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b/>
          <w:i/>
          <w:sz w:val="28"/>
          <w:lang w:val="en-US"/>
        </w:rPr>
      </w:pPr>
      <w:r>
        <w:rPr>
          <w:b/>
          <w:sz w:val="24"/>
        </w:rPr>
        <w:t>3GPP TSG-RAN WG4 Meeting #10</w:t>
      </w:r>
      <w:r>
        <w:rPr>
          <w:rFonts w:hint="eastAsia"/>
          <w:b/>
          <w:sz w:val="24"/>
          <w:lang w:val="en-US" w:eastAsia="zh-CN"/>
        </w:rPr>
        <w:t>6</w:t>
      </w:r>
      <w:r>
        <w:rPr>
          <w:b/>
          <w:i/>
          <w:sz w:val="28"/>
        </w:rPr>
        <w:tab/>
      </w:r>
      <w:r>
        <w:rPr>
          <w:b/>
          <w:sz w:val="24"/>
          <w:lang w:val="en-US" w:eastAsia="zh-CN"/>
        </w:rPr>
        <w:t>R4-2</w:t>
      </w:r>
      <w:r>
        <w:rPr>
          <w:rFonts w:hint="eastAsia"/>
          <w:b/>
          <w:sz w:val="24"/>
          <w:lang w:val="en-US" w:eastAsia="zh-CN"/>
        </w:rPr>
        <w:t>303168</w:t>
      </w:r>
    </w:p>
    <w:p>
      <w:pPr>
        <w:pStyle w:val="82"/>
        <w:outlineLvl w:val="0"/>
        <w:rPr>
          <w:rFonts w:hint="eastAsia" w:eastAsiaTheme="minorEastAsia"/>
          <w:b/>
          <w:sz w:val="24"/>
          <w:lang w:val="en-US" w:eastAsia="zh-CN"/>
        </w:rPr>
      </w:pPr>
      <w:r>
        <w:rPr>
          <w:rFonts w:hint="eastAsia"/>
          <w:b/>
          <w:sz w:val="24"/>
          <w:lang w:val="en-US" w:eastAsia="zh-CN"/>
        </w:rPr>
        <w:t>Athens, Greece</w:t>
      </w:r>
      <w:r>
        <w:rPr>
          <w:b/>
          <w:sz w:val="24"/>
          <w:lang w:val="en-US" w:eastAsia="zh-CN"/>
        </w:rPr>
        <w:t xml:space="preserve">, </w:t>
      </w:r>
      <w:r>
        <w:rPr>
          <w:rFonts w:hint="eastAsia"/>
          <w:b/>
          <w:sz w:val="24"/>
          <w:lang w:val="en-US" w:eastAsia="zh-CN"/>
        </w:rPr>
        <w:t>27 Feb–3 Mar</w:t>
      </w:r>
      <w:r>
        <w:rPr>
          <w:b/>
          <w:sz w:val="24"/>
          <w:szCs w:val="24"/>
        </w:rPr>
        <w:t>, 202</w:t>
      </w:r>
      <w:r>
        <w:rPr>
          <w:rFonts w:hint="eastAsia"/>
          <w:b/>
          <w:sz w:val="24"/>
          <w:szCs w:val="24"/>
          <w:lang w:val="en-US" w:eastAsia="zh-CN"/>
        </w:rPr>
        <w:t>3</w:t>
      </w: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center"/>
              <w:rPr>
                <w:b/>
                <w:sz w:val="28"/>
              </w:rPr>
            </w:pPr>
            <w:r>
              <w:rPr>
                <w:b/>
                <w:sz w:val="28"/>
              </w:rPr>
              <w:t>38.133</w:t>
            </w:r>
          </w:p>
        </w:tc>
        <w:tc>
          <w:tcPr>
            <w:tcW w:w="709" w:type="dxa"/>
          </w:tcPr>
          <w:p>
            <w:pPr>
              <w:pStyle w:val="82"/>
              <w:spacing w:after="0"/>
              <w:jc w:val="center"/>
            </w:pPr>
            <w:r>
              <w:rPr>
                <w:b/>
                <w:sz w:val="28"/>
              </w:rPr>
              <w:t>CR</w:t>
            </w:r>
          </w:p>
        </w:tc>
        <w:tc>
          <w:tcPr>
            <w:tcW w:w="1276" w:type="dxa"/>
            <w:shd w:val="pct30" w:color="FFFF00" w:fill="auto"/>
          </w:tcPr>
          <w:p>
            <w:pPr>
              <w:pStyle w:val="82"/>
              <w:spacing w:after="0"/>
              <w:rPr>
                <w:rFonts w:hint="default"/>
                <w:lang w:val="en-US" w:eastAsia="zh-CN"/>
              </w:rPr>
            </w:pPr>
            <w:r>
              <w:rPr>
                <w:rFonts w:hint="eastAsia"/>
                <w:b/>
                <w:sz w:val="28"/>
                <w:lang w:val="en-US" w:eastAsia="zh-CN"/>
              </w:rPr>
              <w:t>309</w:t>
            </w:r>
            <w:bookmarkStart w:id="1" w:name="_GoBack"/>
            <w:bookmarkEnd w:id="1"/>
            <w:r>
              <w:rPr>
                <w:rFonts w:hint="eastAsia"/>
                <w:b/>
                <w:sz w:val="28"/>
                <w:lang w:val="en-US" w:eastAsia="zh-CN"/>
              </w:rPr>
              <w:t>1</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rFonts w:hint="default" w:eastAsiaTheme="minorEastAsia"/>
                <w:b/>
                <w:lang w:val="en-US" w:eastAsia="zh-CN"/>
              </w:rPr>
            </w:pPr>
            <w:r>
              <w:rPr>
                <w:rFonts w:hint="eastAsia" w:eastAsia="宋体"/>
                <w:b/>
                <w:sz w:val="28"/>
                <w:lang w:val="en-US" w:eastAsia="zh-CN"/>
              </w:rPr>
              <w:t>-</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b/>
                <w:sz w:val="28"/>
                <w:szCs w:val="28"/>
              </w:rPr>
            </w:pPr>
            <w:r>
              <w:rPr>
                <w:b/>
                <w:sz w:val="28"/>
                <w:szCs w:val="28"/>
              </w:rPr>
              <w:t>1</w:t>
            </w:r>
            <w:r>
              <w:rPr>
                <w:rFonts w:hint="eastAsia"/>
                <w:b/>
                <w:sz w:val="28"/>
                <w:szCs w:val="28"/>
                <w:lang w:val="en-US" w:eastAsia="zh-CN"/>
              </w:rPr>
              <w:t>8</w:t>
            </w:r>
            <w:r>
              <w:rPr>
                <w:b/>
                <w:sz w:val="28"/>
                <w:szCs w:val="28"/>
              </w:rPr>
              <w:t>.</w:t>
            </w:r>
            <w:r>
              <w:rPr>
                <w:rFonts w:hint="eastAsia"/>
                <w:b/>
                <w:sz w:val="28"/>
                <w:szCs w:val="28"/>
                <w:lang w:val="en-US" w:eastAsia="zh-CN"/>
              </w:rPr>
              <w:t>0</w:t>
            </w:r>
            <w:r>
              <w:rPr>
                <w:b/>
                <w:sz w:val="28"/>
                <w:szCs w:val="28"/>
              </w:rPr>
              <w:t>.0</w:t>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r>
              <w:rPr>
                <w:b/>
                <w:caps/>
              </w:rPr>
              <w:t>x</w:t>
            </w: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hint="default"/>
                <w:lang w:val="en-US"/>
              </w:rPr>
            </w:pPr>
            <w:r>
              <w:rPr>
                <w:rFonts w:hint="eastAsia"/>
                <w:lang w:val="en-US" w:eastAsia="zh-CN"/>
              </w:rPr>
              <w:t>CR on R17 HST FR2 test case of SSB based L1-RSRP measurement</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rPr>
                <w:rFonts w:hint="default"/>
                <w:lang w:val="en-US"/>
              </w:rPr>
            </w:pPr>
            <w:r>
              <w:rPr>
                <w:rFonts w:hint="eastAsia" w:eastAsia="宋体"/>
                <w:lang w:val="en-US" w:eastAsia="zh-CN"/>
              </w:rPr>
              <w:t>ZTE, Qualcomm</w:t>
            </w: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rPr>
                <w:rFonts w:hint="default" w:eastAsiaTheme="minorEastAsia"/>
                <w:lang w:val="en-US" w:eastAsia="zh-CN"/>
              </w:rPr>
            </w:pPr>
            <w:r>
              <w:rPr>
                <w:lang w:eastAsia="ja-JP"/>
              </w:rPr>
              <w:t>NR_HST_FR2</w:t>
            </w:r>
            <w:r>
              <w:rPr>
                <w:rFonts w:hint="eastAsia"/>
                <w:lang w:val="en-US" w:eastAsia="zh-CN"/>
              </w:rPr>
              <w:t>-Perf</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hint="default"/>
                <w:lang w:val="en-US"/>
              </w:rPr>
            </w:pPr>
            <w:r>
              <w:t>20</w:t>
            </w:r>
            <w:r>
              <w:rPr>
                <w:rFonts w:hint="eastAsia"/>
                <w:lang w:eastAsia="zh-CN"/>
              </w:rPr>
              <w:t>2</w:t>
            </w:r>
            <w:r>
              <w:rPr>
                <w:rFonts w:hint="eastAsia"/>
                <w:lang w:val="en-US" w:eastAsia="zh-CN"/>
              </w:rPr>
              <w:t>3</w:t>
            </w:r>
            <w:r>
              <w:rPr>
                <w:rFonts w:hint="eastAsia"/>
                <w:lang w:eastAsia="zh-CN"/>
              </w:rPr>
              <w:t>-</w:t>
            </w:r>
            <w:r>
              <w:rPr>
                <w:lang w:eastAsia="zh-CN"/>
              </w:rPr>
              <w:t>0</w:t>
            </w:r>
            <w:r>
              <w:rPr>
                <w:rFonts w:hint="eastAsia"/>
                <w:lang w:val="en-US" w:eastAsia="zh-CN"/>
              </w:rPr>
              <w:t>2</w:t>
            </w:r>
            <w:r>
              <w:rPr>
                <w:rFonts w:hint="eastAsia"/>
                <w:lang w:eastAsia="zh-CN"/>
              </w:rPr>
              <w:t>-</w:t>
            </w:r>
            <w:r>
              <w:rPr>
                <w:rFonts w:hint="eastAsia"/>
                <w:lang w:val="en-US" w:eastAsia="zh-CN"/>
              </w:rPr>
              <w:t>15</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b/>
              </w:rPr>
            </w:pPr>
            <w:r>
              <w:rPr>
                <w:rFonts w:hint="eastAsia"/>
                <w:bCs/>
                <w:lang w:val="en-US" w:eastAsia="zh-CN"/>
              </w:rPr>
              <w:t>A</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rPr>
                <w:rFonts w:hint="eastAsia" w:eastAsiaTheme="minorEastAsia"/>
                <w:lang w:eastAsia="zh-CN"/>
              </w:rPr>
            </w:pPr>
            <w:r>
              <w:t>Rel-1</w:t>
            </w:r>
            <w:r>
              <w:rPr>
                <w:rFonts w:hint="eastAsia"/>
                <w:lang w:val="en-US" w:eastAsia="zh-CN"/>
              </w:rPr>
              <w:t>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2"/>
              <w:spacing w:after="0"/>
              <w:ind w:left="100"/>
              <w:jc w:val="both"/>
              <w:rPr>
                <w:rFonts w:hint="default" w:eastAsia="宋体" w:cs="v5.0.0"/>
                <w:lang w:val="en-US" w:eastAsia="zh-CN"/>
              </w:rPr>
            </w:pPr>
            <w:r>
              <w:rPr>
                <w:rFonts w:hint="eastAsia"/>
                <w:lang w:val="en-US" w:eastAsia="zh-CN"/>
              </w:rPr>
              <w:t>The time duration about when the UE would send L1-RSRP report is not correctly captured in the Test Requirements.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rFonts w:hint="default" w:eastAsiaTheme="minorEastAsia"/>
                <w:lang w:val="en-US" w:eastAsia="zh-CN"/>
              </w:rPr>
            </w:pPr>
            <w:r>
              <w:rPr>
                <w:rFonts w:hint="eastAsia"/>
                <w:lang w:val="en-US" w:eastAsia="zh-CN"/>
              </w:rPr>
              <w:t>Revise the uncertain and incorrect time duration about when the UE would send L1-RSRP report in the Test Requirements</w:t>
            </w:r>
            <w:r>
              <w:rPr>
                <w:rFonts w:hint="eastAsia" w:eastAsia="宋体" w:cs="v5.0.0"/>
                <w:lang w:val="en-US" w:eastAsia="zh-CN"/>
              </w:rP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rFonts w:hint="default" w:eastAsiaTheme="minorEastAsia"/>
                <w:lang w:val="en-US" w:eastAsia="zh-CN"/>
              </w:rPr>
            </w:pPr>
            <w:r>
              <w:rPr>
                <w:rFonts w:hint="eastAsia"/>
                <w:lang w:val="en-US" w:eastAsia="zh-CN"/>
              </w:rPr>
              <w:t>When UE would send L1-RSRP report, which is not clear in the test case.</w:t>
            </w:r>
          </w:p>
        </w:tc>
      </w:tr>
      <w:tr>
        <w:tblPrEx>
          <w:tblCellMar>
            <w:top w:w="0" w:type="dxa"/>
            <w:left w:w="42" w:type="dxa"/>
            <w:bottom w:w="0" w:type="dxa"/>
            <w:right w:w="42" w:type="dxa"/>
          </w:tblCellMar>
        </w:tblPrEx>
        <w:trPr>
          <w:trHeight w:val="119" w:hRule="atLeast"/>
        </w:trPr>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lang w:val="en-US" w:eastAsia="zh-CN"/>
              </w:rPr>
            </w:pPr>
            <w:r>
              <w:rPr>
                <w:rFonts w:hint="eastAsia"/>
                <w:lang w:val="en-US" w:eastAsia="zh-CN"/>
              </w:rPr>
              <w:t>A.7.6.3.5.3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r>
              <w:t>TS 38.533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pPr>
          </w:p>
        </w:tc>
      </w:tr>
    </w:tbl>
    <w:p>
      <w:pPr>
        <w:pStyle w:val="82"/>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
      <w:pPr>
        <w:pStyle w:val="3"/>
        <w:rPr>
          <w:rFonts w:eastAsia="??"/>
          <w:color w:val="FF0000"/>
          <w:szCs w:val="32"/>
        </w:rPr>
      </w:pPr>
      <w:r>
        <w:rPr>
          <w:rFonts w:eastAsia="??"/>
          <w:color w:val="FF0000"/>
          <w:szCs w:val="32"/>
        </w:rPr>
        <w:t>&lt;&lt; Start of 1</w:t>
      </w:r>
      <w:r>
        <w:rPr>
          <w:rFonts w:eastAsia="??"/>
          <w:color w:val="FF0000"/>
          <w:szCs w:val="32"/>
          <w:vertAlign w:val="superscript"/>
        </w:rPr>
        <w:t>st</w:t>
      </w:r>
      <w:r>
        <w:rPr>
          <w:rFonts w:eastAsia="??"/>
          <w:color w:val="FF0000"/>
          <w:szCs w:val="32"/>
        </w:rPr>
        <w:t xml:space="preserve"> changes &gt;&gt;</w:t>
      </w:r>
    </w:p>
    <w:p>
      <w:pPr>
        <w:pStyle w:val="5"/>
        <w:rPr>
          <w:rFonts w:eastAsia="宋体"/>
          <w:snapToGrid w:val="0"/>
          <w:lang w:eastAsia="zh-CN"/>
        </w:rPr>
      </w:pPr>
      <w:r>
        <w:rPr>
          <w:snapToGrid w:val="0"/>
        </w:rPr>
        <w:t>A.7.6.3.</w:t>
      </w:r>
      <w:r>
        <w:rPr>
          <w:rFonts w:eastAsia="宋体"/>
          <w:snapToGrid w:val="0"/>
          <w:lang w:val="en-US" w:eastAsia="zh-CN"/>
        </w:rPr>
        <w:t>5</w:t>
      </w:r>
      <w:r>
        <w:rPr>
          <w:snapToGrid w:val="0"/>
        </w:rPr>
        <w:tab/>
      </w:r>
      <w:r>
        <w:rPr>
          <w:snapToGrid w:val="0"/>
        </w:rPr>
        <w:t>SSB based L1-RSRP measurement when DRX is used</w:t>
      </w:r>
      <w:r>
        <w:rPr>
          <w:rFonts w:hint="eastAsia" w:eastAsia="宋体"/>
          <w:snapToGrid w:val="0"/>
          <w:lang w:val="en-US" w:eastAsia="zh-CN"/>
        </w:rPr>
        <w:t xml:space="preserve"> for power class 6 UE configured with </w:t>
      </w:r>
      <w:r>
        <w:rPr>
          <w:i/>
          <w:iCs/>
          <w:lang w:eastAsia="zh-CN"/>
        </w:rPr>
        <w:t>highSpeedMeasFlagFR2-r17</w:t>
      </w:r>
    </w:p>
    <w:p>
      <w:pPr>
        <w:pStyle w:val="6"/>
      </w:pPr>
      <w:r>
        <w:t>A.7.6.3.</w:t>
      </w:r>
      <w:r>
        <w:rPr>
          <w:rFonts w:eastAsia="宋体"/>
          <w:lang w:val="en-US" w:eastAsia="zh-CN"/>
        </w:rPr>
        <w:t>5</w:t>
      </w:r>
      <w:r>
        <w:t>.1</w:t>
      </w:r>
      <w:r>
        <w:tab/>
      </w:r>
      <w:r>
        <w:t>Test Purpose and Environment</w:t>
      </w:r>
    </w:p>
    <w:p>
      <w:r>
        <w:rPr>
          <w:rFonts w:cs="v4.2.0"/>
        </w:rPr>
        <w:t xml:space="preserve">The purpose of this test is to verify that the </w:t>
      </w:r>
      <w:r>
        <w:rPr>
          <w:rFonts w:hint="eastAsia" w:eastAsia="宋体" w:cs="v4.2.0"/>
          <w:lang w:val="en-US" w:eastAsia="zh-CN"/>
        </w:rPr>
        <w:t xml:space="preserve">power class 6 </w:t>
      </w:r>
      <w:r>
        <w:rPr>
          <w:rFonts w:cs="v4.2.0"/>
        </w:rPr>
        <w:t>UE makes correct reporting of L1-RSRP measurement</w:t>
      </w:r>
      <w:r>
        <w:rPr>
          <w:rFonts w:hint="eastAsia" w:eastAsia="宋体" w:cs="v4.2.0"/>
          <w:lang w:val="en-US" w:eastAsia="zh-CN"/>
        </w:rPr>
        <w:t xml:space="preserve"> when </w:t>
      </w:r>
      <w:r>
        <w:rPr>
          <w:i/>
          <w:iCs/>
          <w:lang w:eastAsia="zh-CN"/>
        </w:rPr>
        <w:t>highSpeedMeasFlagFR2-r17</w:t>
      </w:r>
      <w:r>
        <w:rPr>
          <w:lang w:eastAsia="zh-CN"/>
        </w:rPr>
        <w:t xml:space="preserve"> </w:t>
      </w:r>
      <w:r>
        <w:rPr>
          <w:rFonts w:eastAsia="?? ??"/>
        </w:rPr>
        <w:t>is configured</w:t>
      </w:r>
      <w:r>
        <w:rPr>
          <w:rFonts w:cs="v4.2.0"/>
        </w:rPr>
        <w:t xml:space="preserve">. This test will partly verify the L1-RSRP measurement requirements </w:t>
      </w:r>
      <w:r>
        <w:rPr>
          <w:rFonts w:hint="eastAsia" w:eastAsia="宋体" w:cs="v4.2.0"/>
          <w:lang w:val="en-US" w:eastAsia="zh-CN"/>
        </w:rPr>
        <w:t xml:space="preserve">for power class 6 UE configured with </w:t>
      </w:r>
      <w:r>
        <w:rPr>
          <w:i/>
          <w:iCs/>
          <w:lang w:eastAsia="zh-CN"/>
        </w:rPr>
        <w:t>highSpeedMeasFlagFR2-r17</w:t>
      </w:r>
      <w:r>
        <w:rPr>
          <w:rFonts w:hint="eastAsia"/>
          <w:lang w:val="en-US" w:eastAsia="zh-CN"/>
        </w:rPr>
        <w:t xml:space="preserve"> </w:t>
      </w:r>
      <w:r>
        <w:rPr>
          <w:rFonts w:cs="v4.2.0"/>
        </w:rPr>
        <w:t xml:space="preserve">in clause 9.5.4.1, with </w:t>
      </w:r>
      <w:r>
        <w:t>the testing configurations for NR cells in Table A.7.6.3.</w:t>
      </w:r>
      <w:r>
        <w:rPr>
          <w:rFonts w:hint="eastAsia" w:eastAsia="宋体"/>
          <w:highlight w:val="yellow"/>
          <w:lang w:val="en-US" w:eastAsia="zh-CN"/>
        </w:rPr>
        <w:t>X</w:t>
      </w:r>
      <w:r>
        <w:t>.1-1.</w:t>
      </w:r>
    </w:p>
    <w:p>
      <w:r>
        <w:t xml:space="preserve">The AoA setup for this test is </w:t>
      </w:r>
      <w:r>
        <w:rPr>
          <w:snapToGrid w:val="0"/>
        </w:rPr>
        <w:t>Setup 1 as defined in clause A.3.15</w:t>
      </w:r>
    </w:p>
    <w:p>
      <w:pPr>
        <w:pStyle w:val="56"/>
        <w:rPr>
          <w:rFonts w:eastAsia="宋体"/>
          <w:lang w:val="en-US" w:eastAsia="zh-CN"/>
        </w:rPr>
      </w:pPr>
      <w:r>
        <w:t>Table A.7.6.3.</w:t>
      </w:r>
      <w:r>
        <w:rPr>
          <w:rFonts w:hint="eastAsia" w:eastAsia="宋体"/>
          <w:highlight w:val="yellow"/>
          <w:lang w:val="en-US" w:eastAsia="zh-CN"/>
        </w:rPr>
        <w:t>X</w:t>
      </w:r>
      <w:r>
        <w:t>.1-1: Applicable NR configurations for FR2 SSB based L1-RSRP test</w:t>
      </w:r>
      <w:r>
        <w:rPr>
          <w:rFonts w:hint="eastAsia" w:eastAsia="宋体"/>
          <w:lang w:val="en-US" w:eastAsia="zh-CN"/>
        </w:rPr>
        <w:t xml:space="preserve"> for power class 6 UE configured with </w:t>
      </w:r>
      <w:r>
        <w:rPr>
          <w:rFonts w:cs="v4.2.0"/>
          <w:i/>
          <w:iCs/>
        </w:rPr>
        <w:t>highSpeedMeasFlag-r1</w:t>
      </w:r>
      <w:r>
        <w:rPr>
          <w:rFonts w:hint="eastAsia" w:eastAsia="宋体" w:cs="v4.2.0"/>
          <w:i/>
          <w:iCs/>
          <w:lang w:val="en-US" w:eastAsia="zh-CN"/>
        </w:rPr>
        <w:t>7</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1"/>
        <w:gridCol w:w="7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shd w:val="clear" w:color="auto" w:fill="auto"/>
          </w:tcPr>
          <w:p>
            <w:pPr>
              <w:pStyle w:val="52"/>
            </w:pPr>
            <w:r>
              <w:t>Config</w:t>
            </w:r>
          </w:p>
        </w:tc>
        <w:tc>
          <w:tcPr>
            <w:tcW w:w="7298" w:type="dxa"/>
            <w:shd w:val="clear" w:color="auto" w:fill="auto"/>
          </w:tcPr>
          <w:p>
            <w:pPr>
              <w:pStyle w:val="52"/>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shd w:val="clear" w:color="auto" w:fill="auto"/>
          </w:tcPr>
          <w:p>
            <w:pPr>
              <w:pStyle w:val="54"/>
            </w:pPr>
            <w:r>
              <w:t>1</w:t>
            </w:r>
          </w:p>
        </w:tc>
        <w:tc>
          <w:tcPr>
            <w:tcW w:w="7298" w:type="dxa"/>
            <w:shd w:val="clear" w:color="auto" w:fill="auto"/>
          </w:tcPr>
          <w:p>
            <w:pPr>
              <w:pStyle w:val="54"/>
            </w:pPr>
            <w:r>
              <w:t>NR 120 kHz SSB SCS, 100 MHz bandwidth, TDD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1" w:type="dxa"/>
            <w:shd w:val="clear" w:color="auto" w:fill="auto"/>
          </w:tcPr>
          <w:p>
            <w:pPr>
              <w:pStyle w:val="54"/>
            </w:pPr>
            <w:r>
              <w:t>2</w:t>
            </w:r>
          </w:p>
        </w:tc>
        <w:tc>
          <w:tcPr>
            <w:tcW w:w="7298" w:type="dxa"/>
            <w:shd w:val="clear" w:color="auto" w:fill="auto"/>
          </w:tcPr>
          <w:p>
            <w:pPr>
              <w:pStyle w:val="54"/>
            </w:pPr>
            <w:r>
              <w:t>NR 240 kHz SSB SCS, 100 MHz bandwidth, TDD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2"/>
            <w:shd w:val="clear" w:color="auto" w:fill="auto"/>
          </w:tcPr>
          <w:p>
            <w:pPr>
              <w:pStyle w:val="67"/>
            </w:pPr>
            <w:r>
              <w:t>Note:</w:t>
            </w:r>
            <w:r>
              <w:tab/>
            </w:r>
            <w:r>
              <w:t>The UE is only required to be tested in one of the supported test configurations</w:t>
            </w:r>
          </w:p>
        </w:tc>
      </w:tr>
    </w:tbl>
    <w:p>
      <w:pPr>
        <w:rPr>
          <w:rFonts w:cs="v4.2.0"/>
        </w:rPr>
      </w:pPr>
    </w:p>
    <w:p>
      <w:pPr>
        <w:pStyle w:val="6"/>
      </w:pPr>
      <w:r>
        <w:t>A.7.6.3.</w:t>
      </w:r>
      <w:r>
        <w:rPr>
          <w:rFonts w:eastAsia="宋体"/>
          <w:lang w:val="en-US" w:eastAsia="zh-CN"/>
        </w:rPr>
        <w:t>5</w:t>
      </w:r>
      <w:r>
        <w:t>.2</w:t>
      </w:r>
      <w:r>
        <w:tab/>
      </w:r>
      <w:r>
        <w:t>Test parameters</w:t>
      </w:r>
    </w:p>
    <w:p>
      <w:r>
        <w:rPr>
          <w:rFonts w:cs="v4.2.0"/>
        </w:rPr>
        <w:t>There is one cells in the test, the FR2 PCell (Cell 1)</w:t>
      </w:r>
      <w:r>
        <w:t>. The test parameters for the Cell 1 are given in Table A.7.6.3.</w:t>
      </w:r>
      <w:r>
        <w:rPr>
          <w:rFonts w:eastAsia="宋体"/>
          <w:lang w:val="en-US" w:eastAsia="zh-CN"/>
        </w:rPr>
        <w:t>5</w:t>
      </w:r>
      <w:r>
        <w:t>.2-1 and Table A.7.6.3.</w:t>
      </w:r>
      <w:r>
        <w:rPr>
          <w:rFonts w:eastAsia="宋体"/>
          <w:lang w:val="en-US" w:eastAsia="zh-CN"/>
        </w:rPr>
        <w:t>5</w:t>
      </w:r>
      <w:r>
        <w:t xml:space="preserve">.2-2 below. </w:t>
      </w:r>
    </w:p>
    <w:p>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w:t>
      </w:r>
    </w:p>
    <w:p>
      <w:r>
        <w:t>There is no measurement gap configured in the test. Before the test, UE is configured to perform RLM, BFD and L1-RSRP measurement based on the SSBs.</w:t>
      </w:r>
    </w:p>
    <w:p>
      <w:pPr>
        <w:pStyle w:val="56"/>
      </w:pPr>
      <w:r>
        <w:t>Table A.7.6.3.</w:t>
      </w:r>
      <w:r>
        <w:rPr>
          <w:rFonts w:eastAsia="宋体"/>
          <w:lang w:val="en-US" w:eastAsia="zh-CN"/>
        </w:rPr>
        <w:t>5</w:t>
      </w:r>
      <w:r>
        <w:t>.2-1: General test parameters</w:t>
      </w:r>
    </w:p>
    <w:tbl>
      <w:tblPr>
        <w:tblStyle w:val="43"/>
        <w:tblW w:w="6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955"/>
        <w:gridCol w:w="1269"/>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2"/>
            </w:pPr>
            <w:r>
              <w:t>Parameter</w:t>
            </w:r>
          </w:p>
        </w:tc>
        <w:tc>
          <w:tcPr>
            <w:tcW w:w="955" w:type="dxa"/>
            <w:tcBorders>
              <w:top w:val="single" w:color="auto" w:sz="4" w:space="0"/>
              <w:left w:val="single" w:color="auto" w:sz="4" w:space="0"/>
              <w:bottom w:val="single" w:color="auto" w:sz="4" w:space="0"/>
              <w:right w:val="single" w:color="auto" w:sz="4" w:space="0"/>
            </w:tcBorders>
            <w:vAlign w:val="center"/>
          </w:tcPr>
          <w:p>
            <w:pPr>
              <w:pStyle w:val="52"/>
            </w:pPr>
            <w:r>
              <w:t>Config</w:t>
            </w:r>
          </w:p>
        </w:tc>
        <w:tc>
          <w:tcPr>
            <w:tcW w:w="1269" w:type="dxa"/>
            <w:tcBorders>
              <w:top w:val="single" w:color="auto" w:sz="4" w:space="0"/>
              <w:left w:val="single" w:color="auto" w:sz="4" w:space="0"/>
              <w:bottom w:val="single" w:color="auto" w:sz="4" w:space="0"/>
              <w:right w:val="single" w:color="auto" w:sz="4" w:space="0"/>
            </w:tcBorders>
            <w:vAlign w:val="center"/>
          </w:tcPr>
          <w:p>
            <w:pPr>
              <w:pStyle w:val="52"/>
            </w:pPr>
            <w:r>
              <w:t>Unit</w:t>
            </w:r>
          </w:p>
        </w:tc>
        <w:tc>
          <w:tcPr>
            <w:tcW w:w="1786" w:type="dxa"/>
            <w:tcBorders>
              <w:top w:val="single" w:color="auto" w:sz="4" w:space="0"/>
              <w:left w:val="single" w:color="auto" w:sz="4" w:space="0"/>
              <w:bottom w:val="single" w:color="auto" w:sz="4" w:space="0"/>
              <w:right w:val="single" w:color="auto" w:sz="4" w:space="0"/>
            </w:tcBorders>
            <w:vAlign w:val="center"/>
          </w:tcPr>
          <w:p>
            <w:pPr>
              <w:pStyle w:val="52"/>
            </w:pPr>
            <w: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2"/>
              <w:jc w:val="both"/>
            </w:pPr>
            <w:r>
              <w:rPr>
                <w:b w:val="0"/>
              </w:rPr>
              <w:t>highSpeedMeasFlagFR2-r17</w:t>
            </w:r>
          </w:p>
        </w:tc>
        <w:tc>
          <w:tcPr>
            <w:tcW w:w="955" w:type="dxa"/>
            <w:tcBorders>
              <w:top w:val="single" w:color="auto" w:sz="4" w:space="0"/>
              <w:left w:val="single" w:color="auto" w:sz="4" w:space="0"/>
              <w:bottom w:val="single" w:color="auto" w:sz="4" w:space="0"/>
              <w:right w:val="single" w:color="auto" w:sz="4" w:space="0"/>
            </w:tcBorders>
            <w:vAlign w:val="center"/>
          </w:tcPr>
          <w:p>
            <w:pPr>
              <w:pStyle w:val="52"/>
            </w:pPr>
            <w:r>
              <w:rPr>
                <w:b w:val="0"/>
                <w:bCs/>
              </w:rPr>
              <w:t>1~2</w:t>
            </w:r>
          </w:p>
        </w:tc>
        <w:tc>
          <w:tcPr>
            <w:tcW w:w="1269" w:type="dxa"/>
            <w:tcBorders>
              <w:top w:val="single" w:color="auto" w:sz="4" w:space="0"/>
              <w:left w:val="single" w:color="auto" w:sz="4" w:space="0"/>
              <w:bottom w:val="single" w:color="auto" w:sz="4" w:space="0"/>
              <w:right w:val="single" w:color="auto" w:sz="4" w:space="0"/>
            </w:tcBorders>
            <w:vAlign w:val="center"/>
          </w:tcPr>
          <w:p>
            <w:pPr>
              <w:pStyle w:val="52"/>
              <w:rPr>
                <w:rFonts w:eastAsia="宋体"/>
                <w:lang w:val="en-US" w:eastAsia="zh-CN"/>
              </w:rPr>
            </w:pPr>
          </w:p>
        </w:tc>
        <w:tc>
          <w:tcPr>
            <w:tcW w:w="1786" w:type="dxa"/>
            <w:tcBorders>
              <w:top w:val="single" w:color="auto" w:sz="4" w:space="0"/>
              <w:left w:val="single" w:color="auto" w:sz="4" w:space="0"/>
              <w:bottom w:val="single" w:color="auto" w:sz="4" w:space="0"/>
              <w:right w:val="single" w:color="auto" w:sz="4" w:space="0"/>
            </w:tcBorders>
            <w:vAlign w:val="center"/>
          </w:tcPr>
          <w:p>
            <w:pPr>
              <w:pStyle w:val="52"/>
              <w:rPr>
                <w:lang w:val="en-US"/>
              </w:rPr>
            </w:pPr>
            <w:r>
              <w:rPr>
                <w:rFonts w:hint="eastAsia" w:eastAsia="宋体"/>
                <w:b w:val="0"/>
                <w:bCs/>
                <w:lang w:val="en-US" w:eastAsia="zh-CN"/>
              </w:rPr>
              <w:t>Set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4"/>
            </w:pPr>
            <w:r>
              <w:t>SSB GSCN</w:t>
            </w:r>
          </w:p>
        </w:tc>
        <w:tc>
          <w:tcPr>
            <w:tcW w:w="955" w:type="dxa"/>
            <w:tcBorders>
              <w:top w:val="single" w:color="auto" w:sz="4" w:space="0"/>
              <w:left w:val="single" w:color="auto" w:sz="4" w:space="0"/>
              <w:bottom w:val="single" w:color="auto" w:sz="4" w:space="0"/>
              <w:right w:val="single" w:color="auto" w:sz="4" w:space="0"/>
            </w:tcBorders>
          </w:tcPr>
          <w:p>
            <w:pPr>
              <w:pStyle w:val="53"/>
            </w:pPr>
            <w:r>
              <w:t>1~2</w:t>
            </w:r>
          </w:p>
        </w:tc>
        <w:tc>
          <w:tcPr>
            <w:tcW w:w="1269" w:type="dxa"/>
            <w:tcBorders>
              <w:top w:val="single" w:color="auto" w:sz="4" w:space="0"/>
              <w:left w:val="single" w:color="auto" w:sz="4" w:space="0"/>
              <w:bottom w:val="single" w:color="auto" w:sz="4" w:space="0"/>
              <w:right w:val="single" w:color="auto" w:sz="4" w:space="0"/>
            </w:tcBorders>
          </w:tcPr>
          <w:p>
            <w:pPr>
              <w:pStyle w:val="53"/>
            </w:pPr>
          </w:p>
        </w:tc>
        <w:tc>
          <w:tcPr>
            <w:tcW w:w="1786" w:type="dxa"/>
            <w:tcBorders>
              <w:top w:val="single" w:color="auto" w:sz="4" w:space="0"/>
              <w:left w:val="single" w:color="auto" w:sz="4" w:space="0"/>
              <w:bottom w:val="single" w:color="auto" w:sz="4" w:space="0"/>
              <w:right w:val="single" w:color="auto" w:sz="4" w:space="0"/>
            </w:tcBorders>
          </w:tcPr>
          <w:p>
            <w:pPr>
              <w:pStyle w:val="53"/>
            </w:pPr>
            <w:r>
              <w:t>freq1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right w:val="single" w:color="auto" w:sz="4" w:space="0"/>
            </w:tcBorders>
          </w:tcPr>
          <w:p>
            <w:pPr>
              <w:pStyle w:val="54"/>
            </w:pPr>
            <w:r>
              <w:t>Duplex mode</w:t>
            </w:r>
          </w:p>
        </w:tc>
        <w:tc>
          <w:tcPr>
            <w:tcW w:w="955" w:type="dxa"/>
            <w:tcBorders>
              <w:top w:val="single" w:color="auto" w:sz="4" w:space="0"/>
              <w:left w:val="single" w:color="auto" w:sz="4" w:space="0"/>
              <w:right w:val="single" w:color="auto" w:sz="4" w:space="0"/>
            </w:tcBorders>
          </w:tcPr>
          <w:p>
            <w:pPr>
              <w:pStyle w:val="53"/>
            </w:pPr>
            <w:r>
              <w:t>1~2</w:t>
            </w:r>
          </w:p>
        </w:tc>
        <w:tc>
          <w:tcPr>
            <w:tcW w:w="1269" w:type="dxa"/>
            <w:tcBorders>
              <w:top w:val="single" w:color="auto" w:sz="4" w:space="0"/>
              <w:left w:val="single" w:color="auto" w:sz="4" w:space="0"/>
              <w:right w:val="single" w:color="auto" w:sz="4" w:space="0"/>
            </w:tcBorders>
          </w:tcPr>
          <w:p>
            <w:pPr>
              <w:pStyle w:val="53"/>
            </w:pPr>
          </w:p>
        </w:tc>
        <w:tc>
          <w:tcPr>
            <w:tcW w:w="1786" w:type="dxa"/>
            <w:tcBorders>
              <w:top w:val="single" w:color="auto" w:sz="4" w:space="0"/>
              <w:left w:val="single" w:color="auto" w:sz="4" w:space="0"/>
              <w:right w:val="single" w:color="auto" w:sz="4" w:space="0"/>
            </w:tcBorders>
          </w:tcPr>
          <w:p>
            <w:pPr>
              <w:pStyle w:val="53"/>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left w:val="single" w:color="auto" w:sz="4" w:space="0"/>
              <w:right w:val="single" w:color="auto" w:sz="4" w:space="0"/>
            </w:tcBorders>
          </w:tcPr>
          <w:p>
            <w:pPr>
              <w:pStyle w:val="54"/>
            </w:pPr>
            <w:r>
              <w:t>TDD Configuration</w:t>
            </w:r>
          </w:p>
        </w:tc>
        <w:tc>
          <w:tcPr>
            <w:tcW w:w="955" w:type="dxa"/>
            <w:tcBorders>
              <w:top w:val="single" w:color="auto" w:sz="4" w:space="0"/>
              <w:left w:val="single" w:color="auto" w:sz="4" w:space="0"/>
              <w:right w:val="single" w:color="auto" w:sz="4" w:space="0"/>
            </w:tcBorders>
          </w:tcPr>
          <w:p>
            <w:pPr>
              <w:pStyle w:val="53"/>
            </w:pPr>
            <w:r>
              <w:t>1~2</w:t>
            </w:r>
          </w:p>
        </w:tc>
        <w:tc>
          <w:tcPr>
            <w:tcW w:w="1269" w:type="dxa"/>
            <w:tcBorders>
              <w:left w:val="single" w:color="auto" w:sz="4" w:space="0"/>
              <w:right w:val="single" w:color="auto" w:sz="4" w:space="0"/>
            </w:tcBorders>
          </w:tcPr>
          <w:p>
            <w:pPr>
              <w:pStyle w:val="53"/>
            </w:pPr>
          </w:p>
        </w:tc>
        <w:tc>
          <w:tcPr>
            <w:tcW w:w="1786" w:type="dxa"/>
            <w:tcBorders>
              <w:left w:val="single" w:color="auto" w:sz="4" w:space="0"/>
              <w:right w:val="single" w:color="auto" w:sz="4" w:space="0"/>
            </w:tcBorders>
          </w:tcPr>
          <w:p>
            <w:pPr>
              <w:pStyle w:val="53"/>
            </w:pPr>
            <w:r>
              <w:t>TDDConf.3.1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right w:val="single" w:color="auto" w:sz="4" w:space="0"/>
            </w:tcBorders>
          </w:tcPr>
          <w:p>
            <w:pPr>
              <w:pStyle w:val="54"/>
              <w:rPr>
                <w:vertAlign w:val="subscript"/>
              </w:rPr>
            </w:pPr>
            <w:r>
              <w:t>BW</w:t>
            </w:r>
            <w:r>
              <w:rPr>
                <w:vertAlign w:val="subscript"/>
              </w:rPr>
              <w:t>channel</w:t>
            </w:r>
          </w:p>
        </w:tc>
        <w:tc>
          <w:tcPr>
            <w:tcW w:w="955" w:type="dxa"/>
            <w:tcBorders>
              <w:top w:val="single" w:color="auto" w:sz="4" w:space="0"/>
              <w:left w:val="single" w:color="auto" w:sz="4" w:space="0"/>
              <w:right w:val="single" w:color="auto" w:sz="4" w:space="0"/>
            </w:tcBorders>
          </w:tcPr>
          <w:p>
            <w:pPr>
              <w:pStyle w:val="53"/>
            </w:pPr>
            <w:r>
              <w:t>1~2</w:t>
            </w:r>
          </w:p>
        </w:tc>
        <w:tc>
          <w:tcPr>
            <w:tcW w:w="1269" w:type="dxa"/>
            <w:tcBorders>
              <w:top w:val="single" w:color="auto" w:sz="4" w:space="0"/>
              <w:left w:val="single" w:color="auto" w:sz="4" w:space="0"/>
              <w:right w:val="single" w:color="auto" w:sz="4" w:space="0"/>
            </w:tcBorders>
          </w:tcPr>
          <w:p>
            <w:pPr>
              <w:pStyle w:val="53"/>
            </w:pPr>
            <w:r>
              <w:t>MHz</w:t>
            </w:r>
          </w:p>
        </w:tc>
        <w:tc>
          <w:tcPr>
            <w:tcW w:w="1786" w:type="dxa"/>
            <w:tcBorders>
              <w:top w:val="single" w:color="auto" w:sz="4" w:space="0"/>
              <w:left w:val="single" w:color="auto" w:sz="4" w:space="0"/>
              <w:right w:val="single" w:color="auto" w:sz="4" w:space="0"/>
            </w:tcBorders>
          </w:tcPr>
          <w:p>
            <w:pPr>
              <w:pStyle w:val="53"/>
            </w:pPr>
            <w:r>
              <w:t>100: N</w:t>
            </w:r>
            <w:r>
              <w:rPr>
                <w:vertAlign w:val="subscript"/>
              </w:rPr>
              <w:t>RB,c</w:t>
            </w:r>
            <w:r>
              <w:t xml:space="preserve">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right w:val="single" w:color="auto" w:sz="4" w:space="0"/>
            </w:tcBorders>
            <w:vAlign w:val="center"/>
          </w:tcPr>
          <w:p>
            <w:pPr>
              <w:pStyle w:val="54"/>
            </w:pPr>
            <w:r>
              <w:rPr>
                <w:rFonts w:cs="Arial"/>
                <w:lang w:val="en-US"/>
              </w:rPr>
              <w:t>Data RBs allocated</w:t>
            </w:r>
          </w:p>
        </w:tc>
        <w:tc>
          <w:tcPr>
            <w:tcW w:w="955" w:type="dxa"/>
            <w:tcBorders>
              <w:top w:val="single" w:color="auto" w:sz="4" w:space="0"/>
              <w:left w:val="single" w:color="auto" w:sz="4" w:space="0"/>
              <w:right w:val="single" w:color="auto" w:sz="4" w:space="0"/>
            </w:tcBorders>
            <w:vAlign w:val="center"/>
          </w:tcPr>
          <w:p>
            <w:pPr>
              <w:pStyle w:val="53"/>
            </w:pPr>
            <w:r>
              <w:rPr>
                <w:rFonts w:cs="Arial"/>
                <w:lang w:val="it-IT"/>
              </w:rPr>
              <w:t>1~2</w:t>
            </w:r>
          </w:p>
        </w:tc>
        <w:tc>
          <w:tcPr>
            <w:tcW w:w="1269" w:type="dxa"/>
            <w:tcBorders>
              <w:top w:val="single" w:color="auto" w:sz="4" w:space="0"/>
              <w:left w:val="single" w:color="auto" w:sz="4" w:space="0"/>
              <w:right w:val="single" w:color="auto" w:sz="4" w:space="0"/>
            </w:tcBorders>
            <w:vAlign w:val="center"/>
          </w:tcPr>
          <w:p>
            <w:pPr>
              <w:pStyle w:val="53"/>
            </w:pPr>
          </w:p>
        </w:tc>
        <w:tc>
          <w:tcPr>
            <w:tcW w:w="1786" w:type="dxa"/>
            <w:tcBorders>
              <w:top w:val="single" w:color="auto" w:sz="4" w:space="0"/>
              <w:left w:val="single" w:color="auto" w:sz="4" w:space="0"/>
              <w:right w:val="single" w:color="auto" w:sz="4" w:space="0"/>
            </w:tcBorders>
            <w:vAlign w:val="center"/>
          </w:tcPr>
          <w:p>
            <w:pPr>
              <w:pStyle w:val="53"/>
            </w:pPr>
            <w:r>
              <w:rPr>
                <w:rFonts w:cs="Arial"/>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2733" w:type="dxa"/>
            <w:vMerge w:val="restart"/>
            <w:tcBorders>
              <w:top w:val="single" w:color="auto" w:sz="4" w:space="0"/>
              <w:left w:val="single" w:color="auto" w:sz="4" w:space="0"/>
              <w:right w:val="single" w:color="auto" w:sz="4" w:space="0"/>
            </w:tcBorders>
          </w:tcPr>
          <w:p>
            <w:pPr>
              <w:pStyle w:val="54"/>
            </w:pPr>
            <w:r>
              <w:t>PDSCH Reference measurement channel</w:t>
            </w:r>
          </w:p>
        </w:tc>
        <w:tc>
          <w:tcPr>
            <w:tcW w:w="955" w:type="dxa"/>
            <w:tcBorders>
              <w:top w:val="single" w:color="auto" w:sz="4" w:space="0"/>
              <w:left w:val="single" w:color="auto" w:sz="4" w:space="0"/>
              <w:right w:val="single" w:color="auto" w:sz="4" w:space="0"/>
            </w:tcBorders>
          </w:tcPr>
          <w:p>
            <w:pPr>
              <w:pStyle w:val="53"/>
            </w:pPr>
            <w:r>
              <w:t>1</w:t>
            </w:r>
          </w:p>
        </w:tc>
        <w:tc>
          <w:tcPr>
            <w:tcW w:w="1269" w:type="dxa"/>
            <w:vMerge w:val="restart"/>
            <w:tcBorders>
              <w:top w:val="single" w:color="auto" w:sz="4" w:space="0"/>
              <w:left w:val="single" w:color="auto" w:sz="4" w:space="0"/>
              <w:right w:val="single" w:color="auto" w:sz="4" w:space="0"/>
            </w:tcBorders>
          </w:tcPr>
          <w:p>
            <w:pPr>
              <w:pStyle w:val="53"/>
            </w:pPr>
          </w:p>
        </w:tc>
        <w:tc>
          <w:tcPr>
            <w:tcW w:w="1786" w:type="dxa"/>
            <w:tcBorders>
              <w:top w:val="single" w:color="auto" w:sz="4" w:space="0"/>
              <w:left w:val="single" w:color="auto" w:sz="4" w:space="0"/>
              <w:right w:val="single" w:color="auto" w:sz="4" w:space="0"/>
            </w:tcBorders>
          </w:tcPr>
          <w:p>
            <w:pPr>
              <w:pStyle w:val="53"/>
            </w:pPr>
            <w:r>
              <w:t>SR.3.2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2733" w:type="dxa"/>
            <w:vMerge w:val="continue"/>
            <w:tcBorders>
              <w:left w:val="single" w:color="auto" w:sz="4" w:space="0"/>
              <w:right w:val="single" w:color="auto" w:sz="4" w:space="0"/>
            </w:tcBorders>
          </w:tcPr>
          <w:p>
            <w:pPr>
              <w:pStyle w:val="54"/>
            </w:pPr>
          </w:p>
        </w:tc>
        <w:tc>
          <w:tcPr>
            <w:tcW w:w="955" w:type="dxa"/>
            <w:tcBorders>
              <w:top w:val="single" w:color="auto" w:sz="4" w:space="0"/>
              <w:left w:val="single" w:color="auto" w:sz="4" w:space="0"/>
              <w:right w:val="single" w:color="auto" w:sz="4" w:space="0"/>
            </w:tcBorders>
          </w:tcPr>
          <w:p>
            <w:pPr>
              <w:pStyle w:val="53"/>
            </w:pPr>
            <w:r>
              <w:t>2</w:t>
            </w:r>
          </w:p>
        </w:tc>
        <w:tc>
          <w:tcPr>
            <w:tcW w:w="1269" w:type="dxa"/>
            <w:vMerge w:val="continue"/>
            <w:tcBorders>
              <w:left w:val="single" w:color="auto" w:sz="4" w:space="0"/>
              <w:right w:val="single" w:color="auto" w:sz="4" w:space="0"/>
            </w:tcBorders>
          </w:tcPr>
          <w:p>
            <w:pPr>
              <w:pStyle w:val="53"/>
            </w:pPr>
          </w:p>
        </w:tc>
        <w:tc>
          <w:tcPr>
            <w:tcW w:w="1786" w:type="dxa"/>
            <w:tcBorders>
              <w:left w:val="single" w:color="auto" w:sz="4" w:space="0"/>
              <w:right w:val="single" w:color="auto" w:sz="4" w:space="0"/>
            </w:tcBorders>
            <w:vAlign w:val="center"/>
          </w:tcPr>
          <w:p>
            <w:pPr>
              <w:pStyle w:val="53"/>
            </w:pPr>
            <w:r>
              <w:rPr>
                <w:rFonts w:cs="Arial"/>
              </w:rPr>
              <w:t>SR.3.3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2733" w:type="dxa"/>
            <w:vMerge w:val="restart"/>
            <w:tcBorders>
              <w:top w:val="single" w:color="auto" w:sz="4" w:space="0"/>
              <w:left w:val="single" w:color="auto" w:sz="4" w:space="0"/>
              <w:right w:val="single" w:color="auto" w:sz="4" w:space="0"/>
            </w:tcBorders>
          </w:tcPr>
          <w:p>
            <w:pPr>
              <w:pStyle w:val="54"/>
            </w:pPr>
            <w:r>
              <w:t>RMSI CORESET Reference Channel</w:t>
            </w:r>
          </w:p>
        </w:tc>
        <w:tc>
          <w:tcPr>
            <w:tcW w:w="955" w:type="dxa"/>
            <w:tcBorders>
              <w:top w:val="single" w:color="auto" w:sz="4" w:space="0"/>
              <w:left w:val="single" w:color="auto" w:sz="4" w:space="0"/>
              <w:right w:val="single" w:color="auto" w:sz="4" w:space="0"/>
            </w:tcBorders>
          </w:tcPr>
          <w:p>
            <w:pPr>
              <w:pStyle w:val="53"/>
            </w:pPr>
            <w:r>
              <w:t>1</w:t>
            </w:r>
          </w:p>
        </w:tc>
        <w:tc>
          <w:tcPr>
            <w:tcW w:w="1269" w:type="dxa"/>
            <w:vMerge w:val="restart"/>
            <w:tcBorders>
              <w:top w:val="single" w:color="auto" w:sz="4" w:space="0"/>
              <w:left w:val="single" w:color="auto" w:sz="4" w:space="0"/>
              <w:right w:val="single" w:color="auto" w:sz="4" w:space="0"/>
            </w:tcBorders>
          </w:tcPr>
          <w:p>
            <w:pPr>
              <w:pStyle w:val="53"/>
            </w:pPr>
          </w:p>
        </w:tc>
        <w:tc>
          <w:tcPr>
            <w:tcW w:w="1786" w:type="dxa"/>
            <w:tcBorders>
              <w:top w:val="single" w:color="auto" w:sz="4" w:space="0"/>
              <w:left w:val="single" w:color="auto" w:sz="4" w:space="0"/>
              <w:right w:val="single" w:color="auto" w:sz="4" w:space="0"/>
            </w:tcBorders>
          </w:tcPr>
          <w:p>
            <w:pPr>
              <w:pStyle w:val="53"/>
            </w:pPr>
            <w:r>
              <w:t>CR.3.1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2733" w:type="dxa"/>
            <w:vMerge w:val="continue"/>
            <w:tcBorders>
              <w:left w:val="single" w:color="auto" w:sz="4" w:space="0"/>
              <w:right w:val="single" w:color="auto" w:sz="4" w:space="0"/>
            </w:tcBorders>
          </w:tcPr>
          <w:p>
            <w:pPr>
              <w:pStyle w:val="54"/>
            </w:pPr>
          </w:p>
        </w:tc>
        <w:tc>
          <w:tcPr>
            <w:tcW w:w="955" w:type="dxa"/>
            <w:tcBorders>
              <w:top w:val="single" w:color="auto" w:sz="4" w:space="0"/>
              <w:left w:val="single" w:color="auto" w:sz="4" w:space="0"/>
              <w:right w:val="single" w:color="auto" w:sz="4" w:space="0"/>
            </w:tcBorders>
          </w:tcPr>
          <w:p>
            <w:pPr>
              <w:pStyle w:val="53"/>
            </w:pPr>
            <w:r>
              <w:t>2</w:t>
            </w:r>
          </w:p>
        </w:tc>
        <w:tc>
          <w:tcPr>
            <w:tcW w:w="1269" w:type="dxa"/>
            <w:vMerge w:val="continue"/>
            <w:tcBorders>
              <w:left w:val="single" w:color="auto" w:sz="4" w:space="0"/>
              <w:right w:val="single" w:color="auto" w:sz="4" w:space="0"/>
            </w:tcBorders>
          </w:tcPr>
          <w:p>
            <w:pPr>
              <w:pStyle w:val="53"/>
            </w:pPr>
          </w:p>
        </w:tc>
        <w:tc>
          <w:tcPr>
            <w:tcW w:w="1786" w:type="dxa"/>
            <w:tcBorders>
              <w:left w:val="single" w:color="auto" w:sz="4" w:space="0"/>
              <w:right w:val="single" w:color="auto" w:sz="4" w:space="0"/>
            </w:tcBorders>
            <w:vAlign w:val="center"/>
          </w:tcPr>
          <w:p>
            <w:pPr>
              <w:pStyle w:val="53"/>
            </w:pPr>
            <w:r>
              <w:rPr>
                <w:rFonts w:cs="Arial"/>
              </w:rPr>
              <w:t>CR.3.2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2733" w:type="dxa"/>
            <w:vMerge w:val="restart"/>
            <w:tcBorders>
              <w:left w:val="single" w:color="auto" w:sz="4" w:space="0"/>
              <w:right w:val="single" w:color="auto" w:sz="4" w:space="0"/>
            </w:tcBorders>
          </w:tcPr>
          <w:p>
            <w:pPr>
              <w:pStyle w:val="54"/>
            </w:pPr>
            <w:r>
              <w:t>Dedicated CORESET Reference Channel</w:t>
            </w:r>
          </w:p>
        </w:tc>
        <w:tc>
          <w:tcPr>
            <w:tcW w:w="955" w:type="dxa"/>
            <w:tcBorders>
              <w:top w:val="single" w:color="auto" w:sz="4" w:space="0"/>
              <w:left w:val="single" w:color="auto" w:sz="4" w:space="0"/>
              <w:right w:val="single" w:color="auto" w:sz="4" w:space="0"/>
            </w:tcBorders>
          </w:tcPr>
          <w:p>
            <w:pPr>
              <w:pStyle w:val="53"/>
            </w:pPr>
            <w:r>
              <w:t>1</w:t>
            </w:r>
          </w:p>
        </w:tc>
        <w:tc>
          <w:tcPr>
            <w:tcW w:w="1269" w:type="dxa"/>
            <w:vMerge w:val="restart"/>
            <w:tcBorders>
              <w:left w:val="single" w:color="auto" w:sz="4" w:space="0"/>
              <w:right w:val="single" w:color="auto" w:sz="4" w:space="0"/>
            </w:tcBorders>
          </w:tcPr>
          <w:p>
            <w:pPr>
              <w:pStyle w:val="53"/>
            </w:pPr>
          </w:p>
        </w:tc>
        <w:tc>
          <w:tcPr>
            <w:tcW w:w="1786" w:type="dxa"/>
            <w:tcBorders>
              <w:left w:val="single" w:color="auto" w:sz="4" w:space="0"/>
              <w:right w:val="single" w:color="auto" w:sz="4" w:space="0"/>
            </w:tcBorders>
          </w:tcPr>
          <w:p>
            <w:pPr>
              <w:pStyle w:val="53"/>
            </w:pPr>
            <w:r>
              <w:t>CCR.3.1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2733" w:type="dxa"/>
            <w:vMerge w:val="continue"/>
            <w:tcBorders>
              <w:left w:val="single" w:color="auto" w:sz="4" w:space="0"/>
              <w:bottom w:val="single" w:color="auto" w:sz="4" w:space="0"/>
              <w:right w:val="single" w:color="auto" w:sz="4" w:space="0"/>
            </w:tcBorders>
          </w:tcPr>
          <w:p>
            <w:pPr>
              <w:pStyle w:val="54"/>
            </w:pPr>
          </w:p>
        </w:tc>
        <w:tc>
          <w:tcPr>
            <w:tcW w:w="955" w:type="dxa"/>
            <w:tcBorders>
              <w:top w:val="single" w:color="auto" w:sz="4" w:space="0"/>
              <w:left w:val="single" w:color="auto" w:sz="4" w:space="0"/>
              <w:right w:val="single" w:color="auto" w:sz="4" w:space="0"/>
            </w:tcBorders>
          </w:tcPr>
          <w:p>
            <w:pPr>
              <w:pStyle w:val="53"/>
            </w:pPr>
            <w:r>
              <w:t>2</w:t>
            </w:r>
          </w:p>
        </w:tc>
        <w:tc>
          <w:tcPr>
            <w:tcW w:w="1269" w:type="dxa"/>
            <w:vMerge w:val="continue"/>
            <w:tcBorders>
              <w:left w:val="single" w:color="auto" w:sz="4" w:space="0"/>
              <w:bottom w:val="single" w:color="auto" w:sz="4" w:space="0"/>
              <w:right w:val="single" w:color="auto" w:sz="4" w:space="0"/>
            </w:tcBorders>
          </w:tcPr>
          <w:p>
            <w:pPr>
              <w:pStyle w:val="53"/>
            </w:pPr>
          </w:p>
        </w:tc>
        <w:tc>
          <w:tcPr>
            <w:tcW w:w="1786" w:type="dxa"/>
            <w:tcBorders>
              <w:left w:val="single" w:color="auto" w:sz="4" w:space="0"/>
              <w:right w:val="single" w:color="auto" w:sz="4" w:space="0"/>
            </w:tcBorders>
            <w:vAlign w:val="center"/>
          </w:tcPr>
          <w:p>
            <w:pPr>
              <w:pStyle w:val="53"/>
            </w:pPr>
            <w:r>
              <w:rPr>
                <w:rFonts w:cs="Arial"/>
              </w:rPr>
              <w:t>CCR.3.7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left w:val="single" w:color="auto" w:sz="4" w:space="0"/>
              <w:bottom w:val="nil"/>
              <w:right w:val="single" w:color="auto" w:sz="4" w:space="0"/>
            </w:tcBorders>
            <w:shd w:val="clear" w:color="auto" w:fill="auto"/>
          </w:tcPr>
          <w:p>
            <w:pPr>
              <w:pStyle w:val="54"/>
            </w:pPr>
            <w:r>
              <w:t>SSB configuration</w:t>
            </w:r>
          </w:p>
        </w:tc>
        <w:tc>
          <w:tcPr>
            <w:tcW w:w="955" w:type="dxa"/>
            <w:tcBorders>
              <w:top w:val="single" w:color="auto" w:sz="4" w:space="0"/>
              <w:left w:val="single" w:color="auto" w:sz="4" w:space="0"/>
              <w:right w:val="single" w:color="auto" w:sz="4" w:space="0"/>
            </w:tcBorders>
          </w:tcPr>
          <w:p>
            <w:pPr>
              <w:pStyle w:val="53"/>
            </w:pPr>
            <w:r>
              <w:t>1</w:t>
            </w:r>
          </w:p>
        </w:tc>
        <w:tc>
          <w:tcPr>
            <w:tcW w:w="1269" w:type="dxa"/>
            <w:tcBorders>
              <w:left w:val="single" w:color="auto" w:sz="4" w:space="0"/>
              <w:bottom w:val="nil"/>
              <w:right w:val="single" w:color="auto" w:sz="4" w:space="0"/>
            </w:tcBorders>
            <w:shd w:val="clear" w:color="auto" w:fill="auto"/>
          </w:tcPr>
          <w:p>
            <w:pPr>
              <w:pStyle w:val="53"/>
            </w:pPr>
          </w:p>
        </w:tc>
        <w:tc>
          <w:tcPr>
            <w:tcW w:w="1786" w:type="dxa"/>
            <w:tcBorders>
              <w:top w:val="single" w:color="auto" w:sz="4" w:space="0"/>
              <w:left w:val="single" w:color="auto" w:sz="4" w:space="0"/>
              <w:right w:val="single" w:color="auto" w:sz="4" w:space="0"/>
            </w:tcBorders>
          </w:tcPr>
          <w:p>
            <w:pPr>
              <w:pStyle w:val="53"/>
            </w:pPr>
            <w:r>
              <w:t>SSB.1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nil"/>
              <w:left w:val="single" w:color="auto" w:sz="4" w:space="0"/>
              <w:right w:val="single" w:color="auto" w:sz="4" w:space="0"/>
            </w:tcBorders>
            <w:shd w:val="clear" w:color="auto" w:fill="auto"/>
          </w:tcPr>
          <w:p>
            <w:pPr>
              <w:pStyle w:val="54"/>
            </w:pPr>
          </w:p>
        </w:tc>
        <w:tc>
          <w:tcPr>
            <w:tcW w:w="955" w:type="dxa"/>
            <w:tcBorders>
              <w:top w:val="single" w:color="auto" w:sz="4" w:space="0"/>
              <w:left w:val="single" w:color="auto" w:sz="4" w:space="0"/>
              <w:right w:val="single" w:color="auto" w:sz="4" w:space="0"/>
            </w:tcBorders>
          </w:tcPr>
          <w:p>
            <w:pPr>
              <w:pStyle w:val="53"/>
            </w:pPr>
            <w:r>
              <w:t>2</w:t>
            </w:r>
          </w:p>
        </w:tc>
        <w:tc>
          <w:tcPr>
            <w:tcW w:w="1269" w:type="dxa"/>
            <w:tcBorders>
              <w:top w:val="nil"/>
              <w:left w:val="single" w:color="auto" w:sz="4" w:space="0"/>
              <w:right w:val="single" w:color="auto" w:sz="4" w:space="0"/>
            </w:tcBorders>
            <w:shd w:val="clear" w:color="auto" w:fill="auto"/>
          </w:tcPr>
          <w:p>
            <w:pPr>
              <w:pStyle w:val="53"/>
            </w:pPr>
          </w:p>
        </w:tc>
        <w:tc>
          <w:tcPr>
            <w:tcW w:w="1786" w:type="dxa"/>
            <w:tcBorders>
              <w:left w:val="single" w:color="auto" w:sz="4" w:space="0"/>
              <w:right w:val="single" w:color="auto" w:sz="4" w:space="0"/>
            </w:tcBorders>
          </w:tcPr>
          <w:p>
            <w:pPr>
              <w:pStyle w:val="53"/>
            </w:pPr>
            <w:r>
              <w:t>SSB.2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4"/>
            </w:pPr>
            <w:r>
              <w:t>OCNG Patterns</w:t>
            </w:r>
          </w:p>
        </w:tc>
        <w:tc>
          <w:tcPr>
            <w:tcW w:w="955" w:type="dxa"/>
            <w:tcBorders>
              <w:top w:val="single" w:color="auto" w:sz="4" w:space="0"/>
              <w:left w:val="single" w:color="auto" w:sz="4" w:space="0"/>
              <w:bottom w:val="single" w:color="auto" w:sz="4" w:space="0"/>
              <w:right w:val="single" w:color="auto" w:sz="4" w:space="0"/>
            </w:tcBorders>
          </w:tcPr>
          <w:p>
            <w:pPr>
              <w:pStyle w:val="53"/>
            </w:pPr>
            <w:r>
              <w:t>1~2</w:t>
            </w:r>
          </w:p>
        </w:tc>
        <w:tc>
          <w:tcPr>
            <w:tcW w:w="1269" w:type="dxa"/>
            <w:tcBorders>
              <w:top w:val="single" w:color="auto" w:sz="4" w:space="0"/>
              <w:left w:val="single" w:color="auto" w:sz="4" w:space="0"/>
              <w:bottom w:val="single" w:color="auto" w:sz="4" w:space="0"/>
              <w:right w:val="single" w:color="auto" w:sz="4" w:space="0"/>
            </w:tcBorders>
          </w:tcPr>
          <w:p>
            <w:pPr>
              <w:pStyle w:val="53"/>
            </w:pPr>
          </w:p>
        </w:tc>
        <w:tc>
          <w:tcPr>
            <w:tcW w:w="1786" w:type="dxa"/>
            <w:tcBorders>
              <w:top w:val="single" w:color="auto" w:sz="4" w:space="0"/>
              <w:left w:val="single" w:color="auto" w:sz="4" w:space="0"/>
              <w:bottom w:val="single" w:color="auto" w:sz="4" w:space="0"/>
              <w:right w:val="single" w:color="auto" w:sz="4" w:space="0"/>
            </w:tcBorders>
          </w:tcPr>
          <w:p>
            <w:pPr>
              <w:pStyle w:val="53"/>
            </w:pPr>
            <w:r>
              <w:t>OP.1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4"/>
            </w:pPr>
            <w:r>
              <w:t>Initial BWP Configuration</w:t>
            </w:r>
          </w:p>
        </w:tc>
        <w:tc>
          <w:tcPr>
            <w:tcW w:w="955" w:type="dxa"/>
            <w:tcBorders>
              <w:top w:val="single" w:color="auto" w:sz="4" w:space="0"/>
              <w:left w:val="single" w:color="auto" w:sz="4" w:space="0"/>
              <w:bottom w:val="single" w:color="auto" w:sz="4" w:space="0"/>
              <w:right w:val="single" w:color="auto" w:sz="4" w:space="0"/>
            </w:tcBorders>
          </w:tcPr>
          <w:p>
            <w:pPr>
              <w:pStyle w:val="53"/>
            </w:pPr>
            <w:r>
              <w:t>1~2</w:t>
            </w:r>
          </w:p>
        </w:tc>
        <w:tc>
          <w:tcPr>
            <w:tcW w:w="1269" w:type="dxa"/>
            <w:tcBorders>
              <w:top w:val="single" w:color="auto" w:sz="4" w:space="0"/>
              <w:left w:val="single" w:color="auto" w:sz="4" w:space="0"/>
              <w:bottom w:val="single" w:color="auto" w:sz="4" w:space="0"/>
              <w:right w:val="single" w:color="auto" w:sz="4" w:space="0"/>
            </w:tcBorders>
          </w:tcPr>
          <w:p>
            <w:pPr>
              <w:pStyle w:val="53"/>
            </w:pPr>
          </w:p>
        </w:tc>
        <w:tc>
          <w:tcPr>
            <w:tcW w:w="1786" w:type="dxa"/>
            <w:tcBorders>
              <w:top w:val="single" w:color="auto" w:sz="4" w:space="0"/>
              <w:left w:val="single" w:color="auto" w:sz="4" w:space="0"/>
              <w:bottom w:val="single" w:color="auto" w:sz="4" w:space="0"/>
              <w:right w:val="single" w:color="auto" w:sz="4" w:space="0"/>
            </w:tcBorders>
          </w:tcPr>
          <w:p>
            <w:pPr>
              <w:pStyle w:val="53"/>
            </w:pPr>
            <w:r>
              <w:t>DLBWP.0.1</w:t>
            </w:r>
          </w:p>
          <w:p>
            <w:pPr>
              <w:pStyle w:val="53"/>
            </w:pPr>
            <w:r>
              <w:t>ULBWP.0.1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4"/>
            </w:pPr>
            <w:r>
              <w:t>Dedicated BWP configuration</w:t>
            </w:r>
          </w:p>
        </w:tc>
        <w:tc>
          <w:tcPr>
            <w:tcW w:w="955" w:type="dxa"/>
            <w:tcBorders>
              <w:top w:val="single" w:color="auto" w:sz="4" w:space="0"/>
              <w:left w:val="single" w:color="auto" w:sz="4" w:space="0"/>
              <w:bottom w:val="single" w:color="auto" w:sz="4" w:space="0"/>
              <w:right w:val="single" w:color="auto" w:sz="4" w:space="0"/>
            </w:tcBorders>
          </w:tcPr>
          <w:p>
            <w:pPr>
              <w:pStyle w:val="53"/>
            </w:pPr>
            <w:r>
              <w:t>1~2</w:t>
            </w:r>
          </w:p>
        </w:tc>
        <w:tc>
          <w:tcPr>
            <w:tcW w:w="1269" w:type="dxa"/>
            <w:tcBorders>
              <w:top w:val="single" w:color="auto" w:sz="4" w:space="0"/>
              <w:left w:val="single" w:color="auto" w:sz="4" w:space="0"/>
              <w:bottom w:val="single" w:color="auto" w:sz="4" w:space="0"/>
              <w:right w:val="single" w:color="auto" w:sz="4" w:space="0"/>
            </w:tcBorders>
          </w:tcPr>
          <w:p>
            <w:pPr>
              <w:pStyle w:val="53"/>
            </w:pPr>
          </w:p>
        </w:tc>
        <w:tc>
          <w:tcPr>
            <w:tcW w:w="1786" w:type="dxa"/>
            <w:tcBorders>
              <w:top w:val="single" w:color="auto" w:sz="4" w:space="0"/>
              <w:left w:val="single" w:color="auto" w:sz="4" w:space="0"/>
              <w:bottom w:val="single" w:color="auto" w:sz="4" w:space="0"/>
              <w:right w:val="single" w:color="auto" w:sz="4" w:space="0"/>
            </w:tcBorders>
          </w:tcPr>
          <w:p>
            <w:pPr>
              <w:pStyle w:val="53"/>
            </w:pPr>
            <w:r>
              <w:t>DLBWP.1.3</w:t>
            </w:r>
          </w:p>
          <w:p>
            <w:pPr>
              <w:pStyle w:val="53"/>
            </w:pPr>
            <w:r>
              <w:t>ULBWP.1.3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4"/>
            </w:pPr>
            <w:r>
              <w:t>SMTC configuration</w:t>
            </w:r>
          </w:p>
        </w:tc>
        <w:tc>
          <w:tcPr>
            <w:tcW w:w="955" w:type="dxa"/>
            <w:tcBorders>
              <w:top w:val="single" w:color="auto" w:sz="4" w:space="0"/>
              <w:left w:val="single" w:color="auto" w:sz="4" w:space="0"/>
              <w:bottom w:val="single" w:color="auto" w:sz="4" w:space="0"/>
              <w:right w:val="single" w:color="auto" w:sz="4" w:space="0"/>
            </w:tcBorders>
          </w:tcPr>
          <w:p>
            <w:pPr>
              <w:pStyle w:val="53"/>
            </w:pPr>
            <w:r>
              <w:t>1~2</w:t>
            </w:r>
          </w:p>
        </w:tc>
        <w:tc>
          <w:tcPr>
            <w:tcW w:w="1269" w:type="dxa"/>
            <w:tcBorders>
              <w:top w:val="single" w:color="auto" w:sz="4" w:space="0"/>
              <w:left w:val="single" w:color="auto" w:sz="4" w:space="0"/>
              <w:bottom w:val="single" w:color="auto" w:sz="4" w:space="0"/>
              <w:right w:val="single" w:color="auto" w:sz="4" w:space="0"/>
            </w:tcBorders>
          </w:tcPr>
          <w:p>
            <w:pPr>
              <w:pStyle w:val="53"/>
            </w:pPr>
          </w:p>
        </w:tc>
        <w:tc>
          <w:tcPr>
            <w:tcW w:w="1786" w:type="dxa"/>
            <w:tcBorders>
              <w:top w:val="single" w:color="auto" w:sz="4" w:space="0"/>
              <w:left w:val="single" w:color="auto" w:sz="4" w:space="0"/>
              <w:bottom w:val="single" w:color="auto" w:sz="4" w:space="0"/>
              <w:right w:val="single" w:color="auto" w:sz="4" w:space="0"/>
            </w:tcBorders>
          </w:tcPr>
          <w:p>
            <w:pPr>
              <w:pStyle w:val="53"/>
            </w:pPr>
            <w:r>
              <w:t>SMTC.1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4"/>
            </w:pPr>
            <w:r>
              <w:t>TRS Configuration</w:t>
            </w:r>
          </w:p>
        </w:tc>
        <w:tc>
          <w:tcPr>
            <w:tcW w:w="955" w:type="dxa"/>
            <w:tcBorders>
              <w:top w:val="single" w:color="auto" w:sz="4" w:space="0"/>
              <w:left w:val="single" w:color="auto" w:sz="4" w:space="0"/>
              <w:bottom w:val="single" w:color="auto" w:sz="4" w:space="0"/>
              <w:right w:val="single" w:color="auto" w:sz="4" w:space="0"/>
            </w:tcBorders>
          </w:tcPr>
          <w:p>
            <w:pPr>
              <w:pStyle w:val="53"/>
            </w:pPr>
            <w:r>
              <w:rPr>
                <w:lang w:eastAsia="zh-CN"/>
              </w:rPr>
              <w:t>1~2</w:t>
            </w:r>
          </w:p>
        </w:tc>
        <w:tc>
          <w:tcPr>
            <w:tcW w:w="1269" w:type="dxa"/>
            <w:tcBorders>
              <w:top w:val="single" w:color="auto" w:sz="4" w:space="0"/>
              <w:left w:val="single" w:color="auto" w:sz="4" w:space="0"/>
              <w:bottom w:val="single" w:color="auto" w:sz="4" w:space="0"/>
              <w:right w:val="single" w:color="auto" w:sz="4" w:space="0"/>
            </w:tcBorders>
          </w:tcPr>
          <w:p>
            <w:pPr>
              <w:pStyle w:val="53"/>
            </w:pPr>
          </w:p>
        </w:tc>
        <w:tc>
          <w:tcPr>
            <w:tcW w:w="1786" w:type="dxa"/>
            <w:tcBorders>
              <w:top w:val="single" w:color="auto" w:sz="4" w:space="0"/>
              <w:left w:val="single" w:color="auto" w:sz="4" w:space="0"/>
              <w:bottom w:val="single" w:color="auto" w:sz="4" w:space="0"/>
              <w:right w:val="single" w:color="auto" w:sz="4" w:space="0"/>
            </w:tcBorders>
          </w:tcPr>
          <w:p>
            <w:pPr>
              <w:pStyle w:val="53"/>
            </w:pPr>
            <w:r>
              <w:t>TRS.2.1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4"/>
            </w:pPr>
            <w:r>
              <w:rPr>
                <w:lang w:eastAsia="zh-CN"/>
              </w:rPr>
              <w:t>PDCCH/PDSCH TCI Configuration</w:t>
            </w:r>
          </w:p>
        </w:tc>
        <w:tc>
          <w:tcPr>
            <w:tcW w:w="955" w:type="dxa"/>
            <w:tcBorders>
              <w:top w:val="single" w:color="auto" w:sz="4" w:space="0"/>
              <w:left w:val="single" w:color="auto" w:sz="4" w:space="0"/>
              <w:bottom w:val="single" w:color="auto" w:sz="4" w:space="0"/>
              <w:right w:val="single" w:color="auto" w:sz="4" w:space="0"/>
            </w:tcBorders>
          </w:tcPr>
          <w:p>
            <w:pPr>
              <w:pStyle w:val="53"/>
            </w:pPr>
            <w:r>
              <w:rPr>
                <w:lang w:eastAsia="zh-CN"/>
              </w:rPr>
              <w:t>1~2</w:t>
            </w:r>
          </w:p>
        </w:tc>
        <w:tc>
          <w:tcPr>
            <w:tcW w:w="1269" w:type="dxa"/>
            <w:tcBorders>
              <w:top w:val="single" w:color="auto" w:sz="4" w:space="0"/>
              <w:left w:val="single" w:color="auto" w:sz="4" w:space="0"/>
              <w:bottom w:val="single" w:color="auto" w:sz="4" w:space="0"/>
              <w:right w:val="single" w:color="auto" w:sz="4" w:space="0"/>
            </w:tcBorders>
          </w:tcPr>
          <w:p>
            <w:pPr>
              <w:pStyle w:val="53"/>
            </w:pPr>
          </w:p>
        </w:tc>
        <w:tc>
          <w:tcPr>
            <w:tcW w:w="1786" w:type="dxa"/>
            <w:tcBorders>
              <w:top w:val="single" w:color="auto" w:sz="4" w:space="0"/>
              <w:left w:val="single" w:color="auto" w:sz="4" w:space="0"/>
              <w:bottom w:val="single" w:color="auto" w:sz="4" w:space="0"/>
              <w:right w:val="single" w:color="auto" w:sz="4" w:space="0"/>
            </w:tcBorders>
          </w:tcPr>
          <w:p>
            <w:pPr>
              <w:pStyle w:val="53"/>
            </w:pPr>
            <w:r>
              <w:t>TCI.State.2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4"/>
            </w:pPr>
            <w:r>
              <w:t>DRX configuration</w:t>
            </w:r>
          </w:p>
        </w:tc>
        <w:tc>
          <w:tcPr>
            <w:tcW w:w="955" w:type="dxa"/>
            <w:tcBorders>
              <w:top w:val="single" w:color="auto" w:sz="4" w:space="0"/>
              <w:left w:val="single" w:color="auto" w:sz="4" w:space="0"/>
              <w:bottom w:val="single" w:color="auto" w:sz="4" w:space="0"/>
              <w:right w:val="single" w:color="auto" w:sz="4" w:space="0"/>
            </w:tcBorders>
          </w:tcPr>
          <w:p>
            <w:pPr>
              <w:pStyle w:val="53"/>
            </w:pPr>
            <w:r>
              <w:t>1~2</w:t>
            </w:r>
          </w:p>
        </w:tc>
        <w:tc>
          <w:tcPr>
            <w:tcW w:w="1269" w:type="dxa"/>
            <w:tcBorders>
              <w:top w:val="single" w:color="auto" w:sz="4" w:space="0"/>
              <w:left w:val="single" w:color="auto" w:sz="4" w:space="0"/>
              <w:bottom w:val="single" w:color="auto" w:sz="4" w:space="0"/>
              <w:right w:val="single" w:color="auto" w:sz="4" w:space="0"/>
            </w:tcBorders>
          </w:tcPr>
          <w:p>
            <w:pPr>
              <w:pStyle w:val="53"/>
            </w:pPr>
          </w:p>
        </w:tc>
        <w:tc>
          <w:tcPr>
            <w:tcW w:w="1786" w:type="dxa"/>
            <w:tcBorders>
              <w:top w:val="single" w:color="auto" w:sz="4" w:space="0"/>
              <w:left w:val="single" w:color="auto" w:sz="4" w:space="0"/>
              <w:bottom w:val="single" w:color="auto" w:sz="4" w:space="0"/>
              <w:right w:val="single" w:color="auto" w:sz="4" w:space="0"/>
            </w:tcBorders>
          </w:tcPr>
          <w:p>
            <w:pPr>
              <w:pStyle w:val="53"/>
            </w:pPr>
            <w:r>
              <w:t>DRX.3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4"/>
            </w:pPr>
            <w:r>
              <w:t>reportConfigType</w:t>
            </w:r>
          </w:p>
        </w:tc>
        <w:tc>
          <w:tcPr>
            <w:tcW w:w="955" w:type="dxa"/>
            <w:tcBorders>
              <w:top w:val="single" w:color="auto" w:sz="4" w:space="0"/>
              <w:left w:val="single" w:color="auto" w:sz="4" w:space="0"/>
              <w:bottom w:val="single" w:color="auto" w:sz="4" w:space="0"/>
              <w:right w:val="single" w:color="auto" w:sz="4" w:space="0"/>
            </w:tcBorders>
          </w:tcPr>
          <w:p>
            <w:pPr>
              <w:pStyle w:val="53"/>
            </w:pPr>
            <w:r>
              <w:t>1~2</w:t>
            </w:r>
          </w:p>
        </w:tc>
        <w:tc>
          <w:tcPr>
            <w:tcW w:w="1269" w:type="dxa"/>
            <w:tcBorders>
              <w:top w:val="single" w:color="auto" w:sz="4" w:space="0"/>
              <w:left w:val="single" w:color="auto" w:sz="4" w:space="0"/>
              <w:bottom w:val="single" w:color="auto" w:sz="4" w:space="0"/>
              <w:right w:val="single" w:color="auto" w:sz="4" w:space="0"/>
            </w:tcBorders>
          </w:tcPr>
          <w:p>
            <w:pPr>
              <w:pStyle w:val="53"/>
            </w:pPr>
          </w:p>
        </w:tc>
        <w:tc>
          <w:tcPr>
            <w:tcW w:w="1786" w:type="dxa"/>
            <w:tcBorders>
              <w:top w:val="single" w:color="auto" w:sz="4" w:space="0"/>
              <w:left w:val="single" w:color="auto" w:sz="4" w:space="0"/>
              <w:bottom w:val="single" w:color="auto" w:sz="4" w:space="0"/>
              <w:right w:val="single" w:color="auto" w:sz="4" w:space="0"/>
            </w:tcBorders>
          </w:tcPr>
          <w:p>
            <w:pPr>
              <w:pStyle w:val="53"/>
            </w:pPr>
            <w:r>
              <w:t>periodic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4"/>
            </w:pPr>
            <w:r>
              <w:t>reportQuantity</w:t>
            </w:r>
          </w:p>
        </w:tc>
        <w:tc>
          <w:tcPr>
            <w:tcW w:w="955" w:type="dxa"/>
            <w:tcBorders>
              <w:top w:val="single" w:color="auto" w:sz="4" w:space="0"/>
              <w:left w:val="single" w:color="auto" w:sz="4" w:space="0"/>
              <w:bottom w:val="single" w:color="auto" w:sz="4" w:space="0"/>
              <w:right w:val="single" w:color="auto" w:sz="4" w:space="0"/>
            </w:tcBorders>
          </w:tcPr>
          <w:p>
            <w:pPr>
              <w:pStyle w:val="53"/>
            </w:pPr>
            <w:r>
              <w:t>1~2</w:t>
            </w:r>
          </w:p>
        </w:tc>
        <w:tc>
          <w:tcPr>
            <w:tcW w:w="1269" w:type="dxa"/>
            <w:tcBorders>
              <w:top w:val="single" w:color="auto" w:sz="4" w:space="0"/>
              <w:left w:val="single" w:color="auto" w:sz="4" w:space="0"/>
              <w:bottom w:val="single" w:color="auto" w:sz="4" w:space="0"/>
              <w:right w:val="single" w:color="auto" w:sz="4" w:space="0"/>
            </w:tcBorders>
          </w:tcPr>
          <w:p>
            <w:pPr>
              <w:pStyle w:val="53"/>
            </w:pPr>
          </w:p>
        </w:tc>
        <w:tc>
          <w:tcPr>
            <w:tcW w:w="1786" w:type="dxa"/>
            <w:tcBorders>
              <w:top w:val="single" w:color="auto" w:sz="4" w:space="0"/>
              <w:left w:val="single" w:color="auto" w:sz="4" w:space="0"/>
              <w:bottom w:val="single" w:color="auto" w:sz="4" w:space="0"/>
              <w:right w:val="single" w:color="auto" w:sz="4" w:space="0"/>
            </w:tcBorders>
          </w:tcPr>
          <w:p>
            <w:pPr>
              <w:pStyle w:val="53"/>
            </w:pPr>
            <w:r>
              <w:t>ssb-Index-RSRP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4"/>
            </w:pPr>
            <w:r>
              <w:t>Number of reported RS</w:t>
            </w:r>
          </w:p>
        </w:tc>
        <w:tc>
          <w:tcPr>
            <w:tcW w:w="955" w:type="dxa"/>
            <w:tcBorders>
              <w:top w:val="single" w:color="auto" w:sz="4" w:space="0"/>
              <w:left w:val="single" w:color="auto" w:sz="4" w:space="0"/>
              <w:bottom w:val="single" w:color="auto" w:sz="4" w:space="0"/>
              <w:right w:val="single" w:color="auto" w:sz="4" w:space="0"/>
            </w:tcBorders>
          </w:tcPr>
          <w:p>
            <w:pPr>
              <w:pStyle w:val="53"/>
            </w:pPr>
            <w:r>
              <w:t>1~2</w:t>
            </w:r>
          </w:p>
        </w:tc>
        <w:tc>
          <w:tcPr>
            <w:tcW w:w="1269" w:type="dxa"/>
            <w:tcBorders>
              <w:top w:val="single" w:color="auto" w:sz="4" w:space="0"/>
              <w:left w:val="single" w:color="auto" w:sz="4" w:space="0"/>
              <w:bottom w:val="single" w:color="auto" w:sz="4" w:space="0"/>
              <w:right w:val="single" w:color="auto" w:sz="4" w:space="0"/>
            </w:tcBorders>
          </w:tcPr>
          <w:p>
            <w:pPr>
              <w:pStyle w:val="53"/>
            </w:pPr>
          </w:p>
        </w:tc>
        <w:tc>
          <w:tcPr>
            <w:tcW w:w="1786" w:type="dxa"/>
            <w:tcBorders>
              <w:top w:val="single" w:color="auto" w:sz="4" w:space="0"/>
              <w:left w:val="single" w:color="auto" w:sz="4" w:space="0"/>
              <w:bottom w:val="single" w:color="auto" w:sz="4" w:space="0"/>
              <w:right w:val="single" w:color="auto" w:sz="4" w:space="0"/>
            </w:tcBorders>
          </w:tcPr>
          <w:p>
            <w:pPr>
              <w:pStyle w:val="53"/>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4"/>
            </w:pPr>
            <w:r>
              <w:t>L1-RSRP reporting period</w:t>
            </w:r>
          </w:p>
        </w:tc>
        <w:tc>
          <w:tcPr>
            <w:tcW w:w="955" w:type="dxa"/>
            <w:tcBorders>
              <w:top w:val="single" w:color="auto" w:sz="4" w:space="0"/>
              <w:left w:val="single" w:color="auto" w:sz="4" w:space="0"/>
              <w:bottom w:val="single" w:color="auto" w:sz="4" w:space="0"/>
              <w:right w:val="single" w:color="auto" w:sz="4" w:space="0"/>
            </w:tcBorders>
          </w:tcPr>
          <w:p>
            <w:pPr>
              <w:pStyle w:val="53"/>
            </w:pPr>
            <w:r>
              <w:t>1~2</w:t>
            </w:r>
          </w:p>
        </w:tc>
        <w:tc>
          <w:tcPr>
            <w:tcW w:w="1269" w:type="dxa"/>
            <w:tcBorders>
              <w:top w:val="single" w:color="auto" w:sz="4" w:space="0"/>
              <w:left w:val="single" w:color="auto" w:sz="4" w:space="0"/>
              <w:bottom w:val="single" w:color="auto" w:sz="4" w:space="0"/>
              <w:right w:val="single" w:color="auto" w:sz="4" w:space="0"/>
            </w:tcBorders>
          </w:tcPr>
          <w:p>
            <w:pPr>
              <w:pStyle w:val="53"/>
            </w:pPr>
            <w:r>
              <w:t>slot</w:t>
            </w:r>
          </w:p>
        </w:tc>
        <w:tc>
          <w:tcPr>
            <w:tcW w:w="1786" w:type="dxa"/>
            <w:tcBorders>
              <w:top w:val="single" w:color="auto" w:sz="4" w:space="0"/>
              <w:left w:val="single" w:color="auto" w:sz="4" w:space="0"/>
              <w:bottom w:val="single" w:color="auto" w:sz="4" w:space="0"/>
              <w:right w:val="single" w:color="auto" w:sz="4" w:space="0"/>
            </w:tcBorders>
          </w:tcPr>
          <w:p>
            <w:pPr>
              <w:pStyle w:val="53"/>
            </w:pPr>
            <w:r>
              <w:rPr>
                <w:rFonts w:cs="Arial"/>
                <w:lang w:val="en-US"/>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4"/>
            </w:pPr>
            <w:r>
              <w:t>T1</w:t>
            </w:r>
          </w:p>
        </w:tc>
        <w:tc>
          <w:tcPr>
            <w:tcW w:w="955" w:type="dxa"/>
            <w:tcBorders>
              <w:top w:val="single" w:color="auto" w:sz="4" w:space="0"/>
              <w:left w:val="single" w:color="auto" w:sz="4" w:space="0"/>
              <w:bottom w:val="single" w:color="auto" w:sz="4" w:space="0"/>
              <w:right w:val="single" w:color="auto" w:sz="4" w:space="0"/>
            </w:tcBorders>
          </w:tcPr>
          <w:p>
            <w:pPr>
              <w:pStyle w:val="53"/>
            </w:pPr>
            <w:r>
              <w:t>1~2</w:t>
            </w:r>
          </w:p>
        </w:tc>
        <w:tc>
          <w:tcPr>
            <w:tcW w:w="1269" w:type="dxa"/>
            <w:tcBorders>
              <w:top w:val="single" w:color="auto" w:sz="4" w:space="0"/>
              <w:left w:val="single" w:color="auto" w:sz="4" w:space="0"/>
              <w:bottom w:val="single" w:color="auto" w:sz="4" w:space="0"/>
              <w:right w:val="single" w:color="auto" w:sz="4" w:space="0"/>
            </w:tcBorders>
          </w:tcPr>
          <w:p>
            <w:pPr>
              <w:pStyle w:val="53"/>
            </w:pPr>
            <w:r>
              <w:t>s</w:t>
            </w:r>
          </w:p>
        </w:tc>
        <w:tc>
          <w:tcPr>
            <w:tcW w:w="1786" w:type="dxa"/>
            <w:tcBorders>
              <w:top w:val="single" w:color="auto" w:sz="4" w:space="0"/>
              <w:left w:val="single" w:color="auto" w:sz="4" w:space="0"/>
              <w:bottom w:val="single" w:color="auto" w:sz="4" w:space="0"/>
              <w:right w:val="single" w:color="auto" w:sz="4" w:space="0"/>
            </w:tcBorders>
          </w:tcPr>
          <w:p>
            <w:pPr>
              <w:pStyle w:val="53"/>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4"/>
            </w:pPr>
            <w:r>
              <w:t>T2</w:t>
            </w:r>
          </w:p>
        </w:tc>
        <w:tc>
          <w:tcPr>
            <w:tcW w:w="955" w:type="dxa"/>
            <w:tcBorders>
              <w:top w:val="single" w:color="auto" w:sz="4" w:space="0"/>
              <w:left w:val="single" w:color="auto" w:sz="4" w:space="0"/>
              <w:bottom w:val="single" w:color="auto" w:sz="4" w:space="0"/>
              <w:right w:val="single" w:color="auto" w:sz="4" w:space="0"/>
            </w:tcBorders>
          </w:tcPr>
          <w:p>
            <w:pPr>
              <w:pStyle w:val="53"/>
            </w:pPr>
            <w:r>
              <w:t>1~2</w:t>
            </w:r>
          </w:p>
        </w:tc>
        <w:tc>
          <w:tcPr>
            <w:tcW w:w="1269" w:type="dxa"/>
            <w:tcBorders>
              <w:top w:val="single" w:color="auto" w:sz="4" w:space="0"/>
              <w:left w:val="single" w:color="auto" w:sz="4" w:space="0"/>
              <w:bottom w:val="single" w:color="auto" w:sz="4" w:space="0"/>
              <w:right w:val="single" w:color="auto" w:sz="4" w:space="0"/>
            </w:tcBorders>
          </w:tcPr>
          <w:p>
            <w:pPr>
              <w:pStyle w:val="53"/>
            </w:pPr>
            <w:r>
              <w:t>s</w:t>
            </w:r>
          </w:p>
        </w:tc>
        <w:tc>
          <w:tcPr>
            <w:tcW w:w="1786" w:type="dxa"/>
            <w:tcBorders>
              <w:top w:val="single" w:color="auto" w:sz="4" w:space="0"/>
              <w:left w:val="single" w:color="auto" w:sz="4" w:space="0"/>
              <w:bottom w:val="single" w:color="auto" w:sz="4" w:space="0"/>
              <w:right w:val="single" w:color="auto" w:sz="4" w:space="0"/>
            </w:tcBorders>
          </w:tcPr>
          <w:p>
            <w:pPr>
              <w:pStyle w:val="53"/>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right w:val="single" w:color="auto" w:sz="4" w:space="0"/>
            </w:tcBorders>
          </w:tcPr>
          <w:p>
            <w:pPr>
              <w:pStyle w:val="54"/>
              <w:rPr>
                <w:rFonts w:cs="Arial"/>
                <w:szCs w:val="18"/>
              </w:rPr>
            </w:pPr>
            <w:r>
              <w:rPr>
                <w:rFonts w:cs="Arial"/>
                <w:szCs w:val="18"/>
              </w:rPr>
              <w:t>EPRE ratio of PSS to SSS</w:t>
            </w:r>
          </w:p>
        </w:tc>
        <w:tc>
          <w:tcPr>
            <w:tcW w:w="955" w:type="dxa"/>
            <w:tcBorders>
              <w:top w:val="single" w:color="auto" w:sz="4" w:space="0"/>
              <w:left w:val="single" w:color="auto" w:sz="4" w:space="0"/>
              <w:bottom w:val="nil"/>
              <w:right w:val="single" w:color="auto" w:sz="4" w:space="0"/>
            </w:tcBorders>
            <w:shd w:val="clear" w:color="auto" w:fill="auto"/>
          </w:tcPr>
          <w:p>
            <w:pPr>
              <w:pStyle w:val="53"/>
            </w:pPr>
            <w:r>
              <w:t>1~2</w:t>
            </w:r>
          </w:p>
        </w:tc>
        <w:tc>
          <w:tcPr>
            <w:tcW w:w="1269" w:type="dxa"/>
            <w:tcBorders>
              <w:top w:val="single" w:color="auto" w:sz="4" w:space="0"/>
              <w:left w:val="single" w:color="auto" w:sz="4" w:space="0"/>
              <w:bottom w:val="nil"/>
              <w:right w:val="single" w:color="auto" w:sz="4" w:space="0"/>
            </w:tcBorders>
            <w:shd w:val="clear" w:color="auto" w:fill="auto"/>
          </w:tcPr>
          <w:p>
            <w:pPr>
              <w:pStyle w:val="53"/>
            </w:pPr>
            <w:r>
              <w:t>dB</w:t>
            </w:r>
          </w:p>
        </w:tc>
        <w:tc>
          <w:tcPr>
            <w:tcW w:w="1786" w:type="dxa"/>
            <w:tcBorders>
              <w:top w:val="single" w:color="auto" w:sz="4" w:space="0"/>
              <w:left w:val="single" w:color="auto" w:sz="4" w:space="0"/>
              <w:bottom w:val="nil"/>
              <w:right w:val="single" w:color="auto" w:sz="4" w:space="0"/>
            </w:tcBorders>
            <w:shd w:val="clear" w:color="auto" w:fill="auto"/>
          </w:tcPr>
          <w:p>
            <w:pPr>
              <w:pStyle w:val="53"/>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right w:val="single" w:color="auto" w:sz="4" w:space="0"/>
            </w:tcBorders>
          </w:tcPr>
          <w:p>
            <w:pPr>
              <w:pStyle w:val="54"/>
              <w:rPr>
                <w:rFonts w:cs="Arial"/>
                <w:szCs w:val="18"/>
              </w:rPr>
            </w:pPr>
            <w:r>
              <w:rPr>
                <w:rFonts w:cs="Arial"/>
                <w:szCs w:val="18"/>
              </w:rPr>
              <w:t>EPRE ratio of PBCH DMRS to SSS</w:t>
            </w:r>
          </w:p>
        </w:tc>
        <w:tc>
          <w:tcPr>
            <w:tcW w:w="955" w:type="dxa"/>
            <w:tcBorders>
              <w:top w:val="nil"/>
              <w:left w:val="single" w:color="auto" w:sz="4" w:space="0"/>
              <w:bottom w:val="nil"/>
              <w:right w:val="single" w:color="auto" w:sz="4" w:space="0"/>
            </w:tcBorders>
            <w:shd w:val="clear" w:color="auto" w:fill="auto"/>
          </w:tcPr>
          <w:p>
            <w:pPr>
              <w:pStyle w:val="53"/>
              <w:rPr>
                <w:rFonts w:cs="Arial"/>
              </w:rPr>
            </w:pPr>
          </w:p>
        </w:tc>
        <w:tc>
          <w:tcPr>
            <w:tcW w:w="1269" w:type="dxa"/>
            <w:tcBorders>
              <w:top w:val="nil"/>
              <w:left w:val="single" w:color="auto" w:sz="4" w:space="0"/>
              <w:bottom w:val="nil"/>
              <w:right w:val="single" w:color="auto" w:sz="4" w:space="0"/>
            </w:tcBorders>
            <w:shd w:val="clear" w:color="auto" w:fill="auto"/>
          </w:tcPr>
          <w:p>
            <w:pPr>
              <w:pStyle w:val="53"/>
              <w:rPr>
                <w:rFonts w:cs="Arial"/>
              </w:rPr>
            </w:pPr>
          </w:p>
        </w:tc>
        <w:tc>
          <w:tcPr>
            <w:tcW w:w="1786" w:type="dxa"/>
            <w:tcBorders>
              <w:top w:val="nil"/>
              <w:left w:val="single" w:color="auto" w:sz="4" w:space="0"/>
              <w:bottom w:val="nil"/>
              <w:right w:val="single" w:color="auto" w:sz="4" w:space="0"/>
            </w:tcBorders>
            <w:shd w:val="clear" w:color="auto" w:fill="auto"/>
          </w:tcPr>
          <w:p>
            <w:pPr>
              <w:pStyle w:val="53"/>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right w:val="single" w:color="auto" w:sz="4" w:space="0"/>
            </w:tcBorders>
          </w:tcPr>
          <w:p>
            <w:pPr>
              <w:pStyle w:val="54"/>
              <w:rPr>
                <w:rFonts w:cs="Arial"/>
                <w:szCs w:val="18"/>
              </w:rPr>
            </w:pPr>
            <w:r>
              <w:rPr>
                <w:rFonts w:cs="Arial"/>
                <w:szCs w:val="18"/>
              </w:rPr>
              <w:t>EPRE ratio of PBCH to PBCH DMRS</w:t>
            </w:r>
          </w:p>
        </w:tc>
        <w:tc>
          <w:tcPr>
            <w:tcW w:w="955" w:type="dxa"/>
            <w:tcBorders>
              <w:top w:val="nil"/>
              <w:left w:val="single" w:color="auto" w:sz="4" w:space="0"/>
              <w:bottom w:val="nil"/>
              <w:right w:val="single" w:color="auto" w:sz="4" w:space="0"/>
            </w:tcBorders>
            <w:shd w:val="clear" w:color="auto" w:fill="auto"/>
          </w:tcPr>
          <w:p>
            <w:pPr>
              <w:pStyle w:val="53"/>
              <w:rPr>
                <w:rFonts w:cs="Arial"/>
              </w:rPr>
            </w:pPr>
          </w:p>
        </w:tc>
        <w:tc>
          <w:tcPr>
            <w:tcW w:w="1269" w:type="dxa"/>
            <w:tcBorders>
              <w:top w:val="nil"/>
              <w:left w:val="single" w:color="auto" w:sz="4" w:space="0"/>
              <w:bottom w:val="nil"/>
              <w:right w:val="single" w:color="auto" w:sz="4" w:space="0"/>
            </w:tcBorders>
            <w:shd w:val="clear" w:color="auto" w:fill="auto"/>
          </w:tcPr>
          <w:p>
            <w:pPr>
              <w:pStyle w:val="53"/>
              <w:rPr>
                <w:rFonts w:cs="Arial"/>
              </w:rPr>
            </w:pPr>
          </w:p>
        </w:tc>
        <w:tc>
          <w:tcPr>
            <w:tcW w:w="1786" w:type="dxa"/>
            <w:tcBorders>
              <w:top w:val="nil"/>
              <w:left w:val="single" w:color="auto" w:sz="4" w:space="0"/>
              <w:bottom w:val="nil"/>
              <w:right w:val="single" w:color="auto" w:sz="4" w:space="0"/>
            </w:tcBorders>
            <w:shd w:val="clear" w:color="auto" w:fill="auto"/>
          </w:tcPr>
          <w:p>
            <w:pPr>
              <w:pStyle w:val="53"/>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right w:val="single" w:color="auto" w:sz="4" w:space="0"/>
            </w:tcBorders>
          </w:tcPr>
          <w:p>
            <w:pPr>
              <w:pStyle w:val="54"/>
              <w:rPr>
                <w:rFonts w:cs="Arial"/>
                <w:szCs w:val="18"/>
              </w:rPr>
            </w:pPr>
            <w:r>
              <w:rPr>
                <w:rFonts w:cs="Arial"/>
                <w:szCs w:val="18"/>
              </w:rPr>
              <w:t>EPRE ratio of PDCCH DMRS to SSS</w:t>
            </w:r>
          </w:p>
        </w:tc>
        <w:tc>
          <w:tcPr>
            <w:tcW w:w="955" w:type="dxa"/>
            <w:tcBorders>
              <w:top w:val="nil"/>
              <w:left w:val="single" w:color="auto" w:sz="4" w:space="0"/>
              <w:bottom w:val="nil"/>
              <w:right w:val="single" w:color="auto" w:sz="4" w:space="0"/>
            </w:tcBorders>
            <w:shd w:val="clear" w:color="auto" w:fill="auto"/>
          </w:tcPr>
          <w:p>
            <w:pPr>
              <w:pStyle w:val="53"/>
              <w:rPr>
                <w:rFonts w:cs="Arial"/>
              </w:rPr>
            </w:pPr>
          </w:p>
        </w:tc>
        <w:tc>
          <w:tcPr>
            <w:tcW w:w="1269" w:type="dxa"/>
            <w:tcBorders>
              <w:top w:val="nil"/>
              <w:left w:val="single" w:color="auto" w:sz="4" w:space="0"/>
              <w:bottom w:val="nil"/>
              <w:right w:val="single" w:color="auto" w:sz="4" w:space="0"/>
            </w:tcBorders>
            <w:shd w:val="clear" w:color="auto" w:fill="auto"/>
          </w:tcPr>
          <w:p>
            <w:pPr>
              <w:pStyle w:val="53"/>
              <w:rPr>
                <w:rFonts w:cs="Arial"/>
              </w:rPr>
            </w:pPr>
          </w:p>
        </w:tc>
        <w:tc>
          <w:tcPr>
            <w:tcW w:w="1786" w:type="dxa"/>
            <w:tcBorders>
              <w:top w:val="nil"/>
              <w:left w:val="single" w:color="auto" w:sz="4" w:space="0"/>
              <w:bottom w:val="nil"/>
              <w:right w:val="single" w:color="auto" w:sz="4" w:space="0"/>
            </w:tcBorders>
            <w:shd w:val="clear" w:color="auto" w:fill="auto"/>
          </w:tcPr>
          <w:p>
            <w:pPr>
              <w:pStyle w:val="53"/>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right w:val="single" w:color="auto" w:sz="4" w:space="0"/>
            </w:tcBorders>
          </w:tcPr>
          <w:p>
            <w:pPr>
              <w:pStyle w:val="54"/>
              <w:rPr>
                <w:rFonts w:cs="Arial"/>
                <w:szCs w:val="18"/>
              </w:rPr>
            </w:pPr>
            <w:r>
              <w:rPr>
                <w:rFonts w:cs="Arial"/>
                <w:szCs w:val="18"/>
              </w:rPr>
              <w:t>EPRE ratio of PDCCH to PDCCH DMRS</w:t>
            </w:r>
          </w:p>
        </w:tc>
        <w:tc>
          <w:tcPr>
            <w:tcW w:w="955" w:type="dxa"/>
            <w:tcBorders>
              <w:top w:val="nil"/>
              <w:left w:val="single" w:color="auto" w:sz="4" w:space="0"/>
              <w:bottom w:val="nil"/>
              <w:right w:val="single" w:color="auto" w:sz="4" w:space="0"/>
            </w:tcBorders>
            <w:shd w:val="clear" w:color="auto" w:fill="auto"/>
          </w:tcPr>
          <w:p>
            <w:pPr>
              <w:pStyle w:val="53"/>
              <w:rPr>
                <w:rFonts w:cs="Arial"/>
              </w:rPr>
            </w:pPr>
          </w:p>
        </w:tc>
        <w:tc>
          <w:tcPr>
            <w:tcW w:w="1269" w:type="dxa"/>
            <w:tcBorders>
              <w:top w:val="nil"/>
              <w:left w:val="single" w:color="auto" w:sz="4" w:space="0"/>
              <w:bottom w:val="nil"/>
              <w:right w:val="single" w:color="auto" w:sz="4" w:space="0"/>
            </w:tcBorders>
            <w:shd w:val="clear" w:color="auto" w:fill="auto"/>
          </w:tcPr>
          <w:p>
            <w:pPr>
              <w:pStyle w:val="53"/>
              <w:rPr>
                <w:rFonts w:cs="Arial"/>
              </w:rPr>
            </w:pPr>
          </w:p>
        </w:tc>
        <w:tc>
          <w:tcPr>
            <w:tcW w:w="1786" w:type="dxa"/>
            <w:tcBorders>
              <w:top w:val="nil"/>
              <w:left w:val="single" w:color="auto" w:sz="4" w:space="0"/>
              <w:bottom w:val="nil"/>
              <w:right w:val="single" w:color="auto" w:sz="4" w:space="0"/>
            </w:tcBorders>
            <w:shd w:val="clear" w:color="auto" w:fill="auto"/>
          </w:tcPr>
          <w:p>
            <w:pPr>
              <w:pStyle w:val="53"/>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right w:val="single" w:color="auto" w:sz="4" w:space="0"/>
            </w:tcBorders>
          </w:tcPr>
          <w:p>
            <w:pPr>
              <w:pStyle w:val="54"/>
              <w:rPr>
                <w:rFonts w:cs="Arial"/>
                <w:szCs w:val="18"/>
              </w:rPr>
            </w:pPr>
            <w:r>
              <w:rPr>
                <w:rFonts w:cs="Arial"/>
                <w:szCs w:val="18"/>
              </w:rPr>
              <w:t>EPRE ratio of PDSCH DMRS to SSS</w:t>
            </w:r>
          </w:p>
        </w:tc>
        <w:tc>
          <w:tcPr>
            <w:tcW w:w="955" w:type="dxa"/>
            <w:tcBorders>
              <w:top w:val="nil"/>
              <w:left w:val="single" w:color="auto" w:sz="4" w:space="0"/>
              <w:bottom w:val="nil"/>
              <w:right w:val="single" w:color="auto" w:sz="4" w:space="0"/>
            </w:tcBorders>
            <w:shd w:val="clear" w:color="auto" w:fill="auto"/>
          </w:tcPr>
          <w:p>
            <w:pPr>
              <w:pStyle w:val="53"/>
              <w:rPr>
                <w:rFonts w:cs="Arial"/>
              </w:rPr>
            </w:pPr>
          </w:p>
        </w:tc>
        <w:tc>
          <w:tcPr>
            <w:tcW w:w="1269" w:type="dxa"/>
            <w:tcBorders>
              <w:top w:val="nil"/>
              <w:left w:val="single" w:color="auto" w:sz="4" w:space="0"/>
              <w:bottom w:val="nil"/>
              <w:right w:val="single" w:color="auto" w:sz="4" w:space="0"/>
            </w:tcBorders>
            <w:shd w:val="clear" w:color="auto" w:fill="auto"/>
          </w:tcPr>
          <w:p>
            <w:pPr>
              <w:pStyle w:val="53"/>
              <w:rPr>
                <w:rFonts w:cs="Arial"/>
              </w:rPr>
            </w:pPr>
          </w:p>
        </w:tc>
        <w:tc>
          <w:tcPr>
            <w:tcW w:w="1786" w:type="dxa"/>
            <w:tcBorders>
              <w:top w:val="nil"/>
              <w:left w:val="single" w:color="auto" w:sz="4" w:space="0"/>
              <w:bottom w:val="nil"/>
              <w:right w:val="single" w:color="auto" w:sz="4" w:space="0"/>
            </w:tcBorders>
            <w:shd w:val="clear" w:color="auto" w:fill="auto"/>
          </w:tcPr>
          <w:p>
            <w:pPr>
              <w:pStyle w:val="53"/>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right w:val="single" w:color="auto" w:sz="4" w:space="0"/>
            </w:tcBorders>
          </w:tcPr>
          <w:p>
            <w:pPr>
              <w:pStyle w:val="54"/>
              <w:rPr>
                <w:rFonts w:cs="Arial"/>
                <w:szCs w:val="18"/>
              </w:rPr>
            </w:pPr>
            <w:r>
              <w:rPr>
                <w:rFonts w:cs="Arial"/>
                <w:szCs w:val="18"/>
              </w:rPr>
              <w:t>EPRE ratio of PDSCH to PDSCH DMRS</w:t>
            </w:r>
          </w:p>
        </w:tc>
        <w:tc>
          <w:tcPr>
            <w:tcW w:w="955" w:type="dxa"/>
            <w:tcBorders>
              <w:top w:val="nil"/>
              <w:left w:val="single" w:color="auto" w:sz="4" w:space="0"/>
              <w:bottom w:val="nil"/>
              <w:right w:val="single" w:color="auto" w:sz="4" w:space="0"/>
            </w:tcBorders>
            <w:shd w:val="clear" w:color="auto" w:fill="auto"/>
          </w:tcPr>
          <w:p>
            <w:pPr>
              <w:pStyle w:val="53"/>
              <w:rPr>
                <w:rFonts w:cs="Arial"/>
              </w:rPr>
            </w:pPr>
          </w:p>
        </w:tc>
        <w:tc>
          <w:tcPr>
            <w:tcW w:w="1269" w:type="dxa"/>
            <w:tcBorders>
              <w:top w:val="nil"/>
              <w:left w:val="single" w:color="auto" w:sz="4" w:space="0"/>
              <w:bottom w:val="nil"/>
              <w:right w:val="single" w:color="auto" w:sz="4" w:space="0"/>
            </w:tcBorders>
            <w:shd w:val="clear" w:color="auto" w:fill="auto"/>
          </w:tcPr>
          <w:p>
            <w:pPr>
              <w:pStyle w:val="53"/>
              <w:rPr>
                <w:rFonts w:cs="Arial"/>
              </w:rPr>
            </w:pPr>
          </w:p>
        </w:tc>
        <w:tc>
          <w:tcPr>
            <w:tcW w:w="1786" w:type="dxa"/>
            <w:tcBorders>
              <w:top w:val="nil"/>
              <w:left w:val="single" w:color="auto" w:sz="4" w:space="0"/>
              <w:bottom w:val="nil"/>
              <w:right w:val="single" w:color="auto" w:sz="4" w:space="0"/>
            </w:tcBorders>
            <w:shd w:val="clear" w:color="auto" w:fill="auto"/>
          </w:tcPr>
          <w:p>
            <w:pPr>
              <w:pStyle w:val="53"/>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right w:val="single" w:color="auto" w:sz="4" w:space="0"/>
            </w:tcBorders>
          </w:tcPr>
          <w:p>
            <w:pPr>
              <w:pStyle w:val="54"/>
              <w:rPr>
                <w:rFonts w:cs="Arial"/>
                <w:szCs w:val="18"/>
              </w:rPr>
            </w:pPr>
            <w:r>
              <w:rPr>
                <w:rFonts w:cs="Arial"/>
                <w:szCs w:val="18"/>
              </w:rPr>
              <w:t>EPRE ratio of OCNG DMRS to SSS</w:t>
            </w:r>
            <w:r>
              <w:rPr>
                <w:rFonts w:cs="Arial"/>
                <w:szCs w:val="18"/>
                <w:vertAlign w:val="superscript"/>
              </w:rPr>
              <w:t>Note 1</w:t>
            </w:r>
          </w:p>
        </w:tc>
        <w:tc>
          <w:tcPr>
            <w:tcW w:w="955" w:type="dxa"/>
            <w:tcBorders>
              <w:top w:val="nil"/>
              <w:left w:val="single" w:color="auto" w:sz="4" w:space="0"/>
              <w:bottom w:val="nil"/>
              <w:right w:val="single" w:color="auto" w:sz="4" w:space="0"/>
            </w:tcBorders>
            <w:shd w:val="clear" w:color="auto" w:fill="auto"/>
          </w:tcPr>
          <w:p>
            <w:pPr>
              <w:pStyle w:val="53"/>
              <w:rPr>
                <w:rFonts w:cs="Arial"/>
              </w:rPr>
            </w:pPr>
          </w:p>
        </w:tc>
        <w:tc>
          <w:tcPr>
            <w:tcW w:w="1269" w:type="dxa"/>
            <w:tcBorders>
              <w:top w:val="nil"/>
              <w:left w:val="single" w:color="auto" w:sz="4" w:space="0"/>
              <w:bottom w:val="nil"/>
              <w:right w:val="single" w:color="auto" w:sz="4" w:space="0"/>
            </w:tcBorders>
            <w:shd w:val="clear" w:color="auto" w:fill="auto"/>
          </w:tcPr>
          <w:p>
            <w:pPr>
              <w:pStyle w:val="53"/>
              <w:rPr>
                <w:rFonts w:cs="Arial"/>
              </w:rPr>
            </w:pPr>
          </w:p>
        </w:tc>
        <w:tc>
          <w:tcPr>
            <w:tcW w:w="1786" w:type="dxa"/>
            <w:tcBorders>
              <w:top w:val="nil"/>
              <w:left w:val="single" w:color="auto" w:sz="4" w:space="0"/>
              <w:bottom w:val="nil"/>
              <w:right w:val="single" w:color="auto" w:sz="4" w:space="0"/>
            </w:tcBorders>
            <w:shd w:val="clear" w:color="auto" w:fill="auto"/>
          </w:tcPr>
          <w:p>
            <w:pPr>
              <w:pStyle w:val="53"/>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4"/>
              <w:rPr>
                <w:rFonts w:cs="Arial"/>
                <w:szCs w:val="18"/>
              </w:rPr>
            </w:pPr>
            <w:r>
              <w:rPr>
                <w:rFonts w:cs="Arial"/>
                <w:szCs w:val="18"/>
              </w:rPr>
              <w:t>EPRE ratio of OCNG to OCNG DMRS</w:t>
            </w:r>
            <w:r>
              <w:rPr>
                <w:rFonts w:cs="Arial"/>
                <w:szCs w:val="18"/>
                <w:vertAlign w:val="superscript"/>
              </w:rPr>
              <w:t xml:space="preserve"> Note 1</w:t>
            </w:r>
          </w:p>
        </w:tc>
        <w:tc>
          <w:tcPr>
            <w:tcW w:w="955" w:type="dxa"/>
            <w:tcBorders>
              <w:top w:val="nil"/>
              <w:left w:val="single" w:color="auto" w:sz="4" w:space="0"/>
              <w:right w:val="single" w:color="auto" w:sz="4" w:space="0"/>
            </w:tcBorders>
            <w:shd w:val="clear" w:color="auto" w:fill="auto"/>
          </w:tcPr>
          <w:p>
            <w:pPr>
              <w:pStyle w:val="53"/>
              <w:rPr>
                <w:rFonts w:cs="Arial"/>
              </w:rPr>
            </w:pPr>
          </w:p>
        </w:tc>
        <w:tc>
          <w:tcPr>
            <w:tcW w:w="1269" w:type="dxa"/>
            <w:tcBorders>
              <w:top w:val="nil"/>
              <w:left w:val="single" w:color="auto" w:sz="4" w:space="0"/>
              <w:right w:val="single" w:color="auto" w:sz="4" w:space="0"/>
            </w:tcBorders>
            <w:shd w:val="clear" w:color="auto" w:fill="auto"/>
          </w:tcPr>
          <w:p>
            <w:pPr>
              <w:pStyle w:val="53"/>
              <w:rPr>
                <w:rFonts w:cs="Arial"/>
              </w:rPr>
            </w:pPr>
          </w:p>
        </w:tc>
        <w:tc>
          <w:tcPr>
            <w:tcW w:w="1786" w:type="dxa"/>
            <w:tcBorders>
              <w:top w:val="nil"/>
              <w:left w:val="single" w:color="auto" w:sz="4" w:space="0"/>
              <w:right w:val="single" w:color="auto" w:sz="4" w:space="0"/>
            </w:tcBorders>
            <w:shd w:val="clear" w:color="auto" w:fill="auto"/>
          </w:tcPr>
          <w:p>
            <w:pPr>
              <w:pStyle w:val="53"/>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33" w:type="dxa"/>
            <w:tcBorders>
              <w:top w:val="single" w:color="auto" w:sz="4" w:space="0"/>
              <w:left w:val="single" w:color="auto" w:sz="4" w:space="0"/>
              <w:bottom w:val="single" w:color="auto" w:sz="4" w:space="0"/>
              <w:right w:val="single" w:color="auto" w:sz="4" w:space="0"/>
            </w:tcBorders>
          </w:tcPr>
          <w:p>
            <w:pPr>
              <w:pStyle w:val="54"/>
              <w:rPr>
                <w:sz w:val="15"/>
                <w:szCs w:val="15"/>
              </w:rPr>
            </w:pPr>
            <w:r>
              <w:t>Propagation condition</w:t>
            </w:r>
          </w:p>
        </w:tc>
        <w:tc>
          <w:tcPr>
            <w:tcW w:w="955" w:type="dxa"/>
            <w:tcBorders>
              <w:left w:val="single" w:color="auto" w:sz="4" w:space="0"/>
              <w:right w:val="single" w:color="auto" w:sz="4" w:space="0"/>
            </w:tcBorders>
          </w:tcPr>
          <w:p>
            <w:pPr>
              <w:pStyle w:val="53"/>
            </w:pPr>
            <w:r>
              <w:t>1~2</w:t>
            </w:r>
          </w:p>
        </w:tc>
        <w:tc>
          <w:tcPr>
            <w:tcW w:w="1269" w:type="dxa"/>
            <w:tcBorders>
              <w:left w:val="single" w:color="auto" w:sz="4" w:space="0"/>
              <w:right w:val="single" w:color="auto" w:sz="4" w:space="0"/>
            </w:tcBorders>
          </w:tcPr>
          <w:p>
            <w:pPr>
              <w:pStyle w:val="53"/>
            </w:pPr>
          </w:p>
        </w:tc>
        <w:tc>
          <w:tcPr>
            <w:tcW w:w="1786" w:type="dxa"/>
            <w:tcBorders>
              <w:left w:val="single" w:color="auto" w:sz="4" w:space="0"/>
              <w:right w:val="single" w:color="auto" w:sz="4" w:space="0"/>
            </w:tcBorders>
          </w:tcPr>
          <w:p>
            <w:pPr>
              <w:pStyle w:val="53"/>
              <w:rPr>
                <w:rFonts w:eastAsia="宋体"/>
                <w:lang w:val="en-US" w:eastAsia="zh-CN"/>
              </w:rPr>
            </w:pPr>
            <w:r>
              <w:t>AWGN</w:t>
            </w:r>
            <w:r>
              <w:rPr>
                <w:rFonts w:hint="eastAsia" w:eastAsia="宋体"/>
                <w:lang w:val="en-US" w:eastAsia="zh-CN"/>
              </w:rPr>
              <w:t xml:space="preserve"> 19444Hz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743" w:type="dxa"/>
            <w:gridSpan w:val="4"/>
            <w:tcBorders>
              <w:top w:val="single" w:color="auto" w:sz="4" w:space="0"/>
              <w:left w:val="single" w:color="auto" w:sz="4" w:space="0"/>
              <w:right w:val="single" w:color="auto" w:sz="4" w:space="0"/>
            </w:tcBorders>
            <w:vAlign w:val="center"/>
          </w:tcPr>
          <w:p>
            <w:pPr>
              <w:pStyle w:val="67"/>
            </w:pPr>
            <w:r>
              <w:t>Note 1:</w:t>
            </w:r>
            <w:r>
              <w:tab/>
            </w:r>
            <w:r>
              <w:t>OCNG shall be used such that both cells are fully allocated and a constant total transmitted power spectral density is achieved for all OFDM symbols.</w:t>
            </w:r>
          </w:p>
        </w:tc>
      </w:tr>
    </w:tbl>
    <w:p>
      <w:pPr>
        <w:rPr>
          <w:rFonts w:cs="v4.2.0"/>
        </w:rPr>
      </w:pPr>
    </w:p>
    <w:p>
      <w:pPr>
        <w:pStyle w:val="56"/>
        <w:rPr>
          <w:rFonts w:eastAsia="Malgun Gothic"/>
        </w:rPr>
      </w:pPr>
      <w:r>
        <w:t>Table A.7.6.3.</w:t>
      </w:r>
      <w:r>
        <w:rPr>
          <w:rFonts w:eastAsia="宋体"/>
          <w:lang w:val="en-US" w:eastAsia="zh-CN"/>
        </w:rPr>
        <w:t>5</w:t>
      </w:r>
      <w:r>
        <w:t>.2-2: SSB specific test parameters</w:t>
      </w:r>
    </w:p>
    <w:tbl>
      <w:tblPr>
        <w:tblStyle w:val="43"/>
        <w:tblW w:w="8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418"/>
        <w:gridCol w:w="2032"/>
        <w:gridCol w:w="871"/>
        <w:gridCol w:w="872"/>
        <w:gridCol w:w="871"/>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09" w:type="dxa"/>
            <w:tcBorders>
              <w:top w:val="single" w:color="auto" w:sz="4" w:space="0"/>
              <w:left w:val="single" w:color="auto" w:sz="4" w:space="0"/>
              <w:bottom w:val="nil"/>
              <w:right w:val="single" w:color="auto" w:sz="4" w:space="0"/>
            </w:tcBorders>
            <w:shd w:val="clear" w:color="auto" w:fill="auto"/>
            <w:vAlign w:val="center"/>
          </w:tcPr>
          <w:p>
            <w:pPr>
              <w:pStyle w:val="52"/>
            </w:pPr>
            <w:r>
              <w:t>Parameter</w:t>
            </w:r>
          </w:p>
        </w:tc>
        <w:tc>
          <w:tcPr>
            <w:tcW w:w="1418" w:type="dxa"/>
            <w:tcBorders>
              <w:top w:val="single" w:color="auto" w:sz="4" w:space="0"/>
              <w:left w:val="single" w:color="auto" w:sz="4" w:space="0"/>
              <w:bottom w:val="nil"/>
              <w:right w:val="single" w:color="auto" w:sz="4" w:space="0"/>
            </w:tcBorders>
            <w:shd w:val="clear" w:color="auto" w:fill="auto"/>
            <w:vAlign w:val="center"/>
          </w:tcPr>
          <w:p>
            <w:pPr>
              <w:pStyle w:val="52"/>
            </w:pPr>
            <w:r>
              <w:t>Config</w:t>
            </w:r>
          </w:p>
        </w:tc>
        <w:tc>
          <w:tcPr>
            <w:tcW w:w="2032" w:type="dxa"/>
            <w:tcBorders>
              <w:top w:val="single" w:color="auto" w:sz="4" w:space="0"/>
              <w:left w:val="single" w:color="auto" w:sz="4" w:space="0"/>
              <w:bottom w:val="nil"/>
              <w:right w:val="single" w:color="auto" w:sz="4" w:space="0"/>
            </w:tcBorders>
            <w:shd w:val="clear" w:color="auto" w:fill="auto"/>
            <w:vAlign w:val="center"/>
          </w:tcPr>
          <w:p>
            <w:pPr>
              <w:pStyle w:val="52"/>
            </w:pPr>
            <w:r>
              <w:t>Unit</w:t>
            </w:r>
          </w:p>
        </w:tc>
        <w:tc>
          <w:tcPr>
            <w:tcW w:w="1743" w:type="dxa"/>
            <w:gridSpan w:val="2"/>
            <w:tcBorders>
              <w:top w:val="single" w:color="auto" w:sz="4" w:space="0"/>
              <w:left w:val="single" w:color="auto" w:sz="4" w:space="0"/>
              <w:bottom w:val="single" w:color="auto" w:sz="4" w:space="0"/>
              <w:right w:val="single" w:color="auto" w:sz="4" w:space="0"/>
            </w:tcBorders>
            <w:vAlign w:val="center"/>
          </w:tcPr>
          <w:p>
            <w:pPr>
              <w:pStyle w:val="52"/>
            </w:pPr>
            <w:r>
              <w:t>SSB#0</w:t>
            </w:r>
          </w:p>
        </w:tc>
        <w:tc>
          <w:tcPr>
            <w:tcW w:w="1743" w:type="dxa"/>
            <w:gridSpan w:val="2"/>
            <w:tcBorders>
              <w:top w:val="single" w:color="auto" w:sz="4" w:space="0"/>
              <w:left w:val="single" w:color="auto" w:sz="4" w:space="0"/>
              <w:bottom w:val="single" w:color="auto" w:sz="4" w:space="0"/>
              <w:right w:val="single" w:color="auto" w:sz="4" w:space="0"/>
            </w:tcBorders>
            <w:vAlign w:val="center"/>
          </w:tcPr>
          <w:p>
            <w:pPr>
              <w:pStyle w:val="52"/>
            </w:pPr>
            <w:r>
              <w:t>SSB#1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09" w:type="dxa"/>
            <w:tcBorders>
              <w:top w:val="nil"/>
              <w:left w:val="single" w:color="auto" w:sz="4" w:space="0"/>
              <w:bottom w:val="single" w:color="auto" w:sz="4" w:space="0"/>
              <w:right w:val="single" w:color="auto" w:sz="4" w:space="0"/>
            </w:tcBorders>
            <w:shd w:val="clear" w:color="auto" w:fill="auto"/>
            <w:vAlign w:val="center"/>
          </w:tcPr>
          <w:p>
            <w:pPr>
              <w:pStyle w:val="52"/>
            </w:pPr>
          </w:p>
        </w:tc>
        <w:tc>
          <w:tcPr>
            <w:tcW w:w="1418" w:type="dxa"/>
            <w:tcBorders>
              <w:top w:val="nil"/>
              <w:left w:val="single" w:color="auto" w:sz="4" w:space="0"/>
              <w:bottom w:val="single" w:color="auto" w:sz="4" w:space="0"/>
              <w:right w:val="single" w:color="auto" w:sz="4" w:space="0"/>
            </w:tcBorders>
            <w:shd w:val="clear" w:color="auto" w:fill="auto"/>
            <w:vAlign w:val="center"/>
          </w:tcPr>
          <w:p>
            <w:pPr>
              <w:pStyle w:val="52"/>
            </w:pPr>
          </w:p>
        </w:tc>
        <w:tc>
          <w:tcPr>
            <w:tcW w:w="2032" w:type="dxa"/>
            <w:tcBorders>
              <w:top w:val="nil"/>
              <w:left w:val="single" w:color="auto" w:sz="4" w:space="0"/>
              <w:bottom w:val="single" w:color="auto" w:sz="4" w:space="0"/>
              <w:right w:val="single" w:color="auto" w:sz="4" w:space="0"/>
            </w:tcBorders>
            <w:shd w:val="clear" w:color="auto" w:fill="auto"/>
            <w:vAlign w:val="center"/>
          </w:tcPr>
          <w:p>
            <w:pPr>
              <w:pStyle w:val="52"/>
            </w:pPr>
          </w:p>
        </w:tc>
        <w:tc>
          <w:tcPr>
            <w:tcW w:w="871" w:type="dxa"/>
            <w:tcBorders>
              <w:top w:val="single" w:color="auto" w:sz="4" w:space="0"/>
              <w:left w:val="single" w:color="auto" w:sz="4" w:space="0"/>
              <w:bottom w:val="single" w:color="auto" w:sz="4" w:space="0"/>
              <w:right w:val="single" w:color="auto" w:sz="4" w:space="0"/>
            </w:tcBorders>
            <w:vAlign w:val="center"/>
          </w:tcPr>
          <w:p>
            <w:pPr>
              <w:pStyle w:val="52"/>
            </w:pPr>
            <w:r>
              <w:t>T1</w:t>
            </w:r>
          </w:p>
        </w:tc>
        <w:tc>
          <w:tcPr>
            <w:tcW w:w="872" w:type="dxa"/>
            <w:tcBorders>
              <w:top w:val="single" w:color="auto" w:sz="4" w:space="0"/>
              <w:left w:val="single" w:color="auto" w:sz="4" w:space="0"/>
              <w:bottom w:val="single" w:color="auto" w:sz="4" w:space="0"/>
              <w:right w:val="single" w:color="auto" w:sz="4" w:space="0"/>
            </w:tcBorders>
            <w:vAlign w:val="center"/>
          </w:tcPr>
          <w:p>
            <w:pPr>
              <w:pStyle w:val="52"/>
            </w:pPr>
            <w:r>
              <w:t>T2</w:t>
            </w:r>
          </w:p>
        </w:tc>
        <w:tc>
          <w:tcPr>
            <w:tcW w:w="871" w:type="dxa"/>
            <w:tcBorders>
              <w:top w:val="single" w:color="auto" w:sz="4" w:space="0"/>
              <w:left w:val="single" w:color="auto" w:sz="4" w:space="0"/>
              <w:bottom w:val="single" w:color="auto" w:sz="4" w:space="0"/>
              <w:right w:val="single" w:color="auto" w:sz="4" w:space="0"/>
            </w:tcBorders>
            <w:vAlign w:val="center"/>
          </w:tcPr>
          <w:p>
            <w:pPr>
              <w:pStyle w:val="52"/>
            </w:pPr>
            <w:r>
              <w:t>T1</w:t>
            </w:r>
          </w:p>
        </w:tc>
        <w:tc>
          <w:tcPr>
            <w:tcW w:w="872" w:type="dxa"/>
            <w:tcBorders>
              <w:top w:val="single" w:color="auto" w:sz="4" w:space="0"/>
              <w:left w:val="single" w:color="auto" w:sz="4" w:space="0"/>
              <w:bottom w:val="single" w:color="auto" w:sz="4" w:space="0"/>
              <w:right w:val="single" w:color="auto" w:sz="4" w:space="0"/>
            </w:tcBorders>
            <w:vAlign w:val="center"/>
          </w:tcPr>
          <w:p>
            <w:pPr>
              <w:pStyle w:val="52"/>
            </w:pPr>
            <w:r>
              <w:t>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09" w:type="dxa"/>
            <w:tcBorders>
              <w:top w:val="single" w:color="auto" w:sz="4" w:space="0"/>
              <w:left w:val="single" w:color="auto" w:sz="4" w:space="0"/>
              <w:bottom w:val="single" w:color="auto" w:sz="4" w:space="0"/>
              <w:right w:val="single" w:color="auto" w:sz="4" w:space="0"/>
            </w:tcBorders>
          </w:tcPr>
          <w:p>
            <w:pPr>
              <w:pStyle w:val="54"/>
              <w:rPr>
                <w:rFonts w:eastAsia="Calibri"/>
                <w:position w:val="-12"/>
                <w:szCs w:val="22"/>
                <w:lang w:eastAsia="zh-CN"/>
              </w:rPr>
            </w:pPr>
            <w:r>
              <w:rPr>
                <w:lang w:eastAsia="fr-FR"/>
              </w:rPr>
              <w:t>Angle of arrival configuration</w:t>
            </w:r>
          </w:p>
        </w:tc>
        <w:tc>
          <w:tcPr>
            <w:tcW w:w="1418" w:type="dxa"/>
            <w:tcBorders>
              <w:top w:val="single" w:color="auto" w:sz="4" w:space="0"/>
              <w:left w:val="single" w:color="auto" w:sz="4" w:space="0"/>
              <w:right w:val="single" w:color="auto" w:sz="4" w:space="0"/>
            </w:tcBorders>
          </w:tcPr>
          <w:p>
            <w:pPr>
              <w:pStyle w:val="53"/>
            </w:pPr>
          </w:p>
        </w:tc>
        <w:tc>
          <w:tcPr>
            <w:tcW w:w="2032" w:type="dxa"/>
            <w:tcBorders>
              <w:top w:val="single" w:color="auto" w:sz="4" w:space="0"/>
              <w:left w:val="single" w:color="auto" w:sz="4" w:space="0"/>
              <w:bottom w:val="single" w:color="auto" w:sz="4" w:space="0"/>
              <w:right w:val="single" w:color="auto" w:sz="4" w:space="0"/>
            </w:tcBorders>
          </w:tcPr>
          <w:p>
            <w:pPr>
              <w:pStyle w:val="53"/>
            </w:pPr>
          </w:p>
        </w:tc>
        <w:tc>
          <w:tcPr>
            <w:tcW w:w="3486" w:type="dxa"/>
            <w:gridSpan w:val="4"/>
            <w:tcBorders>
              <w:top w:val="single" w:color="auto" w:sz="4" w:space="0"/>
              <w:left w:val="single" w:color="auto" w:sz="4" w:space="0"/>
              <w:right w:val="single" w:color="auto" w:sz="4" w:space="0"/>
            </w:tcBorders>
          </w:tcPr>
          <w:p>
            <w:pPr>
              <w:pStyle w:val="53"/>
            </w:pPr>
            <w:r>
              <w:t xml:space="preserve">Setup 1 according to </w:t>
            </w:r>
            <w:r>
              <w:rPr>
                <w:lang w:eastAsia="fr-FR"/>
              </w:rPr>
              <w:t>A.3.15.1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09" w:type="dxa"/>
            <w:tcBorders>
              <w:top w:val="single" w:color="auto" w:sz="4" w:space="0"/>
              <w:left w:val="single" w:color="auto" w:sz="4" w:space="0"/>
              <w:bottom w:val="single" w:color="auto" w:sz="4" w:space="0"/>
              <w:right w:val="single" w:color="auto" w:sz="4" w:space="0"/>
            </w:tcBorders>
          </w:tcPr>
          <w:p>
            <w:pPr>
              <w:pStyle w:val="54"/>
              <w:rPr>
                <w:rFonts w:eastAsia="Calibri"/>
                <w:position w:val="-12"/>
                <w:szCs w:val="22"/>
                <w:lang w:eastAsia="zh-CN"/>
              </w:rPr>
            </w:pPr>
            <w:r>
              <w:rPr>
                <w:position w:val="-12"/>
                <w:lang w:eastAsia="zh-CN"/>
              </w:rPr>
              <w:t>Beam Assumption</w:t>
            </w:r>
            <w:r>
              <w:rPr>
                <w:position w:val="-12"/>
                <w:vertAlign w:val="superscript"/>
                <w:lang w:eastAsia="zh-CN"/>
              </w:rPr>
              <w:t>Note 4</w:t>
            </w:r>
          </w:p>
        </w:tc>
        <w:tc>
          <w:tcPr>
            <w:tcW w:w="1418" w:type="dxa"/>
            <w:tcBorders>
              <w:top w:val="single" w:color="auto" w:sz="4" w:space="0"/>
              <w:left w:val="single" w:color="auto" w:sz="4" w:space="0"/>
              <w:right w:val="single" w:color="auto" w:sz="4" w:space="0"/>
            </w:tcBorders>
          </w:tcPr>
          <w:p>
            <w:pPr>
              <w:pStyle w:val="53"/>
            </w:pPr>
            <w:r>
              <w:t>1-2</w:t>
            </w:r>
          </w:p>
        </w:tc>
        <w:tc>
          <w:tcPr>
            <w:tcW w:w="2032" w:type="dxa"/>
            <w:tcBorders>
              <w:top w:val="single" w:color="auto" w:sz="4" w:space="0"/>
              <w:left w:val="single" w:color="auto" w:sz="4" w:space="0"/>
              <w:bottom w:val="single" w:color="auto" w:sz="4" w:space="0"/>
              <w:right w:val="single" w:color="auto" w:sz="4" w:space="0"/>
            </w:tcBorders>
          </w:tcPr>
          <w:p>
            <w:pPr>
              <w:pStyle w:val="53"/>
            </w:pPr>
          </w:p>
        </w:tc>
        <w:tc>
          <w:tcPr>
            <w:tcW w:w="3486" w:type="dxa"/>
            <w:gridSpan w:val="4"/>
            <w:tcBorders>
              <w:top w:val="single" w:color="auto" w:sz="4" w:space="0"/>
              <w:left w:val="single" w:color="auto" w:sz="4" w:space="0"/>
              <w:right w:val="single" w:color="auto" w:sz="4" w:space="0"/>
            </w:tcBorders>
          </w:tcPr>
          <w:p>
            <w:pPr>
              <w:pStyle w:val="53"/>
            </w:pPr>
            <w:r>
              <w:t>Rough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09" w:type="dxa"/>
            <w:tcBorders>
              <w:top w:val="single" w:color="auto" w:sz="4" w:space="0"/>
              <w:left w:val="single" w:color="auto" w:sz="4" w:space="0"/>
              <w:bottom w:val="single" w:color="auto" w:sz="4" w:space="0"/>
              <w:right w:val="single" w:color="auto" w:sz="4" w:space="0"/>
            </w:tcBorders>
          </w:tcPr>
          <w:p>
            <w:pPr>
              <w:pStyle w:val="54"/>
              <w:rPr>
                <w:vertAlign w:val="superscript"/>
              </w:rPr>
            </w:pPr>
            <w:r>
              <w:rPr>
                <w:rFonts w:eastAsia="Calibri"/>
                <w:position w:val="-12"/>
                <w:szCs w:val="22"/>
                <w:lang w:eastAsia="zh-CN"/>
              </w:rPr>
              <w:drawing>
                <wp:inline distT="0" distB="0" distL="0" distR="0">
                  <wp:extent cx="228600" cy="228600"/>
                  <wp:effectExtent l="0" t="0" r="0"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8600" cy="228600"/>
                          </a:xfrm>
                          <a:prstGeom prst="rect">
                            <a:avLst/>
                          </a:prstGeom>
                          <a:noFill/>
                          <a:ln>
                            <a:noFill/>
                          </a:ln>
                        </pic:spPr>
                      </pic:pic>
                    </a:graphicData>
                  </a:graphic>
                </wp:inline>
              </w:drawing>
            </w:r>
            <w:r>
              <w:rPr>
                <w:vertAlign w:val="superscript"/>
              </w:rPr>
              <w:t>Note2</w:t>
            </w:r>
          </w:p>
        </w:tc>
        <w:tc>
          <w:tcPr>
            <w:tcW w:w="1418" w:type="dxa"/>
            <w:tcBorders>
              <w:top w:val="single" w:color="auto" w:sz="4" w:space="0"/>
              <w:left w:val="single" w:color="auto" w:sz="4" w:space="0"/>
              <w:right w:val="single" w:color="auto" w:sz="4" w:space="0"/>
            </w:tcBorders>
          </w:tcPr>
          <w:p>
            <w:pPr>
              <w:pStyle w:val="53"/>
            </w:pPr>
            <w:r>
              <w:t>1~2</w:t>
            </w:r>
          </w:p>
        </w:tc>
        <w:tc>
          <w:tcPr>
            <w:tcW w:w="2032" w:type="dxa"/>
            <w:tcBorders>
              <w:top w:val="single" w:color="auto" w:sz="4" w:space="0"/>
              <w:left w:val="single" w:color="auto" w:sz="4" w:space="0"/>
              <w:bottom w:val="single" w:color="auto" w:sz="4" w:space="0"/>
              <w:right w:val="single" w:color="auto" w:sz="4" w:space="0"/>
            </w:tcBorders>
          </w:tcPr>
          <w:p>
            <w:pPr>
              <w:pStyle w:val="53"/>
            </w:pPr>
            <w:r>
              <w:t>dBm/15kHz</w:t>
            </w:r>
          </w:p>
        </w:tc>
        <w:tc>
          <w:tcPr>
            <w:tcW w:w="3486" w:type="dxa"/>
            <w:gridSpan w:val="4"/>
            <w:tcBorders>
              <w:top w:val="single" w:color="auto" w:sz="4" w:space="0"/>
              <w:left w:val="single" w:color="auto" w:sz="4" w:space="0"/>
              <w:right w:val="single" w:color="auto" w:sz="4" w:space="0"/>
            </w:tcBorders>
          </w:tcPr>
          <w:p>
            <w:pPr>
              <w:pStyle w:val="53"/>
            </w:pPr>
            <w: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09" w:type="dxa"/>
            <w:tcBorders>
              <w:top w:val="single" w:color="auto" w:sz="4" w:space="0"/>
              <w:left w:val="single" w:color="auto" w:sz="4" w:space="0"/>
              <w:bottom w:val="nil"/>
              <w:right w:val="single" w:color="auto" w:sz="4" w:space="0"/>
            </w:tcBorders>
            <w:shd w:val="clear" w:color="auto" w:fill="auto"/>
          </w:tcPr>
          <w:p>
            <w:pPr>
              <w:pStyle w:val="54"/>
              <w:rPr>
                <w:rFonts w:eastAsia="Calibri"/>
                <w:szCs w:val="22"/>
              </w:rPr>
            </w:pPr>
            <w:r>
              <w:rPr>
                <w:rFonts w:eastAsia="Calibri"/>
                <w:position w:val="-12"/>
                <w:szCs w:val="22"/>
                <w:lang w:eastAsia="zh-CN"/>
              </w:rPr>
              <w:drawing>
                <wp:inline distT="0" distB="0" distL="0" distR="0">
                  <wp:extent cx="228600" cy="228600"/>
                  <wp:effectExtent l="0" t="0" r="0" b="0"/>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8600" cy="228600"/>
                          </a:xfrm>
                          <a:prstGeom prst="rect">
                            <a:avLst/>
                          </a:prstGeom>
                          <a:noFill/>
                          <a:ln>
                            <a:noFill/>
                          </a:ln>
                        </pic:spPr>
                      </pic:pic>
                    </a:graphicData>
                  </a:graphic>
                </wp:inline>
              </w:drawing>
            </w:r>
            <w:r>
              <w:rPr>
                <w:vertAlign w:val="superscript"/>
              </w:rPr>
              <w:t>Note2</w:t>
            </w:r>
          </w:p>
        </w:tc>
        <w:tc>
          <w:tcPr>
            <w:tcW w:w="1418" w:type="dxa"/>
            <w:tcBorders>
              <w:top w:val="single" w:color="auto" w:sz="4" w:space="0"/>
              <w:left w:val="single" w:color="auto" w:sz="4" w:space="0"/>
              <w:right w:val="single" w:color="auto" w:sz="4" w:space="0"/>
            </w:tcBorders>
          </w:tcPr>
          <w:p>
            <w:pPr>
              <w:pStyle w:val="53"/>
            </w:pPr>
            <w:r>
              <w:t>1</w:t>
            </w:r>
          </w:p>
        </w:tc>
        <w:tc>
          <w:tcPr>
            <w:tcW w:w="2032" w:type="dxa"/>
            <w:tcBorders>
              <w:top w:val="single" w:color="auto" w:sz="4" w:space="0"/>
              <w:left w:val="single" w:color="auto" w:sz="4" w:space="0"/>
              <w:bottom w:val="nil"/>
              <w:right w:val="single" w:color="auto" w:sz="4" w:space="0"/>
            </w:tcBorders>
            <w:shd w:val="clear" w:color="auto" w:fill="auto"/>
          </w:tcPr>
          <w:p>
            <w:pPr>
              <w:pStyle w:val="53"/>
              <w:rPr>
                <w:rFonts w:eastAsia="Calibri"/>
                <w:szCs w:val="22"/>
              </w:rPr>
            </w:pPr>
            <w:r>
              <w:rPr>
                <w:rFonts w:eastAsia="Calibri"/>
                <w:szCs w:val="22"/>
              </w:rPr>
              <w:t>dBm/SSB SCS</w:t>
            </w:r>
          </w:p>
        </w:tc>
        <w:tc>
          <w:tcPr>
            <w:tcW w:w="3486" w:type="dxa"/>
            <w:gridSpan w:val="4"/>
            <w:tcBorders>
              <w:left w:val="single" w:color="auto" w:sz="4" w:space="0"/>
              <w:right w:val="single" w:color="auto" w:sz="4" w:space="0"/>
            </w:tcBorders>
          </w:tcPr>
          <w:p>
            <w:pPr>
              <w:pStyle w:val="53"/>
              <w:rPr>
                <w:rFonts w:eastAsia="Calibri"/>
                <w:szCs w:val="22"/>
              </w:rPr>
            </w:pPr>
            <w:r>
              <w:rPr>
                <w:rFonts w:eastAsia="Calibri"/>
                <w:szCs w:val="22"/>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09" w:type="dxa"/>
            <w:tcBorders>
              <w:top w:val="nil"/>
              <w:left w:val="single" w:color="auto" w:sz="4" w:space="0"/>
              <w:right w:val="single" w:color="auto" w:sz="4" w:space="0"/>
            </w:tcBorders>
            <w:shd w:val="clear" w:color="auto" w:fill="auto"/>
          </w:tcPr>
          <w:p>
            <w:pPr>
              <w:pStyle w:val="54"/>
              <w:rPr>
                <w:rFonts w:eastAsia="Calibri"/>
                <w:szCs w:val="22"/>
              </w:rPr>
            </w:pPr>
          </w:p>
        </w:tc>
        <w:tc>
          <w:tcPr>
            <w:tcW w:w="1418" w:type="dxa"/>
            <w:tcBorders>
              <w:top w:val="single" w:color="auto" w:sz="4" w:space="0"/>
              <w:left w:val="single" w:color="auto" w:sz="4" w:space="0"/>
              <w:right w:val="single" w:color="auto" w:sz="4" w:space="0"/>
            </w:tcBorders>
          </w:tcPr>
          <w:p>
            <w:pPr>
              <w:pStyle w:val="53"/>
            </w:pPr>
            <w:r>
              <w:t>2</w:t>
            </w:r>
          </w:p>
        </w:tc>
        <w:tc>
          <w:tcPr>
            <w:tcW w:w="2032" w:type="dxa"/>
            <w:tcBorders>
              <w:top w:val="nil"/>
              <w:left w:val="single" w:color="auto" w:sz="4" w:space="0"/>
              <w:right w:val="single" w:color="auto" w:sz="4" w:space="0"/>
            </w:tcBorders>
            <w:shd w:val="clear" w:color="auto" w:fill="auto"/>
          </w:tcPr>
          <w:p>
            <w:pPr>
              <w:pStyle w:val="53"/>
              <w:rPr>
                <w:rFonts w:eastAsia="Calibri"/>
                <w:szCs w:val="22"/>
              </w:rPr>
            </w:pPr>
          </w:p>
        </w:tc>
        <w:tc>
          <w:tcPr>
            <w:tcW w:w="3486" w:type="dxa"/>
            <w:gridSpan w:val="4"/>
            <w:tcBorders>
              <w:left w:val="single" w:color="auto" w:sz="4" w:space="0"/>
              <w:right w:val="single" w:color="auto" w:sz="4" w:space="0"/>
            </w:tcBorders>
          </w:tcPr>
          <w:p>
            <w:pPr>
              <w:pStyle w:val="53"/>
              <w:rPr>
                <w:rFonts w:eastAsia="Calibri"/>
                <w:szCs w:val="22"/>
              </w:rPr>
            </w:pPr>
            <w:r>
              <w:rPr>
                <w:rFonts w:eastAsia="Calibri"/>
                <w:szCs w:val="22"/>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09" w:type="dxa"/>
            <w:tcBorders>
              <w:top w:val="single" w:color="auto" w:sz="4" w:space="0"/>
              <w:left w:val="single" w:color="auto" w:sz="4" w:space="0"/>
              <w:bottom w:val="single" w:color="auto" w:sz="4" w:space="0"/>
              <w:right w:val="single" w:color="auto" w:sz="4" w:space="0"/>
            </w:tcBorders>
          </w:tcPr>
          <w:p>
            <w:pPr>
              <w:pStyle w:val="54"/>
            </w:pPr>
            <w:r>
              <w:rPr>
                <w:rFonts w:eastAsia="Calibri"/>
                <w:position w:val="-12"/>
                <w:szCs w:val="22"/>
                <w:lang w:eastAsia="zh-CN"/>
              </w:rPr>
              <w:drawing>
                <wp:inline distT="0" distB="0" distL="0" distR="0">
                  <wp:extent cx="382905" cy="228600"/>
                  <wp:effectExtent l="0" t="0" r="10795"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82905" cy="228600"/>
                          </a:xfrm>
                          <a:prstGeom prst="rect">
                            <a:avLst/>
                          </a:prstGeom>
                          <a:noFill/>
                          <a:ln>
                            <a:noFill/>
                          </a:ln>
                        </pic:spPr>
                      </pic:pic>
                    </a:graphicData>
                  </a:graphic>
                </wp:inline>
              </w:drawing>
            </w:r>
          </w:p>
        </w:tc>
        <w:tc>
          <w:tcPr>
            <w:tcW w:w="1418" w:type="dxa"/>
            <w:tcBorders>
              <w:top w:val="single" w:color="auto" w:sz="4" w:space="0"/>
              <w:left w:val="single" w:color="auto" w:sz="4" w:space="0"/>
              <w:bottom w:val="single" w:color="auto" w:sz="4" w:space="0"/>
              <w:right w:val="single" w:color="auto" w:sz="4" w:space="0"/>
            </w:tcBorders>
          </w:tcPr>
          <w:p>
            <w:pPr>
              <w:pStyle w:val="53"/>
            </w:pPr>
            <w:r>
              <w:t>1~2</w:t>
            </w:r>
          </w:p>
        </w:tc>
        <w:tc>
          <w:tcPr>
            <w:tcW w:w="2032" w:type="dxa"/>
            <w:tcBorders>
              <w:top w:val="single" w:color="auto" w:sz="4" w:space="0"/>
              <w:left w:val="single" w:color="auto" w:sz="4" w:space="0"/>
              <w:bottom w:val="single" w:color="auto" w:sz="4" w:space="0"/>
              <w:right w:val="single" w:color="auto" w:sz="4" w:space="0"/>
            </w:tcBorders>
          </w:tcPr>
          <w:p>
            <w:pPr>
              <w:pStyle w:val="53"/>
            </w:pPr>
            <w:r>
              <w:t>dB</w:t>
            </w:r>
          </w:p>
        </w:tc>
        <w:tc>
          <w:tcPr>
            <w:tcW w:w="871" w:type="dxa"/>
            <w:tcBorders>
              <w:top w:val="single" w:color="auto" w:sz="4" w:space="0"/>
              <w:left w:val="single" w:color="auto" w:sz="4" w:space="0"/>
              <w:bottom w:val="single" w:color="auto" w:sz="4" w:space="0"/>
              <w:right w:val="single" w:color="auto" w:sz="4" w:space="0"/>
            </w:tcBorders>
          </w:tcPr>
          <w:p>
            <w:pPr>
              <w:pStyle w:val="53"/>
            </w:pPr>
            <w:r>
              <w:t>0</w:t>
            </w:r>
          </w:p>
        </w:tc>
        <w:tc>
          <w:tcPr>
            <w:tcW w:w="872" w:type="dxa"/>
            <w:tcBorders>
              <w:top w:val="single" w:color="auto" w:sz="4" w:space="0"/>
              <w:left w:val="single" w:color="auto" w:sz="4" w:space="0"/>
              <w:bottom w:val="single" w:color="auto" w:sz="4" w:space="0"/>
              <w:right w:val="single" w:color="auto" w:sz="4" w:space="0"/>
            </w:tcBorders>
          </w:tcPr>
          <w:p>
            <w:pPr>
              <w:pStyle w:val="53"/>
            </w:pPr>
            <w:r>
              <w:t>0</w:t>
            </w:r>
          </w:p>
        </w:tc>
        <w:tc>
          <w:tcPr>
            <w:tcW w:w="871" w:type="dxa"/>
            <w:tcBorders>
              <w:top w:val="single" w:color="auto" w:sz="4" w:space="0"/>
              <w:left w:val="single" w:color="auto" w:sz="4" w:space="0"/>
              <w:bottom w:val="single" w:color="auto" w:sz="4" w:space="0"/>
              <w:right w:val="single" w:color="auto" w:sz="4" w:space="0"/>
            </w:tcBorders>
          </w:tcPr>
          <w:p>
            <w:pPr>
              <w:pStyle w:val="53"/>
            </w:pPr>
            <w:r>
              <w:t>-Infinity</w:t>
            </w:r>
          </w:p>
        </w:tc>
        <w:tc>
          <w:tcPr>
            <w:tcW w:w="872" w:type="dxa"/>
            <w:tcBorders>
              <w:top w:val="single" w:color="auto" w:sz="4" w:space="0"/>
              <w:left w:val="single" w:color="auto" w:sz="4" w:space="0"/>
              <w:bottom w:val="single" w:color="auto" w:sz="4" w:space="0"/>
              <w:right w:val="single" w:color="auto" w:sz="4" w:space="0"/>
            </w:tcBorders>
          </w:tcPr>
          <w:p>
            <w:pPr>
              <w:pStyle w:val="53"/>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09" w:type="dxa"/>
            <w:tcBorders>
              <w:top w:val="single" w:color="auto" w:sz="4" w:space="0"/>
              <w:left w:val="single" w:color="auto" w:sz="4" w:space="0"/>
              <w:bottom w:val="nil"/>
              <w:right w:val="single" w:color="auto" w:sz="4" w:space="0"/>
            </w:tcBorders>
            <w:shd w:val="clear" w:color="auto" w:fill="auto"/>
          </w:tcPr>
          <w:p>
            <w:pPr>
              <w:pStyle w:val="54"/>
              <w:rPr>
                <w:vertAlign w:val="superscript"/>
              </w:rPr>
            </w:pPr>
            <w:r>
              <w:t xml:space="preserve">SSB_RP </w:t>
            </w:r>
            <w:r>
              <w:rPr>
                <w:vertAlign w:val="superscript"/>
              </w:rPr>
              <w:t>Note3</w:t>
            </w:r>
          </w:p>
        </w:tc>
        <w:tc>
          <w:tcPr>
            <w:tcW w:w="1418" w:type="dxa"/>
            <w:tcBorders>
              <w:top w:val="single" w:color="auto" w:sz="4" w:space="0"/>
              <w:left w:val="single" w:color="auto" w:sz="4" w:space="0"/>
              <w:bottom w:val="single" w:color="auto" w:sz="4" w:space="0"/>
              <w:right w:val="single" w:color="auto" w:sz="4" w:space="0"/>
            </w:tcBorders>
          </w:tcPr>
          <w:p>
            <w:pPr>
              <w:pStyle w:val="53"/>
            </w:pPr>
            <w:r>
              <w:rPr>
                <w:rFonts w:eastAsia="Calibri"/>
                <w:szCs w:val="22"/>
              </w:rPr>
              <w:t>1</w:t>
            </w:r>
          </w:p>
        </w:tc>
        <w:tc>
          <w:tcPr>
            <w:tcW w:w="2032" w:type="dxa"/>
            <w:tcBorders>
              <w:top w:val="single" w:color="auto" w:sz="4" w:space="0"/>
              <w:left w:val="single" w:color="auto" w:sz="4" w:space="0"/>
              <w:bottom w:val="nil"/>
              <w:right w:val="single" w:color="auto" w:sz="4" w:space="0"/>
            </w:tcBorders>
            <w:shd w:val="clear" w:color="auto" w:fill="auto"/>
          </w:tcPr>
          <w:p>
            <w:pPr>
              <w:pStyle w:val="53"/>
            </w:pPr>
            <w:r>
              <w:t>dBm/SSB SCS</w:t>
            </w:r>
          </w:p>
        </w:tc>
        <w:tc>
          <w:tcPr>
            <w:tcW w:w="871" w:type="dxa"/>
            <w:tcBorders>
              <w:top w:val="single" w:color="auto" w:sz="4" w:space="0"/>
              <w:left w:val="single" w:color="auto" w:sz="4" w:space="0"/>
              <w:bottom w:val="single" w:color="auto" w:sz="4" w:space="0"/>
              <w:right w:val="single" w:color="auto" w:sz="4" w:space="0"/>
            </w:tcBorders>
          </w:tcPr>
          <w:p>
            <w:pPr>
              <w:pStyle w:val="53"/>
            </w:pPr>
            <w:r>
              <w:t>-96</w:t>
            </w:r>
          </w:p>
        </w:tc>
        <w:tc>
          <w:tcPr>
            <w:tcW w:w="872" w:type="dxa"/>
            <w:tcBorders>
              <w:top w:val="single" w:color="auto" w:sz="4" w:space="0"/>
              <w:left w:val="single" w:color="auto" w:sz="4" w:space="0"/>
              <w:bottom w:val="single" w:color="auto" w:sz="4" w:space="0"/>
              <w:right w:val="single" w:color="auto" w:sz="4" w:space="0"/>
            </w:tcBorders>
          </w:tcPr>
          <w:p>
            <w:pPr>
              <w:pStyle w:val="53"/>
            </w:pPr>
            <w:r>
              <w:t>-96</w:t>
            </w:r>
          </w:p>
        </w:tc>
        <w:tc>
          <w:tcPr>
            <w:tcW w:w="871" w:type="dxa"/>
            <w:tcBorders>
              <w:top w:val="single" w:color="auto" w:sz="4" w:space="0"/>
              <w:left w:val="single" w:color="auto" w:sz="4" w:space="0"/>
              <w:bottom w:val="single" w:color="auto" w:sz="4" w:space="0"/>
              <w:right w:val="single" w:color="auto" w:sz="4" w:space="0"/>
            </w:tcBorders>
          </w:tcPr>
          <w:p>
            <w:pPr>
              <w:pStyle w:val="53"/>
            </w:pPr>
            <w:r>
              <w:t>-Infinity</w:t>
            </w:r>
          </w:p>
        </w:tc>
        <w:tc>
          <w:tcPr>
            <w:tcW w:w="872" w:type="dxa"/>
            <w:tcBorders>
              <w:top w:val="single" w:color="auto" w:sz="4" w:space="0"/>
              <w:left w:val="single" w:color="auto" w:sz="4" w:space="0"/>
              <w:bottom w:val="single" w:color="auto" w:sz="4" w:space="0"/>
              <w:right w:val="single" w:color="auto" w:sz="4" w:space="0"/>
            </w:tcBorders>
          </w:tcPr>
          <w:p>
            <w:pPr>
              <w:pStyle w:val="53"/>
            </w:pPr>
            <w: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09" w:type="dxa"/>
            <w:tcBorders>
              <w:top w:val="nil"/>
              <w:left w:val="single" w:color="auto" w:sz="4" w:space="0"/>
              <w:bottom w:val="single" w:color="auto" w:sz="4" w:space="0"/>
              <w:right w:val="single" w:color="auto" w:sz="4" w:space="0"/>
            </w:tcBorders>
            <w:shd w:val="clear" w:color="auto" w:fill="auto"/>
          </w:tcPr>
          <w:p>
            <w:pPr>
              <w:pStyle w:val="54"/>
              <w:rPr>
                <w:rFonts w:eastAsia="Calibri"/>
                <w:szCs w:val="22"/>
                <w:vertAlign w:val="superscript"/>
              </w:rPr>
            </w:pPr>
          </w:p>
        </w:tc>
        <w:tc>
          <w:tcPr>
            <w:tcW w:w="1418" w:type="dxa"/>
            <w:tcBorders>
              <w:top w:val="single" w:color="auto" w:sz="4" w:space="0"/>
              <w:left w:val="single" w:color="auto" w:sz="4" w:space="0"/>
              <w:bottom w:val="single" w:color="auto" w:sz="4" w:space="0"/>
              <w:right w:val="single" w:color="auto" w:sz="4" w:space="0"/>
            </w:tcBorders>
          </w:tcPr>
          <w:p>
            <w:pPr>
              <w:pStyle w:val="53"/>
            </w:pPr>
            <w:r>
              <w:rPr>
                <w:rFonts w:eastAsia="Calibri"/>
                <w:szCs w:val="22"/>
              </w:rPr>
              <w:t>2</w:t>
            </w:r>
          </w:p>
        </w:tc>
        <w:tc>
          <w:tcPr>
            <w:tcW w:w="2032" w:type="dxa"/>
            <w:tcBorders>
              <w:top w:val="nil"/>
              <w:left w:val="single" w:color="auto" w:sz="4" w:space="0"/>
              <w:bottom w:val="single" w:color="auto" w:sz="4" w:space="0"/>
              <w:right w:val="single" w:color="auto" w:sz="4" w:space="0"/>
            </w:tcBorders>
            <w:shd w:val="clear" w:color="auto" w:fill="auto"/>
          </w:tcPr>
          <w:p>
            <w:pPr>
              <w:pStyle w:val="53"/>
              <w:rPr>
                <w:rFonts w:eastAsia="Calibri"/>
                <w:szCs w:val="22"/>
              </w:rPr>
            </w:pPr>
          </w:p>
        </w:tc>
        <w:tc>
          <w:tcPr>
            <w:tcW w:w="871" w:type="dxa"/>
            <w:tcBorders>
              <w:left w:val="single" w:color="auto" w:sz="4" w:space="0"/>
              <w:bottom w:val="single" w:color="auto" w:sz="4" w:space="0"/>
              <w:right w:val="single" w:color="auto" w:sz="4" w:space="0"/>
            </w:tcBorders>
          </w:tcPr>
          <w:p>
            <w:pPr>
              <w:pStyle w:val="53"/>
              <w:rPr>
                <w:rFonts w:eastAsia="Calibri"/>
                <w:szCs w:val="22"/>
              </w:rPr>
            </w:pPr>
            <w:r>
              <w:rPr>
                <w:rFonts w:eastAsia="Calibri"/>
                <w:szCs w:val="22"/>
              </w:rPr>
              <w:t>-93</w:t>
            </w:r>
          </w:p>
        </w:tc>
        <w:tc>
          <w:tcPr>
            <w:tcW w:w="872" w:type="dxa"/>
            <w:tcBorders>
              <w:left w:val="single" w:color="auto" w:sz="4" w:space="0"/>
              <w:bottom w:val="single" w:color="auto" w:sz="4" w:space="0"/>
              <w:right w:val="single" w:color="auto" w:sz="4" w:space="0"/>
            </w:tcBorders>
          </w:tcPr>
          <w:p>
            <w:pPr>
              <w:pStyle w:val="53"/>
              <w:rPr>
                <w:rFonts w:eastAsia="Calibri"/>
                <w:szCs w:val="22"/>
              </w:rPr>
            </w:pPr>
            <w:r>
              <w:rPr>
                <w:rFonts w:eastAsia="Calibri"/>
                <w:szCs w:val="22"/>
              </w:rPr>
              <w:t>-93</w:t>
            </w:r>
          </w:p>
        </w:tc>
        <w:tc>
          <w:tcPr>
            <w:tcW w:w="871" w:type="dxa"/>
            <w:tcBorders>
              <w:left w:val="single" w:color="auto" w:sz="4" w:space="0"/>
              <w:bottom w:val="single" w:color="auto" w:sz="4" w:space="0"/>
              <w:right w:val="single" w:color="auto" w:sz="4" w:space="0"/>
            </w:tcBorders>
          </w:tcPr>
          <w:p>
            <w:pPr>
              <w:pStyle w:val="53"/>
              <w:rPr>
                <w:rFonts w:eastAsia="Calibri"/>
                <w:szCs w:val="22"/>
              </w:rPr>
            </w:pPr>
            <w:r>
              <w:t>-Infinity</w:t>
            </w:r>
          </w:p>
        </w:tc>
        <w:tc>
          <w:tcPr>
            <w:tcW w:w="872" w:type="dxa"/>
            <w:tcBorders>
              <w:left w:val="single" w:color="auto" w:sz="4" w:space="0"/>
              <w:bottom w:val="single" w:color="auto" w:sz="4" w:space="0"/>
              <w:right w:val="single" w:color="auto" w:sz="4" w:space="0"/>
            </w:tcBorders>
          </w:tcPr>
          <w:p>
            <w:pPr>
              <w:pStyle w:val="53"/>
              <w:rPr>
                <w:rFonts w:eastAsia="Calibri"/>
                <w:szCs w:val="22"/>
              </w:rPr>
            </w:pPr>
            <w:r>
              <w:rPr>
                <w:rFonts w:eastAsia="Calibri"/>
                <w:szCs w:val="22"/>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09" w:type="dxa"/>
            <w:tcBorders>
              <w:top w:val="single" w:color="auto" w:sz="4" w:space="0"/>
              <w:left w:val="single" w:color="auto" w:sz="4" w:space="0"/>
              <w:bottom w:val="nil"/>
              <w:right w:val="single" w:color="auto" w:sz="4" w:space="0"/>
            </w:tcBorders>
            <w:shd w:val="clear" w:color="auto" w:fill="auto"/>
          </w:tcPr>
          <w:p>
            <w:pPr>
              <w:pStyle w:val="54"/>
              <w:rPr>
                <w:vertAlign w:val="superscript"/>
              </w:rPr>
            </w:pPr>
            <w:r>
              <w:t xml:space="preserve">Io </w:t>
            </w:r>
            <w:r>
              <w:rPr>
                <w:vertAlign w:val="superscript"/>
              </w:rPr>
              <w:t>Note3</w:t>
            </w:r>
          </w:p>
        </w:tc>
        <w:tc>
          <w:tcPr>
            <w:tcW w:w="1418" w:type="dxa"/>
            <w:tcBorders>
              <w:top w:val="single" w:color="auto" w:sz="4" w:space="0"/>
              <w:left w:val="single" w:color="auto" w:sz="4" w:space="0"/>
              <w:bottom w:val="single" w:color="auto" w:sz="4" w:space="0"/>
              <w:right w:val="single" w:color="auto" w:sz="4" w:space="0"/>
            </w:tcBorders>
          </w:tcPr>
          <w:p>
            <w:pPr>
              <w:pStyle w:val="53"/>
            </w:pPr>
            <w:r>
              <w:rPr>
                <w:rFonts w:eastAsia="Calibri"/>
                <w:szCs w:val="22"/>
              </w:rPr>
              <w:t>1</w:t>
            </w:r>
          </w:p>
        </w:tc>
        <w:tc>
          <w:tcPr>
            <w:tcW w:w="2032" w:type="dxa"/>
            <w:tcBorders>
              <w:top w:val="single" w:color="auto" w:sz="4" w:space="0"/>
              <w:left w:val="single" w:color="auto" w:sz="4" w:space="0"/>
              <w:bottom w:val="nil"/>
              <w:right w:val="single" w:color="auto" w:sz="4" w:space="0"/>
            </w:tcBorders>
            <w:shd w:val="clear" w:color="auto" w:fill="auto"/>
          </w:tcPr>
          <w:p>
            <w:pPr>
              <w:pStyle w:val="53"/>
            </w:pPr>
            <w:r>
              <w:t>dBm/95.04MHz</w:t>
            </w:r>
          </w:p>
        </w:tc>
        <w:tc>
          <w:tcPr>
            <w:tcW w:w="871" w:type="dxa"/>
            <w:tcBorders>
              <w:top w:val="single" w:color="auto" w:sz="4" w:space="0"/>
              <w:left w:val="single" w:color="auto" w:sz="4" w:space="0"/>
              <w:bottom w:val="single" w:color="auto" w:sz="4" w:space="0"/>
              <w:right w:val="single" w:color="auto" w:sz="4" w:space="0"/>
            </w:tcBorders>
          </w:tcPr>
          <w:p>
            <w:pPr>
              <w:pStyle w:val="53"/>
            </w:pPr>
            <w:r>
              <w:rPr>
                <w:rFonts w:eastAsia="Calibri"/>
                <w:szCs w:val="22"/>
                <w:lang w:val="en-US"/>
              </w:rPr>
              <w:t>-63.97</w:t>
            </w:r>
          </w:p>
        </w:tc>
        <w:tc>
          <w:tcPr>
            <w:tcW w:w="872" w:type="dxa"/>
            <w:tcBorders>
              <w:top w:val="single" w:color="auto" w:sz="4" w:space="0"/>
              <w:left w:val="single" w:color="auto" w:sz="4" w:space="0"/>
              <w:bottom w:val="single" w:color="auto" w:sz="4" w:space="0"/>
              <w:right w:val="single" w:color="auto" w:sz="4" w:space="0"/>
            </w:tcBorders>
          </w:tcPr>
          <w:p>
            <w:pPr>
              <w:pStyle w:val="53"/>
            </w:pPr>
            <w:r>
              <w:rPr>
                <w:rFonts w:eastAsia="Calibri"/>
                <w:szCs w:val="22"/>
                <w:lang w:val="en-US"/>
              </w:rPr>
              <w:t>-63.97</w:t>
            </w:r>
          </w:p>
        </w:tc>
        <w:tc>
          <w:tcPr>
            <w:tcW w:w="871" w:type="dxa"/>
            <w:tcBorders>
              <w:top w:val="single" w:color="auto" w:sz="4" w:space="0"/>
              <w:left w:val="single" w:color="auto" w:sz="4" w:space="0"/>
              <w:bottom w:val="single" w:color="auto" w:sz="4" w:space="0"/>
              <w:right w:val="single" w:color="auto" w:sz="4" w:space="0"/>
            </w:tcBorders>
          </w:tcPr>
          <w:p>
            <w:pPr>
              <w:pStyle w:val="53"/>
            </w:pPr>
            <w:r>
              <w:rPr>
                <w:lang w:val="en-US"/>
              </w:rPr>
              <w:t>-66.98</w:t>
            </w:r>
          </w:p>
        </w:tc>
        <w:tc>
          <w:tcPr>
            <w:tcW w:w="872" w:type="dxa"/>
            <w:tcBorders>
              <w:top w:val="single" w:color="auto" w:sz="4" w:space="0"/>
              <w:left w:val="single" w:color="auto" w:sz="4" w:space="0"/>
              <w:bottom w:val="single" w:color="auto" w:sz="4" w:space="0"/>
              <w:right w:val="single" w:color="auto" w:sz="4" w:space="0"/>
            </w:tcBorders>
          </w:tcPr>
          <w:p>
            <w:pPr>
              <w:pStyle w:val="53"/>
            </w:pPr>
            <w:r>
              <w:rPr>
                <w:rFonts w:eastAsia="Calibri"/>
                <w:szCs w:val="22"/>
                <w:lang w:val="en-US"/>
              </w:rPr>
              <w:t>-57.47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09" w:type="dxa"/>
            <w:tcBorders>
              <w:top w:val="nil"/>
              <w:left w:val="single" w:color="auto" w:sz="4" w:space="0"/>
              <w:bottom w:val="single" w:color="auto" w:sz="4" w:space="0"/>
              <w:right w:val="single" w:color="auto" w:sz="4" w:space="0"/>
            </w:tcBorders>
            <w:shd w:val="clear" w:color="auto" w:fill="auto"/>
          </w:tcPr>
          <w:p>
            <w:pPr>
              <w:pStyle w:val="54"/>
              <w:rPr>
                <w:rFonts w:eastAsia="Calibri"/>
                <w:szCs w:val="22"/>
                <w:vertAlign w:val="superscript"/>
              </w:rPr>
            </w:pPr>
          </w:p>
        </w:tc>
        <w:tc>
          <w:tcPr>
            <w:tcW w:w="1418" w:type="dxa"/>
            <w:tcBorders>
              <w:top w:val="single" w:color="auto" w:sz="4" w:space="0"/>
              <w:left w:val="single" w:color="auto" w:sz="4" w:space="0"/>
              <w:bottom w:val="single" w:color="auto" w:sz="4" w:space="0"/>
              <w:right w:val="single" w:color="auto" w:sz="4" w:space="0"/>
            </w:tcBorders>
          </w:tcPr>
          <w:p>
            <w:pPr>
              <w:pStyle w:val="53"/>
            </w:pPr>
            <w:r>
              <w:rPr>
                <w:rFonts w:eastAsia="Calibri"/>
                <w:szCs w:val="22"/>
              </w:rPr>
              <w:t>2</w:t>
            </w:r>
          </w:p>
        </w:tc>
        <w:tc>
          <w:tcPr>
            <w:tcW w:w="2032" w:type="dxa"/>
            <w:tcBorders>
              <w:top w:val="nil"/>
              <w:left w:val="single" w:color="auto" w:sz="4" w:space="0"/>
              <w:bottom w:val="single" w:color="auto" w:sz="4" w:space="0"/>
              <w:right w:val="single" w:color="auto" w:sz="4" w:space="0"/>
            </w:tcBorders>
            <w:shd w:val="clear" w:color="auto" w:fill="auto"/>
          </w:tcPr>
          <w:p>
            <w:pPr>
              <w:pStyle w:val="53"/>
            </w:pPr>
          </w:p>
        </w:tc>
        <w:tc>
          <w:tcPr>
            <w:tcW w:w="871" w:type="dxa"/>
            <w:tcBorders>
              <w:left w:val="single" w:color="auto" w:sz="4" w:space="0"/>
              <w:bottom w:val="single" w:color="auto" w:sz="4" w:space="0"/>
              <w:right w:val="single" w:color="auto" w:sz="4" w:space="0"/>
            </w:tcBorders>
          </w:tcPr>
          <w:p>
            <w:pPr>
              <w:pStyle w:val="53"/>
              <w:rPr>
                <w:rFonts w:eastAsia="Calibri"/>
                <w:szCs w:val="22"/>
              </w:rPr>
            </w:pPr>
            <w:r>
              <w:rPr>
                <w:rFonts w:eastAsia="Calibri"/>
                <w:szCs w:val="22"/>
                <w:lang w:val="en-US"/>
              </w:rPr>
              <w:t>-63.97</w:t>
            </w:r>
          </w:p>
        </w:tc>
        <w:tc>
          <w:tcPr>
            <w:tcW w:w="872" w:type="dxa"/>
            <w:tcBorders>
              <w:left w:val="single" w:color="auto" w:sz="4" w:space="0"/>
              <w:bottom w:val="single" w:color="auto" w:sz="4" w:space="0"/>
              <w:right w:val="single" w:color="auto" w:sz="4" w:space="0"/>
            </w:tcBorders>
          </w:tcPr>
          <w:p>
            <w:pPr>
              <w:pStyle w:val="53"/>
              <w:rPr>
                <w:rFonts w:eastAsia="Calibri"/>
                <w:szCs w:val="22"/>
              </w:rPr>
            </w:pPr>
            <w:r>
              <w:rPr>
                <w:rFonts w:eastAsia="Calibri"/>
                <w:szCs w:val="22"/>
                <w:lang w:val="en-US"/>
              </w:rPr>
              <w:t>-63.97</w:t>
            </w:r>
          </w:p>
        </w:tc>
        <w:tc>
          <w:tcPr>
            <w:tcW w:w="871" w:type="dxa"/>
            <w:tcBorders>
              <w:left w:val="single" w:color="auto" w:sz="4" w:space="0"/>
              <w:bottom w:val="single" w:color="auto" w:sz="4" w:space="0"/>
              <w:right w:val="single" w:color="auto" w:sz="4" w:space="0"/>
            </w:tcBorders>
          </w:tcPr>
          <w:p>
            <w:pPr>
              <w:pStyle w:val="53"/>
              <w:rPr>
                <w:rFonts w:eastAsia="Calibri"/>
                <w:szCs w:val="22"/>
              </w:rPr>
            </w:pPr>
            <w:r>
              <w:rPr>
                <w:lang w:val="en-US"/>
              </w:rPr>
              <w:t>-66.98</w:t>
            </w:r>
          </w:p>
        </w:tc>
        <w:tc>
          <w:tcPr>
            <w:tcW w:w="872" w:type="dxa"/>
            <w:tcBorders>
              <w:left w:val="single" w:color="auto" w:sz="4" w:space="0"/>
              <w:bottom w:val="single" w:color="auto" w:sz="4" w:space="0"/>
              <w:right w:val="single" w:color="auto" w:sz="4" w:space="0"/>
            </w:tcBorders>
          </w:tcPr>
          <w:p>
            <w:pPr>
              <w:pStyle w:val="53"/>
              <w:rPr>
                <w:rFonts w:eastAsia="Calibri"/>
                <w:szCs w:val="22"/>
              </w:rPr>
            </w:pPr>
            <w:r>
              <w:rPr>
                <w:rFonts w:eastAsia="Calibri"/>
                <w:szCs w:val="22"/>
                <w:lang w:val="en-US"/>
              </w:rPr>
              <w:t>-57.47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09" w:type="dxa"/>
            <w:tcBorders>
              <w:top w:val="single" w:color="auto" w:sz="4" w:space="0"/>
              <w:left w:val="single" w:color="auto" w:sz="4" w:space="0"/>
              <w:bottom w:val="single" w:color="auto" w:sz="4" w:space="0"/>
              <w:right w:val="single" w:color="auto" w:sz="4" w:space="0"/>
            </w:tcBorders>
          </w:tcPr>
          <w:p>
            <w:pPr>
              <w:pStyle w:val="54"/>
            </w:pPr>
            <w:r>
              <w:rPr>
                <w:rFonts w:eastAsia="Calibri"/>
                <w:position w:val="-12"/>
                <w:szCs w:val="22"/>
                <w:lang w:eastAsia="zh-CN"/>
              </w:rPr>
              <w:drawing>
                <wp:inline distT="0" distB="0" distL="0" distR="0">
                  <wp:extent cx="531495" cy="228600"/>
                  <wp:effectExtent l="0" t="0" r="0"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31495" cy="228600"/>
                          </a:xfrm>
                          <a:prstGeom prst="rect">
                            <a:avLst/>
                          </a:prstGeom>
                          <a:noFill/>
                          <a:ln>
                            <a:noFill/>
                          </a:ln>
                        </pic:spPr>
                      </pic:pic>
                    </a:graphicData>
                  </a:graphic>
                </wp:inline>
              </w:drawing>
            </w:r>
          </w:p>
        </w:tc>
        <w:tc>
          <w:tcPr>
            <w:tcW w:w="1418" w:type="dxa"/>
            <w:tcBorders>
              <w:top w:val="single" w:color="auto" w:sz="4" w:space="0"/>
              <w:left w:val="single" w:color="auto" w:sz="4" w:space="0"/>
              <w:bottom w:val="single" w:color="auto" w:sz="4" w:space="0"/>
              <w:right w:val="single" w:color="auto" w:sz="4" w:space="0"/>
            </w:tcBorders>
          </w:tcPr>
          <w:p>
            <w:pPr>
              <w:pStyle w:val="53"/>
            </w:pPr>
            <w:r>
              <w:t>1~2</w:t>
            </w:r>
          </w:p>
        </w:tc>
        <w:tc>
          <w:tcPr>
            <w:tcW w:w="2032" w:type="dxa"/>
            <w:tcBorders>
              <w:top w:val="single" w:color="auto" w:sz="4" w:space="0"/>
              <w:left w:val="single" w:color="auto" w:sz="4" w:space="0"/>
              <w:bottom w:val="single" w:color="auto" w:sz="4" w:space="0"/>
              <w:right w:val="single" w:color="auto" w:sz="4" w:space="0"/>
            </w:tcBorders>
          </w:tcPr>
          <w:p>
            <w:pPr>
              <w:pStyle w:val="53"/>
            </w:pPr>
            <w:r>
              <w:t>dB</w:t>
            </w:r>
          </w:p>
        </w:tc>
        <w:tc>
          <w:tcPr>
            <w:tcW w:w="871" w:type="dxa"/>
            <w:tcBorders>
              <w:top w:val="single" w:color="auto" w:sz="4" w:space="0"/>
              <w:left w:val="single" w:color="auto" w:sz="4" w:space="0"/>
              <w:bottom w:val="single" w:color="auto" w:sz="4" w:space="0"/>
              <w:right w:val="single" w:color="auto" w:sz="4" w:space="0"/>
            </w:tcBorders>
          </w:tcPr>
          <w:p>
            <w:pPr>
              <w:pStyle w:val="53"/>
            </w:pPr>
            <w:r>
              <w:t>0</w:t>
            </w:r>
          </w:p>
        </w:tc>
        <w:tc>
          <w:tcPr>
            <w:tcW w:w="872" w:type="dxa"/>
            <w:tcBorders>
              <w:top w:val="single" w:color="auto" w:sz="4" w:space="0"/>
              <w:left w:val="single" w:color="auto" w:sz="4" w:space="0"/>
              <w:bottom w:val="single" w:color="auto" w:sz="4" w:space="0"/>
              <w:right w:val="single" w:color="auto" w:sz="4" w:space="0"/>
            </w:tcBorders>
          </w:tcPr>
          <w:p>
            <w:pPr>
              <w:pStyle w:val="53"/>
            </w:pPr>
            <w:r>
              <w:t>0</w:t>
            </w:r>
          </w:p>
        </w:tc>
        <w:tc>
          <w:tcPr>
            <w:tcW w:w="871" w:type="dxa"/>
            <w:tcBorders>
              <w:top w:val="single" w:color="auto" w:sz="4" w:space="0"/>
              <w:left w:val="single" w:color="auto" w:sz="4" w:space="0"/>
              <w:bottom w:val="single" w:color="auto" w:sz="4" w:space="0"/>
              <w:right w:val="single" w:color="auto" w:sz="4" w:space="0"/>
            </w:tcBorders>
          </w:tcPr>
          <w:p>
            <w:pPr>
              <w:pStyle w:val="53"/>
            </w:pPr>
            <w:r>
              <w:t>-Infinity</w:t>
            </w:r>
          </w:p>
        </w:tc>
        <w:tc>
          <w:tcPr>
            <w:tcW w:w="872" w:type="dxa"/>
            <w:tcBorders>
              <w:top w:val="single" w:color="auto" w:sz="4" w:space="0"/>
              <w:left w:val="single" w:color="auto" w:sz="4" w:space="0"/>
              <w:bottom w:val="single" w:color="auto" w:sz="4" w:space="0"/>
              <w:right w:val="single" w:color="auto" w:sz="4" w:space="0"/>
            </w:tcBorders>
          </w:tcPr>
          <w:p>
            <w:pPr>
              <w:pStyle w:val="53"/>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445" w:type="dxa"/>
            <w:gridSpan w:val="7"/>
            <w:tcBorders>
              <w:top w:val="single" w:color="auto" w:sz="4" w:space="0"/>
              <w:left w:val="single" w:color="auto" w:sz="4" w:space="0"/>
              <w:bottom w:val="single" w:color="auto" w:sz="4" w:space="0"/>
              <w:right w:val="single" w:color="auto" w:sz="4" w:space="0"/>
            </w:tcBorders>
            <w:vAlign w:val="center"/>
          </w:tcPr>
          <w:p>
            <w:pPr>
              <w:pStyle w:val="67"/>
            </w:pPr>
            <w:r>
              <w:t>Note 1:</w:t>
            </w:r>
            <w:r>
              <w:rPr>
                <w:rFonts w:cs="Arial"/>
              </w:rPr>
              <w:tab/>
            </w:r>
            <w:r>
              <w:t>The resources for uplink transmission are assigned to the UE prior to the start of time period T2.</w:t>
            </w:r>
          </w:p>
          <w:p>
            <w:pPr>
              <w:pStyle w:val="67"/>
            </w:pPr>
            <w:r>
              <w:t>Note 2:</w:t>
            </w:r>
            <w:r>
              <w:tab/>
            </w:r>
            <w:r>
              <w:t xml:space="preserve">Interference from other cells and noise sources not specified in the test is assumed to be constant over subcarriers and time and shall be modelled as AWGN of appropriate power for </w:t>
            </w:r>
            <w:r>
              <w:rPr>
                <w:rFonts w:cs="v4.2.0"/>
                <w:position w:val="-12"/>
              </w:rPr>
              <w:object>
                <v:shape id="_x0000_i1025" o:spt="75" type="#_x0000_t75" style="height:20.65pt;width:20.6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12">
                  <o:LockedField>false</o:LockedField>
                </o:OLEObject>
              </w:object>
            </w:r>
            <w:r>
              <w:t xml:space="preserve"> to be fulfilled.</w:t>
            </w:r>
          </w:p>
          <w:p>
            <w:pPr>
              <w:pStyle w:val="67"/>
              <w:spacing w:line="256" w:lineRule="auto"/>
            </w:pPr>
            <w:r>
              <w:t xml:space="preserve">Note 3: </w:t>
            </w:r>
            <w:r>
              <w:rPr>
                <w:rFonts w:cs="Arial"/>
              </w:rPr>
              <w:tab/>
            </w:r>
            <w:r>
              <w:t>SSB_RP and Io levels have been derived from other parameters for information purposes. They are not settable parameters themselves.</w:t>
            </w:r>
          </w:p>
          <w:p>
            <w:pPr>
              <w:pStyle w:val="67"/>
            </w:pPr>
            <w:r>
              <w:rPr>
                <w:rFonts w:cs="Arial"/>
              </w:rPr>
              <w:t>Note 4:</w:t>
            </w:r>
            <w:r>
              <w:rPr>
                <w:rFonts w:cs="Arial"/>
              </w:rPr>
              <w:tab/>
            </w:r>
            <w:r>
              <w:rPr>
                <w:rFonts w:cs="Arial"/>
              </w:rPr>
              <w:t>Information about types of UE beam is given in B.2.1.3, and does not limit UE implementation or test system implementation</w:t>
            </w:r>
          </w:p>
        </w:tc>
      </w:tr>
    </w:tbl>
    <w:p>
      <w:pPr>
        <w:rPr>
          <w:rFonts w:eastAsia="Malgun Gothic"/>
        </w:rPr>
      </w:pPr>
    </w:p>
    <w:p>
      <w:pPr>
        <w:pStyle w:val="6"/>
      </w:pPr>
      <w:r>
        <w:t>A.7.6.3.</w:t>
      </w:r>
      <w:r>
        <w:rPr>
          <w:rFonts w:eastAsia="宋体"/>
          <w:lang w:val="en-US" w:eastAsia="zh-CN"/>
        </w:rPr>
        <w:t>5</w:t>
      </w:r>
      <w:r>
        <w:t>.3</w:t>
      </w:r>
      <w:r>
        <w:tab/>
      </w:r>
      <w:r>
        <w:t>Test Requirements</w:t>
      </w:r>
    </w:p>
    <w:p>
      <w:pPr>
        <w:pStyle w:val="76"/>
        <w:ind w:left="0" w:firstLine="0"/>
        <w:rPr>
          <w:rFonts w:eastAsia="宋体" w:cs="v4.2.0"/>
          <w:lang w:val="en-US" w:eastAsia="zh-CN"/>
        </w:rPr>
      </w:pPr>
      <w:r>
        <w:rPr>
          <w:rFonts w:cs="v4.2.0"/>
        </w:rPr>
        <w:t xml:space="preserve">The UE shall send L1-RSRP report every 320 slots. No later than </w:t>
      </w:r>
      <w:ins w:id="0" w:author="00071046" w:date="2023-03-02T15:57:48Z">
        <w:r>
          <w:rPr>
            <w:rFonts w:hint="eastAsia" w:cs="v4.2.0"/>
            <w:lang w:val="en-US" w:eastAsia="zh-CN"/>
          </w:rPr>
          <w:t>72</w:t>
        </w:r>
      </w:ins>
      <w:ins w:id="1" w:author="00071046" w:date="2023-03-02T15:57:49Z">
        <w:r>
          <w:rPr>
            <w:rFonts w:hint="eastAsia" w:cs="v4.2.0"/>
            <w:lang w:val="en-US" w:eastAsia="zh-CN"/>
          </w:rPr>
          <w:t>0</w:t>
        </w:r>
      </w:ins>
      <w:del w:id="2" w:author="00071046" w:date="2023-03-02T15:57:47Z">
        <w:r>
          <w:rPr>
            <w:rFonts w:hint="eastAsia" w:eastAsia="宋体" w:cs="v4.2.0"/>
            <w:lang w:val="en-US" w:eastAsia="zh-CN"/>
          </w:rPr>
          <w:delText>[1520]</w:delText>
        </w:r>
      </w:del>
      <w:r>
        <w:rPr>
          <w:rFonts w:cs="v4.2.0"/>
        </w:rPr>
        <w:t xml:space="preserve"> ms plus 320 slots from the beginning of time period T2, UE shall send L1-RSRP report including the results for both SSB#0 and SSB#1 while meeting the accuracy requirements defined in clause 10.1.20.1</w:t>
      </w:r>
      <w:r>
        <w:rPr>
          <w:rFonts w:hint="eastAsia" w:eastAsia="宋体" w:cs="v4.2.0"/>
          <w:lang w:val="en-US" w:eastAsia="zh-CN"/>
        </w:rPr>
        <w:t xml:space="preserve">.  </w:t>
      </w:r>
    </w:p>
    <w:p>
      <w:pPr>
        <w:rPr>
          <w:rFonts w:cs="v4.2.0"/>
        </w:rPr>
      </w:pPr>
      <w:r>
        <w:t>The reported L1-RSRP value shall include the Rx antenna gain in the range of -10 to +20 dB.</w:t>
      </w:r>
    </w:p>
    <w:p>
      <w:pPr>
        <w:rPr>
          <w:rFonts w:cs="v4.2.0"/>
        </w:rPr>
      </w:pPr>
      <w:r>
        <w:rPr>
          <w:rFonts w:cs="v4.2.0"/>
        </w:rPr>
        <w:t>The rate of correct events observed during repeated tests shall be at least 90%.</w:t>
      </w:r>
    </w:p>
    <w:p/>
    <w:p>
      <w:pPr>
        <w:keepNext/>
        <w:keepLines/>
        <w:spacing w:before="180"/>
        <w:outlineLvl w:val="1"/>
        <w:rPr>
          <w:rFonts w:ascii="Arial" w:hAnsi="Arial" w:eastAsia="??"/>
          <w:color w:val="FF0000"/>
          <w:sz w:val="32"/>
          <w:szCs w:val="32"/>
        </w:rPr>
      </w:pPr>
      <w:r>
        <w:rPr>
          <w:rFonts w:ascii="Arial" w:hAnsi="Arial" w:eastAsia="??"/>
          <w:color w:val="FF0000"/>
          <w:sz w:val="32"/>
          <w:szCs w:val="32"/>
        </w:rPr>
        <w:t>&lt;&lt; End of 1</w:t>
      </w:r>
      <w:r>
        <w:rPr>
          <w:rFonts w:ascii="Arial" w:hAnsi="Arial" w:eastAsia="??"/>
          <w:color w:val="FF0000"/>
          <w:sz w:val="32"/>
          <w:szCs w:val="32"/>
          <w:vertAlign w:val="superscript"/>
        </w:rPr>
        <w:t>st</w:t>
      </w:r>
      <w:r>
        <w:rPr>
          <w:rFonts w:ascii="Arial" w:hAnsi="Arial" w:eastAsia="??"/>
          <w:color w:val="FF0000"/>
          <w:sz w:val="32"/>
          <w:szCs w:val="32"/>
        </w:rPr>
        <w:t xml:space="preserve"> change &gt;&gt;</w:t>
      </w:r>
    </w:p>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v5.0.0">
    <w:altName w:val="Times New Roman"/>
    <w:panose1 w:val="00000000000000000000"/>
    <w:charset w:val="00"/>
    <w:family w:val="roman"/>
    <w:pitch w:val="default"/>
    <w:sig w:usb0="00000000" w:usb1="00000000" w:usb2="00000000" w:usb3="00000000" w:csb0="00000000" w:csb1="00000000"/>
  </w:font>
  <w:font w:name="??">
    <w:altName w:val="Yu Gothic"/>
    <w:panose1 w:val="00000000000000000000"/>
    <w:charset w:val="80"/>
    <w:family w:val="roma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v4.2.0">
    <w:altName w:val="Times New Roman"/>
    <w:panose1 w:val="00000000000000000000"/>
    <w:charset w:val="00"/>
    <w:family w:val="auto"/>
    <w:pitch w:val="default"/>
    <w:sig w:usb0="00000000" w:usb1="00000000" w:usb2="00000000" w:usb3="00000000" w:csb0="00040001" w:csb1="00000000"/>
  </w:font>
  <w:font w:name="?? ??">
    <w:altName w:val="MS Gothic"/>
    <w:panose1 w:val="00000000000000000000"/>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00071046">
    <w15:presenceInfo w15:providerId="None" w15:userId="00071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A35"/>
    <w:rsid w:val="00022E4A"/>
    <w:rsid w:val="000A6394"/>
    <w:rsid w:val="000B7FED"/>
    <w:rsid w:val="000C038A"/>
    <w:rsid w:val="000C6598"/>
    <w:rsid w:val="000D44B3"/>
    <w:rsid w:val="001325D4"/>
    <w:rsid w:val="00145D43"/>
    <w:rsid w:val="00192C46"/>
    <w:rsid w:val="001A08B3"/>
    <w:rsid w:val="001A7B60"/>
    <w:rsid w:val="001B52F0"/>
    <w:rsid w:val="001B7A65"/>
    <w:rsid w:val="001C68A8"/>
    <w:rsid w:val="001E41F3"/>
    <w:rsid w:val="00212883"/>
    <w:rsid w:val="0026004D"/>
    <w:rsid w:val="002640DD"/>
    <w:rsid w:val="00275D12"/>
    <w:rsid w:val="00284FEB"/>
    <w:rsid w:val="002860C4"/>
    <w:rsid w:val="002B5741"/>
    <w:rsid w:val="002E472E"/>
    <w:rsid w:val="00305409"/>
    <w:rsid w:val="003609EF"/>
    <w:rsid w:val="0036231A"/>
    <w:rsid w:val="00374DD4"/>
    <w:rsid w:val="003E1A36"/>
    <w:rsid w:val="003F66F8"/>
    <w:rsid w:val="00410371"/>
    <w:rsid w:val="004242F1"/>
    <w:rsid w:val="004B75B7"/>
    <w:rsid w:val="005141D9"/>
    <w:rsid w:val="0051580D"/>
    <w:rsid w:val="00547111"/>
    <w:rsid w:val="00592D74"/>
    <w:rsid w:val="005E2C44"/>
    <w:rsid w:val="00621188"/>
    <w:rsid w:val="006257ED"/>
    <w:rsid w:val="00653DE4"/>
    <w:rsid w:val="00665C47"/>
    <w:rsid w:val="006807EB"/>
    <w:rsid w:val="00695808"/>
    <w:rsid w:val="006B46FB"/>
    <w:rsid w:val="006E21FB"/>
    <w:rsid w:val="00743B39"/>
    <w:rsid w:val="00790370"/>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27659"/>
    <w:rsid w:val="00934D07"/>
    <w:rsid w:val="00941E30"/>
    <w:rsid w:val="00965E13"/>
    <w:rsid w:val="009777D9"/>
    <w:rsid w:val="00991B88"/>
    <w:rsid w:val="00991F2A"/>
    <w:rsid w:val="009A5753"/>
    <w:rsid w:val="009A579D"/>
    <w:rsid w:val="009E3297"/>
    <w:rsid w:val="009F6A33"/>
    <w:rsid w:val="009F734F"/>
    <w:rsid w:val="00A02B36"/>
    <w:rsid w:val="00A246B6"/>
    <w:rsid w:val="00A42EA4"/>
    <w:rsid w:val="00A47E70"/>
    <w:rsid w:val="00A50CF0"/>
    <w:rsid w:val="00A7671C"/>
    <w:rsid w:val="00A773F5"/>
    <w:rsid w:val="00AA2CBC"/>
    <w:rsid w:val="00AC5820"/>
    <w:rsid w:val="00AD1CD8"/>
    <w:rsid w:val="00B258BB"/>
    <w:rsid w:val="00B67B97"/>
    <w:rsid w:val="00B968C8"/>
    <w:rsid w:val="00BA3EC5"/>
    <w:rsid w:val="00BA51D9"/>
    <w:rsid w:val="00BB5DFC"/>
    <w:rsid w:val="00BC7E30"/>
    <w:rsid w:val="00BD279D"/>
    <w:rsid w:val="00BD6BB8"/>
    <w:rsid w:val="00C66BA2"/>
    <w:rsid w:val="00C870F6"/>
    <w:rsid w:val="00C95985"/>
    <w:rsid w:val="00CC5026"/>
    <w:rsid w:val="00CC68D0"/>
    <w:rsid w:val="00D00C51"/>
    <w:rsid w:val="00D03F9A"/>
    <w:rsid w:val="00D06D51"/>
    <w:rsid w:val="00D24991"/>
    <w:rsid w:val="00D50255"/>
    <w:rsid w:val="00D66520"/>
    <w:rsid w:val="00D84AE9"/>
    <w:rsid w:val="00DE34CF"/>
    <w:rsid w:val="00E13F3D"/>
    <w:rsid w:val="00E34898"/>
    <w:rsid w:val="00E71208"/>
    <w:rsid w:val="00EB09B7"/>
    <w:rsid w:val="00EB1AFE"/>
    <w:rsid w:val="00EE7D7C"/>
    <w:rsid w:val="00F25D98"/>
    <w:rsid w:val="00F300FB"/>
    <w:rsid w:val="00F951A9"/>
    <w:rsid w:val="00FB6386"/>
    <w:rsid w:val="02B63D03"/>
    <w:rsid w:val="02F53A67"/>
    <w:rsid w:val="06CC4F3E"/>
    <w:rsid w:val="08E451DD"/>
    <w:rsid w:val="09D26CC8"/>
    <w:rsid w:val="0F384771"/>
    <w:rsid w:val="133834BC"/>
    <w:rsid w:val="13EE6A33"/>
    <w:rsid w:val="141F7823"/>
    <w:rsid w:val="24BE4E84"/>
    <w:rsid w:val="24D22A1E"/>
    <w:rsid w:val="2A701253"/>
    <w:rsid w:val="464D340A"/>
    <w:rsid w:val="466A1138"/>
    <w:rsid w:val="4C510032"/>
    <w:rsid w:val="4D163688"/>
    <w:rsid w:val="4D940284"/>
    <w:rsid w:val="4FCE131F"/>
    <w:rsid w:val="58A70DF4"/>
    <w:rsid w:val="5D8F127E"/>
    <w:rsid w:val="61EF51AD"/>
    <w:rsid w:val="69743641"/>
    <w:rsid w:val="6A681B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1">
    <w:name w:val="TT"/>
    <w:basedOn w:val="2"/>
    <w:next w:val="1"/>
    <w:qFormat/>
    <w:uiPriority w:val="0"/>
    <w:pPr>
      <w:outlineLvl w:val="9"/>
    </w:pPr>
  </w:style>
  <w:style w:type="paragraph" w:customStyle="1" w:styleId="52">
    <w:name w:val="TAH"/>
    <w:basedOn w:val="53"/>
    <w:qFormat/>
    <w:uiPriority w:val="0"/>
    <w:rPr>
      <w:b/>
    </w:rPr>
  </w:style>
  <w:style w:type="paragraph" w:customStyle="1" w:styleId="53">
    <w:name w:val="TAC"/>
    <w:basedOn w:val="54"/>
    <w:link w:val="85"/>
    <w:qFormat/>
    <w:uiPriority w:val="0"/>
    <w:pPr>
      <w:jc w:val="center"/>
    </w:pPr>
  </w:style>
  <w:style w:type="paragraph" w:customStyle="1" w:styleId="54">
    <w:name w:val="TAL"/>
    <w:basedOn w:val="1"/>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qFormat/>
    <w:uiPriority w:val="0"/>
    <w:pPr>
      <w:keepNext/>
      <w:keepLines/>
      <w:spacing w:before="60"/>
      <w:jc w:val="center"/>
    </w:pPr>
    <w:rPr>
      <w:rFonts w:ascii="Arial" w:hAnsi="Arial"/>
      <w:b/>
    </w:rPr>
  </w:style>
  <w:style w:type="paragraph" w:customStyle="1" w:styleId="57">
    <w:name w:val="NO"/>
    <w:basedOn w:val="1"/>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6">
    <w:name w:val="TAR"/>
    <w:basedOn w:val="54"/>
    <w:qFormat/>
    <w:uiPriority w:val="0"/>
    <w:pPr>
      <w:jc w:val="right"/>
    </w:pPr>
  </w:style>
  <w:style w:type="paragraph" w:customStyle="1" w:styleId="67">
    <w:name w:val="TAN"/>
    <w:basedOn w:val="54"/>
    <w:link w:val="87"/>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0">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6"/>
    <w:qFormat/>
    <w:uiPriority w:val="0"/>
  </w:style>
  <w:style w:type="paragraph" w:customStyle="1" w:styleId="77">
    <w:name w:val="B2"/>
    <w:basedOn w:val="13"/>
    <w:qFormat/>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link w:val="84"/>
    <w:qFormat/>
    <w:uiPriority w:val="0"/>
    <w:pPr>
      <w:spacing w:after="120"/>
    </w:pPr>
    <w:rPr>
      <w:rFonts w:ascii="Arial" w:hAnsi="Arial" w:cs="Times New Roman" w:eastAsiaTheme="minorEastAsia"/>
      <w:lang w:val="en-GB" w:eastAsia="en-US" w:bidi="ar-SA"/>
    </w:rPr>
  </w:style>
  <w:style w:type="paragraph" w:customStyle="1" w:styleId="83">
    <w:name w:val="tdoc-header"/>
    <w:qFormat/>
    <w:uiPriority w:val="0"/>
    <w:rPr>
      <w:rFonts w:ascii="Arial" w:hAnsi="Arial" w:cs="Times New Roman" w:eastAsiaTheme="minorEastAsia"/>
      <w:sz w:val="24"/>
      <w:lang w:val="en-GB" w:eastAsia="en-US" w:bidi="ar-SA"/>
    </w:rPr>
  </w:style>
  <w:style w:type="character" w:customStyle="1" w:styleId="84">
    <w:name w:val="CR Cover Page Char"/>
    <w:link w:val="82"/>
    <w:qFormat/>
    <w:uiPriority w:val="0"/>
    <w:rPr>
      <w:rFonts w:ascii="Arial" w:hAnsi="Arial"/>
      <w:lang w:val="en-GB" w:eastAsia="en-US"/>
    </w:rPr>
  </w:style>
  <w:style w:type="character" w:customStyle="1" w:styleId="85">
    <w:name w:val="TAC Char"/>
    <w:link w:val="53"/>
    <w:qFormat/>
    <w:uiPriority w:val="0"/>
    <w:rPr>
      <w:rFonts w:ascii="Arial" w:hAnsi="Arial"/>
      <w:sz w:val="18"/>
      <w:lang w:val="en-GB" w:eastAsia="en-US"/>
    </w:rPr>
  </w:style>
  <w:style w:type="character" w:customStyle="1" w:styleId="86">
    <w:name w:val="B1 Char"/>
    <w:link w:val="76"/>
    <w:qFormat/>
    <w:uiPriority w:val="0"/>
    <w:rPr>
      <w:rFonts w:ascii="Times New Roman" w:hAnsi="Times New Roman"/>
      <w:lang w:val="en-GB" w:eastAsia="en-US"/>
    </w:rPr>
  </w:style>
  <w:style w:type="character" w:customStyle="1" w:styleId="87">
    <w:name w:val="TAN Char"/>
    <w:link w:val="67"/>
    <w:qFormat/>
    <w:uiPriority w:val="0"/>
    <w:rPr>
      <w:rFonts w:ascii="Arial" w:hAnsi="Arial"/>
      <w:sz w:val="18"/>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1.xml"/><Relationship Id="rId12" Type="http://schemas.openxmlformats.org/officeDocument/2006/relationships/oleObject" Target="embeddings/oleObject1.bin"/><Relationship Id="rId11" Type="http://schemas.openxmlformats.org/officeDocument/2006/relationships/image" Target="media/image3.wmf"/><Relationship Id="rId10" Type="http://schemas.openxmlformats.org/officeDocument/2006/relationships/image" Target="media/image2.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datastoreItem>
</file>

<file path=docProps/app.xml><?xml version="1.0" encoding="utf-8"?>
<Properties xmlns="http://schemas.openxmlformats.org/officeDocument/2006/extended-properties" xmlns:vt="http://schemas.openxmlformats.org/officeDocument/2006/docPropsVTypes">
  <Template>3gpp_70.dot</Template>
  <Company>CMCC</Company>
  <Pages>3</Pages>
  <Words>1098</Words>
  <Characters>6264</Characters>
  <Lines>52</Lines>
  <Paragraphs>14</Paragraphs>
  <TotalTime>8</TotalTime>
  <ScaleCrop>false</ScaleCrop>
  <LinksUpToDate>false</LinksUpToDate>
  <CharactersWithSpaces>7348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jingjing Chen</dc:creator>
  <cp:lastModifiedBy>00071046</cp:lastModifiedBy>
  <cp:lastPrinted>2411-12-31T23:00:00Z</cp:lastPrinted>
  <dcterms:modified xsi:type="dcterms:W3CDTF">2023-03-02T17:11:11Z</dcterms:modified>
  <dc:title>MTG_TITLE</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2052-11.8.2.11718</vt:lpwstr>
  </property>
  <property fmtid="{D5CDD505-2E9C-101B-9397-08002B2CF9AE}" pid="22" name="ICV">
    <vt:lpwstr>97D3A2ED0DBB46B0B763736FEA40B3C2</vt:lpwstr>
  </property>
</Properties>
</file>