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038FF" w14:textId="2387A2FD" w:rsidR="00D72454" w:rsidRDefault="00D72454" w:rsidP="00D72454">
      <w:pPr>
        <w:pStyle w:val="CRCoverPage"/>
        <w:tabs>
          <w:tab w:val="right" w:pos="9639"/>
        </w:tabs>
        <w:spacing w:after="0"/>
        <w:rPr>
          <w:b/>
          <w:i/>
          <w:noProof/>
          <w:sz w:val="28"/>
        </w:rPr>
      </w:pPr>
      <w:r>
        <w:rPr>
          <w:b/>
          <w:noProof/>
          <w:sz w:val="24"/>
        </w:rPr>
        <w:t>3GPP TSG-RAN4 Meeting #10</w:t>
      </w:r>
      <w:r w:rsidR="00374F2F">
        <w:rPr>
          <w:b/>
          <w:noProof/>
          <w:sz w:val="24"/>
        </w:rPr>
        <w:t>6</w:t>
      </w:r>
      <w:r>
        <w:rPr>
          <w:b/>
          <w:i/>
          <w:noProof/>
          <w:sz w:val="28"/>
        </w:rPr>
        <w:tab/>
      </w:r>
      <w:r w:rsidR="0071035B" w:rsidRPr="0071035B">
        <w:rPr>
          <w:b/>
          <w:i/>
          <w:noProof/>
          <w:sz w:val="28"/>
        </w:rPr>
        <w:t>R4-</w:t>
      </w:r>
      <w:r w:rsidR="00B95C74" w:rsidRPr="00B95C74">
        <w:rPr>
          <w:b/>
          <w:i/>
          <w:noProof/>
          <w:sz w:val="28"/>
        </w:rPr>
        <w:t>2</w:t>
      </w:r>
      <w:r w:rsidR="00374F2F">
        <w:rPr>
          <w:b/>
          <w:i/>
          <w:noProof/>
          <w:sz w:val="28"/>
        </w:rPr>
        <w:t>3033</w:t>
      </w:r>
      <w:r w:rsidR="006D1714">
        <w:rPr>
          <w:b/>
          <w:i/>
          <w:noProof/>
          <w:sz w:val="28"/>
        </w:rPr>
        <w:t>20</w:t>
      </w:r>
    </w:p>
    <w:p w14:paraId="06774C75" w14:textId="712F9226" w:rsidR="00D72454" w:rsidRDefault="00CD480E" w:rsidP="00D72454">
      <w:pPr>
        <w:pStyle w:val="CRCoverPage"/>
        <w:outlineLvl w:val="0"/>
        <w:rPr>
          <w:b/>
          <w:noProof/>
          <w:sz w:val="24"/>
        </w:rPr>
      </w:pPr>
      <w:r w:rsidRPr="00CD480E">
        <w:rPr>
          <w:b/>
          <w:noProof/>
          <w:sz w:val="24"/>
          <w:lang w:eastAsia="zh-CN"/>
        </w:rPr>
        <w:t>Athens, Greece, 27th Feb. – 3rd Mar.,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72454" w14:paraId="4BDF01ED" w14:textId="77777777" w:rsidTr="00ED71F3">
        <w:tc>
          <w:tcPr>
            <w:tcW w:w="9641" w:type="dxa"/>
            <w:gridSpan w:val="9"/>
            <w:tcBorders>
              <w:top w:val="single" w:sz="4" w:space="0" w:color="auto"/>
              <w:left w:val="single" w:sz="4" w:space="0" w:color="auto"/>
              <w:right w:val="single" w:sz="4" w:space="0" w:color="auto"/>
            </w:tcBorders>
          </w:tcPr>
          <w:p w14:paraId="29BCD25D" w14:textId="77777777" w:rsidR="00D72454" w:rsidRDefault="00D72454" w:rsidP="00ED71F3">
            <w:pPr>
              <w:pStyle w:val="CRCoverPage"/>
              <w:spacing w:after="0"/>
              <w:jc w:val="right"/>
              <w:rPr>
                <w:i/>
                <w:noProof/>
              </w:rPr>
            </w:pPr>
            <w:r>
              <w:rPr>
                <w:i/>
                <w:noProof/>
                <w:sz w:val="14"/>
              </w:rPr>
              <w:t>CR-Form-v12.2</w:t>
            </w:r>
          </w:p>
        </w:tc>
      </w:tr>
      <w:tr w:rsidR="00D72454" w14:paraId="2041157F" w14:textId="77777777" w:rsidTr="00ED71F3">
        <w:tc>
          <w:tcPr>
            <w:tcW w:w="9641" w:type="dxa"/>
            <w:gridSpan w:val="9"/>
            <w:tcBorders>
              <w:left w:val="single" w:sz="4" w:space="0" w:color="auto"/>
              <w:right w:val="single" w:sz="4" w:space="0" w:color="auto"/>
            </w:tcBorders>
          </w:tcPr>
          <w:p w14:paraId="4559C756" w14:textId="77777777" w:rsidR="00D72454" w:rsidRDefault="00D72454" w:rsidP="00ED71F3">
            <w:pPr>
              <w:pStyle w:val="CRCoverPage"/>
              <w:spacing w:after="0"/>
              <w:jc w:val="center"/>
              <w:rPr>
                <w:noProof/>
              </w:rPr>
            </w:pPr>
            <w:r>
              <w:rPr>
                <w:b/>
                <w:noProof/>
                <w:sz w:val="32"/>
              </w:rPr>
              <w:t>CHANGE REQUEST</w:t>
            </w:r>
          </w:p>
        </w:tc>
      </w:tr>
      <w:tr w:rsidR="00D72454" w14:paraId="37C270CB" w14:textId="77777777" w:rsidTr="00ED71F3">
        <w:tc>
          <w:tcPr>
            <w:tcW w:w="9641" w:type="dxa"/>
            <w:gridSpan w:val="9"/>
            <w:tcBorders>
              <w:left w:val="single" w:sz="4" w:space="0" w:color="auto"/>
              <w:right w:val="single" w:sz="4" w:space="0" w:color="auto"/>
            </w:tcBorders>
          </w:tcPr>
          <w:p w14:paraId="7BE26826" w14:textId="77777777" w:rsidR="00D72454" w:rsidRDefault="00D72454" w:rsidP="00ED71F3">
            <w:pPr>
              <w:pStyle w:val="CRCoverPage"/>
              <w:spacing w:after="0"/>
              <w:rPr>
                <w:noProof/>
                <w:sz w:val="8"/>
                <w:szCs w:val="8"/>
              </w:rPr>
            </w:pPr>
          </w:p>
        </w:tc>
      </w:tr>
      <w:tr w:rsidR="00D72454" w14:paraId="539A8232" w14:textId="77777777" w:rsidTr="00ED71F3">
        <w:tc>
          <w:tcPr>
            <w:tcW w:w="142" w:type="dxa"/>
            <w:tcBorders>
              <w:left w:val="single" w:sz="4" w:space="0" w:color="auto"/>
            </w:tcBorders>
          </w:tcPr>
          <w:p w14:paraId="396DE04E" w14:textId="77777777" w:rsidR="00D72454" w:rsidRDefault="00D72454" w:rsidP="00ED71F3">
            <w:pPr>
              <w:pStyle w:val="CRCoverPage"/>
              <w:spacing w:after="0"/>
              <w:jc w:val="right"/>
              <w:rPr>
                <w:noProof/>
              </w:rPr>
            </w:pPr>
          </w:p>
        </w:tc>
        <w:tc>
          <w:tcPr>
            <w:tcW w:w="1559" w:type="dxa"/>
            <w:shd w:val="pct30" w:color="FFFF00" w:fill="auto"/>
          </w:tcPr>
          <w:p w14:paraId="4742F1E4" w14:textId="0DD3ABB5" w:rsidR="00D72454" w:rsidRPr="00410371" w:rsidRDefault="00D72454" w:rsidP="002028A3">
            <w:pPr>
              <w:pStyle w:val="CRCoverPage"/>
              <w:spacing w:after="0"/>
              <w:jc w:val="right"/>
              <w:rPr>
                <w:b/>
                <w:noProof/>
                <w:sz w:val="28"/>
              </w:rPr>
            </w:pPr>
            <w:r>
              <w:rPr>
                <w:b/>
                <w:noProof/>
                <w:sz w:val="28"/>
              </w:rPr>
              <w:t>3</w:t>
            </w:r>
            <w:r w:rsidR="002028A3">
              <w:rPr>
                <w:b/>
                <w:noProof/>
                <w:sz w:val="28"/>
              </w:rPr>
              <w:t>8</w:t>
            </w:r>
            <w:r>
              <w:rPr>
                <w:b/>
                <w:noProof/>
                <w:sz w:val="28"/>
              </w:rPr>
              <w:t>.133</w:t>
            </w:r>
          </w:p>
        </w:tc>
        <w:tc>
          <w:tcPr>
            <w:tcW w:w="709" w:type="dxa"/>
          </w:tcPr>
          <w:p w14:paraId="6E46A4B2" w14:textId="77777777" w:rsidR="00D72454" w:rsidRDefault="00D72454" w:rsidP="00ED71F3">
            <w:pPr>
              <w:pStyle w:val="CRCoverPage"/>
              <w:spacing w:after="0"/>
              <w:jc w:val="center"/>
              <w:rPr>
                <w:noProof/>
              </w:rPr>
            </w:pPr>
            <w:r>
              <w:rPr>
                <w:b/>
                <w:noProof/>
                <w:sz w:val="28"/>
              </w:rPr>
              <w:t>CR</w:t>
            </w:r>
          </w:p>
        </w:tc>
        <w:tc>
          <w:tcPr>
            <w:tcW w:w="1276" w:type="dxa"/>
            <w:shd w:val="pct30" w:color="FFFF00" w:fill="auto"/>
          </w:tcPr>
          <w:p w14:paraId="27293DF2" w14:textId="521E3D49" w:rsidR="00D72454" w:rsidRPr="00410371" w:rsidRDefault="00716E6F" w:rsidP="00ED71F3">
            <w:pPr>
              <w:pStyle w:val="CRCoverPage"/>
              <w:spacing w:after="0"/>
              <w:jc w:val="center"/>
              <w:rPr>
                <w:noProof/>
              </w:rPr>
            </w:pPr>
            <w:r>
              <w:rPr>
                <w:b/>
                <w:noProof/>
                <w:sz w:val="28"/>
                <w:lang w:eastAsia="zh-CN"/>
              </w:rPr>
              <w:t>xxxx</w:t>
            </w:r>
            <w:bookmarkStart w:id="0" w:name="_GoBack"/>
            <w:bookmarkEnd w:id="0"/>
          </w:p>
        </w:tc>
        <w:tc>
          <w:tcPr>
            <w:tcW w:w="709" w:type="dxa"/>
          </w:tcPr>
          <w:p w14:paraId="743A3B5C" w14:textId="77777777" w:rsidR="00D72454" w:rsidRDefault="00D72454" w:rsidP="00ED71F3">
            <w:pPr>
              <w:pStyle w:val="CRCoverPage"/>
              <w:tabs>
                <w:tab w:val="right" w:pos="625"/>
              </w:tabs>
              <w:spacing w:after="0"/>
              <w:jc w:val="center"/>
              <w:rPr>
                <w:noProof/>
              </w:rPr>
            </w:pPr>
            <w:r>
              <w:rPr>
                <w:b/>
                <w:bCs/>
                <w:noProof/>
                <w:sz w:val="28"/>
              </w:rPr>
              <w:t>rev</w:t>
            </w:r>
          </w:p>
        </w:tc>
        <w:tc>
          <w:tcPr>
            <w:tcW w:w="992" w:type="dxa"/>
            <w:shd w:val="pct30" w:color="FFFF00" w:fill="auto"/>
          </w:tcPr>
          <w:p w14:paraId="79043F71" w14:textId="1B433E51" w:rsidR="00D72454" w:rsidRPr="00410371" w:rsidRDefault="001302E4" w:rsidP="00ED71F3">
            <w:pPr>
              <w:pStyle w:val="CRCoverPage"/>
              <w:spacing w:after="0"/>
              <w:jc w:val="center"/>
              <w:rPr>
                <w:b/>
                <w:noProof/>
              </w:rPr>
            </w:pPr>
            <w:r>
              <w:rPr>
                <w:b/>
                <w:noProof/>
                <w:sz w:val="28"/>
                <w:lang w:eastAsia="zh-CN"/>
              </w:rPr>
              <w:t>-</w:t>
            </w:r>
          </w:p>
        </w:tc>
        <w:tc>
          <w:tcPr>
            <w:tcW w:w="2410" w:type="dxa"/>
          </w:tcPr>
          <w:p w14:paraId="3302B82E" w14:textId="77777777" w:rsidR="00D72454" w:rsidRDefault="00D72454" w:rsidP="00ED71F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A60865E" w14:textId="343E153B" w:rsidR="00D72454" w:rsidRPr="00410371" w:rsidRDefault="00714AEF" w:rsidP="006D1714">
            <w:pPr>
              <w:pStyle w:val="CRCoverPage"/>
              <w:spacing w:after="0"/>
              <w:jc w:val="center"/>
              <w:rPr>
                <w:noProof/>
                <w:sz w:val="28"/>
              </w:rPr>
            </w:pPr>
            <w:r>
              <w:rPr>
                <w:b/>
                <w:noProof/>
                <w:sz w:val="28"/>
              </w:rPr>
              <w:t>1</w:t>
            </w:r>
            <w:r w:rsidR="006D1714">
              <w:rPr>
                <w:b/>
                <w:noProof/>
                <w:sz w:val="28"/>
              </w:rPr>
              <w:t>8</w:t>
            </w:r>
            <w:r w:rsidR="00D72454">
              <w:rPr>
                <w:b/>
                <w:noProof/>
                <w:sz w:val="28"/>
              </w:rPr>
              <w:t>.</w:t>
            </w:r>
            <w:r w:rsidR="006D1714">
              <w:rPr>
                <w:b/>
                <w:noProof/>
                <w:sz w:val="28"/>
              </w:rPr>
              <w:t>0</w:t>
            </w:r>
            <w:r w:rsidR="00D72454">
              <w:rPr>
                <w:b/>
                <w:noProof/>
                <w:sz w:val="28"/>
              </w:rPr>
              <w:t>.0</w:t>
            </w:r>
          </w:p>
        </w:tc>
        <w:tc>
          <w:tcPr>
            <w:tcW w:w="143" w:type="dxa"/>
            <w:tcBorders>
              <w:right w:val="single" w:sz="4" w:space="0" w:color="auto"/>
            </w:tcBorders>
          </w:tcPr>
          <w:p w14:paraId="340F8CD4" w14:textId="77777777" w:rsidR="00D72454" w:rsidRDefault="00D72454" w:rsidP="00ED71F3">
            <w:pPr>
              <w:pStyle w:val="CRCoverPage"/>
              <w:spacing w:after="0"/>
              <w:rPr>
                <w:noProof/>
              </w:rPr>
            </w:pPr>
          </w:p>
        </w:tc>
      </w:tr>
      <w:tr w:rsidR="00D72454" w14:paraId="2E2C3B1C" w14:textId="77777777" w:rsidTr="00ED71F3">
        <w:tc>
          <w:tcPr>
            <w:tcW w:w="9641" w:type="dxa"/>
            <w:gridSpan w:val="9"/>
            <w:tcBorders>
              <w:left w:val="single" w:sz="4" w:space="0" w:color="auto"/>
              <w:right w:val="single" w:sz="4" w:space="0" w:color="auto"/>
            </w:tcBorders>
          </w:tcPr>
          <w:p w14:paraId="6981A88E" w14:textId="77777777" w:rsidR="00D72454" w:rsidRDefault="00D72454" w:rsidP="00ED71F3">
            <w:pPr>
              <w:pStyle w:val="CRCoverPage"/>
              <w:spacing w:after="0"/>
              <w:rPr>
                <w:noProof/>
              </w:rPr>
            </w:pPr>
          </w:p>
        </w:tc>
      </w:tr>
      <w:tr w:rsidR="00D72454" w14:paraId="63532AA7" w14:textId="77777777" w:rsidTr="00ED71F3">
        <w:tc>
          <w:tcPr>
            <w:tcW w:w="9641" w:type="dxa"/>
            <w:gridSpan w:val="9"/>
            <w:tcBorders>
              <w:top w:val="single" w:sz="4" w:space="0" w:color="auto"/>
            </w:tcBorders>
          </w:tcPr>
          <w:p w14:paraId="71E46DBF" w14:textId="77777777" w:rsidR="00D72454" w:rsidRPr="00F25D98" w:rsidRDefault="00D72454" w:rsidP="00ED71F3">
            <w:pPr>
              <w:pStyle w:val="CRCoverPage"/>
              <w:spacing w:after="0"/>
              <w:jc w:val="center"/>
              <w:rPr>
                <w:rFonts w:cs="Arial"/>
                <w:i/>
                <w:noProof/>
              </w:rPr>
            </w:pPr>
            <w:r w:rsidRPr="00F25D98">
              <w:rPr>
                <w:rFonts w:cs="Arial"/>
                <w:i/>
                <w:noProof/>
              </w:rPr>
              <w:t xml:space="preserve">For </w:t>
            </w:r>
            <w:hyperlink r:id="rId9" w:anchor="_blank" w:history="1">
              <w:r w:rsidRPr="00F25D98">
                <w:rPr>
                  <w:rStyle w:val="af"/>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f"/>
                  <w:rFonts w:cs="Arial"/>
                  <w:i/>
                  <w:noProof/>
                </w:rPr>
                <w:t>http://www.3gpp.org/Change-Requests</w:t>
              </w:r>
            </w:hyperlink>
            <w:r w:rsidRPr="00F25D98">
              <w:rPr>
                <w:rFonts w:cs="Arial"/>
                <w:i/>
                <w:noProof/>
              </w:rPr>
              <w:t>.</w:t>
            </w:r>
          </w:p>
        </w:tc>
      </w:tr>
      <w:tr w:rsidR="00D72454" w14:paraId="4F7666A4" w14:textId="77777777" w:rsidTr="00ED71F3">
        <w:tc>
          <w:tcPr>
            <w:tcW w:w="9641" w:type="dxa"/>
            <w:gridSpan w:val="9"/>
          </w:tcPr>
          <w:p w14:paraId="089822A9" w14:textId="77777777" w:rsidR="00D72454" w:rsidRDefault="00D72454" w:rsidP="00ED71F3">
            <w:pPr>
              <w:pStyle w:val="CRCoverPage"/>
              <w:spacing w:after="0"/>
              <w:rPr>
                <w:noProof/>
                <w:sz w:val="8"/>
                <w:szCs w:val="8"/>
              </w:rPr>
            </w:pPr>
          </w:p>
        </w:tc>
      </w:tr>
    </w:tbl>
    <w:p w14:paraId="0C4C72BB" w14:textId="77777777" w:rsidR="00D72454" w:rsidRDefault="00D72454" w:rsidP="00D7245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72454" w14:paraId="4D7BD2EF" w14:textId="77777777" w:rsidTr="00ED71F3">
        <w:tc>
          <w:tcPr>
            <w:tcW w:w="2835" w:type="dxa"/>
          </w:tcPr>
          <w:p w14:paraId="6BDA188B" w14:textId="77777777" w:rsidR="00D72454" w:rsidRDefault="00D72454" w:rsidP="00ED71F3">
            <w:pPr>
              <w:pStyle w:val="CRCoverPage"/>
              <w:tabs>
                <w:tab w:val="right" w:pos="2751"/>
              </w:tabs>
              <w:spacing w:after="0"/>
              <w:rPr>
                <w:b/>
                <w:i/>
                <w:noProof/>
              </w:rPr>
            </w:pPr>
            <w:r>
              <w:rPr>
                <w:b/>
                <w:i/>
                <w:noProof/>
              </w:rPr>
              <w:t>Proposed change affects:</w:t>
            </w:r>
          </w:p>
        </w:tc>
        <w:tc>
          <w:tcPr>
            <w:tcW w:w="1418" w:type="dxa"/>
          </w:tcPr>
          <w:p w14:paraId="28EC7792" w14:textId="77777777" w:rsidR="00D72454" w:rsidRDefault="00D72454" w:rsidP="00ED7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B3E53F" w14:textId="77777777" w:rsidR="00D72454" w:rsidRDefault="00D72454" w:rsidP="00ED71F3">
            <w:pPr>
              <w:pStyle w:val="CRCoverPage"/>
              <w:spacing w:after="0"/>
              <w:jc w:val="center"/>
              <w:rPr>
                <w:b/>
                <w:caps/>
                <w:noProof/>
              </w:rPr>
            </w:pPr>
          </w:p>
        </w:tc>
        <w:tc>
          <w:tcPr>
            <w:tcW w:w="709" w:type="dxa"/>
            <w:tcBorders>
              <w:left w:val="single" w:sz="4" w:space="0" w:color="auto"/>
            </w:tcBorders>
          </w:tcPr>
          <w:p w14:paraId="1A6E6720" w14:textId="77777777" w:rsidR="00D72454" w:rsidRDefault="00D72454" w:rsidP="00ED7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76E3CF" w14:textId="77777777" w:rsidR="00D72454" w:rsidRDefault="00D72454" w:rsidP="00ED71F3">
            <w:pPr>
              <w:pStyle w:val="CRCoverPage"/>
              <w:spacing w:after="0"/>
              <w:jc w:val="center"/>
              <w:rPr>
                <w:b/>
                <w:caps/>
                <w:noProof/>
                <w:lang w:eastAsia="zh-CN"/>
              </w:rPr>
            </w:pPr>
            <w:r>
              <w:rPr>
                <w:rFonts w:hint="eastAsia"/>
                <w:b/>
                <w:caps/>
                <w:noProof/>
                <w:lang w:eastAsia="zh-CN"/>
              </w:rPr>
              <w:t>x</w:t>
            </w:r>
          </w:p>
        </w:tc>
        <w:tc>
          <w:tcPr>
            <w:tcW w:w="2126" w:type="dxa"/>
          </w:tcPr>
          <w:p w14:paraId="240E43FC" w14:textId="77777777" w:rsidR="00D72454" w:rsidRDefault="00D72454" w:rsidP="00ED7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252CE79" w14:textId="77777777" w:rsidR="00D72454" w:rsidRDefault="00D72454" w:rsidP="00ED71F3">
            <w:pPr>
              <w:pStyle w:val="CRCoverPage"/>
              <w:spacing w:after="0"/>
              <w:jc w:val="center"/>
              <w:rPr>
                <w:b/>
                <w:caps/>
                <w:noProof/>
              </w:rPr>
            </w:pPr>
          </w:p>
        </w:tc>
        <w:tc>
          <w:tcPr>
            <w:tcW w:w="1418" w:type="dxa"/>
            <w:tcBorders>
              <w:left w:val="nil"/>
            </w:tcBorders>
          </w:tcPr>
          <w:p w14:paraId="4DC7CD13" w14:textId="77777777" w:rsidR="00D72454" w:rsidRDefault="00D72454" w:rsidP="00ED7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1338EF" w14:textId="77777777" w:rsidR="00D72454" w:rsidRDefault="00D72454" w:rsidP="00ED71F3">
            <w:pPr>
              <w:pStyle w:val="CRCoverPage"/>
              <w:spacing w:after="0"/>
              <w:jc w:val="center"/>
              <w:rPr>
                <w:b/>
                <w:bCs/>
                <w:caps/>
                <w:noProof/>
              </w:rPr>
            </w:pPr>
          </w:p>
        </w:tc>
      </w:tr>
    </w:tbl>
    <w:p w14:paraId="2257F7D0" w14:textId="77777777" w:rsidR="00D72454" w:rsidRDefault="00D72454" w:rsidP="00D7245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72454" w14:paraId="30E887C2" w14:textId="77777777" w:rsidTr="00ED71F3">
        <w:tc>
          <w:tcPr>
            <w:tcW w:w="9640" w:type="dxa"/>
            <w:gridSpan w:val="11"/>
          </w:tcPr>
          <w:p w14:paraId="23CAAA00" w14:textId="77777777" w:rsidR="00D72454" w:rsidRDefault="00D72454" w:rsidP="00ED71F3">
            <w:pPr>
              <w:pStyle w:val="CRCoverPage"/>
              <w:spacing w:after="0"/>
              <w:rPr>
                <w:noProof/>
                <w:sz w:val="8"/>
                <w:szCs w:val="8"/>
              </w:rPr>
            </w:pPr>
          </w:p>
        </w:tc>
      </w:tr>
      <w:tr w:rsidR="00D72454" w14:paraId="16C94876" w14:textId="77777777" w:rsidTr="00ED71F3">
        <w:tc>
          <w:tcPr>
            <w:tcW w:w="1843" w:type="dxa"/>
            <w:tcBorders>
              <w:top w:val="single" w:sz="4" w:space="0" w:color="auto"/>
              <w:left w:val="single" w:sz="4" w:space="0" w:color="auto"/>
            </w:tcBorders>
          </w:tcPr>
          <w:p w14:paraId="63ACFB6F" w14:textId="77777777" w:rsidR="00D72454" w:rsidRDefault="00D72454" w:rsidP="00ED7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E36C8FB" w14:textId="7B4B985C" w:rsidR="00D72454" w:rsidRDefault="001302E4" w:rsidP="006D1714">
            <w:pPr>
              <w:pStyle w:val="CRCoverPage"/>
              <w:spacing w:after="0"/>
              <w:ind w:left="100"/>
              <w:rPr>
                <w:noProof/>
              </w:rPr>
            </w:pPr>
            <w:r w:rsidRPr="001302E4">
              <w:t xml:space="preserve">Big CR </w:t>
            </w:r>
            <w:r w:rsidR="002028A3">
              <w:t>for NTN RRM</w:t>
            </w:r>
            <w:r w:rsidR="00714AEF">
              <w:t xml:space="preserve"> </w:t>
            </w:r>
            <w:r w:rsidR="00A966D4">
              <w:t>performance requirements</w:t>
            </w:r>
            <w:r w:rsidR="00374F2F">
              <w:t xml:space="preserve"> </w:t>
            </w:r>
            <w:r w:rsidR="00374F2F">
              <w:rPr>
                <w:rFonts w:hint="eastAsia"/>
                <w:lang w:eastAsia="zh-CN"/>
              </w:rPr>
              <w:t>(</w:t>
            </w:r>
            <w:r w:rsidR="00374F2F">
              <w:rPr>
                <w:lang w:eastAsia="zh-CN"/>
              </w:rPr>
              <w:t>Rel-1</w:t>
            </w:r>
            <w:r w:rsidR="006D1714">
              <w:rPr>
                <w:lang w:eastAsia="zh-CN"/>
              </w:rPr>
              <w:t>8</w:t>
            </w:r>
            <w:r w:rsidR="00374F2F">
              <w:rPr>
                <w:lang w:eastAsia="zh-CN"/>
              </w:rPr>
              <w:t>)</w:t>
            </w:r>
          </w:p>
        </w:tc>
      </w:tr>
      <w:tr w:rsidR="00D72454" w14:paraId="6222C6D8" w14:textId="77777777" w:rsidTr="00ED71F3">
        <w:tc>
          <w:tcPr>
            <w:tcW w:w="1843" w:type="dxa"/>
            <w:tcBorders>
              <w:left w:val="single" w:sz="4" w:space="0" w:color="auto"/>
            </w:tcBorders>
          </w:tcPr>
          <w:p w14:paraId="42ED9356" w14:textId="77777777" w:rsidR="00D72454" w:rsidRDefault="00D72454" w:rsidP="00ED71F3">
            <w:pPr>
              <w:pStyle w:val="CRCoverPage"/>
              <w:spacing w:after="0"/>
              <w:rPr>
                <w:b/>
                <w:i/>
                <w:noProof/>
                <w:sz w:val="8"/>
                <w:szCs w:val="8"/>
              </w:rPr>
            </w:pPr>
          </w:p>
        </w:tc>
        <w:tc>
          <w:tcPr>
            <w:tcW w:w="7797" w:type="dxa"/>
            <w:gridSpan w:val="10"/>
            <w:tcBorders>
              <w:right w:val="single" w:sz="4" w:space="0" w:color="auto"/>
            </w:tcBorders>
          </w:tcPr>
          <w:p w14:paraId="2F3A141F" w14:textId="77777777" w:rsidR="00D72454" w:rsidRDefault="00D72454" w:rsidP="00ED71F3">
            <w:pPr>
              <w:pStyle w:val="CRCoverPage"/>
              <w:spacing w:after="0"/>
              <w:rPr>
                <w:noProof/>
                <w:sz w:val="8"/>
                <w:szCs w:val="8"/>
              </w:rPr>
            </w:pPr>
          </w:p>
        </w:tc>
      </w:tr>
      <w:tr w:rsidR="00D72454" w14:paraId="149D0553" w14:textId="77777777" w:rsidTr="00ED71F3">
        <w:tc>
          <w:tcPr>
            <w:tcW w:w="1843" w:type="dxa"/>
            <w:tcBorders>
              <w:left w:val="single" w:sz="4" w:space="0" w:color="auto"/>
            </w:tcBorders>
          </w:tcPr>
          <w:p w14:paraId="6B3347A6" w14:textId="77777777" w:rsidR="00D72454" w:rsidRDefault="00D72454" w:rsidP="00ED7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509CD3" w14:textId="19E9F328" w:rsidR="00D72454" w:rsidRDefault="001302E4" w:rsidP="001302E4">
            <w:pPr>
              <w:pStyle w:val="CRCoverPage"/>
              <w:spacing w:after="0"/>
              <w:ind w:left="100"/>
              <w:rPr>
                <w:noProof/>
              </w:rPr>
            </w:pPr>
            <w:r>
              <w:rPr>
                <w:noProof/>
              </w:rPr>
              <w:t>MCC, Xiaomi</w:t>
            </w:r>
          </w:p>
        </w:tc>
      </w:tr>
      <w:tr w:rsidR="00D72454" w14:paraId="21990DB6" w14:textId="77777777" w:rsidTr="00ED71F3">
        <w:tc>
          <w:tcPr>
            <w:tcW w:w="1843" w:type="dxa"/>
            <w:tcBorders>
              <w:left w:val="single" w:sz="4" w:space="0" w:color="auto"/>
            </w:tcBorders>
          </w:tcPr>
          <w:p w14:paraId="66E1FD3E" w14:textId="77777777" w:rsidR="00D72454" w:rsidRDefault="00D72454" w:rsidP="00ED7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BD274B" w14:textId="77777777" w:rsidR="00D72454" w:rsidRDefault="00D72454" w:rsidP="00ED71F3">
            <w:pPr>
              <w:pStyle w:val="CRCoverPage"/>
              <w:spacing w:after="0"/>
              <w:ind w:left="100"/>
              <w:rPr>
                <w:noProof/>
              </w:rPr>
            </w:pPr>
            <w:r>
              <w:rPr>
                <w:noProof/>
              </w:rPr>
              <w:t>R4</w:t>
            </w:r>
          </w:p>
        </w:tc>
      </w:tr>
      <w:tr w:rsidR="00D72454" w14:paraId="388FB84C" w14:textId="77777777" w:rsidTr="00ED71F3">
        <w:tc>
          <w:tcPr>
            <w:tcW w:w="1843" w:type="dxa"/>
            <w:tcBorders>
              <w:left w:val="single" w:sz="4" w:space="0" w:color="auto"/>
            </w:tcBorders>
          </w:tcPr>
          <w:p w14:paraId="07AFD211" w14:textId="77777777" w:rsidR="00D72454" w:rsidRDefault="00D72454" w:rsidP="00ED71F3">
            <w:pPr>
              <w:pStyle w:val="CRCoverPage"/>
              <w:spacing w:after="0"/>
              <w:rPr>
                <w:b/>
                <w:i/>
                <w:noProof/>
                <w:sz w:val="8"/>
                <w:szCs w:val="8"/>
              </w:rPr>
            </w:pPr>
          </w:p>
        </w:tc>
        <w:tc>
          <w:tcPr>
            <w:tcW w:w="7797" w:type="dxa"/>
            <w:gridSpan w:val="10"/>
            <w:tcBorders>
              <w:right w:val="single" w:sz="4" w:space="0" w:color="auto"/>
            </w:tcBorders>
          </w:tcPr>
          <w:p w14:paraId="7F1A8C92" w14:textId="77777777" w:rsidR="00D72454" w:rsidRDefault="00D72454" w:rsidP="00ED71F3">
            <w:pPr>
              <w:pStyle w:val="CRCoverPage"/>
              <w:spacing w:after="0"/>
              <w:rPr>
                <w:noProof/>
                <w:sz w:val="8"/>
                <w:szCs w:val="8"/>
              </w:rPr>
            </w:pPr>
          </w:p>
        </w:tc>
      </w:tr>
      <w:tr w:rsidR="00D72454" w14:paraId="41E19C03" w14:textId="77777777" w:rsidTr="00ED71F3">
        <w:tc>
          <w:tcPr>
            <w:tcW w:w="1843" w:type="dxa"/>
            <w:tcBorders>
              <w:left w:val="single" w:sz="4" w:space="0" w:color="auto"/>
            </w:tcBorders>
          </w:tcPr>
          <w:p w14:paraId="7C9E0DCD" w14:textId="77777777" w:rsidR="00D72454" w:rsidRDefault="00D72454" w:rsidP="00ED71F3">
            <w:pPr>
              <w:pStyle w:val="CRCoverPage"/>
              <w:tabs>
                <w:tab w:val="right" w:pos="1759"/>
              </w:tabs>
              <w:spacing w:after="0"/>
              <w:rPr>
                <w:b/>
                <w:i/>
                <w:noProof/>
              </w:rPr>
            </w:pPr>
            <w:r>
              <w:rPr>
                <w:b/>
                <w:i/>
                <w:noProof/>
              </w:rPr>
              <w:t>Work item code:</w:t>
            </w:r>
          </w:p>
        </w:tc>
        <w:tc>
          <w:tcPr>
            <w:tcW w:w="3686" w:type="dxa"/>
            <w:gridSpan w:val="5"/>
            <w:shd w:val="pct30" w:color="FFFF00" w:fill="auto"/>
          </w:tcPr>
          <w:p w14:paraId="56847BA4" w14:textId="7B759241" w:rsidR="007B2352" w:rsidRDefault="002028A3" w:rsidP="00B95C74">
            <w:pPr>
              <w:pStyle w:val="CRCoverPage"/>
              <w:spacing w:after="0"/>
              <w:ind w:left="100"/>
              <w:rPr>
                <w:noProof/>
              </w:rPr>
            </w:pPr>
            <w:r w:rsidRPr="002028A3">
              <w:t>NR_NTN_solutions-Perf</w:t>
            </w:r>
          </w:p>
        </w:tc>
        <w:tc>
          <w:tcPr>
            <w:tcW w:w="567" w:type="dxa"/>
            <w:tcBorders>
              <w:left w:val="nil"/>
            </w:tcBorders>
          </w:tcPr>
          <w:p w14:paraId="33881A52" w14:textId="77777777" w:rsidR="00D72454" w:rsidRDefault="00D72454" w:rsidP="00ED71F3">
            <w:pPr>
              <w:pStyle w:val="CRCoverPage"/>
              <w:spacing w:after="0"/>
              <w:ind w:right="100"/>
              <w:rPr>
                <w:noProof/>
              </w:rPr>
            </w:pPr>
          </w:p>
        </w:tc>
        <w:tc>
          <w:tcPr>
            <w:tcW w:w="1417" w:type="dxa"/>
            <w:gridSpan w:val="3"/>
            <w:tcBorders>
              <w:left w:val="nil"/>
            </w:tcBorders>
          </w:tcPr>
          <w:p w14:paraId="07668A2B" w14:textId="77777777" w:rsidR="00D72454" w:rsidRDefault="00D72454" w:rsidP="00ED7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3CF46F3" w14:textId="2A161742" w:rsidR="00D72454" w:rsidRDefault="001302E4" w:rsidP="00374F2F">
            <w:pPr>
              <w:pStyle w:val="CRCoverPage"/>
              <w:spacing w:after="0"/>
              <w:ind w:left="100"/>
              <w:rPr>
                <w:noProof/>
              </w:rPr>
            </w:pPr>
            <w:r>
              <w:rPr>
                <w:noProof/>
              </w:rPr>
              <w:t>202</w:t>
            </w:r>
            <w:r w:rsidR="00374F2F">
              <w:rPr>
                <w:noProof/>
              </w:rPr>
              <w:t>3</w:t>
            </w:r>
            <w:r>
              <w:rPr>
                <w:noProof/>
              </w:rPr>
              <w:t>-</w:t>
            </w:r>
            <w:r w:rsidR="00374F2F">
              <w:rPr>
                <w:noProof/>
              </w:rPr>
              <w:t>03</w:t>
            </w:r>
            <w:r w:rsidR="00D72454">
              <w:rPr>
                <w:noProof/>
              </w:rPr>
              <w:t>-</w:t>
            </w:r>
            <w:r w:rsidR="00374F2F">
              <w:rPr>
                <w:noProof/>
              </w:rPr>
              <w:t>07</w:t>
            </w:r>
          </w:p>
        </w:tc>
      </w:tr>
      <w:tr w:rsidR="00D72454" w14:paraId="18425F9D" w14:textId="77777777" w:rsidTr="00ED71F3">
        <w:tc>
          <w:tcPr>
            <w:tcW w:w="1843" w:type="dxa"/>
            <w:tcBorders>
              <w:left w:val="single" w:sz="4" w:space="0" w:color="auto"/>
            </w:tcBorders>
          </w:tcPr>
          <w:p w14:paraId="072B00BA" w14:textId="77777777" w:rsidR="00D72454" w:rsidRDefault="00D72454" w:rsidP="00ED71F3">
            <w:pPr>
              <w:pStyle w:val="CRCoverPage"/>
              <w:spacing w:after="0"/>
              <w:rPr>
                <w:b/>
                <w:i/>
                <w:noProof/>
                <w:sz w:val="8"/>
                <w:szCs w:val="8"/>
              </w:rPr>
            </w:pPr>
          </w:p>
        </w:tc>
        <w:tc>
          <w:tcPr>
            <w:tcW w:w="1986" w:type="dxa"/>
            <w:gridSpan w:val="4"/>
          </w:tcPr>
          <w:p w14:paraId="17C786B0" w14:textId="77777777" w:rsidR="00D72454" w:rsidRDefault="00D72454" w:rsidP="00ED71F3">
            <w:pPr>
              <w:pStyle w:val="CRCoverPage"/>
              <w:spacing w:after="0"/>
              <w:rPr>
                <w:noProof/>
                <w:sz w:val="8"/>
                <w:szCs w:val="8"/>
              </w:rPr>
            </w:pPr>
          </w:p>
        </w:tc>
        <w:tc>
          <w:tcPr>
            <w:tcW w:w="2267" w:type="dxa"/>
            <w:gridSpan w:val="2"/>
          </w:tcPr>
          <w:p w14:paraId="5C86BA5E" w14:textId="77777777" w:rsidR="00D72454" w:rsidRDefault="00D72454" w:rsidP="00ED71F3">
            <w:pPr>
              <w:pStyle w:val="CRCoverPage"/>
              <w:spacing w:after="0"/>
              <w:rPr>
                <w:noProof/>
                <w:sz w:val="8"/>
                <w:szCs w:val="8"/>
              </w:rPr>
            </w:pPr>
          </w:p>
        </w:tc>
        <w:tc>
          <w:tcPr>
            <w:tcW w:w="1417" w:type="dxa"/>
            <w:gridSpan w:val="3"/>
          </w:tcPr>
          <w:p w14:paraId="37A89D56" w14:textId="77777777" w:rsidR="00D72454" w:rsidRDefault="00D72454" w:rsidP="00ED71F3">
            <w:pPr>
              <w:pStyle w:val="CRCoverPage"/>
              <w:spacing w:after="0"/>
              <w:rPr>
                <w:noProof/>
                <w:sz w:val="8"/>
                <w:szCs w:val="8"/>
              </w:rPr>
            </w:pPr>
          </w:p>
        </w:tc>
        <w:tc>
          <w:tcPr>
            <w:tcW w:w="2127" w:type="dxa"/>
            <w:tcBorders>
              <w:right w:val="single" w:sz="4" w:space="0" w:color="auto"/>
            </w:tcBorders>
          </w:tcPr>
          <w:p w14:paraId="5AA8C960" w14:textId="77777777" w:rsidR="00D72454" w:rsidRDefault="00D72454" w:rsidP="00ED71F3">
            <w:pPr>
              <w:pStyle w:val="CRCoverPage"/>
              <w:spacing w:after="0"/>
              <w:rPr>
                <w:noProof/>
                <w:sz w:val="8"/>
                <w:szCs w:val="8"/>
              </w:rPr>
            </w:pPr>
          </w:p>
        </w:tc>
      </w:tr>
      <w:tr w:rsidR="00D72454" w14:paraId="2D20607D" w14:textId="77777777" w:rsidTr="00ED71F3">
        <w:trPr>
          <w:cantSplit/>
        </w:trPr>
        <w:tc>
          <w:tcPr>
            <w:tcW w:w="1843" w:type="dxa"/>
            <w:tcBorders>
              <w:left w:val="single" w:sz="4" w:space="0" w:color="auto"/>
            </w:tcBorders>
          </w:tcPr>
          <w:p w14:paraId="455AC78D" w14:textId="77777777" w:rsidR="00D72454" w:rsidRDefault="00D72454" w:rsidP="00ED71F3">
            <w:pPr>
              <w:pStyle w:val="CRCoverPage"/>
              <w:tabs>
                <w:tab w:val="right" w:pos="1759"/>
              </w:tabs>
              <w:spacing w:after="0"/>
              <w:rPr>
                <w:b/>
                <w:i/>
                <w:noProof/>
              </w:rPr>
            </w:pPr>
            <w:r>
              <w:rPr>
                <w:b/>
                <w:i/>
                <w:noProof/>
              </w:rPr>
              <w:t>Category:</w:t>
            </w:r>
          </w:p>
        </w:tc>
        <w:tc>
          <w:tcPr>
            <w:tcW w:w="851" w:type="dxa"/>
            <w:shd w:val="pct30" w:color="FFFF00" w:fill="auto"/>
          </w:tcPr>
          <w:p w14:paraId="46A64AEF" w14:textId="3EF0A0FE" w:rsidR="00D72454" w:rsidRDefault="006D1714" w:rsidP="00ED71F3">
            <w:pPr>
              <w:pStyle w:val="CRCoverPage"/>
              <w:spacing w:after="0"/>
              <w:ind w:left="100" w:right="-609"/>
              <w:rPr>
                <w:b/>
                <w:noProof/>
              </w:rPr>
            </w:pPr>
            <w:r>
              <w:rPr>
                <w:b/>
                <w:noProof/>
              </w:rPr>
              <w:t>A</w:t>
            </w:r>
          </w:p>
        </w:tc>
        <w:tc>
          <w:tcPr>
            <w:tcW w:w="3402" w:type="dxa"/>
            <w:gridSpan w:val="5"/>
            <w:tcBorders>
              <w:left w:val="nil"/>
            </w:tcBorders>
          </w:tcPr>
          <w:p w14:paraId="74957D13" w14:textId="77777777" w:rsidR="00D72454" w:rsidRDefault="00D72454" w:rsidP="00ED71F3">
            <w:pPr>
              <w:pStyle w:val="CRCoverPage"/>
              <w:spacing w:after="0"/>
              <w:rPr>
                <w:noProof/>
              </w:rPr>
            </w:pPr>
          </w:p>
        </w:tc>
        <w:tc>
          <w:tcPr>
            <w:tcW w:w="1417" w:type="dxa"/>
            <w:gridSpan w:val="3"/>
            <w:tcBorders>
              <w:left w:val="nil"/>
            </w:tcBorders>
          </w:tcPr>
          <w:p w14:paraId="25EC4255" w14:textId="77777777" w:rsidR="00D72454" w:rsidRDefault="00D72454" w:rsidP="00ED7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3B9773D" w14:textId="3D95DF5A" w:rsidR="00D72454" w:rsidRDefault="00D72454" w:rsidP="00ED71F3">
            <w:pPr>
              <w:pStyle w:val="CRCoverPage"/>
              <w:spacing w:after="0"/>
              <w:ind w:left="100"/>
              <w:rPr>
                <w:noProof/>
              </w:rPr>
            </w:pPr>
            <w:r w:rsidRPr="00286DD9">
              <w:rPr>
                <w:noProof/>
              </w:rPr>
              <w:t>Rel-1</w:t>
            </w:r>
            <w:r w:rsidR="006D1714">
              <w:rPr>
                <w:noProof/>
              </w:rPr>
              <w:t>8</w:t>
            </w:r>
          </w:p>
        </w:tc>
      </w:tr>
      <w:tr w:rsidR="00D72454" w14:paraId="23D22470" w14:textId="77777777" w:rsidTr="00ED71F3">
        <w:tc>
          <w:tcPr>
            <w:tcW w:w="1843" w:type="dxa"/>
            <w:tcBorders>
              <w:left w:val="single" w:sz="4" w:space="0" w:color="auto"/>
              <w:bottom w:val="single" w:sz="4" w:space="0" w:color="auto"/>
            </w:tcBorders>
          </w:tcPr>
          <w:p w14:paraId="4E2262AB" w14:textId="77777777" w:rsidR="00D72454" w:rsidRDefault="00D72454" w:rsidP="00ED71F3">
            <w:pPr>
              <w:pStyle w:val="CRCoverPage"/>
              <w:spacing w:after="0"/>
              <w:rPr>
                <w:b/>
                <w:i/>
                <w:noProof/>
              </w:rPr>
            </w:pPr>
          </w:p>
        </w:tc>
        <w:tc>
          <w:tcPr>
            <w:tcW w:w="4677" w:type="dxa"/>
            <w:gridSpan w:val="8"/>
            <w:tcBorders>
              <w:bottom w:val="single" w:sz="4" w:space="0" w:color="auto"/>
            </w:tcBorders>
          </w:tcPr>
          <w:p w14:paraId="183009FF" w14:textId="77777777" w:rsidR="00D72454" w:rsidRDefault="00D72454" w:rsidP="00ED7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FC473E" w14:textId="77777777" w:rsidR="00D72454" w:rsidRDefault="00D72454" w:rsidP="00ED71F3">
            <w:pPr>
              <w:pStyle w:val="CRCoverPage"/>
              <w:rPr>
                <w:noProof/>
              </w:rPr>
            </w:pPr>
            <w:r>
              <w:rPr>
                <w:noProof/>
                <w:sz w:val="18"/>
              </w:rPr>
              <w:t>Detailed explanations of the above categories can</w:t>
            </w:r>
            <w:r>
              <w:rPr>
                <w:noProof/>
                <w:sz w:val="18"/>
              </w:rPr>
              <w:br/>
              <w:t xml:space="preserve">be found in 3GPP </w:t>
            </w:r>
            <w:hyperlink r:id="rId11"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3A45D391" w14:textId="77777777" w:rsidR="00D72454" w:rsidRPr="007C2097" w:rsidRDefault="00D72454" w:rsidP="00ED71F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2454" w14:paraId="0DC306BB" w14:textId="77777777" w:rsidTr="00ED71F3">
        <w:tc>
          <w:tcPr>
            <w:tcW w:w="1843" w:type="dxa"/>
          </w:tcPr>
          <w:p w14:paraId="4FCCB075" w14:textId="77777777" w:rsidR="00D72454" w:rsidRDefault="00D72454" w:rsidP="00ED71F3">
            <w:pPr>
              <w:pStyle w:val="CRCoverPage"/>
              <w:spacing w:after="0"/>
              <w:rPr>
                <w:b/>
                <w:i/>
                <w:noProof/>
                <w:sz w:val="8"/>
                <w:szCs w:val="8"/>
              </w:rPr>
            </w:pPr>
          </w:p>
        </w:tc>
        <w:tc>
          <w:tcPr>
            <w:tcW w:w="7797" w:type="dxa"/>
            <w:gridSpan w:val="10"/>
          </w:tcPr>
          <w:p w14:paraId="7A9A5530" w14:textId="77777777" w:rsidR="00D72454" w:rsidRDefault="00D72454" w:rsidP="00ED71F3">
            <w:pPr>
              <w:pStyle w:val="CRCoverPage"/>
              <w:spacing w:after="0"/>
              <w:rPr>
                <w:noProof/>
                <w:sz w:val="8"/>
                <w:szCs w:val="8"/>
              </w:rPr>
            </w:pPr>
          </w:p>
        </w:tc>
      </w:tr>
      <w:tr w:rsidR="00D72454" w14:paraId="349918B6" w14:textId="77777777" w:rsidTr="00ED71F3">
        <w:tc>
          <w:tcPr>
            <w:tcW w:w="2694" w:type="dxa"/>
            <w:gridSpan w:val="2"/>
            <w:tcBorders>
              <w:top w:val="single" w:sz="4" w:space="0" w:color="auto"/>
              <w:left w:val="single" w:sz="4" w:space="0" w:color="auto"/>
            </w:tcBorders>
          </w:tcPr>
          <w:p w14:paraId="0DE5E3D1" w14:textId="77777777" w:rsidR="00D72454" w:rsidRPr="00C75758" w:rsidRDefault="00D72454" w:rsidP="00ED71F3">
            <w:pPr>
              <w:pStyle w:val="CRCoverPage"/>
              <w:tabs>
                <w:tab w:val="right" w:pos="2184"/>
              </w:tabs>
              <w:spacing w:after="0"/>
              <w:rPr>
                <w:rFonts w:cs="Arial"/>
                <w:noProof/>
                <w:lang w:eastAsia="zh-CN"/>
              </w:rPr>
            </w:pPr>
            <w:r w:rsidRPr="00C75758">
              <w:rPr>
                <w:rFonts w:cs="Arial"/>
                <w:noProof/>
                <w:lang w:eastAsia="zh-CN"/>
              </w:rPr>
              <w:t>Reason for change:</w:t>
            </w:r>
          </w:p>
        </w:tc>
        <w:tc>
          <w:tcPr>
            <w:tcW w:w="6946" w:type="dxa"/>
            <w:gridSpan w:val="9"/>
            <w:tcBorders>
              <w:top w:val="single" w:sz="4" w:space="0" w:color="auto"/>
              <w:right w:val="single" w:sz="4" w:space="0" w:color="auto"/>
            </w:tcBorders>
            <w:shd w:val="pct30" w:color="FFFF00" w:fill="auto"/>
          </w:tcPr>
          <w:p w14:paraId="41B0BEEB" w14:textId="5A86480D" w:rsidR="007C6B17" w:rsidRPr="005E4672" w:rsidRDefault="001302E4" w:rsidP="006D1714">
            <w:pPr>
              <w:pStyle w:val="CRCoverPage"/>
              <w:spacing w:after="0"/>
              <w:rPr>
                <w:rFonts w:cs="Arial"/>
                <w:noProof/>
                <w:lang w:eastAsia="zh-CN"/>
              </w:rPr>
            </w:pPr>
            <w:r>
              <w:rPr>
                <w:rFonts w:cs="Arial" w:hint="eastAsia"/>
                <w:noProof/>
                <w:lang w:eastAsia="zh-CN"/>
              </w:rPr>
              <w:t>T</w:t>
            </w:r>
            <w:r>
              <w:rPr>
                <w:rFonts w:cs="Arial"/>
                <w:noProof/>
                <w:lang w:eastAsia="zh-CN"/>
              </w:rPr>
              <w:t>his big C</w:t>
            </w:r>
            <w:r w:rsidR="00211CDF">
              <w:rPr>
                <w:rFonts w:cs="Arial"/>
                <w:noProof/>
                <w:lang w:eastAsia="zh-CN"/>
              </w:rPr>
              <w:t xml:space="preserve">R merge the following endorsed draft CRs to introduce the </w:t>
            </w:r>
            <w:r w:rsidR="006D1714">
              <w:rPr>
                <w:rFonts w:cs="Arial"/>
                <w:noProof/>
                <w:lang w:eastAsia="zh-CN"/>
              </w:rPr>
              <w:t>test setup</w:t>
            </w:r>
            <w:r w:rsidR="00211CDF">
              <w:rPr>
                <w:rFonts w:cs="Arial"/>
                <w:noProof/>
                <w:lang w:eastAsia="zh-CN"/>
              </w:rPr>
              <w:t xml:space="preserve"> and test cases for NTN RRM.</w:t>
            </w:r>
          </w:p>
        </w:tc>
      </w:tr>
      <w:tr w:rsidR="00D72454" w14:paraId="21362025" w14:textId="77777777" w:rsidTr="00ED71F3">
        <w:tc>
          <w:tcPr>
            <w:tcW w:w="2694" w:type="dxa"/>
            <w:gridSpan w:val="2"/>
            <w:tcBorders>
              <w:left w:val="single" w:sz="4" w:space="0" w:color="auto"/>
            </w:tcBorders>
          </w:tcPr>
          <w:p w14:paraId="7055D8B4" w14:textId="77777777" w:rsidR="00D72454" w:rsidRDefault="00D72454" w:rsidP="00ED71F3">
            <w:pPr>
              <w:pStyle w:val="CRCoverPage"/>
              <w:spacing w:after="0"/>
              <w:rPr>
                <w:b/>
                <w:i/>
                <w:noProof/>
                <w:sz w:val="8"/>
                <w:szCs w:val="8"/>
              </w:rPr>
            </w:pPr>
          </w:p>
        </w:tc>
        <w:tc>
          <w:tcPr>
            <w:tcW w:w="6946" w:type="dxa"/>
            <w:gridSpan w:val="9"/>
            <w:tcBorders>
              <w:right w:val="single" w:sz="4" w:space="0" w:color="auto"/>
            </w:tcBorders>
          </w:tcPr>
          <w:p w14:paraId="28676262" w14:textId="77777777" w:rsidR="00D72454" w:rsidRDefault="00D72454" w:rsidP="00ED71F3">
            <w:pPr>
              <w:pStyle w:val="CRCoverPage"/>
              <w:spacing w:after="0"/>
              <w:rPr>
                <w:noProof/>
                <w:sz w:val="8"/>
                <w:szCs w:val="8"/>
              </w:rPr>
            </w:pPr>
          </w:p>
        </w:tc>
      </w:tr>
      <w:tr w:rsidR="00D72454" w14:paraId="350C477C" w14:textId="77777777" w:rsidTr="00ED71F3">
        <w:tc>
          <w:tcPr>
            <w:tcW w:w="2694" w:type="dxa"/>
            <w:gridSpan w:val="2"/>
            <w:tcBorders>
              <w:left w:val="single" w:sz="4" w:space="0" w:color="auto"/>
            </w:tcBorders>
          </w:tcPr>
          <w:p w14:paraId="347BFD6A" w14:textId="77777777" w:rsidR="00D72454" w:rsidRDefault="00D72454" w:rsidP="00ED71F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B28BE52" w14:textId="1E1F6051" w:rsidR="00211CDF" w:rsidRDefault="00211CDF" w:rsidP="007121B3">
            <w:pPr>
              <w:pStyle w:val="CRCoverPage"/>
              <w:spacing w:after="0"/>
              <w:rPr>
                <w:rFonts w:cs="Arial"/>
                <w:noProof/>
                <w:lang w:eastAsia="zh-CN"/>
              </w:rPr>
            </w:pPr>
            <w:r>
              <w:rPr>
                <w:rFonts w:cs="Arial" w:hint="eastAsia"/>
                <w:noProof/>
                <w:lang w:eastAsia="zh-CN"/>
              </w:rPr>
              <w:t>I</w:t>
            </w:r>
            <w:r>
              <w:rPr>
                <w:rFonts w:cs="Arial"/>
                <w:noProof/>
                <w:lang w:eastAsia="zh-CN"/>
              </w:rPr>
              <w:t xml:space="preserve">ntroduce the following </w:t>
            </w:r>
            <w:r w:rsidR="00EC7284">
              <w:rPr>
                <w:rFonts w:cs="Arial"/>
                <w:noProof/>
                <w:lang w:eastAsia="zh-CN"/>
              </w:rPr>
              <w:t>draft CRs</w:t>
            </w:r>
            <w:r>
              <w:rPr>
                <w:rFonts w:cs="Arial"/>
                <w:noProof/>
                <w:lang w:eastAsia="zh-CN"/>
              </w:rPr>
              <w:t xml:space="preserve"> for </w:t>
            </w:r>
            <w:r w:rsidR="00EC7284">
              <w:rPr>
                <w:rFonts w:cs="Arial"/>
                <w:noProof/>
                <w:lang w:eastAsia="zh-CN"/>
              </w:rPr>
              <w:t>test setup</w:t>
            </w:r>
            <w:r w:rsidR="006D1714">
              <w:rPr>
                <w:rFonts w:cs="Arial"/>
                <w:noProof/>
                <w:lang w:eastAsia="zh-CN"/>
              </w:rPr>
              <w:t xml:space="preserve"> and test cases</w:t>
            </w:r>
            <w:r>
              <w:rPr>
                <w:rFonts w:cs="Arial"/>
                <w:noProof/>
                <w:lang w:eastAsia="zh-CN"/>
              </w:rPr>
              <w:t>:</w:t>
            </w:r>
          </w:p>
          <w:p w14:paraId="3BE1C11E" w14:textId="5E802331" w:rsidR="00122D4E" w:rsidRDefault="00122D4E" w:rsidP="00C75758">
            <w:pPr>
              <w:pStyle w:val="CRCoverPage"/>
              <w:spacing w:after="0"/>
              <w:rPr>
                <w:rFonts w:cs="Arial"/>
                <w:noProof/>
                <w:lang w:eastAsia="zh-CN"/>
              </w:rPr>
            </w:pPr>
            <w:r w:rsidRPr="00122D4E">
              <w:rPr>
                <w:rFonts w:cs="Arial"/>
                <w:noProof/>
                <w:lang w:eastAsia="zh-CN"/>
              </w:rPr>
              <w:t>R4-2</w:t>
            </w:r>
            <w:r w:rsidR="00EC7284">
              <w:rPr>
                <w:rFonts w:cs="Arial"/>
                <w:noProof/>
                <w:lang w:eastAsia="zh-CN"/>
              </w:rPr>
              <w:t>30</w:t>
            </w:r>
            <w:r w:rsidR="008120C4">
              <w:rPr>
                <w:rFonts w:cs="Arial"/>
                <w:noProof/>
                <w:lang w:eastAsia="zh-CN"/>
              </w:rPr>
              <w:t>0777</w:t>
            </w:r>
            <w:r w:rsidRPr="00122D4E">
              <w:rPr>
                <w:rFonts w:cs="Arial"/>
                <w:noProof/>
                <w:lang w:eastAsia="zh-CN"/>
              </w:rPr>
              <w:t xml:space="preserve"> </w:t>
            </w:r>
            <w:r w:rsidR="00EC7284" w:rsidRPr="00EC7284">
              <w:rPr>
                <w:rFonts w:cs="Arial"/>
                <w:noProof/>
                <w:lang w:eastAsia="zh-CN"/>
              </w:rPr>
              <w:t>CR on timing advance adjustment accuracy test for NTN</w:t>
            </w:r>
          </w:p>
          <w:p w14:paraId="32BC5FE7" w14:textId="2F83E749" w:rsidR="00122D4E" w:rsidRPr="00122D4E" w:rsidRDefault="00EC7284" w:rsidP="00C75758">
            <w:pPr>
              <w:pStyle w:val="CRCoverPage"/>
              <w:spacing w:after="0"/>
              <w:rPr>
                <w:rFonts w:cs="Arial"/>
                <w:noProof/>
                <w:lang w:eastAsia="zh-CN"/>
              </w:rPr>
            </w:pPr>
            <w:r w:rsidRPr="00EC7284">
              <w:rPr>
                <w:rFonts w:cs="Arial"/>
                <w:noProof/>
                <w:lang w:eastAsia="zh-CN"/>
              </w:rPr>
              <w:t>R4-230</w:t>
            </w:r>
            <w:r w:rsidR="008120C4">
              <w:rPr>
                <w:rFonts w:cs="Arial"/>
                <w:noProof/>
                <w:lang w:eastAsia="zh-CN"/>
              </w:rPr>
              <w:t>2001</w:t>
            </w:r>
            <w:r w:rsidR="00122D4E" w:rsidRPr="00122D4E">
              <w:rPr>
                <w:rFonts w:cs="Arial"/>
                <w:noProof/>
                <w:lang w:eastAsia="zh-CN"/>
              </w:rPr>
              <w:t xml:space="preserve"> </w:t>
            </w:r>
            <w:r w:rsidRPr="00EC7284">
              <w:rPr>
                <w:rFonts w:cs="Arial"/>
                <w:noProof/>
                <w:lang w:eastAsia="zh-CN"/>
              </w:rPr>
              <w:t>CR on UE t</w:t>
            </w:r>
            <w:r w:rsidR="008120C4">
              <w:rPr>
                <w:rFonts w:cs="Arial"/>
                <w:noProof/>
                <w:lang w:eastAsia="zh-CN"/>
              </w:rPr>
              <w:t>ransmit timing tests for NTN R18</w:t>
            </w:r>
          </w:p>
          <w:p w14:paraId="566F2EBB" w14:textId="780654E3" w:rsidR="00122D4E" w:rsidRDefault="00EC7284" w:rsidP="00C75758">
            <w:pPr>
              <w:pStyle w:val="CRCoverPage"/>
              <w:spacing w:after="0"/>
              <w:rPr>
                <w:rFonts w:cs="Arial"/>
                <w:noProof/>
                <w:lang w:eastAsia="zh-CN"/>
              </w:rPr>
            </w:pPr>
            <w:r w:rsidRPr="00EC7284">
              <w:rPr>
                <w:rFonts w:cs="Arial"/>
                <w:noProof/>
                <w:lang w:eastAsia="zh-CN"/>
              </w:rPr>
              <w:t>R4-230</w:t>
            </w:r>
            <w:r w:rsidR="008120C4">
              <w:rPr>
                <w:rFonts w:cs="Arial"/>
                <w:noProof/>
                <w:lang w:eastAsia="zh-CN"/>
              </w:rPr>
              <w:t>1955</w:t>
            </w:r>
            <w:r w:rsidR="00122D4E" w:rsidRPr="00122D4E">
              <w:rPr>
                <w:rFonts w:cs="Arial"/>
                <w:noProof/>
                <w:lang w:eastAsia="zh-CN"/>
              </w:rPr>
              <w:t xml:space="preserve"> </w:t>
            </w:r>
            <w:r w:rsidRPr="00EC7284">
              <w:rPr>
                <w:rFonts w:cs="Arial"/>
                <w:noProof/>
                <w:lang w:eastAsia="zh-CN"/>
              </w:rPr>
              <w:t>draftCR on setup for NTN RRM test cases</w:t>
            </w:r>
            <w:r w:rsidR="008120C4">
              <w:rPr>
                <w:rFonts w:cs="Arial"/>
                <w:noProof/>
                <w:lang w:eastAsia="zh-CN"/>
              </w:rPr>
              <w:t xml:space="preserve"> R18</w:t>
            </w:r>
          </w:p>
          <w:p w14:paraId="7D46BAFB" w14:textId="60682AD2" w:rsidR="00122D4E" w:rsidRDefault="00EC7284" w:rsidP="00C75758">
            <w:pPr>
              <w:pStyle w:val="CRCoverPage"/>
              <w:spacing w:after="0"/>
              <w:rPr>
                <w:color w:val="000000" w:themeColor="text1"/>
                <w:lang w:val="en-US" w:eastAsia="zh-CN"/>
              </w:rPr>
            </w:pPr>
            <w:r w:rsidRPr="00EC7284">
              <w:rPr>
                <w:color w:val="000000" w:themeColor="text1"/>
                <w:lang w:val="en-US" w:eastAsia="zh-CN"/>
              </w:rPr>
              <w:t>R4-230195</w:t>
            </w:r>
            <w:r w:rsidR="008120C4">
              <w:rPr>
                <w:color w:val="000000" w:themeColor="text1"/>
                <w:lang w:val="en-US" w:eastAsia="zh-CN"/>
              </w:rPr>
              <w:t>7</w:t>
            </w:r>
            <w:r w:rsidR="00122D4E">
              <w:rPr>
                <w:color w:val="000000" w:themeColor="text1"/>
                <w:lang w:val="en-US" w:eastAsia="zh-CN"/>
              </w:rPr>
              <w:t xml:space="preserve"> </w:t>
            </w:r>
            <w:r w:rsidRPr="00EC7284">
              <w:rPr>
                <w:color w:val="000000" w:themeColor="text1"/>
                <w:lang w:val="en-US" w:eastAsia="zh-CN"/>
              </w:rPr>
              <w:t>draftCR on CHO TCs for NTN</w:t>
            </w:r>
            <w:r w:rsidR="008120C4">
              <w:rPr>
                <w:color w:val="000000" w:themeColor="text1"/>
                <w:lang w:val="en-US" w:eastAsia="zh-CN"/>
              </w:rPr>
              <w:t xml:space="preserve"> R18</w:t>
            </w:r>
          </w:p>
          <w:p w14:paraId="34BC40BC" w14:textId="46098940" w:rsidR="00CF476A" w:rsidRPr="00EC7284" w:rsidRDefault="00EC7284" w:rsidP="008120C4">
            <w:pPr>
              <w:pStyle w:val="CRCoverPage"/>
              <w:spacing w:after="0"/>
              <w:rPr>
                <w:rFonts w:hint="eastAsia"/>
                <w:color w:val="000000" w:themeColor="text1"/>
                <w:lang w:val="en-US" w:eastAsia="zh-CN"/>
              </w:rPr>
            </w:pPr>
            <w:r w:rsidRPr="00EC7284">
              <w:rPr>
                <w:color w:val="000000" w:themeColor="text1"/>
                <w:lang w:val="en-US" w:eastAsia="zh-CN"/>
              </w:rPr>
              <w:t>R4-230264</w:t>
            </w:r>
            <w:r w:rsidR="008120C4">
              <w:rPr>
                <w:color w:val="000000" w:themeColor="text1"/>
                <w:lang w:val="en-US" w:eastAsia="zh-CN"/>
              </w:rPr>
              <w:t>6</w:t>
            </w:r>
            <w:r w:rsidR="00122D4E">
              <w:rPr>
                <w:color w:val="000000" w:themeColor="text1"/>
                <w:lang w:val="en-US" w:eastAsia="zh-CN"/>
              </w:rPr>
              <w:t xml:space="preserve"> </w:t>
            </w:r>
            <w:r w:rsidRPr="00EC7284">
              <w:rPr>
                <w:color w:val="000000" w:themeColor="text1"/>
                <w:lang w:val="en-US" w:eastAsia="zh-CN"/>
              </w:rPr>
              <w:t>CR on TS 38.133 (Rel-1</w:t>
            </w:r>
            <w:r w:rsidR="008120C4">
              <w:rPr>
                <w:color w:val="000000" w:themeColor="text1"/>
                <w:lang w:val="en-US" w:eastAsia="zh-CN"/>
              </w:rPr>
              <w:t>8</w:t>
            </w:r>
            <w:r w:rsidRPr="00EC7284">
              <w:rPr>
                <w:color w:val="000000" w:themeColor="text1"/>
                <w:lang w:val="en-US" w:eastAsia="zh-CN"/>
              </w:rPr>
              <w:t xml:space="preserve">) Corrections on cell reselection test case for intra-frequency in NTN for NTN (CAT. </w:t>
            </w:r>
            <w:r w:rsidR="008120C4">
              <w:rPr>
                <w:color w:val="000000" w:themeColor="text1"/>
                <w:lang w:val="en-US" w:eastAsia="zh-CN"/>
              </w:rPr>
              <w:t>A</w:t>
            </w:r>
            <w:r w:rsidRPr="00EC7284">
              <w:rPr>
                <w:color w:val="000000" w:themeColor="text1"/>
                <w:lang w:val="en-US" w:eastAsia="zh-CN"/>
              </w:rPr>
              <w:t>)</w:t>
            </w:r>
          </w:p>
        </w:tc>
      </w:tr>
      <w:tr w:rsidR="00D72454" w14:paraId="246C95EF" w14:textId="77777777" w:rsidTr="00ED71F3">
        <w:tc>
          <w:tcPr>
            <w:tcW w:w="2694" w:type="dxa"/>
            <w:gridSpan w:val="2"/>
            <w:tcBorders>
              <w:left w:val="single" w:sz="4" w:space="0" w:color="auto"/>
            </w:tcBorders>
          </w:tcPr>
          <w:p w14:paraId="331F3C0F" w14:textId="77777777" w:rsidR="00D72454" w:rsidRDefault="00D72454" w:rsidP="00ED71F3">
            <w:pPr>
              <w:pStyle w:val="CRCoverPage"/>
              <w:spacing w:after="0"/>
              <w:rPr>
                <w:b/>
                <w:i/>
                <w:noProof/>
                <w:sz w:val="8"/>
                <w:szCs w:val="8"/>
              </w:rPr>
            </w:pPr>
          </w:p>
        </w:tc>
        <w:tc>
          <w:tcPr>
            <w:tcW w:w="6946" w:type="dxa"/>
            <w:gridSpan w:val="9"/>
            <w:tcBorders>
              <w:right w:val="single" w:sz="4" w:space="0" w:color="auto"/>
            </w:tcBorders>
          </w:tcPr>
          <w:p w14:paraId="504FE763" w14:textId="77777777" w:rsidR="00D72454" w:rsidRDefault="00D72454" w:rsidP="00ED71F3">
            <w:pPr>
              <w:pStyle w:val="CRCoverPage"/>
              <w:spacing w:after="0"/>
              <w:rPr>
                <w:noProof/>
                <w:sz w:val="8"/>
                <w:szCs w:val="8"/>
              </w:rPr>
            </w:pPr>
          </w:p>
        </w:tc>
      </w:tr>
      <w:tr w:rsidR="00D72454" w14:paraId="4EA6D471" w14:textId="77777777" w:rsidTr="00ED71F3">
        <w:tc>
          <w:tcPr>
            <w:tcW w:w="2694" w:type="dxa"/>
            <w:gridSpan w:val="2"/>
            <w:tcBorders>
              <w:left w:val="single" w:sz="4" w:space="0" w:color="auto"/>
              <w:bottom w:val="single" w:sz="4" w:space="0" w:color="auto"/>
            </w:tcBorders>
          </w:tcPr>
          <w:p w14:paraId="74C0CAE9" w14:textId="77777777" w:rsidR="00D72454" w:rsidRDefault="00D72454" w:rsidP="00ED7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354BBA" w14:textId="271217F6" w:rsidR="007C6B17" w:rsidRPr="00C75758" w:rsidRDefault="002230A9" w:rsidP="00210CE2">
            <w:pPr>
              <w:pStyle w:val="CRCoverPage"/>
              <w:spacing w:after="0"/>
              <w:rPr>
                <w:rFonts w:cs="Arial"/>
                <w:noProof/>
                <w:lang w:eastAsia="zh-CN"/>
              </w:rPr>
            </w:pPr>
            <w:r>
              <w:rPr>
                <w:rFonts w:cs="Arial" w:hint="eastAsia"/>
                <w:noProof/>
                <w:lang w:eastAsia="zh-CN"/>
              </w:rPr>
              <w:t>T</w:t>
            </w:r>
            <w:r>
              <w:rPr>
                <w:rFonts w:cs="Arial"/>
                <w:noProof/>
                <w:lang w:eastAsia="zh-CN"/>
              </w:rPr>
              <w:t>he</w:t>
            </w:r>
            <w:r w:rsidR="00211CDF">
              <w:rPr>
                <w:rFonts w:cs="Arial"/>
                <w:noProof/>
                <w:lang w:eastAsia="zh-CN"/>
              </w:rPr>
              <w:t xml:space="preserve"> </w:t>
            </w:r>
            <w:r w:rsidR="00210CE2">
              <w:rPr>
                <w:rFonts w:cs="Arial"/>
                <w:noProof/>
                <w:lang w:eastAsia="zh-CN"/>
              </w:rPr>
              <w:t xml:space="preserve">test setup and </w:t>
            </w:r>
            <w:r w:rsidR="00211CDF">
              <w:rPr>
                <w:rFonts w:cs="Arial"/>
                <w:noProof/>
                <w:lang w:eastAsia="zh-CN"/>
              </w:rPr>
              <w:t>TC</w:t>
            </w:r>
            <w:r w:rsidR="00210CE2">
              <w:rPr>
                <w:rFonts w:cs="Arial"/>
                <w:noProof/>
                <w:lang w:eastAsia="zh-CN"/>
              </w:rPr>
              <w:t xml:space="preserve">s </w:t>
            </w:r>
            <w:r w:rsidR="00211CDF">
              <w:rPr>
                <w:rFonts w:cs="Arial"/>
                <w:noProof/>
                <w:lang w:eastAsia="zh-CN"/>
              </w:rPr>
              <w:t xml:space="preserve">for NTN RRM are </w:t>
            </w:r>
            <w:r w:rsidR="00210CE2">
              <w:rPr>
                <w:rFonts w:cs="Arial"/>
                <w:noProof/>
                <w:lang w:eastAsia="zh-CN"/>
              </w:rPr>
              <w:t>incomplete</w:t>
            </w:r>
            <w:r w:rsidR="00B52C82">
              <w:rPr>
                <w:rFonts w:cs="Arial"/>
                <w:noProof/>
                <w:lang w:eastAsia="zh-CN"/>
              </w:rPr>
              <w:t>.</w:t>
            </w:r>
          </w:p>
        </w:tc>
      </w:tr>
      <w:tr w:rsidR="00D72454" w14:paraId="4CF6BC66" w14:textId="77777777" w:rsidTr="00ED71F3">
        <w:tc>
          <w:tcPr>
            <w:tcW w:w="2694" w:type="dxa"/>
            <w:gridSpan w:val="2"/>
          </w:tcPr>
          <w:p w14:paraId="7130E3E4" w14:textId="77777777" w:rsidR="00D72454" w:rsidRDefault="00D72454" w:rsidP="00ED71F3">
            <w:pPr>
              <w:pStyle w:val="CRCoverPage"/>
              <w:spacing w:after="0"/>
              <w:rPr>
                <w:b/>
                <w:i/>
                <w:noProof/>
                <w:sz w:val="8"/>
                <w:szCs w:val="8"/>
              </w:rPr>
            </w:pPr>
          </w:p>
        </w:tc>
        <w:tc>
          <w:tcPr>
            <w:tcW w:w="6946" w:type="dxa"/>
            <w:gridSpan w:val="9"/>
          </w:tcPr>
          <w:p w14:paraId="7BA390CB" w14:textId="77777777" w:rsidR="00D72454" w:rsidRDefault="00D72454" w:rsidP="00ED71F3">
            <w:pPr>
              <w:pStyle w:val="CRCoverPage"/>
              <w:spacing w:after="0"/>
              <w:rPr>
                <w:noProof/>
                <w:sz w:val="8"/>
                <w:szCs w:val="8"/>
              </w:rPr>
            </w:pPr>
          </w:p>
        </w:tc>
      </w:tr>
      <w:tr w:rsidR="00D72454" w14:paraId="692E0A74" w14:textId="77777777" w:rsidTr="00ED71F3">
        <w:tc>
          <w:tcPr>
            <w:tcW w:w="2694" w:type="dxa"/>
            <w:gridSpan w:val="2"/>
            <w:tcBorders>
              <w:top w:val="single" w:sz="4" w:space="0" w:color="auto"/>
              <w:left w:val="single" w:sz="4" w:space="0" w:color="auto"/>
            </w:tcBorders>
          </w:tcPr>
          <w:p w14:paraId="30A66A40" w14:textId="77777777" w:rsidR="00D72454" w:rsidRDefault="00D72454" w:rsidP="00ED7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A0CD968" w14:textId="1079F223" w:rsidR="00D41503" w:rsidRDefault="00EA3E96" w:rsidP="00643229">
            <w:pPr>
              <w:pStyle w:val="CRCoverPage"/>
              <w:spacing w:after="0"/>
              <w:rPr>
                <w:noProof/>
                <w:lang w:eastAsia="zh-CN"/>
              </w:rPr>
            </w:pPr>
            <w:r>
              <w:rPr>
                <w:rFonts w:hint="eastAsia"/>
                <w:noProof/>
                <w:lang w:eastAsia="zh-CN"/>
              </w:rPr>
              <w:t>S</w:t>
            </w:r>
            <w:r>
              <w:rPr>
                <w:noProof/>
                <w:lang w:eastAsia="zh-CN"/>
              </w:rPr>
              <w:t>ection A.</w:t>
            </w:r>
            <w:r w:rsidR="00643229">
              <w:rPr>
                <w:noProof/>
                <w:lang w:eastAsia="zh-CN"/>
              </w:rPr>
              <w:t>3.36, A.14.2 and A.14.3</w:t>
            </w:r>
          </w:p>
          <w:p w14:paraId="7B46E0E1" w14:textId="1877E3DD" w:rsidR="00643229" w:rsidRPr="00211CDF" w:rsidRDefault="00643229" w:rsidP="00643229">
            <w:pPr>
              <w:pStyle w:val="CRCoverPage"/>
              <w:spacing w:after="0"/>
              <w:rPr>
                <w:noProof/>
              </w:rPr>
            </w:pPr>
            <w:r>
              <w:rPr>
                <w:noProof/>
                <w:lang w:eastAsia="zh-CN"/>
              </w:rPr>
              <w:t>New section B.5</w:t>
            </w:r>
          </w:p>
        </w:tc>
      </w:tr>
      <w:tr w:rsidR="00D72454" w14:paraId="0B0900B4" w14:textId="77777777" w:rsidTr="00ED71F3">
        <w:tc>
          <w:tcPr>
            <w:tcW w:w="2694" w:type="dxa"/>
            <w:gridSpan w:val="2"/>
            <w:tcBorders>
              <w:left w:val="single" w:sz="4" w:space="0" w:color="auto"/>
            </w:tcBorders>
          </w:tcPr>
          <w:p w14:paraId="2653E194" w14:textId="77777777" w:rsidR="00D72454" w:rsidRDefault="00D72454" w:rsidP="00ED71F3">
            <w:pPr>
              <w:pStyle w:val="CRCoverPage"/>
              <w:spacing w:after="0"/>
              <w:rPr>
                <w:b/>
                <w:i/>
                <w:noProof/>
                <w:sz w:val="8"/>
                <w:szCs w:val="8"/>
              </w:rPr>
            </w:pPr>
          </w:p>
        </w:tc>
        <w:tc>
          <w:tcPr>
            <w:tcW w:w="6946" w:type="dxa"/>
            <w:gridSpan w:val="9"/>
            <w:tcBorders>
              <w:right w:val="single" w:sz="4" w:space="0" w:color="auto"/>
            </w:tcBorders>
          </w:tcPr>
          <w:p w14:paraId="7B01B1A5" w14:textId="77777777" w:rsidR="00D72454" w:rsidRDefault="00D72454" w:rsidP="00ED71F3">
            <w:pPr>
              <w:pStyle w:val="CRCoverPage"/>
              <w:spacing w:after="0"/>
              <w:rPr>
                <w:noProof/>
                <w:sz w:val="8"/>
                <w:szCs w:val="8"/>
              </w:rPr>
            </w:pPr>
          </w:p>
        </w:tc>
      </w:tr>
      <w:tr w:rsidR="00D72454" w14:paraId="3729808F" w14:textId="77777777" w:rsidTr="00ED71F3">
        <w:tc>
          <w:tcPr>
            <w:tcW w:w="2694" w:type="dxa"/>
            <w:gridSpan w:val="2"/>
            <w:tcBorders>
              <w:left w:val="single" w:sz="4" w:space="0" w:color="auto"/>
            </w:tcBorders>
          </w:tcPr>
          <w:p w14:paraId="736CB34F" w14:textId="77777777" w:rsidR="00D72454" w:rsidRDefault="00D72454" w:rsidP="00ED7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27C733" w14:textId="77777777" w:rsidR="00D72454" w:rsidRDefault="00D72454" w:rsidP="00ED7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11BFC7" w14:textId="77777777" w:rsidR="00D72454" w:rsidRDefault="00D72454" w:rsidP="00ED71F3">
            <w:pPr>
              <w:pStyle w:val="CRCoverPage"/>
              <w:spacing w:after="0"/>
              <w:jc w:val="center"/>
              <w:rPr>
                <w:b/>
                <w:caps/>
                <w:noProof/>
              </w:rPr>
            </w:pPr>
            <w:r>
              <w:rPr>
                <w:b/>
                <w:caps/>
                <w:noProof/>
              </w:rPr>
              <w:t>N</w:t>
            </w:r>
          </w:p>
        </w:tc>
        <w:tc>
          <w:tcPr>
            <w:tcW w:w="2977" w:type="dxa"/>
            <w:gridSpan w:val="4"/>
          </w:tcPr>
          <w:p w14:paraId="7CF6FD5F" w14:textId="77777777" w:rsidR="00D72454" w:rsidRDefault="00D72454" w:rsidP="00ED7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631BAD" w14:textId="77777777" w:rsidR="00D72454" w:rsidRDefault="00D72454" w:rsidP="00ED71F3">
            <w:pPr>
              <w:pStyle w:val="CRCoverPage"/>
              <w:spacing w:after="0"/>
              <w:ind w:left="99"/>
              <w:rPr>
                <w:noProof/>
              </w:rPr>
            </w:pPr>
          </w:p>
        </w:tc>
      </w:tr>
      <w:tr w:rsidR="00D72454" w14:paraId="24A2CEA9" w14:textId="77777777" w:rsidTr="00ED71F3">
        <w:tc>
          <w:tcPr>
            <w:tcW w:w="2694" w:type="dxa"/>
            <w:gridSpan w:val="2"/>
            <w:tcBorders>
              <w:left w:val="single" w:sz="4" w:space="0" w:color="auto"/>
            </w:tcBorders>
          </w:tcPr>
          <w:p w14:paraId="4E35B714" w14:textId="77777777" w:rsidR="00D72454" w:rsidRDefault="00D72454" w:rsidP="00ED7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DBD5EE4" w14:textId="77777777" w:rsidR="00D72454" w:rsidRDefault="00D72454" w:rsidP="00ED7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EE4EDB" w14:textId="77777777" w:rsidR="00D72454" w:rsidRDefault="00D72454" w:rsidP="00ED71F3">
            <w:pPr>
              <w:pStyle w:val="CRCoverPage"/>
              <w:spacing w:after="0"/>
              <w:jc w:val="center"/>
              <w:rPr>
                <w:b/>
                <w:caps/>
                <w:noProof/>
                <w:lang w:eastAsia="zh-CN"/>
              </w:rPr>
            </w:pPr>
            <w:r>
              <w:rPr>
                <w:rFonts w:hint="eastAsia"/>
                <w:b/>
                <w:caps/>
                <w:noProof/>
                <w:lang w:eastAsia="zh-CN"/>
              </w:rPr>
              <w:t>X</w:t>
            </w:r>
          </w:p>
        </w:tc>
        <w:tc>
          <w:tcPr>
            <w:tcW w:w="2977" w:type="dxa"/>
            <w:gridSpan w:val="4"/>
          </w:tcPr>
          <w:p w14:paraId="2554157B" w14:textId="77777777" w:rsidR="00D72454" w:rsidRDefault="00D72454" w:rsidP="00ED7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5C8D512" w14:textId="77777777" w:rsidR="00D72454" w:rsidRDefault="00D72454" w:rsidP="00ED71F3">
            <w:pPr>
              <w:pStyle w:val="CRCoverPage"/>
              <w:spacing w:after="0"/>
              <w:ind w:left="99"/>
              <w:rPr>
                <w:noProof/>
              </w:rPr>
            </w:pPr>
            <w:r>
              <w:rPr>
                <w:noProof/>
              </w:rPr>
              <w:t xml:space="preserve">TS/TR ... CR ... </w:t>
            </w:r>
          </w:p>
        </w:tc>
      </w:tr>
      <w:tr w:rsidR="00D72454" w14:paraId="20C44765" w14:textId="77777777" w:rsidTr="00ED71F3">
        <w:tc>
          <w:tcPr>
            <w:tcW w:w="2694" w:type="dxa"/>
            <w:gridSpan w:val="2"/>
            <w:tcBorders>
              <w:left w:val="single" w:sz="4" w:space="0" w:color="auto"/>
            </w:tcBorders>
          </w:tcPr>
          <w:p w14:paraId="14DEE8F0" w14:textId="77777777" w:rsidR="00D72454" w:rsidRDefault="00D72454" w:rsidP="00ED7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69AF3DD" w14:textId="2CBEEFA7" w:rsidR="00D72454" w:rsidRDefault="00C2102D" w:rsidP="00ED71F3">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8A335C" w14:textId="3E5061A6" w:rsidR="00D72454" w:rsidRDefault="00D72454" w:rsidP="00ED71F3">
            <w:pPr>
              <w:pStyle w:val="CRCoverPage"/>
              <w:spacing w:after="0"/>
              <w:jc w:val="center"/>
              <w:rPr>
                <w:b/>
                <w:caps/>
                <w:noProof/>
                <w:lang w:eastAsia="zh-CN"/>
              </w:rPr>
            </w:pPr>
          </w:p>
        </w:tc>
        <w:tc>
          <w:tcPr>
            <w:tcW w:w="2977" w:type="dxa"/>
            <w:gridSpan w:val="4"/>
          </w:tcPr>
          <w:p w14:paraId="6DE13499" w14:textId="77777777" w:rsidR="00D72454" w:rsidRDefault="00D72454" w:rsidP="00ED7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3ABCC29" w14:textId="4CB6D3FE" w:rsidR="00D72454" w:rsidRDefault="00D72454" w:rsidP="00C2102D">
            <w:pPr>
              <w:pStyle w:val="CRCoverPage"/>
              <w:spacing w:after="0"/>
              <w:ind w:left="99"/>
              <w:rPr>
                <w:noProof/>
              </w:rPr>
            </w:pPr>
            <w:r>
              <w:rPr>
                <w:noProof/>
              </w:rPr>
              <w:t>TS</w:t>
            </w:r>
            <w:r w:rsidR="00C2102D">
              <w:rPr>
                <w:noProof/>
              </w:rPr>
              <w:t xml:space="preserve"> 36.521-3</w:t>
            </w:r>
            <w:r>
              <w:rPr>
                <w:noProof/>
              </w:rPr>
              <w:t xml:space="preserve"> </w:t>
            </w:r>
          </w:p>
        </w:tc>
      </w:tr>
      <w:tr w:rsidR="00D72454" w14:paraId="3D140391" w14:textId="77777777" w:rsidTr="00ED71F3">
        <w:tc>
          <w:tcPr>
            <w:tcW w:w="2694" w:type="dxa"/>
            <w:gridSpan w:val="2"/>
            <w:tcBorders>
              <w:left w:val="single" w:sz="4" w:space="0" w:color="auto"/>
            </w:tcBorders>
          </w:tcPr>
          <w:p w14:paraId="24F3A2F8" w14:textId="77777777" w:rsidR="00D72454" w:rsidRDefault="00D72454" w:rsidP="00ED71F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1BFBD31" w14:textId="77777777" w:rsidR="00D72454" w:rsidRDefault="00D72454" w:rsidP="00ED7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C9C403" w14:textId="77777777" w:rsidR="00D72454" w:rsidRDefault="00D72454" w:rsidP="00ED71F3">
            <w:pPr>
              <w:pStyle w:val="CRCoverPage"/>
              <w:spacing w:after="0"/>
              <w:jc w:val="center"/>
              <w:rPr>
                <w:b/>
                <w:caps/>
                <w:noProof/>
                <w:lang w:eastAsia="zh-CN"/>
              </w:rPr>
            </w:pPr>
            <w:r>
              <w:rPr>
                <w:rFonts w:hint="eastAsia"/>
                <w:b/>
                <w:caps/>
                <w:noProof/>
                <w:lang w:eastAsia="zh-CN"/>
              </w:rPr>
              <w:t>X</w:t>
            </w:r>
          </w:p>
        </w:tc>
        <w:tc>
          <w:tcPr>
            <w:tcW w:w="2977" w:type="dxa"/>
            <w:gridSpan w:val="4"/>
          </w:tcPr>
          <w:p w14:paraId="0E717E4F" w14:textId="77777777" w:rsidR="00D72454" w:rsidRDefault="00D72454" w:rsidP="00ED7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30760A9" w14:textId="77777777" w:rsidR="00D72454" w:rsidRDefault="00D72454" w:rsidP="00ED71F3">
            <w:pPr>
              <w:pStyle w:val="CRCoverPage"/>
              <w:spacing w:after="0"/>
              <w:ind w:left="99"/>
              <w:rPr>
                <w:noProof/>
              </w:rPr>
            </w:pPr>
            <w:r>
              <w:rPr>
                <w:noProof/>
              </w:rPr>
              <w:t xml:space="preserve">TS/TR ... CR ... </w:t>
            </w:r>
          </w:p>
        </w:tc>
      </w:tr>
      <w:tr w:rsidR="00D72454" w14:paraId="40E7F39E" w14:textId="77777777" w:rsidTr="00ED71F3">
        <w:tc>
          <w:tcPr>
            <w:tcW w:w="2694" w:type="dxa"/>
            <w:gridSpan w:val="2"/>
            <w:tcBorders>
              <w:left w:val="single" w:sz="4" w:space="0" w:color="auto"/>
            </w:tcBorders>
          </w:tcPr>
          <w:p w14:paraId="43D9B927" w14:textId="77777777" w:rsidR="00D72454" w:rsidRDefault="00D72454" w:rsidP="00ED71F3">
            <w:pPr>
              <w:pStyle w:val="CRCoverPage"/>
              <w:spacing w:after="0"/>
              <w:rPr>
                <w:b/>
                <w:i/>
                <w:noProof/>
              </w:rPr>
            </w:pPr>
          </w:p>
        </w:tc>
        <w:tc>
          <w:tcPr>
            <w:tcW w:w="6946" w:type="dxa"/>
            <w:gridSpan w:val="9"/>
            <w:tcBorders>
              <w:right w:val="single" w:sz="4" w:space="0" w:color="auto"/>
            </w:tcBorders>
          </w:tcPr>
          <w:p w14:paraId="12A0E117" w14:textId="77777777" w:rsidR="00D72454" w:rsidRDefault="00D72454" w:rsidP="00ED71F3">
            <w:pPr>
              <w:pStyle w:val="CRCoverPage"/>
              <w:spacing w:after="0"/>
              <w:rPr>
                <w:noProof/>
              </w:rPr>
            </w:pPr>
          </w:p>
        </w:tc>
      </w:tr>
      <w:tr w:rsidR="00D72454" w14:paraId="18403F2F" w14:textId="77777777" w:rsidTr="00ED71F3">
        <w:tc>
          <w:tcPr>
            <w:tcW w:w="2694" w:type="dxa"/>
            <w:gridSpan w:val="2"/>
            <w:tcBorders>
              <w:left w:val="single" w:sz="4" w:space="0" w:color="auto"/>
              <w:bottom w:val="single" w:sz="4" w:space="0" w:color="auto"/>
            </w:tcBorders>
          </w:tcPr>
          <w:p w14:paraId="1D79BA16" w14:textId="77777777" w:rsidR="00D72454" w:rsidRDefault="00D72454" w:rsidP="00ED7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1E48E9E" w14:textId="77777777" w:rsidR="00D72454" w:rsidRDefault="00D72454" w:rsidP="00ED71F3">
            <w:pPr>
              <w:pStyle w:val="CRCoverPage"/>
              <w:spacing w:after="0"/>
              <w:ind w:left="100"/>
              <w:rPr>
                <w:noProof/>
              </w:rPr>
            </w:pPr>
          </w:p>
        </w:tc>
      </w:tr>
      <w:tr w:rsidR="00D72454" w:rsidRPr="008863B9" w14:paraId="319661CC" w14:textId="77777777" w:rsidTr="00ED71F3">
        <w:tc>
          <w:tcPr>
            <w:tcW w:w="2694" w:type="dxa"/>
            <w:gridSpan w:val="2"/>
            <w:tcBorders>
              <w:top w:val="single" w:sz="4" w:space="0" w:color="auto"/>
              <w:bottom w:val="single" w:sz="4" w:space="0" w:color="auto"/>
            </w:tcBorders>
          </w:tcPr>
          <w:p w14:paraId="73C4A43F" w14:textId="77777777" w:rsidR="00D72454" w:rsidRPr="008863B9" w:rsidRDefault="00D72454" w:rsidP="00ED71F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9DDEB3D" w14:textId="77777777" w:rsidR="00D72454" w:rsidRPr="008863B9" w:rsidRDefault="00D72454" w:rsidP="00ED71F3">
            <w:pPr>
              <w:pStyle w:val="CRCoverPage"/>
              <w:spacing w:after="0"/>
              <w:ind w:left="100"/>
              <w:rPr>
                <w:noProof/>
                <w:sz w:val="8"/>
                <w:szCs w:val="8"/>
              </w:rPr>
            </w:pPr>
          </w:p>
        </w:tc>
      </w:tr>
      <w:tr w:rsidR="00D72454" w14:paraId="40D919A7" w14:textId="77777777" w:rsidTr="00ED71F3">
        <w:tc>
          <w:tcPr>
            <w:tcW w:w="2694" w:type="dxa"/>
            <w:gridSpan w:val="2"/>
            <w:tcBorders>
              <w:top w:val="single" w:sz="4" w:space="0" w:color="auto"/>
              <w:left w:val="single" w:sz="4" w:space="0" w:color="auto"/>
              <w:bottom w:val="single" w:sz="4" w:space="0" w:color="auto"/>
            </w:tcBorders>
          </w:tcPr>
          <w:p w14:paraId="71329264" w14:textId="77777777" w:rsidR="00D72454" w:rsidRDefault="00D72454" w:rsidP="00ED71F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C270AE0" w14:textId="77777777" w:rsidR="00D72454" w:rsidRDefault="00D72454" w:rsidP="00ED71F3">
            <w:pPr>
              <w:pStyle w:val="CRCoverPage"/>
              <w:spacing w:after="0"/>
              <w:ind w:left="100"/>
              <w:rPr>
                <w:noProof/>
              </w:rPr>
            </w:pPr>
          </w:p>
        </w:tc>
      </w:tr>
    </w:tbl>
    <w:p w14:paraId="176E2B14" w14:textId="06C1FAED" w:rsidR="003678A9" w:rsidRDefault="003678A9">
      <w:pPr>
        <w:spacing w:after="0"/>
        <w:rPr>
          <w:rFonts w:ascii="Arial" w:hAnsi="Arial"/>
          <w:b/>
          <w:noProof/>
          <w:sz w:val="24"/>
        </w:rPr>
      </w:pPr>
    </w:p>
    <w:p w14:paraId="5AC3FD95" w14:textId="77777777" w:rsidR="003678A9" w:rsidRDefault="003678A9">
      <w:pPr>
        <w:spacing w:after="0"/>
        <w:rPr>
          <w:rFonts w:ascii="Arial" w:hAnsi="Arial"/>
          <w:b/>
          <w:noProof/>
          <w:sz w:val="24"/>
        </w:rPr>
      </w:pPr>
      <w:r>
        <w:rPr>
          <w:rFonts w:ascii="Arial" w:hAnsi="Arial"/>
          <w:b/>
          <w:noProof/>
          <w:sz w:val="24"/>
        </w:rPr>
        <w:br w:type="page"/>
      </w:r>
    </w:p>
    <w:p w14:paraId="66F4F26A" w14:textId="3F0E13FC" w:rsidR="00710CF1" w:rsidRDefault="00710CF1" w:rsidP="00710CF1">
      <w:pPr>
        <w:keepNext/>
        <w:keepLines/>
        <w:spacing w:before="120"/>
        <w:ind w:left="1134" w:hanging="1134"/>
        <w:outlineLvl w:val="2"/>
        <w:rPr>
          <w:rFonts w:ascii="Arial" w:hAnsi="Arial"/>
          <w:noProof/>
          <w:color w:val="FF0000"/>
          <w:sz w:val="28"/>
        </w:rPr>
      </w:pPr>
      <w:bookmarkStart w:id="1" w:name="_Toc383690639"/>
      <w:bookmarkStart w:id="2" w:name="_Toc216859951"/>
      <w:bookmarkStart w:id="3" w:name="_Toc290330802"/>
      <w:bookmarkStart w:id="4" w:name="_Toc290330930"/>
      <w:bookmarkStart w:id="5" w:name="_Toc535476138"/>
      <w:r w:rsidRPr="00925340">
        <w:rPr>
          <w:rFonts w:ascii="Arial" w:hAnsi="Arial"/>
          <w:noProof/>
          <w:color w:val="FF0000"/>
          <w:sz w:val="28"/>
        </w:rPr>
        <w:lastRenderedPageBreak/>
        <w:t>&lt;</w:t>
      </w:r>
      <w:r>
        <w:rPr>
          <w:rFonts w:ascii="Arial" w:hAnsi="Arial"/>
          <w:noProof/>
          <w:color w:val="FF0000"/>
          <w:sz w:val="28"/>
        </w:rPr>
        <w:t>Start of change#</w:t>
      </w:r>
      <w:r>
        <w:rPr>
          <w:rFonts w:ascii="Arial" w:hAnsi="Arial"/>
          <w:noProof/>
          <w:color w:val="FF0000"/>
          <w:sz w:val="28"/>
        </w:rPr>
        <w:t>1</w:t>
      </w:r>
      <w:r w:rsidRPr="00925340">
        <w:rPr>
          <w:rFonts w:ascii="Arial" w:hAnsi="Arial"/>
          <w:noProof/>
          <w:color w:val="FF0000"/>
          <w:sz w:val="28"/>
        </w:rPr>
        <w:t>&gt;</w:t>
      </w:r>
    </w:p>
    <w:p w14:paraId="2A20E90F" w14:textId="77777777" w:rsidR="00EC7B11" w:rsidRPr="005F76FB" w:rsidRDefault="00EC7B11" w:rsidP="00EC7B11">
      <w:pPr>
        <w:pStyle w:val="2"/>
      </w:pPr>
      <w:bookmarkStart w:id="6" w:name="_Hlk120524256"/>
      <w:r w:rsidRPr="005F76FB">
        <w:t>A.3.</w:t>
      </w:r>
      <w:r>
        <w:t>36</w:t>
      </w:r>
      <w:r w:rsidRPr="005F76FB">
        <w:tab/>
      </w:r>
      <w:bookmarkEnd w:id="6"/>
      <w:r w:rsidRPr="005F76FB">
        <w:t xml:space="preserve">Testing </w:t>
      </w:r>
      <w:del w:id="7" w:author="Huawei" w:date="2023-03-02T19:02:00Z">
        <w:r w:rsidRPr="005F76FB" w:rsidDel="00782F5F">
          <w:delText xml:space="preserve">principles for test cases </w:delText>
        </w:r>
      </w:del>
      <w:r w:rsidRPr="005F76FB">
        <w:t xml:space="preserve">related to </w:t>
      </w:r>
      <w:r w:rsidRPr="000F3951">
        <w:t>Satellite access</w:t>
      </w:r>
    </w:p>
    <w:p w14:paraId="4B99ADF4" w14:textId="77777777" w:rsidR="00EC7B11" w:rsidRPr="005F76FB" w:rsidRDefault="00EC7B11" w:rsidP="00EC7B11">
      <w:pPr>
        <w:pStyle w:val="30"/>
      </w:pPr>
      <w:r>
        <w:t>A.3.36</w:t>
      </w:r>
      <w:r w:rsidRPr="005F76FB">
        <w:t>.1</w:t>
      </w:r>
      <w:r w:rsidRPr="005F76FB">
        <w:tab/>
        <w:t>Introduction</w:t>
      </w:r>
    </w:p>
    <w:p w14:paraId="61B34ABF" w14:textId="77777777" w:rsidR="00EC7B11" w:rsidRPr="005F76FB" w:rsidRDefault="00EC7B11" w:rsidP="00EC7B11">
      <w:r w:rsidRPr="005F76FB">
        <w:t xml:space="preserve">In annex </w:t>
      </w:r>
      <w:proofErr w:type="gramStart"/>
      <w:r w:rsidRPr="005F76FB">
        <w:t>A</w:t>
      </w:r>
      <w:proofErr w:type="gramEnd"/>
      <w:r w:rsidRPr="005F76FB">
        <w:t xml:space="preserve"> test cases are defined for verifying various type of </w:t>
      </w:r>
      <w:r>
        <w:t>RRM</w:t>
      </w:r>
      <w:r w:rsidRPr="005F76FB">
        <w:t xml:space="preserve"> requirements</w:t>
      </w:r>
      <w:r>
        <w:t xml:space="preserve"> related to satellite access</w:t>
      </w:r>
      <w:r w:rsidRPr="005F76FB">
        <w:t>.</w:t>
      </w:r>
    </w:p>
    <w:p w14:paraId="36476AD0" w14:textId="77777777" w:rsidR="00EC7B11" w:rsidRPr="005F76FB" w:rsidRDefault="00EC7B11" w:rsidP="00EC7B11">
      <w:pPr>
        <w:pStyle w:val="30"/>
      </w:pPr>
      <w:r>
        <w:t>A.3.36</w:t>
      </w:r>
      <w:r w:rsidRPr="005F76FB">
        <w:t>.2</w:t>
      </w:r>
      <w:r w:rsidRPr="005F76FB">
        <w:tab/>
      </w:r>
      <w:r w:rsidRPr="000F3951">
        <w:t>Principle of testing</w:t>
      </w:r>
      <w:r>
        <w:t xml:space="preserve"> GSO and NGSO scenarios</w:t>
      </w:r>
    </w:p>
    <w:p w14:paraId="6CD976D7" w14:textId="77777777" w:rsidR="00EC7B11" w:rsidRPr="003B4ACD" w:rsidRDefault="00EC7B11" w:rsidP="00EC7B11">
      <w:r w:rsidRPr="005F76FB">
        <w:t xml:space="preserve">In Annex A, </w:t>
      </w:r>
      <w:r>
        <w:t xml:space="preserve">RRM test cases related to satellite access are defined for both GSO and NGSO. </w:t>
      </w:r>
      <w:r w:rsidRPr="005F76FB">
        <w:t>The testing principle for these test cases is as follows:</w:t>
      </w:r>
    </w:p>
    <w:p w14:paraId="6DB108AB" w14:textId="77777777" w:rsidR="00EC7B11" w:rsidRDefault="00EC7B11" w:rsidP="00EC7B11">
      <w:pPr>
        <w:pStyle w:val="B10"/>
      </w:pPr>
      <w:r>
        <w:t>-</w:t>
      </w:r>
      <w:r>
        <w:tab/>
      </w:r>
      <w:r w:rsidRPr="005F76FB">
        <w:t xml:space="preserve">A UE capable of </w:t>
      </w:r>
      <w:r>
        <w:t xml:space="preserve">GSO only </w:t>
      </w:r>
      <w:r w:rsidRPr="005F76FB">
        <w:t xml:space="preserve">is required to pass the test cases with </w:t>
      </w:r>
      <w:r>
        <w:t>GSO</w:t>
      </w:r>
      <w:r w:rsidRPr="005F76FB">
        <w:t>.</w:t>
      </w:r>
    </w:p>
    <w:p w14:paraId="3BA67DFC" w14:textId="77777777" w:rsidR="00EC7B11" w:rsidRDefault="00EC7B11" w:rsidP="00EC7B11">
      <w:pPr>
        <w:pStyle w:val="B10"/>
      </w:pPr>
      <w:r>
        <w:t>-</w:t>
      </w:r>
      <w:r>
        <w:tab/>
      </w:r>
      <w:r w:rsidRPr="005F76FB">
        <w:t xml:space="preserve">A UE capable of </w:t>
      </w:r>
      <w:r>
        <w:t xml:space="preserve">NGSO only </w:t>
      </w:r>
      <w:r w:rsidRPr="005F76FB">
        <w:t xml:space="preserve">is required to pass the test cases with </w:t>
      </w:r>
      <w:r>
        <w:t>NGSO</w:t>
      </w:r>
      <w:r w:rsidRPr="005F76FB">
        <w:t>.</w:t>
      </w:r>
    </w:p>
    <w:p w14:paraId="7D3BFBBE" w14:textId="77777777" w:rsidR="00EC7B11" w:rsidRDefault="00EC7B11" w:rsidP="00EC7B11">
      <w:pPr>
        <w:pStyle w:val="B10"/>
      </w:pPr>
      <w:r>
        <w:t>-</w:t>
      </w:r>
      <w:r>
        <w:tab/>
      </w:r>
      <w:r w:rsidRPr="005F76FB">
        <w:t xml:space="preserve">A UE capable of </w:t>
      </w:r>
      <w:r>
        <w:t xml:space="preserve">both GSO and NGSO </w:t>
      </w:r>
      <w:r w:rsidRPr="005F76FB">
        <w:t xml:space="preserve">is required to pass the test cases with </w:t>
      </w:r>
      <w:r>
        <w:t>NGSO only</w:t>
      </w:r>
      <w:r w:rsidRPr="005F76FB">
        <w:t>.</w:t>
      </w:r>
    </w:p>
    <w:p w14:paraId="0135A801" w14:textId="77777777" w:rsidR="00EC7B11" w:rsidRPr="003B4ACD" w:rsidRDefault="00EC7B11" w:rsidP="00EC7B11">
      <w:pPr>
        <w:pStyle w:val="B10"/>
        <w:ind w:left="0" w:firstLine="0"/>
        <w:rPr>
          <w:lang w:eastAsia="zh-CN"/>
        </w:rPr>
      </w:pPr>
      <w:r>
        <w:rPr>
          <w:rFonts w:hint="eastAsia"/>
          <w:lang w:eastAsia="zh-CN"/>
        </w:rPr>
        <w:t>S</w:t>
      </w:r>
      <w:r>
        <w:rPr>
          <w:lang w:eastAsia="zh-CN"/>
        </w:rPr>
        <w:t xml:space="preserve">upport of GSO and NGSO scenario is indicated via </w:t>
      </w:r>
      <w:r w:rsidRPr="003B4ACD">
        <w:rPr>
          <w:i/>
          <w:lang w:eastAsia="zh-CN"/>
        </w:rPr>
        <w:t>ntn-ScenarioSupport-r17</w:t>
      </w:r>
      <w:r>
        <w:rPr>
          <w:lang w:eastAsia="zh-CN"/>
        </w:rPr>
        <w:t>.</w:t>
      </w:r>
    </w:p>
    <w:p w14:paraId="027AEB22" w14:textId="77777777" w:rsidR="00EC7B11" w:rsidRPr="005F76FB" w:rsidRDefault="00EC7B11" w:rsidP="00EC7B11">
      <w:pPr>
        <w:pStyle w:val="30"/>
      </w:pPr>
      <w:r>
        <w:t>A.3.36</w:t>
      </w:r>
      <w:r w:rsidRPr="005F76FB">
        <w:t>.2</w:t>
      </w:r>
      <w:r w:rsidRPr="005F76FB">
        <w:tab/>
      </w:r>
      <w:r w:rsidRPr="000F3951">
        <w:t>Principle of testing</w:t>
      </w:r>
      <w:r>
        <w:t xml:space="preserve"> different RRM requirements</w:t>
      </w:r>
    </w:p>
    <w:p w14:paraId="409B36BE" w14:textId="77777777" w:rsidR="00EC7B11" w:rsidRPr="003B4ACD" w:rsidRDefault="00EC7B11" w:rsidP="00EC7B11">
      <w:r w:rsidRPr="005F76FB">
        <w:t xml:space="preserve">In Annex A, </w:t>
      </w:r>
      <w:r>
        <w:t xml:space="preserve">RRM test cases related to satellite access are defined for all applicable RRM requirements. </w:t>
      </w:r>
      <w:r w:rsidRPr="005F76FB">
        <w:t>The testing principle for these test cases is as follows:</w:t>
      </w:r>
    </w:p>
    <w:p w14:paraId="1D8FEFA0" w14:textId="77777777" w:rsidR="00EC7B11" w:rsidRDefault="00EC7B11" w:rsidP="00EC7B11">
      <w:pPr>
        <w:pStyle w:val="B10"/>
      </w:pPr>
      <w:r>
        <w:t>-</w:t>
      </w:r>
      <w:r>
        <w:tab/>
      </w:r>
      <w:r w:rsidRPr="005F76FB">
        <w:t xml:space="preserve">A UE capable of </w:t>
      </w:r>
      <w:r>
        <w:t xml:space="preserve">NTN only </w:t>
      </w:r>
      <w:r w:rsidRPr="005F76FB">
        <w:t>is required to pass</w:t>
      </w:r>
      <w:r>
        <w:t xml:space="preserve"> all the</w:t>
      </w:r>
      <w:r w:rsidRPr="005F76FB">
        <w:t xml:space="preserve"> test cases</w:t>
      </w:r>
      <w:r>
        <w:t xml:space="preserve"> defined in clause A.14</w:t>
      </w:r>
      <w:r w:rsidRPr="005F76FB">
        <w:t>.</w:t>
      </w:r>
    </w:p>
    <w:p w14:paraId="35E89B20" w14:textId="77777777" w:rsidR="00EC7B11" w:rsidRDefault="00EC7B11" w:rsidP="00EC7B11">
      <w:pPr>
        <w:pStyle w:val="B10"/>
      </w:pPr>
      <w:r>
        <w:t>-</w:t>
      </w:r>
      <w:r>
        <w:tab/>
      </w:r>
      <w:r w:rsidRPr="005F76FB">
        <w:t xml:space="preserve">A UE capable of </w:t>
      </w:r>
      <w:r>
        <w:t xml:space="preserve">both TN and NTN </w:t>
      </w:r>
      <w:r w:rsidRPr="005F76FB">
        <w:t>is required to pass the test cases</w:t>
      </w:r>
      <w:r>
        <w:t xml:space="preserve"> for NTN specific requirements in Table A.3.36.2-1.</w:t>
      </w:r>
    </w:p>
    <w:p w14:paraId="3793F7D6" w14:textId="77777777" w:rsidR="00EC7B11" w:rsidRDefault="00EC7B11" w:rsidP="00EC7B11">
      <w:pPr>
        <w:pStyle w:val="TH"/>
        <w:rPr>
          <w:lang w:eastAsia="zh-CN"/>
        </w:rPr>
      </w:pPr>
      <w:r>
        <w:lastRenderedPageBreak/>
        <w:t xml:space="preserve">Table A.3.36.2-1: </w:t>
      </w:r>
      <w:r>
        <w:rPr>
          <w:lang w:eastAsia="zh-CN"/>
        </w:rPr>
        <w:t>Test cases for NTN specific requirements</w:t>
      </w:r>
    </w:p>
    <w:tbl>
      <w:tblPr>
        <w:tblStyle w:val="aff4"/>
        <w:tblW w:w="0" w:type="auto"/>
        <w:jc w:val="center"/>
        <w:tblLook w:val="04A0" w:firstRow="1" w:lastRow="0" w:firstColumn="1" w:lastColumn="0" w:noHBand="0" w:noVBand="1"/>
      </w:tblPr>
      <w:tblGrid>
        <w:gridCol w:w="1134"/>
        <w:gridCol w:w="6378"/>
      </w:tblGrid>
      <w:tr w:rsidR="00EC7B11" w14:paraId="298D130D" w14:textId="77777777" w:rsidTr="006164BA">
        <w:trPr>
          <w:jc w:val="center"/>
        </w:trPr>
        <w:tc>
          <w:tcPr>
            <w:tcW w:w="1134" w:type="dxa"/>
          </w:tcPr>
          <w:p w14:paraId="4297A515" w14:textId="77777777" w:rsidR="00EC7B11" w:rsidRPr="004F1645" w:rsidRDefault="00EC7B11" w:rsidP="006164BA">
            <w:pPr>
              <w:pStyle w:val="TAH"/>
            </w:pPr>
            <w:r w:rsidRPr="004F1645">
              <w:t>Clause</w:t>
            </w:r>
          </w:p>
        </w:tc>
        <w:tc>
          <w:tcPr>
            <w:tcW w:w="6378" w:type="dxa"/>
          </w:tcPr>
          <w:p w14:paraId="4EA4F663" w14:textId="77777777" w:rsidR="00EC7B11" w:rsidRPr="004F1645" w:rsidRDefault="00EC7B11" w:rsidP="006164BA">
            <w:pPr>
              <w:pStyle w:val="TAH"/>
            </w:pPr>
            <w:r w:rsidRPr="004F1645">
              <w:t>Test case slogan</w:t>
            </w:r>
          </w:p>
        </w:tc>
      </w:tr>
      <w:tr w:rsidR="00EC7B11" w14:paraId="485F5ED1" w14:textId="77777777" w:rsidTr="006164BA">
        <w:trPr>
          <w:jc w:val="center"/>
        </w:trPr>
        <w:tc>
          <w:tcPr>
            <w:tcW w:w="1134" w:type="dxa"/>
          </w:tcPr>
          <w:p w14:paraId="2420A075" w14:textId="77777777" w:rsidR="00EC7B11" w:rsidRPr="004F1645" w:rsidRDefault="00EC7B11" w:rsidP="006164BA">
            <w:pPr>
              <w:pStyle w:val="TAL"/>
            </w:pPr>
            <w:r w:rsidRPr="00642C2A">
              <w:t>A.14.1.2</w:t>
            </w:r>
          </w:p>
        </w:tc>
        <w:tc>
          <w:tcPr>
            <w:tcW w:w="6378" w:type="dxa"/>
          </w:tcPr>
          <w:p w14:paraId="12B86DF7" w14:textId="77777777" w:rsidR="00EC7B11" w:rsidRPr="004F1645" w:rsidRDefault="00EC7B11" w:rsidP="006164BA">
            <w:pPr>
              <w:pStyle w:val="TAL"/>
            </w:pPr>
            <w:r w:rsidRPr="00642C2A">
              <w:t>Cell reselection to FR1 intra-frequency NR cell for UE configured with [capability for enhanced requirements]</w:t>
            </w:r>
          </w:p>
        </w:tc>
      </w:tr>
      <w:tr w:rsidR="00EC7B11" w14:paraId="51834C2D" w14:textId="77777777" w:rsidTr="006164BA">
        <w:trPr>
          <w:jc w:val="center"/>
        </w:trPr>
        <w:tc>
          <w:tcPr>
            <w:tcW w:w="1134" w:type="dxa"/>
          </w:tcPr>
          <w:p w14:paraId="0DC559B6" w14:textId="77777777" w:rsidR="00EC7B11" w:rsidRPr="00642C2A" w:rsidRDefault="00EC7B11" w:rsidP="006164BA">
            <w:pPr>
              <w:pStyle w:val="TAL"/>
            </w:pPr>
            <w:r w:rsidRPr="00642C2A">
              <w:t>A.14.1.</w:t>
            </w:r>
            <w:r>
              <w:t>3</w:t>
            </w:r>
          </w:p>
        </w:tc>
        <w:tc>
          <w:tcPr>
            <w:tcW w:w="6378" w:type="dxa"/>
          </w:tcPr>
          <w:p w14:paraId="670F502A" w14:textId="77777777" w:rsidR="00EC7B11" w:rsidRPr="004F1645" w:rsidRDefault="00EC7B11" w:rsidP="006164BA">
            <w:pPr>
              <w:pStyle w:val="TAL"/>
            </w:pPr>
            <w:r w:rsidRPr="00642C2A">
              <w:t>Time-based cell reselection to FR1 intra-frequency NR cell</w:t>
            </w:r>
          </w:p>
        </w:tc>
      </w:tr>
      <w:tr w:rsidR="00EC7B11" w14:paraId="56A44B8A" w14:textId="77777777" w:rsidTr="006164BA">
        <w:trPr>
          <w:jc w:val="center"/>
        </w:trPr>
        <w:tc>
          <w:tcPr>
            <w:tcW w:w="1134" w:type="dxa"/>
          </w:tcPr>
          <w:p w14:paraId="350E29EC" w14:textId="77777777" w:rsidR="00EC7B11" w:rsidRPr="004F1645" w:rsidRDefault="00EC7B11" w:rsidP="006164BA">
            <w:pPr>
              <w:pStyle w:val="TAL"/>
            </w:pPr>
            <w:r w:rsidRPr="00642C2A">
              <w:t>A.14.1.</w:t>
            </w:r>
            <w:r>
              <w:t>4</w:t>
            </w:r>
          </w:p>
        </w:tc>
        <w:tc>
          <w:tcPr>
            <w:tcW w:w="6378" w:type="dxa"/>
          </w:tcPr>
          <w:p w14:paraId="7B6B18D3" w14:textId="77777777" w:rsidR="00EC7B11" w:rsidRPr="004F1645" w:rsidRDefault="00EC7B11" w:rsidP="006164BA">
            <w:pPr>
              <w:pStyle w:val="TAL"/>
            </w:pPr>
            <w:r w:rsidRPr="00642C2A">
              <w:t>Location-based cell reselection to FR1 intra-frequency NR cell</w:t>
            </w:r>
          </w:p>
        </w:tc>
      </w:tr>
      <w:tr w:rsidR="00EC7B11" w14:paraId="53BBB769" w14:textId="77777777" w:rsidTr="006164BA">
        <w:trPr>
          <w:jc w:val="center"/>
        </w:trPr>
        <w:tc>
          <w:tcPr>
            <w:tcW w:w="1134" w:type="dxa"/>
          </w:tcPr>
          <w:p w14:paraId="77F2D4C1" w14:textId="77777777" w:rsidR="00EC7B11" w:rsidRPr="004F1645" w:rsidRDefault="00EC7B11" w:rsidP="006164BA">
            <w:pPr>
              <w:pStyle w:val="TAL"/>
            </w:pPr>
            <w:r w:rsidRPr="00642C2A">
              <w:t>A.14.1.</w:t>
            </w:r>
            <w:r>
              <w:t>7</w:t>
            </w:r>
          </w:p>
        </w:tc>
        <w:tc>
          <w:tcPr>
            <w:tcW w:w="6378" w:type="dxa"/>
          </w:tcPr>
          <w:p w14:paraId="39D8F855" w14:textId="77777777" w:rsidR="00EC7B11" w:rsidRPr="00642C2A" w:rsidRDefault="00EC7B11" w:rsidP="006164BA">
            <w:pPr>
              <w:pStyle w:val="TAL"/>
            </w:pPr>
            <w:r w:rsidRPr="00642C2A">
              <w:t>Cell reselection to FR1 inter-frequency NR cell for UE configured with [capability for enhanced requirements]</w:t>
            </w:r>
          </w:p>
        </w:tc>
      </w:tr>
      <w:tr w:rsidR="00EC7B11" w14:paraId="3993BCB7" w14:textId="77777777" w:rsidTr="006164BA">
        <w:trPr>
          <w:jc w:val="center"/>
        </w:trPr>
        <w:tc>
          <w:tcPr>
            <w:tcW w:w="1134" w:type="dxa"/>
          </w:tcPr>
          <w:p w14:paraId="63780B83" w14:textId="77777777" w:rsidR="00EC7B11" w:rsidRPr="004F1645" w:rsidRDefault="00EC7B11" w:rsidP="006164BA">
            <w:pPr>
              <w:pStyle w:val="TAL"/>
            </w:pPr>
            <w:r w:rsidRPr="00642C2A">
              <w:t>A.14.1.</w:t>
            </w:r>
            <w:r>
              <w:t>8</w:t>
            </w:r>
          </w:p>
        </w:tc>
        <w:tc>
          <w:tcPr>
            <w:tcW w:w="6378" w:type="dxa"/>
          </w:tcPr>
          <w:p w14:paraId="0F5E8EAA" w14:textId="77777777" w:rsidR="00EC7B11" w:rsidRPr="00642C2A" w:rsidRDefault="00EC7B11" w:rsidP="006164BA">
            <w:pPr>
              <w:pStyle w:val="TAL"/>
            </w:pPr>
            <w:r>
              <w:rPr>
                <w:lang w:eastAsia="zh-CN"/>
              </w:rPr>
              <w:t xml:space="preserve">Time-based </w:t>
            </w:r>
            <w:r w:rsidRPr="001C0E1B">
              <w:rPr>
                <w:lang w:eastAsia="zh-CN"/>
              </w:rPr>
              <w:t xml:space="preserve">Cell reselection to FR1 </w:t>
            </w:r>
            <w:r>
              <w:rPr>
                <w:lang w:eastAsia="zh-CN"/>
              </w:rPr>
              <w:t>inter</w:t>
            </w:r>
            <w:r w:rsidRPr="001C0E1B">
              <w:rPr>
                <w:lang w:eastAsia="zh-CN"/>
              </w:rPr>
              <w:t xml:space="preserve">-frequency NR </w:t>
            </w:r>
            <w:r>
              <w:rPr>
                <w:lang w:eastAsia="zh-CN"/>
              </w:rPr>
              <w:t xml:space="preserve">satellite access </w:t>
            </w:r>
            <w:r w:rsidRPr="001C0E1B">
              <w:rPr>
                <w:lang w:eastAsia="zh-CN"/>
              </w:rPr>
              <w:t>case</w:t>
            </w:r>
          </w:p>
        </w:tc>
      </w:tr>
      <w:tr w:rsidR="00EC7B11" w14:paraId="021BAA49" w14:textId="77777777" w:rsidTr="006164BA">
        <w:trPr>
          <w:jc w:val="center"/>
        </w:trPr>
        <w:tc>
          <w:tcPr>
            <w:tcW w:w="1134" w:type="dxa"/>
          </w:tcPr>
          <w:p w14:paraId="73BB91B8" w14:textId="77777777" w:rsidR="00EC7B11" w:rsidRPr="004F1645" w:rsidRDefault="00EC7B11" w:rsidP="006164BA">
            <w:pPr>
              <w:pStyle w:val="TAL"/>
            </w:pPr>
            <w:r w:rsidRPr="00642C2A">
              <w:t>A.14.1.</w:t>
            </w:r>
            <w:r>
              <w:t>9</w:t>
            </w:r>
          </w:p>
        </w:tc>
        <w:tc>
          <w:tcPr>
            <w:tcW w:w="6378" w:type="dxa"/>
          </w:tcPr>
          <w:p w14:paraId="7DD2267E" w14:textId="77777777" w:rsidR="00EC7B11" w:rsidRDefault="00EC7B11" w:rsidP="006164BA">
            <w:pPr>
              <w:pStyle w:val="TAL"/>
              <w:rPr>
                <w:lang w:eastAsia="zh-CN"/>
              </w:rPr>
            </w:pPr>
            <w:r w:rsidRPr="00642C2A">
              <w:rPr>
                <w:lang w:eastAsia="zh-CN"/>
              </w:rPr>
              <w:t>Location-based Cell reselection to FR1 inter-frequency NR satellite access case</w:t>
            </w:r>
          </w:p>
        </w:tc>
      </w:tr>
      <w:tr w:rsidR="00EC7B11" w14:paraId="38DFAD0B" w14:textId="77777777" w:rsidTr="006164BA">
        <w:trPr>
          <w:jc w:val="center"/>
        </w:trPr>
        <w:tc>
          <w:tcPr>
            <w:tcW w:w="1134" w:type="dxa"/>
          </w:tcPr>
          <w:p w14:paraId="7A606565" w14:textId="77777777" w:rsidR="00EC7B11" w:rsidRPr="004F1645" w:rsidRDefault="00EC7B11" w:rsidP="006164BA">
            <w:pPr>
              <w:pStyle w:val="TAL"/>
            </w:pPr>
            <w:r w:rsidRPr="004256E9">
              <w:rPr>
                <w:snapToGrid w:val="0"/>
              </w:rPr>
              <w:t>A.14.2.1.3</w:t>
            </w:r>
          </w:p>
        </w:tc>
        <w:tc>
          <w:tcPr>
            <w:tcW w:w="6378" w:type="dxa"/>
          </w:tcPr>
          <w:p w14:paraId="5F1EBA58" w14:textId="77777777" w:rsidR="00EC7B11" w:rsidRPr="00642C2A" w:rsidRDefault="00EC7B11" w:rsidP="006164BA">
            <w:pPr>
              <w:pStyle w:val="TAL"/>
              <w:rPr>
                <w:lang w:eastAsia="zh-CN"/>
              </w:rPr>
            </w:pPr>
            <w:r w:rsidRPr="00E34556">
              <w:rPr>
                <w:snapToGrid w:val="0"/>
              </w:rPr>
              <w:t xml:space="preserve">Intra-frequency SAN time-based </w:t>
            </w:r>
            <w:r>
              <w:rPr>
                <w:rFonts w:hint="eastAsia"/>
                <w:snapToGrid w:val="0"/>
                <w:lang w:eastAsia="zh-CN"/>
              </w:rPr>
              <w:t>c</w:t>
            </w:r>
            <w:r w:rsidRPr="00E34556">
              <w:rPr>
                <w:snapToGrid w:val="0"/>
              </w:rPr>
              <w:t>onditional Handover from FR1 to FR1</w:t>
            </w:r>
          </w:p>
        </w:tc>
      </w:tr>
      <w:tr w:rsidR="00EC7B11" w14:paraId="3A720D5B" w14:textId="77777777" w:rsidTr="006164BA">
        <w:trPr>
          <w:jc w:val="center"/>
        </w:trPr>
        <w:tc>
          <w:tcPr>
            <w:tcW w:w="1134" w:type="dxa"/>
          </w:tcPr>
          <w:p w14:paraId="77FE481F" w14:textId="77777777" w:rsidR="00EC7B11" w:rsidRPr="004256E9" w:rsidRDefault="00EC7B11" w:rsidP="006164BA">
            <w:pPr>
              <w:pStyle w:val="TAL"/>
              <w:rPr>
                <w:snapToGrid w:val="0"/>
              </w:rPr>
            </w:pPr>
            <w:r w:rsidRPr="00C00391">
              <w:rPr>
                <w:snapToGrid w:val="0"/>
              </w:rPr>
              <w:t>A.14.2.1.4</w:t>
            </w:r>
          </w:p>
        </w:tc>
        <w:tc>
          <w:tcPr>
            <w:tcW w:w="6378" w:type="dxa"/>
          </w:tcPr>
          <w:p w14:paraId="7121D840" w14:textId="77777777" w:rsidR="00EC7B11" w:rsidRPr="00E34556" w:rsidRDefault="00EC7B11" w:rsidP="006164BA">
            <w:pPr>
              <w:pStyle w:val="TAL"/>
              <w:rPr>
                <w:snapToGrid w:val="0"/>
              </w:rPr>
            </w:pPr>
            <w:r w:rsidRPr="00C00391">
              <w:rPr>
                <w:snapToGrid w:val="0"/>
              </w:rPr>
              <w:t>Inter-frequency SAN time-based conditional Handover from FR1 to FR1</w:t>
            </w:r>
          </w:p>
        </w:tc>
      </w:tr>
      <w:tr w:rsidR="00EC7B11" w14:paraId="5503CD14" w14:textId="77777777" w:rsidTr="006164BA">
        <w:trPr>
          <w:jc w:val="center"/>
        </w:trPr>
        <w:tc>
          <w:tcPr>
            <w:tcW w:w="1134" w:type="dxa"/>
          </w:tcPr>
          <w:p w14:paraId="44772A82" w14:textId="77777777" w:rsidR="00EC7B11" w:rsidRPr="00C00391" w:rsidRDefault="00EC7B11" w:rsidP="006164BA">
            <w:pPr>
              <w:pStyle w:val="TAL"/>
              <w:rPr>
                <w:snapToGrid w:val="0"/>
              </w:rPr>
            </w:pPr>
            <w:r w:rsidRPr="00C00391">
              <w:rPr>
                <w:snapToGrid w:val="0"/>
              </w:rPr>
              <w:t>A.14.2.1.5</w:t>
            </w:r>
          </w:p>
        </w:tc>
        <w:tc>
          <w:tcPr>
            <w:tcW w:w="6378" w:type="dxa"/>
          </w:tcPr>
          <w:p w14:paraId="2AA69DE3" w14:textId="77777777" w:rsidR="00EC7B11" w:rsidRPr="00C00391" w:rsidRDefault="00EC7B11" w:rsidP="006164BA">
            <w:pPr>
              <w:pStyle w:val="TAL"/>
              <w:rPr>
                <w:snapToGrid w:val="0"/>
              </w:rPr>
            </w:pPr>
            <w:r w:rsidRPr="00C00391">
              <w:rPr>
                <w:snapToGrid w:val="0"/>
              </w:rPr>
              <w:t>Intra-frequency SAN distance-based conditional Handover from FR1 to FR1</w:t>
            </w:r>
          </w:p>
        </w:tc>
      </w:tr>
      <w:tr w:rsidR="00EC7B11" w14:paraId="56EA0927" w14:textId="77777777" w:rsidTr="006164BA">
        <w:trPr>
          <w:jc w:val="center"/>
        </w:trPr>
        <w:tc>
          <w:tcPr>
            <w:tcW w:w="1134" w:type="dxa"/>
          </w:tcPr>
          <w:p w14:paraId="0DDF5A46" w14:textId="77777777" w:rsidR="00EC7B11" w:rsidRPr="00C00391" w:rsidRDefault="00EC7B11" w:rsidP="006164BA">
            <w:pPr>
              <w:pStyle w:val="TAL"/>
              <w:rPr>
                <w:snapToGrid w:val="0"/>
              </w:rPr>
            </w:pPr>
            <w:r w:rsidRPr="00C00391">
              <w:rPr>
                <w:snapToGrid w:val="0"/>
              </w:rPr>
              <w:t>A.14.2.1.6</w:t>
            </w:r>
          </w:p>
        </w:tc>
        <w:tc>
          <w:tcPr>
            <w:tcW w:w="6378" w:type="dxa"/>
          </w:tcPr>
          <w:p w14:paraId="4C96F962" w14:textId="77777777" w:rsidR="00EC7B11" w:rsidRPr="00C00391" w:rsidRDefault="00EC7B11" w:rsidP="006164BA">
            <w:pPr>
              <w:pStyle w:val="TAL"/>
              <w:rPr>
                <w:snapToGrid w:val="0"/>
              </w:rPr>
            </w:pPr>
            <w:r w:rsidRPr="00C00391">
              <w:rPr>
                <w:snapToGrid w:val="0"/>
              </w:rPr>
              <w:t>Inter-frequency SAN distance-based conditional Handover from FR1 to FR1</w:t>
            </w:r>
          </w:p>
        </w:tc>
      </w:tr>
      <w:tr w:rsidR="00EC7B11" w14:paraId="324B48CE" w14:textId="77777777" w:rsidTr="006164BA">
        <w:trPr>
          <w:jc w:val="center"/>
        </w:trPr>
        <w:tc>
          <w:tcPr>
            <w:tcW w:w="1134" w:type="dxa"/>
          </w:tcPr>
          <w:p w14:paraId="6B6E143A" w14:textId="77777777" w:rsidR="00EC7B11" w:rsidRPr="00C00391" w:rsidRDefault="00EC7B11" w:rsidP="006164BA">
            <w:pPr>
              <w:pStyle w:val="TAL"/>
              <w:rPr>
                <w:snapToGrid w:val="0"/>
              </w:rPr>
            </w:pPr>
            <w:r w:rsidRPr="00C00391">
              <w:rPr>
                <w:snapToGrid w:val="0"/>
              </w:rPr>
              <w:t>A.14.3.1.1</w:t>
            </w:r>
          </w:p>
        </w:tc>
        <w:tc>
          <w:tcPr>
            <w:tcW w:w="6378" w:type="dxa"/>
          </w:tcPr>
          <w:p w14:paraId="790AE6F5" w14:textId="77777777" w:rsidR="00EC7B11" w:rsidRPr="00C00391" w:rsidRDefault="00EC7B11" w:rsidP="006164BA">
            <w:pPr>
              <w:pStyle w:val="TAL"/>
              <w:rPr>
                <w:snapToGrid w:val="0"/>
              </w:rPr>
            </w:pPr>
            <w:r w:rsidRPr="00C00391">
              <w:rPr>
                <w:snapToGrid w:val="0"/>
              </w:rPr>
              <w:t>NR UE Transmit Timing Test for FR1</w:t>
            </w:r>
          </w:p>
        </w:tc>
      </w:tr>
      <w:tr w:rsidR="00EC7B11" w14:paraId="32FB7143" w14:textId="77777777" w:rsidTr="006164BA">
        <w:trPr>
          <w:jc w:val="center"/>
        </w:trPr>
        <w:tc>
          <w:tcPr>
            <w:tcW w:w="1134" w:type="dxa"/>
          </w:tcPr>
          <w:p w14:paraId="0D34CDCC" w14:textId="77777777" w:rsidR="00EC7B11" w:rsidRPr="00C00391" w:rsidRDefault="00EC7B11" w:rsidP="006164BA">
            <w:pPr>
              <w:pStyle w:val="TAL"/>
              <w:rPr>
                <w:snapToGrid w:val="0"/>
              </w:rPr>
            </w:pPr>
            <w:r w:rsidRPr="00C00391">
              <w:rPr>
                <w:snapToGrid w:val="0"/>
              </w:rPr>
              <w:t>A.14.5.1.1</w:t>
            </w:r>
          </w:p>
        </w:tc>
        <w:tc>
          <w:tcPr>
            <w:tcW w:w="6378" w:type="dxa"/>
          </w:tcPr>
          <w:p w14:paraId="3DC7BF1C" w14:textId="77777777" w:rsidR="00EC7B11" w:rsidRPr="00C00391" w:rsidRDefault="00EC7B11" w:rsidP="006164BA">
            <w:pPr>
              <w:pStyle w:val="TAL"/>
              <w:rPr>
                <w:snapToGrid w:val="0"/>
              </w:rPr>
            </w:pPr>
            <w:r w:rsidRPr="00C00391">
              <w:rPr>
                <w:snapToGrid w:val="0"/>
              </w:rPr>
              <w:t>SA event triggered reporting tests without gap under non-DRX</w:t>
            </w:r>
          </w:p>
        </w:tc>
      </w:tr>
      <w:tr w:rsidR="00EC7B11" w14:paraId="4A3B24D1" w14:textId="77777777" w:rsidTr="006164BA">
        <w:trPr>
          <w:jc w:val="center"/>
        </w:trPr>
        <w:tc>
          <w:tcPr>
            <w:tcW w:w="1134" w:type="dxa"/>
          </w:tcPr>
          <w:p w14:paraId="7334D3E1" w14:textId="77777777" w:rsidR="00EC7B11" w:rsidRPr="00C00391" w:rsidRDefault="00EC7B11" w:rsidP="006164BA">
            <w:pPr>
              <w:pStyle w:val="TAL"/>
              <w:rPr>
                <w:snapToGrid w:val="0"/>
              </w:rPr>
            </w:pPr>
            <w:r w:rsidRPr="00C00391">
              <w:rPr>
                <w:snapToGrid w:val="0"/>
              </w:rPr>
              <w:t>A.14.5.1.2</w:t>
            </w:r>
          </w:p>
        </w:tc>
        <w:tc>
          <w:tcPr>
            <w:tcW w:w="6378" w:type="dxa"/>
          </w:tcPr>
          <w:p w14:paraId="4CB155F3" w14:textId="77777777" w:rsidR="00EC7B11" w:rsidRPr="00C00391" w:rsidRDefault="00EC7B11" w:rsidP="006164BA">
            <w:pPr>
              <w:pStyle w:val="TAL"/>
              <w:rPr>
                <w:snapToGrid w:val="0"/>
              </w:rPr>
            </w:pPr>
            <w:r w:rsidRPr="00C00391">
              <w:rPr>
                <w:snapToGrid w:val="0"/>
              </w:rPr>
              <w:t>SA event triggered reporting tests without gap under DRX</w:t>
            </w:r>
          </w:p>
        </w:tc>
      </w:tr>
      <w:tr w:rsidR="00EC7B11" w14:paraId="70DD245F" w14:textId="77777777" w:rsidTr="006164BA">
        <w:trPr>
          <w:jc w:val="center"/>
        </w:trPr>
        <w:tc>
          <w:tcPr>
            <w:tcW w:w="1134" w:type="dxa"/>
          </w:tcPr>
          <w:p w14:paraId="5A004216" w14:textId="77777777" w:rsidR="00EC7B11" w:rsidRPr="00C00391" w:rsidRDefault="00EC7B11" w:rsidP="006164BA">
            <w:pPr>
              <w:pStyle w:val="TAL"/>
              <w:rPr>
                <w:snapToGrid w:val="0"/>
              </w:rPr>
            </w:pPr>
            <w:r w:rsidRPr="00C00391">
              <w:rPr>
                <w:snapToGrid w:val="0"/>
              </w:rPr>
              <w:t>A.14.5.1.3</w:t>
            </w:r>
          </w:p>
        </w:tc>
        <w:tc>
          <w:tcPr>
            <w:tcW w:w="6378" w:type="dxa"/>
          </w:tcPr>
          <w:p w14:paraId="56F42FDD" w14:textId="77777777" w:rsidR="00EC7B11" w:rsidRPr="00C00391" w:rsidRDefault="00EC7B11" w:rsidP="006164BA">
            <w:pPr>
              <w:pStyle w:val="TAL"/>
              <w:rPr>
                <w:snapToGrid w:val="0"/>
              </w:rPr>
            </w:pPr>
            <w:r w:rsidRPr="00C00391">
              <w:rPr>
                <w:snapToGrid w:val="0"/>
              </w:rPr>
              <w:t>SA event triggered reporting tests without gap under non-DRX with SSB index reading</w:t>
            </w:r>
          </w:p>
        </w:tc>
      </w:tr>
      <w:tr w:rsidR="00EC7B11" w14:paraId="3E07E781" w14:textId="77777777" w:rsidTr="006164BA">
        <w:trPr>
          <w:jc w:val="center"/>
        </w:trPr>
        <w:tc>
          <w:tcPr>
            <w:tcW w:w="1134" w:type="dxa"/>
          </w:tcPr>
          <w:p w14:paraId="6EC950B6" w14:textId="77777777" w:rsidR="00EC7B11" w:rsidRPr="00C00391" w:rsidRDefault="00EC7B11" w:rsidP="006164BA">
            <w:pPr>
              <w:pStyle w:val="TAL"/>
              <w:rPr>
                <w:snapToGrid w:val="0"/>
              </w:rPr>
            </w:pPr>
            <w:r w:rsidRPr="00C00391">
              <w:rPr>
                <w:snapToGrid w:val="0"/>
              </w:rPr>
              <w:t>A.14.5.1.4</w:t>
            </w:r>
          </w:p>
        </w:tc>
        <w:tc>
          <w:tcPr>
            <w:tcW w:w="6378" w:type="dxa"/>
          </w:tcPr>
          <w:p w14:paraId="3C2A4E3A" w14:textId="77777777" w:rsidR="00EC7B11" w:rsidRPr="00C00391" w:rsidRDefault="00EC7B11" w:rsidP="006164BA">
            <w:pPr>
              <w:pStyle w:val="TAL"/>
              <w:rPr>
                <w:snapToGrid w:val="0"/>
              </w:rPr>
            </w:pPr>
            <w:r w:rsidRPr="00C00391">
              <w:rPr>
                <w:snapToGrid w:val="0"/>
              </w:rPr>
              <w:t>SA event triggered reporting tests with single measurement gap under non-DRX for satellite access</w:t>
            </w:r>
          </w:p>
        </w:tc>
      </w:tr>
      <w:tr w:rsidR="00EC7B11" w14:paraId="225139FF" w14:textId="77777777" w:rsidTr="006164BA">
        <w:trPr>
          <w:jc w:val="center"/>
        </w:trPr>
        <w:tc>
          <w:tcPr>
            <w:tcW w:w="1134" w:type="dxa"/>
          </w:tcPr>
          <w:p w14:paraId="504910EF" w14:textId="77777777" w:rsidR="00EC7B11" w:rsidRPr="00C00391" w:rsidRDefault="00EC7B11" w:rsidP="006164BA">
            <w:pPr>
              <w:pStyle w:val="TAL"/>
              <w:rPr>
                <w:snapToGrid w:val="0"/>
              </w:rPr>
            </w:pPr>
            <w:r w:rsidRPr="00C00391">
              <w:rPr>
                <w:snapToGrid w:val="0"/>
              </w:rPr>
              <w:t>A.14.5.1.5</w:t>
            </w:r>
          </w:p>
        </w:tc>
        <w:tc>
          <w:tcPr>
            <w:tcW w:w="6378" w:type="dxa"/>
          </w:tcPr>
          <w:p w14:paraId="1E1B8F32" w14:textId="77777777" w:rsidR="00EC7B11" w:rsidRPr="00C00391" w:rsidRDefault="00EC7B11" w:rsidP="006164BA">
            <w:pPr>
              <w:pStyle w:val="TAL"/>
              <w:rPr>
                <w:snapToGrid w:val="0"/>
              </w:rPr>
            </w:pPr>
            <w:r w:rsidRPr="00C00391">
              <w:rPr>
                <w:snapToGrid w:val="0"/>
              </w:rPr>
              <w:t>SA event triggered reporting tests with FNO concurrent gaps under DRX for satellite access</w:t>
            </w:r>
          </w:p>
        </w:tc>
      </w:tr>
      <w:tr w:rsidR="00EC7B11" w14:paraId="75845C97" w14:textId="77777777" w:rsidTr="006164BA">
        <w:trPr>
          <w:jc w:val="center"/>
        </w:trPr>
        <w:tc>
          <w:tcPr>
            <w:tcW w:w="1134" w:type="dxa"/>
          </w:tcPr>
          <w:p w14:paraId="212AB465" w14:textId="77777777" w:rsidR="00EC7B11" w:rsidRPr="00C00391" w:rsidRDefault="00EC7B11" w:rsidP="006164BA">
            <w:pPr>
              <w:pStyle w:val="TAL"/>
              <w:rPr>
                <w:snapToGrid w:val="0"/>
              </w:rPr>
            </w:pPr>
            <w:r w:rsidRPr="00C00391">
              <w:rPr>
                <w:snapToGrid w:val="0"/>
              </w:rPr>
              <w:t>A.14.5.1.6</w:t>
            </w:r>
          </w:p>
        </w:tc>
        <w:tc>
          <w:tcPr>
            <w:tcW w:w="6378" w:type="dxa"/>
          </w:tcPr>
          <w:p w14:paraId="7E57487A" w14:textId="77777777" w:rsidR="00EC7B11" w:rsidRPr="00C00391" w:rsidRDefault="00EC7B11" w:rsidP="006164BA">
            <w:pPr>
              <w:pStyle w:val="TAL"/>
              <w:rPr>
                <w:snapToGrid w:val="0"/>
              </w:rPr>
            </w:pPr>
            <w:r w:rsidRPr="00C00391">
              <w:rPr>
                <w:snapToGrid w:val="0"/>
              </w:rPr>
              <w:t>SA event triggered reporting tests with PPO concurrent gaps under non-DRX with SSB index reading for satellite access</w:t>
            </w:r>
          </w:p>
        </w:tc>
      </w:tr>
      <w:tr w:rsidR="00EC7B11" w14:paraId="211C121F" w14:textId="77777777" w:rsidTr="006164BA">
        <w:trPr>
          <w:jc w:val="center"/>
        </w:trPr>
        <w:tc>
          <w:tcPr>
            <w:tcW w:w="1134" w:type="dxa"/>
          </w:tcPr>
          <w:p w14:paraId="71E0F8D3" w14:textId="77777777" w:rsidR="00EC7B11" w:rsidRPr="00C00391" w:rsidRDefault="00EC7B11" w:rsidP="006164BA">
            <w:pPr>
              <w:pStyle w:val="TAL"/>
              <w:rPr>
                <w:snapToGrid w:val="0"/>
              </w:rPr>
            </w:pPr>
            <w:r w:rsidRPr="00C00391">
              <w:rPr>
                <w:snapToGrid w:val="0"/>
              </w:rPr>
              <w:t>A.14.5.2.1</w:t>
            </w:r>
          </w:p>
        </w:tc>
        <w:tc>
          <w:tcPr>
            <w:tcW w:w="6378" w:type="dxa"/>
          </w:tcPr>
          <w:p w14:paraId="5EB6AD1D" w14:textId="77777777" w:rsidR="00EC7B11" w:rsidRPr="00C00391" w:rsidRDefault="00EC7B11" w:rsidP="006164BA">
            <w:pPr>
              <w:pStyle w:val="TAL"/>
              <w:rPr>
                <w:snapToGrid w:val="0"/>
              </w:rPr>
            </w:pPr>
            <w:r w:rsidRPr="00C00391">
              <w:rPr>
                <w:snapToGrid w:val="0"/>
              </w:rPr>
              <w:t>Event triggered reporting test without gap under non-DRX</w:t>
            </w:r>
          </w:p>
        </w:tc>
      </w:tr>
      <w:tr w:rsidR="00EC7B11" w14:paraId="6D90A6B9" w14:textId="77777777" w:rsidTr="006164BA">
        <w:trPr>
          <w:jc w:val="center"/>
        </w:trPr>
        <w:tc>
          <w:tcPr>
            <w:tcW w:w="1134" w:type="dxa"/>
          </w:tcPr>
          <w:p w14:paraId="4CEFE7E8" w14:textId="77777777" w:rsidR="00EC7B11" w:rsidRPr="00C00391" w:rsidRDefault="00EC7B11" w:rsidP="006164BA">
            <w:pPr>
              <w:pStyle w:val="TAL"/>
              <w:rPr>
                <w:snapToGrid w:val="0"/>
              </w:rPr>
            </w:pPr>
            <w:r w:rsidRPr="00C00391">
              <w:rPr>
                <w:snapToGrid w:val="0"/>
              </w:rPr>
              <w:t>A.14.5.2.2</w:t>
            </w:r>
          </w:p>
        </w:tc>
        <w:tc>
          <w:tcPr>
            <w:tcW w:w="6378" w:type="dxa"/>
          </w:tcPr>
          <w:p w14:paraId="2AA09569" w14:textId="77777777" w:rsidR="00EC7B11" w:rsidRPr="00C00391" w:rsidRDefault="00EC7B11" w:rsidP="006164BA">
            <w:pPr>
              <w:pStyle w:val="TAL"/>
              <w:rPr>
                <w:snapToGrid w:val="0"/>
              </w:rPr>
            </w:pPr>
            <w:r w:rsidRPr="00C00391">
              <w:rPr>
                <w:snapToGrid w:val="0"/>
              </w:rPr>
              <w:t>Event triggered reporting tests without gap under DRX</w:t>
            </w:r>
          </w:p>
        </w:tc>
      </w:tr>
      <w:tr w:rsidR="00EC7B11" w14:paraId="5EFC9264" w14:textId="77777777" w:rsidTr="006164BA">
        <w:trPr>
          <w:jc w:val="center"/>
        </w:trPr>
        <w:tc>
          <w:tcPr>
            <w:tcW w:w="1134" w:type="dxa"/>
          </w:tcPr>
          <w:p w14:paraId="6158EF48" w14:textId="77777777" w:rsidR="00EC7B11" w:rsidRPr="00C00391" w:rsidRDefault="00EC7B11" w:rsidP="006164BA">
            <w:pPr>
              <w:pStyle w:val="TAL"/>
              <w:rPr>
                <w:snapToGrid w:val="0"/>
              </w:rPr>
            </w:pPr>
            <w:r w:rsidRPr="005239BB">
              <w:rPr>
                <w:snapToGrid w:val="0"/>
              </w:rPr>
              <w:t>A.14.6.3.1</w:t>
            </w:r>
          </w:p>
        </w:tc>
        <w:tc>
          <w:tcPr>
            <w:tcW w:w="6378" w:type="dxa"/>
          </w:tcPr>
          <w:p w14:paraId="2BE08289" w14:textId="77777777" w:rsidR="00EC7B11" w:rsidRPr="00C00391" w:rsidRDefault="00EC7B11" w:rsidP="006164BA">
            <w:pPr>
              <w:pStyle w:val="TAL"/>
              <w:rPr>
                <w:snapToGrid w:val="0"/>
              </w:rPr>
            </w:pPr>
            <w:r w:rsidRPr="005239BB">
              <w:rPr>
                <w:snapToGrid w:val="0"/>
              </w:rPr>
              <w:t>SA intra-frequency measurement accuracy with FR1 serving cell and FR1 target cell</w:t>
            </w:r>
          </w:p>
        </w:tc>
      </w:tr>
      <w:tr w:rsidR="00EC7B11" w14:paraId="06979CB6" w14:textId="77777777" w:rsidTr="006164BA">
        <w:trPr>
          <w:jc w:val="center"/>
        </w:trPr>
        <w:tc>
          <w:tcPr>
            <w:tcW w:w="1134" w:type="dxa"/>
          </w:tcPr>
          <w:p w14:paraId="1A88F141" w14:textId="77777777" w:rsidR="00EC7B11" w:rsidRPr="005239BB" w:rsidRDefault="00EC7B11" w:rsidP="006164BA">
            <w:pPr>
              <w:pStyle w:val="TAL"/>
              <w:rPr>
                <w:snapToGrid w:val="0"/>
              </w:rPr>
            </w:pPr>
            <w:r w:rsidRPr="005239BB">
              <w:rPr>
                <w:snapToGrid w:val="0"/>
              </w:rPr>
              <w:t>A.14.6.3.2</w:t>
            </w:r>
          </w:p>
        </w:tc>
        <w:tc>
          <w:tcPr>
            <w:tcW w:w="6378" w:type="dxa"/>
          </w:tcPr>
          <w:p w14:paraId="129C05CF" w14:textId="77777777" w:rsidR="00EC7B11" w:rsidRPr="005239BB" w:rsidRDefault="00EC7B11" w:rsidP="006164BA">
            <w:pPr>
              <w:pStyle w:val="TAL"/>
              <w:rPr>
                <w:snapToGrid w:val="0"/>
              </w:rPr>
            </w:pPr>
            <w:r w:rsidRPr="005239BB">
              <w:rPr>
                <w:snapToGrid w:val="0"/>
              </w:rPr>
              <w:t>SA Inter-frequency measurement accuracy with FR1 serving cell and FR1 target cell</w:t>
            </w:r>
          </w:p>
        </w:tc>
      </w:tr>
      <w:tr w:rsidR="00EC7B11" w14:paraId="3600A77C" w14:textId="77777777" w:rsidTr="006164BA">
        <w:trPr>
          <w:jc w:val="center"/>
        </w:trPr>
        <w:tc>
          <w:tcPr>
            <w:tcW w:w="1134" w:type="dxa"/>
          </w:tcPr>
          <w:p w14:paraId="0163A2AD" w14:textId="77777777" w:rsidR="00EC7B11" w:rsidRPr="005239BB" w:rsidRDefault="00EC7B11" w:rsidP="006164BA">
            <w:pPr>
              <w:pStyle w:val="TAL"/>
              <w:rPr>
                <w:snapToGrid w:val="0"/>
              </w:rPr>
            </w:pPr>
            <w:r w:rsidRPr="005239BB">
              <w:rPr>
                <w:snapToGrid w:val="0"/>
              </w:rPr>
              <w:t>A.14.6.4.1</w:t>
            </w:r>
          </w:p>
        </w:tc>
        <w:tc>
          <w:tcPr>
            <w:tcW w:w="6378" w:type="dxa"/>
          </w:tcPr>
          <w:p w14:paraId="66646EEF" w14:textId="77777777" w:rsidR="00EC7B11" w:rsidRPr="005239BB" w:rsidRDefault="00EC7B11" w:rsidP="006164BA">
            <w:pPr>
              <w:pStyle w:val="TAL"/>
              <w:rPr>
                <w:snapToGrid w:val="0"/>
              </w:rPr>
            </w:pPr>
            <w:r w:rsidRPr="005239BB">
              <w:rPr>
                <w:snapToGrid w:val="0"/>
              </w:rPr>
              <w:t>SSB based L1-RSRP measurement</w:t>
            </w:r>
          </w:p>
        </w:tc>
      </w:tr>
      <w:tr w:rsidR="00EC7B11" w14:paraId="5A08FAA4" w14:textId="77777777" w:rsidTr="006164BA">
        <w:trPr>
          <w:jc w:val="center"/>
        </w:trPr>
        <w:tc>
          <w:tcPr>
            <w:tcW w:w="1134" w:type="dxa"/>
          </w:tcPr>
          <w:p w14:paraId="52260B20" w14:textId="77777777" w:rsidR="00EC7B11" w:rsidRPr="005239BB" w:rsidRDefault="00EC7B11" w:rsidP="006164BA">
            <w:pPr>
              <w:pStyle w:val="TAL"/>
              <w:rPr>
                <w:snapToGrid w:val="0"/>
              </w:rPr>
            </w:pPr>
            <w:r w:rsidRPr="005239BB">
              <w:rPr>
                <w:snapToGrid w:val="0"/>
              </w:rPr>
              <w:t>A.14.6.4.2</w:t>
            </w:r>
          </w:p>
        </w:tc>
        <w:tc>
          <w:tcPr>
            <w:tcW w:w="6378" w:type="dxa"/>
          </w:tcPr>
          <w:p w14:paraId="1885A49E" w14:textId="77777777" w:rsidR="00EC7B11" w:rsidRPr="005239BB" w:rsidRDefault="00EC7B11" w:rsidP="006164BA">
            <w:pPr>
              <w:pStyle w:val="TAL"/>
              <w:rPr>
                <w:snapToGrid w:val="0"/>
              </w:rPr>
            </w:pPr>
            <w:r w:rsidRPr="005239BB">
              <w:rPr>
                <w:snapToGrid w:val="0"/>
              </w:rPr>
              <w:t>CSI-RS based L1-RSRP measurement on resource set with repetition off</w:t>
            </w:r>
          </w:p>
        </w:tc>
      </w:tr>
    </w:tbl>
    <w:p w14:paraId="25845D17" w14:textId="77777777" w:rsidR="00EC7B11" w:rsidRDefault="00EC7B11" w:rsidP="00EC7B11">
      <w:pPr>
        <w:rPr>
          <w:ins w:id="8" w:author="Huawei" w:date="2023-03-02T18:58:00Z"/>
          <w:rFonts w:eastAsia="宋体"/>
          <w:noProof/>
          <w:highlight w:val="yellow"/>
          <w:lang w:eastAsia="zh-CN"/>
        </w:rPr>
      </w:pPr>
    </w:p>
    <w:p w14:paraId="61F40A54" w14:textId="77777777" w:rsidR="00EC7B11" w:rsidRPr="005F76FB" w:rsidRDefault="00EC7B11" w:rsidP="00EC7B11">
      <w:pPr>
        <w:pStyle w:val="30"/>
        <w:rPr>
          <w:ins w:id="9" w:author="Huawei" w:date="2023-03-02T18:58:00Z"/>
        </w:rPr>
      </w:pPr>
      <w:ins w:id="10" w:author="Huawei" w:date="2023-03-02T18:58:00Z">
        <w:r>
          <w:t>A.3.36</w:t>
        </w:r>
        <w:r w:rsidRPr="005F76FB">
          <w:t>.</w:t>
        </w:r>
      </w:ins>
      <w:ins w:id="11" w:author="Huawei" w:date="2023-03-02T19:00:00Z">
        <w:r>
          <w:t>3</w:t>
        </w:r>
      </w:ins>
      <w:ins w:id="12" w:author="Huawei" w:date="2023-03-02T18:58:00Z">
        <w:r w:rsidRPr="005F76FB">
          <w:tab/>
        </w:r>
        <w:r w:rsidRPr="000F3951">
          <w:t>Principle of testing</w:t>
        </w:r>
        <w:r>
          <w:t xml:space="preserve"> different </w:t>
        </w:r>
      </w:ins>
      <w:ins w:id="13" w:author="Huawei" w:date="2023-03-02T19:00:00Z">
        <w:r>
          <w:t>ephemeris formats</w:t>
        </w:r>
      </w:ins>
    </w:p>
    <w:p w14:paraId="6A3D2396" w14:textId="77777777" w:rsidR="00EC7B11" w:rsidRDefault="00EC7B11" w:rsidP="00EC7B11">
      <w:pPr>
        <w:rPr>
          <w:ins w:id="14" w:author="Huawei" w:date="2023-03-02T20:27:00Z"/>
        </w:rPr>
      </w:pPr>
      <w:ins w:id="15" w:author="Huawei" w:date="2023-03-02T18:58:00Z">
        <w:r w:rsidRPr="005F76FB">
          <w:t xml:space="preserve">In Annex A, </w:t>
        </w:r>
        <w:r>
          <w:t xml:space="preserve">RRM test cases related to satellite access are defined </w:t>
        </w:r>
      </w:ins>
      <w:ins w:id="16" w:author="Huawei" w:date="2023-03-02T19:07:00Z">
        <w:r>
          <w:t>and satellite ephemeris information are sent to UE in each test case</w:t>
        </w:r>
      </w:ins>
      <w:ins w:id="17" w:author="Huawei" w:date="2023-03-02T18:58:00Z">
        <w:r>
          <w:t xml:space="preserve">. </w:t>
        </w:r>
      </w:ins>
    </w:p>
    <w:p w14:paraId="468B20FC" w14:textId="77777777" w:rsidR="00EC7B11" w:rsidRPr="00402B63" w:rsidRDefault="00EC7B11" w:rsidP="00EC7B11">
      <w:pPr>
        <w:rPr>
          <w:ins w:id="18" w:author="Huawei" w:date="2023-03-02T20:27:00Z"/>
        </w:rPr>
      </w:pPr>
      <w:ins w:id="19" w:author="Huawei" w:date="2023-03-02T20:27:00Z">
        <w:r w:rsidRPr="00402B63">
          <w:t>EphemerisInfo is configured in format of velocity state vector (PositionVelocity) for the following test cases:</w:t>
        </w:r>
      </w:ins>
    </w:p>
    <w:p w14:paraId="627D482C"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20" w:author="Huawei" w:date="2023-03-02T20:29:00Z"/>
          <w:sz w:val="20"/>
          <w:szCs w:val="20"/>
        </w:rPr>
      </w:pPr>
      <w:ins w:id="21" w:author="Huawei" w:date="2023-03-02T20:29:00Z">
        <w:r w:rsidRPr="00320617">
          <w:rPr>
            <w:sz w:val="20"/>
            <w:szCs w:val="20"/>
          </w:rPr>
          <w:t>RRC_IDLE state mobility</w:t>
        </w:r>
      </w:ins>
    </w:p>
    <w:p w14:paraId="7B46BE03"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22" w:author="Huawei" w:date="2023-03-02T20:29:00Z"/>
          <w:sz w:val="20"/>
          <w:szCs w:val="20"/>
        </w:rPr>
      </w:pPr>
      <w:ins w:id="23" w:author="Huawei" w:date="2023-03-02T20:29:00Z">
        <w:r>
          <w:rPr>
            <w:rFonts w:hint="eastAsia"/>
            <w:sz w:val="20"/>
            <w:szCs w:val="20"/>
          </w:rPr>
          <w:t>A</w:t>
        </w:r>
        <w:r>
          <w:rPr>
            <w:sz w:val="20"/>
            <w:szCs w:val="20"/>
          </w:rPr>
          <w:t xml:space="preserve">.14.1.3, </w:t>
        </w:r>
        <w:r>
          <w:rPr>
            <w:rFonts w:hint="eastAsia"/>
            <w:sz w:val="20"/>
            <w:szCs w:val="20"/>
          </w:rPr>
          <w:t>A</w:t>
        </w:r>
        <w:r>
          <w:rPr>
            <w:sz w:val="20"/>
            <w:szCs w:val="20"/>
          </w:rPr>
          <w:t xml:space="preserve">.14.1.4, </w:t>
        </w:r>
        <w:r>
          <w:rPr>
            <w:rFonts w:hint="eastAsia"/>
            <w:sz w:val="20"/>
            <w:szCs w:val="20"/>
          </w:rPr>
          <w:t>A</w:t>
        </w:r>
        <w:r>
          <w:rPr>
            <w:sz w:val="20"/>
            <w:szCs w:val="20"/>
          </w:rPr>
          <w:t xml:space="preserve">.14.1.5, </w:t>
        </w:r>
        <w:r>
          <w:rPr>
            <w:rFonts w:hint="eastAsia"/>
            <w:sz w:val="20"/>
            <w:szCs w:val="20"/>
          </w:rPr>
          <w:t>A</w:t>
        </w:r>
        <w:r>
          <w:rPr>
            <w:sz w:val="20"/>
            <w:szCs w:val="20"/>
          </w:rPr>
          <w:t>.14.1.6,</w:t>
        </w:r>
        <w:r w:rsidRPr="002653C0">
          <w:rPr>
            <w:rFonts w:hint="eastAsia"/>
            <w:sz w:val="20"/>
            <w:szCs w:val="20"/>
          </w:rPr>
          <w:t xml:space="preserve"> </w:t>
        </w:r>
        <w:r>
          <w:rPr>
            <w:rFonts w:hint="eastAsia"/>
            <w:sz w:val="20"/>
            <w:szCs w:val="20"/>
          </w:rPr>
          <w:t>A</w:t>
        </w:r>
        <w:r>
          <w:rPr>
            <w:sz w:val="20"/>
            <w:szCs w:val="20"/>
          </w:rPr>
          <w:t xml:space="preserve">.14.1.9 and </w:t>
        </w:r>
        <w:r>
          <w:rPr>
            <w:rFonts w:hint="eastAsia"/>
            <w:sz w:val="20"/>
            <w:szCs w:val="20"/>
          </w:rPr>
          <w:t>A</w:t>
        </w:r>
        <w:r>
          <w:rPr>
            <w:sz w:val="20"/>
            <w:szCs w:val="20"/>
          </w:rPr>
          <w:t>.14.1.10</w:t>
        </w:r>
      </w:ins>
    </w:p>
    <w:p w14:paraId="63F466DC"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24" w:author="Huawei" w:date="2023-03-02T20:29:00Z"/>
          <w:sz w:val="20"/>
          <w:szCs w:val="20"/>
        </w:rPr>
      </w:pPr>
      <w:ins w:id="25" w:author="Huawei" w:date="2023-03-02T20:29:00Z">
        <w:r w:rsidRPr="00320617">
          <w:rPr>
            <w:sz w:val="20"/>
            <w:szCs w:val="20"/>
          </w:rPr>
          <w:t>Handover</w:t>
        </w:r>
      </w:ins>
    </w:p>
    <w:p w14:paraId="321AE3CF"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26" w:author="Huawei" w:date="2023-03-02T20:29:00Z"/>
          <w:sz w:val="20"/>
          <w:szCs w:val="20"/>
        </w:rPr>
      </w:pPr>
      <w:ins w:id="27" w:author="Huawei" w:date="2023-03-02T20:29:00Z">
        <w:r>
          <w:rPr>
            <w:rFonts w:hint="eastAsia"/>
            <w:sz w:val="20"/>
            <w:szCs w:val="20"/>
          </w:rPr>
          <w:t>A</w:t>
        </w:r>
        <w:r>
          <w:rPr>
            <w:sz w:val="20"/>
            <w:szCs w:val="20"/>
          </w:rPr>
          <w:t xml:space="preserve">.14.2.1.3, </w:t>
        </w:r>
        <w:r>
          <w:rPr>
            <w:rFonts w:hint="eastAsia"/>
            <w:sz w:val="20"/>
            <w:szCs w:val="20"/>
          </w:rPr>
          <w:t>A</w:t>
        </w:r>
        <w:r>
          <w:rPr>
            <w:sz w:val="20"/>
            <w:szCs w:val="20"/>
          </w:rPr>
          <w:t xml:space="preserve">.14.2.1.4, </w:t>
        </w:r>
        <w:r>
          <w:rPr>
            <w:rFonts w:hint="eastAsia"/>
            <w:sz w:val="20"/>
            <w:szCs w:val="20"/>
          </w:rPr>
          <w:t>A</w:t>
        </w:r>
        <w:r>
          <w:rPr>
            <w:sz w:val="20"/>
            <w:szCs w:val="20"/>
          </w:rPr>
          <w:t xml:space="preserve">.14.2.1.5 and </w:t>
        </w:r>
        <w:r>
          <w:rPr>
            <w:rFonts w:hint="eastAsia"/>
            <w:sz w:val="20"/>
            <w:szCs w:val="20"/>
          </w:rPr>
          <w:t>A</w:t>
        </w:r>
        <w:r>
          <w:rPr>
            <w:sz w:val="20"/>
            <w:szCs w:val="20"/>
          </w:rPr>
          <w:t>.14.2.1.6</w:t>
        </w:r>
      </w:ins>
    </w:p>
    <w:p w14:paraId="4CA24687"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28" w:author="Huawei" w:date="2023-03-02T20:29:00Z"/>
          <w:sz w:val="20"/>
          <w:szCs w:val="20"/>
        </w:rPr>
      </w:pPr>
      <w:ins w:id="29" w:author="Huawei" w:date="2023-03-02T20:29:00Z">
        <w:r w:rsidRPr="008C7D89">
          <w:rPr>
            <w:sz w:val="20"/>
            <w:szCs w:val="20"/>
          </w:rPr>
          <w:t>Timing</w:t>
        </w:r>
      </w:ins>
    </w:p>
    <w:p w14:paraId="08788A14"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30" w:author="Huawei" w:date="2023-03-02T20:29:00Z"/>
          <w:sz w:val="20"/>
          <w:szCs w:val="20"/>
        </w:rPr>
      </w:pPr>
      <w:ins w:id="31" w:author="Huawei" w:date="2023-03-02T20:29:00Z">
        <w:r>
          <w:rPr>
            <w:rFonts w:hint="eastAsia"/>
            <w:sz w:val="20"/>
            <w:szCs w:val="20"/>
          </w:rPr>
          <w:t>A</w:t>
        </w:r>
        <w:r>
          <w:rPr>
            <w:sz w:val="20"/>
            <w:szCs w:val="20"/>
          </w:rPr>
          <w:t>.14.3.1</w:t>
        </w:r>
      </w:ins>
    </w:p>
    <w:p w14:paraId="1355DD5C"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32" w:author="Huawei" w:date="2023-03-02T20:29:00Z"/>
          <w:sz w:val="20"/>
          <w:szCs w:val="20"/>
        </w:rPr>
      </w:pPr>
      <w:ins w:id="33" w:author="Huawei" w:date="2023-03-02T20:29:00Z">
        <w:r w:rsidRPr="00C372F6">
          <w:rPr>
            <w:sz w:val="20"/>
            <w:szCs w:val="20"/>
          </w:rPr>
          <w:t>Radio link Monitoring</w:t>
        </w:r>
      </w:ins>
    </w:p>
    <w:p w14:paraId="6019DFD2"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34" w:author="Huawei" w:date="2023-03-02T20:29:00Z"/>
          <w:sz w:val="20"/>
          <w:szCs w:val="20"/>
        </w:rPr>
      </w:pPr>
      <w:ins w:id="35" w:author="Huawei" w:date="2023-03-02T20:29:00Z">
        <w:r>
          <w:rPr>
            <w:rFonts w:hint="eastAsia"/>
            <w:sz w:val="20"/>
            <w:szCs w:val="20"/>
          </w:rPr>
          <w:t>A</w:t>
        </w:r>
        <w:r>
          <w:rPr>
            <w:sz w:val="20"/>
            <w:szCs w:val="20"/>
          </w:rPr>
          <w:t xml:space="preserve">.14.4.1.1, </w:t>
        </w:r>
        <w:r>
          <w:rPr>
            <w:rFonts w:hint="eastAsia"/>
            <w:sz w:val="20"/>
            <w:szCs w:val="20"/>
          </w:rPr>
          <w:t>A</w:t>
        </w:r>
        <w:r>
          <w:rPr>
            <w:sz w:val="20"/>
            <w:szCs w:val="20"/>
          </w:rPr>
          <w:t xml:space="preserve">.14.4.1.2, </w:t>
        </w:r>
        <w:r>
          <w:rPr>
            <w:rFonts w:hint="eastAsia"/>
            <w:sz w:val="20"/>
            <w:szCs w:val="20"/>
          </w:rPr>
          <w:t>A</w:t>
        </w:r>
        <w:r>
          <w:rPr>
            <w:sz w:val="20"/>
            <w:szCs w:val="20"/>
          </w:rPr>
          <w:t xml:space="preserve">.14.4.1.5 and </w:t>
        </w:r>
        <w:r>
          <w:rPr>
            <w:rFonts w:hint="eastAsia"/>
            <w:sz w:val="20"/>
            <w:szCs w:val="20"/>
          </w:rPr>
          <w:t>A</w:t>
        </w:r>
        <w:r>
          <w:rPr>
            <w:sz w:val="20"/>
            <w:szCs w:val="20"/>
          </w:rPr>
          <w:t>.14.4.1.6</w:t>
        </w:r>
      </w:ins>
    </w:p>
    <w:p w14:paraId="5BAC6D7A"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36" w:author="Huawei" w:date="2023-03-02T20:29:00Z"/>
          <w:sz w:val="20"/>
          <w:szCs w:val="20"/>
        </w:rPr>
      </w:pPr>
      <w:ins w:id="37" w:author="Huawei" w:date="2023-03-02T20:29:00Z">
        <w:r w:rsidRPr="00F45097">
          <w:rPr>
            <w:sz w:val="20"/>
            <w:szCs w:val="20"/>
          </w:rPr>
          <w:t>Beam Failure Detection and Link recovery procedures</w:t>
        </w:r>
      </w:ins>
    </w:p>
    <w:p w14:paraId="00F0DAA2"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38" w:author="Huawei" w:date="2023-03-02T20:29:00Z"/>
          <w:sz w:val="20"/>
          <w:szCs w:val="20"/>
        </w:rPr>
      </w:pPr>
      <w:ins w:id="39" w:author="Huawei" w:date="2023-03-02T20:29:00Z">
        <w:r>
          <w:rPr>
            <w:rFonts w:hint="eastAsia"/>
            <w:sz w:val="20"/>
            <w:szCs w:val="20"/>
          </w:rPr>
          <w:t>A</w:t>
        </w:r>
        <w:r>
          <w:rPr>
            <w:sz w:val="20"/>
            <w:szCs w:val="20"/>
          </w:rPr>
          <w:t xml:space="preserve">.14.4.2.1, </w:t>
        </w:r>
        <w:r>
          <w:rPr>
            <w:rFonts w:hint="eastAsia"/>
            <w:sz w:val="20"/>
            <w:szCs w:val="20"/>
          </w:rPr>
          <w:t>A</w:t>
        </w:r>
        <w:r>
          <w:rPr>
            <w:sz w:val="20"/>
            <w:szCs w:val="20"/>
          </w:rPr>
          <w:t xml:space="preserve">.14.4.2.3 and </w:t>
        </w:r>
        <w:r>
          <w:rPr>
            <w:rFonts w:hint="eastAsia"/>
            <w:sz w:val="20"/>
            <w:szCs w:val="20"/>
          </w:rPr>
          <w:t>A</w:t>
        </w:r>
        <w:r>
          <w:rPr>
            <w:sz w:val="20"/>
            <w:szCs w:val="20"/>
          </w:rPr>
          <w:t>.14.4.2.5</w:t>
        </w:r>
      </w:ins>
    </w:p>
    <w:p w14:paraId="33002F40"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40" w:author="Huawei" w:date="2023-03-02T20:29:00Z"/>
          <w:sz w:val="20"/>
          <w:szCs w:val="20"/>
        </w:rPr>
      </w:pPr>
      <w:ins w:id="41" w:author="Huawei" w:date="2023-03-02T20:29:00Z">
        <w:r w:rsidRPr="00FD1BAF">
          <w:rPr>
            <w:sz w:val="20"/>
            <w:szCs w:val="20"/>
          </w:rPr>
          <w:t>Active BWP switch</w:t>
        </w:r>
      </w:ins>
    </w:p>
    <w:p w14:paraId="29217F26"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42" w:author="Huawei" w:date="2023-03-02T20:29:00Z"/>
          <w:sz w:val="20"/>
          <w:szCs w:val="20"/>
        </w:rPr>
      </w:pPr>
      <w:ins w:id="43" w:author="Huawei" w:date="2023-03-02T20:29:00Z">
        <w:r>
          <w:rPr>
            <w:rFonts w:hint="eastAsia"/>
            <w:sz w:val="20"/>
            <w:szCs w:val="20"/>
          </w:rPr>
          <w:t>A</w:t>
        </w:r>
        <w:r>
          <w:rPr>
            <w:sz w:val="20"/>
            <w:szCs w:val="20"/>
          </w:rPr>
          <w:t>.14.4.3.1</w:t>
        </w:r>
      </w:ins>
    </w:p>
    <w:p w14:paraId="05178C11"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44" w:author="Huawei" w:date="2023-03-02T20:29:00Z"/>
          <w:sz w:val="20"/>
          <w:szCs w:val="20"/>
        </w:rPr>
      </w:pPr>
      <w:ins w:id="45" w:author="Huawei" w:date="2023-03-02T20:29:00Z">
        <w:r w:rsidRPr="00D8160F">
          <w:rPr>
            <w:sz w:val="20"/>
            <w:szCs w:val="20"/>
          </w:rPr>
          <w:t>UE specific CBW change</w:t>
        </w:r>
      </w:ins>
    </w:p>
    <w:p w14:paraId="73652D4B"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46" w:author="Huawei" w:date="2023-03-02T20:29:00Z"/>
          <w:sz w:val="20"/>
          <w:szCs w:val="20"/>
        </w:rPr>
      </w:pPr>
      <w:ins w:id="47" w:author="Huawei" w:date="2023-03-02T20:29:00Z">
        <w:r>
          <w:rPr>
            <w:rFonts w:hint="eastAsia"/>
            <w:sz w:val="20"/>
            <w:szCs w:val="20"/>
          </w:rPr>
          <w:t>A</w:t>
        </w:r>
        <w:r>
          <w:rPr>
            <w:sz w:val="20"/>
            <w:szCs w:val="20"/>
          </w:rPr>
          <w:t>.14.4.4.1</w:t>
        </w:r>
      </w:ins>
    </w:p>
    <w:p w14:paraId="0B8798E3"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48" w:author="Huawei" w:date="2023-03-02T20:29:00Z"/>
          <w:sz w:val="20"/>
          <w:szCs w:val="20"/>
        </w:rPr>
      </w:pPr>
      <w:ins w:id="49" w:author="Huawei" w:date="2023-03-02T20:29:00Z">
        <w:r w:rsidRPr="002D32D8">
          <w:rPr>
            <w:rFonts w:hint="eastAsia"/>
            <w:sz w:val="20"/>
            <w:szCs w:val="20"/>
          </w:rPr>
          <w:lastRenderedPageBreak/>
          <w:t>Pathloss reference signal switching delay</w:t>
        </w:r>
      </w:ins>
    </w:p>
    <w:p w14:paraId="6C00F748" w14:textId="77777777" w:rsidR="00EC7B11" w:rsidRDefault="00EC7B11" w:rsidP="00EC7B11">
      <w:pPr>
        <w:pStyle w:val="aff5"/>
        <w:overflowPunct w:val="0"/>
        <w:autoSpaceDE w:val="0"/>
        <w:autoSpaceDN w:val="0"/>
        <w:adjustRightInd w:val="0"/>
        <w:spacing w:after="120"/>
        <w:ind w:leftChars="450" w:left="900"/>
        <w:contextualSpacing w:val="0"/>
        <w:textAlignment w:val="baseline"/>
        <w:rPr>
          <w:ins w:id="50" w:author="Huawei" w:date="2023-03-02T20:29:00Z"/>
          <w:sz w:val="20"/>
          <w:szCs w:val="20"/>
        </w:rPr>
      </w:pPr>
      <w:ins w:id="51" w:author="Huawei" w:date="2023-03-02T20:29:00Z">
        <w:r>
          <w:rPr>
            <w:rFonts w:hint="eastAsia"/>
            <w:sz w:val="20"/>
            <w:szCs w:val="20"/>
          </w:rPr>
          <w:t>A</w:t>
        </w:r>
        <w:r>
          <w:rPr>
            <w:sz w:val="20"/>
            <w:szCs w:val="20"/>
          </w:rPr>
          <w:t>.14.4.5.1</w:t>
        </w:r>
      </w:ins>
    </w:p>
    <w:p w14:paraId="7C1B758C"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52" w:author="Huawei" w:date="2023-03-02T20:29:00Z"/>
          <w:sz w:val="20"/>
          <w:szCs w:val="20"/>
        </w:rPr>
      </w:pPr>
      <w:ins w:id="53" w:author="Huawei" w:date="2023-03-02T20:29:00Z">
        <w:r w:rsidRPr="00B8347A">
          <w:rPr>
            <w:sz w:val="20"/>
            <w:szCs w:val="20"/>
          </w:rPr>
          <w:t>Intra-frequency Measurements</w:t>
        </w:r>
      </w:ins>
    </w:p>
    <w:p w14:paraId="44796762"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54" w:author="Huawei" w:date="2023-03-02T20:29:00Z"/>
          <w:sz w:val="20"/>
          <w:szCs w:val="20"/>
        </w:rPr>
      </w:pPr>
      <w:ins w:id="55" w:author="Huawei" w:date="2023-03-02T20:29:00Z">
        <w:r>
          <w:rPr>
            <w:rFonts w:hint="eastAsia"/>
            <w:sz w:val="20"/>
            <w:szCs w:val="20"/>
          </w:rPr>
          <w:t>A</w:t>
        </w:r>
        <w:r>
          <w:rPr>
            <w:sz w:val="20"/>
            <w:szCs w:val="20"/>
          </w:rPr>
          <w:t xml:space="preserve">.14.5.1.1, </w:t>
        </w:r>
        <w:r>
          <w:rPr>
            <w:rFonts w:hint="eastAsia"/>
            <w:sz w:val="20"/>
            <w:szCs w:val="20"/>
          </w:rPr>
          <w:t>A</w:t>
        </w:r>
        <w:r>
          <w:rPr>
            <w:sz w:val="20"/>
            <w:szCs w:val="20"/>
          </w:rPr>
          <w:t xml:space="preserve">.14.5.1.3 and </w:t>
        </w:r>
        <w:r>
          <w:rPr>
            <w:rFonts w:hint="eastAsia"/>
            <w:sz w:val="20"/>
            <w:szCs w:val="20"/>
          </w:rPr>
          <w:t>A</w:t>
        </w:r>
        <w:r>
          <w:rPr>
            <w:sz w:val="20"/>
            <w:szCs w:val="20"/>
          </w:rPr>
          <w:t>.14.5.1.5</w:t>
        </w:r>
      </w:ins>
    </w:p>
    <w:p w14:paraId="007FE742"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56" w:author="Huawei" w:date="2023-03-02T20:29:00Z"/>
          <w:sz w:val="20"/>
          <w:szCs w:val="20"/>
        </w:rPr>
      </w:pPr>
      <w:ins w:id="57" w:author="Huawei" w:date="2023-03-02T20:29:00Z">
        <w:r>
          <w:rPr>
            <w:sz w:val="20"/>
            <w:szCs w:val="20"/>
          </w:rPr>
          <w:t>Inter</w:t>
        </w:r>
        <w:r w:rsidRPr="00B8347A">
          <w:rPr>
            <w:sz w:val="20"/>
            <w:szCs w:val="20"/>
          </w:rPr>
          <w:t>-frequency Measurements</w:t>
        </w:r>
      </w:ins>
    </w:p>
    <w:p w14:paraId="45D77B7C"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58" w:author="Huawei" w:date="2023-03-02T20:29:00Z"/>
          <w:sz w:val="20"/>
          <w:szCs w:val="20"/>
        </w:rPr>
      </w:pPr>
      <w:ins w:id="59" w:author="Huawei" w:date="2023-03-02T20:29:00Z">
        <w:r>
          <w:rPr>
            <w:rFonts w:hint="eastAsia"/>
            <w:sz w:val="20"/>
            <w:szCs w:val="20"/>
          </w:rPr>
          <w:t>A</w:t>
        </w:r>
        <w:r>
          <w:rPr>
            <w:sz w:val="20"/>
            <w:szCs w:val="20"/>
          </w:rPr>
          <w:t xml:space="preserve">.14.5.2.1, </w:t>
        </w:r>
        <w:r>
          <w:rPr>
            <w:rFonts w:hint="eastAsia"/>
            <w:sz w:val="20"/>
            <w:szCs w:val="20"/>
          </w:rPr>
          <w:t>A</w:t>
        </w:r>
        <w:r>
          <w:rPr>
            <w:sz w:val="20"/>
            <w:szCs w:val="20"/>
          </w:rPr>
          <w:t xml:space="preserve">.14.5.2.3 and </w:t>
        </w:r>
        <w:r>
          <w:rPr>
            <w:rFonts w:hint="eastAsia"/>
            <w:sz w:val="20"/>
            <w:szCs w:val="20"/>
          </w:rPr>
          <w:t>A</w:t>
        </w:r>
        <w:r>
          <w:rPr>
            <w:sz w:val="20"/>
            <w:szCs w:val="20"/>
          </w:rPr>
          <w:t>.14.5.2.7</w:t>
        </w:r>
      </w:ins>
    </w:p>
    <w:p w14:paraId="76A919D7"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60" w:author="Huawei" w:date="2023-03-02T20:29:00Z"/>
          <w:sz w:val="20"/>
          <w:szCs w:val="20"/>
        </w:rPr>
      </w:pPr>
      <w:ins w:id="61" w:author="Huawei" w:date="2023-03-02T20:29:00Z">
        <w:r w:rsidRPr="005C38C7">
          <w:rPr>
            <w:sz w:val="20"/>
            <w:szCs w:val="20"/>
          </w:rPr>
          <w:t>L1-RSRP measurement for beam reporting</w:t>
        </w:r>
      </w:ins>
    </w:p>
    <w:p w14:paraId="50513195"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62" w:author="Huawei" w:date="2023-03-02T20:29:00Z"/>
          <w:sz w:val="20"/>
          <w:szCs w:val="20"/>
        </w:rPr>
      </w:pPr>
      <w:ins w:id="63" w:author="Huawei" w:date="2023-03-02T20:29:00Z">
        <w:r>
          <w:rPr>
            <w:rFonts w:hint="eastAsia"/>
            <w:sz w:val="20"/>
            <w:szCs w:val="20"/>
          </w:rPr>
          <w:t>A</w:t>
        </w:r>
        <w:r>
          <w:rPr>
            <w:sz w:val="20"/>
            <w:szCs w:val="20"/>
          </w:rPr>
          <w:t xml:space="preserve">.14.5.3.1 and </w:t>
        </w:r>
        <w:r>
          <w:rPr>
            <w:rFonts w:hint="eastAsia"/>
            <w:sz w:val="20"/>
            <w:szCs w:val="20"/>
          </w:rPr>
          <w:t>A</w:t>
        </w:r>
        <w:r>
          <w:rPr>
            <w:sz w:val="20"/>
            <w:szCs w:val="20"/>
          </w:rPr>
          <w:t>.14.5.3.3</w:t>
        </w:r>
      </w:ins>
    </w:p>
    <w:p w14:paraId="55E8114C"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64" w:author="Huawei" w:date="2023-03-02T20:29:00Z"/>
          <w:sz w:val="20"/>
          <w:szCs w:val="20"/>
        </w:rPr>
      </w:pPr>
      <w:ins w:id="65" w:author="Huawei" w:date="2023-03-02T20:29:00Z">
        <w:r w:rsidRPr="00F157DA">
          <w:rPr>
            <w:sz w:val="20"/>
            <w:szCs w:val="20"/>
          </w:rPr>
          <w:t>SS-RSRP</w:t>
        </w:r>
      </w:ins>
    </w:p>
    <w:p w14:paraId="42EC673A"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66" w:author="Huawei" w:date="2023-03-02T20:29:00Z"/>
          <w:sz w:val="20"/>
          <w:szCs w:val="20"/>
        </w:rPr>
      </w:pPr>
      <w:ins w:id="67" w:author="Huawei" w:date="2023-03-02T20:29:00Z">
        <w:r>
          <w:rPr>
            <w:rFonts w:hint="eastAsia"/>
            <w:sz w:val="20"/>
            <w:szCs w:val="20"/>
          </w:rPr>
          <w:t>A</w:t>
        </w:r>
        <w:r>
          <w:rPr>
            <w:sz w:val="20"/>
            <w:szCs w:val="20"/>
          </w:rPr>
          <w:t>.14.6.1.1</w:t>
        </w:r>
      </w:ins>
    </w:p>
    <w:p w14:paraId="0240F504"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68" w:author="Huawei" w:date="2023-03-02T20:29:00Z"/>
          <w:sz w:val="20"/>
          <w:szCs w:val="20"/>
        </w:rPr>
      </w:pPr>
      <w:ins w:id="69" w:author="Huawei" w:date="2023-03-02T20:29:00Z">
        <w:r>
          <w:rPr>
            <w:sz w:val="20"/>
            <w:szCs w:val="20"/>
          </w:rPr>
          <w:t>SS-RSRQ</w:t>
        </w:r>
      </w:ins>
    </w:p>
    <w:p w14:paraId="11043EDF"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70" w:author="Huawei" w:date="2023-03-02T20:29:00Z"/>
          <w:sz w:val="20"/>
          <w:szCs w:val="20"/>
        </w:rPr>
      </w:pPr>
      <w:ins w:id="71" w:author="Huawei" w:date="2023-03-02T20:29:00Z">
        <w:r>
          <w:rPr>
            <w:rFonts w:hint="eastAsia"/>
            <w:sz w:val="20"/>
            <w:szCs w:val="20"/>
          </w:rPr>
          <w:t>A</w:t>
        </w:r>
        <w:r>
          <w:rPr>
            <w:sz w:val="20"/>
            <w:szCs w:val="20"/>
          </w:rPr>
          <w:t>.14.6.2.1</w:t>
        </w:r>
      </w:ins>
    </w:p>
    <w:p w14:paraId="6AECAF21"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72" w:author="Huawei" w:date="2023-03-02T20:29:00Z"/>
          <w:sz w:val="20"/>
          <w:szCs w:val="20"/>
        </w:rPr>
      </w:pPr>
      <w:ins w:id="73" w:author="Huawei" w:date="2023-03-02T20:29:00Z">
        <w:r>
          <w:rPr>
            <w:sz w:val="20"/>
            <w:szCs w:val="20"/>
          </w:rPr>
          <w:t>SS-SINR</w:t>
        </w:r>
      </w:ins>
    </w:p>
    <w:p w14:paraId="150765B9"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74" w:author="Huawei" w:date="2023-03-02T20:29:00Z"/>
          <w:sz w:val="20"/>
          <w:szCs w:val="20"/>
        </w:rPr>
      </w:pPr>
      <w:ins w:id="75" w:author="Huawei" w:date="2023-03-02T20:29:00Z">
        <w:r>
          <w:rPr>
            <w:rFonts w:hint="eastAsia"/>
            <w:sz w:val="20"/>
            <w:szCs w:val="20"/>
          </w:rPr>
          <w:t>A</w:t>
        </w:r>
        <w:r>
          <w:rPr>
            <w:sz w:val="20"/>
            <w:szCs w:val="20"/>
          </w:rPr>
          <w:t>.14.6.3.1</w:t>
        </w:r>
      </w:ins>
    </w:p>
    <w:p w14:paraId="57D630DD"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76" w:author="Huawei" w:date="2023-03-02T20:29:00Z"/>
          <w:sz w:val="20"/>
          <w:szCs w:val="20"/>
        </w:rPr>
      </w:pPr>
      <w:ins w:id="77" w:author="Huawei" w:date="2023-03-02T20:29:00Z">
        <w:r w:rsidRPr="00243776">
          <w:rPr>
            <w:sz w:val="20"/>
            <w:szCs w:val="20"/>
          </w:rPr>
          <w:t>L1-RSRP measurement for beam reporting</w:t>
        </w:r>
      </w:ins>
    </w:p>
    <w:p w14:paraId="4F1D7323" w14:textId="77777777" w:rsidR="00EC7B11" w:rsidRPr="007A1A8A"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78" w:author="Huawei" w:date="2023-03-02T20:29:00Z"/>
          <w:sz w:val="20"/>
          <w:szCs w:val="20"/>
        </w:rPr>
      </w:pPr>
      <w:ins w:id="79" w:author="Huawei" w:date="2023-03-02T20:29:00Z">
        <w:r>
          <w:rPr>
            <w:rFonts w:hint="eastAsia"/>
            <w:sz w:val="20"/>
            <w:szCs w:val="20"/>
          </w:rPr>
          <w:t>A</w:t>
        </w:r>
        <w:r>
          <w:rPr>
            <w:sz w:val="20"/>
            <w:szCs w:val="20"/>
          </w:rPr>
          <w:t>.14.6.4.1</w:t>
        </w:r>
      </w:ins>
    </w:p>
    <w:p w14:paraId="37D6F249" w14:textId="77777777" w:rsidR="00EC7B11" w:rsidRDefault="00EC7B11" w:rsidP="00EC7B11">
      <w:pPr>
        <w:rPr>
          <w:ins w:id="80" w:author="Huawei" w:date="2023-03-02T20:41:00Z"/>
        </w:rPr>
      </w:pPr>
    </w:p>
    <w:p w14:paraId="4C19BBED" w14:textId="77777777" w:rsidR="00EC7B11" w:rsidRPr="00B85038" w:rsidRDefault="00EC7B11" w:rsidP="00EC7B11">
      <w:pPr>
        <w:overflowPunct w:val="0"/>
        <w:autoSpaceDE w:val="0"/>
        <w:autoSpaceDN w:val="0"/>
        <w:adjustRightInd w:val="0"/>
        <w:spacing w:after="120"/>
        <w:textAlignment w:val="baseline"/>
        <w:rPr>
          <w:ins w:id="81" w:author="Huawei" w:date="2023-03-02T20:41:00Z"/>
        </w:rPr>
      </w:pPr>
      <w:ins w:id="82" w:author="Huawei" w:date="2023-03-02T20:41:00Z">
        <w:r w:rsidRPr="00B85038">
          <w:t>EphemerisInfo is configured in format of orbital parameters (Orbital) for the following test cases:</w:t>
        </w:r>
      </w:ins>
    </w:p>
    <w:p w14:paraId="124B5209"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83" w:author="Huawei" w:date="2023-03-02T20:41:00Z"/>
          <w:sz w:val="20"/>
          <w:szCs w:val="20"/>
        </w:rPr>
      </w:pPr>
      <w:ins w:id="84" w:author="Huawei" w:date="2023-03-02T20:41:00Z">
        <w:r w:rsidRPr="00320617">
          <w:rPr>
            <w:sz w:val="20"/>
            <w:szCs w:val="20"/>
          </w:rPr>
          <w:t>RRC_IDLE state mobility</w:t>
        </w:r>
      </w:ins>
    </w:p>
    <w:p w14:paraId="6E96DC10"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85" w:author="Huawei" w:date="2023-03-02T20:41:00Z"/>
          <w:sz w:val="20"/>
          <w:szCs w:val="20"/>
        </w:rPr>
      </w:pPr>
      <w:ins w:id="86" w:author="Huawei" w:date="2023-03-02T20:41:00Z">
        <w:r>
          <w:rPr>
            <w:rFonts w:hint="eastAsia"/>
            <w:sz w:val="20"/>
            <w:szCs w:val="20"/>
          </w:rPr>
          <w:t>A</w:t>
        </w:r>
        <w:r>
          <w:rPr>
            <w:sz w:val="20"/>
            <w:szCs w:val="20"/>
          </w:rPr>
          <w:t xml:space="preserve">.14.1.1, </w:t>
        </w:r>
        <w:r>
          <w:rPr>
            <w:rFonts w:hint="eastAsia"/>
            <w:sz w:val="20"/>
            <w:szCs w:val="20"/>
          </w:rPr>
          <w:t>A</w:t>
        </w:r>
        <w:r>
          <w:rPr>
            <w:sz w:val="20"/>
            <w:szCs w:val="20"/>
          </w:rPr>
          <w:t xml:space="preserve">.14.1.2, </w:t>
        </w:r>
        <w:r>
          <w:rPr>
            <w:rFonts w:hint="eastAsia"/>
            <w:sz w:val="20"/>
            <w:szCs w:val="20"/>
          </w:rPr>
          <w:t>A</w:t>
        </w:r>
        <w:r>
          <w:rPr>
            <w:sz w:val="20"/>
            <w:szCs w:val="20"/>
          </w:rPr>
          <w:t xml:space="preserve">.14.1.5 and </w:t>
        </w:r>
        <w:r>
          <w:rPr>
            <w:rFonts w:hint="eastAsia"/>
            <w:sz w:val="20"/>
            <w:szCs w:val="20"/>
          </w:rPr>
          <w:t>A</w:t>
        </w:r>
        <w:r>
          <w:rPr>
            <w:sz w:val="20"/>
            <w:szCs w:val="20"/>
          </w:rPr>
          <w:t>.14.1.6</w:t>
        </w:r>
      </w:ins>
    </w:p>
    <w:p w14:paraId="2C8545E1"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87" w:author="Huawei" w:date="2023-03-02T20:41:00Z"/>
          <w:sz w:val="20"/>
          <w:szCs w:val="20"/>
        </w:rPr>
      </w:pPr>
      <w:ins w:id="88" w:author="Huawei" w:date="2023-03-02T20:41:00Z">
        <w:r w:rsidRPr="00320617">
          <w:rPr>
            <w:sz w:val="20"/>
            <w:szCs w:val="20"/>
          </w:rPr>
          <w:t>Handover</w:t>
        </w:r>
      </w:ins>
    </w:p>
    <w:p w14:paraId="0FD68A27"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89" w:author="Huawei" w:date="2023-03-02T20:41:00Z"/>
          <w:sz w:val="20"/>
          <w:szCs w:val="20"/>
        </w:rPr>
      </w:pPr>
      <w:ins w:id="90" w:author="Huawei" w:date="2023-03-02T20:41:00Z">
        <w:r>
          <w:rPr>
            <w:rFonts w:hint="eastAsia"/>
            <w:sz w:val="20"/>
            <w:szCs w:val="20"/>
          </w:rPr>
          <w:t>A</w:t>
        </w:r>
        <w:r>
          <w:rPr>
            <w:sz w:val="20"/>
            <w:szCs w:val="20"/>
          </w:rPr>
          <w:t xml:space="preserve">.14.2.1.1, </w:t>
        </w:r>
        <w:r>
          <w:rPr>
            <w:rFonts w:hint="eastAsia"/>
            <w:sz w:val="20"/>
            <w:szCs w:val="20"/>
          </w:rPr>
          <w:t>A</w:t>
        </w:r>
        <w:r>
          <w:rPr>
            <w:sz w:val="20"/>
            <w:szCs w:val="20"/>
          </w:rPr>
          <w:t>.14.2.1.2</w:t>
        </w:r>
      </w:ins>
    </w:p>
    <w:p w14:paraId="347EC399"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91" w:author="Huawei" w:date="2023-03-02T20:41:00Z"/>
          <w:sz w:val="20"/>
          <w:szCs w:val="20"/>
        </w:rPr>
      </w:pPr>
      <w:ins w:id="92" w:author="Huawei" w:date="2023-03-02T20:41:00Z">
        <w:r w:rsidRPr="00E35E0E">
          <w:rPr>
            <w:sz w:val="20"/>
            <w:szCs w:val="20"/>
          </w:rPr>
          <w:t>RRC Connection Mobility Control</w:t>
        </w:r>
      </w:ins>
    </w:p>
    <w:p w14:paraId="7E229EB8"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93" w:author="Huawei" w:date="2023-03-02T20:41:00Z"/>
          <w:sz w:val="20"/>
          <w:szCs w:val="20"/>
        </w:rPr>
      </w:pPr>
      <w:ins w:id="94" w:author="Huawei" w:date="2023-03-02T20:41:00Z">
        <w:r>
          <w:rPr>
            <w:rFonts w:hint="eastAsia"/>
            <w:sz w:val="20"/>
            <w:szCs w:val="20"/>
          </w:rPr>
          <w:t>A</w:t>
        </w:r>
        <w:r>
          <w:rPr>
            <w:sz w:val="20"/>
            <w:szCs w:val="20"/>
          </w:rPr>
          <w:t xml:space="preserve">.14.2.2.1, </w:t>
        </w:r>
        <w:r>
          <w:rPr>
            <w:rFonts w:hint="eastAsia"/>
            <w:sz w:val="20"/>
            <w:szCs w:val="20"/>
          </w:rPr>
          <w:t>A</w:t>
        </w:r>
        <w:r>
          <w:rPr>
            <w:sz w:val="20"/>
            <w:szCs w:val="20"/>
          </w:rPr>
          <w:t xml:space="preserve">.14.2.2.2 and </w:t>
        </w:r>
        <w:r>
          <w:rPr>
            <w:rFonts w:hint="eastAsia"/>
            <w:sz w:val="20"/>
            <w:szCs w:val="20"/>
          </w:rPr>
          <w:t>A</w:t>
        </w:r>
        <w:r>
          <w:rPr>
            <w:sz w:val="20"/>
            <w:szCs w:val="20"/>
          </w:rPr>
          <w:t>.14.2.2.3</w:t>
        </w:r>
      </w:ins>
    </w:p>
    <w:p w14:paraId="112FE664"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95" w:author="Huawei" w:date="2023-03-02T20:41:00Z"/>
          <w:sz w:val="20"/>
          <w:szCs w:val="20"/>
        </w:rPr>
      </w:pPr>
      <w:ins w:id="96" w:author="Huawei" w:date="2023-03-02T20:41:00Z">
        <w:r w:rsidRPr="008C7D89">
          <w:rPr>
            <w:sz w:val="20"/>
            <w:szCs w:val="20"/>
          </w:rPr>
          <w:t>Timing</w:t>
        </w:r>
      </w:ins>
    </w:p>
    <w:p w14:paraId="75A65361"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97" w:author="Huawei" w:date="2023-03-02T20:41:00Z"/>
          <w:sz w:val="20"/>
          <w:szCs w:val="20"/>
        </w:rPr>
      </w:pPr>
      <w:ins w:id="98" w:author="Huawei" w:date="2023-03-02T20:41:00Z">
        <w:r>
          <w:rPr>
            <w:rFonts w:hint="eastAsia"/>
            <w:sz w:val="20"/>
            <w:szCs w:val="20"/>
          </w:rPr>
          <w:t>A</w:t>
        </w:r>
        <w:r>
          <w:rPr>
            <w:sz w:val="20"/>
            <w:szCs w:val="20"/>
          </w:rPr>
          <w:t>.14.3.2</w:t>
        </w:r>
      </w:ins>
    </w:p>
    <w:p w14:paraId="08D9B444"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99" w:author="Huawei" w:date="2023-03-02T20:41:00Z"/>
          <w:sz w:val="20"/>
          <w:szCs w:val="20"/>
        </w:rPr>
      </w:pPr>
      <w:ins w:id="100" w:author="Huawei" w:date="2023-03-02T20:41:00Z">
        <w:r w:rsidRPr="00C372F6">
          <w:rPr>
            <w:sz w:val="20"/>
            <w:szCs w:val="20"/>
          </w:rPr>
          <w:t>Radio link Monitoring</w:t>
        </w:r>
      </w:ins>
    </w:p>
    <w:p w14:paraId="22E54A47"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101" w:author="Huawei" w:date="2023-03-02T20:41:00Z"/>
          <w:sz w:val="20"/>
          <w:szCs w:val="20"/>
        </w:rPr>
      </w:pPr>
      <w:ins w:id="102" w:author="Huawei" w:date="2023-03-02T20:41:00Z">
        <w:r>
          <w:rPr>
            <w:rFonts w:hint="eastAsia"/>
            <w:sz w:val="20"/>
            <w:szCs w:val="20"/>
          </w:rPr>
          <w:t>A</w:t>
        </w:r>
        <w:r>
          <w:rPr>
            <w:sz w:val="20"/>
            <w:szCs w:val="20"/>
          </w:rPr>
          <w:t xml:space="preserve">.14.4.1.3, </w:t>
        </w:r>
        <w:r>
          <w:rPr>
            <w:rFonts w:hint="eastAsia"/>
            <w:sz w:val="20"/>
            <w:szCs w:val="20"/>
          </w:rPr>
          <w:t>A</w:t>
        </w:r>
        <w:r>
          <w:rPr>
            <w:sz w:val="20"/>
            <w:szCs w:val="20"/>
          </w:rPr>
          <w:t xml:space="preserve">.14.4.1.4, </w:t>
        </w:r>
        <w:r>
          <w:rPr>
            <w:rFonts w:hint="eastAsia"/>
            <w:sz w:val="20"/>
            <w:szCs w:val="20"/>
          </w:rPr>
          <w:t>A</w:t>
        </w:r>
        <w:r>
          <w:rPr>
            <w:sz w:val="20"/>
            <w:szCs w:val="20"/>
          </w:rPr>
          <w:t xml:space="preserve">.14.4.1.7 and </w:t>
        </w:r>
        <w:r>
          <w:rPr>
            <w:rFonts w:hint="eastAsia"/>
            <w:sz w:val="20"/>
            <w:szCs w:val="20"/>
          </w:rPr>
          <w:t>A</w:t>
        </w:r>
        <w:r>
          <w:rPr>
            <w:sz w:val="20"/>
            <w:szCs w:val="20"/>
          </w:rPr>
          <w:t>.14.4.1.8</w:t>
        </w:r>
      </w:ins>
    </w:p>
    <w:p w14:paraId="515F5AC3"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103" w:author="Huawei" w:date="2023-03-02T20:41:00Z"/>
          <w:sz w:val="20"/>
          <w:szCs w:val="20"/>
        </w:rPr>
      </w:pPr>
      <w:ins w:id="104" w:author="Huawei" w:date="2023-03-02T20:41:00Z">
        <w:r w:rsidRPr="00F45097">
          <w:rPr>
            <w:sz w:val="20"/>
            <w:szCs w:val="20"/>
          </w:rPr>
          <w:t>Beam Failure Detection and Link recovery procedures</w:t>
        </w:r>
      </w:ins>
    </w:p>
    <w:p w14:paraId="5229C3EE"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105" w:author="Huawei" w:date="2023-03-02T20:41:00Z"/>
          <w:sz w:val="20"/>
          <w:szCs w:val="20"/>
        </w:rPr>
      </w:pPr>
      <w:ins w:id="106" w:author="Huawei" w:date="2023-03-02T20:41:00Z">
        <w:r>
          <w:rPr>
            <w:rFonts w:hint="eastAsia"/>
            <w:sz w:val="20"/>
            <w:szCs w:val="20"/>
          </w:rPr>
          <w:t>A</w:t>
        </w:r>
        <w:r>
          <w:rPr>
            <w:sz w:val="20"/>
            <w:szCs w:val="20"/>
          </w:rPr>
          <w:t xml:space="preserve">.14.4.2.2, </w:t>
        </w:r>
        <w:r>
          <w:rPr>
            <w:rFonts w:hint="eastAsia"/>
            <w:sz w:val="20"/>
            <w:szCs w:val="20"/>
          </w:rPr>
          <w:t>A</w:t>
        </w:r>
        <w:r>
          <w:rPr>
            <w:sz w:val="20"/>
            <w:szCs w:val="20"/>
          </w:rPr>
          <w:t xml:space="preserve">.14.4.2.4 and </w:t>
        </w:r>
        <w:r>
          <w:rPr>
            <w:rFonts w:hint="eastAsia"/>
            <w:sz w:val="20"/>
            <w:szCs w:val="20"/>
          </w:rPr>
          <w:t>A</w:t>
        </w:r>
        <w:r>
          <w:rPr>
            <w:sz w:val="20"/>
            <w:szCs w:val="20"/>
          </w:rPr>
          <w:t>.14.4.2.6</w:t>
        </w:r>
      </w:ins>
    </w:p>
    <w:p w14:paraId="274E5A2E"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107" w:author="Huawei" w:date="2023-03-02T20:41:00Z"/>
          <w:sz w:val="20"/>
          <w:szCs w:val="20"/>
        </w:rPr>
      </w:pPr>
      <w:ins w:id="108" w:author="Huawei" w:date="2023-03-02T20:41:00Z">
        <w:r w:rsidRPr="00FD1BAF">
          <w:rPr>
            <w:sz w:val="20"/>
            <w:szCs w:val="20"/>
          </w:rPr>
          <w:t>Active BWP switch</w:t>
        </w:r>
      </w:ins>
    </w:p>
    <w:p w14:paraId="03E64C97"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109" w:author="Huawei" w:date="2023-03-02T20:41:00Z"/>
          <w:sz w:val="20"/>
          <w:szCs w:val="20"/>
        </w:rPr>
      </w:pPr>
      <w:ins w:id="110" w:author="Huawei" w:date="2023-03-02T20:41:00Z">
        <w:r>
          <w:rPr>
            <w:rFonts w:hint="eastAsia"/>
            <w:sz w:val="20"/>
            <w:szCs w:val="20"/>
          </w:rPr>
          <w:t>A</w:t>
        </w:r>
        <w:r>
          <w:rPr>
            <w:sz w:val="20"/>
            <w:szCs w:val="20"/>
          </w:rPr>
          <w:t>.14.4.3.2</w:t>
        </w:r>
      </w:ins>
    </w:p>
    <w:p w14:paraId="3514E0F9"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111" w:author="Huawei" w:date="2023-03-02T20:41:00Z"/>
          <w:sz w:val="20"/>
          <w:szCs w:val="20"/>
        </w:rPr>
      </w:pPr>
      <w:ins w:id="112" w:author="Huawei" w:date="2023-03-02T20:41:00Z">
        <w:r w:rsidRPr="00B8347A">
          <w:rPr>
            <w:sz w:val="20"/>
            <w:szCs w:val="20"/>
          </w:rPr>
          <w:t>Intra-frequency Measurements</w:t>
        </w:r>
      </w:ins>
    </w:p>
    <w:p w14:paraId="7D07790F"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113" w:author="Huawei" w:date="2023-03-02T20:41:00Z"/>
          <w:sz w:val="20"/>
          <w:szCs w:val="20"/>
        </w:rPr>
      </w:pPr>
      <w:ins w:id="114" w:author="Huawei" w:date="2023-03-02T20:41:00Z">
        <w:r>
          <w:rPr>
            <w:rFonts w:hint="eastAsia"/>
            <w:sz w:val="20"/>
            <w:szCs w:val="20"/>
          </w:rPr>
          <w:t>A</w:t>
        </w:r>
        <w:r>
          <w:rPr>
            <w:sz w:val="20"/>
            <w:szCs w:val="20"/>
          </w:rPr>
          <w:t xml:space="preserve">.14.5.1.2, </w:t>
        </w:r>
        <w:r>
          <w:rPr>
            <w:rFonts w:hint="eastAsia"/>
            <w:sz w:val="20"/>
            <w:szCs w:val="20"/>
          </w:rPr>
          <w:t>A</w:t>
        </w:r>
        <w:r>
          <w:rPr>
            <w:sz w:val="20"/>
            <w:szCs w:val="20"/>
          </w:rPr>
          <w:t xml:space="preserve">.14.5.1.4 and </w:t>
        </w:r>
        <w:r>
          <w:rPr>
            <w:rFonts w:hint="eastAsia"/>
            <w:sz w:val="20"/>
            <w:szCs w:val="20"/>
          </w:rPr>
          <w:t>A</w:t>
        </w:r>
        <w:r>
          <w:rPr>
            <w:sz w:val="20"/>
            <w:szCs w:val="20"/>
          </w:rPr>
          <w:t>.14.5.1.6</w:t>
        </w:r>
      </w:ins>
    </w:p>
    <w:p w14:paraId="22BC3507"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115" w:author="Huawei" w:date="2023-03-02T20:41:00Z"/>
          <w:sz w:val="20"/>
          <w:szCs w:val="20"/>
        </w:rPr>
      </w:pPr>
      <w:ins w:id="116" w:author="Huawei" w:date="2023-03-02T20:41:00Z">
        <w:r>
          <w:rPr>
            <w:sz w:val="20"/>
            <w:szCs w:val="20"/>
          </w:rPr>
          <w:t>Inter</w:t>
        </w:r>
        <w:r w:rsidRPr="00B8347A">
          <w:rPr>
            <w:sz w:val="20"/>
            <w:szCs w:val="20"/>
          </w:rPr>
          <w:t>-frequency Measurements</w:t>
        </w:r>
      </w:ins>
    </w:p>
    <w:p w14:paraId="294B1BB2"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117" w:author="Huawei" w:date="2023-03-02T20:41:00Z"/>
          <w:sz w:val="20"/>
          <w:szCs w:val="20"/>
        </w:rPr>
      </w:pPr>
      <w:ins w:id="118" w:author="Huawei" w:date="2023-03-02T20:41:00Z">
        <w:r>
          <w:rPr>
            <w:rFonts w:hint="eastAsia"/>
            <w:sz w:val="20"/>
            <w:szCs w:val="20"/>
          </w:rPr>
          <w:t>A</w:t>
        </w:r>
        <w:r>
          <w:rPr>
            <w:sz w:val="20"/>
            <w:szCs w:val="20"/>
          </w:rPr>
          <w:t xml:space="preserve">.14.5.2.2, </w:t>
        </w:r>
        <w:r>
          <w:rPr>
            <w:rFonts w:hint="eastAsia"/>
            <w:sz w:val="20"/>
            <w:szCs w:val="20"/>
          </w:rPr>
          <w:t>A</w:t>
        </w:r>
        <w:r>
          <w:rPr>
            <w:sz w:val="20"/>
            <w:szCs w:val="20"/>
          </w:rPr>
          <w:t xml:space="preserve">.14.5.2.4, </w:t>
        </w:r>
        <w:r>
          <w:rPr>
            <w:rFonts w:hint="eastAsia"/>
            <w:sz w:val="20"/>
            <w:szCs w:val="20"/>
          </w:rPr>
          <w:t>A</w:t>
        </w:r>
        <w:r>
          <w:rPr>
            <w:sz w:val="20"/>
            <w:szCs w:val="20"/>
          </w:rPr>
          <w:t xml:space="preserve">.14.5.2.6 and </w:t>
        </w:r>
        <w:r>
          <w:rPr>
            <w:rFonts w:hint="eastAsia"/>
            <w:sz w:val="20"/>
            <w:szCs w:val="20"/>
          </w:rPr>
          <w:t>A</w:t>
        </w:r>
        <w:r>
          <w:rPr>
            <w:sz w:val="20"/>
            <w:szCs w:val="20"/>
          </w:rPr>
          <w:t>.14.5.2.8</w:t>
        </w:r>
      </w:ins>
    </w:p>
    <w:p w14:paraId="41724073"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119" w:author="Huawei" w:date="2023-03-02T20:41:00Z"/>
          <w:sz w:val="20"/>
          <w:szCs w:val="20"/>
        </w:rPr>
      </w:pPr>
      <w:ins w:id="120" w:author="Huawei" w:date="2023-03-02T20:41:00Z">
        <w:r w:rsidRPr="005C38C7">
          <w:rPr>
            <w:sz w:val="20"/>
            <w:szCs w:val="20"/>
          </w:rPr>
          <w:t>L1-RSRP measurement for beam reporting</w:t>
        </w:r>
      </w:ins>
    </w:p>
    <w:p w14:paraId="571F4BE0"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121" w:author="Huawei" w:date="2023-03-02T20:41:00Z"/>
          <w:sz w:val="20"/>
          <w:szCs w:val="20"/>
        </w:rPr>
      </w:pPr>
      <w:ins w:id="122" w:author="Huawei" w:date="2023-03-02T20:41:00Z">
        <w:r>
          <w:rPr>
            <w:rFonts w:hint="eastAsia"/>
            <w:sz w:val="20"/>
            <w:szCs w:val="20"/>
          </w:rPr>
          <w:t>A</w:t>
        </w:r>
        <w:r>
          <w:rPr>
            <w:sz w:val="20"/>
            <w:szCs w:val="20"/>
          </w:rPr>
          <w:t xml:space="preserve">.14.5.3.2 and </w:t>
        </w:r>
        <w:r>
          <w:rPr>
            <w:rFonts w:hint="eastAsia"/>
            <w:sz w:val="20"/>
            <w:szCs w:val="20"/>
          </w:rPr>
          <w:t>A</w:t>
        </w:r>
        <w:r>
          <w:rPr>
            <w:sz w:val="20"/>
            <w:szCs w:val="20"/>
          </w:rPr>
          <w:t>.14.5.3.4</w:t>
        </w:r>
      </w:ins>
    </w:p>
    <w:p w14:paraId="66AEB0E1"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123" w:author="Huawei" w:date="2023-03-02T20:41:00Z"/>
          <w:sz w:val="20"/>
          <w:szCs w:val="20"/>
        </w:rPr>
      </w:pPr>
      <w:ins w:id="124" w:author="Huawei" w:date="2023-03-02T20:41:00Z">
        <w:r w:rsidRPr="00F157DA">
          <w:rPr>
            <w:sz w:val="20"/>
            <w:szCs w:val="20"/>
          </w:rPr>
          <w:t>SS-RSRP</w:t>
        </w:r>
      </w:ins>
    </w:p>
    <w:p w14:paraId="56C4A624"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125" w:author="Huawei" w:date="2023-03-02T20:41:00Z"/>
          <w:sz w:val="20"/>
          <w:szCs w:val="20"/>
        </w:rPr>
      </w:pPr>
      <w:ins w:id="126" w:author="Huawei" w:date="2023-03-02T20:41:00Z">
        <w:r>
          <w:rPr>
            <w:rFonts w:hint="eastAsia"/>
            <w:sz w:val="20"/>
            <w:szCs w:val="20"/>
          </w:rPr>
          <w:t>A</w:t>
        </w:r>
        <w:r>
          <w:rPr>
            <w:sz w:val="20"/>
            <w:szCs w:val="20"/>
          </w:rPr>
          <w:t>.14.6.1.2</w:t>
        </w:r>
      </w:ins>
    </w:p>
    <w:p w14:paraId="51269D53"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127" w:author="Huawei" w:date="2023-03-02T20:41:00Z"/>
          <w:sz w:val="20"/>
          <w:szCs w:val="20"/>
        </w:rPr>
      </w:pPr>
      <w:ins w:id="128" w:author="Huawei" w:date="2023-03-02T20:41:00Z">
        <w:r>
          <w:rPr>
            <w:sz w:val="20"/>
            <w:szCs w:val="20"/>
          </w:rPr>
          <w:lastRenderedPageBreak/>
          <w:t>SS-RSRQ</w:t>
        </w:r>
      </w:ins>
    </w:p>
    <w:p w14:paraId="516E68B8"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129" w:author="Huawei" w:date="2023-03-02T20:41:00Z"/>
          <w:sz w:val="20"/>
          <w:szCs w:val="20"/>
        </w:rPr>
      </w:pPr>
      <w:ins w:id="130" w:author="Huawei" w:date="2023-03-02T20:41:00Z">
        <w:r>
          <w:rPr>
            <w:rFonts w:hint="eastAsia"/>
            <w:sz w:val="20"/>
            <w:szCs w:val="20"/>
          </w:rPr>
          <w:t>A</w:t>
        </w:r>
        <w:r>
          <w:rPr>
            <w:sz w:val="20"/>
            <w:szCs w:val="20"/>
          </w:rPr>
          <w:t>.14.6.2.2</w:t>
        </w:r>
      </w:ins>
    </w:p>
    <w:p w14:paraId="13B44672"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131" w:author="Huawei" w:date="2023-03-02T20:41:00Z"/>
          <w:sz w:val="20"/>
          <w:szCs w:val="20"/>
        </w:rPr>
      </w:pPr>
      <w:ins w:id="132" w:author="Huawei" w:date="2023-03-02T20:41:00Z">
        <w:r>
          <w:rPr>
            <w:sz w:val="20"/>
            <w:szCs w:val="20"/>
          </w:rPr>
          <w:t>SS-SINR</w:t>
        </w:r>
      </w:ins>
    </w:p>
    <w:p w14:paraId="05FF309A" w14:textId="77777777" w:rsidR="00EC7B11"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133" w:author="Huawei" w:date="2023-03-02T20:41:00Z"/>
          <w:sz w:val="20"/>
          <w:szCs w:val="20"/>
        </w:rPr>
      </w:pPr>
      <w:ins w:id="134" w:author="Huawei" w:date="2023-03-02T20:41:00Z">
        <w:r>
          <w:rPr>
            <w:rFonts w:hint="eastAsia"/>
            <w:sz w:val="20"/>
            <w:szCs w:val="20"/>
          </w:rPr>
          <w:t>A</w:t>
        </w:r>
        <w:r>
          <w:rPr>
            <w:sz w:val="20"/>
            <w:szCs w:val="20"/>
          </w:rPr>
          <w:t>.14.6.3.2</w:t>
        </w:r>
      </w:ins>
    </w:p>
    <w:p w14:paraId="29F8255D" w14:textId="77777777" w:rsidR="00EC7B11" w:rsidRDefault="00EC7B11" w:rsidP="00EC7B11">
      <w:pPr>
        <w:pStyle w:val="aff5"/>
        <w:numPr>
          <w:ilvl w:val="3"/>
          <w:numId w:val="15"/>
        </w:numPr>
        <w:overflowPunct w:val="0"/>
        <w:autoSpaceDE w:val="0"/>
        <w:autoSpaceDN w:val="0"/>
        <w:adjustRightInd w:val="0"/>
        <w:spacing w:after="120"/>
        <w:ind w:leftChars="30" w:left="480"/>
        <w:contextualSpacing w:val="0"/>
        <w:textAlignment w:val="baseline"/>
        <w:rPr>
          <w:ins w:id="135" w:author="Huawei" w:date="2023-03-02T20:41:00Z"/>
          <w:sz w:val="20"/>
          <w:szCs w:val="20"/>
        </w:rPr>
      </w:pPr>
      <w:ins w:id="136" w:author="Huawei" w:date="2023-03-02T20:41:00Z">
        <w:r w:rsidRPr="00243776">
          <w:rPr>
            <w:sz w:val="20"/>
            <w:szCs w:val="20"/>
          </w:rPr>
          <w:t>L1-RSRP measurement for beam reporting</w:t>
        </w:r>
      </w:ins>
    </w:p>
    <w:p w14:paraId="2FBE3B13" w14:textId="77777777" w:rsidR="00EC7B11" w:rsidRPr="00B85038" w:rsidRDefault="00EC7B11" w:rsidP="00EC7B11">
      <w:pPr>
        <w:pStyle w:val="aff5"/>
        <w:numPr>
          <w:ilvl w:val="4"/>
          <w:numId w:val="15"/>
        </w:numPr>
        <w:overflowPunct w:val="0"/>
        <w:autoSpaceDE w:val="0"/>
        <w:autoSpaceDN w:val="0"/>
        <w:adjustRightInd w:val="0"/>
        <w:spacing w:after="120"/>
        <w:ind w:leftChars="240" w:left="900"/>
        <w:contextualSpacing w:val="0"/>
        <w:textAlignment w:val="baseline"/>
        <w:rPr>
          <w:ins w:id="137" w:author="Huawei" w:date="2023-03-02T20:41:00Z"/>
          <w:sz w:val="20"/>
          <w:szCs w:val="20"/>
        </w:rPr>
      </w:pPr>
      <w:ins w:id="138" w:author="Huawei" w:date="2023-03-02T20:41:00Z">
        <w:r>
          <w:rPr>
            <w:rFonts w:hint="eastAsia"/>
            <w:sz w:val="20"/>
            <w:szCs w:val="20"/>
          </w:rPr>
          <w:t>A</w:t>
        </w:r>
        <w:r>
          <w:rPr>
            <w:sz w:val="20"/>
            <w:szCs w:val="20"/>
          </w:rPr>
          <w:t>.14.6.4.2</w:t>
        </w:r>
      </w:ins>
    </w:p>
    <w:p w14:paraId="2FED1D06" w14:textId="77777777" w:rsidR="00EC7B11" w:rsidRPr="005F76FB" w:rsidRDefault="00EC7B11" w:rsidP="00EC7B11">
      <w:pPr>
        <w:pStyle w:val="30"/>
        <w:rPr>
          <w:ins w:id="139" w:author="Huawei" w:date="2023-03-02T20:42:00Z"/>
        </w:rPr>
      </w:pPr>
      <w:ins w:id="140" w:author="Huawei" w:date="2023-03-02T20:42:00Z">
        <w:r>
          <w:t>A.3.36</w:t>
        </w:r>
        <w:r w:rsidRPr="005F76FB">
          <w:t>.</w:t>
        </w:r>
        <w:r>
          <w:t>4</w:t>
        </w:r>
        <w:r w:rsidRPr="005F76FB">
          <w:tab/>
        </w:r>
      </w:ins>
      <w:ins w:id="141" w:author="Huawei" w:date="2023-03-02T23:18:00Z">
        <w:r>
          <w:t xml:space="preserve">General </w:t>
        </w:r>
        <w:proofErr w:type="gramStart"/>
        <w:r>
          <w:rPr>
            <w:rFonts w:hint="eastAsia"/>
            <w:lang w:eastAsia="zh-CN"/>
          </w:rPr>
          <w:t>setup</w:t>
        </w:r>
        <w:proofErr w:type="gramEnd"/>
        <w:r>
          <w:t xml:space="preserve"> for SIB19</w:t>
        </w:r>
      </w:ins>
    </w:p>
    <w:p w14:paraId="367F2FD8" w14:textId="77777777" w:rsidR="00EC7B11" w:rsidRDefault="00EC7B11" w:rsidP="00EC7B11">
      <w:pPr>
        <w:rPr>
          <w:ins w:id="142" w:author="Huawei" w:date="2023-03-02T23:20:00Z"/>
        </w:rPr>
      </w:pPr>
      <w:ins w:id="143" w:author="Huawei" w:date="2023-03-02T23:17:00Z">
        <w:r>
          <w:t xml:space="preserve">The general </w:t>
        </w:r>
      </w:ins>
      <w:ins w:id="144" w:author="Huawei" w:date="2023-03-02T23:18:00Z">
        <w:r>
          <w:t>para</w:t>
        </w:r>
      </w:ins>
      <w:ins w:id="145" w:author="Huawei" w:date="2023-03-02T23:19:00Z">
        <w:r>
          <w:t xml:space="preserve">meters for SIB19 setup is specified in Table </w:t>
        </w:r>
        <w:r w:rsidRPr="00EF49B5">
          <w:t>A.3.36.4</w:t>
        </w:r>
        <w:r>
          <w:t>-1</w:t>
        </w:r>
      </w:ins>
      <w:ins w:id="146" w:author="Huawei" w:date="2023-03-02T20:42:00Z">
        <w:r>
          <w:t xml:space="preserve">. </w:t>
        </w:r>
      </w:ins>
    </w:p>
    <w:p w14:paraId="485B41F1" w14:textId="77777777" w:rsidR="00EC7B11" w:rsidRDefault="00EC7B11" w:rsidP="00EC7B11">
      <w:pPr>
        <w:pStyle w:val="TH"/>
        <w:rPr>
          <w:ins w:id="147" w:author="Huawei" w:date="2023-03-02T20:42:00Z"/>
        </w:rPr>
      </w:pPr>
      <w:ins w:id="148" w:author="Huawei" w:date="2023-03-02T23:20:00Z">
        <w:r>
          <w:t>Table A.3.36.2-1: Test cases for NTN specific requirements</w:t>
        </w:r>
      </w:ins>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294"/>
        <w:gridCol w:w="3376"/>
      </w:tblGrid>
      <w:tr w:rsidR="00EC7B11" w:rsidRPr="001C0E1B" w14:paraId="2B006A25" w14:textId="77777777" w:rsidTr="006164BA">
        <w:trPr>
          <w:trHeight w:val="237"/>
          <w:jc w:val="center"/>
          <w:ins w:id="149" w:author="Huawei" w:date="2023-03-02T20:43:00Z"/>
        </w:trPr>
        <w:tc>
          <w:tcPr>
            <w:tcW w:w="2830" w:type="dxa"/>
            <w:tcBorders>
              <w:top w:val="single" w:sz="4" w:space="0" w:color="auto"/>
              <w:left w:val="single" w:sz="4" w:space="0" w:color="auto"/>
              <w:bottom w:val="single" w:sz="4" w:space="0" w:color="auto"/>
              <w:right w:val="single" w:sz="4" w:space="0" w:color="auto"/>
            </w:tcBorders>
            <w:vAlign w:val="center"/>
            <w:hideMark/>
          </w:tcPr>
          <w:p w14:paraId="6FFD9789" w14:textId="77777777" w:rsidR="00EC7B11" w:rsidRPr="001C0E1B" w:rsidRDefault="00EC7B11" w:rsidP="006164BA">
            <w:pPr>
              <w:pStyle w:val="TAH"/>
              <w:rPr>
                <w:ins w:id="150" w:author="Huawei" w:date="2023-03-02T20:43:00Z"/>
                <w:lang w:eastAsia="fr-FR"/>
              </w:rPr>
            </w:pPr>
            <w:bookmarkStart w:id="151" w:name="_Hlk16723823"/>
            <w:ins w:id="152" w:author="Huawei" w:date="2023-03-02T20:43:00Z">
              <w:r w:rsidRPr="001C0E1B">
                <w:rPr>
                  <w:lang w:eastAsia="fr-FR"/>
                </w:rPr>
                <w:t>Parameter</w:t>
              </w:r>
            </w:ins>
          </w:p>
        </w:tc>
        <w:tc>
          <w:tcPr>
            <w:tcW w:w="2294" w:type="dxa"/>
            <w:tcBorders>
              <w:top w:val="single" w:sz="4" w:space="0" w:color="auto"/>
              <w:left w:val="single" w:sz="4" w:space="0" w:color="auto"/>
              <w:bottom w:val="single" w:sz="4" w:space="0" w:color="auto"/>
              <w:right w:val="single" w:sz="4" w:space="0" w:color="auto"/>
            </w:tcBorders>
            <w:vAlign w:val="center"/>
            <w:hideMark/>
          </w:tcPr>
          <w:p w14:paraId="6EAB4C91" w14:textId="77777777" w:rsidR="00EC7B11" w:rsidRPr="001C0E1B" w:rsidRDefault="00EC7B11" w:rsidP="006164BA">
            <w:pPr>
              <w:pStyle w:val="TAH"/>
              <w:rPr>
                <w:ins w:id="153" w:author="Huawei" w:date="2023-03-02T20:43:00Z"/>
                <w:lang w:eastAsia="fr-FR"/>
              </w:rPr>
            </w:pPr>
            <w:ins w:id="154" w:author="Huawei" w:date="2023-03-02T20:43:00Z">
              <w:r w:rsidRPr="001C0E1B">
                <w:rPr>
                  <w:lang w:eastAsia="fr-FR"/>
                </w:rPr>
                <w:t>Unit</w:t>
              </w:r>
            </w:ins>
          </w:p>
        </w:tc>
        <w:tc>
          <w:tcPr>
            <w:tcW w:w="3376" w:type="dxa"/>
            <w:tcBorders>
              <w:top w:val="single" w:sz="4" w:space="0" w:color="auto"/>
              <w:left w:val="single" w:sz="4" w:space="0" w:color="auto"/>
              <w:right w:val="single" w:sz="4" w:space="0" w:color="auto"/>
            </w:tcBorders>
            <w:vAlign w:val="center"/>
            <w:hideMark/>
          </w:tcPr>
          <w:p w14:paraId="3CA542CC" w14:textId="77777777" w:rsidR="00EC7B11" w:rsidRPr="001C0E1B" w:rsidRDefault="00EC7B11" w:rsidP="006164BA">
            <w:pPr>
              <w:pStyle w:val="TAH"/>
              <w:rPr>
                <w:ins w:id="155" w:author="Huawei" w:date="2023-03-02T20:43:00Z"/>
                <w:lang w:eastAsia="fr-FR"/>
              </w:rPr>
            </w:pPr>
            <w:ins w:id="156" w:author="Huawei" w:date="2023-03-02T20:43:00Z">
              <w:r w:rsidRPr="001C0E1B">
                <w:rPr>
                  <w:lang w:eastAsia="fr-FR"/>
                </w:rPr>
                <w:t>Test 1</w:t>
              </w:r>
            </w:ins>
          </w:p>
        </w:tc>
      </w:tr>
      <w:tr w:rsidR="00EC7B11" w:rsidRPr="004A5067" w14:paraId="4C216DBB" w14:textId="77777777" w:rsidTr="006164BA">
        <w:trPr>
          <w:trHeight w:val="20"/>
          <w:jc w:val="center"/>
          <w:ins w:id="157" w:author="Huawei" w:date="2023-03-02T20:43:00Z"/>
        </w:trPr>
        <w:tc>
          <w:tcPr>
            <w:tcW w:w="2830" w:type="dxa"/>
            <w:tcBorders>
              <w:top w:val="single" w:sz="4" w:space="0" w:color="auto"/>
              <w:left w:val="single" w:sz="4" w:space="0" w:color="auto"/>
              <w:bottom w:val="single" w:sz="4" w:space="0" w:color="auto"/>
              <w:right w:val="single" w:sz="4" w:space="0" w:color="auto"/>
            </w:tcBorders>
            <w:vAlign w:val="center"/>
          </w:tcPr>
          <w:p w14:paraId="49F4E5B5" w14:textId="77777777" w:rsidR="00EC7B11" w:rsidRPr="004A5067" w:rsidRDefault="00EC7B11" w:rsidP="006164BA">
            <w:pPr>
              <w:pStyle w:val="TAL"/>
              <w:rPr>
                <w:ins w:id="158" w:author="Huawei" w:date="2023-03-02T20:43:00Z"/>
                <w:szCs w:val="18"/>
              </w:rPr>
            </w:pPr>
            <w:ins w:id="159" w:author="Huawei" w:date="2023-03-02T20:43:00Z">
              <w:r w:rsidRPr="004A5067">
                <w:rPr>
                  <w:szCs w:val="18"/>
                  <w:lang w:eastAsia="zh-CN"/>
                </w:rPr>
                <w:t>Interval between adjacent epoch time</w:t>
              </w:r>
            </w:ins>
          </w:p>
        </w:tc>
        <w:tc>
          <w:tcPr>
            <w:tcW w:w="2294" w:type="dxa"/>
            <w:tcBorders>
              <w:top w:val="single" w:sz="4" w:space="0" w:color="auto"/>
              <w:left w:val="single" w:sz="4" w:space="0" w:color="auto"/>
              <w:bottom w:val="single" w:sz="4" w:space="0" w:color="auto"/>
              <w:right w:val="single" w:sz="4" w:space="0" w:color="auto"/>
            </w:tcBorders>
            <w:vAlign w:val="center"/>
          </w:tcPr>
          <w:p w14:paraId="531D298B" w14:textId="77777777" w:rsidR="00EC7B11" w:rsidRPr="004A5067" w:rsidRDefault="00EC7B11" w:rsidP="006164BA">
            <w:pPr>
              <w:pStyle w:val="TAC"/>
              <w:rPr>
                <w:ins w:id="160" w:author="Huawei" w:date="2023-03-02T20:43:00Z"/>
                <w:rFonts w:cs="Arial"/>
                <w:szCs w:val="18"/>
                <w:lang w:eastAsia="fr-FR"/>
              </w:rPr>
            </w:pPr>
            <w:ins w:id="161" w:author="Huawei" w:date="2023-03-02T20:43:00Z">
              <w:r w:rsidRPr="004A5067">
                <w:rPr>
                  <w:rFonts w:cs="Arial"/>
                  <w:szCs w:val="18"/>
                  <w:lang w:val="en-US" w:eastAsia="zh-CN"/>
                </w:rPr>
                <w:t>s</w:t>
              </w:r>
            </w:ins>
          </w:p>
        </w:tc>
        <w:tc>
          <w:tcPr>
            <w:tcW w:w="3376" w:type="dxa"/>
            <w:tcBorders>
              <w:top w:val="single" w:sz="4" w:space="0" w:color="auto"/>
              <w:left w:val="single" w:sz="4" w:space="0" w:color="auto"/>
              <w:bottom w:val="single" w:sz="4" w:space="0" w:color="auto"/>
              <w:right w:val="single" w:sz="4" w:space="0" w:color="auto"/>
            </w:tcBorders>
            <w:vAlign w:val="center"/>
          </w:tcPr>
          <w:p w14:paraId="20CF9CB4" w14:textId="77777777" w:rsidR="00EC7B11" w:rsidRPr="004A5067" w:rsidRDefault="00EC7B11" w:rsidP="006164BA">
            <w:pPr>
              <w:pStyle w:val="TAC"/>
              <w:rPr>
                <w:ins w:id="162" w:author="Huawei" w:date="2023-03-02T20:43:00Z"/>
                <w:rFonts w:cs="Arial"/>
                <w:szCs w:val="18"/>
                <w:lang w:eastAsia="zh-CN"/>
              </w:rPr>
            </w:pPr>
            <w:ins w:id="163" w:author="Huawei" w:date="2023-03-02T20:43:00Z">
              <w:r w:rsidRPr="004A5067">
                <w:rPr>
                  <w:rFonts w:cs="Arial"/>
                  <w:szCs w:val="18"/>
                  <w:lang w:eastAsia="zh-CN"/>
                </w:rPr>
                <w:t>LEO: 2.56</w:t>
              </w:r>
            </w:ins>
          </w:p>
          <w:p w14:paraId="57BB6BBF" w14:textId="77777777" w:rsidR="00EC7B11" w:rsidRPr="004A5067" w:rsidRDefault="00EC7B11" w:rsidP="006164BA">
            <w:pPr>
              <w:pStyle w:val="TAC"/>
              <w:rPr>
                <w:ins w:id="164" w:author="Huawei" w:date="2023-03-02T20:43:00Z"/>
                <w:rFonts w:cs="Arial"/>
                <w:szCs w:val="18"/>
                <w:lang w:val="en-US" w:eastAsia="fr-FR"/>
              </w:rPr>
            </w:pPr>
            <w:ins w:id="165" w:author="Huawei" w:date="2023-03-02T20:43:00Z">
              <w:r w:rsidRPr="004A5067">
                <w:rPr>
                  <w:rFonts w:cs="Arial"/>
                  <w:szCs w:val="18"/>
                  <w:lang w:eastAsia="zh-CN"/>
                </w:rPr>
                <w:t>GEO: 10.24</w:t>
              </w:r>
            </w:ins>
          </w:p>
        </w:tc>
      </w:tr>
      <w:tr w:rsidR="00EC7B11" w:rsidRPr="004A5067" w14:paraId="31163CDA" w14:textId="77777777" w:rsidTr="006164BA">
        <w:trPr>
          <w:trHeight w:val="20"/>
          <w:jc w:val="center"/>
          <w:ins w:id="166" w:author="Huawei" w:date="2023-03-02T20:43:00Z"/>
        </w:trPr>
        <w:tc>
          <w:tcPr>
            <w:tcW w:w="2830" w:type="dxa"/>
            <w:tcBorders>
              <w:top w:val="single" w:sz="4" w:space="0" w:color="auto"/>
              <w:left w:val="single" w:sz="4" w:space="0" w:color="auto"/>
              <w:bottom w:val="single" w:sz="4" w:space="0" w:color="auto"/>
              <w:right w:val="single" w:sz="4" w:space="0" w:color="auto"/>
            </w:tcBorders>
            <w:vAlign w:val="center"/>
          </w:tcPr>
          <w:p w14:paraId="397B75A0" w14:textId="77777777" w:rsidR="00EC7B11" w:rsidRPr="004A5067" w:rsidRDefault="00EC7B11" w:rsidP="006164BA">
            <w:pPr>
              <w:pStyle w:val="TAL"/>
              <w:rPr>
                <w:ins w:id="167" w:author="Huawei" w:date="2023-03-02T20:43:00Z"/>
                <w:szCs w:val="18"/>
                <w:lang w:eastAsia="fr-FR"/>
              </w:rPr>
            </w:pPr>
            <w:ins w:id="168" w:author="Huawei" w:date="2023-03-02T20:43:00Z">
              <w:r w:rsidRPr="004A5067">
                <w:rPr>
                  <w:szCs w:val="18"/>
                </w:rPr>
                <w:t>ntn-UlSyncValidityDuration</w:t>
              </w:r>
            </w:ins>
          </w:p>
        </w:tc>
        <w:tc>
          <w:tcPr>
            <w:tcW w:w="2294" w:type="dxa"/>
            <w:tcBorders>
              <w:top w:val="single" w:sz="4" w:space="0" w:color="auto"/>
              <w:left w:val="single" w:sz="4" w:space="0" w:color="auto"/>
              <w:bottom w:val="single" w:sz="4" w:space="0" w:color="auto"/>
              <w:right w:val="single" w:sz="4" w:space="0" w:color="auto"/>
            </w:tcBorders>
          </w:tcPr>
          <w:p w14:paraId="505C5B08" w14:textId="77777777" w:rsidR="00EC7B11" w:rsidRPr="004A5067" w:rsidRDefault="00EC7B11" w:rsidP="006164BA">
            <w:pPr>
              <w:pStyle w:val="TAC"/>
              <w:rPr>
                <w:ins w:id="169" w:author="Huawei" w:date="2023-03-02T20:43:00Z"/>
                <w:rFonts w:cs="Arial"/>
                <w:szCs w:val="18"/>
                <w:lang w:eastAsia="fr-FR"/>
              </w:rPr>
            </w:pPr>
            <w:ins w:id="170" w:author="Huawei" w:date="2023-03-02T20:43:00Z">
              <w:r w:rsidRPr="004A5067">
                <w:rPr>
                  <w:rFonts w:cs="Arial"/>
                  <w:szCs w:val="18"/>
                  <w:lang w:eastAsia="zh-CN"/>
                </w:rPr>
                <w:t>s</w:t>
              </w:r>
            </w:ins>
          </w:p>
        </w:tc>
        <w:tc>
          <w:tcPr>
            <w:tcW w:w="3376" w:type="dxa"/>
            <w:tcBorders>
              <w:top w:val="single" w:sz="4" w:space="0" w:color="auto"/>
              <w:left w:val="single" w:sz="4" w:space="0" w:color="auto"/>
              <w:bottom w:val="single" w:sz="4" w:space="0" w:color="auto"/>
              <w:right w:val="single" w:sz="4" w:space="0" w:color="auto"/>
            </w:tcBorders>
          </w:tcPr>
          <w:p w14:paraId="021D2EEE" w14:textId="77777777" w:rsidR="00EC7B11" w:rsidRPr="004A5067" w:rsidRDefault="00EC7B11" w:rsidP="006164BA">
            <w:pPr>
              <w:pStyle w:val="TAC"/>
              <w:rPr>
                <w:ins w:id="171" w:author="Huawei" w:date="2023-03-02T20:43:00Z"/>
                <w:rFonts w:cs="Arial"/>
                <w:szCs w:val="18"/>
                <w:lang w:eastAsia="zh-CN"/>
              </w:rPr>
            </w:pPr>
            <w:ins w:id="172" w:author="Huawei" w:date="2023-03-02T20:43:00Z">
              <w:r w:rsidRPr="004A5067">
                <w:rPr>
                  <w:rFonts w:cs="Arial"/>
                  <w:szCs w:val="18"/>
                  <w:lang w:eastAsia="zh-CN"/>
                </w:rPr>
                <w:t>LEO: 5s</w:t>
              </w:r>
            </w:ins>
          </w:p>
          <w:p w14:paraId="349E1EF4" w14:textId="77777777" w:rsidR="00EC7B11" w:rsidRPr="004A5067" w:rsidRDefault="00EC7B11" w:rsidP="006164BA">
            <w:pPr>
              <w:pStyle w:val="TAC"/>
              <w:rPr>
                <w:ins w:id="173" w:author="Huawei" w:date="2023-03-02T20:43:00Z"/>
                <w:rFonts w:cs="Arial"/>
                <w:szCs w:val="18"/>
                <w:lang w:eastAsia="fr-FR"/>
              </w:rPr>
            </w:pPr>
            <w:ins w:id="174" w:author="Huawei" w:date="2023-03-02T20:43:00Z">
              <w:r w:rsidRPr="004A5067">
                <w:rPr>
                  <w:rFonts w:cs="Arial"/>
                  <w:szCs w:val="18"/>
                  <w:lang w:eastAsia="zh-CN"/>
                </w:rPr>
                <w:t>GEO: 900s</w:t>
              </w:r>
            </w:ins>
          </w:p>
        </w:tc>
      </w:tr>
      <w:tr w:rsidR="00EC7B11" w:rsidRPr="004A5067" w14:paraId="7AF5778A" w14:textId="77777777" w:rsidTr="006164BA">
        <w:trPr>
          <w:trHeight w:val="20"/>
          <w:jc w:val="center"/>
          <w:ins w:id="175" w:author="Huawei" w:date="2023-03-02T20:43:00Z"/>
        </w:trPr>
        <w:tc>
          <w:tcPr>
            <w:tcW w:w="2830" w:type="dxa"/>
            <w:tcBorders>
              <w:top w:val="single" w:sz="4" w:space="0" w:color="auto"/>
              <w:left w:val="single" w:sz="4" w:space="0" w:color="auto"/>
              <w:right w:val="single" w:sz="4" w:space="0" w:color="auto"/>
            </w:tcBorders>
            <w:vAlign w:val="center"/>
          </w:tcPr>
          <w:p w14:paraId="3D29493E" w14:textId="77777777" w:rsidR="00EC7B11" w:rsidRPr="004A5067" w:rsidRDefault="00EC7B11" w:rsidP="006164BA">
            <w:pPr>
              <w:pStyle w:val="TAL"/>
              <w:rPr>
                <w:ins w:id="176" w:author="Huawei" w:date="2023-03-02T20:43:00Z"/>
                <w:szCs w:val="18"/>
                <w:lang w:eastAsia="fr-FR"/>
              </w:rPr>
            </w:pPr>
            <w:ins w:id="177" w:author="Huawei" w:date="2023-03-02T20:43:00Z">
              <w:r w:rsidRPr="004A5067">
                <w:rPr>
                  <w:szCs w:val="18"/>
                </w:rPr>
                <w:t>cellSpecificKoffset</w:t>
              </w:r>
              <w:r w:rsidRPr="004A5067">
                <w:rPr>
                  <w:szCs w:val="18"/>
                  <w:lang w:eastAsia="fr-FR"/>
                </w:rPr>
                <w:t xml:space="preserve"> </w:t>
              </w:r>
            </w:ins>
          </w:p>
        </w:tc>
        <w:tc>
          <w:tcPr>
            <w:tcW w:w="2294" w:type="dxa"/>
            <w:tcBorders>
              <w:top w:val="single" w:sz="4" w:space="0" w:color="auto"/>
              <w:left w:val="single" w:sz="4" w:space="0" w:color="auto"/>
              <w:bottom w:val="single" w:sz="4" w:space="0" w:color="auto"/>
              <w:right w:val="single" w:sz="4" w:space="0" w:color="auto"/>
            </w:tcBorders>
            <w:hideMark/>
          </w:tcPr>
          <w:p w14:paraId="73EBA563" w14:textId="77777777" w:rsidR="00EC7B11" w:rsidRPr="004A5067" w:rsidRDefault="00EC7B11" w:rsidP="006164BA">
            <w:pPr>
              <w:pStyle w:val="TAC"/>
              <w:rPr>
                <w:ins w:id="178" w:author="Huawei" w:date="2023-03-02T20:43:00Z"/>
                <w:rFonts w:cs="Arial"/>
                <w:szCs w:val="18"/>
                <w:lang w:eastAsia="fr-FR"/>
              </w:rPr>
            </w:pPr>
            <w:ins w:id="179" w:author="Huawei" w:date="2023-03-02T20:43:00Z">
              <w:r w:rsidRPr="004A5067">
                <w:rPr>
                  <w:rFonts w:cs="Arial"/>
                  <w:szCs w:val="18"/>
                  <w:lang w:eastAsia="zh-CN"/>
                </w:rPr>
                <w:t>slot</w:t>
              </w:r>
            </w:ins>
          </w:p>
        </w:tc>
        <w:tc>
          <w:tcPr>
            <w:tcW w:w="3376" w:type="dxa"/>
            <w:tcBorders>
              <w:top w:val="single" w:sz="4" w:space="0" w:color="auto"/>
              <w:left w:val="single" w:sz="4" w:space="0" w:color="auto"/>
              <w:bottom w:val="single" w:sz="4" w:space="0" w:color="auto"/>
              <w:right w:val="single" w:sz="4" w:space="0" w:color="auto"/>
            </w:tcBorders>
            <w:hideMark/>
          </w:tcPr>
          <w:p w14:paraId="3234CD50" w14:textId="77777777" w:rsidR="00EC7B11" w:rsidRPr="004A5067" w:rsidRDefault="00EC7B11" w:rsidP="006164BA">
            <w:pPr>
              <w:pStyle w:val="TAC"/>
              <w:rPr>
                <w:ins w:id="180" w:author="Huawei" w:date="2023-03-02T20:43:00Z"/>
                <w:rFonts w:cs="Arial"/>
                <w:szCs w:val="18"/>
                <w:lang w:eastAsia="zh-CN"/>
              </w:rPr>
            </w:pPr>
            <w:ins w:id="181" w:author="Huawei" w:date="2023-03-02T20:43:00Z">
              <w:r w:rsidRPr="004A5067">
                <w:rPr>
                  <w:rFonts w:cs="Arial"/>
                  <w:szCs w:val="18"/>
                  <w:lang w:eastAsia="zh-CN"/>
                </w:rPr>
                <w:t>LEO: 8</w:t>
              </w:r>
            </w:ins>
          </w:p>
          <w:p w14:paraId="2EB543C4" w14:textId="77777777" w:rsidR="00EC7B11" w:rsidRPr="004A5067" w:rsidRDefault="00EC7B11" w:rsidP="006164BA">
            <w:pPr>
              <w:pStyle w:val="TAC"/>
              <w:rPr>
                <w:ins w:id="182" w:author="Huawei" w:date="2023-03-02T20:43:00Z"/>
                <w:rFonts w:cs="Arial"/>
                <w:szCs w:val="18"/>
                <w:lang w:eastAsia="fr-FR"/>
              </w:rPr>
            </w:pPr>
            <w:ins w:id="183" w:author="Huawei" w:date="2023-03-02T20:43:00Z">
              <w:r w:rsidRPr="004A5067">
                <w:rPr>
                  <w:rFonts w:cs="Arial"/>
                  <w:szCs w:val="18"/>
                  <w:lang w:eastAsia="zh-CN"/>
                </w:rPr>
                <w:t>GEO: 256</w:t>
              </w:r>
            </w:ins>
          </w:p>
        </w:tc>
      </w:tr>
      <w:tr w:rsidR="00EC7B11" w:rsidRPr="004A5067" w14:paraId="5576A50E" w14:textId="77777777" w:rsidTr="006164BA">
        <w:trPr>
          <w:trHeight w:val="20"/>
          <w:jc w:val="center"/>
          <w:ins w:id="184" w:author="Huawei" w:date="2023-03-02T20:43:00Z"/>
        </w:trPr>
        <w:tc>
          <w:tcPr>
            <w:tcW w:w="2830" w:type="dxa"/>
            <w:tcBorders>
              <w:top w:val="single" w:sz="4" w:space="0" w:color="auto"/>
              <w:left w:val="single" w:sz="4" w:space="0" w:color="auto"/>
              <w:right w:val="single" w:sz="4" w:space="0" w:color="auto"/>
            </w:tcBorders>
            <w:vAlign w:val="center"/>
          </w:tcPr>
          <w:p w14:paraId="35F7D1F5" w14:textId="77777777" w:rsidR="00EC7B11" w:rsidRPr="004A5067" w:rsidRDefault="00EC7B11" w:rsidP="006164BA">
            <w:pPr>
              <w:pStyle w:val="TAL"/>
              <w:rPr>
                <w:ins w:id="185" w:author="Huawei" w:date="2023-03-02T20:43:00Z"/>
                <w:szCs w:val="18"/>
                <w:lang w:eastAsia="fr-FR"/>
              </w:rPr>
            </w:pPr>
            <w:ins w:id="186" w:author="Huawei" w:date="2023-03-02T20:43:00Z">
              <w:r w:rsidRPr="004A5067">
                <w:rPr>
                  <w:szCs w:val="18"/>
                </w:rPr>
                <w:t>kmac</w:t>
              </w:r>
              <w:r w:rsidRPr="004A5067">
                <w:rPr>
                  <w:szCs w:val="18"/>
                  <w:lang w:eastAsia="fr-FR"/>
                </w:rPr>
                <w:t xml:space="preserve"> </w:t>
              </w:r>
            </w:ins>
          </w:p>
        </w:tc>
        <w:tc>
          <w:tcPr>
            <w:tcW w:w="2294" w:type="dxa"/>
            <w:tcBorders>
              <w:top w:val="single" w:sz="4" w:space="0" w:color="auto"/>
              <w:left w:val="single" w:sz="4" w:space="0" w:color="auto"/>
              <w:bottom w:val="single" w:sz="4" w:space="0" w:color="auto"/>
              <w:right w:val="single" w:sz="4" w:space="0" w:color="auto"/>
            </w:tcBorders>
            <w:hideMark/>
          </w:tcPr>
          <w:p w14:paraId="7F3E8256" w14:textId="77777777" w:rsidR="00EC7B11" w:rsidRPr="004A5067" w:rsidRDefault="00EC7B11" w:rsidP="006164BA">
            <w:pPr>
              <w:pStyle w:val="TAC"/>
              <w:rPr>
                <w:ins w:id="187" w:author="Huawei" w:date="2023-03-02T20:43:00Z"/>
                <w:rFonts w:cs="Arial"/>
                <w:szCs w:val="18"/>
                <w:lang w:eastAsia="fr-FR"/>
              </w:rPr>
            </w:pPr>
            <w:ins w:id="188" w:author="Huawei" w:date="2023-03-02T20:43:00Z">
              <w:r w:rsidRPr="004A5067">
                <w:rPr>
                  <w:rFonts w:cs="Arial"/>
                  <w:szCs w:val="18"/>
                  <w:lang w:eastAsia="fr-FR"/>
                </w:rPr>
                <w:t>slot</w:t>
              </w:r>
            </w:ins>
          </w:p>
        </w:tc>
        <w:tc>
          <w:tcPr>
            <w:tcW w:w="3376" w:type="dxa"/>
            <w:tcBorders>
              <w:top w:val="single" w:sz="4" w:space="0" w:color="auto"/>
              <w:left w:val="single" w:sz="4" w:space="0" w:color="auto"/>
              <w:bottom w:val="single" w:sz="4" w:space="0" w:color="auto"/>
              <w:right w:val="single" w:sz="4" w:space="0" w:color="auto"/>
            </w:tcBorders>
            <w:hideMark/>
          </w:tcPr>
          <w:p w14:paraId="1C1B1162" w14:textId="77777777" w:rsidR="00EC7B11" w:rsidRPr="007A1A8A" w:rsidRDefault="00EC7B11" w:rsidP="006164BA">
            <w:pPr>
              <w:pStyle w:val="TAC"/>
              <w:rPr>
                <w:ins w:id="189" w:author="Huawei" w:date="2023-03-02T20:43:00Z"/>
                <w:rFonts w:cs="Arial"/>
                <w:szCs w:val="18"/>
                <w:lang w:eastAsia="zh-CN"/>
              </w:rPr>
            </w:pPr>
            <w:ins w:id="190" w:author="Huawei" w:date="2023-03-02T20:43:00Z">
              <w:r w:rsidRPr="007A1A8A">
                <w:rPr>
                  <w:rFonts w:cs="Arial"/>
                  <w:szCs w:val="18"/>
                  <w:lang w:eastAsia="zh-CN"/>
                </w:rPr>
                <w:t>Not configured</w:t>
              </w:r>
            </w:ins>
          </w:p>
        </w:tc>
      </w:tr>
      <w:tr w:rsidR="00EC7B11" w:rsidRPr="004A5067" w14:paraId="46838A58" w14:textId="77777777" w:rsidTr="006164BA">
        <w:trPr>
          <w:trHeight w:val="20"/>
          <w:jc w:val="center"/>
          <w:ins w:id="191" w:author="Huawei" w:date="2023-03-02T20:43:00Z"/>
        </w:trPr>
        <w:tc>
          <w:tcPr>
            <w:tcW w:w="2830" w:type="dxa"/>
            <w:tcBorders>
              <w:top w:val="single" w:sz="4" w:space="0" w:color="auto"/>
              <w:left w:val="single" w:sz="4" w:space="0" w:color="auto"/>
              <w:right w:val="single" w:sz="4" w:space="0" w:color="auto"/>
            </w:tcBorders>
            <w:vAlign w:val="center"/>
          </w:tcPr>
          <w:p w14:paraId="43A6FCBA" w14:textId="77777777" w:rsidR="00EC7B11" w:rsidRPr="004A5067" w:rsidRDefault="00EC7B11" w:rsidP="006164BA">
            <w:pPr>
              <w:pStyle w:val="TAL"/>
              <w:rPr>
                <w:ins w:id="192" w:author="Huawei" w:date="2023-03-02T20:43:00Z"/>
                <w:rFonts w:eastAsia="Calibri"/>
                <w:szCs w:val="18"/>
                <w:lang w:eastAsia="fr-FR"/>
              </w:rPr>
            </w:pPr>
            <w:ins w:id="193" w:author="Huawei" w:date="2023-03-02T20:43:00Z">
              <w:r w:rsidRPr="004A5067">
                <w:rPr>
                  <w:szCs w:val="18"/>
                </w:rPr>
                <w:t>ta-Common</w:t>
              </w:r>
            </w:ins>
          </w:p>
        </w:tc>
        <w:tc>
          <w:tcPr>
            <w:tcW w:w="2294" w:type="dxa"/>
            <w:tcBorders>
              <w:top w:val="single" w:sz="4" w:space="0" w:color="auto"/>
              <w:left w:val="single" w:sz="4" w:space="0" w:color="auto"/>
              <w:bottom w:val="single" w:sz="4" w:space="0" w:color="auto"/>
              <w:right w:val="single" w:sz="4" w:space="0" w:color="auto"/>
            </w:tcBorders>
          </w:tcPr>
          <w:p w14:paraId="783A41F6" w14:textId="77777777" w:rsidR="00EC7B11" w:rsidRPr="004A5067" w:rsidRDefault="00EC7B11" w:rsidP="006164BA">
            <w:pPr>
              <w:pStyle w:val="TAC"/>
              <w:rPr>
                <w:ins w:id="194" w:author="Huawei" w:date="2023-03-02T20:43:00Z"/>
                <w:rFonts w:cs="Arial"/>
                <w:szCs w:val="18"/>
                <w:lang w:eastAsia="fr-FR"/>
              </w:rPr>
            </w:pPr>
          </w:p>
        </w:tc>
        <w:tc>
          <w:tcPr>
            <w:tcW w:w="3376" w:type="dxa"/>
            <w:tcBorders>
              <w:top w:val="single" w:sz="4" w:space="0" w:color="auto"/>
              <w:left w:val="single" w:sz="4" w:space="0" w:color="auto"/>
              <w:bottom w:val="single" w:sz="4" w:space="0" w:color="auto"/>
              <w:right w:val="single" w:sz="4" w:space="0" w:color="auto"/>
            </w:tcBorders>
          </w:tcPr>
          <w:p w14:paraId="6E0164C3" w14:textId="77777777" w:rsidR="00EC7B11" w:rsidRPr="007A1A8A" w:rsidRDefault="00EC7B11" w:rsidP="006164BA">
            <w:pPr>
              <w:pStyle w:val="TAC"/>
              <w:rPr>
                <w:ins w:id="195" w:author="Huawei" w:date="2023-03-02T20:43:00Z"/>
                <w:rFonts w:cs="Arial"/>
                <w:szCs w:val="18"/>
                <w:lang w:eastAsia="fr-FR"/>
              </w:rPr>
            </w:pPr>
            <w:ins w:id="196" w:author="Huawei" w:date="2023-03-02T20:43:00Z">
              <w:r w:rsidRPr="007A1A8A">
                <w:rPr>
                  <w:rFonts w:cs="Arial"/>
                  <w:szCs w:val="18"/>
                  <w:lang w:eastAsia="fr-FR"/>
                </w:rPr>
                <w:t>0</w:t>
              </w:r>
            </w:ins>
          </w:p>
        </w:tc>
      </w:tr>
      <w:tr w:rsidR="00EC7B11" w:rsidRPr="004A5067" w14:paraId="6307E898" w14:textId="77777777" w:rsidTr="006164BA">
        <w:trPr>
          <w:trHeight w:val="20"/>
          <w:jc w:val="center"/>
          <w:ins w:id="197" w:author="Huawei" w:date="2023-03-02T20:43:00Z"/>
        </w:trPr>
        <w:tc>
          <w:tcPr>
            <w:tcW w:w="2830" w:type="dxa"/>
            <w:tcBorders>
              <w:top w:val="single" w:sz="4" w:space="0" w:color="auto"/>
              <w:left w:val="single" w:sz="4" w:space="0" w:color="auto"/>
              <w:right w:val="single" w:sz="4" w:space="0" w:color="auto"/>
            </w:tcBorders>
            <w:vAlign w:val="center"/>
            <w:hideMark/>
          </w:tcPr>
          <w:p w14:paraId="3F5F3566" w14:textId="77777777" w:rsidR="00EC7B11" w:rsidRPr="004A5067" w:rsidRDefault="00EC7B11" w:rsidP="006164BA">
            <w:pPr>
              <w:pStyle w:val="TAL"/>
              <w:rPr>
                <w:ins w:id="198" w:author="Huawei" w:date="2023-03-02T20:43:00Z"/>
                <w:szCs w:val="18"/>
                <w:lang w:eastAsia="fr-FR"/>
              </w:rPr>
            </w:pPr>
            <w:ins w:id="199" w:author="Huawei" w:date="2023-03-02T20:43:00Z">
              <w:r w:rsidRPr="004A5067">
                <w:rPr>
                  <w:szCs w:val="18"/>
                </w:rPr>
                <w:t>ta-CommonDrift</w:t>
              </w:r>
            </w:ins>
          </w:p>
        </w:tc>
        <w:tc>
          <w:tcPr>
            <w:tcW w:w="2294" w:type="dxa"/>
            <w:tcBorders>
              <w:top w:val="single" w:sz="4" w:space="0" w:color="auto"/>
              <w:left w:val="single" w:sz="4" w:space="0" w:color="auto"/>
              <w:bottom w:val="single" w:sz="4" w:space="0" w:color="auto"/>
              <w:right w:val="single" w:sz="4" w:space="0" w:color="auto"/>
            </w:tcBorders>
            <w:hideMark/>
          </w:tcPr>
          <w:p w14:paraId="42906551" w14:textId="77777777" w:rsidR="00EC7B11" w:rsidRPr="004A5067" w:rsidRDefault="00EC7B11" w:rsidP="006164BA">
            <w:pPr>
              <w:pStyle w:val="TAC"/>
              <w:rPr>
                <w:ins w:id="200" w:author="Huawei" w:date="2023-03-02T20:43:00Z"/>
                <w:rFonts w:cs="Arial"/>
                <w:szCs w:val="18"/>
                <w:lang w:eastAsia="fr-FR"/>
              </w:rPr>
            </w:pPr>
          </w:p>
        </w:tc>
        <w:tc>
          <w:tcPr>
            <w:tcW w:w="3376" w:type="dxa"/>
            <w:tcBorders>
              <w:top w:val="single" w:sz="4" w:space="0" w:color="auto"/>
              <w:left w:val="single" w:sz="4" w:space="0" w:color="auto"/>
              <w:bottom w:val="single" w:sz="4" w:space="0" w:color="auto"/>
              <w:right w:val="single" w:sz="4" w:space="0" w:color="auto"/>
            </w:tcBorders>
            <w:hideMark/>
          </w:tcPr>
          <w:p w14:paraId="388BB768" w14:textId="77777777" w:rsidR="00EC7B11" w:rsidRPr="007A1A8A" w:rsidRDefault="00EC7B11" w:rsidP="006164BA">
            <w:pPr>
              <w:pStyle w:val="TAC"/>
              <w:rPr>
                <w:ins w:id="201" w:author="Huawei" w:date="2023-03-02T20:43:00Z"/>
                <w:rFonts w:cs="Arial"/>
                <w:szCs w:val="18"/>
                <w:lang w:eastAsia="fr-FR"/>
              </w:rPr>
            </w:pPr>
            <w:ins w:id="202" w:author="Huawei" w:date="2023-03-02T20:43:00Z">
              <w:r w:rsidRPr="007A1A8A">
                <w:rPr>
                  <w:rFonts w:cs="Arial"/>
                  <w:szCs w:val="18"/>
                  <w:lang w:eastAsia="fr-FR"/>
                </w:rPr>
                <w:t>0</w:t>
              </w:r>
            </w:ins>
          </w:p>
        </w:tc>
      </w:tr>
      <w:tr w:rsidR="00EC7B11" w:rsidRPr="004A5067" w14:paraId="019A1C9F" w14:textId="77777777" w:rsidTr="006164BA">
        <w:trPr>
          <w:trHeight w:val="20"/>
          <w:jc w:val="center"/>
          <w:ins w:id="203" w:author="Huawei" w:date="2023-03-02T20:43:00Z"/>
        </w:trPr>
        <w:tc>
          <w:tcPr>
            <w:tcW w:w="2830" w:type="dxa"/>
            <w:tcBorders>
              <w:top w:val="single" w:sz="4" w:space="0" w:color="auto"/>
              <w:left w:val="single" w:sz="4" w:space="0" w:color="auto"/>
              <w:bottom w:val="single" w:sz="4" w:space="0" w:color="auto"/>
              <w:right w:val="single" w:sz="4" w:space="0" w:color="auto"/>
            </w:tcBorders>
            <w:vAlign w:val="center"/>
            <w:hideMark/>
          </w:tcPr>
          <w:p w14:paraId="41730AED" w14:textId="77777777" w:rsidR="00EC7B11" w:rsidRPr="004A5067" w:rsidRDefault="00EC7B11" w:rsidP="006164BA">
            <w:pPr>
              <w:pStyle w:val="TAL"/>
              <w:rPr>
                <w:ins w:id="204" w:author="Huawei" w:date="2023-03-02T20:43:00Z"/>
                <w:szCs w:val="18"/>
                <w:lang w:eastAsia="fr-FR"/>
              </w:rPr>
            </w:pPr>
            <w:ins w:id="205" w:author="Huawei" w:date="2023-03-02T20:43:00Z">
              <w:r w:rsidRPr="004A5067">
                <w:rPr>
                  <w:szCs w:val="18"/>
                </w:rPr>
                <w:t>ta-CommonDriftVariant</w:t>
              </w:r>
            </w:ins>
          </w:p>
        </w:tc>
        <w:tc>
          <w:tcPr>
            <w:tcW w:w="2294" w:type="dxa"/>
            <w:tcBorders>
              <w:top w:val="single" w:sz="4" w:space="0" w:color="auto"/>
              <w:left w:val="single" w:sz="4" w:space="0" w:color="auto"/>
              <w:bottom w:val="single" w:sz="4" w:space="0" w:color="auto"/>
              <w:right w:val="single" w:sz="4" w:space="0" w:color="auto"/>
            </w:tcBorders>
            <w:hideMark/>
          </w:tcPr>
          <w:p w14:paraId="7576FBAA" w14:textId="77777777" w:rsidR="00EC7B11" w:rsidRPr="004A5067" w:rsidRDefault="00EC7B11" w:rsidP="006164BA">
            <w:pPr>
              <w:pStyle w:val="TAC"/>
              <w:rPr>
                <w:ins w:id="206" w:author="Huawei" w:date="2023-03-02T20:43:00Z"/>
                <w:rFonts w:cs="Arial"/>
                <w:szCs w:val="18"/>
                <w:lang w:eastAsia="fr-FR"/>
              </w:rPr>
            </w:pPr>
          </w:p>
        </w:tc>
        <w:tc>
          <w:tcPr>
            <w:tcW w:w="3376" w:type="dxa"/>
            <w:tcBorders>
              <w:top w:val="single" w:sz="4" w:space="0" w:color="auto"/>
              <w:left w:val="single" w:sz="4" w:space="0" w:color="auto"/>
              <w:bottom w:val="single" w:sz="4" w:space="0" w:color="auto"/>
              <w:right w:val="single" w:sz="4" w:space="0" w:color="auto"/>
            </w:tcBorders>
            <w:hideMark/>
          </w:tcPr>
          <w:p w14:paraId="70A1933A" w14:textId="77777777" w:rsidR="00EC7B11" w:rsidRPr="007A1A8A" w:rsidRDefault="00EC7B11" w:rsidP="006164BA">
            <w:pPr>
              <w:pStyle w:val="TAC"/>
              <w:rPr>
                <w:ins w:id="207" w:author="Huawei" w:date="2023-03-02T20:43:00Z"/>
                <w:rFonts w:cs="Arial"/>
                <w:szCs w:val="18"/>
                <w:lang w:eastAsia="fr-FR"/>
              </w:rPr>
            </w:pPr>
            <w:ins w:id="208" w:author="Huawei" w:date="2023-03-02T20:43:00Z">
              <w:r w:rsidRPr="007A1A8A">
                <w:rPr>
                  <w:rFonts w:cs="Arial"/>
                  <w:szCs w:val="18"/>
                  <w:lang w:eastAsia="fr-FR"/>
                </w:rPr>
                <w:t>0</w:t>
              </w:r>
            </w:ins>
          </w:p>
        </w:tc>
      </w:tr>
      <w:tr w:rsidR="00EC7B11" w:rsidRPr="004A5067" w14:paraId="301CA1A3" w14:textId="77777777" w:rsidTr="006164BA">
        <w:trPr>
          <w:trHeight w:val="20"/>
          <w:jc w:val="center"/>
          <w:ins w:id="209" w:author="Huawei" w:date="2023-03-02T20:43:00Z"/>
        </w:trPr>
        <w:tc>
          <w:tcPr>
            <w:tcW w:w="2830" w:type="dxa"/>
            <w:tcBorders>
              <w:top w:val="single" w:sz="4" w:space="0" w:color="auto"/>
              <w:left w:val="single" w:sz="4" w:space="0" w:color="auto"/>
              <w:right w:val="single" w:sz="4" w:space="0" w:color="auto"/>
            </w:tcBorders>
            <w:vAlign w:val="center"/>
            <w:hideMark/>
          </w:tcPr>
          <w:p w14:paraId="1048BFAE" w14:textId="77777777" w:rsidR="00EC7B11" w:rsidRPr="004A5067" w:rsidRDefault="00EC7B11" w:rsidP="006164BA">
            <w:pPr>
              <w:pStyle w:val="TAL"/>
              <w:rPr>
                <w:ins w:id="210" w:author="Huawei" w:date="2023-03-02T20:43:00Z"/>
                <w:szCs w:val="18"/>
                <w:lang w:eastAsia="fr-FR"/>
              </w:rPr>
            </w:pPr>
            <w:ins w:id="211" w:author="Huawei" w:date="2023-03-02T20:43:00Z">
              <w:r w:rsidRPr="004A5067">
                <w:rPr>
                  <w:szCs w:val="18"/>
                </w:rPr>
                <w:t>ntn-PolarizationDL</w:t>
              </w:r>
            </w:ins>
          </w:p>
        </w:tc>
        <w:tc>
          <w:tcPr>
            <w:tcW w:w="2294" w:type="dxa"/>
            <w:tcBorders>
              <w:top w:val="single" w:sz="4" w:space="0" w:color="auto"/>
              <w:left w:val="single" w:sz="4" w:space="0" w:color="auto"/>
              <w:bottom w:val="single" w:sz="4" w:space="0" w:color="auto"/>
              <w:right w:val="single" w:sz="4" w:space="0" w:color="auto"/>
            </w:tcBorders>
            <w:hideMark/>
          </w:tcPr>
          <w:p w14:paraId="51EE275D" w14:textId="77777777" w:rsidR="00EC7B11" w:rsidRPr="004A5067" w:rsidRDefault="00EC7B11" w:rsidP="006164BA">
            <w:pPr>
              <w:pStyle w:val="TAC"/>
              <w:rPr>
                <w:ins w:id="212" w:author="Huawei" w:date="2023-03-02T20:43:00Z"/>
                <w:rFonts w:cs="Arial"/>
                <w:szCs w:val="18"/>
                <w:lang w:eastAsia="fr-FR"/>
              </w:rPr>
            </w:pPr>
          </w:p>
        </w:tc>
        <w:tc>
          <w:tcPr>
            <w:tcW w:w="3376" w:type="dxa"/>
            <w:tcBorders>
              <w:top w:val="single" w:sz="4" w:space="0" w:color="auto"/>
              <w:left w:val="single" w:sz="4" w:space="0" w:color="auto"/>
              <w:bottom w:val="single" w:sz="4" w:space="0" w:color="auto"/>
              <w:right w:val="single" w:sz="4" w:space="0" w:color="auto"/>
            </w:tcBorders>
            <w:hideMark/>
          </w:tcPr>
          <w:p w14:paraId="3869061F" w14:textId="77777777" w:rsidR="00EC7B11" w:rsidRPr="007A1A8A" w:rsidRDefault="00EC7B11" w:rsidP="006164BA">
            <w:pPr>
              <w:pStyle w:val="TAC"/>
              <w:rPr>
                <w:ins w:id="213" w:author="Huawei" w:date="2023-03-02T20:43:00Z"/>
                <w:rFonts w:cs="Arial"/>
                <w:szCs w:val="18"/>
                <w:lang w:eastAsia="fr-FR"/>
              </w:rPr>
            </w:pPr>
            <w:ins w:id="214" w:author="Huawei" w:date="2023-03-02T20:43:00Z">
              <w:r w:rsidRPr="007A1A8A">
                <w:rPr>
                  <w:rFonts w:cs="Arial"/>
                  <w:szCs w:val="18"/>
                </w:rPr>
                <w:t>linear</w:t>
              </w:r>
            </w:ins>
          </w:p>
        </w:tc>
      </w:tr>
      <w:tr w:rsidR="00EC7B11" w:rsidRPr="004A5067" w14:paraId="1B825F78" w14:textId="77777777" w:rsidTr="006164BA">
        <w:trPr>
          <w:trHeight w:val="20"/>
          <w:jc w:val="center"/>
          <w:ins w:id="215" w:author="Huawei" w:date="2023-03-02T20:43:00Z"/>
        </w:trPr>
        <w:tc>
          <w:tcPr>
            <w:tcW w:w="2830" w:type="dxa"/>
            <w:tcBorders>
              <w:top w:val="single" w:sz="4" w:space="0" w:color="auto"/>
              <w:left w:val="single" w:sz="4" w:space="0" w:color="auto"/>
              <w:right w:val="single" w:sz="4" w:space="0" w:color="auto"/>
            </w:tcBorders>
            <w:vAlign w:val="center"/>
          </w:tcPr>
          <w:p w14:paraId="5571C3E7" w14:textId="77777777" w:rsidR="00EC7B11" w:rsidRPr="004A5067" w:rsidRDefault="00EC7B11" w:rsidP="006164BA">
            <w:pPr>
              <w:pStyle w:val="TAL"/>
              <w:rPr>
                <w:ins w:id="216" w:author="Huawei" w:date="2023-03-02T20:43:00Z"/>
                <w:szCs w:val="18"/>
              </w:rPr>
            </w:pPr>
            <w:ins w:id="217" w:author="Huawei" w:date="2023-03-02T20:43:00Z">
              <w:r w:rsidRPr="004A5067">
                <w:rPr>
                  <w:szCs w:val="18"/>
                </w:rPr>
                <w:t>ntn-PolarizationUL</w:t>
              </w:r>
            </w:ins>
          </w:p>
        </w:tc>
        <w:tc>
          <w:tcPr>
            <w:tcW w:w="2294" w:type="dxa"/>
            <w:tcBorders>
              <w:top w:val="single" w:sz="4" w:space="0" w:color="auto"/>
              <w:left w:val="single" w:sz="4" w:space="0" w:color="auto"/>
              <w:bottom w:val="single" w:sz="4" w:space="0" w:color="auto"/>
              <w:right w:val="single" w:sz="4" w:space="0" w:color="auto"/>
            </w:tcBorders>
          </w:tcPr>
          <w:p w14:paraId="08755F05" w14:textId="77777777" w:rsidR="00EC7B11" w:rsidRPr="004A5067" w:rsidRDefault="00EC7B11" w:rsidP="006164BA">
            <w:pPr>
              <w:pStyle w:val="TAC"/>
              <w:rPr>
                <w:ins w:id="218" w:author="Huawei" w:date="2023-03-02T20:43:00Z"/>
                <w:rFonts w:cs="Arial"/>
                <w:szCs w:val="18"/>
                <w:lang w:eastAsia="fr-FR"/>
              </w:rPr>
            </w:pPr>
          </w:p>
        </w:tc>
        <w:tc>
          <w:tcPr>
            <w:tcW w:w="3376" w:type="dxa"/>
            <w:tcBorders>
              <w:top w:val="single" w:sz="4" w:space="0" w:color="auto"/>
              <w:left w:val="single" w:sz="4" w:space="0" w:color="auto"/>
              <w:bottom w:val="single" w:sz="4" w:space="0" w:color="auto"/>
              <w:right w:val="single" w:sz="4" w:space="0" w:color="auto"/>
            </w:tcBorders>
          </w:tcPr>
          <w:p w14:paraId="19CAFE16" w14:textId="77777777" w:rsidR="00EC7B11" w:rsidRPr="007A1A8A" w:rsidRDefault="00EC7B11" w:rsidP="006164BA">
            <w:pPr>
              <w:pStyle w:val="TAC"/>
              <w:rPr>
                <w:ins w:id="219" w:author="Huawei" w:date="2023-03-02T20:43:00Z"/>
                <w:rFonts w:cs="Arial"/>
                <w:szCs w:val="18"/>
              </w:rPr>
            </w:pPr>
            <w:ins w:id="220" w:author="Huawei" w:date="2023-03-02T20:43:00Z">
              <w:r w:rsidRPr="007A1A8A">
                <w:rPr>
                  <w:rFonts w:cs="Arial"/>
                  <w:szCs w:val="18"/>
                </w:rPr>
                <w:t>linear</w:t>
              </w:r>
            </w:ins>
          </w:p>
        </w:tc>
      </w:tr>
      <w:tr w:rsidR="00EC7B11" w:rsidRPr="004A5067" w14:paraId="26A63AB6" w14:textId="77777777" w:rsidTr="006164BA">
        <w:trPr>
          <w:trHeight w:val="20"/>
          <w:jc w:val="center"/>
          <w:ins w:id="221" w:author="Huawei" w:date="2023-03-02T20:43:00Z"/>
        </w:trPr>
        <w:tc>
          <w:tcPr>
            <w:tcW w:w="2830" w:type="dxa"/>
            <w:tcBorders>
              <w:top w:val="single" w:sz="4" w:space="0" w:color="auto"/>
              <w:left w:val="single" w:sz="4" w:space="0" w:color="auto"/>
              <w:right w:val="single" w:sz="4" w:space="0" w:color="auto"/>
            </w:tcBorders>
            <w:vAlign w:val="center"/>
          </w:tcPr>
          <w:p w14:paraId="73955163" w14:textId="77777777" w:rsidR="00EC7B11" w:rsidRPr="004A5067" w:rsidRDefault="00EC7B11" w:rsidP="006164BA">
            <w:pPr>
              <w:pStyle w:val="TAL"/>
              <w:rPr>
                <w:ins w:id="222" w:author="Huawei" w:date="2023-03-02T20:43:00Z"/>
                <w:szCs w:val="18"/>
              </w:rPr>
            </w:pPr>
            <w:ins w:id="223" w:author="Huawei" w:date="2023-03-02T20:43:00Z">
              <w:r w:rsidRPr="004A5067">
                <w:rPr>
                  <w:szCs w:val="18"/>
                </w:rPr>
                <w:t>ephemerisInfo</w:t>
              </w:r>
            </w:ins>
          </w:p>
        </w:tc>
        <w:tc>
          <w:tcPr>
            <w:tcW w:w="2294" w:type="dxa"/>
            <w:tcBorders>
              <w:top w:val="single" w:sz="4" w:space="0" w:color="auto"/>
              <w:left w:val="single" w:sz="4" w:space="0" w:color="auto"/>
              <w:bottom w:val="single" w:sz="4" w:space="0" w:color="auto"/>
              <w:right w:val="single" w:sz="4" w:space="0" w:color="auto"/>
            </w:tcBorders>
          </w:tcPr>
          <w:p w14:paraId="42603827" w14:textId="77777777" w:rsidR="00EC7B11" w:rsidRPr="004A5067" w:rsidRDefault="00EC7B11" w:rsidP="006164BA">
            <w:pPr>
              <w:pStyle w:val="TAC"/>
              <w:rPr>
                <w:ins w:id="224" w:author="Huawei" w:date="2023-03-02T20:43:00Z"/>
                <w:rFonts w:cs="Arial"/>
                <w:szCs w:val="18"/>
                <w:lang w:eastAsia="fr-FR"/>
              </w:rPr>
            </w:pPr>
          </w:p>
        </w:tc>
        <w:tc>
          <w:tcPr>
            <w:tcW w:w="3376" w:type="dxa"/>
            <w:tcBorders>
              <w:top w:val="single" w:sz="4" w:space="0" w:color="auto"/>
              <w:left w:val="single" w:sz="4" w:space="0" w:color="auto"/>
              <w:bottom w:val="single" w:sz="4" w:space="0" w:color="auto"/>
              <w:right w:val="single" w:sz="4" w:space="0" w:color="auto"/>
            </w:tcBorders>
          </w:tcPr>
          <w:p w14:paraId="00570D4F" w14:textId="77777777" w:rsidR="00EC7B11" w:rsidRPr="007A1A8A" w:rsidRDefault="00EC7B11" w:rsidP="006164BA">
            <w:pPr>
              <w:pStyle w:val="TAC"/>
              <w:jc w:val="left"/>
              <w:rPr>
                <w:ins w:id="225" w:author="Huawei" w:date="2023-03-02T20:43:00Z"/>
                <w:rFonts w:cs="Arial"/>
                <w:szCs w:val="18"/>
                <w:lang w:val="en-US"/>
              </w:rPr>
            </w:pPr>
          </w:p>
        </w:tc>
      </w:tr>
      <w:tr w:rsidR="00EC7B11" w:rsidRPr="004A5067" w14:paraId="0F089BC0" w14:textId="77777777" w:rsidTr="006164BA">
        <w:trPr>
          <w:trHeight w:val="20"/>
          <w:jc w:val="center"/>
          <w:ins w:id="226" w:author="Huawei" w:date="2023-03-02T20:43:00Z"/>
        </w:trPr>
        <w:tc>
          <w:tcPr>
            <w:tcW w:w="2830" w:type="dxa"/>
            <w:tcBorders>
              <w:top w:val="single" w:sz="4" w:space="0" w:color="auto"/>
              <w:left w:val="single" w:sz="4" w:space="0" w:color="auto"/>
              <w:right w:val="single" w:sz="4" w:space="0" w:color="auto"/>
            </w:tcBorders>
            <w:vAlign w:val="center"/>
          </w:tcPr>
          <w:p w14:paraId="522715A2" w14:textId="77777777" w:rsidR="00EC7B11" w:rsidRPr="004A5067" w:rsidRDefault="00EC7B11" w:rsidP="006164BA">
            <w:pPr>
              <w:pStyle w:val="TAL"/>
              <w:rPr>
                <w:ins w:id="227" w:author="Huawei" w:date="2023-03-02T20:43:00Z"/>
                <w:szCs w:val="18"/>
              </w:rPr>
            </w:pPr>
            <w:ins w:id="228" w:author="Huawei" w:date="2023-03-02T20:43:00Z">
              <w:r w:rsidRPr="004A5067">
                <w:rPr>
                  <w:szCs w:val="18"/>
                </w:rPr>
                <w:t>ta-Report</w:t>
              </w:r>
            </w:ins>
          </w:p>
        </w:tc>
        <w:tc>
          <w:tcPr>
            <w:tcW w:w="2294" w:type="dxa"/>
            <w:tcBorders>
              <w:top w:val="single" w:sz="4" w:space="0" w:color="auto"/>
              <w:left w:val="single" w:sz="4" w:space="0" w:color="auto"/>
              <w:bottom w:val="single" w:sz="4" w:space="0" w:color="auto"/>
              <w:right w:val="single" w:sz="4" w:space="0" w:color="auto"/>
            </w:tcBorders>
          </w:tcPr>
          <w:p w14:paraId="4075D4F3" w14:textId="77777777" w:rsidR="00EC7B11" w:rsidRPr="004A5067" w:rsidRDefault="00EC7B11" w:rsidP="006164BA">
            <w:pPr>
              <w:pStyle w:val="TAC"/>
              <w:rPr>
                <w:ins w:id="229" w:author="Huawei" w:date="2023-03-02T20:43:00Z"/>
                <w:rFonts w:cs="Arial"/>
                <w:szCs w:val="18"/>
                <w:lang w:eastAsia="fr-FR"/>
              </w:rPr>
            </w:pPr>
          </w:p>
        </w:tc>
        <w:tc>
          <w:tcPr>
            <w:tcW w:w="3376" w:type="dxa"/>
            <w:tcBorders>
              <w:top w:val="single" w:sz="4" w:space="0" w:color="auto"/>
              <w:left w:val="single" w:sz="4" w:space="0" w:color="auto"/>
              <w:bottom w:val="single" w:sz="4" w:space="0" w:color="auto"/>
              <w:right w:val="single" w:sz="4" w:space="0" w:color="auto"/>
            </w:tcBorders>
          </w:tcPr>
          <w:p w14:paraId="037733BD" w14:textId="77777777" w:rsidR="00EC7B11" w:rsidRPr="007A1A8A" w:rsidRDefault="00EC7B11" w:rsidP="006164BA">
            <w:pPr>
              <w:pStyle w:val="TAC"/>
              <w:rPr>
                <w:ins w:id="230" w:author="Huawei" w:date="2023-03-02T20:43:00Z"/>
                <w:rFonts w:cs="Arial"/>
                <w:szCs w:val="18"/>
                <w:lang w:eastAsia="zh-CN"/>
              </w:rPr>
            </w:pPr>
            <w:ins w:id="231" w:author="Huawei" w:date="2023-03-02T20:43:00Z">
              <w:r w:rsidRPr="007A1A8A">
                <w:rPr>
                  <w:rFonts w:cs="Arial"/>
                  <w:szCs w:val="18"/>
                  <w:lang w:eastAsia="zh-CN"/>
                </w:rPr>
                <w:t>Not configured</w:t>
              </w:r>
            </w:ins>
          </w:p>
        </w:tc>
      </w:tr>
      <w:bookmarkEnd w:id="151"/>
    </w:tbl>
    <w:p w14:paraId="5E04AF43" w14:textId="4E16F3B2" w:rsidR="00710CF1" w:rsidRPr="00E962A4" w:rsidRDefault="00710CF1" w:rsidP="00710CF1">
      <w:pPr>
        <w:rPr>
          <w:noProof/>
        </w:rPr>
      </w:pPr>
    </w:p>
    <w:p w14:paraId="15E40087" w14:textId="40BE7995" w:rsidR="00710CF1" w:rsidRDefault="00710CF1" w:rsidP="00710CF1">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End of change#</w:t>
      </w:r>
      <w:r>
        <w:rPr>
          <w:rFonts w:ascii="Arial" w:hAnsi="Arial"/>
          <w:noProof/>
          <w:color w:val="FF0000"/>
          <w:sz w:val="28"/>
        </w:rPr>
        <w:t>1</w:t>
      </w:r>
      <w:r w:rsidRPr="00925340">
        <w:rPr>
          <w:rFonts w:ascii="Arial" w:hAnsi="Arial"/>
          <w:noProof/>
          <w:color w:val="FF0000"/>
          <w:sz w:val="28"/>
        </w:rPr>
        <w:t>&gt;</w:t>
      </w:r>
    </w:p>
    <w:p w14:paraId="22DA6B45" w14:textId="3AAFA49B" w:rsidR="00710CF1" w:rsidRDefault="00710CF1" w:rsidP="00710CF1">
      <w:pPr>
        <w:rPr>
          <w:noProof/>
        </w:rPr>
      </w:pPr>
    </w:p>
    <w:p w14:paraId="6D5294C9" w14:textId="23912866" w:rsidR="00BE4FB9" w:rsidRDefault="00BE4FB9" w:rsidP="00BE4FB9">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Start of change#</w:t>
      </w:r>
      <w:r w:rsidR="00E568E7">
        <w:rPr>
          <w:rFonts w:ascii="Arial" w:hAnsi="Arial"/>
          <w:noProof/>
          <w:color w:val="FF0000"/>
          <w:sz w:val="28"/>
        </w:rPr>
        <w:t>2</w:t>
      </w:r>
      <w:r w:rsidRPr="00925340">
        <w:rPr>
          <w:rFonts w:ascii="Arial" w:hAnsi="Arial"/>
          <w:noProof/>
          <w:color w:val="FF0000"/>
          <w:sz w:val="28"/>
        </w:rPr>
        <w:t>&gt;</w:t>
      </w:r>
    </w:p>
    <w:p w14:paraId="484D36DA" w14:textId="77777777" w:rsidR="00BE4FB9" w:rsidRDefault="00BE4FB9" w:rsidP="00BE4FB9">
      <w:pPr>
        <w:pStyle w:val="40"/>
        <w:rPr>
          <w:lang w:eastAsia="zh-CN"/>
        </w:rPr>
      </w:pPr>
      <w:r>
        <w:rPr>
          <w:lang w:eastAsia="zh-CN"/>
        </w:rPr>
        <w:t>A.14.1.1</w:t>
      </w:r>
      <w:r>
        <w:rPr>
          <w:lang w:eastAsia="zh-CN"/>
        </w:rPr>
        <w:tab/>
        <w:t xml:space="preserve">Cell reselection to FR1 intra-frequency NR case </w:t>
      </w:r>
    </w:p>
    <w:p w14:paraId="553E153F" w14:textId="77777777" w:rsidR="00BE4FB9" w:rsidRDefault="00BE4FB9" w:rsidP="00BE4FB9">
      <w:pPr>
        <w:pStyle w:val="5"/>
        <w:rPr>
          <w:lang w:eastAsia="zh-CN"/>
        </w:rPr>
      </w:pPr>
      <w:r>
        <w:rPr>
          <w:lang w:eastAsia="zh-CN"/>
        </w:rPr>
        <w:t>A.14.1.1.1</w:t>
      </w:r>
      <w:r>
        <w:rPr>
          <w:lang w:eastAsia="zh-CN"/>
        </w:rPr>
        <w:tab/>
        <w:t>Test Purpose and Environment</w:t>
      </w:r>
    </w:p>
    <w:p w14:paraId="49C1F9BD" w14:textId="77777777" w:rsidR="00BE4FB9" w:rsidRDefault="00BE4FB9" w:rsidP="00BE4FB9">
      <w:r>
        <w:t>This test is to verify the requirement for the intra frequency NR cell reselection requirements for satellite access specified in clause 4.2C.2.3.</w:t>
      </w:r>
    </w:p>
    <w:p w14:paraId="3196980F" w14:textId="77777777" w:rsidR="00BE4FB9" w:rsidRDefault="00BE4FB9" w:rsidP="00BE4FB9">
      <w:pPr>
        <w:pStyle w:val="5"/>
        <w:rPr>
          <w:lang w:eastAsia="zh-CN"/>
        </w:rPr>
      </w:pPr>
      <w:bookmarkStart w:id="232" w:name="_Toc535476472"/>
      <w:r>
        <w:rPr>
          <w:lang w:eastAsia="zh-CN"/>
        </w:rPr>
        <w:t>A.14.1.1.2</w:t>
      </w:r>
      <w:r>
        <w:rPr>
          <w:lang w:eastAsia="zh-CN"/>
        </w:rPr>
        <w:tab/>
        <w:t>Test Parameters</w:t>
      </w:r>
      <w:bookmarkEnd w:id="232"/>
    </w:p>
    <w:p w14:paraId="79544D77" w14:textId="77777777" w:rsidR="00BE4FB9" w:rsidRDefault="00BE4FB9" w:rsidP="00BE4FB9">
      <w:pPr>
        <w:rPr>
          <w:rFonts w:cs="v4.2.0"/>
        </w:rPr>
      </w:pPr>
      <w:r>
        <w:rPr>
          <w:rFonts w:cs="v4.2.0"/>
        </w:rPr>
        <w:t xml:space="preserve">The test scenario comprises of </w:t>
      </w:r>
      <w:del w:id="233" w:author="Rafhael" w:date="2023-02-17T20:41:00Z">
        <w:r w:rsidDel="00CE22D4">
          <w:rPr>
            <w:rFonts w:cs="v4.2.0"/>
          </w:rPr>
          <w:delText xml:space="preserve">1 NR carrier and </w:delText>
        </w:r>
      </w:del>
      <w:r>
        <w:rPr>
          <w:rFonts w:cs="v4.2.0"/>
        </w:rPr>
        <w:t xml:space="preserve">2 cells </w:t>
      </w:r>
      <w:ins w:id="234" w:author="Rafhael" w:date="2023-02-17T20:41:00Z">
        <w:r>
          <w:rPr>
            <w:rFonts w:cs="v4.2.0"/>
          </w:rPr>
          <w:t xml:space="preserve">on 1 NR carrier configured </w:t>
        </w:r>
      </w:ins>
      <w:ins w:id="235" w:author="Rafhael" w:date="2023-02-17T20:42:00Z">
        <w:r>
          <w:rPr>
            <w:rFonts w:cs="v4.2.0"/>
          </w:rPr>
          <w:t xml:space="preserve">each in a different satellite </w:t>
        </w:r>
      </w:ins>
      <w:r>
        <w:rPr>
          <w:rFonts w:cs="v4.2.0"/>
        </w:rPr>
        <w:t xml:space="preserve">as given in tables A.14.1.1.2-1, A.14.1.1.2-2 and A.14.1.1.2-3. The test consists of </w:t>
      </w:r>
      <w:r>
        <w:rPr>
          <w:rFonts w:cs="v4.2.0"/>
          <w:lang w:eastAsia="zh-CN"/>
        </w:rPr>
        <w:t>three</w:t>
      </w:r>
      <w:r>
        <w:rPr>
          <w:rFonts w:cs="v4.2.0"/>
        </w:rPr>
        <w:t xml:space="preserve"> successive time periods, with time duration of T1</w:t>
      </w:r>
      <w:r>
        <w:rPr>
          <w:rFonts w:cs="v4.2.0"/>
          <w:lang w:eastAsia="zh-CN"/>
        </w:rPr>
        <w:t>, T2,</w:t>
      </w:r>
      <w:r>
        <w:rPr>
          <w:rFonts w:cs="v4.2.0"/>
        </w:rPr>
        <w:t xml:space="preserve"> and T</w:t>
      </w:r>
      <w:r>
        <w:rPr>
          <w:rFonts w:cs="v4.2.0"/>
          <w:lang w:eastAsia="zh-CN"/>
        </w:rPr>
        <w:t>3</w:t>
      </w:r>
      <w:r>
        <w:rPr>
          <w:rFonts w:cs="v4.2.0"/>
        </w:rPr>
        <w:t xml:space="preserve"> respectively. </w:t>
      </w:r>
      <w:r>
        <w:rPr>
          <w:rFonts w:cs="v4.2.0"/>
          <w:lang w:eastAsia="zh-CN"/>
        </w:rPr>
        <w:t>Only</w:t>
      </w:r>
      <w:r>
        <w:t xml:space="preserve"> cell 1</w:t>
      </w:r>
      <w:r>
        <w:rPr>
          <w:lang w:eastAsia="zh-CN"/>
        </w:rPr>
        <w:t xml:space="preserve"> is</w:t>
      </w:r>
      <w:r>
        <w:rPr>
          <w:rFonts w:cs="v4.2.0"/>
        </w:rPr>
        <w:t xml:space="preserve"> already identified by the UE prior to the start of the test. Cell 1 and cell 2 belong to different tracking areas. Furthermore, UE has not registered with network for the tracking area containing cell 2</w:t>
      </w:r>
      <w:r>
        <w:t>.</w:t>
      </w:r>
    </w:p>
    <w:p w14:paraId="322CBC27" w14:textId="77777777" w:rsidR="00BE4FB9" w:rsidRDefault="00BE4FB9" w:rsidP="00BE4FB9">
      <w:pPr>
        <w:pStyle w:val="TH"/>
        <w:rPr>
          <w:rFonts w:cstheme="minorBidi"/>
        </w:rPr>
      </w:pPr>
      <w:r>
        <w:t>Table A.14.1.1.2-1: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BE4FB9" w14:paraId="755AF455" w14:textId="77777777" w:rsidTr="006164BA">
        <w:trPr>
          <w:trHeight w:val="187"/>
        </w:trPr>
        <w:tc>
          <w:tcPr>
            <w:tcW w:w="2376" w:type="dxa"/>
            <w:tcBorders>
              <w:top w:val="single" w:sz="4" w:space="0" w:color="auto"/>
              <w:left w:val="single" w:sz="4" w:space="0" w:color="auto"/>
              <w:bottom w:val="single" w:sz="4" w:space="0" w:color="auto"/>
              <w:right w:val="single" w:sz="4" w:space="0" w:color="auto"/>
            </w:tcBorders>
            <w:hideMark/>
          </w:tcPr>
          <w:p w14:paraId="793AE9A0" w14:textId="77777777" w:rsidR="00BE4FB9" w:rsidRDefault="00BE4FB9" w:rsidP="006164BA">
            <w:pPr>
              <w:pStyle w:val="TAH"/>
              <w:rPr>
                <w:lang w:val="en-US"/>
              </w:rPr>
            </w:pPr>
            <w:r>
              <w:rPr>
                <w:lang w:val="en-US"/>
              </w:rPr>
              <w:t>Configuration</w:t>
            </w:r>
          </w:p>
        </w:tc>
        <w:tc>
          <w:tcPr>
            <w:tcW w:w="7230" w:type="dxa"/>
            <w:tcBorders>
              <w:top w:val="single" w:sz="4" w:space="0" w:color="auto"/>
              <w:left w:val="single" w:sz="4" w:space="0" w:color="auto"/>
              <w:bottom w:val="single" w:sz="4" w:space="0" w:color="auto"/>
              <w:right w:val="single" w:sz="4" w:space="0" w:color="auto"/>
            </w:tcBorders>
            <w:hideMark/>
          </w:tcPr>
          <w:p w14:paraId="64218793" w14:textId="77777777" w:rsidR="00BE4FB9" w:rsidRDefault="00BE4FB9" w:rsidP="006164BA">
            <w:pPr>
              <w:pStyle w:val="TAH"/>
              <w:rPr>
                <w:lang w:val="en-US"/>
              </w:rPr>
            </w:pPr>
            <w:r>
              <w:rPr>
                <w:lang w:val="en-US"/>
              </w:rPr>
              <w:t>Description</w:t>
            </w:r>
          </w:p>
        </w:tc>
      </w:tr>
      <w:tr w:rsidR="00BE4FB9" w14:paraId="2CD5DE74" w14:textId="77777777" w:rsidTr="006164BA">
        <w:trPr>
          <w:trHeight w:val="187"/>
        </w:trPr>
        <w:tc>
          <w:tcPr>
            <w:tcW w:w="2376" w:type="dxa"/>
            <w:tcBorders>
              <w:top w:val="single" w:sz="4" w:space="0" w:color="auto"/>
              <w:left w:val="single" w:sz="4" w:space="0" w:color="auto"/>
              <w:bottom w:val="single" w:sz="4" w:space="0" w:color="auto"/>
              <w:right w:val="single" w:sz="4" w:space="0" w:color="auto"/>
            </w:tcBorders>
            <w:hideMark/>
          </w:tcPr>
          <w:p w14:paraId="3D5C4A3B" w14:textId="77777777" w:rsidR="00BE4FB9" w:rsidRDefault="00BE4FB9" w:rsidP="006164BA">
            <w:pPr>
              <w:pStyle w:val="TAL"/>
              <w:rPr>
                <w:lang w:val="en-US" w:eastAsia="zh-CN"/>
              </w:rPr>
            </w:pPr>
            <w:r>
              <w:rPr>
                <w:lang w:val="en-US" w:eastAsia="zh-CN"/>
              </w:rPr>
              <w:t>1</w:t>
            </w:r>
          </w:p>
        </w:tc>
        <w:tc>
          <w:tcPr>
            <w:tcW w:w="7230" w:type="dxa"/>
            <w:tcBorders>
              <w:top w:val="single" w:sz="4" w:space="0" w:color="auto"/>
              <w:left w:val="single" w:sz="4" w:space="0" w:color="auto"/>
              <w:bottom w:val="single" w:sz="4" w:space="0" w:color="auto"/>
              <w:right w:val="single" w:sz="4" w:space="0" w:color="auto"/>
            </w:tcBorders>
            <w:hideMark/>
          </w:tcPr>
          <w:p w14:paraId="18987BE6" w14:textId="77777777" w:rsidR="00BE4FB9" w:rsidRDefault="00BE4FB9" w:rsidP="006164BA">
            <w:pPr>
              <w:pStyle w:val="TAL"/>
              <w:rPr>
                <w:lang w:val="en-US"/>
              </w:rPr>
            </w:pPr>
            <w:r>
              <w:rPr>
                <w:lang w:val="en-US"/>
              </w:rPr>
              <w:t>15 kHz SSB SCS, 10 MHz bandwidth, FDD duplex mode</w:t>
            </w:r>
          </w:p>
        </w:tc>
      </w:tr>
    </w:tbl>
    <w:p w14:paraId="23C3CEF3" w14:textId="77777777" w:rsidR="00BE4FB9" w:rsidRDefault="00BE4FB9" w:rsidP="00BE4FB9">
      <w:pPr>
        <w:rPr>
          <w:rFonts w:asciiTheme="minorHAnsi" w:eastAsiaTheme="minorHAnsi" w:hAnsiTheme="minorHAnsi" w:cstheme="minorBidi"/>
          <w:sz w:val="22"/>
          <w:szCs w:val="22"/>
        </w:rPr>
      </w:pPr>
    </w:p>
    <w:p w14:paraId="29E70CB5" w14:textId="77777777" w:rsidR="00BE4FB9" w:rsidRDefault="00BE4FB9" w:rsidP="00BE4FB9">
      <w:pPr>
        <w:pStyle w:val="TH"/>
      </w:pPr>
      <w:r>
        <w:lastRenderedPageBreak/>
        <w:t>Table A.14.1.1.2-2: General test parameters for intra frequency NR cell re-selection test case</w:t>
      </w:r>
    </w:p>
    <w:tbl>
      <w:tblPr>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794"/>
        <w:gridCol w:w="708"/>
        <w:gridCol w:w="1134"/>
        <w:gridCol w:w="3545"/>
      </w:tblGrid>
      <w:tr w:rsidR="00BE4FB9" w14:paraId="1E606287" w14:textId="77777777" w:rsidTr="006164BA">
        <w:trPr>
          <w:cantSplit/>
          <w:trHeight w:val="187"/>
        </w:trPr>
        <w:tc>
          <w:tcPr>
            <w:tcW w:w="2802" w:type="dxa"/>
            <w:gridSpan w:val="2"/>
            <w:tcBorders>
              <w:top w:val="single" w:sz="4" w:space="0" w:color="auto"/>
              <w:left w:val="single" w:sz="4" w:space="0" w:color="auto"/>
              <w:bottom w:val="nil"/>
              <w:right w:val="single" w:sz="4" w:space="0" w:color="auto"/>
            </w:tcBorders>
            <w:hideMark/>
          </w:tcPr>
          <w:p w14:paraId="1FDF39B9" w14:textId="77777777" w:rsidR="00BE4FB9" w:rsidRDefault="00BE4FB9" w:rsidP="006164BA">
            <w:pPr>
              <w:pStyle w:val="TAH"/>
              <w:rPr>
                <w:lang w:val="en-US"/>
              </w:rPr>
            </w:pPr>
            <w:r>
              <w:rPr>
                <w:lang w:val="en-US"/>
              </w:rPr>
              <w:t>Parameter</w:t>
            </w:r>
          </w:p>
        </w:tc>
        <w:tc>
          <w:tcPr>
            <w:tcW w:w="708" w:type="dxa"/>
            <w:tcBorders>
              <w:top w:val="single" w:sz="4" w:space="0" w:color="auto"/>
              <w:left w:val="single" w:sz="4" w:space="0" w:color="auto"/>
              <w:bottom w:val="nil"/>
              <w:right w:val="single" w:sz="4" w:space="0" w:color="auto"/>
            </w:tcBorders>
            <w:hideMark/>
          </w:tcPr>
          <w:p w14:paraId="51B62A00" w14:textId="77777777" w:rsidR="00BE4FB9" w:rsidRDefault="00BE4FB9" w:rsidP="006164BA">
            <w:pPr>
              <w:pStyle w:val="TAH"/>
              <w:rPr>
                <w:lang w:val="en-US"/>
              </w:rPr>
            </w:pPr>
            <w:r>
              <w:rPr>
                <w:lang w:val="en-US"/>
              </w:rPr>
              <w:t>Unit</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47619E4" w14:textId="77777777" w:rsidR="00BE4FB9" w:rsidRDefault="00BE4FB9" w:rsidP="006164BA">
            <w:pPr>
              <w:pStyle w:val="TAH"/>
              <w:rPr>
                <w:lang w:val="en-US"/>
              </w:rPr>
            </w:pPr>
            <w:r>
              <w:rPr>
                <w:lang w:val="en-US"/>
              </w:rPr>
              <w:t>Value</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51CC1C24" w14:textId="77777777" w:rsidR="00BE4FB9" w:rsidRDefault="00BE4FB9" w:rsidP="006164BA">
            <w:pPr>
              <w:pStyle w:val="TAH"/>
              <w:rPr>
                <w:lang w:val="en-US"/>
              </w:rPr>
            </w:pPr>
            <w:r>
              <w:rPr>
                <w:lang w:val="en-US"/>
              </w:rPr>
              <w:t>Comment</w:t>
            </w:r>
          </w:p>
        </w:tc>
      </w:tr>
      <w:tr w:rsidR="00BE4FB9" w14:paraId="636988E0" w14:textId="77777777" w:rsidTr="006164BA">
        <w:trPr>
          <w:cantSplit/>
          <w:trHeight w:val="187"/>
        </w:trPr>
        <w:tc>
          <w:tcPr>
            <w:tcW w:w="2802" w:type="dxa"/>
            <w:gridSpan w:val="2"/>
            <w:tcBorders>
              <w:top w:val="nil"/>
              <w:left w:val="single" w:sz="4" w:space="0" w:color="auto"/>
              <w:bottom w:val="single" w:sz="4" w:space="0" w:color="auto"/>
              <w:right w:val="single" w:sz="4" w:space="0" w:color="auto"/>
            </w:tcBorders>
          </w:tcPr>
          <w:p w14:paraId="72B09986" w14:textId="77777777" w:rsidR="00BE4FB9" w:rsidRDefault="00BE4FB9" w:rsidP="006164BA">
            <w:pPr>
              <w:pStyle w:val="TAH"/>
              <w:rPr>
                <w:lang w:val="en-US"/>
              </w:rPr>
            </w:pPr>
          </w:p>
        </w:tc>
        <w:tc>
          <w:tcPr>
            <w:tcW w:w="708" w:type="dxa"/>
            <w:tcBorders>
              <w:top w:val="nil"/>
              <w:left w:val="single" w:sz="4" w:space="0" w:color="auto"/>
              <w:bottom w:val="single" w:sz="4" w:space="0" w:color="auto"/>
              <w:right w:val="single" w:sz="4" w:space="0" w:color="auto"/>
            </w:tcBorders>
          </w:tcPr>
          <w:p w14:paraId="7BFEAAA1" w14:textId="77777777" w:rsidR="00BE4FB9" w:rsidRDefault="00BE4FB9" w:rsidP="006164BA">
            <w:pPr>
              <w:pStyle w:val="TAH"/>
              <w:rPr>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E4D38D" w14:textId="77777777" w:rsidR="00BE4FB9" w:rsidRDefault="00BE4FB9" w:rsidP="006164BA">
            <w:pPr>
              <w:spacing w:after="0"/>
              <w:rPr>
                <w:rFonts w:ascii="Arial" w:eastAsiaTheme="minorHAnsi" w:hAnsi="Arial"/>
                <w:b/>
                <w:sz w:val="18"/>
                <w:szCs w:val="22"/>
                <w:lang w:val="en-US"/>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C94CC2C" w14:textId="77777777" w:rsidR="00BE4FB9" w:rsidRDefault="00BE4FB9" w:rsidP="006164BA">
            <w:pPr>
              <w:spacing w:after="0"/>
              <w:rPr>
                <w:rFonts w:ascii="Arial" w:eastAsiaTheme="minorHAnsi" w:hAnsi="Arial"/>
                <w:b/>
                <w:sz w:val="18"/>
                <w:szCs w:val="22"/>
                <w:lang w:val="en-US"/>
              </w:rPr>
            </w:pPr>
          </w:p>
        </w:tc>
      </w:tr>
      <w:tr w:rsidR="00BE4FB9" w14:paraId="3BA2C7A8" w14:textId="77777777" w:rsidTr="006164BA">
        <w:trPr>
          <w:cantSplit/>
          <w:trHeight w:val="187"/>
        </w:trPr>
        <w:tc>
          <w:tcPr>
            <w:tcW w:w="1008" w:type="dxa"/>
            <w:tcBorders>
              <w:top w:val="single" w:sz="4" w:space="0" w:color="auto"/>
              <w:left w:val="single" w:sz="4" w:space="0" w:color="auto"/>
              <w:bottom w:val="nil"/>
              <w:right w:val="single" w:sz="4" w:space="0" w:color="auto"/>
            </w:tcBorders>
            <w:hideMark/>
          </w:tcPr>
          <w:p w14:paraId="62B4F1DC" w14:textId="77777777" w:rsidR="00BE4FB9" w:rsidRDefault="00BE4FB9" w:rsidP="006164BA">
            <w:pPr>
              <w:pStyle w:val="TAL"/>
              <w:rPr>
                <w:lang w:val="en-US"/>
              </w:rPr>
            </w:pPr>
            <w:r>
              <w:rPr>
                <w:lang w:val="en-US"/>
              </w:rPr>
              <w:t>Initial condition</w:t>
            </w:r>
          </w:p>
        </w:tc>
        <w:tc>
          <w:tcPr>
            <w:tcW w:w="1794" w:type="dxa"/>
            <w:tcBorders>
              <w:top w:val="single" w:sz="4" w:space="0" w:color="auto"/>
              <w:left w:val="single" w:sz="4" w:space="0" w:color="auto"/>
              <w:bottom w:val="single" w:sz="4" w:space="0" w:color="auto"/>
              <w:right w:val="single" w:sz="4" w:space="0" w:color="auto"/>
            </w:tcBorders>
            <w:hideMark/>
          </w:tcPr>
          <w:p w14:paraId="52AF61C2" w14:textId="77777777" w:rsidR="00BE4FB9" w:rsidRDefault="00BE4FB9" w:rsidP="006164BA">
            <w:pPr>
              <w:pStyle w:val="TAL"/>
              <w:rPr>
                <w:lang w:val="en-US"/>
              </w:rPr>
            </w:pPr>
            <w:r>
              <w:rPr>
                <w:lang w:val="en-US"/>
              </w:rPr>
              <w:t>Active cell</w:t>
            </w:r>
          </w:p>
        </w:tc>
        <w:tc>
          <w:tcPr>
            <w:tcW w:w="708" w:type="dxa"/>
            <w:tcBorders>
              <w:top w:val="single" w:sz="4" w:space="0" w:color="auto"/>
              <w:left w:val="single" w:sz="4" w:space="0" w:color="auto"/>
              <w:bottom w:val="single" w:sz="4" w:space="0" w:color="auto"/>
              <w:right w:val="single" w:sz="4" w:space="0" w:color="auto"/>
            </w:tcBorders>
          </w:tcPr>
          <w:p w14:paraId="2D462B57" w14:textId="77777777" w:rsidR="00BE4FB9" w:rsidRDefault="00BE4FB9" w:rsidP="006164BA">
            <w:pPr>
              <w:pStyle w:val="TAC"/>
              <w:rPr>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77F9769A" w14:textId="77777777" w:rsidR="00BE4FB9" w:rsidRDefault="00BE4FB9" w:rsidP="006164BA">
            <w:pPr>
              <w:pStyle w:val="TAC"/>
              <w:rPr>
                <w:lang w:val="en-US"/>
              </w:rPr>
            </w:pPr>
            <w:r>
              <w:rPr>
                <w:lang w:val="en-US"/>
              </w:rPr>
              <w:t>Cell1</w:t>
            </w:r>
          </w:p>
        </w:tc>
        <w:tc>
          <w:tcPr>
            <w:tcW w:w="3544" w:type="dxa"/>
            <w:tcBorders>
              <w:top w:val="single" w:sz="4" w:space="0" w:color="auto"/>
              <w:left w:val="single" w:sz="4" w:space="0" w:color="auto"/>
              <w:bottom w:val="single" w:sz="4" w:space="0" w:color="auto"/>
              <w:right w:val="single" w:sz="4" w:space="0" w:color="auto"/>
            </w:tcBorders>
          </w:tcPr>
          <w:p w14:paraId="3847F585" w14:textId="77777777" w:rsidR="00BE4FB9" w:rsidRDefault="00BE4FB9" w:rsidP="006164BA">
            <w:pPr>
              <w:pStyle w:val="TAC"/>
              <w:rPr>
                <w:lang w:val="en-US"/>
              </w:rPr>
            </w:pPr>
          </w:p>
        </w:tc>
      </w:tr>
      <w:tr w:rsidR="00BE4FB9" w14:paraId="099E7A45" w14:textId="77777777" w:rsidTr="006164BA">
        <w:trPr>
          <w:cantSplit/>
          <w:trHeight w:val="187"/>
        </w:trPr>
        <w:tc>
          <w:tcPr>
            <w:tcW w:w="1008" w:type="dxa"/>
            <w:tcBorders>
              <w:top w:val="single" w:sz="4" w:space="0" w:color="auto"/>
              <w:left w:val="single" w:sz="4" w:space="0" w:color="auto"/>
              <w:bottom w:val="single" w:sz="4" w:space="0" w:color="auto"/>
              <w:right w:val="single" w:sz="4" w:space="0" w:color="auto"/>
            </w:tcBorders>
            <w:hideMark/>
          </w:tcPr>
          <w:p w14:paraId="6ED257C9" w14:textId="77777777" w:rsidR="00BE4FB9" w:rsidRDefault="00BE4FB9" w:rsidP="006164BA">
            <w:pPr>
              <w:pStyle w:val="TAL"/>
              <w:rPr>
                <w:lang w:val="en-US"/>
              </w:rPr>
            </w:pPr>
            <w:r>
              <w:rPr>
                <w:lang w:val="en-US"/>
              </w:rPr>
              <w:t>T2 end condition</w:t>
            </w:r>
          </w:p>
        </w:tc>
        <w:tc>
          <w:tcPr>
            <w:tcW w:w="1794" w:type="dxa"/>
            <w:tcBorders>
              <w:top w:val="single" w:sz="4" w:space="0" w:color="auto"/>
              <w:left w:val="single" w:sz="4" w:space="0" w:color="auto"/>
              <w:bottom w:val="single" w:sz="4" w:space="0" w:color="auto"/>
              <w:right w:val="single" w:sz="4" w:space="0" w:color="auto"/>
            </w:tcBorders>
            <w:hideMark/>
          </w:tcPr>
          <w:p w14:paraId="167EBF78" w14:textId="77777777" w:rsidR="00BE4FB9" w:rsidRDefault="00BE4FB9" w:rsidP="006164BA">
            <w:pPr>
              <w:pStyle w:val="TAL"/>
              <w:rPr>
                <w:lang w:val="en-US"/>
              </w:rPr>
            </w:pPr>
            <w:r>
              <w:rPr>
                <w:lang w:val="en-US"/>
              </w:rPr>
              <w:t>Active cell</w:t>
            </w:r>
          </w:p>
        </w:tc>
        <w:tc>
          <w:tcPr>
            <w:tcW w:w="708" w:type="dxa"/>
            <w:tcBorders>
              <w:top w:val="single" w:sz="4" w:space="0" w:color="auto"/>
              <w:left w:val="single" w:sz="4" w:space="0" w:color="auto"/>
              <w:bottom w:val="single" w:sz="4" w:space="0" w:color="auto"/>
              <w:right w:val="single" w:sz="4" w:space="0" w:color="auto"/>
            </w:tcBorders>
          </w:tcPr>
          <w:p w14:paraId="17842567" w14:textId="77777777" w:rsidR="00BE4FB9" w:rsidRDefault="00BE4FB9" w:rsidP="006164BA">
            <w:pPr>
              <w:pStyle w:val="TAC"/>
              <w:rPr>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439BACD8" w14:textId="77777777" w:rsidR="00BE4FB9" w:rsidRDefault="00BE4FB9" w:rsidP="006164BA">
            <w:pPr>
              <w:pStyle w:val="TAC"/>
              <w:rPr>
                <w:lang w:val="en-US"/>
              </w:rPr>
            </w:pPr>
            <w:r>
              <w:rPr>
                <w:lang w:val="en-US"/>
              </w:rPr>
              <w:t>Cell</w:t>
            </w:r>
            <w:r>
              <w:rPr>
                <w:lang w:val="en-US" w:eastAsia="zh-CN"/>
              </w:rPr>
              <w:t>2</w:t>
            </w:r>
          </w:p>
        </w:tc>
        <w:tc>
          <w:tcPr>
            <w:tcW w:w="3544" w:type="dxa"/>
            <w:tcBorders>
              <w:top w:val="single" w:sz="4" w:space="0" w:color="auto"/>
              <w:left w:val="single" w:sz="4" w:space="0" w:color="auto"/>
              <w:bottom w:val="single" w:sz="4" w:space="0" w:color="auto"/>
              <w:right w:val="single" w:sz="4" w:space="0" w:color="auto"/>
            </w:tcBorders>
          </w:tcPr>
          <w:p w14:paraId="4642BECC" w14:textId="77777777" w:rsidR="00BE4FB9" w:rsidRDefault="00BE4FB9" w:rsidP="006164BA">
            <w:pPr>
              <w:pStyle w:val="TAC"/>
              <w:rPr>
                <w:lang w:val="en-US"/>
              </w:rPr>
            </w:pPr>
          </w:p>
        </w:tc>
      </w:tr>
      <w:tr w:rsidR="00BE4FB9" w14:paraId="7C665402" w14:textId="77777777" w:rsidTr="006164BA">
        <w:trPr>
          <w:cantSplit/>
          <w:trHeight w:val="187"/>
        </w:trPr>
        <w:tc>
          <w:tcPr>
            <w:tcW w:w="1008" w:type="dxa"/>
            <w:tcBorders>
              <w:top w:val="single" w:sz="4" w:space="0" w:color="auto"/>
              <w:left w:val="single" w:sz="4" w:space="0" w:color="auto"/>
              <w:bottom w:val="single" w:sz="4" w:space="0" w:color="auto"/>
              <w:right w:val="single" w:sz="4" w:space="0" w:color="auto"/>
            </w:tcBorders>
          </w:tcPr>
          <w:p w14:paraId="1FC55A99" w14:textId="77777777" w:rsidR="00BE4FB9" w:rsidRDefault="00BE4FB9" w:rsidP="006164BA">
            <w:pPr>
              <w:pStyle w:val="TAL"/>
              <w:rPr>
                <w:lang w:val="en-US"/>
              </w:rPr>
            </w:pPr>
          </w:p>
        </w:tc>
        <w:tc>
          <w:tcPr>
            <w:tcW w:w="1794" w:type="dxa"/>
            <w:tcBorders>
              <w:top w:val="single" w:sz="4" w:space="0" w:color="auto"/>
              <w:left w:val="single" w:sz="4" w:space="0" w:color="auto"/>
              <w:bottom w:val="single" w:sz="4" w:space="0" w:color="auto"/>
              <w:right w:val="single" w:sz="4" w:space="0" w:color="auto"/>
            </w:tcBorders>
            <w:hideMark/>
          </w:tcPr>
          <w:p w14:paraId="71315587" w14:textId="77777777" w:rsidR="00BE4FB9" w:rsidRDefault="00BE4FB9" w:rsidP="006164BA">
            <w:pPr>
              <w:pStyle w:val="TAL"/>
              <w:rPr>
                <w:lang w:val="en-US"/>
              </w:rPr>
            </w:pPr>
            <w:r>
              <w:rPr>
                <w:lang w:val="en-US"/>
              </w:rPr>
              <w:t>Neighbour cells</w:t>
            </w:r>
          </w:p>
        </w:tc>
        <w:tc>
          <w:tcPr>
            <w:tcW w:w="708" w:type="dxa"/>
            <w:tcBorders>
              <w:top w:val="single" w:sz="4" w:space="0" w:color="auto"/>
              <w:left w:val="single" w:sz="4" w:space="0" w:color="auto"/>
              <w:bottom w:val="single" w:sz="4" w:space="0" w:color="auto"/>
              <w:right w:val="single" w:sz="4" w:space="0" w:color="auto"/>
            </w:tcBorders>
          </w:tcPr>
          <w:p w14:paraId="0CAB13DB" w14:textId="77777777" w:rsidR="00BE4FB9" w:rsidRDefault="00BE4FB9" w:rsidP="006164BA">
            <w:pPr>
              <w:pStyle w:val="TAC"/>
              <w:rPr>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1A257D1F" w14:textId="77777777" w:rsidR="00BE4FB9" w:rsidRDefault="00BE4FB9" w:rsidP="006164BA">
            <w:pPr>
              <w:pStyle w:val="TAC"/>
              <w:rPr>
                <w:lang w:val="en-US"/>
              </w:rPr>
            </w:pPr>
            <w:r>
              <w:rPr>
                <w:lang w:val="en-US"/>
              </w:rPr>
              <w:t>Cell</w:t>
            </w:r>
            <w:r>
              <w:rPr>
                <w:lang w:val="en-US" w:eastAsia="zh-CN"/>
              </w:rPr>
              <w:t>1</w:t>
            </w:r>
          </w:p>
        </w:tc>
        <w:tc>
          <w:tcPr>
            <w:tcW w:w="3544" w:type="dxa"/>
            <w:tcBorders>
              <w:top w:val="single" w:sz="4" w:space="0" w:color="auto"/>
              <w:left w:val="single" w:sz="4" w:space="0" w:color="auto"/>
              <w:bottom w:val="single" w:sz="4" w:space="0" w:color="auto"/>
              <w:right w:val="single" w:sz="4" w:space="0" w:color="auto"/>
            </w:tcBorders>
          </w:tcPr>
          <w:p w14:paraId="2B3DC975" w14:textId="77777777" w:rsidR="00BE4FB9" w:rsidRDefault="00BE4FB9" w:rsidP="006164BA">
            <w:pPr>
              <w:pStyle w:val="TAC"/>
              <w:rPr>
                <w:lang w:val="en-US"/>
              </w:rPr>
            </w:pPr>
          </w:p>
        </w:tc>
      </w:tr>
      <w:tr w:rsidR="00BE4FB9" w14:paraId="4EE54831" w14:textId="77777777" w:rsidTr="006164BA">
        <w:trPr>
          <w:cantSplit/>
          <w:trHeight w:val="187"/>
        </w:trPr>
        <w:tc>
          <w:tcPr>
            <w:tcW w:w="1008" w:type="dxa"/>
            <w:tcBorders>
              <w:top w:val="single" w:sz="4" w:space="0" w:color="auto"/>
              <w:left w:val="single" w:sz="4" w:space="0" w:color="auto"/>
              <w:bottom w:val="nil"/>
              <w:right w:val="single" w:sz="4" w:space="0" w:color="auto"/>
            </w:tcBorders>
            <w:hideMark/>
          </w:tcPr>
          <w:p w14:paraId="7CB1CE01" w14:textId="77777777" w:rsidR="00BE4FB9" w:rsidRDefault="00BE4FB9" w:rsidP="006164BA">
            <w:pPr>
              <w:pStyle w:val="TAL"/>
              <w:rPr>
                <w:lang w:val="en-US"/>
              </w:rPr>
            </w:pPr>
            <w:r>
              <w:rPr>
                <w:lang w:val="en-US"/>
              </w:rPr>
              <w:t>Final condition</w:t>
            </w:r>
          </w:p>
        </w:tc>
        <w:tc>
          <w:tcPr>
            <w:tcW w:w="1794" w:type="dxa"/>
            <w:tcBorders>
              <w:top w:val="single" w:sz="4" w:space="0" w:color="auto"/>
              <w:left w:val="single" w:sz="4" w:space="0" w:color="auto"/>
              <w:bottom w:val="single" w:sz="4" w:space="0" w:color="auto"/>
              <w:right w:val="single" w:sz="4" w:space="0" w:color="auto"/>
            </w:tcBorders>
            <w:hideMark/>
          </w:tcPr>
          <w:p w14:paraId="4C38F12D" w14:textId="77777777" w:rsidR="00BE4FB9" w:rsidRDefault="00BE4FB9" w:rsidP="006164BA">
            <w:pPr>
              <w:pStyle w:val="TAL"/>
              <w:rPr>
                <w:lang w:val="en-US"/>
              </w:rPr>
            </w:pPr>
            <w:r>
              <w:rPr>
                <w:lang w:val="en-US"/>
              </w:rPr>
              <w:t>Active cell</w:t>
            </w:r>
          </w:p>
        </w:tc>
        <w:tc>
          <w:tcPr>
            <w:tcW w:w="708" w:type="dxa"/>
            <w:tcBorders>
              <w:top w:val="single" w:sz="4" w:space="0" w:color="auto"/>
              <w:left w:val="single" w:sz="4" w:space="0" w:color="auto"/>
              <w:bottom w:val="single" w:sz="4" w:space="0" w:color="auto"/>
              <w:right w:val="single" w:sz="4" w:space="0" w:color="auto"/>
            </w:tcBorders>
          </w:tcPr>
          <w:p w14:paraId="3F892C15" w14:textId="77777777" w:rsidR="00BE4FB9" w:rsidRDefault="00BE4FB9" w:rsidP="006164BA">
            <w:pPr>
              <w:pStyle w:val="TAC"/>
              <w:rPr>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0C6CE837" w14:textId="77777777" w:rsidR="00BE4FB9" w:rsidRDefault="00BE4FB9" w:rsidP="006164BA">
            <w:pPr>
              <w:pStyle w:val="TAC"/>
              <w:rPr>
                <w:lang w:val="en-US"/>
              </w:rPr>
            </w:pPr>
            <w:r>
              <w:rPr>
                <w:lang w:val="en-US"/>
              </w:rPr>
              <w:t>Cell1</w:t>
            </w:r>
          </w:p>
        </w:tc>
        <w:tc>
          <w:tcPr>
            <w:tcW w:w="3544" w:type="dxa"/>
            <w:tcBorders>
              <w:top w:val="single" w:sz="4" w:space="0" w:color="auto"/>
              <w:left w:val="single" w:sz="4" w:space="0" w:color="auto"/>
              <w:bottom w:val="single" w:sz="4" w:space="0" w:color="auto"/>
              <w:right w:val="single" w:sz="4" w:space="0" w:color="auto"/>
            </w:tcBorders>
          </w:tcPr>
          <w:p w14:paraId="49153D81" w14:textId="77777777" w:rsidR="00BE4FB9" w:rsidRDefault="00BE4FB9" w:rsidP="006164BA">
            <w:pPr>
              <w:pStyle w:val="TAC"/>
              <w:rPr>
                <w:lang w:val="en-US"/>
              </w:rPr>
            </w:pPr>
          </w:p>
        </w:tc>
      </w:tr>
      <w:tr w:rsidR="00BE4FB9" w14:paraId="323778DA" w14:textId="77777777" w:rsidTr="006164BA">
        <w:trPr>
          <w:cantSplit/>
          <w:trHeight w:val="187"/>
        </w:trPr>
        <w:tc>
          <w:tcPr>
            <w:tcW w:w="1008" w:type="dxa"/>
            <w:tcBorders>
              <w:top w:val="nil"/>
              <w:left w:val="single" w:sz="4" w:space="0" w:color="auto"/>
              <w:bottom w:val="single" w:sz="4" w:space="0" w:color="auto"/>
              <w:right w:val="single" w:sz="4" w:space="0" w:color="auto"/>
            </w:tcBorders>
          </w:tcPr>
          <w:p w14:paraId="4D0F60D5" w14:textId="77777777" w:rsidR="00BE4FB9" w:rsidRDefault="00BE4FB9" w:rsidP="006164BA">
            <w:pPr>
              <w:pStyle w:val="TAL"/>
              <w:rPr>
                <w:lang w:val="en-US"/>
              </w:rPr>
            </w:pPr>
          </w:p>
        </w:tc>
        <w:tc>
          <w:tcPr>
            <w:tcW w:w="1794" w:type="dxa"/>
            <w:tcBorders>
              <w:top w:val="single" w:sz="4" w:space="0" w:color="auto"/>
              <w:left w:val="single" w:sz="4" w:space="0" w:color="auto"/>
              <w:bottom w:val="single" w:sz="4" w:space="0" w:color="auto"/>
              <w:right w:val="single" w:sz="4" w:space="0" w:color="auto"/>
            </w:tcBorders>
            <w:hideMark/>
          </w:tcPr>
          <w:p w14:paraId="6202ADD5" w14:textId="77777777" w:rsidR="00BE4FB9" w:rsidRDefault="00BE4FB9" w:rsidP="006164BA">
            <w:pPr>
              <w:pStyle w:val="TAL"/>
              <w:rPr>
                <w:lang w:val="en-US"/>
              </w:rPr>
            </w:pPr>
            <w:r>
              <w:rPr>
                <w:lang w:val="en-US"/>
              </w:rPr>
              <w:t>Neighbour cells</w:t>
            </w:r>
          </w:p>
        </w:tc>
        <w:tc>
          <w:tcPr>
            <w:tcW w:w="708" w:type="dxa"/>
            <w:tcBorders>
              <w:top w:val="single" w:sz="4" w:space="0" w:color="auto"/>
              <w:left w:val="single" w:sz="4" w:space="0" w:color="auto"/>
              <w:bottom w:val="single" w:sz="4" w:space="0" w:color="auto"/>
              <w:right w:val="single" w:sz="4" w:space="0" w:color="auto"/>
            </w:tcBorders>
          </w:tcPr>
          <w:p w14:paraId="1BD3B825" w14:textId="77777777" w:rsidR="00BE4FB9" w:rsidRDefault="00BE4FB9" w:rsidP="006164BA">
            <w:pPr>
              <w:pStyle w:val="TAC"/>
              <w:rPr>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244C2F45" w14:textId="77777777" w:rsidR="00BE4FB9" w:rsidRDefault="00BE4FB9" w:rsidP="006164BA">
            <w:pPr>
              <w:pStyle w:val="TAC"/>
              <w:rPr>
                <w:lang w:val="en-US"/>
              </w:rPr>
            </w:pPr>
            <w:r>
              <w:rPr>
                <w:lang w:val="en-US"/>
              </w:rPr>
              <w:t xml:space="preserve">Cell2 </w:t>
            </w:r>
          </w:p>
        </w:tc>
        <w:tc>
          <w:tcPr>
            <w:tcW w:w="3544" w:type="dxa"/>
            <w:tcBorders>
              <w:top w:val="single" w:sz="4" w:space="0" w:color="auto"/>
              <w:left w:val="single" w:sz="4" w:space="0" w:color="auto"/>
              <w:bottom w:val="single" w:sz="4" w:space="0" w:color="auto"/>
              <w:right w:val="single" w:sz="4" w:space="0" w:color="auto"/>
            </w:tcBorders>
          </w:tcPr>
          <w:p w14:paraId="19BE3D04" w14:textId="77777777" w:rsidR="00BE4FB9" w:rsidRDefault="00BE4FB9" w:rsidP="006164BA">
            <w:pPr>
              <w:pStyle w:val="TAC"/>
              <w:rPr>
                <w:lang w:val="en-US"/>
              </w:rPr>
            </w:pPr>
          </w:p>
        </w:tc>
      </w:tr>
      <w:tr w:rsidR="00BE4FB9" w14:paraId="32A71BB2" w14:textId="77777777" w:rsidTr="006164BA">
        <w:trPr>
          <w:cantSplit/>
          <w:trHeight w:val="187"/>
        </w:trPr>
        <w:tc>
          <w:tcPr>
            <w:tcW w:w="2802" w:type="dxa"/>
            <w:gridSpan w:val="2"/>
            <w:tcBorders>
              <w:top w:val="single" w:sz="4" w:space="0" w:color="auto"/>
              <w:left w:val="single" w:sz="4" w:space="0" w:color="auto"/>
              <w:bottom w:val="single" w:sz="4" w:space="0" w:color="auto"/>
              <w:right w:val="single" w:sz="4" w:space="0" w:color="auto"/>
            </w:tcBorders>
            <w:hideMark/>
          </w:tcPr>
          <w:p w14:paraId="15241818" w14:textId="77777777" w:rsidR="00BE4FB9" w:rsidRDefault="00BE4FB9" w:rsidP="006164BA">
            <w:pPr>
              <w:pStyle w:val="TAL"/>
              <w:rPr>
                <w:lang w:val="en-US"/>
              </w:rPr>
            </w:pPr>
            <w:r>
              <w:rPr>
                <w:rFonts w:cs="v4.2.0"/>
                <w:bCs/>
                <w:lang w:val="en-US"/>
              </w:rPr>
              <w:t>RF Channel Number</w:t>
            </w:r>
          </w:p>
        </w:tc>
        <w:tc>
          <w:tcPr>
            <w:tcW w:w="708" w:type="dxa"/>
            <w:tcBorders>
              <w:top w:val="single" w:sz="4" w:space="0" w:color="auto"/>
              <w:left w:val="single" w:sz="4" w:space="0" w:color="auto"/>
              <w:bottom w:val="single" w:sz="4" w:space="0" w:color="auto"/>
              <w:right w:val="single" w:sz="4" w:space="0" w:color="auto"/>
            </w:tcBorders>
          </w:tcPr>
          <w:p w14:paraId="24BCFC7B" w14:textId="77777777" w:rsidR="00BE4FB9" w:rsidRDefault="00BE4FB9" w:rsidP="006164BA">
            <w:pPr>
              <w:pStyle w:val="TAC"/>
              <w:rPr>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012EB129" w14:textId="77777777" w:rsidR="00BE4FB9" w:rsidRDefault="00BE4FB9" w:rsidP="006164BA">
            <w:pPr>
              <w:pStyle w:val="TAC"/>
              <w:rPr>
                <w:lang w:val="en-US"/>
              </w:rPr>
            </w:pPr>
            <w:r>
              <w:rPr>
                <w:rFonts w:cs="v4.2.0"/>
                <w:bCs/>
                <w:lang w:val="en-US"/>
              </w:rPr>
              <w:t>1</w:t>
            </w:r>
          </w:p>
        </w:tc>
        <w:tc>
          <w:tcPr>
            <w:tcW w:w="3544" w:type="dxa"/>
            <w:tcBorders>
              <w:top w:val="single" w:sz="4" w:space="0" w:color="auto"/>
              <w:left w:val="single" w:sz="4" w:space="0" w:color="auto"/>
              <w:bottom w:val="single" w:sz="4" w:space="0" w:color="auto"/>
              <w:right w:val="single" w:sz="4" w:space="0" w:color="auto"/>
            </w:tcBorders>
          </w:tcPr>
          <w:p w14:paraId="774F2764" w14:textId="77777777" w:rsidR="00BE4FB9" w:rsidRDefault="00BE4FB9" w:rsidP="006164BA">
            <w:pPr>
              <w:pStyle w:val="TAC"/>
              <w:rPr>
                <w:lang w:val="en-US"/>
              </w:rPr>
            </w:pPr>
          </w:p>
        </w:tc>
      </w:tr>
      <w:tr w:rsidR="00BE4FB9" w14:paraId="3DD888E3" w14:textId="77777777" w:rsidTr="006164BA">
        <w:trPr>
          <w:cantSplit/>
          <w:trHeight w:val="187"/>
        </w:trPr>
        <w:tc>
          <w:tcPr>
            <w:tcW w:w="2802" w:type="dxa"/>
            <w:gridSpan w:val="2"/>
            <w:tcBorders>
              <w:top w:val="single" w:sz="4" w:space="0" w:color="auto"/>
              <w:left w:val="single" w:sz="4" w:space="0" w:color="auto"/>
              <w:bottom w:val="nil"/>
              <w:right w:val="single" w:sz="4" w:space="0" w:color="auto"/>
            </w:tcBorders>
            <w:hideMark/>
          </w:tcPr>
          <w:p w14:paraId="4FDE3E20" w14:textId="77777777" w:rsidR="00BE4FB9" w:rsidRDefault="00BE4FB9" w:rsidP="006164BA">
            <w:pPr>
              <w:pStyle w:val="TAL"/>
              <w:rPr>
                <w:lang w:val="en-US"/>
              </w:rPr>
            </w:pPr>
            <w:r>
              <w:rPr>
                <w:lang w:val="en-US"/>
              </w:rPr>
              <w:t>Time offset between cells</w:t>
            </w:r>
          </w:p>
        </w:tc>
        <w:tc>
          <w:tcPr>
            <w:tcW w:w="708" w:type="dxa"/>
            <w:tcBorders>
              <w:top w:val="single" w:sz="4" w:space="0" w:color="auto"/>
              <w:left w:val="single" w:sz="4" w:space="0" w:color="auto"/>
              <w:bottom w:val="nil"/>
              <w:right w:val="single" w:sz="4" w:space="0" w:color="auto"/>
            </w:tcBorders>
          </w:tcPr>
          <w:p w14:paraId="1C022FE3" w14:textId="77777777" w:rsidR="00BE4FB9" w:rsidRDefault="00BE4FB9" w:rsidP="006164BA">
            <w:pPr>
              <w:pStyle w:val="TAC"/>
              <w:rPr>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1AF3DE46" w14:textId="77777777" w:rsidR="00BE4FB9" w:rsidRDefault="00BE4FB9" w:rsidP="006164BA">
            <w:pPr>
              <w:pStyle w:val="TAC"/>
              <w:rPr>
                <w:lang w:val="en-US"/>
              </w:rPr>
            </w:pPr>
            <w:r>
              <w:rPr>
                <w:rFonts w:cs="v4.2.0"/>
                <w:lang w:val="en-US"/>
              </w:rPr>
              <w:t>3 ms</w:t>
            </w:r>
          </w:p>
        </w:tc>
        <w:tc>
          <w:tcPr>
            <w:tcW w:w="3544" w:type="dxa"/>
            <w:tcBorders>
              <w:top w:val="single" w:sz="4" w:space="0" w:color="auto"/>
              <w:left w:val="single" w:sz="4" w:space="0" w:color="auto"/>
              <w:bottom w:val="single" w:sz="4" w:space="0" w:color="auto"/>
              <w:right w:val="single" w:sz="4" w:space="0" w:color="auto"/>
            </w:tcBorders>
            <w:hideMark/>
          </w:tcPr>
          <w:p w14:paraId="18A2EFDC" w14:textId="77777777" w:rsidR="00BE4FB9" w:rsidRDefault="00BE4FB9" w:rsidP="006164BA">
            <w:pPr>
              <w:pStyle w:val="TAL"/>
              <w:rPr>
                <w:lang w:val="en-US"/>
              </w:rPr>
            </w:pPr>
            <w:r>
              <w:rPr>
                <w:lang w:val="en-US"/>
              </w:rPr>
              <w:t>Asynchronous cells</w:t>
            </w:r>
          </w:p>
        </w:tc>
      </w:tr>
      <w:tr w:rsidR="00BE4FB9" w14:paraId="02DC786A" w14:textId="77777777" w:rsidTr="006164BA">
        <w:trPr>
          <w:cantSplit/>
          <w:trHeight w:val="187"/>
        </w:trPr>
        <w:tc>
          <w:tcPr>
            <w:tcW w:w="2802" w:type="dxa"/>
            <w:gridSpan w:val="2"/>
            <w:tcBorders>
              <w:top w:val="single" w:sz="4" w:space="0" w:color="auto"/>
              <w:left w:val="single" w:sz="4" w:space="0" w:color="auto"/>
              <w:bottom w:val="single" w:sz="4" w:space="0" w:color="auto"/>
              <w:right w:val="single" w:sz="4" w:space="0" w:color="auto"/>
            </w:tcBorders>
            <w:hideMark/>
          </w:tcPr>
          <w:p w14:paraId="37084E9F" w14:textId="77777777" w:rsidR="00BE4FB9" w:rsidRDefault="00BE4FB9" w:rsidP="006164BA">
            <w:pPr>
              <w:pStyle w:val="TAL"/>
              <w:rPr>
                <w:lang w:val="en-US"/>
              </w:rPr>
            </w:pPr>
            <w:r>
              <w:rPr>
                <w:lang w:val="en-US"/>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54BD01A7" w14:textId="77777777" w:rsidR="00BE4FB9" w:rsidRDefault="00BE4FB9" w:rsidP="006164BA">
            <w:pPr>
              <w:pStyle w:val="TAC"/>
              <w:rPr>
                <w:lang w:val="en-US"/>
              </w:rPr>
            </w:pPr>
            <w:r>
              <w:rPr>
                <w:rFonts w:cs="v4.2.0"/>
                <w:lang w:val="en-US"/>
              </w:rPr>
              <w:t>-</w:t>
            </w:r>
          </w:p>
        </w:tc>
        <w:tc>
          <w:tcPr>
            <w:tcW w:w="1134" w:type="dxa"/>
            <w:tcBorders>
              <w:top w:val="single" w:sz="4" w:space="0" w:color="auto"/>
              <w:left w:val="single" w:sz="4" w:space="0" w:color="auto"/>
              <w:bottom w:val="single" w:sz="4" w:space="0" w:color="auto"/>
              <w:right w:val="single" w:sz="4" w:space="0" w:color="auto"/>
            </w:tcBorders>
            <w:hideMark/>
          </w:tcPr>
          <w:p w14:paraId="71F53FFA" w14:textId="77777777" w:rsidR="00BE4FB9" w:rsidRDefault="00BE4FB9" w:rsidP="006164BA">
            <w:pPr>
              <w:pStyle w:val="TAC"/>
              <w:rPr>
                <w:lang w:val="en-US"/>
              </w:rPr>
            </w:pPr>
            <w:r>
              <w:rPr>
                <w:rFonts w:cs="v4.2.0"/>
                <w:lang w:val="en-US"/>
              </w:rPr>
              <w:t>Not Sent</w:t>
            </w:r>
          </w:p>
        </w:tc>
        <w:tc>
          <w:tcPr>
            <w:tcW w:w="3544" w:type="dxa"/>
            <w:tcBorders>
              <w:top w:val="single" w:sz="4" w:space="0" w:color="auto"/>
              <w:left w:val="single" w:sz="4" w:space="0" w:color="auto"/>
              <w:bottom w:val="single" w:sz="4" w:space="0" w:color="auto"/>
              <w:right w:val="single" w:sz="4" w:space="0" w:color="auto"/>
            </w:tcBorders>
            <w:hideMark/>
          </w:tcPr>
          <w:p w14:paraId="68A451A1" w14:textId="77777777" w:rsidR="00BE4FB9" w:rsidRDefault="00BE4FB9" w:rsidP="006164BA">
            <w:pPr>
              <w:pStyle w:val="TAL"/>
              <w:rPr>
                <w:lang w:val="en-US"/>
              </w:rPr>
            </w:pPr>
            <w:r>
              <w:rPr>
                <w:lang w:val="en-US"/>
              </w:rPr>
              <w:t>No additional delays in random access procedure.</w:t>
            </w:r>
          </w:p>
        </w:tc>
      </w:tr>
      <w:tr w:rsidR="00BE4FB9" w14:paraId="27E5E0E0" w14:textId="77777777" w:rsidTr="006164BA">
        <w:trPr>
          <w:cantSplit/>
          <w:trHeight w:val="187"/>
        </w:trPr>
        <w:tc>
          <w:tcPr>
            <w:tcW w:w="2802" w:type="dxa"/>
            <w:gridSpan w:val="2"/>
            <w:tcBorders>
              <w:top w:val="single" w:sz="4" w:space="0" w:color="auto"/>
              <w:left w:val="single" w:sz="4" w:space="0" w:color="auto"/>
              <w:bottom w:val="single" w:sz="4" w:space="0" w:color="auto"/>
              <w:right w:val="single" w:sz="4" w:space="0" w:color="auto"/>
            </w:tcBorders>
            <w:hideMark/>
          </w:tcPr>
          <w:p w14:paraId="5F0435B3" w14:textId="77777777" w:rsidR="00BE4FB9" w:rsidRDefault="00BE4FB9" w:rsidP="006164BA">
            <w:pPr>
              <w:pStyle w:val="TAL"/>
              <w:rPr>
                <w:lang w:val="en-US"/>
              </w:rPr>
            </w:pPr>
            <w:r>
              <w:rPr>
                <w:lang w:val="en-US"/>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3F8D00E7" w14:textId="77777777" w:rsidR="00BE4FB9" w:rsidRDefault="00BE4FB9" w:rsidP="006164BA">
            <w:pPr>
              <w:pStyle w:val="TAC"/>
              <w:rPr>
                <w:lang w:val="en-US"/>
              </w:rPr>
            </w:pPr>
            <w:r>
              <w:rPr>
                <w:lang w:val="en-US"/>
              </w:rPr>
              <w:t>s</w:t>
            </w:r>
          </w:p>
        </w:tc>
        <w:tc>
          <w:tcPr>
            <w:tcW w:w="1134" w:type="dxa"/>
            <w:tcBorders>
              <w:top w:val="single" w:sz="4" w:space="0" w:color="auto"/>
              <w:left w:val="single" w:sz="4" w:space="0" w:color="auto"/>
              <w:bottom w:val="single" w:sz="4" w:space="0" w:color="auto"/>
              <w:right w:val="single" w:sz="4" w:space="0" w:color="auto"/>
            </w:tcBorders>
            <w:hideMark/>
          </w:tcPr>
          <w:p w14:paraId="1F68657A" w14:textId="77777777" w:rsidR="00BE4FB9" w:rsidRDefault="00BE4FB9" w:rsidP="006164BA">
            <w:pPr>
              <w:pStyle w:val="TAC"/>
              <w:rPr>
                <w:lang w:val="en-US"/>
              </w:rPr>
            </w:pPr>
            <w:r>
              <w:rPr>
                <w:lang w:val="en-US"/>
              </w:rPr>
              <w:t>1.28</w:t>
            </w:r>
          </w:p>
        </w:tc>
        <w:tc>
          <w:tcPr>
            <w:tcW w:w="3544" w:type="dxa"/>
            <w:tcBorders>
              <w:top w:val="single" w:sz="4" w:space="0" w:color="auto"/>
              <w:left w:val="single" w:sz="4" w:space="0" w:color="auto"/>
              <w:bottom w:val="single" w:sz="4" w:space="0" w:color="auto"/>
              <w:right w:val="single" w:sz="4" w:space="0" w:color="auto"/>
            </w:tcBorders>
            <w:hideMark/>
          </w:tcPr>
          <w:p w14:paraId="0309BEB5" w14:textId="77777777" w:rsidR="00BE4FB9" w:rsidRDefault="00BE4FB9" w:rsidP="006164BA">
            <w:pPr>
              <w:pStyle w:val="TAL"/>
              <w:rPr>
                <w:lang w:val="en-US"/>
              </w:rPr>
            </w:pPr>
            <w:r>
              <w:rPr>
                <w:lang w:val="en-US"/>
              </w:rPr>
              <w:t>The value shall be used for all cells in the test.</w:t>
            </w:r>
          </w:p>
        </w:tc>
      </w:tr>
      <w:tr w:rsidR="00BE4FB9" w14:paraId="070A3B56" w14:textId="77777777" w:rsidTr="006164BA">
        <w:trPr>
          <w:cantSplit/>
          <w:trHeight w:val="187"/>
        </w:trPr>
        <w:tc>
          <w:tcPr>
            <w:tcW w:w="2802" w:type="dxa"/>
            <w:gridSpan w:val="2"/>
            <w:tcBorders>
              <w:top w:val="single" w:sz="4" w:space="0" w:color="auto"/>
              <w:left w:val="single" w:sz="4" w:space="0" w:color="auto"/>
              <w:bottom w:val="single" w:sz="4" w:space="0" w:color="auto"/>
              <w:right w:val="single" w:sz="4" w:space="0" w:color="auto"/>
            </w:tcBorders>
            <w:hideMark/>
          </w:tcPr>
          <w:p w14:paraId="38F0B0EB" w14:textId="77777777" w:rsidR="00BE4FB9" w:rsidRDefault="00BE4FB9" w:rsidP="006164BA">
            <w:pPr>
              <w:pStyle w:val="TAL"/>
              <w:rPr>
                <w:lang w:val="en-US" w:eastAsia="zh-CN"/>
              </w:rPr>
            </w:pPr>
            <w:r>
              <w:rPr>
                <w:lang w:val="en-US" w:eastAsia="zh-CN"/>
              </w:rPr>
              <w:t>PRACH configuration index</w:t>
            </w:r>
          </w:p>
        </w:tc>
        <w:tc>
          <w:tcPr>
            <w:tcW w:w="708" w:type="dxa"/>
            <w:tcBorders>
              <w:top w:val="single" w:sz="4" w:space="0" w:color="auto"/>
              <w:left w:val="single" w:sz="4" w:space="0" w:color="auto"/>
              <w:bottom w:val="single" w:sz="4" w:space="0" w:color="auto"/>
              <w:right w:val="single" w:sz="4" w:space="0" w:color="auto"/>
            </w:tcBorders>
          </w:tcPr>
          <w:p w14:paraId="04BFF30D" w14:textId="77777777" w:rsidR="00BE4FB9" w:rsidRDefault="00BE4FB9" w:rsidP="006164BA">
            <w:pPr>
              <w:pStyle w:val="TAC"/>
              <w:rPr>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52DBFEBB" w14:textId="77777777" w:rsidR="00BE4FB9" w:rsidRDefault="00BE4FB9" w:rsidP="006164BA">
            <w:pPr>
              <w:pStyle w:val="TAC"/>
              <w:rPr>
                <w:lang w:val="en-US" w:eastAsia="zh-CN"/>
              </w:rPr>
            </w:pPr>
            <w:r>
              <w:rPr>
                <w:lang w:val="en-US" w:eastAsia="zh-CN"/>
              </w:rPr>
              <w:t>102</w:t>
            </w:r>
          </w:p>
        </w:tc>
        <w:tc>
          <w:tcPr>
            <w:tcW w:w="3544" w:type="dxa"/>
            <w:tcBorders>
              <w:top w:val="single" w:sz="4" w:space="0" w:color="auto"/>
              <w:left w:val="single" w:sz="4" w:space="0" w:color="auto"/>
              <w:bottom w:val="single" w:sz="4" w:space="0" w:color="auto"/>
              <w:right w:val="single" w:sz="4" w:space="0" w:color="auto"/>
            </w:tcBorders>
            <w:hideMark/>
          </w:tcPr>
          <w:p w14:paraId="5CC830EF" w14:textId="77777777" w:rsidR="00BE4FB9" w:rsidRDefault="00BE4FB9" w:rsidP="006164BA">
            <w:pPr>
              <w:pStyle w:val="TAL"/>
              <w:rPr>
                <w:lang w:val="en-US" w:eastAsia="zh-CN"/>
              </w:rPr>
            </w:pPr>
            <w:r>
              <w:rPr>
                <w:lang w:val="en-US" w:eastAsia="zh-CN"/>
              </w:rPr>
              <w:t>The detailed configuration is specified in TS 38.211 clause 6.3.3.2</w:t>
            </w:r>
          </w:p>
        </w:tc>
      </w:tr>
      <w:tr w:rsidR="00BE4FB9" w14:paraId="65016FAB" w14:textId="77777777" w:rsidTr="006164BA">
        <w:trPr>
          <w:cantSplit/>
          <w:trHeight w:val="187"/>
        </w:trPr>
        <w:tc>
          <w:tcPr>
            <w:tcW w:w="2802" w:type="dxa"/>
            <w:gridSpan w:val="2"/>
            <w:tcBorders>
              <w:top w:val="single" w:sz="4" w:space="0" w:color="auto"/>
              <w:left w:val="single" w:sz="4" w:space="0" w:color="auto"/>
              <w:bottom w:val="single" w:sz="4" w:space="0" w:color="auto"/>
              <w:right w:val="single" w:sz="4" w:space="0" w:color="auto"/>
            </w:tcBorders>
            <w:hideMark/>
          </w:tcPr>
          <w:p w14:paraId="2E93050C" w14:textId="77777777" w:rsidR="00BE4FB9" w:rsidRDefault="00BE4FB9" w:rsidP="006164BA">
            <w:pPr>
              <w:pStyle w:val="TAL"/>
              <w:rPr>
                <w:lang w:val="en-US" w:eastAsia="zh-CN"/>
              </w:rPr>
            </w:pPr>
            <w:r>
              <w:rPr>
                <w:lang w:val="en-US" w:eastAsia="zh-CN"/>
              </w:rPr>
              <w:t>rangeToBestCell</w:t>
            </w:r>
          </w:p>
        </w:tc>
        <w:tc>
          <w:tcPr>
            <w:tcW w:w="708" w:type="dxa"/>
            <w:tcBorders>
              <w:top w:val="single" w:sz="4" w:space="0" w:color="auto"/>
              <w:left w:val="single" w:sz="4" w:space="0" w:color="auto"/>
              <w:bottom w:val="single" w:sz="4" w:space="0" w:color="auto"/>
              <w:right w:val="single" w:sz="4" w:space="0" w:color="auto"/>
            </w:tcBorders>
          </w:tcPr>
          <w:p w14:paraId="593556AE" w14:textId="77777777" w:rsidR="00BE4FB9" w:rsidRDefault="00BE4FB9" w:rsidP="006164BA">
            <w:pPr>
              <w:pStyle w:val="TAC"/>
              <w:rPr>
                <w:lang w:val="en-US" w:eastAsia="zh-CN"/>
              </w:rPr>
            </w:pPr>
          </w:p>
        </w:tc>
        <w:tc>
          <w:tcPr>
            <w:tcW w:w="1134" w:type="dxa"/>
            <w:tcBorders>
              <w:top w:val="single" w:sz="4" w:space="0" w:color="auto"/>
              <w:left w:val="single" w:sz="4" w:space="0" w:color="auto"/>
              <w:bottom w:val="single" w:sz="4" w:space="0" w:color="auto"/>
              <w:right w:val="single" w:sz="4" w:space="0" w:color="auto"/>
            </w:tcBorders>
            <w:hideMark/>
          </w:tcPr>
          <w:p w14:paraId="6E4B2953" w14:textId="77777777" w:rsidR="00BE4FB9" w:rsidRDefault="00BE4FB9" w:rsidP="006164BA">
            <w:pPr>
              <w:pStyle w:val="TAC"/>
              <w:rPr>
                <w:lang w:val="en-US" w:eastAsia="zh-CN"/>
              </w:rPr>
            </w:pPr>
            <w:r>
              <w:rPr>
                <w:lang w:val="en-US" w:eastAsia="zh-CN"/>
              </w:rPr>
              <w:t>Not configured</w:t>
            </w:r>
          </w:p>
        </w:tc>
        <w:tc>
          <w:tcPr>
            <w:tcW w:w="3544" w:type="dxa"/>
            <w:tcBorders>
              <w:top w:val="single" w:sz="4" w:space="0" w:color="auto"/>
              <w:left w:val="single" w:sz="4" w:space="0" w:color="auto"/>
              <w:bottom w:val="single" w:sz="4" w:space="0" w:color="auto"/>
              <w:right w:val="single" w:sz="4" w:space="0" w:color="auto"/>
            </w:tcBorders>
          </w:tcPr>
          <w:p w14:paraId="547D465E" w14:textId="77777777" w:rsidR="00BE4FB9" w:rsidRDefault="00BE4FB9" w:rsidP="006164BA">
            <w:pPr>
              <w:pStyle w:val="TAL"/>
              <w:rPr>
                <w:lang w:val="en-US"/>
              </w:rPr>
            </w:pPr>
          </w:p>
        </w:tc>
      </w:tr>
      <w:tr w:rsidR="00BE4FB9" w14:paraId="4153EA72" w14:textId="77777777" w:rsidTr="006164BA">
        <w:trPr>
          <w:cantSplit/>
          <w:trHeight w:val="187"/>
        </w:trPr>
        <w:tc>
          <w:tcPr>
            <w:tcW w:w="2802" w:type="dxa"/>
            <w:gridSpan w:val="2"/>
            <w:tcBorders>
              <w:top w:val="single" w:sz="4" w:space="0" w:color="auto"/>
              <w:left w:val="single" w:sz="4" w:space="0" w:color="auto"/>
              <w:bottom w:val="single" w:sz="4" w:space="0" w:color="auto"/>
              <w:right w:val="single" w:sz="4" w:space="0" w:color="auto"/>
            </w:tcBorders>
            <w:hideMark/>
          </w:tcPr>
          <w:p w14:paraId="0325E611" w14:textId="77777777" w:rsidR="00BE4FB9" w:rsidRDefault="00BE4FB9" w:rsidP="006164BA">
            <w:pPr>
              <w:pStyle w:val="TAL"/>
              <w:rPr>
                <w:lang w:val="en-US"/>
              </w:rPr>
            </w:pPr>
            <w:r>
              <w:rPr>
                <w:lang w:val="en-US"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5FF7BFB7" w14:textId="77777777" w:rsidR="00BE4FB9" w:rsidRDefault="00BE4FB9" w:rsidP="006164BA">
            <w:pPr>
              <w:pStyle w:val="TAC"/>
              <w:rPr>
                <w:lang w:val="en-US"/>
              </w:rPr>
            </w:pPr>
            <w:r>
              <w:rPr>
                <w:lang w:val="en-US" w:eastAsia="zh-CN"/>
              </w:rPr>
              <w:t>s</w:t>
            </w:r>
          </w:p>
        </w:tc>
        <w:tc>
          <w:tcPr>
            <w:tcW w:w="1134" w:type="dxa"/>
            <w:tcBorders>
              <w:top w:val="single" w:sz="4" w:space="0" w:color="auto"/>
              <w:left w:val="single" w:sz="4" w:space="0" w:color="auto"/>
              <w:bottom w:val="single" w:sz="4" w:space="0" w:color="auto"/>
              <w:right w:val="single" w:sz="4" w:space="0" w:color="auto"/>
            </w:tcBorders>
            <w:hideMark/>
          </w:tcPr>
          <w:p w14:paraId="3E82A966" w14:textId="77777777" w:rsidR="00BE4FB9" w:rsidRDefault="00BE4FB9" w:rsidP="006164BA">
            <w:pPr>
              <w:pStyle w:val="TAC"/>
              <w:rPr>
                <w:lang w:val="en-US"/>
              </w:rPr>
            </w:pPr>
            <w:r>
              <w:rPr>
                <w:lang w:val="en-US" w:eastAsia="zh-CN"/>
              </w:rPr>
              <w:t>&gt;7</w:t>
            </w:r>
          </w:p>
        </w:tc>
        <w:tc>
          <w:tcPr>
            <w:tcW w:w="3544" w:type="dxa"/>
            <w:tcBorders>
              <w:top w:val="single" w:sz="4" w:space="0" w:color="auto"/>
              <w:left w:val="single" w:sz="4" w:space="0" w:color="auto"/>
              <w:bottom w:val="single" w:sz="4" w:space="0" w:color="auto"/>
              <w:right w:val="single" w:sz="4" w:space="0" w:color="auto"/>
            </w:tcBorders>
            <w:hideMark/>
          </w:tcPr>
          <w:p w14:paraId="35A97756" w14:textId="77777777" w:rsidR="00BE4FB9" w:rsidRDefault="00BE4FB9" w:rsidP="006164BA">
            <w:pPr>
              <w:pStyle w:val="TAL"/>
              <w:rPr>
                <w:lang w:val="en-US"/>
              </w:rPr>
            </w:pPr>
            <w:r>
              <w:rPr>
                <w:lang w:val="en-US"/>
              </w:rPr>
              <w:t>During T1, Cell 2 shall be powered off, and during the off time the physical cell identity shall be changed, The intention is to ensure that Cell 2 has not been detected by the UE prior to the start of period T2</w:t>
            </w:r>
          </w:p>
        </w:tc>
      </w:tr>
      <w:tr w:rsidR="00BE4FB9" w14:paraId="7CDA7B78" w14:textId="77777777" w:rsidTr="006164BA">
        <w:trPr>
          <w:cantSplit/>
          <w:trHeight w:val="187"/>
        </w:trPr>
        <w:tc>
          <w:tcPr>
            <w:tcW w:w="2802" w:type="dxa"/>
            <w:gridSpan w:val="2"/>
            <w:tcBorders>
              <w:top w:val="single" w:sz="4" w:space="0" w:color="auto"/>
              <w:left w:val="single" w:sz="4" w:space="0" w:color="auto"/>
              <w:bottom w:val="single" w:sz="4" w:space="0" w:color="auto"/>
              <w:right w:val="single" w:sz="4" w:space="0" w:color="auto"/>
            </w:tcBorders>
            <w:hideMark/>
          </w:tcPr>
          <w:p w14:paraId="4B55E6D6" w14:textId="77777777" w:rsidR="00BE4FB9" w:rsidRDefault="00BE4FB9" w:rsidP="006164BA">
            <w:pPr>
              <w:pStyle w:val="TAL"/>
              <w:rPr>
                <w:lang w:val="en-US"/>
              </w:rPr>
            </w:pPr>
            <w:r>
              <w:rPr>
                <w:lang w:val="en-US"/>
              </w:rPr>
              <w:t>T</w:t>
            </w:r>
            <w:r>
              <w:rPr>
                <w:lang w:val="en-US" w:eastAsia="zh-CN"/>
              </w:rPr>
              <w:t>2</w:t>
            </w:r>
          </w:p>
        </w:tc>
        <w:tc>
          <w:tcPr>
            <w:tcW w:w="708" w:type="dxa"/>
            <w:tcBorders>
              <w:top w:val="single" w:sz="4" w:space="0" w:color="auto"/>
              <w:left w:val="single" w:sz="4" w:space="0" w:color="auto"/>
              <w:bottom w:val="single" w:sz="4" w:space="0" w:color="auto"/>
              <w:right w:val="single" w:sz="4" w:space="0" w:color="auto"/>
            </w:tcBorders>
            <w:hideMark/>
          </w:tcPr>
          <w:p w14:paraId="39858E43" w14:textId="77777777" w:rsidR="00BE4FB9" w:rsidRDefault="00BE4FB9" w:rsidP="006164BA">
            <w:pPr>
              <w:pStyle w:val="TAC"/>
              <w:rPr>
                <w:lang w:val="en-US"/>
              </w:rPr>
            </w:pPr>
            <w:r>
              <w:rPr>
                <w:lang w:val="en-US"/>
              </w:rPr>
              <w:t>s</w:t>
            </w:r>
          </w:p>
        </w:tc>
        <w:tc>
          <w:tcPr>
            <w:tcW w:w="1134" w:type="dxa"/>
            <w:tcBorders>
              <w:top w:val="single" w:sz="4" w:space="0" w:color="auto"/>
              <w:left w:val="single" w:sz="4" w:space="0" w:color="auto"/>
              <w:bottom w:val="single" w:sz="4" w:space="0" w:color="auto"/>
              <w:right w:val="single" w:sz="4" w:space="0" w:color="auto"/>
            </w:tcBorders>
            <w:hideMark/>
          </w:tcPr>
          <w:p w14:paraId="53AF771B" w14:textId="77777777" w:rsidR="00BE4FB9" w:rsidRDefault="00BE4FB9" w:rsidP="006164BA">
            <w:pPr>
              <w:pStyle w:val="TAC"/>
              <w:rPr>
                <w:lang w:val="en-US"/>
              </w:rPr>
            </w:pPr>
            <w:del w:id="236" w:author="Rafhael" w:date="2023-02-17T20:43:00Z">
              <w:r w:rsidDel="00CE22D4">
                <w:rPr>
                  <w:lang w:val="en-US" w:eastAsia="zh-CN"/>
                </w:rPr>
                <w:delText>40</w:delText>
              </w:r>
            </w:del>
            <w:ins w:id="237" w:author="Rafhael" w:date="2023-02-17T20:43:00Z">
              <w:r>
                <w:rPr>
                  <w:lang w:val="en-US" w:eastAsia="zh-CN"/>
                </w:rPr>
                <w:t>75</w:t>
              </w:r>
            </w:ins>
          </w:p>
        </w:tc>
        <w:tc>
          <w:tcPr>
            <w:tcW w:w="3544" w:type="dxa"/>
            <w:tcBorders>
              <w:top w:val="single" w:sz="4" w:space="0" w:color="auto"/>
              <w:left w:val="single" w:sz="4" w:space="0" w:color="auto"/>
              <w:bottom w:val="single" w:sz="4" w:space="0" w:color="auto"/>
              <w:right w:val="single" w:sz="4" w:space="0" w:color="auto"/>
            </w:tcBorders>
            <w:hideMark/>
          </w:tcPr>
          <w:p w14:paraId="0D792DB0" w14:textId="77777777" w:rsidR="00BE4FB9" w:rsidRDefault="00BE4FB9" w:rsidP="006164BA">
            <w:pPr>
              <w:pStyle w:val="TAL"/>
              <w:rPr>
                <w:lang w:val="en-US"/>
              </w:rPr>
            </w:pPr>
            <w:r>
              <w:rPr>
                <w:lang w:val="en-US"/>
              </w:rPr>
              <w:t>T</w:t>
            </w:r>
            <w:r>
              <w:rPr>
                <w:lang w:val="en-US" w:eastAsia="zh-CN"/>
              </w:rPr>
              <w:t>2</w:t>
            </w:r>
            <w:r>
              <w:rPr>
                <w:lang w:val="en-US"/>
              </w:rPr>
              <w:t xml:space="preserve"> needs to be defined so that cell re-selection reaction time is taken into account.</w:t>
            </w:r>
          </w:p>
        </w:tc>
      </w:tr>
      <w:tr w:rsidR="00BE4FB9" w14:paraId="50D30389" w14:textId="77777777" w:rsidTr="006164BA">
        <w:trPr>
          <w:cantSplit/>
          <w:trHeight w:val="187"/>
        </w:trPr>
        <w:tc>
          <w:tcPr>
            <w:tcW w:w="2802" w:type="dxa"/>
            <w:gridSpan w:val="2"/>
            <w:tcBorders>
              <w:top w:val="single" w:sz="4" w:space="0" w:color="auto"/>
              <w:left w:val="single" w:sz="4" w:space="0" w:color="auto"/>
              <w:bottom w:val="single" w:sz="4" w:space="0" w:color="auto"/>
              <w:right w:val="single" w:sz="4" w:space="0" w:color="auto"/>
            </w:tcBorders>
            <w:hideMark/>
          </w:tcPr>
          <w:p w14:paraId="64BFB62F" w14:textId="77777777" w:rsidR="00BE4FB9" w:rsidRDefault="00BE4FB9" w:rsidP="006164BA">
            <w:pPr>
              <w:pStyle w:val="TAL"/>
              <w:rPr>
                <w:lang w:val="en-US"/>
              </w:rPr>
            </w:pPr>
            <w:r>
              <w:rPr>
                <w:lang w:val="en-US"/>
              </w:rPr>
              <w:t>T</w:t>
            </w:r>
            <w:r>
              <w:rPr>
                <w:lang w:val="en-US" w:eastAsia="zh-CN"/>
              </w:rPr>
              <w:t>3</w:t>
            </w:r>
          </w:p>
        </w:tc>
        <w:tc>
          <w:tcPr>
            <w:tcW w:w="708" w:type="dxa"/>
            <w:tcBorders>
              <w:top w:val="single" w:sz="4" w:space="0" w:color="auto"/>
              <w:left w:val="single" w:sz="4" w:space="0" w:color="auto"/>
              <w:bottom w:val="single" w:sz="4" w:space="0" w:color="auto"/>
              <w:right w:val="single" w:sz="4" w:space="0" w:color="auto"/>
            </w:tcBorders>
            <w:hideMark/>
          </w:tcPr>
          <w:p w14:paraId="29BD1233" w14:textId="77777777" w:rsidR="00BE4FB9" w:rsidRDefault="00BE4FB9" w:rsidP="006164BA">
            <w:pPr>
              <w:pStyle w:val="TAC"/>
              <w:rPr>
                <w:lang w:val="en-US"/>
              </w:rPr>
            </w:pPr>
            <w:r>
              <w:rPr>
                <w:lang w:val="en-US"/>
              </w:rPr>
              <w:t>s</w:t>
            </w:r>
          </w:p>
        </w:tc>
        <w:tc>
          <w:tcPr>
            <w:tcW w:w="1134" w:type="dxa"/>
            <w:tcBorders>
              <w:top w:val="single" w:sz="4" w:space="0" w:color="auto"/>
              <w:left w:val="single" w:sz="4" w:space="0" w:color="auto"/>
              <w:bottom w:val="single" w:sz="4" w:space="0" w:color="auto"/>
              <w:right w:val="single" w:sz="4" w:space="0" w:color="auto"/>
            </w:tcBorders>
            <w:hideMark/>
          </w:tcPr>
          <w:p w14:paraId="5570024C" w14:textId="77777777" w:rsidR="00BE4FB9" w:rsidRDefault="00BE4FB9" w:rsidP="006164BA">
            <w:pPr>
              <w:pStyle w:val="TAC"/>
              <w:rPr>
                <w:lang w:val="en-US"/>
              </w:rPr>
            </w:pPr>
            <w:del w:id="238" w:author="Rafhael" w:date="2023-02-17T20:45:00Z">
              <w:r w:rsidDel="00CE22D4">
                <w:rPr>
                  <w:lang w:val="en-US"/>
                </w:rPr>
                <w:delText>15</w:delText>
              </w:r>
            </w:del>
            <w:ins w:id="239" w:author="Rafhael" w:date="2023-02-17T20:45:00Z">
              <w:r>
                <w:rPr>
                  <w:lang w:val="en-US"/>
                </w:rPr>
                <w:t>30</w:t>
              </w:r>
            </w:ins>
          </w:p>
        </w:tc>
        <w:tc>
          <w:tcPr>
            <w:tcW w:w="3544" w:type="dxa"/>
            <w:tcBorders>
              <w:top w:val="single" w:sz="4" w:space="0" w:color="auto"/>
              <w:left w:val="single" w:sz="4" w:space="0" w:color="auto"/>
              <w:bottom w:val="single" w:sz="4" w:space="0" w:color="auto"/>
              <w:right w:val="single" w:sz="4" w:space="0" w:color="auto"/>
            </w:tcBorders>
            <w:hideMark/>
          </w:tcPr>
          <w:p w14:paraId="4514FA4C" w14:textId="77777777" w:rsidR="00BE4FB9" w:rsidRDefault="00BE4FB9" w:rsidP="006164BA">
            <w:pPr>
              <w:pStyle w:val="TAL"/>
              <w:rPr>
                <w:lang w:val="en-US"/>
              </w:rPr>
            </w:pPr>
            <w:r>
              <w:rPr>
                <w:lang w:val="en-US"/>
              </w:rPr>
              <w:t>T</w:t>
            </w:r>
            <w:r>
              <w:rPr>
                <w:lang w:val="en-US" w:eastAsia="zh-CN"/>
              </w:rPr>
              <w:t>3</w:t>
            </w:r>
            <w:r>
              <w:rPr>
                <w:lang w:val="en-US"/>
              </w:rPr>
              <w:t xml:space="preserve"> needs to be defined so that cell re-selection reaction time is taken into account.</w:t>
            </w:r>
          </w:p>
        </w:tc>
      </w:tr>
    </w:tbl>
    <w:p w14:paraId="4A3B7503" w14:textId="77777777" w:rsidR="00BE4FB9" w:rsidRDefault="00BE4FB9" w:rsidP="00BE4FB9">
      <w:pPr>
        <w:rPr>
          <w:rFonts w:asciiTheme="minorHAnsi" w:eastAsiaTheme="minorHAnsi" w:hAnsiTheme="minorHAnsi" w:cstheme="minorBidi"/>
          <w:sz w:val="22"/>
          <w:szCs w:val="22"/>
          <w:lang w:eastAsia="zh-CN"/>
        </w:rPr>
      </w:pPr>
    </w:p>
    <w:p w14:paraId="6604D08D" w14:textId="77777777" w:rsidR="00BE4FB9" w:rsidRDefault="00BE4FB9" w:rsidP="00BE4FB9">
      <w:pPr>
        <w:pStyle w:val="TH"/>
      </w:pPr>
      <w:r>
        <w:lastRenderedPageBreak/>
        <w:t>Table A.14.1.1.2-3: Cell specific test parameters for intra frequency NR cell re-selection test case</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796"/>
        <w:gridCol w:w="992"/>
        <w:gridCol w:w="851"/>
        <w:gridCol w:w="899"/>
        <w:gridCol w:w="802"/>
        <w:gridCol w:w="850"/>
        <w:gridCol w:w="767"/>
      </w:tblGrid>
      <w:tr w:rsidR="00BE4FB9" w14:paraId="22C88838" w14:textId="77777777" w:rsidTr="006164BA">
        <w:trPr>
          <w:cantSplit/>
          <w:jc w:val="center"/>
        </w:trPr>
        <w:tc>
          <w:tcPr>
            <w:tcW w:w="1951" w:type="dxa"/>
            <w:tcBorders>
              <w:top w:val="single" w:sz="4" w:space="0" w:color="auto"/>
              <w:left w:val="single" w:sz="4" w:space="0" w:color="auto"/>
              <w:bottom w:val="nil"/>
              <w:right w:val="single" w:sz="4" w:space="0" w:color="auto"/>
            </w:tcBorders>
            <w:hideMark/>
          </w:tcPr>
          <w:p w14:paraId="61C1909B" w14:textId="77777777" w:rsidR="00BE4FB9" w:rsidRDefault="00BE4FB9" w:rsidP="006164BA">
            <w:pPr>
              <w:pStyle w:val="TAH"/>
              <w:rPr>
                <w:rFonts w:cs="Arial"/>
                <w:lang w:val="en-US"/>
              </w:rPr>
            </w:pPr>
            <w:r>
              <w:rPr>
                <w:lang w:val="en-US"/>
              </w:rPr>
              <w:t>Parameter</w:t>
            </w:r>
          </w:p>
        </w:tc>
        <w:tc>
          <w:tcPr>
            <w:tcW w:w="1794" w:type="dxa"/>
            <w:tcBorders>
              <w:top w:val="single" w:sz="4" w:space="0" w:color="auto"/>
              <w:left w:val="single" w:sz="4" w:space="0" w:color="auto"/>
              <w:bottom w:val="nil"/>
              <w:right w:val="single" w:sz="4" w:space="0" w:color="auto"/>
            </w:tcBorders>
            <w:hideMark/>
          </w:tcPr>
          <w:p w14:paraId="59D56CEA" w14:textId="77777777" w:rsidR="00BE4FB9" w:rsidRDefault="00BE4FB9" w:rsidP="006164BA">
            <w:pPr>
              <w:pStyle w:val="TAH"/>
              <w:rPr>
                <w:rFonts w:cs="Arial"/>
                <w:lang w:val="en-US"/>
              </w:rPr>
            </w:pPr>
            <w:r>
              <w:rPr>
                <w:lang w:val="en-US"/>
              </w:rPr>
              <w:t>Unit</w:t>
            </w:r>
          </w:p>
        </w:tc>
        <w:tc>
          <w:tcPr>
            <w:tcW w:w="2742" w:type="dxa"/>
            <w:gridSpan w:val="3"/>
            <w:tcBorders>
              <w:top w:val="single" w:sz="4" w:space="0" w:color="auto"/>
              <w:left w:val="single" w:sz="4" w:space="0" w:color="auto"/>
              <w:bottom w:val="single" w:sz="4" w:space="0" w:color="auto"/>
              <w:right w:val="single" w:sz="4" w:space="0" w:color="auto"/>
            </w:tcBorders>
            <w:hideMark/>
          </w:tcPr>
          <w:p w14:paraId="6BC02858" w14:textId="77777777" w:rsidR="00BE4FB9" w:rsidRDefault="00BE4FB9" w:rsidP="006164BA">
            <w:pPr>
              <w:pStyle w:val="TAH"/>
              <w:rPr>
                <w:rFonts w:cs="Arial"/>
                <w:lang w:val="en-US"/>
              </w:rPr>
            </w:pPr>
            <w:r>
              <w:rPr>
                <w:lang w:val="en-US"/>
              </w:rPr>
              <w:t>Cell 1</w:t>
            </w:r>
          </w:p>
        </w:tc>
        <w:tc>
          <w:tcPr>
            <w:tcW w:w="2419" w:type="dxa"/>
            <w:gridSpan w:val="3"/>
            <w:tcBorders>
              <w:top w:val="single" w:sz="4" w:space="0" w:color="auto"/>
              <w:left w:val="single" w:sz="4" w:space="0" w:color="auto"/>
              <w:bottom w:val="single" w:sz="4" w:space="0" w:color="auto"/>
              <w:right w:val="single" w:sz="4" w:space="0" w:color="auto"/>
            </w:tcBorders>
            <w:hideMark/>
          </w:tcPr>
          <w:p w14:paraId="45D8A1EB" w14:textId="77777777" w:rsidR="00BE4FB9" w:rsidRDefault="00BE4FB9" w:rsidP="006164BA">
            <w:pPr>
              <w:pStyle w:val="TAH"/>
              <w:rPr>
                <w:rFonts w:cs="Arial"/>
                <w:lang w:val="en-US"/>
              </w:rPr>
            </w:pPr>
            <w:r>
              <w:rPr>
                <w:lang w:val="en-US"/>
              </w:rPr>
              <w:t>Cell 2</w:t>
            </w:r>
          </w:p>
        </w:tc>
      </w:tr>
      <w:tr w:rsidR="00BE4FB9" w14:paraId="27402B4A" w14:textId="77777777" w:rsidTr="006164BA">
        <w:trPr>
          <w:cantSplit/>
          <w:jc w:val="center"/>
        </w:trPr>
        <w:tc>
          <w:tcPr>
            <w:tcW w:w="1951" w:type="dxa"/>
            <w:tcBorders>
              <w:top w:val="nil"/>
              <w:left w:val="single" w:sz="4" w:space="0" w:color="auto"/>
              <w:bottom w:val="single" w:sz="4" w:space="0" w:color="auto"/>
              <w:right w:val="single" w:sz="4" w:space="0" w:color="auto"/>
            </w:tcBorders>
          </w:tcPr>
          <w:p w14:paraId="021E89A4" w14:textId="77777777" w:rsidR="00BE4FB9" w:rsidRDefault="00BE4FB9" w:rsidP="006164BA">
            <w:pPr>
              <w:pStyle w:val="TAH"/>
              <w:rPr>
                <w:rFonts w:cs="Arial"/>
                <w:lang w:val="en-US"/>
              </w:rPr>
            </w:pPr>
          </w:p>
        </w:tc>
        <w:tc>
          <w:tcPr>
            <w:tcW w:w="1794" w:type="dxa"/>
            <w:tcBorders>
              <w:top w:val="nil"/>
              <w:left w:val="single" w:sz="4" w:space="0" w:color="auto"/>
              <w:bottom w:val="single" w:sz="4" w:space="0" w:color="auto"/>
              <w:right w:val="single" w:sz="4" w:space="0" w:color="auto"/>
            </w:tcBorders>
          </w:tcPr>
          <w:p w14:paraId="6892FC04" w14:textId="77777777" w:rsidR="00BE4FB9" w:rsidRDefault="00BE4FB9" w:rsidP="006164BA">
            <w:pPr>
              <w:pStyle w:val="TAH"/>
              <w:rPr>
                <w:rFonts w:cs="Arial"/>
                <w:lang w:val="en-US"/>
              </w:rPr>
            </w:pPr>
          </w:p>
        </w:tc>
        <w:tc>
          <w:tcPr>
            <w:tcW w:w="992" w:type="dxa"/>
            <w:tcBorders>
              <w:top w:val="single" w:sz="4" w:space="0" w:color="auto"/>
              <w:left w:val="single" w:sz="4" w:space="0" w:color="auto"/>
              <w:bottom w:val="single" w:sz="4" w:space="0" w:color="auto"/>
              <w:right w:val="single" w:sz="4" w:space="0" w:color="auto"/>
            </w:tcBorders>
            <w:hideMark/>
          </w:tcPr>
          <w:p w14:paraId="69DB226F" w14:textId="77777777" w:rsidR="00BE4FB9" w:rsidRDefault="00BE4FB9" w:rsidP="006164BA">
            <w:pPr>
              <w:pStyle w:val="TAH"/>
              <w:rPr>
                <w:rFonts w:cs="Arial"/>
                <w:lang w:val="en-US"/>
              </w:rPr>
            </w:pPr>
            <w:r>
              <w:rPr>
                <w:lang w:val="en-US"/>
              </w:rPr>
              <w:t>T1</w:t>
            </w:r>
          </w:p>
        </w:tc>
        <w:tc>
          <w:tcPr>
            <w:tcW w:w="851" w:type="dxa"/>
            <w:tcBorders>
              <w:top w:val="single" w:sz="4" w:space="0" w:color="auto"/>
              <w:left w:val="single" w:sz="4" w:space="0" w:color="auto"/>
              <w:bottom w:val="single" w:sz="4" w:space="0" w:color="auto"/>
              <w:right w:val="single" w:sz="4" w:space="0" w:color="auto"/>
            </w:tcBorders>
            <w:hideMark/>
          </w:tcPr>
          <w:p w14:paraId="16C4EC45" w14:textId="77777777" w:rsidR="00BE4FB9" w:rsidRDefault="00BE4FB9" w:rsidP="006164BA">
            <w:pPr>
              <w:pStyle w:val="TAH"/>
              <w:rPr>
                <w:rFonts w:cs="Arial"/>
                <w:lang w:val="en-US"/>
              </w:rPr>
            </w:pPr>
            <w:r>
              <w:rPr>
                <w:lang w:val="en-US"/>
              </w:rPr>
              <w:t>T2</w:t>
            </w:r>
          </w:p>
        </w:tc>
        <w:tc>
          <w:tcPr>
            <w:tcW w:w="899" w:type="dxa"/>
            <w:tcBorders>
              <w:top w:val="single" w:sz="4" w:space="0" w:color="auto"/>
              <w:left w:val="single" w:sz="4" w:space="0" w:color="auto"/>
              <w:bottom w:val="single" w:sz="4" w:space="0" w:color="auto"/>
              <w:right w:val="single" w:sz="4" w:space="0" w:color="auto"/>
            </w:tcBorders>
            <w:hideMark/>
          </w:tcPr>
          <w:p w14:paraId="1BA8D4C8" w14:textId="77777777" w:rsidR="00BE4FB9" w:rsidRDefault="00BE4FB9" w:rsidP="006164BA">
            <w:pPr>
              <w:pStyle w:val="TAH"/>
              <w:rPr>
                <w:rFonts w:cs="Arial"/>
                <w:lang w:val="en-US"/>
              </w:rPr>
            </w:pPr>
            <w:r>
              <w:rPr>
                <w:lang w:val="en-US"/>
              </w:rPr>
              <w:t>T3</w:t>
            </w:r>
          </w:p>
        </w:tc>
        <w:tc>
          <w:tcPr>
            <w:tcW w:w="802" w:type="dxa"/>
            <w:tcBorders>
              <w:top w:val="single" w:sz="4" w:space="0" w:color="auto"/>
              <w:left w:val="single" w:sz="4" w:space="0" w:color="auto"/>
              <w:bottom w:val="single" w:sz="4" w:space="0" w:color="auto"/>
              <w:right w:val="single" w:sz="4" w:space="0" w:color="auto"/>
            </w:tcBorders>
            <w:hideMark/>
          </w:tcPr>
          <w:p w14:paraId="36F7BB99" w14:textId="77777777" w:rsidR="00BE4FB9" w:rsidRDefault="00BE4FB9" w:rsidP="006164BA">
            <w:pPr>
              <w:pStyle w:val="TAH"/>
              <w:rPr>
                <w:rFonts w:cs="Arial"/>
                <w:lang w:val="en-US"/>
              </w:rPr>
            </w:pPr>
            <w:r>
              <w:rPr>
                <w:lang w:val="en-US"/>
              </w:rPr>
              <w:t>T1</w:t>
            </w:r>
          </w:p>
        </w:tc>
        <w:tc>
          <w:tcPr>
            <w:tcW w:w="850" w:type="dxa"/>
            <w:tcBorders>
              <w:top w:val="single" w:sz="4" w:space="0" w:color="auto"/>
              <w:left w:val="single" w:sz="4" w:space="0" w:color="auto"/>
              <w:bottom w:val="single" w:sz="4" w:space="0" w:color="auto"/>
              <w:right w:val="single" w:sz="4" w:space="0" w:color="auto"/>
            </w:tcBorders>
            <w:hideMark/>
          </w:tcPr>
          <w:p w14:paraId="58E4A63C" w14:textId="77777777" w:rsidR="00BE4FB9" w:rsidRDefault="00BE4FB9" w:rsidP="006164BA">
            <w:pPr>
              <w:pStyle w:val="TAH"/>
              <w:rPr>
                <w:rFonts w:cs="Arial"/>
                <w:lang w:val="en-US"/>
              </w:rPr>
            </w:pPr>
            <w:r>
              <w:rPr>
                <w:lang w:val="en-US"/>
              </w:rPr>
              <w:t>T2</w:t>
            </w:r>
          </w:p>
        </w:tc>
        <w:tc>
          <w:tcPr>
            <w:tcW w:w="767" w:type="dxa"/>
            <w:tcBorders>
              <w:top w:val="single" w:sz="4" w:space="0" w:color="auto"/>
              <w:left w:val="single" w:sz="4" w:space="0" w:color="auto"/>
              <w:bottom w:val="single" w:sz="4" w:space="0" w:color="auto"/>
              <w:right w:val="single" w:sz="4" w:space="0" w:color="auto"/>
            </w:tcBorders>
            <w:hideMark/>
          </w:tcPr>
          <w:p w14:paraId="56CA3AD7" w14:textId="77777777" w:rsidR="00BE4FB9" w:rsidRDefault="00BE4FB9" w:rsidP="006164BA">
            <w:pPr>
              <w:pStyle w:val="TAH"/>
              <w:rPr>
                <w:rFonts w:cs="Arial"/>
                <w:lang w:val="en-US"/>
              </w:rPr>
            </w:pPr>
            <w:r>
              <w:rPr>
                <w:lang w:val="en-US"/>
              </w:rPr>
              <w:t>T3</w:t>
            </w:r>
          </w:p>
        </w:tc>
      </w:tr>
      <w:tr w:rsidR="00BE4FB9" w14:paraId="42916A9D" w14:textId="77777777" w:rsidTr="006164BA">
        <w:trPr>
          <w:cantSplit/>
          <w:jc w:val="center"/>
        </w:trPr>
        <w:tc>
          <w:tcPr>
            <w:tcW w:w="1951" w:type="dxa"/>
            <w:tcBorders>
              <w:top w:val="single" w:sz="4" w:space="0" w:color="auto"/>
              <w:left w:val="single" w:sz="4" w:space="0" w:color="auto"/>
              <w:bottom w:val="nil"/>
              <w:right w:val="single" w:sz="4" w:space="0" w:color="auto"/>
            </w:tcBorders>
            <w:hideMark/>
          </w:tcPr>
          <w:p w14:paraId="63C97FE9" w14:textId="77777777" w:rsidR="00BE4FB9" w:rsidRDefault="00BE4FB9" w:rsidP="006164BA">
            <w:pPr>
              <w:pStyle w:val="TAL"/>
              <w:rPr>
                <w:rFonts w:cstheme="minorBidi"/>
                <w:lang w:val="en-US" w:eastAsia="zh-CN"/>
              </w:rPr>
            </w:pPr>
            <w:r>
              <w:rPr>
                <w:lang w:val="en-US" w:eastAsia="zh-CN"/>
              </w:rPr>
              <w:t>Satellite information</w:t>
            </w:r>
          </w:p>
        </w:tc>
        <w:tc>
          <w:tcPr>
            <w:tcW w:w="1794" w:type="dxa"/>
            <w:tcBorders>
              <w:top w:val="single" w:sz="4" w:space="0" w:color="auto"/>
              <w:left w:val="single" w:sz="4" w:space="0" w:color="auto"/>
              <w:bottom w:val="nil"/>
              <w:right w:val="single" w:sz="4" w:space="0" w:color="auto"/>
            </w:tcBorders>
          </w:tcPr>
          <w:p w14:paraId="443CF92B" w14:textId="77777777" w:rsidR="00BE4FB9" w:rsidRDefault="00BE4FB9" w:rsidP="006164BA">
            <w:pPr>
              <w:pStyle w:val="TAC"/>
              <w:rPr>
                <w:lang w:val="en-US"/>
              </w:rPr>
            </w:pPr>
          </w:p>
        </w:tc>
        <w:tc>
          <w:tcPr>
            <w:tcW w:w="2742" w:type="dxa"/>
            <w:gridSpan w:val="3"/>
            <w:tcBorders>
              <w:top w:val="single" w:sz="4" w:space="0" w:color="auto"/>
              <w:left w:val="single" w:sz="4" w:space="0" w:color="auto"/>
              <w:bottom w:val="single" w:sz="4" w:space="0" w:color="auto"/>
              <w:right w:val="single" w:sz="4" w:space="0" w:color="auto"/>
            </w:tcBorders>
            <w:hideMark/>
          </w:tcPr>
          <w:p w14:paraId="722FB332" w14:textId="77777777" w:rsidR="00BE4FB9" w:rsidRDefault="00BE4FB9" w:rsidP="006164BA">
            <w:pPr>
              <w:pStyle w:val="TAC"/>
              <w:rPr>
                <w:rFonts w:cs="v4.2.0"/>
                <w:lang w:val="en-US" w:eastAsia="zh-CN"/>
              </w:rPr>
            </w:pPr>
            <w:r>
              <w:rPr>
                <w:rFonts w:cs="v4.2.0"/>
                <w:lang w:val="en-US" w:eastAsia="zh-CN"/>
              </w:rPr>
              <w:t>SSC.1 for GSO test</w:t>
            </w:r>
          </w:p>
          <w:p w14:paraId="2AFA776E" w14:textId="77777777" w:rsidR="00BE4FB9" w:rsidRDefault="00BE4FB9" w:rsidP="006164BA">
            <w:pPr>
              <w:pStyle w:val="TAC"/>
              <w:rPr>
                <w:rFonts w:cs="v4.2.0"/>
                <w:lang w:val="en-US" w:eastAsia="zh-CN"/>
              </w:rPr>
            </w:pPr>
            <w:r>
              <w:rPr>
                <w:rFonts w:cs="v4.2.0"/>
                <w:lang w:val="en-US" w:eastAsia="zh-CN"/>
              </w:rPr>
              <w:t>SSC.2 for NGSO test</w:t>
            </w:r>
          </w:p>
        </w:tc>
        <w:tc>
          <w:tcPr>
            <w:tcW w:w="2419" w:type="dxa"/>
            <w:gridSpan w:val="3"/>
            <w:tcBorders>
              <w:top w:val="single" w:sz="4" w:space="0" w:color="auto"/>
              <w:left w:val="single" w:sz="4" w:space="0" w:color="auto"/>
              <w:bottom w:val="single" w:sz="4" w:space="0" w:color="auto"/>
              <w:right w:val="single" w:sz="4" w:space="0" w:color="auto"/>
            </w:tcBorders>
            <w:hideMark/>
          </w:tcPr>
          <w:p w14:paraId="65C490F3" w14:textId="77777777" w:rsidR="00BE4FB9" w:rsidRDefault="00BE4FB9" w:rsidP="006164BA">
            <w:pPr>
              <w:pStyle w:val="TAC"/>
              <w:rPr>
                <w:rFonts w:cs="v4.2.0"/>
                <w:lang w:val="en-US" w:eastAsia="zh-CN"/>
              </w:rPr>
            </w:pPr>
            <w:r>
              <w:rPr>
                <w:rFonts w:cs="v4.2.0"/>
                <w:lang w:val="en-US" w:eastAsia="zh-CN"/>
              </w:rPr>
              <w:t>NSC.1 for GSO test</w:t>
            </w:r>
          </w:p>
          <w:p w14:paraId="40F999E3" w14:textId="77777777" w:rsidR="00BE4FB9" w:rsidRDefault="00BE4FB9" w:rsidP="006164BA">
            <w:pPr>
              <w:pStyle w:val="TAC"/>
              <w:rPr>
                <w:rFonts w:cs="v4.2.0"/>
                <w:lang w:val="en-US" w:eastAsia="zh-CN"/>
              </w:rPr>
            </w:pPr>
            <w:r>
              <w:rPr>
                <w:rFonts w:cs="v4.2.0"/>
                <w:lang w:val="en-US" w:eastAsia="zh-CN"/>
              </w:rPr>
              <w:t>NSC.2 for NGSO test</w:t>
            </w:r>
          </w:p>
        </w:tc>
      </w:tr>
      <w:tr w:rsidR="00BE4FB9" w14:paraId="2D5EAB25" w14:textId="77777777" w:rsidTr="006164BA">
        <w:trPr>
          <w:cantSplit/>
          <w:jc w:val="center"/>
        </w:trPr>
        <w:tc>
          <w:tcPr>
            <w:tcW w:w="1951" w:type="dxa"/>
            <w:tcBorders>
              <w:top w:val="single" w:sz="4" w:space="0" w:color="auto"/>
              <w:left w:val="single" w:sz="4" w:space="0" w:color="auto"/>
              <w:bottom w:val="nil"/>
              <w:right w:val="single" w:sz="4" w:space="0" w:color="auto"/>
            </w:tcBorders>
            <w:hideMark/>
          </w:tcPr>
          <w:p w14:paraId="5FB3D802" w14:textId="77777777" w:rsidR="00BE4FB9" w:rsidRDefault="00BE4FB9" w:rsidP="006164BA">
            <w:pPr>
              <w:pStyle w:val="TAL"/>
              <w:rPr>
                <w:rFonts w:cstheme="minorBidi"/>
                <w:lang w:val="en-US" w:eastAsia="zh-CN"/>
              </w:rPr>
            </w:pPr>
            <w:r>
              <w:rPr>
                <w:lang w:val="en-US" w:eastAsia="zh-CN"/>
              </w:rPr>
              <w:t xml:space="preserve">PDSCH RMC </w:t>
            </w:r>
            <w:r>
              <w:rPr>
                <w:lang w:val="en-US"/>
              </w:rPr>
              <w:t>configuration</w:t>
            </w:r>
          </w:p>
        </w:tc>
        <w:tc>
          <w:tcPr>
            <w:tcW w:w="1794" w:type="dxa"/>
            <w:tcBorders>
              <w:top w:val="single" w:sz="4" w:space="0" w:color="auto"/>
              <w:left w:val="single" w:sz="4" w:space="0" w:color="auto"/>
              <w:bottom w:val="nil"/>
              <w:right w:val="single" w:sz="4" w:space="0" w:color="auto"/>
            </w:tcBorders>
          </w:tcPr>
          <w:p w14:paraId="1172AFCD" w14:textId="77777777" w:rsidR="00BE4FB9" w:rsidRDefault="00BE4FB9" w:rsidP="006164BA">
            <w:pPr>
              <w:pStyle w:val="TAC"/>
              <w:rPr>
                <w:lang w:val="en-US"/>
              </w:rPr>
            </w:pPr>
          </w:p>
        </w:tc>
        <w:tc>
          <w:tcPr>
            <w:tcW w:w="2742" w:type="dxa"/>
            <w:gridSpan w:val="3"/>
            <w:tcBorders>
              <w:top w:val="single" w:sz="4" w:space="0" w:color="auto"/>
              <w:left w:val="single" w:sz="4" w:space="0" w:color="auto"/>
              <w:bottom w:val="single" w:sz="4" w:space="0" w:color="auto"/>
              <w:right w:val="single" w:sz="4" w:space="0" w:color="auto"/>
            </w:tcBorders>
            <w:hideMark/>
          </w:tcPr>
          <w:p w14:paraId="77CF1499" w14:textId="77777777" w:rsidR="00BE4FB9" w:rsidRDefault="00BE4FB9" w:rsidP="006164BA">
            <w:pPr>
              <w:pStyle w:val="TAC"/>
              <w:rPr>
                <w:rFonts w:cs="v4.2.0"/>
                <w:lang w:val="en-US" w:eastAsia="zh-CN"/>
              </w:rPr>
            </w:pPr>
            <w:r>
              <w:rPr>
                <w:rFonts w:cs="v4.2.0"/>
                <w:lang w:val="en-US" w:eastAsia="zh-CN"/>
              </w:rPr>
              <w:t>SR.1.1 FDD</w:t>
            </w:r>
          </w:p>
        </w:tc>
        <w:tc>
          <w:tcPr>
            <w:tcW w:w="2419" w:type="dxa"/>
            <w:gridSpan w:val="3"/>
            <w:tcBorders>
              <w:top w:val="single" w:sz="4" w:space="0" w:color="auto"/>
              <w:left w:val="single" w:sz="4" w:space="0" w:color="auto"/>
              <w:bottom w:val="single" w:sz="4" w:space="0" w:color="auto"/>
              <w:right w:val="single" w:sz="4" w:space="0" w:color="auto"/>
            </w:tcBorders>
            <w:hideMark/>
          </w:tcPr>
          <w:p w14:paraId="5E563C93" w14:textId="77777777" w:rsidR="00BE4FB9" w:rsidRDefault="00BE4FB9" w:rsidP="006164BA">
            <w:pPr>
              <w:pStyle w:val="TAC"/>
              <w:rPr>
                <w:rFonts w:cs="v4.2.0"/>
                <w:lang w:val="en-US" w:eastAsia="zh-CN"/>
              </w:rPr>
            </w:pPr>
            <w:r>
              <w:rPr>
                <w:rFonts w:cs="v4.2.0"/>
                <w:lang w:val="en-US" w:eastAsia="zh-CN"/>
              </w:rPr>
              <w:t>SR.1.1 FDD</w:t>
            </w:r>
          </w:p>
        </w:tc>
      </w:tr>
      <w:tr w:rsidR="00BE4FB9" w14:paraId="78308E05" w14:textId="77777777" w:rsidTr="006164BA">
        <w:trPr>
          <w:cantSplit/>
          <w:jc w:val="center"/>
        </w:trPr>
        <w:tc>
          <w:tcPr>
            <w:tcW w:w="1951" w:type="dxa"/>
            <w:tcBorders>
              <w:top w:val="single" w:sz="4" w:space="0" w:color="auto"/>
              <w:left w:val="single" w:sz="4" w:space="0" w:color="auto"/>
              <w:bottom w:val="nil"/>
              <w:right w:val="single" w:sz="4" w:space="0" w:color="auto"/>
            </w:tcBorders>
            <w:hideMark/>
          </w:tcPr>
          <w:p w14:paraId="23D878D2" w14:textId="77777777" w:rsidR="00BE4FB9" w:rsidRDefault="00BE4FB9" w:rsidP="006164BA">
            <w:pPr>
              <w:pStyle w:val="TAL"/>
              <w:rPr>
                <w:rFonts w:cstheme="minorBidi"/>
                <w:lang w:val="en-US" w:eastAsia="zh-CN"/>
              </w:rPr>
            </w:pPr>
            <w:r>
              <w:rPr>
                <w:lang w:val="en-US" w:eastAsia="zh-CN"/>
              </w:rPr>
              <w:t>RMSI CORESET</w:t>
            </w:r>
            <w:r>
              <w:rPr>
                <w:lang w:val="en-US"/>
              </w:rPr>
              <w:t xml:space="preserve"> configuration</w:t>
            </w:r>
          </w:p>
        </w:tc>
        <w:tc>
          <w:tcPr>
            <w:tcW w:w="1794" w:type="dxa"/>
            <w:tcBorders>
              <w:top w:val="single" w:sz="4" w:space="0" w:color="auto"/>
              <w:left w:val="single" w:sz="4" w:space="0" w:color="auto"/>
              <w:bottom w:val="nil"/>
              <w:right w:val="single" w:sz="4" w:space="0" w:color="auto"/>
            </w:tcBorders>
          </w:tcPr>
          <w:p w14:paraId="429FC39D" w14:textId="77777777" w:rsidR="00BE4FB9" w:rsidRDefault="00BE4FB9" w:rsidP="006164BA">
            <w:pPr>
              <w:pStyle w:val="TAC"/>
              <w:rPr>
                <w:lang w:val="en-US"/>
              </w:rPr>
            </w:pPr>
          </w:p>
        </w:tc>
        <w:tc>
          <w:tcPr>
            <w:tcW w:w="2742" w:type="dxa"/>
            <w:gridSpan w:val="3"/>
            <w:tcBorders>
              <w:top w:val="single" w:sz="4" w:space="0" w:color="auto"/>
              <w:left w:val="single" w:sz="4" w:space="0" w:color="auto"/>
              <w:bottom w:val="single" w:sz="4" w:space="0" w:color="auto"/>
              <w:right w:val="single" w:sz="4" w:space="0" w:color="auto"/>
            </w:tcBorders>
            <w:hideMark/>
          </w:tcPr>
          <w:p w14:paraId="06204823" w14:textId="77777777" w:rsidR="00BE4FB9" w:rsidRDefault="00BE4FB9" w:rsidP="006164BA">
            <w:pPr>
              <w:pStyle w:val="TAC"/>
              <w:rPr>
                <w:rFonts w:cs="v4.2.0"/>
                <w:lang w:val="en-US" w:eastAsia="zh-CN"/>
              </w:rPr>
            </w:pPr>
            <w:r>
              <w:rPr>
                <w:rFonts w:cs="v4.2.0"/>
                <w:lang w:val="en-US" w:eastAsia="zh-CN"/>
              </w:rPr>
              <w:t>CR.1.1 FDD</w:t>
            </w:r>
          </w:p>
        </w:tc>
        <w:tc>
          <w:tcPr>
            <w:tcW w:w="2419" w:type="dxa"/>
            <w:gridSpan w:val="3"/>
            <w:tcBorders>
              <w:top w:val="single" w:sz="4" w:space="0" w:color="auto"/>
              <w:left w:val="single" w:sz="4" w:space="0" w:color="auto"/>
              <w:bottom w:val="single" w:sz="4" w:space="0" w:color="auto"/>
              <w:right w:val="single" w:sz="4" w:space="0" w:color="auto"/>
            </w:tcBorders>
            <w:hideMark/>
          </w:tcPr>
          <w:p w14:paraId="1F7C21FC" w14:textId="77777777" w:rsidR="00BE4FB9" w:rsidRDefault="00BE4FB9" w:rsidP="006164BA">
            <w:pPr>
              <w:pStyle w:val="TAC"/>
              <w:rPr>
                <w:rFonts w:cs="v4.2.0"/>
                <w:lang w:val="en-US" w:eastAsia="zh-CN"/>
              </w:rPr>
            </w:pPr>
            <w:r>
              <w:rPr>
                <w:rFonts w:cs="v4.2.0"/>
                <w:lang w:val="en-US" w:eastAsia="zh-CN"/>
              </w:rPr>
              <w:t>CR.1.1 FDD</w:t>
            </w:r>
          </w:p>
        </w:tc>
      </w:tr>
      <w:tr w:rsidR="00BE4FB9" w14:paraId="2DAF3130" w14:textId="77777777" w:rsidTr="006164BA">
        <w:trPr>
          <w:cantSplit/>
          <w:jc w:val="center"/>
        </w:trPr>
        <w:tc>
          <w:tcPr>
            <w:tcW w:w="1951" w:type="dxa"/>
            <w:tcBorders>
              <w:top w:val="single" w:sz="4" w:space="0" w:color="auto"/>
              <w:left w:val="single" w:sz="4" w:space="0" w:color="auto"/>
              <w:bottom w:val="nil"/>
              <w:right w:val="single" w:sz="4" w:space="0" w:color="auto"/>
            </w:tcBorders>
            <w:hideMark/>
          </w:tcPr>
          <w:p w14:paraId="79C54EF9" w14:textId="77777777" w:rsidR="00BE4FB9" w:rsidRDefault="00BE4FB9" w:rsidP="006164BA">
            <w:pPr>
              <w:pStyle w:val="TAL"/>
              <w:rPr>
                <w:rFonts w:cstheme="minorBidi"/>
                <w:lang w:val="en-US" w:eastAsia="zh-CN"/>
              </w:rPr>
            </w:pPr>
            <w:r>
              <w:rPr>
                <w:lang w:val="en-US" w:eastAsia="zh-CN"/>
              </w:rPr>
              <w:t xml:space="preserve">Dedicated CORESET </w:t>
            </w:r>
            <w:r>
              <w:rPr>
                <w:lang w:val="en-US"/>
              </w:rPr>
              <w:t>configuration</w:t>
            </w:r>
          </w:p>
        </w:tc>
        <w:tc>
          <w:tcPr>
            <w:tcW w:w="1794" w:type="dxa"/>
            <w:tcBorders>
              <w:top w:val="single" w:sz="4" w:space="0" w:color="auto"/>
              <w:left w:val="single" w:sz="4" w:space="0" w:color="auto"/>
              <w:bottom w:val="nil"/>
              <w:right w:val="single" w:sz="4" w:space="0" w:color="auto"/>
            </w:tcBorders>
          </w:tcPr>
          <w:p w14:paraId="21739BB9" w14:textId="77777777" w:rsidR="00BE4FB9" w:rsidRDefault="00BE4FB9" w:rsidP="006164BA">
            <w:pPr>
              <w:pStyle w:val="TAC"/>
              <w:rPr>
                <w:lang w:val="en-US"/>
              </w:rPr>
            </w:pPr>
          </w:p>
        </w:tc>
        <w:tc>
          <w:tcPr>
            <w:tcW w:w="2742" w:type="dxa"/>
            <w:gridSpan w:val="3"/>
            <w:tcBorders>
              <w:top w:val="single" w:sz="4" w:space="0" w:color="auto"/>
              <w:left w:val="single" w:sz="4" w:space="0" w:color="auto"/>
              <w:bottom w:val="single" w:sz="4" w:space="0" w:color="auto"/>
              <w:right w:val="single" w:sz="4" w:space="0" w:color="auto"/>
            </w:tcBorders>
            <w:hideMark/>
          </w:tcPr>
          <w:p w14:paraId="6B29C605" w14:textId="77777777" w:rsidR="00BE4FB9" w:rsidRDefault="00BE4FB9" w:rsidP="006164BA">
            <w:pPr>
              <w:pStyle w:val="TAC"/>
              <w:rPr>
                <w:rFonts w:cs="v4.2.0"/>
                <w:lang w:val="en-US" w:eastAsia="zh-CN"/>
              </w:rPr>
            </w:pPr>
            <w:r>
              <w:rPr>
                <w:rFonts w:cs="v4.2.0"/>
                <w:lang w:val="en-US" w:eastAsia="zh-CN"/>
              </w:rPr>
              <w:t>CCR.1.1 FDD</w:t>
            </w:r>
          </w:p>
        </w:tc>
        <w:tc>
          <w:tcPr>
            <w:tcW w:w="2419" w:type="dxa"/>
            <w:gridSpan w:val="3"/>
            <w:tcBorders>
              <w:top w:val="single" w:sz="4" w:space="0" w:color="auto"/>
              <w:left w:val="single" w:sz="4" w:space="0" w:color="auto"/>
              <w:bottom w:val="single" w:sz="4" w:space="0" w:color="auto"/>
              <w:right w:val="single" w:sz="4" w:space="0" w:color="auto"/>
            </w:tcBorders>
            <w:hideMark/>
          </w:tcPr>
          <w:p w14:paraId="3C9EA866" w14:textId="77777777" w:rsidR="00BE4FB9" w:rsidRDefault="00BE4FB9" w:rsidP="006164BA">
            <w:pPr>
              <w:pStyle w:val="TAC"/>
              <w:rPr>
                <w:rFonts w:cs="v4.2.0"/>
                <w:lang w:val="en-US" w:eastAsia="zh-CN"/>
              </w:rPr>
            </w:pPr>
            <w:r>
              <w:rPr>
                <w:rFonts w:cs="v4.2.0"/>
                <w:lang w:val="en-US" w:eastAsia="zh-CN"/>
              </w:rPr>
              <w:t>CCR.1.1 FDD</w:t>
            </w:r>
          </w:p>
        </w:tc>
      </w:tr>
      <w:tr w:rsidR="00BE4FB9" w14:paraId="5A3ACB26" w14:textId="77777777" w:rsidTr="006164BA">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34FEDA00" w14:textId="77777777" w:rsidR="00BE4FB9" w:rsidRDefault="00BE4FB9" w:rsidP="006164BA">
            <w:pPr>
              <w:pStyle w:val="TAL"/>
              <w:rPr>
                <w:rFonts w:cstheme="minorBidi"/>
                <w:lang w:val="en-US"/>
              </w:rPr>
            </w:pPr>
            <w:r>
              <w:rPr>
                <w:lang w:val="en-US"/>
              </w:rPr>
              <w:t>OCNG Pattern</w:t>
            </w:r>
          </w:p>
        </w:tc>
        <w:tc>
          <w:tcPr>
            <w:tcW w:w="1794" w:type="dxa"/>
            <w:tcBorders>
              <w:top w:val="single" w:sz="4" w:space="0" w:color="auto"/>
              <w:left w:val="single" w:sz="4" w:space="0" w:color="auto"/>
              <w:bottom w:val="single" w:sz="4" w:space="0" w:color="auto"/>
              <w:right w:val="single" w:sz="4" w:space="0" w:color="auto"/>
            </w:tcBorders>
          </w:tcPr>
          <w:p w14:paraId="2FFE0A7E" w14:textId="77777777" w:rsidR="00BE4FB9" w:rsidRDefault="00BE4FB9" w:rsidP="006164BA">
            <w:pPr>
              <w:pStyle w:val="TAC"/>
              <w:rPr>
                <w:lang w:val="en-US"/>
              </w:rPr>
            </w:pPr>
          </w:p>
        </w:tc>
        <w:tc>
          <w:tcPr>
            <w:tcW w:w="2742" w:type="dxa"/>
            <w:gridSpan w:val="3"/>
            <w:tcBorders>
              <w:top w:val="single" w:sz="4" w:space="0" w:color="auto"/>
              <w:left w:val="single" w:sz="4" w:space="0" w:color="auto"/>
              <w:bottom w:val="single" w:sz="4" w:space="0" w:color="auto"/>
              <w:right w:val="single" w:sz="4" w:space="0" w:color="auto"/>
            </w:tcBorders>
            <w:hideMark/>
          </w:tcPr>
          <w:p w14:paraId="3FE54B1B" w14:textId="77777777" w:rsidR="00BE4FB9" w:rsidRDefault="00BE4FB9" w:rsidP="006164BA">
            <w:pPr>
              <w:pStyle w:val="TAC"/>
              <w:rPr>
                <w:rFonts w:cs="v4.2.0"/>
                <w:lang w:val="en-US"/>
              </w:rPr>
            </w:pPr>
            <w:r>
              <w:rPr>
                <w:lang w:val="en-US"/>
              </w:rPr>
              <w:t>OP.1 defined in A.3.2.1</w:t>
            </w:r>
          </w:p>
        </w:tc>
        <w:tc>
          <w:tcPr>
            <w:tcW w:w="2419" w:type="dxa"/>
            <w:gridSpan w:val="3"/>
            <w:tcBorders>
              <w:top w:val="single" w:sz="4" w:space="0" w:color="auto"/>
              <w:left w:val="single" w:sz="4" w:space="0" w:color="auto"/>
              <w:bottom w:val="single" w:sz="4" w:space="0" w:color="auto"/>
              <w:right w:val="single" w:sz="4" w:space="0" w:color="auto"/>
            </w:tcBorders>
            <w:hideMark/>
          </w:tcPr>
          <w:p w14:paraId="5A7F21A6" w14:textId="77777777" w:rsidR="00BE4FB9" w:rsidRDefault="00BE4FB9" w:rsidP="006164BA">
            <w:pPr>
              <w:pStyle w:val="TAC"/>
              <w:rPr>
                <w:rFonts w:cs="v4.2.0"/>
                <w:lang w:val="en-US"/>
              </w:rPr>
            </w:pPr>
            <w:r>
              <w:rPr>
                <w:lang w:val="en-US"/>
              </w:rPr>
              <w:t>OP.1 defined in A.3.2.1</w:t>
            </w:r>
          </w:p>
        </w:tc>
      </w:tr>
      <w:tr w:rsidR="00BE4FB9" w14:paraId="67047647" w14:textId="77777777" w:rsidTr="006164BA">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1C905596" w14:textId="77777777" w:rsidR="00BE4FB9" w:rsidRDefault="00BE4FB9" w:rsidP="006164BA">
            <w:pPr>
              <w:pStyle w:val="TAL"/>
              <w:rPr>
                <w:rFonts w:cstheme="minorBidi"/>
                <w:lang w:val="en-US" w:eastAsia="zh-CN"/>
              </w:rPr>
            </w:pPr>
            <w:r>
              <w:rPr>
                <w:lang w:val="en-US" w:eastAsia="zh-CN"/>
              </w:rPr>
              <w:t>Initial DL BWP configuration</w:t>
            </w:r>
          </w:p>
        </w:tc>
        <w:tc>
          <w:tcPr>
            <w:tcW w:w="1794" w:type="dxa"/>
            <w:tcBorders>
              <w:top w:val="single" w:sz="4" w:space="0" w:color="auto"/>
              <w:left w:val="single" w:sz="4" w:space="0" w:color="auto"/>
              <w:bottom w:val="single" w:sz="4" w:space="0" w:color="auto"/>
              <w:right w:val="single" w:sz="4" w:space="0" w:color="auto"/>
            </w:tcBorders>
          </w:tcPr>
          <w:p w14:paraId="68301ABB" w14:textId="77777777" w:rsidR="00BE4FB9" w:rsidRDefault="00BE4FB9" w:rsidP="006164BA">
            <w:pPr>
              <w:pStyle w:val="TAC"/>
              <w:rPr>
                <w:lang w:val="en-US"/>
              </w:rPr>
            </w:pPr>
          </w:p>
        </w:tc>
        <w:tc>
          <w:tcPr>
            <w:tcW w:w="2742" w:type="dxa"/>
            <w:gridSpan w:val="3"/>
            <w:tcBorders>
              <w:top w:val="single" w:sz="4" w:space="0" w:color="auto"/>
              <w:left w:val="single" w:sz="4" w:space="0" w:color="auto"/>
              <w:bottom w:val="single" w:sz="4" w:space="0" w:color="auto"/>
              <w:right w:val="single" w:sz="4" w:space="0" w:color="auto"/>
            </w:tcBorders>
            <w:hideMark/>
          </w:tcPr>
          <w:p w14:paraId="187E5D77" w14:textId="77777777" w:rsidR="00BE4FB9" w:rsidRDefault="00BE4FB9" w:rsidP="006164BA">
            <w:pPr>
              <w:pStyle w:val="TAC"/>
              <w:rPr>
                <w:lang w:val="en-US" w:eastAsia="zh-CN"/>
              </w:rPr>
            </w:pPr>
            <w:r>
              <w:rPr>
                <w:lang w:val="en-US" w:eastAsia="zh-CN"/>
              </w:rPr>
              <w:t>DLBWP.0.1</w:t>
            </w:r>
          </w:p>
        </w:tc>
        <w:tc>
          <w:tcPr>
            <w:tcW w:w="2419" w:type="dxa"/>
            <w:gridSpan w:val="3"/>
            <w:tcBorders>
              <w:top w:val="single" w:sz="4" w:space="0" w:color="auto"/>
              <w:left w:val="single" w:sz="4" w:space="0" w:color="auto"/>
              <w:bottom w:val="single" w:sz="4" w:space="0" w:color="auto"/>
              <w:right w:val="single" w:sz="4" w:space="0" w:color="auto"/>
            </w:tcBorders>
            <w:hideMark/>
          </w:tcPr>
          <w:p w14:paraId="42D4566D" w14:textId="77777777" w:rsidR="00BE4FB9" w:rsidRDefault="00BE4FB9" w:rsidP="006164BA">
            <w:pPr>
              <w:pStyle w:val="TAC"/>
              <w:rPr>
                <w:lang w:val="en-US"/>
              </w:rPr>
            </w:pPr>
            <w:r>
              <w:rPr>
                <w:lang w:val="en-US" w:eastAsia="zh-CN"/>
              </w:rPr>
              <w:t>DLBWP.0.1</w:t>
            </w:r>
          </w:p>
        </w:tc>
      </w:tr>
      <w:tr w:rsidR="00BE4FB9" w14:paraId="2E165CA7" w14:textId="77777777" w:rsidTr="006164BA">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313A641A" w14:textId="77777777" w:rsidR="00BE4FB9" w:rsidRDefault="00BE4FB9" w:rsidP="006164BA">
            <w:pPr>
              <w:pStyle w:val="TAL"/>
              <w:rPr>
                <w:lang w:val="en-US" w:eastAsia="zh-CN"/>
              </w:rPr>
            </w:pPr>
            <w:r>
              <w:rPr>
                <w:lang w:val="en-US" w:eastAsia="zh-CN"/>
              </w:rPr>
              <w:t>Initial UL BWP configuration</w:t>
            </w:r>
          </w:p>
        </w:tc>
        <w:tc>
          <w:tcPr>
            <w:tcW w:w="1794" w:type="dxa"/>
            <w:tcBorders>
              <w:top w:val="single" w:sz="4" w:space="0" w:color="auto"/>
              <w:left w:val="single" w:sz="4" w:space="0" w:color="auto"/>
              <w:bottom w:val="single" w:sz="4" w:space="0" w:color="auto"/>
              <w:right w:val="single" w:sz="4" w:space="0" w:color="auto"/>
            </w:tcBorders>
          </w:tcPr>
          <w:p w14:paraId="281EF8E9" w14:textId="77777777" w:rsidR="00BE4FB9" w:rsidRDefault="00BE4FB9" w:rsidP="006164BA">
            <w:pPr>
              <w:pStyle w:val="TAC"/>
              <w:rPr>
                <w:lang w:val="en-US"/>
              </w:rPr>
            </w:pPr>
          </w:p>
        </w:tc>
        <w:tc>
          <w:tcPr>
            <w:tcW w:w="2742" w:type="dxa"/>
            <w:gridSpan w:val="3"/>
            <w:tcBorders>
              <w:top w:val="single" w:sz="4" w:space="0" w:color="auto"/>
              <w:left w:val="single" w:sz="4" w:space="0" w:color="auto"/>
              <w:bottom w:val="single" w:sz="4" w:space="0" w:color="auto"/>
              <w:right w:val="single" w:sz="4" w:space="0" w:color="auto"/>
            </w:tcBorders>
            <w:hideMark/>
          </w:tcPr>
          <w:p w14:paraId="473FD6B7" w14:textId="77777777" w:rsidR="00BE4FB9" w:rsidRDefault="00BE4FB9" w:rsidP="006164BA">
            <w:pPr>
              <w:pStyle w:val="TAC"/>
              <w:rPr>
                <w:lang w:val="en-US" w:eastAsia="zh-CN"/>
              </w:rPr>
            </w:pPr>
            <w:r>
              <w:rPr>
                <w:lang w:val="en-US" w:eastAsia="zh-CN"/>
              </w:rPr>
              <w:t>ULBWP.0.1</w:t>
            </w:r>
          </w:p>
        </w:tc>
        <w:tc>
          <w:tcPr>
            <w:tcW w:w="2419" w:type="dxa"/>
            <w:gridSpan w:val="3"/>
            <w:tcBorders>
              <w:top w:val="single" w:sz="4" w:space="0" w:color="auto"/>
              <w:left w:val="single" w:sz="4" w:space="0" w:color="auto"/>
              <w:bottom w:val="single" w:sz="4" w:space="0" w:color="auto"/>
              <w:right w:val="single" w:sz="4" w:space="0" w:color="auto"/>
            </w:tcBorders>
            <w:hideMark/>
          </w:tcPr>
          <w:p w14:paraId="771CFCAC" w14:textId="77777777" w:rsidR="00BE4FB9" w:rsidRDefault="00BE4FB9" w:rsidP="006164BA">
            <w:pPr>
              <w:pStyle w:val="TAC"/>
              <w:rPr>
                <w:lang w:val="en-US" w:eastAsia="zh-CN"/>
              </w:rPr>
            </w:pPr>
            <w:r>
              <w:rPr>
                <w:lang w:val="en-US" w:eastAsia="zh-CN"/>
              </w:rPr>
              <w:t>ULBWP.0.1</w:t>
            </w:r>
          </w:p>
        </w:tc>
      </w:tr>
      <w:tr w:rsidR="00BE4FB9" w14:paraId="6D83645E" w14:textId="77777777" w:rsidTr="006164BA">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2AED4A69" w14:textId="77777777" w:rsidR="00BE4FB9" w:rsidRDefault="00BE4FB9" w:rsidP="006164BA">
            <w:pPr>
              <w:pStyle w:val="TAL"/>
              <w:rPr>
                <w:lang w:val="en-US" w:eastAsia="zh-CN"/>
              </w:rPr>
            </w:pPr>
            <w:r>
              <w:rPr>
                <w:lang w:val="en-US" w:eastAsia="zh-CN"/>
              </w:rPr>
              <w:t>SSB configuration</w:t>
            </w:r>
          </w:p>
        </w:tc>
        <w:tc>
          <w:tcPr>
            <w:tcW w:w="1794" w:type="dxa"/>
            <w:tcBorders>
              <w:top w:val="single" w:sz="4" w:space="0" w:color="auto"/>
              <w:left w:val="single" w:sz="4" w:space="0" w:color="auto"/>
              <w:bottom w:val="single" w:sz="4" w:space="0" w:color="auto"/>
              <w:right w:val="single" w:sz="4" w:space="0" w:color="auto"/>
            </w:tcBorders>
          </w:tcPr>
          <w:p w14:paraId="6C4C6C84" w14:textId="77777777" w:rsidR="00BE4FB9" w:rsidRDefault="00BE4FB9" w:rsidP="006164BA">
            <w:pPr>
              <w:pStyle w:val="TAC"/>
              <w:rPr>
                <w:lang w:val="en-US"/>
              </w:rPr>
            </w:pPr>
          </w:p>
        </w:tc>
        <w:tc>
          <w:tcPr>
            <w:tcW w:w="2742" w:type="dxa"/>
            <w:gridSpan w:val="3"/>
            <w:tcBorders>
              <w:top w:val="single" w:sz="4" w:space="0" w:color="auto"/>
              <w:left w:val="single" w:sz="4" w:space="0" w:color="auto"/>
              <w:bottom w:val="single" w:sz="4" w:space="0" w:color="auto"/>
              <w:right w:val="single" w:sz="4" w:space="0" w:color="auto"/>
            </w:tcBorders>
            <w:hideMark/>
          </w:tcPr>
          <w:p w14:paraId="4AEC0401" w14:textId="77777777" w:rsidR="00BE4FB9" w:rsidRDefault="00BE4FB9" w:rsidP="006164BA">
            <w:pPr>
              <w:pStyle w:val="TAC"/>
              <w:rPr>
                <w:lang w:val="en-US" w:eastAsia="zh-CN"/>
              </w:rPr>
            </w:pPr>
            <w:r>
              <w:rPr>
                <w:rFonts w:cs="v4.2.0"/>
                <w:bCs/>
                <w:lang w:val="en-US" w:eastAsia="zh-CN"/>
              </w:rPr>
              <w:t>SSB.1 FR1</w:t>
            </w:r>
          </w:p>
        </w:tc>
        <w:tc>
          <w:tcPr>
            <w:tcW w:w="2419" w:type="dxa"/>
            <w:gridSpan w:val="3"/>
            <w:tcBorders>
              <w:top w:val="single" w:sz="4" w:space="0" w:color="auto"/>
              <w:left w:val="single" w:sz="4" w:space="0" w:color="auto"/>
              <w:bottom w:val="single" w:sz="4" w:space="0" w:color="auto"/>
              <w:right w:val="single" w:sz="4" w:space="0" w:color="auto"/>
            </w:tcBorders>
            <w:hideMark/>
          </w:tcPr>
          <w:p w14:paraId="5B628489" w14:textId="77777777" w:rsidR="00BE4FB9" w:rsidRDefault="00BE4FB9" w:rsidP="006164BA">
            <w:pPr>
              <w:pStyle w:val="TAC"/>
              <w:rPr>
                <w:lang w:val="en-US" w:eastAsia="zh-CN"/>
              </w:rPr>
            </w:pPr>
            <w:r>
              <w:rPr>
                <w:rFonts w:cs="v4.2.0"/>
                <w:bCs/>
                <w:lang w:val="en-US" w:eastAsia="zh-CN"/>
              </w:rPr>
              <w:t>SSB.5 FR1</w:t>
            </w:r>
          </w:p>
        </w:tc>
      </w:tr>
      <w:tr w:rsidR="00BE4FB9" w14:paraId="20DE15DA" w14:textId="77777777" w:rsidTr="006164BA">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64AE59DD" w14:textId="77777777" w:rsidR="00BE4FB9" w:rsidRDefault="00BE4FB9" w:rsidP="006164BA">
            <w:pPr>
              <w:pStyle w:val="TAL"/>
              <w:rPr>
                <w:lang w:val="en-US" w:eastAsia="zh-CN"/>
              </w:rPr>
            </w:pPr>
            <w:r>
              <w:rPr>
                <w:lang w:val="en-US" w:eastAsia="zh-CN"/>
              </w:rPr>
              <w:t>SMTC configuration</w:t>
            </w:r>
          </w:p>
        </w:tc>
        <w:tc>
          <w:tcPr>
            <w:tcW w:w="1794" w:type="dxa"/>
            <w:tcBorders>
              <w:top w:val="single" w:sz="4" w:space="0" w:color="auto"/>
              <w:left w:val="single" w:sz="4" w:space="0" w:color="auto"/>
              <w:bottom w:val="single" w:sz="4" w:space="0" w:color="auto"/>
              <w:right w:val="single" w:sz="4" w:space="0" w:color="auto"/>
            </w:tcBorders>
          </w:tcPr>
          <w:p w14:paraId="0FBA6CE6" w14:textId="77777777" w:rsidR="00BE4FB9" w:rsidRDefault="00BE4FB9" w:rsidP="006164BA">
            <w:pPr>
              <w:pStyle w:val="TAC"/>
              <w:rPr>
                <w:lang w:val="en-US"/>
              </w:rPr>
            </w:pPr>
          </w:p>
        </w:tc>
        <w:tc>
          <w:tcPr>
            <w:tcW w:w="2742" w:type="dxa"/>
            <w:gridSpan w:val="3"/>
            <w:tcBorders>
              <w:top w:val="single" w:sz="4" w:space="0" w:color="auto"/>
              <w:left w:val="single" w:sz="4" w:space="0" w:color="auto"/>
              <w:bottom w:val="single" w:sz="4" w:space="0" w:color="auto"/>
              <w:right w:val="single" w:sz="4" w:space="0" w:color="auto"/>
            </w:tcBorders>
            <w:hideMark/>
          </w:tcPr>
          <w:p w14:paraId="7DF05F76" w14:textId="77777777" w:rsidR="00BE4FB9" w:rsidRDefault="00BE4FB9" w:rsidP="006164BA">
            <w:pPr>
              <w:pStyle w:val="TAC"/>
              <w:rPr>
                <w:rFonts w:cs="v4.2.0"/>
                <w:bCs/>
                <w:lang w:val="en-US" w:eastAsia="zh-CN"/>
              </w:rPr>
            </w:pPr>
            <w:r>
              <w:rPr>
                <w:rFonts w:cs="v4.2.0"/>
                <w:bCs/>
                <w:lang w:val="en-US" w:eastAsia="zh-CN"/>
              </w:rPr>
              <w:t>#1: SMTC.1 for Cell 1</w:t>
            </w:r>
          </w:p>
          <w:p w14:paraId="098B1CA5" w14:textId="77777777" w:rsidR="00BE4FB9" w:rsidRDefault="00BE4FB9" w:rsidP="006164BA">
            <w:pPr>
              <w:pStyle w:val="TAC"/>
              <w:rPr>
                <w:rFonts w:cs="v4.2.0"/>
                <w:bCs/>
                <w:lang w:val="en-US" w:eastAsia="zh-CN"/>
              </w:rPr>
            </w:pPr>
            <w:r>
              <w:rPr>
                <w:rFonts w:cs="v4.2.0"/>
                <w:bCs/>
                <w:lang w:val="en-US" w:eastAsia="zh-CN"/>
              </w:rPr>
              <w:t>#2: SMTC.4 for Cell 2</w:t>
            </w:r>
          </w:p>
        </w:tc>
        <w:tc>
          <w:tcPr>
            <w:tcW w:w="2419" w:type="dxa"/>
            <w:gridSpan w:val="3"/>
            <w:tcBorders>
              <w:top w:val="single" w:sz="4" w:space="0" w:color="auto"/>
              <w:left w:val="single" w:sz="4" w:space="0" w:color="auto"/>
              <w:bottom w:val="single" w:sz="4" w:space="0" w:color="auto"/>
              <w:right w:val="single" w:sz="4" w:space="0" w:color="auto"/>
            </w:tcBorders>
            <w:hideMark/>
          </w:tcPr>
          <w:p w14:paraId="38D69346" w14:textId="77777777" w:rsidR="00BE4FB9" w:rsidRDefault="00BE4FB9" w:rsidP="006164BA">
            <w:pPr>
              <w:pStyle w:val="TAC"/>
              <w:rPr>
                <w:rFonts w:cs="v4.2.0"/>
                <w:bCs/>
                <w:lang w:val="en-US" w:eastAsia="zh-CN"/>
              </w:rPr>
            </w:pPr>
            <w:r>
              <w:rPr>
                <w:rFonts w:cs="v4.2.0"/>
                <w:bCs/>
                <w:lang w:val="en-US" w:eastAsia="zh-CN"/>
              </w:rPr>
              <w:t>#1: SMTC.1 for Cell 1</w:t>
            </w:r>
          </w:p>
          <w:p w14:paraId="1ADCBA26" w14:textId="77777777" w:rsidR="00BE4FB9" w:rsidRDefault="00BE4FB9" w:rsidP="006164BA">
            <w:pPr>
              <w:pStyle w:val="TAC"/>
              <w:rPr>
                <w:rFonts w:cs="v4.2.0"/>
                <w:bCs/>
                <w:lang w:val="en-US" w:eastAsia="zh-CN"/>
              </w:rPr>
            </w:pPr>
            <w:r>
              <w:rPr>
                <w:rFonts w:cs="v4.2.0"/>
                <w:bCs/>
                <w:lang w:val="en-US" w:eastAsia="zh-CN"/>
              </w:rPr>
              <w:t>#2: SMTC.4 for Cell 2</w:t>
            </w:r>
          </w:p>
        </w:tc>
      </w:tr>
      <w:tr w:rsidR="00BE4FB9" w14:paraId="0DCFDCCA" w14:textId="77777777" w:rsidTr="006164BA">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02F92211" w14:textId="77777777" w:rsidR="00BE4FB9" w:rsidRDefault="00BE4FB9" w:rsidP="006164BA">
            <w:pPr>
              <w:pStyle w:val="TAL"/>
              <w:rPr>
                <w:rFonts w:cstheme="minorBidi"/>
                <w:lang w:val="en-US" w:eastAsia="zh-CN"/>
              </w:rPr>
            </w:pPr>
            <w:r>
              <w:rPr>
                <w:lang w:val="en-US" w:eastAsia="zh-CN"/>
              </w:rPr>
              <w:t>RLM-RS</w:t>
            </w:r>
          </w:p>
        </w:tc>
        <w:tc>
          <w:tcPr>
            <w:tcW w:w="1794" w:type="dxa"/>
            <w:tcBorders>
              <w:top w:val="single" w:sz="4" w:space="0" w:color="auto"/>
              <w:left w:val="single" w:sz="4" w:space="0" w:color="auto"/>
              <w:bottom w:val="single" w:sz="4" w:space="0" w:color="auto"/>
              <w:right w:val="single" w:sz="4" w:space="0" w:color="auto"/>
            </w:tcBorders>
          </w:tcPr>
          <w:p w14:paraId="2A9C9FCC" w14:textId="77777777" w:rsidR="00BE4FB9" w:rsidRDefault="00BE4FB9" w:rsidP="006164BA">
            <w:pPr>
              <w:pStyle w:val="TAC"/>
              <w:rPr>
                <w:lang w:val="en-US"/>
              </w:rPr>
            </w:pPr>
          </w:p>
        </w:tc>
        <w:tc>
          <w:tcPr>
            <w:tcW w:w="2742" w:type="dxa"/>
            <w:gridSpan w:val="3"/>
            <w:tcBorders>
              <w:top w:val="single" w:sz="4" w:space="0" w:color="auto"/>
              <w:left w:val="single" w:sz="4" w:space="0" w:color="auto"/>
              <w:bottom w:val="single" w:sz="4" w:space="0" w:color="auto"/>
              <w:right w:val="single" w:sz="4" w:space="0" w:color="auto"/>
            </w:tcBorders>
            <w:hideMark/>
          </w:tcPr>
          <w:p w14:paraId="55AB22BD" w14:textId="77777777" w:rsidR="00BE4FB9" w:rsidRDefault="00BE4FB9" w:rsidP="006164BA">
            <w:pPr>
              <w:pStyle w:val="TAC"/>
              <w:rPr>
                <w:lang w:val="en-US" w:eastAsia="zh-CN"/>
              </w:rPr>
            </w:pPr>
            <w:r>
              <w:rPr>
                <w:lang w:val="en-US" w:eastAsia="zh-CN"/>
              </w:rPr>
              <w:t>SSB</w:t>
            </w:r>
          </w:p>
        </w:tc>
        <w:tc>
          <w:tcPr>
            <w:tcW w:w="2419" w:type="dxa"/>
            <w:gridSpan w:val="3"/>
            <w:tcBorders>
              <w:top w:val="single" w:sz="4" w:space="0" w:color="auto"/>
              <w:left w:val="single" w:sz="4" w:space="0" w:color="auto"/>
              <w:bottom w:val="single" w:sz="4" w:space="0" w:color="auto"/>
              <w:right w:val="single" w:sz="4" w:space="0" w:color="auto"/>
            </w:tcBorders>
            <w:hideMark/>
          </w:tcPr>
          <w:p w14:paraId="21607E09" w14:textId="77777777" w:rsidR="00BE4FB9" w:rsidRDefault="00BE4FB9" w:rsidP="006164BA">
            <w:pPr>
              <w:pStyle w:val="TAC"/>
              <w:rPr>
                <w:lang w:val="en-US" w:eastAsia="zh-CN"/>
              </w:rPr>
            </w:pPr>
            <w:r>
              <w:rPr>
                <w:lang w:val="en-US" w:eastAsia="zh-CN"/>
              </w:rPr>
              <w:t>SSB</w:t>
            </w:r>
          </w:p>
        </w:tc>
      </w:tr>
      <w:tr w:rsidR="00BE4FB9" w14:paraId="5625C32E" w14:textId="77777777" w:rsidTr="006164BA">
        <w:trPr>
          <w:cantSplit/>
          <w:jc w:val="center"/>
        </w:trPr>
        <w:tc>
          <w:tcPr>
            <w:tcW w:w="1951" w:type="dxa"/>
            <w:tcBorders>
              <w:top w:val="single" w:sz="4" w:space="0" w:color="auto"/>
              <w:left w:val="single" w:sz="4" w:space="0" w:color="auto"/>
              <w:bottom w:val="nil"/>
              <w:right w:val="single" w:sz="4" w:space="0" w:color="auto"/>
            </w:tcBorders>
            <w:hideMark/>
          </w:tcPr>
          <w:p w14:paraId="7A55E9BA" w14:textId="77777777" w:rsidR="00BE4FB9" w:rsidRDefault="00BE4FB9" w:rsidP="006164BA">
            <w:pPr>
              <w:pStyle w:val="TAL"/>
              <w:rPr>
                <w:lang w:val="en-US"/>
              </w:rPr>
            </w:pPr>
            <w:r>
              <w:rPr>
                <w:lang w:val="en-US"/>
              </w:rPr>
              <w:t>Qrxlevmin</w:t>
            </w:r>
          </w:p>
        </w:tc>
        <w:tc>
          <w:tcPr>
            <w:tcW w:w="1794" w:type="dxa"/>
            <w:tcBorders>
              <w:top w:val="single" w:sz="4" w:space="0" w:color="auto"/>
              <w:left w:val="single" w:sz="4" w:space="0" w:color="auto"/>
              <w:bottom w:val="nil"/>
              <w:right w:val="single" w:sz="4" w:space="0" w:color="auto"/>
            </w:tcBorders>
            <w:hideMark/>
          </w:tcPr>
          <w:p w14:paraId="4CF47530" w14:textId="77777777" w:rsidR="00BE4FB9" w:rsidRDefault="00BE4FB9" w:rsidP="006164BA">
            <w:pPr>
              <w:pStyle w:val="TAC"/>
              <w:rPr>
                <w:rFonts w:cs="v4.2.0"/>
                <w:lang w:val="en-US"/>
              </w:rPr>
            </w:pPr>
            <w:r>
              <w:rPr>
                <w:rFonts w:cs="v4.2.0"/>
                <w:lang w:val="en-US"/>
              </w:rPr>
              <w:t>dBm/SCS</w:t>
            </w:r>
          </w:p>
        </w:tc>
        <w:tc>
          <w:tcPr>
            <w:tcW w:w="2742" w:type="dxa"/>
            <w:gridSpan w:val="3"/>
            <w:tcBorders>
              <w:top w:val="single" w:sz="4" w:space="0" w:color="auto"/>
              <w:left w:val="single" w:sz="4" w:space="0" w:color="auto"/>
              <w:bottom w:val="single" w:sz="4" w:space="0" w:color="auto"/>
              <w:right w:val="single" w:sz="4" w:space="0" w:color="auto"/>
            </w:tcBorders>
            <w:hideMark/>
          </w:tcPr>
          <w:p w14:paraId="59408C93" w14:textId="77777777" w:rsidR="00BE4FB9" w:rsidRDefault="00BE4FB9" w:rsidP="006164BA">
            <w:pPr>
              <w:pStyle w:val="TAC"/>
              <w:rPr>
                <w:rFonts w:cs="v4.2.0"/>
                <w:lang w:val="en-US"/>
              </w:rPr>
            </w:pPr>
            <w:r>
              <w:rPr>
                <w:rFonts w:cs="v4.2.0"/>
                <w:lang w:val="en-US"/>
              </w:rPr>
              <w:t>-130</w:t>
            </w:r>
          </w:p>
        </w:tc>
        <w:tc>
          <w:tcPr>
            <w:tcW w:w="2419" w:type="dxa"/>
            <w:gridSpan w:val="3"/>
            <w:tcBorders>
              <w:top w:val="single" w:sz="4" w:space="0" w:color="auto"/>
              <w:left w:val="single" w:sz="4" w:space="0" w:color="auto"/>
              <w:bottom w:val="single" w:sz="4" w:space="0" w:color="auto"/>
              <w:right w:val="single" w:sz="4" w:space="0" w:color="auto"/>
            </w:tcBorders>
            <w:hideMark/>
          </w:tcPr>
          <w:p w14:paraId="1C5DD0F3" w14:textId="77777777" w:rsidR="00BE4FB9" w:rsidRDefault="00BE4FB9" w:rsidP="006164BA">
            <w:pPr>
              <w:pStyle w:val="TAC"/>
              <w:rPr>
                <w:rFonts w:cs="v4.2.0"/>
                <w:lang w:val="en-US"/>
              </w:rPr>
            </w:pPr>
            <w:r>
              <w:rPr>
                <w:rFonts w:cs="v4.2.0"/>
                <w:lang w:val="en-US"/>
              </w:rPr>
              <w:t>-130</w:t>
            </w:r>
          </w:p>
        </w:tc>
      </w:tr>
      <w:tr w:rsidR="00BE4FB9" w14:paraId="49B6C438" w14:textId="77777777" w:rsidTr="006164BA">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01BDB1CD" w14:textId="77777777" w:rsidR="00BE4FB9" w:rsidRDefault="00BE4FB9" w:rsidP="006164BA">
            <w:pPr>
              <w:pStyle w:val="TAL"/>
              <w:rPr>
                <w:rFonts w:cstheme="minorBidi"/>
                <w:lang w:val="en-US"/>
              </w:rPr>
            </w:pPr>
            <w:r>
              <w:rPr>
                <w:lang w:val="en-US"/>
              </w:rPr>
              <w:t>Pcompensation</w:t>
            </w:r>
          </w:p>
        </w:tc>
        <w:tc>
          <w:tcPr>
            <w:tcW w:w="1794" w:type="dxa"/>
            <w:tcBorders>
              <w:top w:val="single" w:sz="4" w:space="0" w:color="auto"/>
              <w:left w:val="single" w:sz="4" w:space="0" w:color="auto"/>
              <w:bottom w:val="single" w:sz="4" w:space="0" w:color="auto"/>
              <w:right w:val="single" w:sz="4" w:space="0" w:color="auto"/>
            </w:tcBorders>
            <w:hideMark/>
          </w:tcPr>
          <w:p w14:paraId="655AC323" w14:textId="77777777" w:rsidR="00BE4FB9" w:rsidRDefault="00BE4FB9" w:rsidP="006164BA">
            <w:pPr>
              <w:pStyle w:val="TAC"/>
              <w:rPr>
                <w:lang w:val="en-US"/>
              </w:rPr>
            </w:pPr>
            <w:r>
              <w:rPr>
                <w:rFonts w:cs="v4.2.0"/>
                <w:lang w:val="en-US"/>
              </w:rPr>
              <w:t>dB</w:t>
            </w:r>
          </w:p>
        </w:tc>
        <w:tc>
          <w:tcPr>
            <w:tcW w:w="2742" w:type="dxa"/>
            <w:gridSpan w:val="3"/>
            <w:tcBorders>
              <w:top w:val="single" w:sz="4" w:space="0" w:color="auto"/>
              <w:left w:val="single" w:sz="4" w:space="0" w:color="auto"/>
              <w:bottom w:val="single" w:sz="4" w:space="0" w:color="auto"/>
              <w:right w:val="single" w:sz="4" w:space="0" w:color="auto"/>
            </w:tcBorders>
            <w:hideMark/>
          </w:tcPr>
          <w:p w14:paraId="65FD025C" w14:textId="77777777" w:rsidR="00BE4FB9" w:rsidRDefault="00BE4FB9" w:rsidP="006164BA">
            <w:pPr>
              <w:pStyle w:val="TAC"/>
              <w:rPr>
                <w:lang w:val="en-US"/>
              </w:rPr>
            </w:pPr>
            <w:r>
              <w:rPr>
                <w:rFonts w:cs="v4.2.0"/>
                <w:lang w:val="en-US"/>
              </w:rPr>
              <w:t>0</w:t>
            </w:r>
          </w:p>
        </w:tc>
        <w:tc>
          <w:tcPr>
            <w:tcW w:w="2419" w:type="dxa"/>
            <w:gridSpan w:val="3"/>
            <w:tcBorders>
              <w:top w:val="single" w:sz="4" w:space="0" w:color="auto"/>
              <w:left w:val="single" w:sz="4" w:space="0" w:color="auto"/>
              <w:bottom w:val="single" w:sz="4" w:space="0" w:color="auto"/>
              <w:right w:val="single" w:sz="4" w:space="0" w:color="auto"/>
            </w:tcBorders>
            <w:hideMark/>
          </w:tcPr>
          <w:p w14:paraId="365082CD" w14:textId="77777777" w:rsidR="00BE4FB9" w:rsidRDefault="00BE4FB9" w:rsidP="006164BA">
            <w:pPr>
              <w:pStyle w:val="TAC"/>
              <w:rPr>
                <w:lang w:val="en-US"/>
              </w:rPr>
            </w:pPr>
            <w:r>
              <w:rPr>
                <w:rFonts w:cs="v4.2.0"/>
                <w:lang w:val="en-US"/>
              </w:rPr>
              <w:t>0</w:t>
            </w:r>
          </w:p>
        </w:tc>
      </w:tr>
      <w:tr w:rsidR="00BE4FB9" w14:paraId="7CDDA12B" w14:textId="77777777" w:rsidTr="006164BA">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039278B5" w14:textId="77777777" w:rsidR="00BE4FB9" w:rsidRDefault="00BE4FB9" w:rsidP="006164BA">
            <w:pPr>
              <w:pStyle w:val="TAL"/>
              <w:rPr>
                <w:lang w:val="en-US"/>
              </w:rPr>
            </w:pPr>
            <w:r>
              <w:rPr>
                <w:lang w:val="en-US"/>
              </w:rPr>
              <w:t>Qhyst</w:t>
            </w:r>
            <w:r>
              <w:rPr>
                <w:vertAlign w:val="subscript"/>
                <w:lang w:val="en-US"/>
              </w:rPr>
              <w:t>s</w:t>
            </w:r>
          </w:p>
        </w:tc>
        <w:tc>
          <w:tcPr>
            <w:tcW w:w="1794" w:type="dxa"/>
            <w:tcBorders>
              <w:top w:val="single" w:sz="4" w:space="0" w:color="auto"/>
              <w:left w:val="single" w:sz="4" w:space="0" w:color="auto"/>
              <w:bottom w:val="single" w:sz="4" w:space="0" w:color="auto"/>
              <w:right w:val="single" w:sz="4" w:space="0" w:color="auto"/>
            </w:tcBorders>
            <w:hideMark/>
          </w:tcPr>
          <w:p w14:paraId="252D5B7F" w14:textId="77777777" w:rsidR="00BE4FB9" w:rsidRDefault="00BE4FB9" w:rsidP="006164BA">
            <w:pPr>
              <w:pStyle w:val="TAC"/>
              <w:rPr>
                <w:lang w:val="en-US"/>
              </w:rPr>
            </w:pPr>
            <w:r>
              <w:rPr>
                <w:rFonts w:cs="v4.2.0"/>
                <w:lang w:val="en-US"/>
              </w:rPr>
              <w:t>dB</w:t>
            </w:r>
          </w:p>
        </w:tc>
        <w:tc>
          <w:tcPr>
            <w:tcW w:w="2742" w:type="dxa"/>
            <w:gridSpan w:val="3"/>
            <w:tcBorders>
              <w:top w:val="single" w:sz="4" w:space="0" w:color="auto"/>
              <w:left w:val="single" w:sz="4" w:space="0" w:color="auto"/>
              <w:bottom w:val="single" w:sz="4" w:space="0" w:color="auto"/>
              <w:right w:val="single" w:sz="4" w:space="0" w:color="auto"/>
            </w:tcBorders>
            <w:hideMark/>
          </w:tcPr>
          <w:p w14:paraId="581BE343" w14:textId="77777777" w:rsidR="00BE4FB9" w:rsidRDefault="00BE4FB9" w:rsidP="006164BA">
            <w:pPr>
              <w:pStyle w:val="TAC"/>
              <w:rPr>
                <w:lang w:val="en-US"/>
              </w:rPr>
            </w:pPr>
            <w:r>
              <w:rPr>
                <w:rFonts w:cs="v4.2.0"/>
                <w:lang w:val="en-US"/>
              </w:rPr>
              <w:t>0</w:t>
            </w:r>
          </w:p>
        </w:tc>
        <w:tc>
          <w:tcPr>
            <w:tcW w:w="2419" w:type="dxa"/>
            <w:gridSpan w:val="3"/>
            <w:tcBorders>
              <w:top w:val="single" w:sz="4" w:space="0" w:color="auto"/>
              <w:left w:val="single" w:sz="4" w:space="0" w:color="auto"/>
              <w:bottom w:val="single" w:sz="4" w:space="0" w:color="auto"/>
              <w:right w:val="single" w:sz="4" w:space="0" w:color="auto"/>
            </w:tcBorders>
            <w:hideMark/>
          </w:tcPr>
          <w:p w14:paraId="40EA7029" w14:textId="77777777" w:rsidR="00BE4FB9" w:rsidRDefault="00BE4FB9" w:rsidP="006164BA">
            <w:pPr>
              <w:pStyle w:val="TAC"/>
              <w:rPr>
                <w:lang w:val="en-US"/>
              </w:rPr>
            </w:pPr>
            <w:r>
              <w:rPr>
                <w:rFonts w:cs="v4.2.0"/>
                <w:lang w:val="en-US"/>
              </w:rPr>
              <w:t>0</w:t>
            </w:r>
          </w:p>
        </w:tc>
      </w:tr>
      <w:tr w:rsidR="00BE4FB9" w14:paraId="15AFCB44" w14:textId="77777777" w:rsidTr="006164BA">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5D7CEB60" w14:textId="77777777" w:rsidR="00BE4FB9" w:rsidRDefault="00BE4FB9" w:rsidP="006164BA">
            <w:pPr>
              <w:pStyle w:val="TAL"/>
              <w:rPr>
                <w:lang w:val="en-US"/>
              </w:rPr>
            </w:pPr>
            <w:r>
              <w:rPr>
                <w:lang w:val="en-US"/>
              </w:rPr>
              <w:t>Qoffset</w:t>
            </w:r>
            <w:r>
              <w:rPr>
                <w:vertAlign w:val="subscript"/>
                <w:lang w:val="en-US"/>
              </w:rPr>
              <w:t>s, n</w:t>
            </w:r>
          </w:p>
        </w:tc>
        <w:tc>
          <w:tcPr>
            <w:tcW w:w="1794" w:type="dxa"/>
            <w:tcBorders>
              <w:top w:val="single" w:sz="4" w:space="0" w:color="auto"/>
              <w:left w:val="single" w:sz="4" w:space="0" w:color="auto"/>
              <w:bottom w:val="single" w:sz="4" w:space="0" w:color="auto"/>
              <w:right w:val="single" w:sz="4" w:space="0" w:color="auto"/>
            </w:tcBorders>
            <w:hideMark/>
          </w:tcPr>
          <w:p w14:paraId="1C5EAC5A" w14:textId="77777777" w:rsidR="00BE4FB9" w:rsidRDefault="00BE4FB9" w:rsidP="006164BA">
            <w:pPr>
              <w:pStyle w:val="TAC"/>
              <w:rPr>
                <w:lang w:val="en-US"/>
              </w:rPr>
            </w:pPr>
            <w:r>
              <w:rPr>
                <w:rFonts w:cs="v4.2.0"/>
                <w:lang w:val="en-US"/>
              </w:rPr>
              <w:t>dB</w:t>
            </w:r>
          </w:p>
        </w:tc>
        <w:tc>
          <w:tcPr>
            <w:tcW w:w="2742" w:type="dxa"/>
            <w:gridSpan w:val="3"/>
            <w:tcBorders>
              <w:top w:val="single" w:sz="4" w:space="0" w:color="auto"/>
              <w:left w:val="single" w:sz="4" w:space="0" w:color="auto"/>
              <w:bottom w:val="single" w:sz="4" w:space="0" w:color="auto"/>
              <w:right w:val="single" w:sz="4" w:space="0" w:color="auto"/>
            </w:tcBorders>
            <w:hideMark/>
          </w:tcPr>
          <w:p w14:paraId="7706B070" w14:textId="77777777" w:rsidR="00BE4FB9" w:rsidRDefault="00BE4FB9" w:rsidP="006164BA">
            <w:pPr>
              <w:pStyle w:val="TAC"/>
              <w:rPr>
                <w:lang w:val="en-US"/>
              </w:rPr>
            </w:pPr>
            <w:r>
              <w:rPr>
                <w:rFonts w:cs="v4.2.0"/>
                <w:lang w:val="en-US"/>
              </w:rPr>
              <w:t>0</w:t>
            </w:r>
          </w:p>
        </w:tc>
        <w:tc>
          <w:tcPr>
            <w:tcW w:w="2419" w:type="dxa"/>
            <w:gridSpan w:val="3"/>
            <w:tcBorders>
              <w:top w:val="single" w:sz="4" w:space="0" w:color="auto"/>
              <w:left w:val="single" w:sz="4" w:space="0" w:color="auto"/>
              <w:bottom w:val="single" w:sz="4" w:space="0" w:color="auto"/>
              <w:right w:val="single" w:sz="4" w:space="0" w:color="auto"/>
            </w:tcBorders>
            <w:hideMark/>
          </w:tcPr>
          <w:p w14:paraId="56ABBE49" w14:textId="77777777" w:rsidR="00BE4FB9" w:rsidRDefault="00BE4FB9" w:rsidP="006164BA">
            <w:pPr>
              <w:pStyle w:val="TAC"/>
              <w:rPr>
                <w:lang w:val="en-US"/>
              </w:rPr>
            </w:pPr>
            <w:r>
              <w:rPr>
                <w:rFonts w:cs="v4.2.0"/>
                <w:lang w:val="en-US"/>
              </w:rPr>
              <w:t>0</w:t>
            </w:r>
          </w:p>
        </w:tc>
      </w:tr>
      <w:tr w:rsidR="00BE4FB9" w14:paraId="019216BB" w14:textId="77777777" w:rsidTr="006164BA">
        <w:trPr>
          <w:cantSplit/>
          <w:trHeight w:val="494"/>
          <w:jc w:val="center"/>
        </w:trPr>
        <w:tc>
          <w:tcPr>
            <w:tcW w:w="1951" w:type="dxa"/>
            <w:tcBorders>
              <w:top w:val="single" w:sz="4" w:space="0" w:color="auto"/>
              <w:left w:val="single" w:sz="4" w:space="0" w:color="auto"/>
              <w:bottom w:val="single" w:sz="4" w:space="0" w:color="auto"/>
              <w:right w:val="single" w:sz="4" w:space="0" w:color="auto"/>
            </w:tcBorders>
            <w:hideMark/>
          </w:tcPr>
          <w:p w14:paraId="1415B3E4" w14:textId="77777777" w:rsidR="00BE4FB9" w:rsidRDefault="00BE4FB9" w:rsidP="006164BA">
            <w:pPr>
              <w:pStyle w:val="TAL"/>
              <w:rPr>
                <w:lang w:val="en-US"/>
              </w:rPr>
            </w:pPr>
            <w:r>
              <w:rPr>
                <w:lang w:val="en-US"/>
              </w:rPr>
              <w:t>Cell_selection_and_</w:t>
            </w:r>
          </w:p>
          <w:p w14:paraId="1FA2F08C" w14:textId="77777777" w:rsidR="00BE4FB9" w:rsidRDefault="00BE4FB9" w:rsidP="006164BA">
            <w:pPr>
              <w:pStyle w:val="TAL"/>
              <w:rPr>
                <w:lang w:val="en-US"/>
              </w:rPr>
            </w:pPr>
            <w:r>
              <w:rPr>
                <w:lang w:val="en-US"/>
              </w:rPr>
              <w:t>reselection_quality_measurement</w:t>
            </w:r>
          </w:p>
        </w:tc>
        <w:tc>
          <w:tcPr>
            <w:tcW w:w="1794" w:type="dxa"/>
            <w:tcBorders>
              <w:top w:val="single" w:sz="4" w:space="0" w:color="auto"/>
              <w:left w:val="single" w:sz="4" w:space="0" w:color="auto"/>
              <w:bottom w:val="single" w:sz="4" w:space="0" w:color="auto"/>
              <w:right w:val="single" w:sz="4" w:space="0" w:color="auto"/>
            </w:tcBorders>
          </w:tcPr>
          <w:p w14:paraId="48F2DF9C" w14:textId="77777777" w:rsidR="00BE4FB9" w:rsidRDefault="00BE4FB9" w:rsidP="006164BA">
            <w:pPr>
              <w:pStyle w:val="TAC"/>
              <w:rPr>
                <w:lang w:val="en-US"/>
              </w:rPr>
            </w:pPr>
          </w:p>
        </w:tc>
        <w:tc>
          <w:tcPr>
            <w:tcW w:w="2742" w:type="dxa"/>
            <w:gridSpan w:val="3"/>
            <w:tcBorders>
              <w:top w:val="single" w:sz="4" w:space="0" w:color="auto"/>
              <w:left w:val="single" w:sz="4" w:space="0" w:color="auto"/>
              <w:bottom w:val="single" w:sz="4" w:space="0" w:color="auto"/>
              <w:right w:val="single" w:sz="4" w:space="0" w:color="auto"/>
            </w:tcBorders>
            <w:hideMark/>
          </w:tcPr>
          <w:p w14:paraId="287938B8" w14:textId="77777777" w:rsidR="00BE4FB9" w:rsidRDefault="00BE4FB9" w:rsidP="006164BA">
            <w:pPr>
              <w:pStyle w:val="TAC"/>
              <w:rPr>
                <w:lang w:val="en-US"/>
              </w:rPr>
            </w:pPr>
            <w:r>
              <w:rPr>
                <w:rFonts w:cs="v4.2.0"/>
                <w:lang w:val="en-US"/>
              </w:rPr>
              <w:t>SS-RSRP</w:t>
            </w:r>
          </w:p>
        </w:tc>
        <w:tc>
          <w:tcPr>
            <w:tcW w:w="2419" w:type="dxa"/>
            <w:gridSpan w:val="3"/>
            <w:tcBorders>
              <w:top w:val="single" w:sz="4" w:space="0" w:color="auto"/>
              <w:left w:val="single" w:sz="4" w:space="0" w:color="auto"/>
              <w:bottom w:val="single" w:sz="4" w:space="0" w:color="auto"/>
              <w:right w:val="single" w:sz="4" w:space="0" w:color="auto"/>
            </w:tcBorders>
            <w:hideMark/>
          </w:tcPr>
          <w:p w14:paraId="4D81A48A" w14:textId="77777777" w:rsidR="00BE4FB9" w:rsidRDefault="00BE4FB9" w:rsidP="006164BA">
            <w:pPr>
              <w:pStyle w:val="TAC"/>
              <w:rPr>
                <w:lang w:val="en-US"/>
              </w:rPr>
            </w:pPr>
            <w:r>
              <w:rPr>
                <w:rFonts w:cs="v4.2.0"/>
                <w:lang w:val="en-US"/>
              </w:rPr>
              <w:t>SS-RSRP</w:t>
            </w:r>
          </w:p>
        </w:tc>
      </w:tr>
      <w:tr w:rsidR="00BE4FB9" w14:paraId="13D1C39D" w14:textId="77777777" w:rsidTr="006164BA">
        <w:trPr>
          <w:cantSplit/>
          <w:trHeight w:val="141"/>
          <w:jc w:val="center"/>
        </w:trPr>
        <w:tc>
          <w:tcPr>
            <w:tcW w:w="1951" w:type="dxa"/>
            <w:tcBorders>
              <w:top w:val="single" w:sz="4" w:space="0" w:color="auto"/>
              <w:left w:val="single" w:sz="4" w:space="0" w:color="auto"/>
              <w:bottom w:val="nil"/>
              <w:right w:val="single" w:sz="4" w:space="0" w:color="auto"/>
            </w:tcBorders>
            <w:hideMark/>
          </w:tcPr>
          <w:p w14:paraId="5C7EBA2E" w14:textId="77777777" w:rsidR="00BE4FB9" w:rsidRDefault="00BE4FB9" w:rsidP="006164BA">
            <w:pPr>
              <w:pStyle w:val="TAL"/>
              <w:rPr>
                <w:lang w:val="en-US"/>
              </w:rPr>
            </w:pPr>
            <w:r>
              <w:rPr>
                <w:rFonts w:eastAsiaTheme="minorHAnsi" w:cstheme="minorBidi"/>
                <w:position w:val="-12"/>
                <w:szCs w:val="22"/>
                <w:lang w:val="en-US"/>
              </w:rPr>
              <w:object w:dxaOrig="630" w:dyaOrig="310" w14:anchorId="1BAABAAA">
                <v:shape id="_x0000_i2295" type="#_x0000_t75" style="width:31.45pt;height:15.5pt" o:ole="" fillcolor="window">
                  <v:imagedata r:id="rId12" o:title=""/>
                </v:shape>
                <o:OLEObject Type="Embed" ProgID="Equation.3" ShapeID="_x0000_i2295" DrawAspect="Content" ObjectID="_1739707426" r:id="rId13"/>
              </w:object>
            </w:r>
          </w:p>
        </w:tc>
        <w:tc>
          <w:tcPr>
            <w:tcW w:w="1794" w:type="dxa"/>
            <w:tcBorders>
              <w:top w:val="single" w:sz="4" w:space="0" w:color="auto"/>
              <w:left w:val="single" w:sz="4" w:space="0" w:color="auto"/>
              <w:bottom w:val="nil"/>
              <w:right w:val="single" w:sz="4" w:space="0" w:color="auto"/>
            </w:tcBorders>
            <w:hideMark/>
          </w:tcPr>
          <w:p w14:paraId="04B96409" w14:textId="77777777" w:rsidR="00BE4FB9" w:rsidRDefault="00BE4FB9" w:rsidP="006164BA">
            <w:pPr>
              <w:pStyle w:val="TAC"/>
              <w:rPr>
                <w:rFonts w:cs="v4.2.0"/>
                <w:lang w:val="en-US"/>
              </w:rPr>
            </w:pPr>
            <w:r>
              <w:rPr>
                <w:rFonts w:cs="v4.2.0"/>
                <w:lang w:val="en-US"/>
              </w:rPr>
              <w:t>dB</w:t>
            </w:r>
          </w:p>
        </w:tc>
        <w:tc>
          <w:tcPr>
            <w:tcW w:w="992" w:type="dxa"/>
            <w:tcBorders>
              <w:top w:val="single" w:sz="4" w:space="0" w:color="auto"/>
              <w:left w:val="single" w:sz="4" w:space="0" w:color="auto"/>
              <w:bottom w:val="nil"/>
              <w:right w:val="single" w:sz="4" w:space="0" w:color="auto"/>
            </w:tcBorders>
            <w:hideMark/>
          </w:tcPr>
          <w:p w14:paraId="573F6CBC" w14:textId="77777777" w:rsidR="00BE4FB9" w:rsidRDefault="00BE4FB9" w:rsidP="006164BA">
            <w:pPr>
              <w:pStyle w:val="TAC"/>
              <w:rPr>
                <w:rFonts w:cs="v4.2.0"/>
                <w:lang w:val="en-US" w:eastAsia="zh-CN"/>
              </w:rPr>
            </w:pPr>
            <w:r>
              <w:rPr>
                <w:rFonts w:cs="v4.2.0"/>
                <w:lang w:val="en-US"/>
              </w:rPr>
              <w:t>16</w:t>
            </w:r>
          </w:p>
        </w:tc>
        <w:tc>
          <w:tcPr>
            <w:tcW w:w="851" w:type="dxa"/>
            <w:tcBorders>
              <w:top w:val="single" w:sz="4" w:space="0" w:color="auto"/>
              <w:left w:val="single" w:sz="4" w:space="0" w:color="auto"/>
              <w:bottom w:val="nil"/>
              <w:right w:val="single" w:sz="4" w:space="0" w:color="auto"/>
            </w:tcBorders>
            <w:hideMark/>
          </w:tcPr>
          <w:p w14:paraId="373B3C5E" w14:textId="77777777" w:rsidR="00BE4FB9" w:rsidRDefault="00BE4FB9" w:rsidP="006164BA">
            <w:pPr>
              <w:pStyle w:val="TAC"/>
              <w:rPr>
                <w:rFonts w:cs="v4.2.0"/>
                <w:lang w:val="en-US" w:eastAsia="zh-CN"/>
              </w:rPr>
            </w:pPr>
            <w:r>
              <w:rPr>
                <w:rFonts w:cs="v4.2.0"/>
                <w:lang w:val="en-US"/>
              </w:rPr>
              <w:t>-3.11</w:t>
            </w:r>
          </w:p>
        </w:tc>
        <w:tc>
          <w:tcPr>
            <w:tcW w:w="899" w:type="dxa"/>
            <w:tcBorders>
              <w:top w:val="single" w:sz="4" w:space="0" w:color="auto"/>
              <w:left w:val="single" w:sz="4" w:space="0" w:color="auto"/>
              <w:bottom w:val="nil"/>
              <w:right w:val="single" w:sz="4" w:space="0" w:color="auto"/>
            </w:tcBorders>
            <w:hideMark/>
          </w:tcPr>
          <w:p w14:paraId="7687B457" w14:textId="77777777" w:rsidR="00BE4FB9" w:rsidRDefault="00BE4FB9" w:rsidP="006164BA">
            <w:pPr>
              <w:pStyle w:val="TAC"/>
              <w:rPr>
                <w:rFonts w:cs="v4.2.0"/>
                <w:lang w:val="en-US" w:eastAsia="zh-CN"/>
              </w:rPr>
            </w:pPr>
            <w:r>
              <w:rPr>
                <w:lang w:val="en-US" w:eastAsia="zh-CN"/>
              </w:rPr>
              <w:t>2.79</w:t>
            </w:r>
          </w:p>
        </w:tc>
        <w:tc>
          <w:tcPr>
            <w:tcW w:w="802" w:type="dxa"/>
            <w:tcBorders>
              <w:top w:val="single" w:sz="4" w:space="0" w:color="auto"/>
              <w:left w:val="single" w:sz="4" w:space="0" w:color="auto"/>
              <w:bottom w:val="nil"/>
              <w:right w:val="single" w:sz="4" w:space="0" w:color="auto"/>
            </w:tcBorders>
            <w:hideMark/>
          </w:tcPr>
          <w:p w14:paraId="4F1E77C6" w14:textId="77777777" w:rsidR="00BE4FB9" w:rsidRDefault="00BE4FB9" w:rsidP="006164BA">
            <w:pPr>
              <w:pStyle w:val="TAC"/>
              <w:rPr>
                <w:rFonts w:cs="v4.2.0"/>
                <w:lang w:val="en-US"/>
              </w:rPr>
            </w:pPr>
            <w:r>
              <w:rPr>
                <w:rFonts w:cs="v4.2.0"/>
                <w:lang w:val="en-US"/>
              </w:rPr>
              <w:t>-infinity</w:t>
            </w:r>
          </w:p>
        </w:tc>
        <w:tc>
          <w:tcPr>
            <w:tcW w:w="850" w:type="dxa"/>
            <w:tcBorders>
              <w:top w:val="single" w:sz="4" w:space="0" w:color="auto"/>
              <w:left w:val="single" w:sz="4" w:space="0" w:color="auto"/>
              <w:bottom w:val="nil"/>
              <w:right w:val="single" w:sz="4" w:space="0" w:color="auto"/>
            </w:tcBorders>
            <w:hideMark/>
          </w:tcPr>
          <w:p w14:paraId="5EE5BEAB" w14:textId="77777777" w:rsidR="00BE4FB9" w:rsidRDefault="00BE4FB9" w:rsidP="006164BA">
            <w:pPr>
              <w:pStyle w:val="TAC"/>
              <w:rPr>
                <w:rFonts w:cs="v4.2.0"/>
                <w:lang w:val="en-US"/>
              </w:rPr>
            </w:pPr>
            <w:r>
              <w:rPr>
                <w:lang w:val="en-US" w:eastAsia="zh-CN"/>
              </w:rPr>
              <w:t>2.79</w:t>
            </w:r>
          </w:p>
        </w:tc>
        <w:tc>
          <w:tcPr>
            <w:tcW w:w="767" w:type="dxa"/>
            <w:tcBorders>
              <w:top w:val="single" w:sz="4" w:space="0" w:color="auto"/>
              <w:left w:val="single" w:sz="4" w:space="0" w:color="auto"/>
              <w:bottom w:val="nil"/>
              <w:right w:val="single" w:sz="4" w:space="0" w:color="auto"/>
            </w:tcBorders>
            <w:hideMark/>
          </w:tcPr>
          <w:p w14:paraId="2ED09ADC" w14:textId="77777777" w:rsidR="00BE4FB9" w:rsidRDefault="00BE4FB9" w:rsidP="006164BA">
            <w:pPr>
              <w:pStyle w:val="TAC"/>
              <w:rPr>
                <w:rFonts w:cs="v4.2.0"/>
                <w:lang w:val="en-US"/>
              </w:rPr>
            </w:pPr>
            <w:r>
              <w:rPr>
                <w:rFonts w:cs="v4.2.0"/>
                <w:lang w:val="en-US"/>
              </w:rPr>
              <w:t>-3.11</w:t>
            </w:r>
          </w:p>
        </w:tc>
      </w:tr>
      <w:tr w:rsidR="00BE4FB9" w14:paraId="48F9C708" w14:textId="77777777" w:rsidTr="006164BA">
        <w:trPr>
          <w:cantSplit/>
          <w:jc w:val="center"/>
        </w:trPr>
        <w:tc>
          <w:tcPr>
            <w:tcW w:w="1951" w:type="dxa"/>
            <w:tcBorders>
              <w:top w:val="single" w:sz="4" w:space="0" w:color="auto"/>
              <w:left w:val="single" w:sz="4" w:space="0" w:color="auto"/>
              <w:bottom w:val="nil"/>
              <w:right w:val="single" w:sz="4" w:space="0" w:color="auto"/>
            </w:tcBorders>
            <w:hideMark/>
          </w:tcPr>
          <w:p w14:paraId="714A21C5" w14:textId="77777777" w:rsidR="00BE4FB9" w:rsidRDefault="00BE4FB9" w:rsidP="006164BA">
            <w:pPr>
              <w:pStyle w:val="TAL"/>
              <w:rPr>
                <w:rFonts w:cstheme="minorBidi"/>
                <w:lang w:val="en-US"/>
              </w:rPr>
            </w:pPr>
            <w:r>
              <w:rPr>
                <w:rFonts w:eastAsiaTheme="minorHAnsi" w:cstheme="minorBidi"/>
                <w:position w:val="-12"/>
                <w:szCs w:val="22"/>
                <w:lang w:val="en-US"/>
              </w:rPr>
              <w:object w:dxaOrig="410" w:dyaOrig="410" w14:anchorId="7FC7C4D9">
                <v:shape id="_x0000_i2296" type="#_x0000_t75" style="width:20.5pt;height:20.5pt" o:ole="" fillcolor="window">
                  <v:imagedata r:id="rId14" o:title=""/>
                </v:shape>
                <o:OLEObject Type="Embed" ProgID="Equation.3" ShapeID="_x0000_i2296" DrawAspect="Content" ObjectID="_1739707427" r:id="rId15"/>
              </w:object>
            </w:r>
            <w:r>
              <w:rPr>
                <w:lang w:val="en-US"/>
              </w:rPr>
              <w:t xml:space="preserve"> </w:t>
            </w:r>
            <w:r>
              <w:rPr>
                <w:vertAlign w:val="superscript"/>
                <w:lang w:val="en-US"/>
              </w:rPr>
              <w:t>Note2</w:t>
            </w:r>
          </w:p>
        </w:tc>
        <w:tc>
          <w:tcPr>
            <w:tcW w:w="1794" w:type="dxa"/>
            <w:tcBorders>
              <w:top w:val="single" w:sz="4" w:space="0" w:color="auto"/>
              <w:left w:val="single" w:sz="4" w:space="0" w:color="auto"/>
              <w:bottom w:val="nil"/>
              <w:right w:val="single" w:sz="4" w:space="0" w:color="auto"/>
            </w:tcBorders>
            <w:hideMark/>
          </w:tcPr>
          <w:p w14:paraId="43FE6433" w14:textId="77777777" w:rsidR="00BE4FB9" w:rsidRDefault="00BE4FB9" w:rsidP="006164BA">
            <w:pPr>
              <w:pStyle w:val="TAC"/>
              <w:rPr>
                <w:rFonts w:cs="v4.2.0"/>
                <w:lang w:val="en-US"/>
              </w:rPr>
            </w:pPr>
            <w:r>
              <w:rPr>
                <w:rFonts w:cs="v4.2.0"/>
                <w:lang w:val="en-US"/>
              </w:rPr>
              <w:t>dBm/SCS</w:t>
            </w:r>
          </w:p>
        </w:tc>
        <w:tc>
          <w:tcPr>
            <w:tcW w:w="5161" w:type="dxa"/>
            <w:gridSpan w:val="6"/>
            <w:tcBorders>
              <w:top w:val="single" w:sz="4" w:space="0" w:color="auto"/>
              <w:left w:val="single" w:sz="4" w:space="0" w:color="auto"/>
              <w:bottom w:val="single" w:sz="4" w:space="0" w:color="auto"/>
              <w:right w:val="single" w:sz="4" w:space="0" w:color="auto"/>
            </w:tcBorders>
            <w:hideMark/>
          </w:tcPr>
          <w:p w14:paraId="1156C615" w14:textId="77777777" w:rsidR="00BE4FB9" w:rsidRDefault="00BE4FB9" w:rsidP="006164BA">
            <w:pPr>
              <w:pStyle w:val="TAC"/>
              <w:rPr>
                <w:rFonts w:cs="v4.2.0"/>
                <w:lang w:val="en-US" w:eastAsia="zh-CN"/>
              </w:rPr>
            </w:pPr>
            <w:r>
              <w:rPr>
                <w:rFonts w:cs="v4.2.0"/>
                <w:lang w:val="en-US"/>
              </w:rPr>
              <w:t>-98</w:t>
            </w:r>
          </w:p>
        </w:tc>
      </w:tr>
      <w:tr w:rsidR="00BE4FB9" w14:paraId="259AE160" w14:textId="77777777" w:rsidTr="006164BA">
        <w:trPr>
          <w:cantSplit/>
          <w:jc w:val="center"/>
        </w:trPr>
        <w:tc>
          <w:tcPr>
            <w:tcW w:w="1951" w:type="dxa"/>
            <w:tcBorders>
              <w:top w:val="single" w:sz="4" w:space="0" w:color="auto"/>
              <w:left w:val="single" w:sz="4" w:space="0" w:color="auto"/>
              <w:bottom w:val="nil"/>
              <w:right w:val="single" w:sz="4" w:space="0" w:color="auto"/>
            </w:tcBorders>
            <w:hideMark/>
          </w:tcPr>
          <w:p w14:paraId="3155489C" w14:textId="77777777" w:rsidR="00BE4FB9" w:rsidRDefault="00BE4FB9" w:rsidP="006164BA">
            <w:pPr>
              <w:pStyle w:val="TAL"/>
              <w:rPr>
                <w:rFonts w:cstheme="minorBidi"/>
                <w:lang w:val="en-US"/>
              </w:rPr>
            </w:pPr>
            <w:r>
              <w:rPr>
                <w:rFonts w:eastAsiaTheme="minorHAnsi" w:cstheme="minorBidi"/>
                <w:position w:val="-12"/>
                <w:szCs w:val="22"/>
                <w:lang w:val="en-US"/>
              </w:rPr>
              <w:object w:dxaOrig="410" w:dyaOrig="410" w14:anchorId="2DD7C8C5">
                <v:shape id="_x0000_i2297" type="#_x0000_t75" style="width:20.5pt;height:20.5pt" o:ole="" fillcolor="window">
                  <v:imagedata r:id="rId14" o:title=""/>
                </v:shape>
                <o:OLEObject Type="Embed" ProgID="Equation.3" ShapeID="_x0000_i2297" DrawAspect="Content" ObjectID="_1739707428" r:id="rId16"/>
              </w:object>
            </w:r>
            <w:r>
              <w:rPr>
                <w:lang w:val="en-US"/>
              </w:rPr>
              <w:t xml:space="preserve"> </w:t>
            </w:r>
            <w:r>
              <w:rPr>
                <w:vertAlign w:val="superscript"/>
                <w:lang w:val="en-US"/>
              </w:rPr>
              <w:t>Note2</w:t>
            </w:r>
          </w:p>
        </w:tc>
        <w:tc>
          <w:tcPr>
            <w:tcW w:w="1794" w:type="dxa"/>
            <w:tcBorders>
              <w:top w:val="single" w:sz="4" w:space="0" w:color="auto"/>
              <w:left w:val="single" w:sz="4" w:space="0" w:color="auto"/>
              <w:bottom w:val="nil"/>
              <w:right w:val="single" w:sz="4" w:space="0" w:color="auto"/>
            </w:tcBorders>
            <w:hideMark/>
          </w:tcPr>
          <w:p w14:paraId="2FCF662F" w14:textId="77777777" w:rsidR="00BE4FB9" w:rsidRDefault="00BE4FB9" w:rsidP="006164BA">
            <w:pPr>
              <w:pStyle w:val="TAC"/>
              <w:rPr>
                <w:rFonts w:cs="v4.2.0"/>
                <w:lang w:val="en-US"/>
              </w:rPr>
            </w:pPr>
            <w:r>
              <w:rPr>
                <w:rFonts w:cs="v4.2.0"/>
                <w:lang w:val="en-US"/>
              </w:rPr>
              <w:t>dBm/15 kHz</w:t>
            </w:r>
          </w:p>
        </w:tc>
        <w:tc>
          <w:tcPr>
            <w:tcW w:w="5161" w:type="dxa"/>
            <w:gridSpan w:val="6"/>
            <w:tcBorders>
              <w:top w:val="single" w:sz="4" w:space="0" w:color="auto"/>
              <w:left w:val="single" w:sz="4" w:space="0" w:color="auto"/>
              <w:bottom w:val="nil"/>
              <w:right w:val="single" w:sz="4" w:space="0" w:color="auto"/>
            </w:tcBorders>
            <w:hideMark/>
          </w:tcPr>
          <w:p w14:paraId="428FE6ED" w14:textId="77777777" w:rsidR="00BE4FB9" w:rsidRDefault="00BE4FB9" w:rsidP="006164BA">
            <w:pPr>
              <w:pStyle w:val="TAC"/>
              <w:rPr>
                <w:rFonts w:cs="v4.2.0"/>
                <w:lang w:val="en-US"/>
              </w:rPr>
            </w:pPr>
            <w:r>
              <w:rPr>
                <w:rFonts w:cs="v4.2.0"/>
                <w:lang w:val="en-US"/>
              </w:rPr>
              <w:t>-98</w:t>
            </w:r>
          </w:p>
        </w:tc>
      </w:tr>
      <w:tr w:rsidR="00BE4FB9" w14:paraId="4AA2E0F7" w14:textId="77777777" w:rsidTr="006164BA">
        <w:trPr>
          <w:cantSplit/>
          <w:jc w:val="center"/>
        </w:trPr>
        <w:tc>
          <w:tcPr>
            <w:tcW w:w="1951" w:type="dxa"/>
            <w:tcBorders>
              <w:top w:val="single" w:sz="4" w:space="0" w:color="auto"/>
              <w:left w:val="single" w:sz="4" w:space="0" w:color="auto"/>
              <w:bottom w:val="nil"/>
              <w:right w:val="single" w:sz="4" w:space="0" w:color="auto"/>
            </w:tcBorders>
            <w:hideMark/>
          </w:tcPr>
          <w:p w14:paraId="41C4DA18" w14:textId="77777777" w:rsidR="00BE4FB9" w:rsidRDefault="00BE4FB9" w:rsidP="006164BA">
            <w:pPr>
              <w:pStyle w:val="TAL"/>
              <w:rPr>
                <w:rFonts w:cstheme="minorBidi"/>
                <w:lang w:val="en-US"/>
              </w:rPr>
            </w:pPr>
            <w:r>
              <w:rPr>
                <w:rFonts w:eastAsiaTheme="minorHAnsi" w:cstheme="minorBidi"/>
                <w:position w:val="-12"/>
                <w:szCs w:val="22"/>
                <w:lang w:val="en-US"/>
              </w:rPr>
              <w:object w:dxaOrig="810" w:dyaOrig="310" w14:anchorId="4A3E04DC">
                <v:shape id="_x0000_i2298" type="#_x0000_t75" style="width:40.55pt;height:15.5pt" o:ole="" fillcolor="window">
                  <v:imagedata r:id="rId17" o:title=""/>
                </v:shape>
                <o:OLEObject Type="Embed" ProgID="Equation.3" ShapeID="_x0000_i2298" DrawAspect="Content" ObjectID="_1739707429" r:id="rId18"/>
              </w:object>
            </w:r>
          </w:p>
        </w:tc>
        <w:tc>
          <w:tcPr>
            <w:tcW w:w="1794" w:type="dxa"/>
            <w:tcBorders>
              <w:top w:val="single" w:sz="4" w:space="0" w:color="auto"/>
              <w:left w:val="single" w:sz="4" w:space="0" w:color="auto"/>
              <w:bottom w:val="nil"/>
              <w:right w:val="single" w:sz="4" w:space="0" w:color="auto"/>
            </w:tcBorders>
            <w:hideMark/>
          </w:tcPr>
          <w:p w14:paraId="37EFA9BB" w14:textId="77777777" w:rsidR="00BE4FB9" w:rsidRDefault="00BE4FB9" w:rsidP="006164BA">
            <w:pPr>
              <w:pStyle w:val="TAC"/>
              <w:rPr>
                <w:rFonts w:cs="v4.2.0"/>
                <w:lang w:val="en-US"/>
              </w:rPr>
            </w:pPr>
            <w:r>
              <w:rPr>
                <w:rFonts w:cs="v4.2.0"/>
                <w:lang w:val="en-US"/>
              </w:rPr>
              <w:t>dB</w:t>
            </w:r>
          </w:p>
        </w:tc>
        <w:tc>
          <w:tcPr>
            <w:tcW w:w="992" w:type="dxa"/>
            <w:tcBorders>
              <w:top w:val="single" w:sz="4" w:space="0" w:color="auto"/>
              <w:left w:val="single" w:sz="4" w:space="0" w:color="auto"/>
              <w:bottom w:val="nil"/>
              <w:right w:val="single" w:sz="4" w:space="0" w:color="auto"/>
            </w:tcBorders>
            <w:hideMark/>
          </w:tcPr>
          <w:p w14:paraId="004F2AB4" w14:textId="77777777" w:rsidR="00BE4FB9" w:rsidRDefault="00BE4FB9" w:rsidP="006164BA">
            <w:pPr>
              <w:pStyle w:val="TAC"/>
              <w:rPr>
                <w:rFonts w:cs="v4.2.0"/>
                <w:lang w:val="en-US"/>
              </w:rPr>
            </w:pPr>
            <w:r>
              <w:rPr>
                <w:rFonts w:cs="v4.2.0"/>
                <w:lang w:val="en-US"/>
              </w:rPr>
              <w:t>16</w:t>
            </w:r>
          </w:p>
        </w:tc>
        <w:tc>
          <w:tcPr>
            <w:tcW w:w="851" w:type="dxa"/>
            <w:tcBorders>
              <w:top w:val="single" w:sz="4" w:space="0" w:color="auto"/>
              <w:left w:val="single" w:sz="4" w:space="0" w:color="auto"/>
              <w:bottom w:val="nil"/>
              <w:right w:val="single" w:sz="4" w:space="0" w:color="auto"/>
            </w:tcBorders>
            <w:hideMark/>
          </w:tcPr>
          <w:p w14:paraId="7825DE9B" w14:textId="77777777" w:rsidR="00BE4FB9" w:rsidRDefault="00BE4FB9" w:rsidP="006164BA">
            <w:pPr>
              <w:pStyle w:val="TAC"/>
              <w:rPr>
                <w:rFonts w:cs="v4.2.0"/>
                <w:lang w:val="en-US"/>
              </w:rPr>
            </w:pPr>
            <w:r>
              <w:rPr>
                <w:rFonts w:cs="v4.2.0"/>
                <w:lang w:val="en-US"/>
              </w:rPr>
              <w:t>13</w:t>
            </w:r>
          </w:p>
        </w:tc>
        <w:tc>
          <w:tcPr>
            <w:tcW w:w="899" w:type="dxa"/>
            <w:tcBorders>
              <w:top w:val="single" w:sz="4" w:space="0" w:color="auto"/>
              <w:left w:val="single" w:sz="4" w:space="0" w:color="auto"/>
              <w:bottom w:val="nil"/>
              <w:right w:val="single" w:sz="4" w:space="0" w:color="auto"/>
            </w:tcBorders>
            <w:hideMark/>
          </w:tcPr>
          <w:p w14:paraId="5FD9C862" w14:textId="77777777" w:rsidR="00BE4FB9" w:rsidRDefault="00BE4FB9" w:rsidP="006164BA">
            <w:pPr>
              <w:pStyle w:val="TAC"/>
              <w:rPr>
                <w:rFonts w:cs="v4.2.0"/>
                <w:lang w:val="en-US"/>
              </w:rPr>
            </w:pPr>
            <w:r>
              <w:rPr>
                <w:rFonts w:cs="v4.2.0"/>
                <w:lang w:val="en-US"/>
              </w:rPr>
              <w:t>16</w:t>
            </w:r>
          </w:p>
        </w:tc>
        <w:tc>
          <w:tcPr>
            <w:tcW w:w="802" w:type="dxa"/>
            <w:tcBorders>
              <w:top w:val="single" w:sz="4" w:space="0" w:color="auto"/>
              <w:left w:val="single" w:sz="4" w:space="0" w:color="auto"/>
              <w:bottom w:val="nil"/>
              <w:right w:val="single" w:sz="4" w:space="0" w:color="auto"/>
            </w:tcBorders>
            <w:hideMark/>
          </w:tcPr>
          <w:p w14:paraId="40E94B5E" w14:textId="77777777" w:rsidR="00BE4FB9" w:rsidRDefault="00BE4FB9" w:rsidP="006164BA">
            <w:pPr>
              <w:pStyle w:val="TAC"/>
              <w:rPr>
                <w:rFonts w:cs="v4.2.0"/>
                <w:lang w:val="en-US"/>
              </w:rPr>
            </w:pPr>
            <w:r>
              <w:rPr>
                <w:rFonts w:cs="v4.2.0"/>
                <w:lang w:val="en-US"/>
              </w:rPr>
              <w:t>-infinity</w:t>
            </w:r>
          </w:p>
        </w:tc>
        <w:tc>
          <w:tcPr>
            <w:tcW w:w="850" w:type="dxa"/>
            <w:tcBorders>
              <w:top w:val="single" w:sz="4" w:space="0" w:color="auto"/>
              <w:left w:val="single" w:sz="4" w:space="0" w:color="auto"/>
              <w:bottom w:val="nil"/>
              <w:right w:val="single" w:sz="4" w:space="0" w:color="auto"/>
            </w:tcBorders>
            <w:hideMark/>
          </w:tcPr>
          <w:p w14:paraId="50FD20FA" w14:textId="77777777" w:rsidR="00BE4FB9" w:rsidRDefault="00BE4FB9" w:rsidP="006164BA">
            <w:pPr>
              <w:pStyle w:val="TAC"/>
              <w:rPr>
                <w:rFonts w:cs="v4.2.0"/>
                <w:lang w:val="en-US"/>
              </w:rPr>
            </w:pPr>
            <w:r>
              <w:rPr>
                <w:rFonts w:cs="v4.2.0"/>
                <w:lang w:val="en-US"/>
              </w:rPr>
              <w:t>16</w:t>
            </w:r>
          </w:p>
        </w:tc>
        <w:tc>
          <w:tcPr>
            <w:tcW w:w="767" w:type="dxa"/>
            <w:tcBorders>
              <w:top w:val="single" w:sz="4" w:space="0" w:color="auto"/>
              <w:left w:val="single" w:sz="4" w:space="0" w:color="auto"/>
              <w:bottom w:val="nil"/>
              <w:right w:val="single" w:sz="4" w:space="0" w:color="auto"/>
            </w:tcBorders>
            <w:hideMark/>
          </w:tcPr>
          <w:p w14:paraId="19E6E9C5" w14:textId="77777777" w:rsidR="00BE4FB9" w:rsidRDefault="00BE4FB9" w:rsidP="006164BA">
            <w:pPr>
              <w:pStyle w:val="TAC"/>
              <w:rPr>
                <w:rFonts w:cs="v4.2.0"/>
                <w:lang w:val="en-US"/>
              </w:rPr>
            </w:pPr>
            <w:r>
              <w:rPr>
                <w:rFonts w:cs="v4.2.0"/>
                <w:lang w:val="en-US"/>
              </w:rPr>
              <w:t>13</w:t>
            </w:r>
          </w:p>
        </w:tc>
      </w:tr>
      <w:tr w:rsidR="00BE4FB9" w14:paraId="4FB06EBD" w14:textId="77777777" w:rsidTr="006164BA">
        <w:trPr>
          <w:cantSplit/>
          <w:jc w:val="center"/>
        </w:trPr>
        <w:tc>
          <w:tcPr>
            <w:tcW w:w="1951" w:type="dxa"/>
            <w:tcBorders>
              <w:top w:val="single" w:sz="4" w:space="0" w:color="auto"/>
              <w:left w:val="single" w:sz="4" w:space="0" w:color="auto"/>
              <w:bottom w:val="nil"/>
              <w:right w:val="single" w:sz="4" w:space="0" w:color="auto"/>
            </w:tcBorders>
            <w:hideMark/>
          </w:tcPr>
          <w:p w14:paraId="659D389F" w14:textId="77777777" w:rsidR="00BE4FB9" w:rsidRDefault="00BE4FB9" w:rsidP="006164BA">
            <w:pPr>
              <w:pStyle w:val="TAL"/>
              <w:rPr>
                <w:rFonts w:cstheme="minorBidi"/>
                <w:lang w:val="en-US"/>
              </w:rPr>
            </w:pPr>
            <w:r>
              <w:rPr>
                <w:lang w:val="en-US"/>
              </w:rPr>
              <w:t xml:space="preserve">SS-RSRP </w:t>
            </w:r>
            <w:r>
              <w:rPr>
                <w:vertAlign w:val="superscript"/>
                <w:lang w:val="en-US"/>
              </w:rPr>
              <w:t>Note3</w:t>
            </w:r>
          </w:p>
        </w:tc>
        <w:tc>
          <w:tcPr>
            <w:tcW w:w="1794" w:type="dxa"/>
            <w:tcBorders>
              <w:top w:val="single" w:sz="4" w:space="0" w:color="auto"/>
              <w:left w:val="single" w:sz="4" w:space="0" w:color="auto"/>
              <w:bottom w:val="nil"/>
              <w:right w:val="single" w:sz="4" w:space="0" w:color="auto"/>
            </w:tcBorders>
            <w:hideMark/>
          </w:tcPr>
          <w:p w14:paraId="5B92243F" w14:textId="77777777" w:rsidR="00BE4FB9" w:rsidRDefault="00BE4FB9" w:rsidP="006164BA">
            <w:pPr>
              <w:pStyle w:val="TAC"/>
              <w:rPr>
                <w:rFonts w:cs="v4.2.0"/>
                <w:lang w:val="en-US"/>
              </w:rPr>
            </w:pPr>
            <w:r>
              <w:rPr>
                <w:rFonts w:cs="v4.2.0"/>
                <w:lang w:val="en-US"/>
              </w:rPr>
              <w:t>dBm/SCS</w:t>
            </w:r>
          </w:p>
        </w:tc>
        <w:tc>
          <w:tcPr>
            <w:tcW w:w="992" w:type="dxa"/>
            <w:tcBorders>
              <w:top w:val="single" w:sz="4" w:space="0" w:color="auto"/>
              <w:left w:val="single" w:sz="4" w:space="0" w:color="auto"/>
              <w:bottom w:val="single" w:sz="4" w:space="0" w:color="auto"/>
              <w:right w:val="single" w:sz="4" w:space="0" w:color="auto"/>
            </w:tcBorders>
            <w:hideMark/>
          </w:tcPr>
          <w:p w14:paraId="108561BA" w14:textId="77777777" w:rsidR="00BE4FB9" w:rsidRDefault="00BE4FB9" w:rsidP="006164BA">
            <w:pPr>
              <w:pStyle w:val="TAC"/>
              <w:rPr>
                <w:rFonts w:cs="v4.2.0"/>
                <w:lang w:val="en-US" w:eastAsia="zh-CN"/>
              </w:rPr>
            </w:pPr>
            <w:r>
              <w:rPr>
                <w:rFonts w:cs="v4.2.0"/>
                <w:lang w:val="en-US"/>
              </w:rPr>
              <w:t>-82</w:t>
            </w:r>
          </w:p>
        </w:tc>
        <w:tc>
          <w:tcPr>
            <w:tcW w:w="851" w:type="dxa"/>
            <w:tcBorders>
              <w:top w:val="single" w:sz="4" w:space="0" w:color="auto"/>
              <w:left w:val="single" w:sz="4" w:space="0" w:color="auto"/>
              <w:bottom w:val="single" w:sz="4" w:space="0" w:color="auto"/>
              <w:right w:val="single" w:sz="4" w:space="0" w:color="auto"/>
            </w:tcBorders>
            <w:hideMark/>
          </w:tcPr>
          <w:p w14:paraId="6802D211" w14:textId="77777777" w:rsidR="00BE4FB9" w:rsidRDefault="00BE4FB9" w:rsidP="006164BA">
            <w:pPr>
              <w:pStyle w:val="TAC"/>
              <w:rPr>
                <w:rFonts w:cs="v4.2.0"/>
                <w:lang w:val="en-US" w:eastAsia="zh-CN"/>
              </w:rPr>
            </w:pPr>
            <w:r>
              <w:rPr>
                <w:rFonts w:cs="v4.2.0"/>
                <w:lang w:val="en-US"/>
              </w:rPr>
              <w:t>-85</w:t>
            </w:r>
          </w:p>
        </w:tc>
        <w:tc>
          <w:tcPr>
            <w:tcW w:w="899" w:type="dxa"/>
            <w:tcBorders>
              <w:top w:val="single" w:sz="4" w:space="0" w:color="auto"/>
              <w:left w:val="single" w:sz="4" w:space="0" w:color="auto"/>
              <w:bottom w:val="single" w:sz="4" w:space="0" w:color="auto"/>
              <w:right w:val="single" w:sz="4" w:space="0" w:color="auto"/>
            </w:tcBorders>
            <w:hideMark/>
          </w:tcPr>
          <w:p w14:paraId="4F41CA8A" w14:textId="77777777" w:rsidR="00BE4FB9" w:rsidRDefault="00BE4FB9" w:rsidP="006164BA">
            <w:pPr>
              <w:pStyle w:val="TAC"/>
              <w:rPr>
                <w:rFonts w:cs="v4.2.0"/>
                <w:lang w:val="en-US" w:eastAsia="zh-CN"/>
              </w:rPr>
            </w:pPr>
            <w:r>
              <w:rPr>
                <w:rFonts w:cs="v4.2.0"/>
                <w:lang w:val="en-US"/>
              </w:rPr>
              <w:t>-82</w:t>
            </w:r>
          </w:p>
        </w:tc>
        <w:tc>
          <w:tcPr>
            <w:tcW w:w="802" w:type="dxa"/>
            <w:tcBorders>
              <w:top w:val="single" w:sz="4" w:space="0" w:color="auto"/>
              <w:left w:val="single" w:sz="4" w:space="0" w:color="auto"/>
              <w:bottom w:val="single" w:sz="4" w:space="0" w:color="auto"/>
              <w:right w:val="single" w:sz="4" w:space="0" w:color="auto"/>
            </w:tcBorders>
            <w:hideMark/>
          </w:tcPr>
          <w:p w14:paraId="2A03ED58" w14:textId="77777777" w:rsidR="00BE4FB9" w:rsidRDefault="00BE4FB9" w:rsidP="006164BA">
            <w:pPr>
              <w:pStyle w:val="TAC"/>
              <w:rPr>
                <w:rFonts w:cs="v4.2.0"/>
                <w:lang w:val="en-US"/>
              </w:rPr>
            </w:pPr>
            <w:r>
              <w:rPr>
                <w:rFonts w:cs="v4.2.0"/>
                <w:lang w:val="en-US"/>
              </w:rPr>
              <w:t xml:space="preserve">-infinity </w:t>
            </w:r>
          </w:p>
        </w:tc>
        <w:tc>
          <w:tcPr>
            <w:tcW w:w="850" w:type="dxa"/>
            <w:tcBorders>
              <w:top w:val="single" w:sz="4" w:space="0" w:color="auto"/>
              <w:left w:val="single" w:sz="4" w:space="0" w:color="auto"/>
              <w:bottom w:val="single" w:sz="4" w:space="0" w:color="auto"/>
              <w:right w:val="single" w:sz="4" w:space="0" w:color="auto"/>
            </w:tcBorders>
            <w:hideMark/>
          </w:tcPr>
          <w:p w14:paraId="73B5214E" w14:textId="77777777" w:rsidR="00BE4FB9" w:rsidRDefault="00BE4FB9" w:rsidP="006164BA">
            <w:pPr>
              <w:pStyle w:val="TAC"/>
              <w:rPr>
                <w:rFonts w:cs="v4.2.0"/>
                <w:lang w:val="en-US" w:eastAsia="zh-CN"/>
              </w:rPr>
            </w:pPr>
            <w:r>
              <w:rPr>
                <w:rFonts w:cs="v4.2.0"/>
                <w:lang w:val="en-US"/>
              </w:rPr>
              <w:t>-82</w:t>
            </w:r>
          </w:p>
        </w:tc>
        <w:tc>
          <w:tcPr>
            <w:tcW w:w="767" w:type="dxa"/>
            <w:tcBorders>
              <w:top w:val="single" w:sz="4" w:space="0" w:color="auto"/>
              <w:left w:val="single" w:sz="4" w:space="0" w:color="auto"/>
              <w:bottom w:val="single" w:sz="4" w:space="0" w:color="auto"/>
              <w:right w:val="single" w:sz="4" w:space="0" w:color="auto"/>
            </w:tcBorders>
            <w:hideMark/>
          </w:tcPr>
          <w:p w14:paraId="06CBB376" w14:textId="77777777" w:rsidR="00BE4FB9" w:rsidRDefault="00BE4FB9" w:rsidP="006164BA">
            <w:pPr>
              <w:pStyle w:val="TAC"/>
              <w:rPr>
                <w:rFonts w:cs="v4.2.0"/>
                <w:lang w:val="en-US" w:eastAsia="zh-CN"/>
              </w:rPr>
            </w:pPr>
            <w:r>
              <w:rPr>
                <w:rFonts w:cs="v4.2.0"/>
                <w:lang w:val="en-US"/>
              </w:rPr>
              <w:t>-85</w:t>
            </w:r>
          </w:p>
        </w:tc>
      </w:tr>
      <w:tr w:rsidR="00BE4FB9" w14:paraId="34539C2A" w14:textId="77777777" w:rsidTr="006164BA">
        <w:trPr>
          <w:cantSplit/>
          <w:jc w:val="center"/>
        </w:trPr>
        <w:tc>
          <w:tcPr>
            <w:tcW w:w="1951" w:type="dxa"/>
            <w:tcBorders>
              <w:top w:val="single" w:sz="4" w:space="0" w:color="auto"/>
              <w:left w:val="single" w:sz="4" w:space="0" w:color="auto"/>
              <w:bottom w:val="nil"/>
              <w:right w:val="single" w:sz="4" w:space="0" w:color="auto"/>
            </w:tcBorders>
            <w:hideMark/>
          </w:tcPr>
          <w:p w14:paraId="3E951D54" w14:textId="77777777" w:rsidR="00BE4FB9" w:rsidRDefault="00BE4FB9" w:rsidP="006164BA">
            <w:pPr>
              <w:pStyle w:val="TAL"/>
              <w:rPr>
                <w:rFonts w:cstheme="minorBidi"/>
                <w:lang w:val="en-US"/>
              </w:rPr>
            </w:pPr>
            <w:r>
              <w:rPr>
                <w:lang w:val="en-US"/>
              </w:rPr>
              <w:t>Io</w:t>
            </w:r>
          </w:p>
        </w:tc>
        <w:tc>
          <w:tcPr>
            <w:tcW w:w="1794" w:type="dxa"/>
            <w:tcBorders>
              <w:top w:val="single" w:sz="4" w:space="0" w:color="auto"/>
              <w:left w:val="single" w:sz="4" w:space="0" w:color="auto"/>
              <w:bottom w:val="single" w:sz="4" w:space="0" w:color="auto"/>
              <w:right w:val="single" w:sz="4" w:space="0" w:color="auto"/>
            </w:tcBorders>
            <w:hideMark/>
          </w:tcPr>
          <w:p w14:paraId="79930318" w14:textId="77777777" w:rsidR="00BE4FB9" w:rsidRDefault="00BE4FB9" w:rsidP="006164BA">
            <w:pPr>
              <w:pStyle w:val="TAC"/>
              <w:rPr>
                <w:rFonts w:cs="v4.2.0"/>
                <w:lang w:val="en-US" w:eastAsia="zh-CN"/>
              </w:rPr>
            </w:pPr>
            <w:r>
              <w:rPr>
                <w:rFonts w:cs="v4.2.0"/>
                <w:lang w:val="en-US" w:eastAsia="zh-CN"/>
              </w:rPr>
              <w:t>dBm/9.36 MHz</w:t>
            </w:r>
          </w:p>
        </w:tc>
        <w:tc>
          <w:tcPr>
            <w:tcW w:w="992" w:type="dxa"/>
            <w:tcBorders>
              <w:top w:val="single" w:sz="4" w:space="0" w:color="auto"/>
              <w:left w:val="single" w:sz="4" w:space="0" w:color="auto"/>
              <w:bottom w:val="single" w:sz="4" w:space="0" w:color="auto"/>
              <w:right w:val="single" w:sz="4" w:space="0" w:color="auto"/>
            </w:tcBorders>
            <w:hideMark/>
          </w:tcPr>
          <w:p w14:paraId="17EA98EC" w14:textId="77777777" w:rsidR="00BE4FB9" w:rsidRDefault="00BE4FB9" w:rsidP="006164BA">
            <w:pPr>
              <w:pStyle w:val="TAC"/>
              <w:rPr>
                <w:rFonts w:cs="v4.2.0"/>
                <w:lang w:val="en-US" w:eastAsia="zh-CN"/>
              </w:rPr>
            </w:pPr>
            <w:r>
              <w:rPr>
                <w:lang w:val="en-US" w:eastAsia="zh-CN"/>
              </w:rPr>
              <w:t>-53.94</w:t>
            </w:r>
          </w:p>
        </w:tc>
        <w:tc>
          <w:tcPr>
            <w:tcW w:w="851" w:type="dxa"/>
            <w:tcBorders>
              <w:top w:val="single" w:sz="4" w:space="0" w:color="auto"/>
              <w:left w:val="single" w:sz="4" w:space="0" w:color="auto"/>
              <w:bottom w:val="single" w:sz="4" w:space="0" w:color="auto"/>
              <w:right w:val="single" w:sz="4" w:space="0" w:color="auto"/>
            </w:tcBorders>
            <w:hideMark/>
          </w:tcPr>
          <w:p w14:paraId="1DF94A1D" w14:textId="77777777" w:rsidR="00BE4FB9" w:rsidRDefault="00BE4FB9" w:rsidP="006164BA">
            <w:pPr>
              <w:pStyle w:val="TAC"/>
              <w:rPr>
                <w:rFonts w:cs="v4.2.0"/>
                <w:lang w:val="en-US" w:eastAsia="zh-CN"/>
              </w:rPr>
            </w:pPr>
            <w:r>
              <w:rPr>
                <w:lang w:val="en-US" w:eastAsia="zh-CN"/>
              </w:rPr>
              <w:t>-52.21</w:t>
            </w:r>
          </w:p>
        </w:tc>
        <w:tc>
          <w:tcPr>
            <w:tcW w:w="899" w:type="dxa"/>
            <w:tcBorders>
              <w:top w:val="single" w:sz="4" w:space="0" w:color="auto"/>
              <w:left w:val="single" w:sz="4" w:space="0" w:color="auto"/>
              <w:bottom w:val="single" w:sz="4" w:space="0" w:color="auto"/>
              <w:right w:val="single" w:sz="4" w:space="0" w:color="auto"/>
            </w:tcBorders>
            <w:hideMark/>
          </w:tcPr>
          <w:p w14:paraId="7F9CECBC" w14:textId="77777777" w:rsidR="00BE4FB9" w:rsidRDefault="00BE4FB9" w:rsidP="006164BA">
            <w:pPr>
              <w:pStyle w:val="TAC"/>
              <w:rPr>
                <w:rFonts w:cs="v4.2.0"/>
                <w:lang w:val="en-US" w:eastAsia="zh-CN"/>
              </w:rPr>
            </w:pPr>
            <w:r>
              <w:rPr>
                <w:lang w:val="en-US" w:eastAsia="zh-CN"/>
              </w:rPr>
              <w:t>-52.21</w:t>
            </w:r>
          </w:p>
        </w:tc>
        <w:tc>
          <w:tcPr>
            <w:tcW w:w="2419" w:type="dxa"/>
            <w:gridSpan w:val="3"/>
            <w:tcBorders>
              <w:top w:val="single" w:sz="4" w:space="0" w:color="auto"/>
              <w:left w:val="single" w:sz="4" w:space="0" w:color="auto"/>
              <w:bottom w:val="nil"/>
              <w:right w:val="single" w:sz="4" w:space="0" w:color="auto"/>
            </w:tcBorders>
            <w:hideMark/>
          </w:tcPr>
          <w:p w14:paraId="4232DCF6" w14:textId="77777777" w:rsidR="00BE4FB9" w:rsidRDefault="00BE4FB9" w:rsidP="006164BA">
            <w:pPr>
              <w:pStyle w:val="TAC"/>
              <w:rPr>
                <w:rFonts w:cs="v4.2.0"/>
                <w:lang w:val="en-US" w:eastAsia="zh-CN"/>
              </w:rPr>
            </w:pPr>
            <w:r>
              <w:rPr>
                <w:rFonts w:cs="v4.2.0"/>
                <w:lang w:val="en-US" w:eastAsia="zh-CN"/>
              </w:rPr>
              <w:t>Same as parameters specified in Cell 1 columns-</w:t>
            </w:r>
          </w:p>
        </w:tc>
      </w:tr>
      <w:tr w:rsidR="00BE4FB9" w14:paraId="089EA5FF" w14:textId="77777777" w:rsidTr="006164BA">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069AC616" w14:textId="77777777" w:rsidR="00BE4FB9" w:rsidRDefault="00BE4FB9" w:rsidP="006164BA">
            <w:pPr>
              <w:pStyle w:val="TAL"/>
              <w:rPr>
                <w:rFonts w:cstheme="minorBidi"/>
                <w:lang w:val="en-US"/>
              </w:rPr>
            </w:pPr>
            <w:r>
              <w:rPr>
                <w:lang w:val="en-US"/>
              </w:rPr>
              <w:t>Treselection</w:t>
            </w:r>
          </w:p>
        </w:tc>
        <w:tc>
          <w:tcPr>
            <w:tcW w:w="1794" w:type="dxa"/>
            <w:tcBorders>
              <w:top w:val="single" w:sz="4" w:space="0" w:color="auto"/>
              <w:left w:val="single" w:sz="4" w:space="0" w:color="auto"/>
              <w:bottom w:val="single" w:sz="4" w:space="0" w:color="auto"/>
              <w:right w:val="single" w:sz="4" w:space="0" w:color="auto"/>
            </w:tcBorders>
            <w:hideMark/>
          </w:tcPr>
          <w:p w14:paraId="7AADF0C3" w14:textId="77777777" w:rsidR="00BE4FB9" w:rsidRDefault="00BE4FB9" w:rsidP="006164BA">
            <w:pPr>
              <w:pStyle w:val="TAC"/>
              <w:rPr>
                <w:lang w:val="en-US"/>
              </w:rPr>
            </w:pPr>
            <w:r>
              <w:rPr>
                <w:rFonts w:cs="v4.2.0"/>
                <w:lang w:val="en-US"/>
              </w:rPr>
              <w:t>s</w:t>
            </w:r>
          </w:p>
        </w:tc>
        <w:tc>
          <w:tcPr>
            <w:tcW w:w="992" w:type="dxa"/>
            <w:tcBorders>
              <w:top w:val="single" w:sz="4" w:space="0" w:color="auto"/>
              <w:left w:val="single" w:sz="4" w:space="0" w:color="auto"/>
              <w:bottom w:val="single" w:sz="4" w:space="0" w:color="auto"/>
              <w:right w:val="single" w:sz="4" w:space="0" w:color="auto"/>
            </w:tcBorders>
            <w:hideMark/>
          </w:tcPr>
          <w:p w14:paraId="7DFA6092" w14:textId="77777777" w:rsidR="00BE4FB9" w:rsidRDefault="00BE4FB9" w:rsidP="006164BA">
            <w:pPr>
              <w:pStyle w:val="TAC"/>
              <w:rPr>
                <w:lang w:val="en-US"/>
              </w:rPr>
            </w:pPr>
            <w:r>
              <w:rPr>
                <w:rFonts w:cs="v4.2.0"/>
                <w:lang w:val="en-US"/>
              </w:rPr>
              <w:t>0</w:t>
            </w:r>
          </w:p>
        </w:tc>
        <w:tc>
          <w:tcPr>
            <w:tcW w:w="851" w:type="dxa"/>
            <w:tcBorders>
              <w:top w:val="single" w:sz="4" w:space="0" w:color="auto"/>
              <w:left w:val="single" w:sz="4" w:space="0" w:color="auto"/>
              <w:bottom w:val="single" w:sz="4" w:space="0" w:color="auto"/>
              <w:right w:val="single" w:sz="4" w:space="0" w:color="auto"/>
            </w:tcBorders>
            <w:hideMark/>
          </w:tcPr>
          <w:p w14:paraId="0957CB6F" w14:textId="77777777" w:rsidR="00BE4FB9" w:rsidRDefault="00BE4FB9" w:rsidP="006164BA">
            <w:pPr>
              <w:pStyle w:val="TAC"/>
              <w:rPr>
                <w:lang w:val="en-US"/>
              </w:rPr>
            </w:pPr>
            <w:r>
              <w:rPr>
                <w:rFonts w:cs="v4.2.0"/>
                <w:lang w:val="en-US"/>
              </w:rPr>
              <w:t>0</w:t>
            </w:r>
          </w:p>
        </w:tc>
        <w:tc>
          <w:tcPr>
            <w:tcW w:w="899" w:type="dxa"/>
            <w:tcBorders>
              <w:top w:val="single" w:sz="4" w:space="0" w:color="auto"/>
              <w:left w:val="single" w:sz="4" w:space="0" w:color="auto"/>
              <w:bottom w:val="single" w:sz="4" w:space="0" w:color="auto"/>
              <w:right w:val="single" w:sz="4" w:space="0" w:color="auto"/>
            </w:tcBorders>
            <w:hideMark/>
          </w:tcPr>
          <w:p w14:paraId="082427B0" w14:textId="77777777" w:rsidR="00BE4FB9" w:rsidRDefault="00BE4FB9" w:rsidP="006164BA">
            <w:pPr>
              <w:pStyle w:val="TAC"/>
              <w:rPr>
                <w:lang w:val="en-US"/>
              </w:rPr>
            </w:pPr>
            <w:r>
              <w:rPr>
                <w:rFonts w:cs="v4.2.0"/>
                <w:lang w:val="en-US"/>
              </w:rPr>
              <w:t>0</w:t>
            </w:r>
          </w:p>
        </w:tc>
        <w:tc>
          <w:tcPr>
            <w:tcW w:w="802" w:type="dxa"/>
            <w:tcBorders>
              <w:top w:val="single" w:sz="4" w:space="0" w:color="auto"/>
              <w:left w:val="single" w:sz="4" w:space="0" w:color="auto"/>
              <w:bottom w:val="single" w:sz="4" w:space="0" w:color="auto"/>
              <w:right w:val="single" w:sz="4" w:space="0" w:color="auto"/>
            </w:tcBorders>
            <w:hideMark/>
          </w:tcPr>
          <w:p w14:paraId="6E132D8D" w14:textId="77777777" w:rsidR="00BE4FB9" w:rsidRDefault="00BE4FB9" w:rsidP="006164BA">
            <w:pPr>
              <w:pStyle w:val="TAC"/>
              <w:rPr>
                <w:lang w:val="en-US"/>
              </w:rPr>
            </w:pPr>
            <w:r>
              <w:rPr>
                <w:rFonts w:cs="v4.2.0"/>
                <w:lang w:val="en-US"/>
              </w:rPr>
              <w:t>0</w:t>
            </w:r>
          </w:p>
        </w:tc>
        <w:tc>
          <w:tcPr>
            <w:tcW w:w="850" w:type="dxa"/>
            <w:tcBorders>
              <w:top w:val="single" w:sz="4" w:space="0" w:color="auto"/>
              <w:left w:val="single" w:sz="4" w:space="0" w:color="auto"/>
              <w:bottom w:val="single" w:sz="4" w:space="0" w:color="auto"/>
              <w:right w:val="single" w:sz="4" w:space="0" w:color="auto"/>
            </w:tcBorders>
            <w:hideMark/>
          </w:tcPr>
          <w:p w14:paraId="70C77746" w14:textId="77777777" w:rsidR="00BE4FB9" w:rsidRDefault="00BE4FB9" w:rsidP="006164BA">
            <w:pPr>
              <w:pStyle w:val="TAC"/>
              <w:rPr>
                <w:lang w:val="en-US"/>
              </w:rPr>
            </w:pPr>
            <w:r>
              <w:rPr>
                <w:rFonts w:cs="v4.2.0"/>
                <w:lang w:val="en-US"/>
              </w:rPr>
              <w:t>0</w:t>
            </w:r>
          </w:p>
        </w:tc>
        <w:tc>
          <w:tcPr>
            <w:tcW w:w="767" w:type="dxa"/>
            <w:tcBorders>
              <w:top w:val="single" w:sz="4" w:space="0" w:color="auto"/>
              <w:left w:val="single" w:sz="4" w:space="0" w:color="auto"/>
              <w:bottom w:val="single" w:sz="4" w:space="0" w:color="auto"/>
              <w:right w:val="single" w:sz="4" w:space="0" w:color="auto"/>
            </w:tcBorders>
            <w:hideMark/>
          </w:tcPr>
          <w:p w14:paraId="2F37BEC7" w14:textId="77777777" w:rsidR="00BE4FB9" w:rsidRDefault="00BE4FB9" w:rsidP="006164BA">
            <w:pPr>
              <w:pStyle w:val="TAC"/>
              <w:rPr>
                <w:lang w:val="en-US"/>
              </w:rPr>
            </w:pPr>
            <w:r>
              <w:rPr>
                <w:rFonts w:cs="v4.2.0"/>
                <w:lang w:val="en-US"/>
              </w:rPr>
              <w:t>0</w:t>
            </w:r>
          </w:p>
        </w:tc>
      </w:tr>
      <w:tr w:rsidR="00BE4FB9" w14:paraId="477D7FA3" w14:textId="77777777" w:rsidTr="006164BA">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4952E8F9" w14:textId="77777777" w:rsidR="00BE4FB9" w:rsidRDefault="00BE4FB9" w:rsidP="006164BA">
            <w:pPr>
              <w:pStyle w:val="TAL"/>
              <w:rPr>
                <w:lang w:val="en-US"/>
              </w:rPr>
            </w:pPr>
            <w:r>
              <w:rPr>
                <w:lang w:val="en-US"/>
              </w:rPr>
              <w:t>SintrasearchP</w:t>
            </w:r>
          </w:p>
        </w:tc>
        <w:tc>
          <w:tcPr>
            <w:tcW w:w="1794" w:type="dxa"/>
            <w:tcBorders>
              <w:top w:val="single" w:sz="4" w:space="0" w:color="auto"/>
              <w:left w:val="single" w:sz="4" w:space="0" w:color="auto"/>
              <w:bottom w:val="single" w:sz="4" w:space="0" w:color="auto"/>
              <w:right w:val="single" w:sz="4" w:space="0" w:color="auto"/>
            </w:tcBorders>
            <w:hideMark/>
          </w:tcPr>
          <w:p w14:paraId="0CC08149" w14:textId="77777777" w:rsidR="00BE4FB9" w:rsidRDefault="00BE4FB9" w:rsidP="006164BA">
            <w:pPr>
              <w:pStyle w:val="TAC"/>
              <w:rPr>
                <w:lang w:val="en-US"/>
              </w:rPr>
            </w:pPr>
            <w:r>
              <w:rPr>
                <w:rFonts w:cs="v4.2.0"/>
                <w:lang w:val="en-US"/>
              </w:rPr>
              <w:t>dB</w:t>
            </w:r>
          </w:p>
        </w:tc>
        <w:tc>
          <w:tcPr>
            <w:tcW w:w="2742" w:type="dxa"/>
            <w:gridSpan w:val="3"/>
            <w:tcBorders>
              <w:top w:val="single" w:sz="4" w:space="0" w:color="auto"/>
              <w:left w:val="single" w:sz="4" w:space="0" w:color="auto"/>
              <w:bottom w:val="single" w:sz="4" w:space="0" w:color="auto"/>
              <w:right w:val="single" w:sz="4" w:space="0" w:color="auto"/>
            </w:tcBorders>
            <w:hideMark/>
          </w:tcPr>
          <w:p w14:paraId="502C856A" w14:textId="77777777" w:rsidR="00BE4FB9" w:rsidRDefault="00BE4FB9" w:rsidP="006164BA">
            <w:pPr>
              <w:pStyle w:val="TAC"/>
              <w:rPr>
                <w:lang w:val="en-US"/>
              </w:rPr>
            </w:pPr>
            <w:r>
              <w:rPr>
                <w:rFonts w:cs="v4.2.0"/>
                <w:lang w:val="en-US"/>
              </w:rPr>
              <w:t>60</w:t>
            </w:r>
          </w:p>
        </w:tc>
        <w:tc>
          <w:tcPr>
            <w:tcW w:w="2419" w:type="dxa"/>
            <w:gridSpan w:val="3"/>
            <w:tcBorders>
              <w:top w:val="single" w:sz="4" w:space="0" w:color="auto"/>
              <w:left w:val="single" w:sz="4" w:space="0" w:color="auto"/>
              <w:bottom w:val="single" w:sz="4" w:space="0" w:color="auto"/>
              <w:right w:val="single" w:sz="4" w:space="0" w:color="auto"/>
            </w:tcBorders>
            <w:hideMark/>
          </w:tcPr>
          <w:p w14:paraId="570720AD" w14:textId="77777777" w:rsidR="00BE4FB9" w:rsidRDefault="00BE4FB9" w:rsidP="006164BA">
            <w:pPr>
              <w:pStyle w:val="TAC"/>
              <w:rPr>
                <w:lang w:val="en-US"/>
              </w:rPr>
            </w:pPr>
            <w:r>
              <w:rPr>
                <w:rFonts w:cs="v4.2.0"/>
                <w:lang w:val="en-US"/>
              </w:rPr>
              <w:t>60</w:t>
            </w:r>
          </w:p>
        </w:tc>
      </w:tr>
      <w:tr w:rsidR="00BE4FB9" w14:paraId="3F3E1A43" w14:textId="77777777" w:rsidTr="006164BA">
        <w:trPr>
          <w:cantSplit/>
          <w:jc w:val="center"/>
        </w:trPr>
        <w:tc>
          <w:tcPr>
            <w:tcW w:w="1951" w:type="dxa"/>
            <w:tcBorders>
              <w:top w:val="single" w:sz="4" w:space="0" w:color="auto"/>
              <w:left w:val="single" w:sz="4" w:space="0" w:color="auto"/>
              <w:bottom w:val="single" w:sz="4" w:space="0" w:color="auto"/>
              <w:right w:val="single" w:sz="4" w:space="0" w:color="auto"/>
            </w:tcBorders>
            <w:hideMark/>
          </w:tcPr>
          <w:p w14:paraId="3496748B" w14:textId="77777777" w:rsidR="00BE4FB9" w:rsidRDefault="00BE4FB9" w:rsidP="006164BA">
            <w:pPr>
              <w:pStyle w:val="TAL"/>
              <w:rPr>
                <w:lang w:val="en-US"/>
              </w:rPr>
            </w:pPr>
            <w:r>
              <w:rPr>
                <w:lang w:val="en-US"/>
              </w:rPr>
              <w:t xml:space="preserve">Propagation Condition </w:t>
            </w:r>
          </w:p>
        </w:tc>
        <w:tc>
          <w:tcPr>
            <w:tcW w:w="1794" w:type="dxa"/>
            <w:tcBorders>
              <w:top w:val="single" w:sz="4" w:space="0" w:color="auto"/>
              <w:left w:val="single" w:sz="4" w:space="0" w:color="auto"/>
              <w:bottom w:val="single" w:sz="4" w:space="0" w:color="auto"/>
              <w:right w:val="single" w:sz="4" w:space="0" w:color="auto"/>
            </w:tcBorders>
          </w:tcPr>
          <w:p w14:paraId="0B01DAA8" w14:textId="77777777" w:rsidR="00BE4FB9" w:rsidRDefault="00BE4FB9" w:rsidP="006164BA">
            <w:pPr>
              <w:pStyle w:val="TAC"/>
              <w:rPr>
                <w:lang w:val="en-US"/>
              </w:rPr>
            </w:pPr>
          </w:p>
        </w:tc>
        <w:tc>
          <w:tcPr>
            <w:tcW w:w="5161" w:type="dxa"/>
            <w:gridSpan w:val="6"/>
            <w:tcBorders>
              <w:top w:val="single" w:sz="4" w:space="0" w:color="auto"/>
              <w:left w:val="single" w:sz="4" w:space="0" w:color="auto"/>
              <w:bottom w:val="single" w:sz="4" w:space="0" w:color="auto"/>
              <w:right w:val="single" w:sz="4" w:space="0" w:color="auto"/>
            </w:tcBorders>
            <w:hideMark/>
          </w:tcPr>
          <w:p w14:paraId="612E108F" w14:textId="77777777" w:rsidR="00BE4FB9" w:rsidRDefault="00BE4FB9" w:rsidP="006164BA">
            <w:pPr>
              <w:pStyle w:val="TAC"/>
              <w:rPr>
                <w:lang w:val="en-US"/>
              </w:rPr>
            </w:pPr>
            <w:r>
              <w:rPr>
                <w:rFonts w:cs="v4.2.0"/>
                <w:lang w:val="en-US"/>
              </w:rPr>
              <w:t>AWGN</w:t>
            </w:r>
          </w:p>
        </w:tc>
      </w:tr>
    </w:tbl>
    <w:p w14:paraId="4C824DC9" w14:textId="77777777" w:rsidR="00BE4FB9" w:rsidRDefault="00BE4FB9" w:rsidP="00BE4FB9">
      <w:pPr>
        <w:rPr>
          <w:rFonts w:asciiTheme="minorHAnsi" w:eastAsiaTheme="minorHAnsi" w:hAnsiTheme="minorHAnsi" w:cstheme="minorBidi"/>
          <w:sz w:val="22"/>
          <w:szCs w:val="22"/>
          <w:lang w:eastAsia="zh-CN"/>
        </w:rPr>
      </w:pPr>
    </w:p>
    <w:p w14:paraId="3DEF02DE" w14:textId="77777777" w:rsidR="00BE4FB9" w:rsidRDefault="00BE4FB9" w:rsidP="00BE4FB9">
      <w:pPr>
        <w:pStyle w:val="5"/>
        <w:rPr>
          <w:lang w:eastAsia="zh-CN"/>
        </w:rPr>
      </w:pPr>
      <w:bookmarkStart w:id="240" w:name="_Toc535476473"/>
      <w:r>
        <w:rPr>
          <w:lang w:eastAsia="zh-CN"/>
        </w:rPr>
        <w:t>A.14.1.1.3</w:t>
      </w:r>
      <w:r>
        <w:rPr>
          <w:lang w:eastAsia="zh-CN"/>
        </w:rPr>
        <w:tab/>
        <w:t>Test Requirements</w:t>
      </w:r>
      <w:bookmarkEnd w:id="240"/>
    </w:p>
    <w:p w14:paraId="154DD93D" w14:textId="77777777" w:rsidR="00BE4FB9" w:rsidRDefault="00BE4FB9" w:rsidP="00BE4FB9">
      <w:r>
        <w:t xml:space="preserve">The cell reselection delay to a newly detectable cell is defined as the time from the beginning of time period T2, to the moment when the UE camps on Cell 2, and starts to send preambles on the PRACH for sending the </w:t>
      </w:r>
      <w:r>
        <w:rPr>
          <w:i/>
          <w:lang w:eastAsia="zh-CN"/>
        </w:rPr>
        <w:t>RRCSetupRequest</w:t>
      </w:r>
      <w:r>
        <w:t xml:space="preserve"> message to perform a </w:t>
      </w:r>
      <w:r>
        <w:rPr>
          <w:lang w:eastAsia="zh-TW"/>
        </w:rPr>
        <w:t>Registration procedure for mobility and periodic registration update</w:t>
      </w:r>
      <w:r>
        <w:t xml:space="preserve"> on Cell 2.</w:t>
      </w:r>
    </w:p>
    <w:p w14:paraId="6693C3C9" w14:textId="77777777" w:rsidR="00BE4FB9" w:rsidRDefault="00BE4FB9" w:rsidP="00BE4FB9">
      <w:r>
        <w:t>The cell re-selection delay to a newly detectable cell shall be less than [TBD] s.</w:t>
      </w:r>
    </w:p>
    <w:p w14:paraId="4DCAF2ED" w14:textId="77777777" w:rsidR="00BE4FB9" w:rsidRDefault="00BE4FB9" w:rsidP="00BE4FB9">
      <w:r>
        <w:t>The cell reselection delay</w:t>
      </w:r>
      <w:r>
        <w:rPr>
          <w:lang w:eastAsia="zh-CN"/>
        </w:rPr>
        <w:t xml:space="preserve"> to an already detected cell</w:t>
      </w:r>
      <w:r>
        <w:t xml:space="preserve"> is defined as the time from the beginning of time period T</w:t>
      </w:r>
      <w:r>
        <w:rPr>
          <w:lang w:eastAsia="zh-CN"/>
        </w:rPr>
        <w:t>3</w:t>
      </w:r>
      <w:r>
        <w:t xml:space="preserve">, to the moment when the UE camps on cell </w:t>
      </w:r>
      <w:r>
        <w:rPr>
          <w:lang w:eastAsia="zh-CN"/>
        </w:rPr>
        <w:t>1</w:t>
      </w:r>
      <w:r>
        <w:t xml:space="preserve">, and starts to send preambles on the PRACH for sending the </w:t>
      </w:r>
      <w:r>
        <w:rPr>
          <w:i/>
          <w:lang w:eastAsia="zh-CN"/>
        </w:rPr>
        <w:t>RRCSetupRequest</w:t>
      </w:r>
      <w:r>
        <w:t xml:space="preserve"> message to perform a </w:t>
      </w:r>
      <w:r>
        <w:rPr>
          <w:lang w:eastAsia="zh-TW"/>
        </w:rPr>
        <w:t>Registration procedure for mobility and periodic registration update</w:t>
      </w:r>
      <w:r>
        <w:t xml:space="preserve"> on cell </w:t>
      </w:r>
      <w:r>
        <w:rPr>
          <w:lang w:eastAsia="zh-CN"/>
        </w:rPr>
        <w:t>1</w:t>
      </w:r>
      <w:r>
        <w:t>.</w:t>
      </w:r>
    </w:p>
    <w:p w14:paraId="7DD64011" w14:textId="77777777" w:rsidR="00BE4FB9" w:rsidRDefault="00BE4FB9" w:rsidP="00BE4FB9">
      <w:pPr>
        <w:rPr>
          <w:rFonts w:cs="v4.2.0"/>
        </w:rPr>
      </w:pPr>
      <w:r>
        <w:rPr>
          <w:rFonts w:cs="v4.2.0"/>
        </w:rPr>
        <w:t>The cell re-selection delay to an already detected cell shall be less than [TBD] s.</w:t>
      </w:r>
    </w:p>
    <w:p w14:paraId="1F64C171" w14:textId="77777777" w:rsidR="00BE4FB9" w:rsidRDefault="00BE4FB9" w:rsidP="00BE4FB9">
      <w:pPr>
        <w:rPr>
          <w:rFonts w:cs="v4.2.0"/>
        </w:rPr>
      </w:pPr>
      <w:r>
        <w:rPr>
          <w:rFonts w:cs="v4.2.0"/>
        </w:rPr>
        <w:t>The rate of correct cell reselections observed during repeated tests shall be at least 90%.</w:t>
      </w:r>
    </w:p>
    <w:p w14:paraId="775DC9DD" w14:textId="77777777" w:rsidR="00BE4FB9" w:rsidRDefault="00BE4FB9" w:rsidP="00BE4FB9">
      <w:pPr>
        <w:rPr>
          <w:rFonts w:cstheme="minorBidi"/>
        </w:rPr>
      </w:pPr>
      <w:r>
        <w:t>NOTE:</w:t>
      </w:r>
      <w:r>
        <w:tab/>
        <w:t xml:space="preserve">The cell re-selection delay to a newly detectable cell can be expressed as: </w:t>
      </w:r>
      <w:ins w:id="241" w:author="Rafhael" w:date="2023-02-17T20:49:00Z">
        <w:r>
          <w:rPr>
            <w:rFonts w:cs="v4.2.0"/>
          </w:rPr>
          <w:t>K</w:t>
        </w:r>
        <w:r>
          <w:rPr>
            <w:rFonts w:cs="v4.2.0"/>
            <w:vertAlign w:val="subscript"/>
          </w:rPr>
          <w:t>multi_SMTC</w:t>
        </w:r>
        <w:r>
          <w:rPr>
            <w:rFonts w:cs="v4.2.0"/>
          </w:rPr>
          <w:t xml:space="preserve"> *</w:t>
        </w:r>
      </w:ins>
      <w:r>
        <w:t>T</w:t>
      </w:r>
      <w:r>
        <w:rPr>
          <w:vertAlign w:val="subscript"/>
        </w:rPr>
        <w:t>detect</w:t>
      </w:r>
      <w:r>
        <w:rPr>
          <w:vertAlign w:val="subscript"/>
          <w:lang w:eastAsia="zh-CN"/>
        </w:rPr>
        <w:t xml:space="preserve">, </w:t>
      </w:r>
      <w:r>
        <w:rPr>
          <w:vertAlign w:val="subscript"/>
        </w:rPr>
        <w:t>NR</w:t>
      </w:r>
      <w:r>
        <w:rPr>
          <w:vertAlign w:val="subscript"/>
          <w:lang w:eastAsia="zh-CN"/>
        </w:rPr>
        <w:t>_</w:t>
      </w:r>
      <w:r>
        <w:rPr>
          <w:vertAlign w:val="subscript"/>
        </w:rPr>
        <w:t>Intra</w:t>
      </w:r>
      <w:r>
        <w:t xml:space="preserve"> + T</w:t>
      </w:r>
      <w:r>
        <w:rPr>
          <w:vertAlign w:val="subscript"/>
        </w:rPr>
        <w:t>SI</w:t>
      </w:r>
      <w:r>
        <w:rPr>
          <w:vertAlign w:val="subscript"/>
          <w:lang w:eastAsia="zh-CN"/>
        </w:rPr>
        <w:t>-NR</w:t>
      </w:r>
      <w:r>
        <w:t xml:space="preserve">, and to an already detected cell can be expressed as: </w:t>
      </w:r>
      <w:ins w:id="242" w:author="Rafhael" w:date="2023-02-17T20:49:00Z">
        <w:r>
          <w:rPr>
            <w:rFonts w:cs="v4.2.0"/>
          </w:rPr>
          <w:t>K</w:t>
        </w:r>
        <w:r>
          <w:rPr>
            <w:rFonts w:cs="v4.2.0"/>
            <w:vertAlign w:val="subscript"/>
          </w:rPr>
          <w:t>multi_SMTC</w:t>
        </w:r>
        <w:r>
          <w:rPr>
            <w:rFonts w:cs="v4.2.0"/>
          </w:rPr>
          <w:t xml:space="preserve"> *</w:t>
        </w:r>
      </w:ins>
      <w:r>
        <w:t>T</w:t>
      </w:r>
      <w:r>
        <w:rPr>
          <w:vertAlign w:val="subscript"/>
        </w:rPr>
        <w:t>evaluate</w:t>
      </w:r>
      <w:r>
        <w:rPr>
          <w:vertAlign w:val="subscript"/>
          <w:lang w:eastAsia="zh-CN"/>
        </w:rPr>
        <w:t>, NR_</w:t>
      </w:r>
      <w:r>
        <w:rPr>
          <w:vertAlign w:val="subscript"/>
        </w:rPr>
        <w:t xml:space="preserve"> intra</w:t>
      </w:r>
      <w:r>
        <w:t xml:space="preserve"> + T</w:t>
      </w:r>
      <w:r>
        <w:rPr>
          <w:vertAlign w:val="subscript"/>
        </w:rPr>
        <w:t>SI</w:t>
      </w:r>
      <w:r>
        <w:rPr>
          <w:vertAlign w:val="subscript"/>
          <w:lang w:eastAsia="zh-CN"/>
        </w:rPr>
        <w:t>-NR</w:t>
      </w:r>
      <w:r>
        <w:t>,</w:t>
      </w:r>
    </w:p>
    <w:p w14:paraId="64161DDE" w14:textId="77777777" w:rsidR="00BE4FB9" w:rsidRDefault="00BE4FB9" w:rsidP="00BE4FB9">
      <w:r>
        <w:t>Where:</w:t>
      </w:r>
    </w:p>
    <w:p w14:paraId="3F84ADC8" w14:textId="77777777" w:rsidR="00BE4FB9" w:rsidRDefault="00BE4FB9" w:rsidP="00BE4FB9">
      <w:r>
        <w:t>T</w:t>
      </w:r>
      <w:r>
        <w:rPr>
          <w:vertAlign w:val="subscript"/>
        </w:rPr>
        <w:t>detect</w:t>
      </w:r>
      <w:r>
        <w:rPr>
          <w:vertAlign w:val="subscript"/>
          <w:lang w:eastAsia="zh-CN"/>
        </w:rPr>
        <w:t>,</w:t>
      </w:r>
      <w:r>
        <w:rPr>
          <w:vertAlign w:val="subscript"/>
        </w:rPr>
        <w:t xml:space="preserve"> NR</w:t>
      </w:r>
      <w:r>
        <w:rPr>
          <w:vertAlign w:val="subscript"/>
          <w:lang w:eastAsia="zh-CN"/>
        </w:rPr>
        <w:t>_</w:t>
      </w:r>
      <w:r>
        <w:rPr>
          <w:vertAlign w:val="subscript"/>
        </w:rPr>
        <w:t>Intra</w:t>
      </w:r>
      <w:r>
        <w:rPr>
          <w:vertAlign w:val="subscript"/>
        </w:rPr>
        <w:tab/>
      </w:r>
      <w:r>
        <w:t>See Table 4.2.2.3-1 in clause 4.2C.2.3</w:t>
      </w:r>
    </w:p>
    <w:p w14:paraId="600BAD38" w14:textId="77777777" w:rsidR="00BE4FB9" w:rsidRDefault="00BE4FB9" w:rsidP="00BE4FB9">
      <w:pPr>
        <w:rPr>
          <w:ins w:id="243" w:author="Rafhael" w:date="2023-02-17T20:49:00Z"/>
        </w:rPr>
      </w:pPr>
      <w:r>
        <w:lastRenderedPageBreak/>
        <w:t>T</w:t>
      </w:r>
      <w:r>
        <w:rPr>
          <w:vertAlign w:val="subscript"/>
        </w:rPr>
        <w:t>evaluate</w:t>
      </w:r>
      <w:r>
        <w:rPr>
          <w:vertAlign w:val="subscript"/>
          <w:lang w:eastAsia="zh-CN"/>
        </w:rPr>
        <w:t>, NR_</w:t>
      </w:r>
      <w:r>
        <w:rPr>
          <w:vertAlign w:val="subscript"/>
        </w:rPr>
        <w:t xml:space="preserve"> intra</w:t>
      </w:r>
      <w:r>
        <w:tab/>
        <w:t>See Table 4.2.2.3-1 in clause 4.2C.2.3</w:t>
      </w:r>
    </w:p>
    <w:p w14:paraId="3B0115D6" w14:textId="77777777" w:rsidR="00BE4FB9" w:rsidRDefault="00BE4FB9" w:rsidP="00BE4FB9">
      <w:ins w:id="244" w:author="Rafhael" w:date="2023-02-17T20:49:00Z">
        <w:r>
          <w:rPr>
            <w:rFonts w:cs="v4.2.0"/>
          </w:rPr>
          <w:t>K</w:t>
        </w:r>
        <w:r>
          <w:rPr>
            <w:rFonts w:cs="v4.2.0"/>
            <w:vertAlign w:val="subscript"/>
          </w:rPr>
          <w:t>multi_</w:t>
        </w:r>
        <w:proofErr w:type="gramStart"/>
        <w:r>
          <w:rPr>
            <w:rFonts w:cs="v4.2.0"/>
            <w:vertAlign w:val="subscript"/>
          </w:rPr>
          <w:t>SMTC</w:t>
        </w:r>
        <w:r>
          <w:rPr>
            <w:rFonts w:cs="v4.2.0"/>
          </w:rPr>
          <w:t xml:space="preserve">  is</w:t>
        </w:r>
        <w:proofErr w:type="gramEnd"/>
        <w:r>
          <w:rPr>
            <w:rFonts w:cs="v4.2.0"/>
          </w:rPr>
          <w:t xml:space="preserve"> described in clause 4.2C.2.3</w:t>
        </w:r>
      </w:ins>
    </w:p>
    <w:p w14:paraId="1422D8BC" w14:textId="6BAEC3DE" w:rsidR="00BE4FB9" w:rsidRPr="00BE4FB9" w:rsidRDefault="00BE4FB9" w:rsidP="00BE4FB9">
      <w:pPr>
        <w:rPr>
          <w:rFonts w:hint="eastAsia"/>
          <w:lang w:eastAsia="zh-CN"/>
        </w:rPr>
      </w:pPr>
      <w:r>
        <w:t>T</w:t>
      </w:r>
      <w:r>
        <w:rPr>
          <w:vertAlign w:val="subscript"/>
        </w:rPr>
        <w:t>SI</w:t>
      </w:r>
      <w:r>
        <w:rPr>
          <w:vertAlign w:val="subscript"/>
          <w:lang w:eastAsia="zh-CN"/>
        </w:rPr>
        <w:t>-NR</w:t>
      </w:r>
      <w:r>
        <w:tab/>
        <w:t>Maximum repetition period of relevant system info blocks that needs to be received by the UE to camp on a cell; 1280ms is assumed in this test case provided that SIB1 and SIB19 are scheduled with 20ms period</w:t>
      </w:r>
      <w:ins w:id="245" w:author="Rafhael" w:date="2023-02-17T20:49:00Z">
        <w:r>
          <w:t xml:space="preserve"> and 80 ms period, respectively</w:t>
        </w:r>
      </w:ins>
      <w:r>
        <w:t>.</w:t>
      </w:r>
    </w:p>
    <w:p w14:paraId="17E16590" w14:textId="0FD751AB" w:rsidR="00BE4FB9" w:rsidRPr="00925340" w:rsidRDefault="00BE4FB9" w:rsidP="00BE4FB9">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End of change#</w:t>
      </w:r>
      <w:r w:rsidR="00E568E7">
        <w:rPr>
          <w:rFonts w:ascii="Arial" w:hAnsi="Arial"/>
          <w:noProof/>
          <w:color w:val="FF0000"/>
          <w:sz w:val="28"/>
        </w:rPr>
        <w:t>2</w:t>
      </w:r>
      <w:r w:rsidRPr="00925340">
        <w:rPr>
          <w:rFonts w:ascii="Arial" w:hAnsi="Arial"/>
          <w:noProof/>
          <w:color w:val="FF0000"/>
          <w:sz w:val="28"/>
        </w:rPr>
        <w:t>&gt;</w:t>
      </w:r>
    </w:p>
    <w:p w14:paraId="7F4AA2C0" w14:textId="77777777" w:rsidR="00BE4FB9" w:rsidRPr="00BE4FB9" w:rsidRDefault="00BE4FB9" w:rsidP="00710CF1">
      <w:pPr>
        <w:rPr>
          <w:noProof/>
        </w:rPr>
      </w:pPr>
    </w:p>
    <w:p w14:paraId="451277C9" w14:textId="01D27601" w:rsidR="0089074F" w:rsidRDefault="0089074F" w:rsidP="0089074F">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Start of change#</w:t>
      </w:r>
      <w:r w:rsidR="00E568E7">
        <w:rPr>
          <w:rFonts w:ascii="Arial" w:hAnsi="Arial"/>
          <w:noProof/>
          <w:color w:val="FF0000"/>
          <w:sz w:val="28"/>
        </w:rPr>
        <w:t>3</w:t>
      </w:r>
      <w:r w:rsidRPr="00925340">
        <w:rPr>
          <w:rFonts w:ascii="Arial" w:hAnsi="Arial"/>
          <w:noProof/>
          <w:color w:val="FF0000"/>
          <w:sz w:val="28"/>
        </w:rPr>
        <w:t>&gt;</w:t>
      </w:r>
    </w:p>
    <w:p w14:paraId="62404F61" w14:textId="77777777" w:rsidR="00BE4FB9" w:rsidRPr="001C0E1B" w:rsidRDefault="00BE4FB9" w:rsidP="00BE4FB9">
      <w:pPr>
        <w:pStyle w:val="40"/>
        <w:rPr>
          <w:snapToGrid w:val="0"/>
        </w:rPr>
      </w:pPr>
      <w:r w:rsidRPr="004256E9">
        <w:rPr>
          <w:snapToGrid w:val="0"/>
        </w:rPr>
        <w:t>A.14.2.1.</w:t>
      </w:r>
      <w:r>
        <w:rPr>
          <w:rFonts w:hint="eastAsia"/>
          <w:snapToGrid w:val="0"/>
          <w:lang w:eastAsia="zh-CN"/>
        </w:rPr>
        <w:t>5</w:t>
      </w:r>
      <w:r w:rsidRPr="001C0E1B">
        <w:rPr>
          <w:snapToGrid w:val="0"/>
        </w:rPr>
        <w:tab/>
      </w:r>
      <w:r w:rsidRPr="00E34556">
        <w:rPr>
          <w:snapToGrid w:val="0"/>
        </w:rPr>
        <w:t xml:space="preserve">Intra-frequency SAN distance-based </w:t>
      </w:r>
      <w:r>
        <w:rPr>
          <w:rFonts w:hint="eastAsia"/>
          <w:snapToGrid w:val="0"/>
          <w:lang w:eastAsia="zh-CN"/>
        </w:rPr>
        <w:t>c</w:t>
      </w:r>
      <w:r w:rsidRPr="00E34556">
        <w:rPr>
          <w:snapToGrid w:val="0"/>
        </w:rPr>
        <w:t>onditional Handover from FR1 to FR1</w:t>
      </w:r>
    </w:p>
    <w:p w14:paraId="583236AC" w14:textId="77777777" w:rsidR="00BE4FB9" w:rsidRPr="001C0E1B" w:rsidRDefault="00BE4FB9" w:rsidP="00BE4FB9">
      <w:pPr>
        <w:pStyle w:val="5"/>
        <w:rPr>
          <w:snapToGrid w:val="0"/>
        </w:rPr>
      </w:pPr>
      <w:r w:rsidRPr="004256E9">
        <w:rPr>
          <w:snapToGrid w:val="0"/>
        </w:rPr>
        <w:t>A.14.2.1.5</w:t>
      </w:r>
      <w:r w:rsidRPr="001C0E1B">
        <w:rPr>
          <w:snapToGrid w:val="0"/>
        </w:rPr>
        <w:t>.1</w:t>
      </w:r>
      <w:r w:rsidRPr="001C0E1B">
        <w:rPr>
          <w:snapToGrid w:val="0"/>
        </w:rPr>
        <w:tab/>
        <w:t>Test Purpose and Environment</w:t>
      </w:r>
    </w:p>
    <w:p w14:paraId="196836AF" w14:textId="77777777" w:rsidR="00BE4FB9" w:rsidRPr="001C0E1B" w:rsidRDefault="00BE4FB9" w:rsidP="00BE4FB9">
      <w:pPr>
        <w:rPr>
          <w:rFonts w:cs="v4.2.0"/>
        </w:rPr>
      </w:pPr>
      <w:r w:rsidRPr="001C0E1B">
        <w:rPr>
          <w:rFonts w:cs="v4.2.0"/>
        </w:rPr>
        <w:t xml:space="preserve">This test is to verify the requirement for </w:t>
      </w:r>
      <w:r>
        <w:rPr>
          <w:rFonts w:cs="v4.2.0" w:hint="eastAsia"/>
          <w:lang w:eastAsia="zh-CN"/>
        </w:rPr>
        <w:t>i</w:t>
      </w:r>
      <w:r w:rsidRPr="00174617">
        <w:rPr>
          <w:rFonts w:cs="v4.2.0"/>
        </w:rPr>
        <w:t xml:space="preserve">ntra-frequency SAN </w:t>
      </w:r>
      <w:r>
        <w:rPr>
          <w:rFonts w:cs="v4.2.0" w:hint="eastAsia"/>
          <w:lang w:eastAsia="zh-CN"/>
        </w:rPr>
        <w:t>distance</w:t>
      </w:r>
      <w:r w:rsidRPr="00E34556">
        <w:rPr>
          <w:rFonts w:cs="v4.2.0"/>
        </w:rPr>
        <w:t xml:space="preserve">-based conditional </w:t>
      </w:r>
      <w:r>
        <w:rPr>
          <w:rFonts w:cs="v4.2.0" w:hint="eastAsia"/>
          <w:lang w:eastAsia="zh-CN"/>
        </w:rPr>
        <w:t>h</w:t>
      </w:r>
      <w:r w:rsidRPr="00174617">
        <w:rPr>
          <w:rFonts w:cs="v4.2.0"/>
        </w:rPr>
        <w:t>andover from FR1 to FR1</w:t>
      </w:r>
      <w:r w:rsidRPr="001C0E1B">
        <w:rPr>
          <w:rFonts w:cs="v4.2.0"/>
        </w:rPr>
        <w:t xml:space="preserve"> specified in clause </w:t>
      </w:r>
      <w:r w:rsidRPr="00174617">
        <w:rPr>
          <w:rFonts w:cs="v4.2.0"/>
        </w:rPr>
        <w:t>6.1C.</w:t>
      </w:r>
      <w:r>
        <w:rPr>
          <w:rFonts w:cs="v4.2.0" w:hint="eastAsia"/>
          <w:lang w:eastAsia="zh-CN"/>
        </w:rPr>
        <w:t>2</w:t>
      </w:r>
      <w:r w:rsidRPr="001C0E1B">
        <w:rPr>
          <w:rFonts w:cs="v4.2.0"/>
        </w:rPr>
        <w:t>.</w:t>
      </w:r>
    </w:p>
    <w:p w14:paraId="4E069504" w14:textId="77777777" w:rsidR="00BE4FB9" w:rsidRPr="001C0E1B" w:rsidRDefault="00BE4FB9" w:rsidP="00BE4FB9">
      <w:pPr>
        <w:pStyle w:val="5"/>
        <w:rPr>
          <w:snapToGrid w:val="0"/>
        </w:rPr>
      </w:pPr>
      <w:r w:rsidRPr="004256E9">
        <w:rPr>
          <w:snapToGrid w:val="0"/>
        </w:rPr>
        <w:t>A.14.2.1.5</w:t>
      </w:r>
      <w:r w:rsidRPr="001C0E1B">
        <w:rPr>
          <w:snapToGrid w:val="0"/>
        </w:rPr>
        <w:t>.2</w:t>
      </w:r>
      <w:r w:rsidRPr="001C0E1B">
        <w:rPr>
          <w:snapToGrid w:val="0"/>
        </w:rPr>
        <w:tab/>
        <w:t>Test Parameters</w:t>
      </w:r>
    </w:p>
    <w:p w14:paraId="6D8F9231" w14:textId="77777777" w:rsidR="00BE4FB9" w:rsidRPr="001C0E1B" w:rsidRDefault="00BE4FB9" w:rsidP="00BE4FB9">
      <w:pPr>
        <w:rPr>
          <w:lang w:eastAsia="zh-CN"/>
        </w:rPr>
      </w:pPr>
      <w:r w:rsidRPr="004C4701">
        <w:t xml:space="preserve">The test scenario comprises of 1 </w:t>
      </w:r>
      <w:r>
        <w:rPr>
          <w:rFonts w:hint="eastAsia"/>
          <w:lang w:eastAsia="zh-CN"/>
        </w:rPr>
        <w:t>NR</w:t>
      </w:r>
      <w:r w:rsidRPr="004C4701">
        <w:t xml:space="preserve"> FDD carrier and 2 cells as given in</w:t>
      </w:r>
      <w:r w:rsidRPr="001C0E1B">
        <w:t xml:space="preserve"> table </w:t>
      </w:r>
      <w:r w:rsidRPr="004256E9">
        <w:rPr>
          <w:snapToGrid w:val="0"/>
        </w:rPr>
        <w:t>A.14.2.1.5</w:t>
      </w:r>
      <w:r w:rsidRPr="001C0E1B">
        <w:rPr>
          <w:snapToGrid w:val="0"/>
        </w:rPr>
        <w:t>.2</w:t>
      </w:r>
      <w:r w:rsidRPr="001C0E1B">
        <w:t>-</w:t>
      </w:r>
      <w:r>
        <w:rPr>
          <w:rFonts w:hint="eastAsia"/>
          <w:lang w:eastAsia="zh-CN"/>
        </w:rPr>
        <w:t>1</w:t>
      </w:r>
      <w:r w:rsidRPr="001C0E1B">
        <w:t xml:space="preserve">, and </w:t>
      </w:r>
      <w:r w:rsidRPr="004256E9">
        <w:rPr>
          <w:snapToGrid w:val="0"/>
        </w:rPr>
        <w:t>A.14.2.1.5</w:t>
      </w:r>
      <w:r w:rsidRPr="001C0E1B">
        <w:rPr>
          <w:snapToGrid w:val="0"/>
        </w:rPr>
        <w:t>.2</w:t>
      </w:r>
      <w:r w:rsidRPr="001C0E1B">
        <w:t>-</w:t>
      </w:r>
      <w:r>
        <w:rPr>
          <w:rFonts w:hint="eastAsia"/>
          <w:lang w:eastAsia="zh-CN"/>
        </w:rPr>
        <w:t>2</w:t>
      </w:r>
      <w:r w:rsidRPr="001C0E1B">
        <w:t>.</w:t>
      </w:r>
      <w:r w:rsidRPr="004C4701">
        <w:t xml:space="preserve"> </w:t>
      </w:r>
      <w:r w:rsidRPr="001C0E1B">
        <w:t>Both handover delay and interruption length are tested</w:t>
      </w:r>
      <w:r>
        <w:rPr>
          <w:rFonts w:hint="eastAsia"/>
          <w:lang w:eastAsia="zh-CN"/>
        </w:rPr>
        <w:t>.</w:t>
      </w:r>
    </w:p>
    <w:p w14:paraId="37E8568A" w14:textId="77777777" w:rsidR="00BE4FB9" w:rsidRPr="001C0E1B" w:rsidRDefault="00BE4FB9" w:rsidP="00BE4FB9">
      <w:pPr>
        <w:rPr>
          <w:rFonts w:cs="v4.2.0"/>
        </w:rPr>
      </w:pPr>
      <w:r w:rsidRPr="001C0E1B">
        <w:rPr>
          <w:rFonts w:cs="v4.2.0"/>
        </w:rPr>
        <w:t>The test consists of two successive time periods, with time durations of T1 and T2 respectively. At the start of time duration T1, the UE may not have any timing information of cell 2.</w:t>
      </w:r>
      <w:r>
        <w:rPr>
          <w:rFonts w:cs="v4.2.0" w:hint="eastAsia"/>
          <w:lang w:eastAsia="zh-CN"/>
        </w:rPr>
        <w:t xml:space="preserve"> </w:t>
      </w:r>
      <w:r>
        <w:rPr>
          <w:rFonts w:cs="v4.2.0"/>
          <w:lang w:eastAsia="zh-CN"/>
        </w:rPr>
        <w:t>D</w:t>
      </w:r>
      <w:r>
        <w:rPr>
          <w:rFonts w:cs="v4.2.0" w:hint="eastAsia"/>
          <w:lang w:eastAsia="zh-CN"/>
        </w:rPr>
        <w:t xml:space="preserve">uring T1, the UE is configured to measure intra-frequency </w:t>
      </w:r>
      <w:r>
        <w:rPr>
          <w:rFonts w:cs="v4.2.0"/>
          <w:lang w:eastAsia="zh-CN"/>
        </w:rPr>
        <w:t>neighbour</w:t>
      </w:r>
      <w:r>
        <w:rPr>
          <w:rFonts w:cs="v4.2.0" w:hint="eastAsia"/>
          <w:lang w:eastAsia="zh-CN"/>
        </w:rPr>
        <w:t xml:space="preserve"> cell. The RRC message implying </w:t>
      </w:r>
      <w:r w:rsidRPr="0094230E">
        <w:rPr>
          <w:rFonts w:cs="v4.2.0"/>
          <w:lang w:eastAsia="zh-CN"/>
        </w:rPr>
        <w:t>distance-based</w:t>
      </w:r>
      <w:r>
        <w:rPr>
          <w:rFonts w:cs="v4.2.0" w:hint="eastAsia"/>
          <w:lang w:eastAsia="zh-CN"/>
        </w:rPr>
        <w:t xml:space="preserve"> handover to cell 2 with</w:t>
      </w:r>
      <w:r w:rsidRPr="00B16418">
        <w:t xml:space="preserve"> </w:t>
      </w:r>
      <w:r w:rsidRPr="0094230E">
        <w:rPr>
          <w:rFonts w:cs="v4.2.0"/>
          <w:lang w:eastAsia="zh-CN"/>
        </w:rPr>
        <w:t>Event D1</w:t>
      </w:r>
      <w:r>
        <w:rPr>
          <w:rFonts w:cs="v4.2.0" w:hint="eastAsia"/>
          <w:lang w:eastAsia="zh-CN"/>
        </w:rPr>
        <w:t xml:space="preserve"> shall be sent to UE, at a time earlier than </w:t>
      </w:r>
      <w:r w:rsidRPr="001C0E1B">
        <w:rPr>
          <w:bCs/>
          <w:lang w:val="en-US" w:eastAsia="zh-CN"/>
        </w:rPr>
        <w:t>T</w:t>
      </w:r>
      <w:r w:rsidRPr="001C0E1B">
        <w:rPr>
          <w:bCs/>
          <w:vertAlign w:val="subscript"/>
          <w:lang w:val="en-US" w:eastAsia="zh-CN"/>
        </w:rPr>
        <w:t>RRC</w:t>
      </w:r>
      <w:r w:rsidRPr="001C0E1B">
        <w:rPr>
          <w:bCs/>
          <w:lang w:val="en-US" w:eastAsia="zh-CN"/>
        </w:rPr>
        <w:t xml:space="preserve"> </w:t>
      </w:r>
      <w:r>
        <w:rPr>
          <w:rFonts w:hint="eastAsia"/>
          <w:bCs/>
          <w:lang w:val="en-US" w:eastAsia="zh-CN"/>
        </w:rPr>
        <w:t xml:space="preserve">(10ms) </w:t>
      </w:r>
      <w:r w:rsidRPr="001C0E1B">
        <w:rPr>
          <w:bCs/>
          <w:lang w:val="en-US" w:eastAsia="zh-CN"/>
        </w:rPr>
        <w:t xml:space="preserve">before </w:t>
      </w:r>
      <w:r w:rsidRPr="001C0E1B">
        <w:rPr>
          <w:rFonts w:cs="v4.2.0"/>
        </w:rPr>
        <w:t>the beginning of T2.</w:t>
      </w:r>
    </w:p>
    <w:p w14:paraId="674CC5F8" w14:textId="77777777" w:rsidR="00BE4FB9" w:rsidRDefault="00BE4FB9" w:rsidP="00BE4FB9">
      <w:pPr>
        <w:rPr>
          <w:lang w:eastAsia="zh-CN"/>
        </w:rPr>
      </w:pPr>
      <w:r w:rsidRPr="001C0E1B">
        <w:rPr>
          <w:rFonts w:eastAsia="Batang"/>
        </w:rPr>
        <w:t>Starting T2, cell 2 becomes detectable</w:t>
      </w:r>
      <w:r>
        <w:rPr>
          <w:rFonts w:hint="eastAsia"/>
          <w:lang w:eastAsia="zh-CN"/>
        </w:rPr>
        <w:t xml:space="preserve"> and offset better than cell 1</w:t>
      </w:r>
      <w:r w:rsidRPr="00A86198">
        <w:rPr>
          <w:rFonts w:hint="eastAsia"/>
          <w:lang w:eastAsia="zh-CN"/>
        </w:rPr>
        <w:t xml:space="preserve"> </w:t>
      </w:r>
      <w:r>
        <w:rPr>
          <w:rFonts w:hint="eastAsia"/>
          <w:lang w:eastAsia="zh-CN"/>
        </w:rPr>
        <w:t xml:space="preserve">and location condition event </w:t>
      </w:r>
      <w:r w:rsidRPr="00623EF9">
        <w:rPr>
          <w:lang w:eastAsia="zh-CN"/>
        </w:rPr>
        <w:t>condEventD1-r17</w:t>
      </w:r>
      <w:r>
        <w:rPr>
          <w:rFonts w:hint="eastAsia"/>
          <w:lang w:eastAsia="zh-CN"/>
        </w:rPr>
        <w:t xml:space="preserve"> is fulfilled.</w:t>
      </w:r>
    </w:p>
    <w:p w14:paraId="0753B322" w14:textId="77777777" w:rsidR="00BE4FB9" w:rsidRDefault="00BE4FB9" w:rsidP="00BE4FB9">
      <w:pPr>
        <w:pStyle w:val="TH"/>
      </w:pPr>
      <w:r w:rsidRPr="001C0E1B">
        <w:t xml:space="preserve">Table </w:t>
      </w:r>
      <w:r w:rsidRPr="00362900">
        <w:t>A.14.2.1.</w:t>
      </w:r>
      <w:r>
        <w:rPr>
          <w:rFonts w:hint="eastAsia"/>
          <w:lang w:eastAsia="zh-CN"/>
        </w:rPr>
        <w:t>5</w:t>
      </w:r>
      <w:r w:rsidRPr="00362900">
        <w:t>.2-1</w:t>
      </w:r>
      <w:r w:rsidRPr="001C0E1B">
        <w:t>: Supported test configurations</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5442"/>
      </w:tblGrid>
      <w:tr w:rsidR="00BE4FB9" w:rsidRPr="007479E8" w14:paraId="6D491DFB" w14:textId="77777777" w:rsidTr="006164BA">
        <w:trPr>
          <w:jc w:val="center"/>
        </w:trPr>
        <w:tc>
          <w:tcPr>
            <w:tcW w:w="0" w:type="auto"/>
            <w:tcBorders>
              <w:top w:val="single" w:sz="4" w:space="0" w:color="auto"/>
              <w:left w:val="single" w:sz="4" w:space="0" w:color="auto"/>
              <w:bottom w:val="single" w:sz="4" w:space="0" w:color="auto"/>
              <w:right w:val="single" w:sz="4" w:space="0" w:color="auto"/>
            </w:tcBorders>
            <w:hideMark/>
          </w:tcPr>
          <w:p w14:paraId="310BD261" w14:textId="77777777" w:rsidR="00BE4FB9" w:rsidRPr="00CC4C59" w:rsidRDefault="00BE4FB9" w:rsidP="006164BA">
            <w:pPr>
              <w:pStyle w:val="TAH"/>
            </w:pPr>
            <w:r w:rsidRPr="00CC4C59">
              <w:t>Configuration</w:t>
            </w:r>
          </w:p>
        </w:tc>
        <w:tc>
          <w:tcPr>
            <w:tcW w:w="0" w:type="auto"/>
            <w:tcBorders>
              <w:top w:val="single" w:sz="4" w:space="0" w:color="auto"/>
              <w:left w:val="single" w:sz="4" w:space="0" w:color="auto"/>
              <w:bottom w:val="single" w:sz="4" w:space="0" w:color="auto"/>
              <w:right w:val="single" w:sz="4" w:space="0" w:color="auto"/>
            </w:tcBorders>
            <w:hideMark/>
          </w:tcPr>
          <w:p w14:paraId="2D92A177" w14:textId="77777777" w:rsidR="00BE4FB9" w:rsidRPr="00CC4C59" w:rsidRDefault="00BE4FB9" w:rsidP="006164BA">
            <w:pPr>
              <w:pStyle w:val="TAH"/>
            </w:pPr>
            <w:r w:rsidRPr="00CC4C59">
              <w:t>Description</w:t>
            </w:r>
          </w:p>
        </w:tc>
      </w:tr>
      <w:tr w:rsidR="00BE4FB9" w:rsidRPr="007479E8" w14:paraId="61DA0192" w14:textId="77777777" w:rsidTr="006164BA">
        <w:trPr>
          <w:jc w:val="center"/>
        </w:trPr>
        <w:tc>
          <w:tcPr>
            <w:tcW w:w="0" w:type="auto"/>
            <w:tcBorders>
              <w:top w:val="single" w:sz="4" w:space="0" w:color="auto"/>
              <w:left w:val="single" w:sz="4" w:space="0" w:color="auto"/>
              <w:bottom w:val="single" w:sz="4" w:space="0" w:color="auto"/>
              <w:right w:val="single" w:sz="4" w:space="0" w:color="auto"/>
            </w:tcBorders>
            <w:hideMark/>
          </w:tcPr>
          <w:p w14:paraId="29101887" w14:textId="77777777" w:rsidR="00BE4FB9" w:rsidRPr="00362900" w:rsidRDefault="00BE4FB9" w:rsidP="006164BA">
            <w:pPr>
              <w:pStyle w:val="TAC"/>
            </w:pPr>
            <w:r w:rsidRPr="00362900">
              <w:t>1</w:t>
            </w:r>
          </w:p>
        </w:tc>
        <w:tc>
          <w:tcPr>
            <w:tcW w:w="0" w:type="auto"/>
            <w:tcBorders>
              <w:top w:val="single" w:sz="4" w:space="0" w:color="auto"/>
              <w:left w:val="single" w:sz="4" w:space="0" w:color="auto"/>
              <w:bottom w:val="single" w:sz="4" w:space="0" w:color="auto"/>
              <w:right w:val="single" w:sz="4" w:space="0" w:color="auto"/>
            </w:tcBorders>
            <w:hideMark/>
          </w:tcPr>
          <w:p w14:paraId="6989ADB6" w14:textId="77777777" w:rsidR="00BE4FB9" w:rsidRPr="00CC4C59" w:rsidRDefault="00BE4FB9" w:rsidP="006164BA">
            <w:pPr>
              <w:pStyle w:val="TAL"/>
            </w:pPr>
            <w:r w:rsidRPr="00CC4C59">
              <w:t>GSO, NR FDD</w:t>
            </w:r>
            <w:r>
              <w:rPr>
                <w:rFonts w:hint="eastAsia"/>
                <w:lang w:eastAsia="zh-CN"/>
              </w:rPr>
              <w:t>, 15kHz SSB SCS</w:t>
            </w:r>
            <w:r w:rsidRPr="00CC4C59">
              <w:t>, 10 MHz BW</w:t>
            </w:r>
          </w:p>
        </w:tc>
      </w:tr>
      <w:tr w:rsidR="00BE4FB9" w:rsidRPr="007479E8" w14:paraId="332587B4" w14:textId="77777777" w:rsidTr="006164BA">
        <w:trPr>
          <w:jc w:val="center"/>
        </w:trPr>
        <w:tc>
          <w:tcPr>
            <w:tcW w:w="0" w:type="auto"/>
            <w:tcBorders>
              <w:top w:val="single" w:sz="4" w:space="0" w:color="auto"/>
              <w:left w:val="single" w:sz="4" w:space="0" w:color="auto"/>
              <w:bottom w:val="single" w:sz="4" w:space="0" w:color="auto"/>
              <w:right w:val="single" w:sz="4" w:space="0" w:color="auto"/>
            </w:tcBorders>
            <w:hideMark/>
          </w:tcPr>
          <w:p w14:paraId="037B31CF" w14:textId="77777777" w:rsidR="00BE4FB9" w:rsidRPr="00362900" w:rsidRDefault="00BE4FB9" w:rsidP="006164BA">
            <w:pPr>
              <w:pStyle w:val="TAC"/>
            </w:pPr>
            <w:r w:rsidRPr="00362900">
              <w:t>2</w:t>
            </w:r>
          </w:p>
        </w:tc>
        <w:tc>
          <w:tcPr>
            <w:tcW w:w="0" w:type="auto"/>
            <w:tcBorders>
              <w:top w:val="single" w:sz="4" w:space="0" w:color="auto"/>
              <w:left w:val="single" w:sz="4" w:space="0" w:color="auto"/>
              <w:bottom w:val="single" w:sz="4" w:space="0" w:color="auto"/>
              <w:right w:val="single" w:sz="4" w:space="0" w:color="auto"/>
            </w:tcBorders>
            <w:hideMark/>
          </w:tcPr>
          <w:p w14:paraId="283277AA" w14:textId="77777777" w:rsidR="00BE4FB9" w:rsidRPr="00CC4C59" w:rsidRDefault="00BE4FB9" w:rsidP="006164BA">
            <w:pPr>
              <w:pStyle w:val="TAL"/>
            </w:pPr>
            <w:r w:rsidRPr="00CC4C59">
              <w:t xml:space="preserve">NGSO, NR FDD, </w:t>
            </w:r>
            <w:r>
              <w:rPr>
                <w:rFonts w:hint="eastAsia"/>
                <w:lang w:eastAsia="zh-CN"/>
              </w:rPr>
              <w:t>15kHz SSB SCS</w:t>
            </w:r>
            <w:r w:rsidRPr="00CC4C59">
              <w:t>, 10 MHz BW</w:t>
            </w:r>
          </w:p>
        </w:tc>
      </w:tr>
      <w:tr w:rsidR="00BE4FB9" w:rsidRPr="007479E8" w14:paraId="78716A0F" w14:textId="77777777" w:rsidTr="006164BA">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41D3E127" w14:textId="77777777" w:rsidR="00BE4FB9" w:rsidRPr="007479E8" w:rsidRDefault="00BE4FB9" w:rsidP="006164BA">
            <w:pPr>
              <w:pStyle w:val="TAN"/>
              <w:rPr>
                <w:lang w:eastAsia="zh-CN"/>
              </w:rPr>
            </w:pPr>
            <w:r w:rsidRPr="007479E8">
              <w:rPr>
                <w:lang w:eastAsia="zh-TW"/>
              </w:rPr>
              <w:t>Note:</w:t>
            </w:r>
            <w:r w:rsidRPr="007479E8">
              <w:rPr>
                <w:lang w:eastAsia="ko-KR"/>
              </w:rPr>
              <w:tab/>
            </w:r>
            <w:r w:rsidRPr="00CC4C59">
              <w:rPr>
                <w:lang w:eastAsia="ko-KR"/>
              </w:rPr>
              <w:t>If UE supports both NGSO and GSO, the GSO-based test cases can be skipped if the UE passes NGSO-based test cases.</w:t>
            </w:r>
            <w:r w:rsidRPr="007479E8">
              <w:rPr>
                <w:lang w:eastAsia="zh-TW"/>
              </w:rPr>
              <w:t xml:space="preserve"> </w:t>
            </w:r>
          </w:p>
        </w:tc>
      </w:tr>
    </w:tbl>
    <w:p w14:paraId="31FEB9EF" w14:textId="77777777" w:rsidR="00BE4FB9" w:rsidRPr="00362900" w:rsidRDefault="00BE4FB9" w:rsidP="00BE4FB9">
      <w:pPr>
        <w:rPr>
          <w:lang w:eastAsia="zh-CN"/>
        </w:rPr>
      </w:pPr>
    </w:p>
    <w:p w14:paraId="142FE2AA" w14:textId="77777777" w:rsidR="00BE4FB9" w:rsidRDefault="00BE4FB9" w:rsidP="00BE4FB9">
      <w:pPr>
        <w:pStyle w:val="TH"/>
        <w:rPr>
          <w:snapToGrid w:val="0"/>
        </w:rPr>
      </w:pPr>
      <w:r w:rsidRPr="001C0E1B">
        <w:t xml:space="preserve">Table </w:t>
      </w:r>
      <w:r w:rsidRPr="002E710B">
        <w:rPr>
          <w:snapToGrid w:val="0"/>
        </w:rPr>
        <w:t>A.14.2.1.5</w:t>
      </w:r>
      <w:r w:rsidRPr="001C0E1B">
        <w:rPr>
          <w:snapToGrid w:val="0"/>
        </w:rPr>
        <w:t>.2</w:t>
      </w:r>
      <w:r w:rsidRPr="001C0E1B">
        <w:t>-</w:t>
      </w:r>
      <w:r>
        <w:rPr>
          <w:lang w:eastAsia="zh-CN"/>
        </w:rPr>
        <w:t>2</w:t>
      </w:r>
      <w:r w:rsidRPr="001C0E1B">
        <w:rPr>
          <w:rFonts w:cs="v4.2.0"/>
        </w:rPr>
        <w:t xml:space="preserve">: General test parameters </w:t>
      </w:r>
      <w:r>
        <w:rPr>
          <w:rFonts w:cs="v4.2.0" w:hint="eastAsia"/>
          <w:lang w:eastAsia="zh-CN"/>
        </w:rPr>
        <w:t xml:space="preserve">for </w:t>
      </w:r>
      <w:r w:rsidRPr="001C0E1B">
        <w:rPr>
          <w:snapToGrid w:val="0"/>
        </w:rPr>
        <w:t xml:space="preserve">Intra-frequency </w:t>
      </w:r>
      <w:r>
        <w:rPr>
          <w:rFonts w:hint="eastAsia"/>
          <w:snapToGrid w:val="0"/>
          <w:lang w:eastAsia="zh-CN"/>
        </w:rPr>
        <w:t xml:space="preserve">SAN </w:t>
      </w:r>
      <w:r w:rsidRPr="0094230E">
        <w:rPr>
          <w:snapToGrid w:val="0"/>
          <w:lang w:eastAsia="zh-CN"/>
        </w:rPr>
        <w:t>distance-based</w:t>
      </w:r>
      <w:r>
        <w:rPr>
          <w:rFonts w:hint="eastAsia"/>
          <w:snapToGrid w:val="0"/>
          <w:lang w:eastAsia="zh-CN"/>
        </w:rPr>
        <w:t xml:space="preserve"> </w:t>
      </w:r>
      <w:r w:rsidRPr="001C0E1B">
        <w:rPr>
          <w:snapToGrid w:val="0"/>
        </w:rPr>
        <w:t>conditional handover from FR1 to FR1</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701"/>
        <w:gridCol w:w="1701"/>
        <w:gridCol w:w="708"/>
        <w:gridCol w:w="1701"/>
        <w:gridCol w:w="3402"/>
      </w:tblGrid>
      <w:tr w:rsidR="00BE4FB9" w:rsidRPr="001C0E1B" w14:paraId="357551B9"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0C174943" w14:textId="77777777" w:rsidR="00BE4FB9" w:rsidRPr="001C0E1B" w:rsidRDefault="00BE4FB9" w:rsidP="006164BA">
            <w:pPr>
              <w:keepLines/>
              <w:spacing w:after="0" w:line="256" w:lineRule="auto"/>
              <w:jc w:val="center"/>
              <w:rPr>
                <w:rFonts w:ascii="Arial" w:hAnsi="Arial" w:cs="Arial"/>
                <w:b/>
                <w:sz w:val="18"/>
                <w:lang w:val="en-US"/>
              </w:rPr>
            </w:pPr>
            <w:r w:rsidRPr="001C0E1B">
              <w:rPr>
                <w:rFonts w:ascii="Arial" w:hAnsi="Arial" w:cs="Arial"/>
                <w:b/>
                <w:sz w:val="18"/>
                <w:lang w:val="en-US"/>
              </w:rPr>
              <w:t>Parameter</w:t>
            </w:r>
          </w:p>
        </w:tc>
        <w:tc>
          <w:tcPr>
            <w:tcW w:w="708" w:type="dxa"/>
            <w:tcBorders>
              <w:top w:val="single" w:sz="2" w:space="0" w:color="auto"/>
              <w:left w:val="single" w:sz="2" w:space="0" w:color="auto"/>
              <w:bottom w:val="single" w:sz="2" w:space="0" w:color="auto"/>
              <w:right w:val="single" w:sz="2" w:space="0" w:color="auto"/>
            </w:tcBorders>
            <w:hideMark/>
          </w:tcPr>
          <w:p w14:paraId="746236F9" w14:textId="77777777" w:rsidR="00BE4FB9" w:rsidRPr="001C0E1B" w:rsidRDefault="00BE4FB9" w:rsidP="006164BA">
            <w:pPr>
              <w:keepLines/>
              <w:spacing w:after="0" w:line="256" w:lineRule="auto"/>
              <w:jc w:val="center"/>
              <w:rPr>
                <w:rFonts w:ascii="Arial" w:hAnsi="Arial" w:cs="Arial"/>
                <w:b/>
                <w:sz w:val="18"/>
                <w:lang w:val="en-US"/>
              </w:rPr>
            </w:pPr>
            <w:r w:rsidRPr="001C0E1B">
              <w:rPr>
                <w:rFonts w:ascii="Arial" w:hAnsi="Arial" w:cs="Arial"/>
                <w:b/>
                <w:sz w:val="18"/>
                <w:lang w:val="en-US"/>
              </w:rPr>
              <w:t>Unit</w:t>
            </w:r>
          </w:p>
        </w:tc>
        <w:tc>
          <w:tcPr>
            <w:tcW w:w="1701" w:type="dxa"/>
            <w:tcBorders>
              <w:top w:val="single" w:sz="2" w:space="0" w:color="auto"/>
              <w:left w:val="single" w:sz="2" w:space="0" w:color="auto"/>
              <w:bottom w:val="single" w:sz="2" w:space="0" w:color="auto"/>
              <w:right w:val="single" w:sz="2" w:space="0" w:color="auto"/>
            </w:tcBorders>
            <w:hideMark/>
          </w:tcPr>
          <w:p w14:paraId="76E3F207" w14:textId="77777777" w:rsidR="00BE4FB9" w:rsidRPr="001C0E1B" w:rsidRDefault="00BE4FB9" w:rsidP="006164BA">
            <w:pPr>
              <w:keepLines/>
              <w:spacing w:after="0" w:line="256" w:lineRule="auto"/>
              <w:jc w:val="center"/>
              <w:rPr>
                <w:rFonts w:ascii="Arial" w:hAnsi="Arial" w:cs="Arial"/>
                <w:b/>
                <w:sz w:val="18"/>
                <w:lang w:val="en-US"/>
              </w:rPr>
            </w:pPr>
            <w:r w:rsidRPr="001C0E1B">
              <w:rPr>
                <w:rFonts w:ascii="Arial" w:hAnsi="Arial" w:cs="Arial"/>
                <w:b/>
                <w:sz w:val="18"/>
                <w:lang w:val="en-US"/>
              </w:rPr>
              <w:t>Value</w:t>
            </w:r>
          </w:p>
        </w:tc>
        <w:tc>
          <w:tcPr>
            <w:tcW w:w="3402" w:type="dxa"/>
            <w:tcBorders>
              <w:top w:val="single" w:sz="2" w:space="0" w:color="auto"/>
              <w:left w:val="single" w:sz="2" w:space="0" w:color="auto"/>
              <w:bottom w:val="single" w:sz="2" w:space="0" w:color="auto"/>
              <w:right w:val="single" w:sz="2" w:space="0" w:color="auto"/>
            </w:tcBorders>
            <w:hideMark/>
          </w:tcPr>
          <w:p w14:paraId="21C8F540" w14:textId="77777777" w:rsidR="00BE4FB9" w:rsidRPr="001C0E1B" w:rsidRDefault="00BE4FB9" w:rsidP="006164BA">
            <w:pPr>
              <w:keepLines/>
              <w:spacing w:after="0" w:line="256" w:lineRule="auto"/>
              <w:jc w:val="center"/>
              <w:rPr>
                <w:rFonts w:ascii="Arial" w:hAnsi="Arial" w:cs="Arial"/>
                <w:b/>
                <w:sz w:val="18"/>
                <w:lang w:val="en-US"/>
              </w:rPr>
            </w:pPr>
            <w:r w:rsidRPr="001C0E1B">
              <w:rPr>
                <w:rFonts w:ascii="Arial" w:hAnsi="Arial" w:cs="Arial"/>
                <w:b/>
                <w:sz w:val="18"/>
                <w:lang w:val="en-US"/>
              </w:rPr>
              <w:t>Comment</w:t>
            </w:r>
          </w:p>
        </w:tc>
      </w:tr>
      <w:tr w:rsidR="00BE4FB9" w:rsidRPr="004D36C4" w14:paraId="3F39DA7A"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70CCE5E5" w14:textId="77777777" w:rsidR="00BE4FB9" w:rsidRPr="004D36C4" w:rsidRDefault="00BE4FB9" w:rsidP="006164BA">
            <w:pPr>
              <w:pStyle w:val="TAL"/>
              <w:rPr>
                <w:lang w:val="en-US"/>
              </w:rPr>
            </w:pPr>
            <w:r w:rsidRPr="004D36C4">
              <w:rPr>
                <w:lang w:val="en-US"/>
              </w:rPr>
              <w:lastRenderedPageBreak/>
              <w:t>RF Channel Number</w:t>
            </w:r>
          </w:p>
        </w:tc>
        <w:tc>
          <w:tcPr>
            <w:tcW w:w="708" w:type="dxa"/>
            <w:tcBorders>
              <w:top w:val="single" w:sz="2" w:space="0" w:color="auto"/>
              <w:left w:val="single" w:sz="2" w:space="0" w:color="auto"/>
              <w:bottom w:val="single" w:sz="2" w:space="0" w:color="auto"/>
              <w:right w:val="single" w:sz="2" w:space="0" w:color="auto"/>
            </w:tcBorders>
          </w:tcPr>
          <w:p w14:paraId="7F9C6B2A" w14:textId="77777777" w:rsidR="00BE4FB9" w:rsidRPr="004D36C4" w:rsidRDefault="00BE4FB9" w:rsidP="006164BA">
            <w:pPr>
              <w:pStyle w:val="TAC"/>
              <w:rPr>
                <w:lang w:val="en-US" w:eastAsia="zh-CN"/>
              </w:rPr>
            </w:pPr>
          </w:p>
        </w:tc>
        <w:tc>
          <w:tcPr>
            <w:tcW w:w="1701" w:type="dxa"/>
            <w:tcBorders>
              <w:top w:val="single" w:sz="2" w:space="0" w:color="auto"/>
              <w:left w:val="single" w:sz="2" w:space="0" w:color="auto"/>
              <w:bottom w:val="single" w:sz="2" w:space="0" w:color="auto"/>
              <w:right w:val="single" w:sz="2" w:space="0" w:color="auto"/>
            </w:tcBorders>
          </w:tcPr>
          <w:p w14:paraId="2EC81688" w14:textId="77777777" w:rsidR="00BE4FB9" w:rsidRPr="004D36C4" w:rsidRDefault="00BE4FB9" w:rsidP="006164BA">
            <w:pPr>
              <w:pStyle w:val="TAC"/>
              <w:rPr>
                <w:lang w:val="en-US" w:eastAsia="zh-CN"/>
              </w:rPr>
            </w:pPr>
            <w:r w:rsidRPr="004D36C4">
              <w:rPr>
                <w:lang w:val="en-US" w:eastAsia="zh-CN"/>
              </w:rPr>
              <w:t>1</w:t>
            </w:r>
          </w:p>
        </w:tc>
        <w:tc>
          <w:tcPr>
            <w:tcW w:w="3402" w:type="dxa"/>
            <w:tcBorders>
              <w:top w:val="single" w:sz="2" w:space="0" w:color="auto"/>
              <w:left w:val="single" w:sz="2" w:space="0" w:color="auto"/>
              <w:bottom w:val="single" w:sz="2" w:space="0" w:color="auto"/>
              <w:right w:val="single" w:sz="2" w:space="0" w:color="auto"/>
            </w:tcBorders>
          </w:tcPr>
          <w:p w14:paraId="4D152504" w14:textId="77777777" w:rsidR="00BE4FB9" w:rsidRPr="004D36C4" w:rsidRDefault="00BE4FB9" w:rsidP="006164BA">
            <w:pPr>
              <w:pStyle w:val="TAL"/>
              <w:rPr>
                <w:lang w:val="en-US"/>
              </w:rPr>
            </w:pPr>
            <w:r w:rsidRPr="004D36C4">
              <w:rPr>
                <w:lang w:val="en-US"/>
              </w:rPr>
              <w:t xml:space="preserve">One NR </w:t>
            </w:r>
            <w:r w:rsidRPr="004D36C4">
              <w:rPr>
                <w:rFonts w:hint="eastAsia"/>
                <w:lang w:val="en-US"/>
              </w:rPr>
              <w:t xml:space="preserve">NTN </w:t>
            </w:r>
            <w:r w:rsidRPr="004D36C4">
              <w:rPr>
                <w:lang w:val="en-US"/>
              </w:rPr>
              <w:t>satellite RF channel</w:t>
            </w:r>
          </w:p>
        </w:tc>
      </w:tr>
      <w:tr w:rsidR="00BE4FB9" w:rsidRPr="001C0E1B" w14:paraId="454FEF56" w14:textId="77777777" w:rsidTr="006164BA">
        <w:trPr>
          <w:cantSplit/>
          <w:trHeight w:val="113"/>
          <w:jc w:val="center"/>
        </w:trPr>
        <w:tc>
          <w:tcPr>
            <w:tcW w:w="1701" w:type="dxa"/>
            <w:tcBorders>
              <w:top w:val="single" w:sz="4" w:space="0" w:color="auto"/>
              <w:left w:val="single" w:sz="4" w:space="0" w:color="auto"/>
              <w:bottom w:val="nil"/>
              <w:right w:val="single" w:sz="4" w:space="0" w:color="auto"/>
            </w:tcBorders>
            <w:shd w:val="clear" w:color="auto" w:fill="auto"/>
            <w:hideMark/>
          </w:tcPr>
          <w:p w14:paraId="297F53DC" w14:textId="77777777" w:rsidR="00BE4FB9" w:rsidRPr="001C0E1B" w:rsidRDefault="00BE4FB9" w:rsidP="006164BA">
            <w:pPr>
              <w:pStyle w:val="TAL"/>
              <w:rPr>
                <w:rFonts w:cs="Arial"/>
                <w:lang w:val="en-US"/>
              </w:rPr>
            </w:pPr>
            <w:r w:rsidRPr="001C0E1B">
              <w:rPr>
                <w:rFonts w:cs="Arial"/>
                <w:lang w:val="en-US"/>
              </w:rPr>
              <w:t>Initial conditions</w:t>
            </w:r>
          </w:p>
        </w:tc>
        <w:tc>
          <w:tcPr>
            <w:tcW w:w="1701" w:type="dxa"/>
            <w:tcBorders>
              <w:top w:val="single" w:sz="2" w:space="0" w:color="auto"/>
              <w:left w:val="single" w:sz="4" w:space="0" w:color="auto"/>
              <w:bottom w:val="single" w:sz="2" w:space="0" w:color="auto"/>
              <w:right w:val="single" w:sz="2" w:space="0" w:color="auto"/>
            </w:tcBorders>
            <w:hideMark/>
          </w:tcPr>
          <w:p w14:paraId="14C0FB16" w14:textId="77777777" w:rsidR="00BE4FB9" w:rsidRPr="001C0E1B" w:rsidRDefault="00BE4FB9" w:rsidP="006164BA">
            <w:pPr>
              <w:pStyle w:val="TAL"/>
              <w:rPr>
                <w:rFonts w:cs="Arial"/>
                <w:lang w:val="en-US"/>
              </w:rPr>
            </w:pPr>
            <w:r w:rsidRPr="001C0E1B">
              <w:rPr>
                <w:rFonts w:cs="Arial"/>
                <w:lang w:val="en-US"/>
              </w:rPr>
              <w:t>Active cell</w:t>
            </w:r>
          </w:p>
        </w:tc>
        <w:tc>
          <w:tcPr>
            <w:tcW w:w="708" w:type="dxa"/>
            <w:tcBorders>
              <w:top w:val="single" w:sz="2" w:space="0" w:color="auto"/>
              <w:left w:val="single" w:sz="2" w:space="0" w:color="auto"/>
              <w:bottom w:val="single" w:sz="2" w:space="0" w:color="auto"/>
              <w:right w:val="single" w:sz="2" w:space="0" w:color="auto"/>
            </w:tcBorders>
          </w:tcPr>
          <w:p w14:paraId="4A6D3E81" w14:textId="77777777" w:rsidR="00BE4FB9" w:rsidRPr="001C0E1B" w:rsidRDefault="00BE4FB9" w:rsidP="006164BA">
            <w:pPr>
              <w:pStyle w:val="TAC"/>
              <w:rPr>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5C03A797" w14:textId="77777777" w:rsidR="00BE4FB9" w:rsidRPr="001C0E1B" w:rsidRDefault="00BE4FB9" w:rsidP="006164BA">
            <w:pPr>
              <w:pStyle w:val="TAC"/>
              <w:rPr>
                <w:lang w:val="en-US"/>
              </w:rPr>
            </w:pPr>
            <w:r w:rsidRPr="001C0E1B">
              <w:rPr>
                <w:lang w:val="en-US"/>
              </w:rPr>
              <w:t>Cell 1</w:t>
            </w:r>
          </w:p>
        </w:tc>
        <w:tc>
          <w:tcPr>
            <w:tcW w:w="3402" w:type="dxa"/>
            <w:tcBorders>
              <w:top w:val="single" w:sz="2" w:space="0" w:color="auto"/>
              <w:left w:val="single" w:sz="2" w:space="0" w:color="auto"/>
              <w:bottom w:val="single" w:sz="2" w:space="0" w:color="auto"/>
              <w:right w:val="single" w:sz="2" w:space="0" w:color="auto"/>
            </w:tcBorders>
          </w:tcPr>
          <w:p w14:paraId="134125B3" w14:textId="77777777" w:rsidR="00BE4FB9" w:rsidRPr="001C0E1B" w:rsidRDefault="00BE4FB9" w:rsidP="006164BA">
            <w:pPr>
              <w:pStyle w:val="TAL"/>
              <w:rPr>
                <w:lang w:val="en-US"/>
              </w:rPr>
            </w:pPr>
            <w:r w:rsidRPr="00C05EAA">
              <w:rPr>
                <w:rFonts w:hint="eastAsia"/>
                <w:lang w:val="en-US"/>
              </w:rPr>
              <w:t>FDD d</w:t>
            </w:r>
            <w:r w:rsidRPr="00C05EAA">
              <w:rPr>
                <w:lang w:val="en-US"/>
              </w:rPr>
              <w:t>uplex mode</w:t>
            </w:r>
            <w:r w:rsidRPr="00C05EAA">
              <w:rPr>
                <w:rFonts w:hint="eastAsia"/>
                <w:lang w:val="en-US"/>
              </w:rPr>
              <w:t xml:space="preserve"> cell</w:t>
            </w:r>
          </w:p>
        </w:tc>
      </w:tr>
      <w:tr w:rsidR="00BE4FB9" w:rsidRPr="001C0E1B" w14:paraId="63EA3301" w14:textId="77777777" w:rsidTr="006164BA">
        <w:trPr>
          <w:cantSplit/>
          <w:trHeight w:val="113"/>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269D8FA2" w14:textId="77777777" w:rsidR="00BE4FB9" w:rsidRPr="001C0E1B" w:rsidRDefault="00BE4FB9" w:rsidP="006164BA">
            <w:pPr>
              <w:pStyle w:val="TAL"/>
              <w:rPr>
                <w:rFonts w:cs="Arial"/>
                <w:lang w:val="en-US"/>
              </w:rPr>
            </w:pPr>
          </w:p>
        </w:tc>
        <w:tc>
          <w:tcPr>
            <w:tcW w:w="1701" w:type="dxa"/>
            <w:tcBorders>
              <w:top w:val="single" w:sz="2" w:space="0" w:color="auto"/>
              <w:left w:val="single" w:sz="4" w:space="0" w:color="auto"/>
              <w:bottom w:val="single" w:sz="2" w:space="0" w:color="auto"/>
              <w:right w:val="single" w:sz="2" w:space="0" w:color="auto"/>
            </w:tcBorders>
            <w:hideMark/>
          </w:tcPr>
          <w:p w14:paraId="059C0815" w14:textId="77777777" w:rsidR="00BE4FB9" w:rsidRPr="001C0E1B" w:rsidRDefault="00BE4FB9" w:rsidP="006164BA">
            <w:pPr>
              <w:pStyle w:val="TAL"/>
              <w:rPr>
                <w:rFonts w:cs="Arial"/>
                <w:lang w:val="en-US"/>
              </w:rPr>
            </w:pPr>
            <w:r w:rsidRPr="001C0E1B">
              <w:rPr>
                <w:rFonts w:cs="Arial"/>
                <w:lang w:val="en-US"/>
              </w:rPr>
              <w:t>Neighbouring cell</w:t>
            </w:r>
          </w:p>
        </w:tc>
        <w:tc>
          <w:tcPr>
            <w:tcW w:w="708" w:type="dxa"/>
            <w:tcBorders>
              <w:top w:val="single" w:sz="2" w:space="0" w:color="auto"/>
              <w:left w:val="single" w:sz="2" w:space="0" w:color="auto"/>
              <w:bottom w:val="single" w:sz="2" w:space="0" w:color="auto"/>
              <w:right w:val="single" w:sz="2" w:space="0" w:color="auto"/>
            </w:tcBorders>
          </w:tcPr>
          <w:p w14:paraId="4DEEB305" w14:textId="77777777" w:rsidR="00BE4FB9" w:rsidRPr="001C0E1B" w:rsidRDefault="00BE4FB9" w:rsidP="006164BA">
            <w:pPr>
              <w:pStyle w:val="TAC"/>
              <w:rPr>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595692CB" w14:textId="77777777" w:rsidR="00BE4FB9" w:rsidRPr="001C0E1B" w:rsidRDefault="00BE4FB9" w:rsidP="006164BA">
            <w:pPr>
              <w:pStyle w:val="TAC"/>
              <w:rPr>
                <w:lang w:val="en-US"/>
              </w:rPr>
            </w:pPr>
            <w:r w:rsidRPr="001C0E1B">
              <w:rPr>
                <w:lang w:val="en-US"/>
              </w:rPr>
              <w:t>Cell 2</w:t>
            </w:r>
          </w:p>
        </w:tc>
        <w:tc>
          <w:tcPr>
            <w:tcW w:w="3402" w:type="dxa"/>
            <w:tcBorders>
              <w:top w:val="single" w:sz="2" w:space="0" w:color="auto"/>
              <w:left w:val="single" w:sz="2" w:space="0" w:color="auto"/>
              <w:bottom w:val="single" w:sz="2" w:space="0" w:color="auto"/>
              <w:right w:val="single" w:sz="2" w:space="0" w:color="auto"/>
            </w:tcBorders>
          </w:tcPr>
          <w:p w14:paraId="694A56A0" w14:textId="77777777" w:rsidR="00BE4FB9" w:rsidRPr="001C0E1B" w:rsidRDefault="00BE4FB9" w:rsidP="006164BA">
            <w:pPr>
              <w:pStyle w:val="TAL"/>
              <w:rPr>
                <w:lang w:val="en-US"/>
              </w:rPr>
            </w:pPr>
            <w:r w:rsidRPr="00C05EAA">
              <w:rPr>
                <w:rFonts w:hint="eastAsia"/>
                <w:lang w:val="en-US"/>
              </w:rPr>
              <w:t>FDD d</w:t>
            </w:r>
            <w:r w:rsidRPr="00C05EAA">
              <w:rPr>
                <w:lang w:val="en-US"/>
              </w:rPr>
              <w:t>uplex mode</w:t>
            </w:r>
            <w:r w:rsidRPr="00C05EAA">
              <w:rPr>
                <w:rFonts w:hint="eastAsia"/>
                <w:lang w:val="en-US"/>
              </w:rPr>
              <w:t xml:space="preserve"> cell</w:t>
            </w:r>
          </w:p>
        </w:tc>
      </w:tr>
      <w:tr w:rsidR="00BE4FB9" w:rsidRPr="001C0E1B" w14:paraId="4C597D7B" w14:textId="77777777" w:rsidTr="006164BA">
        <w:trPr>
          <w:cantSplit/>
          <w:trHeight w:val="113"/>
          <w:jc w:val="center"/>
        </w:trPr>
        <w:tc>
          <w:tcPr>
            <w:tcW w:w="1701" w:type="dxa"/>
            <w:tcBorders>
              <w:top w:val="single" w:sz="4" w:space="0" w:color="auto"/>
              <w:left w:val="single" w:sz="2" w:space="0" w:color="auto"/>
              <w:bottom w:val="single" w:sz="2" w:space="0" w:color="auto"/>
              <w:right w:val="single" w:sz="2" w:space="0" w:color="auto"/>
            </w:tcBorders>
            <w:hideMark/>
          </w:tcPr>
          <w:p w14:paraId="2AB3A95F" w14:textId="77777777" w:rsidR="00BE4FB9" w:rsidRPr="001C0E1B" w:rsidRDefault="00BE4FB9" w:rsidP="006164BA">
            <w:pPr>
              <w:pStyle w:val="TAL"/>
              <w:rPr>
                <w:rFonts w:cs="Arial"/>
                <w:lang w:val="en-US"/>
              </w:rPr>
            </w:pPr>
            <w:r w:rsidRPr="001C0E1B">
              <w:rPr>
                <w:rFonts w:cs="Arial"/>
                <w:lang w:val="en-US"/>
              </w:rPr>
              <w:t>Final condition</w:t>
            </w:r>
          </w:p>
        </w:tc>
        <w:tc>
          <w:tcPr>
            <w:tcW w:w="1701" w:type="dxa"/>
            <w:tcBorders>
              <w:top w:val="single" w:sz="2" w:space="0" w:color="auto"/>
              <w:left w:val="single" w:sz="2" w:space="0" w:color="auto"/>
              <w:bottom w:val="single" w:sz="2" w:space="0" w:color="auto"/>
              <w:right w:val="single" w:sz="2" w:space="0" w:color="auto"/>
            </w:tcBorders>
            <w:hideMark/>
          </w:tcPr>
          <w:p w14:paraId="49756C97" w14:textId="77777777" w:rsidR="00BE4FB9" w:rsidRPr="001C0E1B" w:rsidRDefault="00BE4FB9" w:rsidP="006164BA">
            <w:pPr>
              <w:pStyle w:val="TAL"/>
              <w:rPr>
                <w:rFonts w:cs="Arial"/>
                <w:lang w:val="en-US"/>
              </w:rPr>
            </w:pPr>
            <w:r w:rsidRPr="001C0E1B">
              <w:rPr>
                <w:rFonts w:cs="Arial"/>
                <w:lang w:val="en-US"/>
              </w:rPr>
              <w:t>Active cell</w:t>
            </w:r>
          </w:p>
        </w:tc>
        <w:tc>
          <w:tcPr>
            <w:tcW w:w="708" w:type="dxa"/>
            <w:tcBorders>
              <w:top w:val="single" w:sz="2" w:space="0" w:color="auto"/>
              <w:left w:val="single" w:sz="2" w:space="0" w:color="auto"/>
              <w:bottom w:val="single" w:sz="2" w:space="0" w:color="auto"/>
              <w:right w:val="single" w:sz="2" w:space="0" w:color="auto"/>
            </w:tcBorders>
          </w:tcPr>
          <w:p w14:paraId="38D3B6D8" w14:textId="77777777" w:rsidR="00BE4FB9" w:rsidRPr="001C0E1B" w:rsidRDefault="00BE4FB9" w:rsidP="006164BA">
            <w:pPr>
              <w:pStyle w:val="TAC"/>
              <w:rPr>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2D1A5C14" w14:textId="77777777" w:rsidR="00BE4FB9" w:rsidRPr="001C0E1B" w:rsidRDefault="00BE4FB9" w:rsidP="006164BA">
            <w:pPr>
              <w:pStyle w:val="TAC"/>
              <w:rPr>
                <w:lang w:val="en-US"/>
              </w:rPr>
            </w:pPr>
            <w:r w:rsidRPr="001C0E1B">
              <w:rPr>
                <w:lang w:val="en-US"/>
              </w:rPr>
              <w:t>Cell 2</w:t>
            </w:r>
          </w:p>
        </w:tc>
        <w:tc>
          <w:tcPr>
            <w:tcW w:w="3402" w:type="dxa"/>
            <w:tcBorders>
              <w:top w:val="single" w:sz="2" w:space="0" w:color="auto"/>
              <w:left w:val="single" w:sz="2" w:space="0" w:color="auto"/>
              <w:bottom w:val="single" w:sz="2" w:space="0" w:color="auto"/>
              <w:right w:val="single" w:sz="2" w:space="0" w:color="auto"/>
            </w:tcBorders>
          </w:tcPr>
          <w:p w14:paraId="674B3C69" w14:textId="77777777" w:rsidR="00BE4FB9" w:rsidRPr="001C0E1B" w:rsidRDefault="00BE4FB9" w:rsidP="006164BA">
            <w:pPr>
              <w:pStyle w:val="TAL"/>
              <w:rPr>
                <w:lang w:val="en-US"/>
              </w:rPr>
            </w:pPr>
          </w:p>
        </w:tc>
      </w:tr>
      <w:tr w:rsidR="00BE4FB9" w:rsidRPr="001C0E1B" w14:paraId="6ADB9248" w14:textId="77777777" w:rsidTr="006164BA">
        <w:trPr>
          <w:cantSplit/>
          <w:trHeight w:val="113"/>
          <w:jc w:val="center"/>
        </w:trPr>
        <w:tc>
          <w:tcPr>
            <w:tcW w:w="1701" w:type="dxa"/>
            <w:vMerge w:val="restart"/>
            <w:tcBorders>
              <w:top w:val="single" w:sz="4" w:space="0" w:color="auto"/>
              <w:left w:val="single" w:sz="2" w:space="0" w:color="auto"/>
              <w:right w:val="single" w:sz="2" w:space="0" w:color="auto"/>
            </w:tcBorders>
          </w:tcPr>
          <w:p w14:paraId="202FC2C2" w14:textId="77777777" w:rsidR="00BE4FB9" w:rsidRPr="00A86198" w:rsidRDefault="00BE4FB9" w:rsidP="006164BA">
            <w:pPr>
              <w:pStyle w:val="TAL"/>
              <w:rPr>
                <w:lang w:val="en-US" w:eastAsia="zh-CN"/>
              </w:rPr>
            </w:pPr>
            <w:r w:rsidRPr="00F74FC1">
              <w:rPr>
                <w:rFonts w:hint="eastAsia"/>
                <w:lang w:val="en-US"/>
              </w:rPr>
              <w:t>S</w:t>
            </w:r>
            <w:r w:rsidRPr="00F74FC1">
              <w:rPr>
                <w:lang w:val="en-US"/>
              </w:rPr>
              <w:t>atellite</w:t>
            </w:r>
            <w:r w:rsidRPr="00F74FC1">
              <w:rPr>
                <w:rFonts w:hint="eastAsia"/>
                <w:lang w:val="en-US"/>
              </w:rPr>
              <w:t xml:space="preserve"> configuration</w:t>
            </w:r>
          </w:p>
        </w:tc>
        <w:tc>
          <w:tcPr>
            <w:tcW w:w="1701" w:type="dxa"/>
            <w:tcBorders>
              <w:top w:val="single" w:sz="2" w:space="0" w:color="auto"/>
              <w:left w:val="single" w:sz="2" w:space="0" w:color="auto"/>
              <w:bottom w:val="single" w:sz="2" w:space="0" w:color="auto"/>
              <w:right w:val="single" w:sz="2" w:space="0" w:color="auto"/>
            </w:tcBorders>
          </w:tcPr>
          <w:p w14:paraId="634F559B" w14:textId="77777777" w:rsidR="00BE4FB9" w:rsidRPr="00A86198" w:rsidRDefault="00BE4FB9" w:rsidP="006164BA">
            <w:pPr>
              <w:pStyle w:val="TAL"/>
              <w:rPr>
                <w:lang w:val="en-US" w:eastAsia="zh-CN"/>
              </w:rPr>
            </w:pPr>
            <w:r w:rsidRPr="00F74FC1">
              <w:rPr>
                <w:lang w:val="en-US"/>
              </w:rPr>
              <w:t>C</w:t>
            </w:r>
            <w:r w:rsidRPr="00F74FC1">
              <w:rPr>
                <w:rFonts w:hint="eastAsia"/>
                <w:lang w:val="en-US"/>
              </w:rPr>
              <w:t>onfig 1</w:t>
            </w:r>
          </w:p>
        </w:tc>
        <w:tc>
          <w:tcPr>
            <w:tcW w:w="708" w:type="dxa"/>
            <w:tcBorders>
              <w:top w:val="single" w:sz="2" w:space="0" w:color="auto"/>
              <w:left w:val="single" w:sz="2" w:space="0" w:color="auto"/>
              <w:bottom w:val="single" w:sz="2" w:space="0" w:color="auto"/>
              <w:right w:val="single" w:sz="2" w:space="0" w:color="auto"/>
            </w:tcBorders>
          </w:tcPr>
          <w:p w14:paraId="7593FFEF" w14:textId="77777777" w:rsidR="00BE4FB9" w:rsidRPr="001C0E1B" w:rsidRDefault="00BE4FB9" w:rsidP="006164BA">
            <w:pPr>
              <w:pStyle w:val="TAC"/>
              <w:rPr>
                <w:lang w:val="en-US" w:eastAsia="zh-CN"/>
              </w:rPr>
            </w:pPr>
          </w:p>
        </w:tc>
        <w:tc>
          <w:tcPr>
            <w:tcW w:w="1701" w:type="dxa"/>
            <w:tcBorders>
              <w:top w:val="single" w:sz="2" w:space="0" w:color="auto"/>
              <w:left w:val="single" w:sz="2" w:space="0" w:color="auto"/>
              <w:bottom w:val="single" w:sz="2" w:space="0" w:color="auto"/>
              <w:right w:val="single" w:sz="2" w:space="0" w:color="auto"/>
            </w:tcBorders>
          </w:tcPr>
          <w:p w14:paraId="49CE71DA" w14:textId="77777777" w:rsidR="00BE4FB9" w:rsidRPr="001C0E1B" w:rsidRDefault="00BE4FB9" w:rsidP="006164BA">
            <w:pPr>
              <w:pStyle w:val="TAC"/>
              <w:rPr>
                <w:lang w:val="en-US" w:eastAsia="zh-CN"/>
              </w:rPr>
            </w:pPr>
            <w:r w:rsidRPr="00F74FC1">
              <w:rPr>
                <w:lang w:val="en-US"/>
              </w:rPr>
              <w:t xml:space="preserve">RMC in </w:t>
            </w:r>
            <w:r w:rsidRPr="00F74FC1">
              <w:rPr>
                <w:rFonts w:hint="eastAsia"/>
                <w:lang w:val="en-US"/>
              </w:rPr>
              <w:t>[</w:t>
            </w:r>
            <w:r>
              <w:rPr>
                <w:lang w:val="en-US"/>
              </w:rPr>
              <w:t>A</w:t>
            </w:r>
            <w:r w:rsidRPr="00F74FC1">
              <w:rPr>
                <w:rFonts w:hint="eastAsia"/>
                <w:lang w:val="en-US"/>
              </w:rPr>
              <w:t>.x]</w:t>
            </w:r>
          </w:p>
        </w:tc>
        <w:tc>
          <w:tcPr>
            <w:tcW w:w="3402" w:type="dxa"/>
            <w:tcBorders>
              <w:top w:val="single" w:sz="2" w:space="0" w:color="auto"/>
              <w:left w:val="single" w:sz="2" w:space="0" w:color="auto"/>
              <w:bottom w:val="single" w:sz="2" w:space="0" w:color="auto"/>
              <w:right w:val="single" w:sz="2" w:space="0" w:color="auto"/>
            </w:tcBorders>
          </w:tcPr>
          <w:p w14:paraId="0FF2A61E" w14:textId="77777777" w:rsidR="00BE4FB9" w:rsidRPr="001C0E1B" w:rsidRDefault="00BE4FB9" w:rsidP="006164BA">
            <w:pPr>
              <w:pStyle w:val="TAL"/>
              <w:rPr>
                <w:lang w:val="en-US"/>
              </w:rPr>
            </w:pPr>
            <w:r w:rsidRPr="00A86198">
              <w:rPr>
                <w:lang w:val="en-US"/>
              </w:rPr>
              <w:t>For GSO</w:t>
            </w:r>
            <w:r w:rsidRPr="00A86198">
              <w:rPr>
                <w:rFonts w:hint="eastAsia"/>
                <w:lang w:val="en-US"/>
              </w:rPr>
              <w:t xml:space="preserve"> </w:t>
            </w:r>
            <w:r w:rsidRPr="00A86198">
              <w:rPr>
                <w:lang w:val="en-US"/>
              </w:rPr>
              <w:t>satellite</w:t>
            </w:r>
            <w:r w:rsidRPr="00A86198">
              <w:rPr>
                <w:rFonts w:hint="eastAsia"/>
                <w:lang w:val="en-US"/>
              </w:rPr>
              <w:t xml:space="preserve"> configuration</w:t>
            </w:r>
          </w:p>
        </w:tc>
      </w:tr>
      <w:tr w:rsidR="00BE4FB9" w:rsidRPr="001C0E1B" w14:paraId="1470CDE8" w14:textId="77777777" w:rsidTr="006164BA">
        <w:trPr>
          <w:cantSplit/>
          <w:trHeight w:val="113"/>
          <w:jc w:val="center"/>
        </w:trPr>
        <w:tc>
          <w:tcPr>
            <w:tcW w:w="1701" w:type="dxa"/>
            <w:vMerge/>
            <w:tcBorders>
              <w:left w:val="single" w:sz="2" w:space="0" w:color="auto"/>
              <w:bottom w:val="single" w:sz="2" w:space="0" w:color="auto"/>
              <w:right w:val="single" w:sz="2" w:space="0" w:color="auto"/>
            </w:tcBorders>
          </w:tcPr>
          <w:p w14:paraId="0487B5A4" w14:textId="77777777" w:rsidR="00BE4FB9" w:rsidRPr="002F59D9" w:rsidRDefault="00BE4FB9" w:rsidP="006164BA">
            <w:pPr>
              <w:pStyle w:val="TAL"/>
              <w:rPr>
                <w:lang w:val="en-US" w:eastAsia="zh-CN"/>
              </w:rPr>
            </w:pPr>
          </w:p>
        </w:tc>
        <w:tc>
          <w:tcPr>
            <w:tcW w:w="1701" w:type="dxa"/>
            <w:tcBorders>
              <w:top w:val="single" w:sz="2" w:space="0" w:color="auto"/>
              <w:left w:val="single" w:sz="2" w:space="0" w:color="auto"/>
              <w:bottom w:val="single" w:sz="2" w:space="0" w:color="auto"/>
              <w:right w:val="single" w:sz="2" w:space="0" w:color="auto"/>
            </w:tcBorders>
          </w:tcPr>
          <w:p w14:paraId="65501431" w14:textId="77777777" w:rsidR="00BE4FB9" w:rsidRPr="00A86198" w:rsidRDefault="00BE4FB9" w:rsidP="006164BA">
            <w:pPr>
              <w:pStyle w:val="TAL"/>
              <w:rPr>
                <w:lang w:val="en-US" w:eastAsia="zh-CN"/>
              </w:rPr>
            </w:pPr>
            <w:r w:rsidRPr="00F74FC1">
              <w:rPr>
                <w:lang w:val="en-US"/>
              </w:rPr>
              <w:t>C</w:t>
            </w:r>
            <w:r w:rsidRPr="00F74FC1">
              <w:rPr>
                <w:rFonts w:hint="eastAsia"/>
                <w:lang w:val="en-US"/>
              </w:rPr>
              <w:t>onfig 2</w:t>
            </w:r>
          </w:p>
        </w:tc>
        <w:tc>
          <w:tcPr>
            <w:tcW w:w="708" w:type="dxa"/>
            <w:tcBorders>
              <w:top w:val="single" w:sz="2" w:space="0" w:color="auto"/>
              <w:left w:val="single" w:sz="2" w:space="0" w:color="auto"/>
              <w:bottom w:val="single" w:sz="2" w:space="0" w:color="auto"/>
              <w:right w:val="single" w:sz="2" w:space="0" w:color="auto"/>
            </w:tcBorders>
          </w:tcPr>
          <w:p w14:paraId="4C237DCE" w14:textId="77777777" w:rsidR="00BE4FB9" w:rsidRPr="001C0E1B" w:rsidRDefault="00BE4FB9" w:rsidP="006164BA">
            <w:pPr>
              <w:pStyle w:val="TAC"/>
              <w:rPr>
                <w:lang w:val="en-US" w:eastAsia="zh-CN"/>
              </w:rPr>
            </w:pPr>
          </w:p>
        </w:tc>
        <w:tc>
          <w:tcPr>
            <w:tcW w:w="1701" w:type="dxa"/>
            <w:tcBorders>
              <w:top w:val="single" w:sz="2" w:space="0" w:color="auto"/>
              <w:left w:val="single" w:sz="2" w:space="0" w:color="auto"/>
              <w:bottom w:val="single" w:sz="2" w:space="0" w:color="auto"/>
              <w:right w:val="single" w:sz="2" w:space="0" w:color="auto"/>
            </w:tcBorders>
          </w:tcPr>
          <w:p w14:paraId="089E3828" w14:textId="77777777" w:rsidR="00BE4FB9" w:rsidRPr="001C0E1B" w:rsidRDefault="00BE4FB9" w:rsidP="006164BA">
            <w:pPr>
              <w:pStyle w:val="TAC"/>
              <w:rPr>
                <w:lang w:val="en-US" w:eastAsia="zh-CN"/>
              </w:rPr>
            </w:pPr>
            <w:r w:rsidRPr="00F74FC1">
              <w:rPr>
                <w:lang w:val="en-US"/>
              </w:rPr>
              <w:t xml:space="preserve">RMC in </w:t>
            </w:r>
            <w:r w:rsidRPr="00F74FC1">
              <w:rPr>
                <w:rFonts w:hint="eastAsia"/>
                <w:lang w:val="en-US"/>
              </w:rPr>
              <w:t>[</w:t>
            </w:r>
            <w:r>
              <w:rPr>
                <w:lang w:val="en-US"/>
              </w:rPr>
              <w:t>A</w:t>
            </w:r>
            <w:r w:rsidRPr="00F74FC1">
              <w:rPr>
                <w:rFonts w:hint="eastAsia"/>
                <w:lang w:val="en-US"/>
              </w:rPr>
              <w:t>.x]</w:t>
            </w:r>
          </w:p>
        </w:tc>
        <w:tc>
          <w:tcPr>
            <w:tcW w:w="3402" w:type="dxa"/>
            <w:tcBorders>
              <w:top w:val="single" w:sz="2" w:space="0" w:color="auto"/>
              <w:left w:val="single" w:sz="2" w:space="0" w:color="auto"/>
              <w:bottom w:val="single" w:sz="2" w:space="0" w:color="auto"/>
              <w:right w:val="single" w:sz="2" w:space="0" w:color="auto"/>
            </w:tcBorders>
          </w:tcPr>
          <w:p w14:paraId="38DD14B9" w14:textId="77777777" w:rsidR="00BE4FB9" w:rsidRPr="001C0E1B" w:rsidRDefault="00BE4FB9" w:rsidP="006164BA">
            <w:pPr>
              <w:pStyle w:val="TAL"/>
              <w:rPr>
                <w:lang w:val="en-US"/>
              </w:rPr>
            </w:pPr>
            <w:r w:rsidRPr="00A86198">
              <w:rPr>
                <w:lang w:val="en-US"/>
              </w:rPr>
              <w:t xml:space="preserve">For </w:t>
            </w:r>
            <w:r w:rsidRPr="00A86198">
              <w:rPr>
                <w:rFonts w:hint="eastAsia"/>
                <w:lang w:val="en-US"/>
              </w:rPr>
              <w:t>N</w:t>
            </w:r>
            <w:r w:rsidRPr="00A86198">
              <w:rPr>
                <w:lang w:val="en-US"/>
              </w:rPr>
              <w:t>GSO</w:t>
            </w:r>
            <w:r w:rsidRPr="00A86198">
              <w:rPr>
                <w:rFonts w:hint="eastAsia"/>
                <w:lang w:val="en-US"/>
              </w:rPr>
              <w:t xml:space="preserve"> </w:t>
            </w:r>
            <w:r w:rsidRPr="00A86198">
              <w:rPr>
                <w:lang w:val="en-US"/>
              </w:rPr>
              <w:t>satellite</w:t>
            </w:r>
            <w:r w:rsidRPr="00A86198">
              <w:rPr>
                <w:rFonts w:hint="eastAsia"/>
                <w:lang w:val="en-US"/>
              </w:rPr>
              <w:t xml:space="preserve"> configuration</w:t>
            </w:r>
          </w:p>
        </w:tc>
      </w:tr>
      <w:tr w:rsidR="00BE4FB9" w:rsidRPr="001C0E1B" w14:paraId="5D2BF887"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469808CF" w14:textId="77777777" w:rsidR="00BE4FB9" w:rsidRPr="00C05EAA" w:rsidRDefault="00BE4FB9" w:rsidP="006164BA">
            <w:pPr>
              <w:pStyle w:val="TAL"/>
              <w:rPr>
                <w:lang w:val="en-US" w:eastAsia="zh-CN"/>
              </w:rPr>
            </w:pPr>
            <w:r w:rsidRPr="00C05EAA">
              <w:rPr>
                <w:rFonts w:hint="eastAsia"/>
                <w:lang w:val="en-US"/>
              </w:rPr>
              <w:t>UE position (N,S, H)</w:t>
            </w:r>
            <w:r>
              <w:rPr>
                <w:rFonts w:hint="eastAsia"/>
                <w:lang w:val="en-US" w:eastAsia="zh-CN"/>
              </w:rPr>
              <w:t xml:space="preserve"> at T1 start</w:t>
            </w:r>
          </w:p>
        </w:tc>
        <w:tc>
          <w:tcPr>
            <w:tcW w:w="708" w:type="dxa"/>
            <w:tcBorders>
              <w:top w:val="single" w:sz="2" w:space="0" w:color="auto"/>
              <w:left w:val="single" w:sz="2" w:space="0" w:color="auto"/>
              <w:bottom w:val="single" w:sz="2" w:space="0" w:color="auto"/>
              <w:right w:val="single" w:sz="2" w:space="0" w:color="auto"/>
            </w:tcBorders>
            <w:hideMark/>
          </w:tcPr>
          <w:p w14:paraId="5196CAA2" w14:textId="77777777" w:rsidR="00BE4FB9" w:rsidRPr="001C0E1B" w:rsidRDefault="00BE4FB9" w:rsidP="006164BA">
            <w:pPr>
              <w:pStyle w:val="TAC"/>
              <w:rPr>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20E89619" w14:textId="77777777" w:rsidR="00BE4FB9" w:rsidRPr="001C0E1B" w:rsidRDefault="00BE4FB9" w:rsidP="006164BA">
            <w:pPr>
              <w:pStyle w:val="TAC"/>
              <w:rPr>
                <w:lang w:val="en-US" w:eastAsia="zh-CN"/>
              </w:rPr>
            </w:pPr>
            <w:r>
              <w:rPr>
                <w:rFonts w:hint="eastAsia"/>
                <w:lang w:val="en-US" w:eastAsia="zh-CN"/>
              </w:rPr>
              <w:t>[</w:t>
            </w:r>
            <w:r w:rsidRPr="00C05EAA">
              <w:rPr>
                <w:rFonts w:hint="eastAsia"/>
                <w:lang w:val="en-US"/>
              </w:rPr>
              <w:t>(0, 0, 0)</w:t>
            </w:r>
            <w:r>
              <w:rPr>
                <w:rFonts w:hint="eastAsia"/>
                <w:lang w:val="en-US" w:eastAsia="zh-CN"/>
              </w:rPr>
              <w:t>]</w:t>
            </w:r>
          </w:p>
        </w:tc>
        <w:tc>
          <w:tcPr>
            <w:tcW w:w="3402" w:type="dxa"/>
            <w:tcBorders>
              <w:top w:val="single" w:sz="2" w:space="0" w:color="auto"/>
              <w:left w:val="single" w:sz="2" w:space="0" w:color="auto"/>
              <w:bottom w:val="single" w:sz="2" w:space="0" w:color="auto"/>
              <w:right w:val="single" w:sz="2" w:space="0" w:color="auto"/>
            </w:tcBorders>
          </w:tcPr>
          <w:p w14:paraId="15D3107B" w14:textId="77777777" w:rsidR="00BE4FB9" w:rsidRPr="001C0E1B" w:rsidRDefault="00BE4FB9" w:rsidP="006164BA">
            <w:pPr>
              <w:pStyle w:val="TAL"/>
              <w:rPr>
                <w:lang w:val="en-US" w:eastAsia="zh-CN"/>
              </w:rPr>
            </w:pPr>
            <w:r w:rsidRPr="00C05EAA">
              <w:rPr>
                <w:lang w:val="en-US"/>
              </w:rPr>
              <w:t>S</w:t>
            </w:r>
            <w:r w:rsidRPr="00C05EAA">
              <w:rPr>
                <w:rFonts w:hint="eastAsia"/>
                <w:lang w:val="en-US"/>
              </w:rPr>
              <w:t xml:space="preserve">et by </w:t>
            </w:r>
            <w:r>
              <w:rPr>
                <w:rFonts w:hint="eastAsia"/>
                <w:lang w:val="en-US" w:eastAsia="zh-CN"/>
              </w:rPr>
              <w:t>AT command</w:t>
            </w:r>
          </w:p>
        </w:tc>
      </w:tr>
      <w:tr w:rsidR="00BE4FB9" w:rsidRPr="001C0E1B" w14:paraId="4C404BCA"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7AEA3592" w14:textId="77777777" w:rsidR="00BE4FB9" w:rsidRPr="00C05EAA" w:rsidRDefault="00BE4FB9" w:rsidP="006164BA">
            <w:pPr>
              <w:pStyle w:val="TAL"/>
              <w:rPr>
                <w:lang w:val="en-US" w:eastAsia="zh-CN"/>
              </w:rPr>
            </w:pPr>
            <w:r>
              <w:rPr>
                <w:rFonts w:hint="eastAsia"/>
                <w:lang w:val="en-US" w:eastAsia="zh-CN"/>
              </w:rPr>
              <w:t>UE moving speed</w:t>
            </w:r>
          </w:p>
        </w:tc>
        <w:tc>
          <w:tcPr>
            <w:tcW w:w="708" w:type="dxa"/>
            <w:tcBorders>
              <w:top w:val="single" w:sz="2" w:space="0" w:color="auto"/>
              <w:left w:val="single" w:sz="2" w:space="0" w:color="auto"/>
              <w:bottom w:val="single" w:sz="2" w:space="0" w:color="auto"/>
              <w:right w:val="single" w:sz="2" w:space="0" w:color="auto"/>
            </w:tcBorders>
          </w:tcPr>
          <w:p w14:paraId="06161CC7" w14:textId="77777777" w:rsidR="00BE4FB9" w:rsidRPr="001C0E1B" w:rsidRDefault="00BE4FB9" w:rsidP="006164BA">
            <w:pPr>
              <w:pStyle w:val="TAC"/>
              <w:rPr>
                <w:lang w:val="en-US" w:eastAsia="zh-CN"/>
              </w:rPr>
            </w:pPr>
            <w:r>
              <w:rPr>
                <w:rFonts w:hint="eastAsia"/>
                <w:lang w:val="en-US" w:eastAsia="zh-CN"/>
              </w:rPr>
              <w:t>km/h</w:t>
            </w:r>
          </w:p>
        </w:tc>
        <w:tc>
          <w:tcPr>
            <w:tcW w:w="1701" w:type="dxa"/>
            <w:tcBorders>
              <w:top w:val="single" w:sz="2" w:space="0" w:color="auto"/>
              <w:left w:val="single" w:sz="2" w:space="0" w:color="auto"/>
              <w:bottom w:val="single" w:sz="2" w:space="0" w:color="auto"/>
              <w:right w:val="single" w:sz="2" w:space="0" w:color="auto"/>
            </w:tcBorders>
          </w:tcPr>
          <w:p w14:paraId="195A9FCA" w14:textId="77777777" w:rsidR="00BE4FB9" w:rsidRPr="00C05EAA" w:rsidRDefault="00BE4FB9" w:rsidP="006164BA">
            <w:pPr>
              <w:pStyle w:val="TAC"/>
              <w:rPr>
                <w:lang w:val="en-US" w:eastAsia="zh-CN"/>
              </w:rPr>
            </w:pPr>
            <w:r>
              <w:rPr>
                <w:rFonts w:hint="eastAsia"/>
                <w:szCs w:val="18"/>
                <w:lang w:val="en-US" w:eastAsia="zh-CN"/>
              </w:rPr>
              <w:t>[(108, 0, 0)]</w:t>
            </w:r>
          </w:p>
        </w:tc>
        <w:tc>
          <w:tcPr>
            <w:tcW w:w="3402" w:type="dxa"/>
            <w:tcBorders>
              <w:top w:val="single" w:sz="2" w:space="0" w:color="auto"/>
              <w:left w:val="single" w:sz="2" w:space="0" w:color="auto"/>
              <w:bottom w:val="single" w:sz="2" w:space="0" w:color="auto"/>
              <w:right w:val="single" w:sz="2" w:space="0" w:color="auto"/>
            </w:tcBorders>
          </w:tcPr>
          <w:p w14:paraId="44B0C347" w14:textId="77777777" w:rsidR="00BE4FB9" w:rsidRPr="00C05EAA" w:rsidRDefault="00BE4FB9" w:rsidP="006164BA">
            <w:pPr>
              <w:pStyle w:val="TAL"/>
              <w:rPr>
                <w:lang w:val="en-US"/>
              </w:rPr>
            </w:pPr>
            <w:r w:rsidRPr="00C05EAA">
              <w:rPr>
                <w:lang w:val="en-US"/>
              </w:rPr>
              <w:t>S</w:t>
            </w:r>
            <w:r w:rsidRPr="00C05EAA">
              <w:rPr>
                <w:rFonts w:hint="eastAsia"/>
                <w:lang w:val="en-US"/>
              </w:rPr>
              <w:t xml:space="preserve">et by </w:t>
            </w:r>
            <w:r>
              <w:rPr>
                <w:rFonts w:hint="eastAsia"/>
                <w:lang w:val="en-US" w:eastAsia="zh-CN"/>
              </w:rPr>
              <w:t>AT command</w:t>
            </w:r>
          </w:p>
        </w:tc>
      </w:tr>
      <w:tr w:rsidR="00BE4FB9" w:rsidRPr="001C0E1B" w14:paraId="7C0A7005"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59A86BC8" w14:textId="77777777" w:rsidR="00BE4FB9" w:rsidRDefault="00BE4FB9" w:rsidP="006164BA">
            <w:pPr>
              <w:pStyle w:val="TAL"/>
              <w:rPr>
                <w:lang w:val="en-US" w:eastAsia="zh-CN"/>
              </w:rPr>
            </w:pPr>
            <w:r w:rsidRPr="00E37F7B">
              <w:rPr>
                <w:szCs w:val="18"/>
                <w:lang w:val="en-US"/>
              </w:rPr>
              <w:t>referenceLocation1-r17</w:t>
            </w:r>
            <w:r>
              <w:rPr>
                <w:rFonts w:hint="eastAsia"/>
                <w:szCs w:val="18"/>
                <w:lang w:val="en-US"/>
              </w:rPr>
              <w:t>.</w:t>
            </w:r>
            <w:r w:rsidRPr="00E37F7B">
              <w:rPr>
                <w:szCs w:val="18"/>
                <w:lang w:val="en-US"/>
              </w:rPr>
              <w:t>condEventD1-r17</w:t>
            </w:r>
          </w:p>
        </w:tc>
        <w:tc>
          <w:tcPr>
            <w:tcW w:w="708" w:type="dxa"/>
            <w:tcBorders>
              <w:top w:val="single" w:sz="2" w:space="0" w:color="auto"/>
              <w:left w:val="single" w:sz="2" w:space="0" w:color="auto"/>
              <w:bottom w:val="single" w:sz="2" w:space="0" w:color="auto"/>
              <w:right w:val="single" w:sz="2" w:space="0" w:color="auto"/>
            </w:tcBorders>
          </w:tcPr>
          <w:p w14:paraId="2D3BCAF9" w14:textId="77777777" w:rsidR="00BE4FB9" w:rsidRDefault="00BE4FB9" w:rsidP="006164BA">
            <w:pPr>
              <w:pStyle w:val="TAC"/>
              <w:rPr>
                <w:lang w:val="en-US" w:eastAsia="zh-CN"/>
              </w:rPr>
            </w:pPr>
            <w:r>
              <w:rPr>
                <w:rFonts w:hint="eastAsia"/>
                <w:lang w:val="en-US" w:eastAsia="zh-CN"/>
              </w:rPr>
              <w:t>m</w:t>
            </w:r>
          </w:p>
        </w:tc>
        <w:tc>
          <w:tcPr>
            <w:tcW w:w="1701" w:type="dxa"/>
            <w:tcBorders>
              <w:top w:val="single" w:sz="2" w:space="0" w:color="auto"/>
              <w:left w:val="single" w:sz="2" w:space="0" w:color="auto"/>
              <w:bottom w:val="single" w:sz="2" w:space="0" w:color="auto"/>
              <w:right w:val="single" w:sz="2" w:space="0" w:color="auto"/>
            </w:tcBorders>
          </w:tcPr>
          <w:p w14:paraId="69E67AD6" w14:textId="77777777" w:rsidR="00BE4FB9" w:rsidRDefault="00BE4FB9" w:rsidP="006164BA">
            <w:pPr>
              <w:pStyle w:val="TAC"/>
              <w:rPr>
                <w:lang w:val="en-US" w:eastAsia="zh-CN"/>
              </w:rPr>
            </w:pPr>
            <w:r>
              <w:rPr>
                <w:rFonts w:hint="eastAsia"/>
                <w:lang w:val="en-US" w:eastAsia="zh-CN"/>
              </w:rPr>
              <w:t>[</w:t>
            </w:r>
            <w:r w:rsidRPr="00C05EAA">
              <w:rPr>
                <w:rFonts w:hint="eastAsia"/>
                <w:lang w:val="en-US"/>
              </w:rPr>
              <w:t>(</w:t>
            </w:r>
            <w:r>
              <w:rPr>
                <w:rFonts w:hint="eastAsia"/>
                <w:lang w:val="en-US" w:eastAsia="zh-CN"/>
              </w:rPr>
              <w:t>-70</w:t>
            </w:r>
            <w:r w:rsidRPr="00C05EAA">
              <w:rPr>
                <w:rFonts w:hint="eastAsia"/>
                <w:lang w:val="en-US"/>
              </w:rPr>
              <w:t>0, 0, 0)</w:t>
            </w:r>
            <w:r>
              <w:rPr>
                <w:rFonts w:hint="eastAsia"/>
                <w:lang w:val="en-US" w:eastAsia="zh-CN"/>
              </w:rPr>
              <w:t>]</w:t>
            </w:r>
          </w:p>
        </w:tc>
        <w:tc>
          <w:tcPr>
            <w:tcW w:w="3402" w:type="dxa"/>
            <w:tcBorders>
              <w:top w:val="single" w:sz="2" w:space="0" w:color="auto"/>
              <w:left w:val="single" w:sz="2" w:space="0" w:color="auto"/>
              <w:bottom w:val="single" w:sz="2" w:space="0" w:color="auto"/>
              <w:right w:val="single" w:sz="2" w:space="0" w:color="auto"/>
            </w:tcBorders>
          </w:tcPr>
          <w:p w14:paraId="4A034F6A" w14:textId="77777777" w:rsidR="00BE4FB9" w:rsidRPr="00C05EAA" w:rsidRDefault="00BE4FB9" w:rsidP="006164BA">
            <w:pPr>
              <w:pStyle w:val="TAL"/>
              <w:rPr>
                <w:lang w:val="en-US"/>
              </w:rPr>
            </w:pPr>
            <w:r>
              <w:rPr>
                <w:rFonts w:hint="eastAsia"/>
                <w:szCs w:val="18"/>
                <w:lang w:val="en-US" w:eastAsia="zh-CN"/>
              </w:rPr>
              <w:t>Reference location for serving cell</w:t>
            </w:r>
          </w:p>
        </w:tc>
      </w:tr>
      <w:tr w:rsidR="00BE4FB9" w:rsidRPr="001C0E1B" w14:paraId="332D10D6"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377859D7" w14:textId="77777777" w:rsidR="00BE4FB9" w:rsidRPr="00E37F7B" w:rsidRDefault="00BE4FB9" w:rsidP="006164BA">
            <w:pPr>
              <w:pStyle w:val="TAL"/>
              <w:rPr>
                <w:szCs w:val="18"/>
                <w:lang w:val="en-US"/>
              </w:rPr>
            </w:pPr>
            <w:r w:rsidRPr="00E37F7B">
              <w:rPr>
                <w:szCs w:val="18"/>
                <w:lang w:val="en-US"/>
              </w:rPr>
              <w:t>referenceLocation</w:t>
            </w:r>
            <w:r>
              <w:rPr>
                <w:rFonts w:hint="eastAsia"/>
                <w:szCs w:val="18"/>
                <w:lang w:val="en-US"/>
              </w:rPr>
              <w:t>2</w:t>
            </w:r>
            <w:r w:rsidRPr="00E37F7B">
              <w:rPr>
                <w:szCs w:val="18"/>
                <w:lang w:val="en-US"/>
              </w:rPr>
              <w:t>-r17</w:t>
            </w:r>
            <w:r>
              <w:rPr>
                <w:rFonts w:hint="eastAsia"/>
                <w:szCs w:val="18"/>
                <w:lang w:val="en-US"/>
              </w:rPr>
              <w:t>.</w:t>
            </w:r>
            <w:r w:rsidRPr="00E37F7B">
              <w:rPr>
                <w:szCs w:val="18"/>
                <w:lang w:val="en-US"/>
              </w:rPr>
              <w:t>condEventD1-r17</w:t>
            </w:r>
          </w:p>
        </w:tc>
        <w:tc>
          <w:tcPr>
            <w:tcW w:w="708" w:type="dxa"/>
            <w:tcBorders>
              <w:top w:val="single" w:sz="2" w:space="0" w:color="auto"/>
              <w:left w:val="single" w:sz="2" w:space="0" w:color="auto"/>
              <w:bottom w:val="single" w:sz="2" w:space="0" w:color="auto"/>
              <w:right w:val="single" w:sz="2" w:space="0" w:color="auto"/>
            </w:tcBorders>
          </w:tcPr>
          <w:p w14:paraId="1F1B67D9" w14:textId="77777777" w:rsidR="00BE4FB9" w:rsidRDefault="00BE4FB9" w:rsidP="006164BA">
            <w:pPr>
              <w:pStyle w:val="TAC"/>
              <w:rPr>
                <w:lang w:val="en-US" w:eastAsia="zh-CN"/>
              </w:rPr>
            </w:pPr>
            <w:r>
              <w:rPr>
                <w:rFonts w:hint="eastAsia"/>
                <w:szCs w:val="18"/>
                <w:lang w:val="en-US" w:eastAsia="zh-CN"/>
              </w:rPr>
              <w:t>m</w:t>
            </w:r>
          </w:p>
        </w:tc>
        <w:tc>
          <w:tcPr>
            <w:tcW w:w="1701" w:type="dxa"/>
            <w:tcBorders>
              <w:top w:val="single" w:sz="2" w:space="0" w:color="auto"/>
              <w:left w:val="single" w:sz="2" w:space="0" w:color="auto"/>
              <w:bottom w:val="single" w:sz="2" w:space="0" w:color="auto"/>
              <w:right w:val="single" w:sz="2" w:space="0" w:color="auto"/>
            </w:tcBorders>
          </w:tcPr>
          <w:p w14:paraId="796BA208" w14:textId="77777777" w:rsidR="00BE4FB9" w:rsidRPr="00C05EAA" w:rsidRDefault="00BE4FB9" w:rsidP="006164BA">
            <w:pPr>
              <w:pStyle w:val="TAC"/>
              <w:rPr>
                <w:lang w:val="en-US" w:eastAsia="zh-CN"/>
              </w:rPr>
            </w:pPr>
            <w:r>
              <w:rPr>
                <w:rFonts w:hint="eastAsia"/>
                <w:szCs w:val="18"/>
                <w:lang w:val="en-US" w:eastAsia="zh-CN"/>
              </w:rPr>
              <w:t>[</w:t>
            </w:r>
            <w:r w:rsidRPr="00D95CB2">
              <w:rPr>
                <w:szCs w:val="18"/>
                <w:lang w:val="en-US"/>
              </w:rPr>
              <w:t>(</w:t>
            </w:r>
            <w:r>
              <w:rPr>
                <w:rFonts w:hint="eastAsia"/>
                <w:szCs w:val="18"/>
                <w:lang w:val="en-US" w:eastAsia="zh-CN"/>
              </w:rPr>
              <w:t>130</w:t>
            </w:r>
            <w:r w:rsidRPr="00D95CB2">
              <w:rPr>
                <w:szCs w:val="18"/>
                <w:lang w:val="en-US"/>
              </w:rPr>
              <w:t>0, 0, 0)</w:t>
            </w:r>
            <w:r>
              <w:rPr>
                <w:rFonts w:hint="eastAsia"/>
                <w:szCs w:val="18"/>
                <w:lang w:val="en-US" w:eastAsia="zh-CN"/>
              </w:rPr>
              <w:t>]</w:t>
            </w:r>
          </w:p>
        </w:tc>
        <w:tc>
          <w:tcPr>
            <w:tcW w:w="3402" w:type="dxa"/>
            <w:tcBorders>
              <w:top w:val="single" w:sz="2" w:space="0" w:color="auto"/>
              <w:left w:val="single" w:sz="2" w:space="0" w:color="auto"/>
              <w:bottom w:val="single" w:sz="2" w:space="0" w:color="auto"/>
              <w:right w:val="single" w:sz="2" w:space="0" w:color="auto"/>
            </w:tcBorders>
          </w:tcPr>
          <w:p w14:paraId="31340192" w14:textId="77777777" w:rsidR="00BE4FB9" w:rsidRDefault="00BE4FB9" w:rsidP="006164BA">
            <w:pPr>
              <w:pStyle w:val="TAL"/>
              <w:rPr>
                <w:szCs w:val="18"/>
                <w:lang w:val="en-US" w:eastAsia="zh-CN"/>
              </w:rPr>
            </w:pPr>
            <w:r>
              <w:rPr>
                <w:rFonts w:hint="eastAsia"/>
                <w:szCs w:val="18"/>
                <w:lang w:val="en-US" w:eastAsia="zh-CN"/>
              </w:rPr>
              <w:t>Reference location for target cell</w:t>
            </w:r>
          </w:p>
        </w:tc>
      </w:tr>
      <w:tr w:rsidR="00BE4FB9" w:rsidRPr="001C0E1B" w14:paraId="2205BB1A"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62EBB091" w14:textId="77777777" w:rsidR="00BE4FB9" w:rsidRPr="00C05EAA" w:rsidRDefault="00BE4FB9" w:rsidP="006164BA">
            <w:pPr>
              <w:pStyle w:val="TAL"/>
              <w:rPr>
                <w:lang w:val="en-US" w:eastAsia="zh-CN"/>
              </w:rPr>
            </w:pPr>
            <w:r w:rsidRPr="006A36F7">
              <w:rPr>
                <w:szCs w:val="18"/>
                <w:lang w:val="en-US"/>
              </w:rPr>
              <w:t>distanceThreshFromReference1-r17</w:t>
            </w:r>
            <w:r w:rsidRPr="006A36F7">
              <w:rPr>
                <w:rFonts w:hint="eastAsia"/>
                <w:szCs w:val="18"/>
                <w:lang w:val="en-US"/>
              </w:rPr>
              <w:t>.</w:t>
            </w:r>
            <w:r w:rsidRPr="00E37F7B">
              <w:rPr>
                <w:szCs w:val="18"/>
                <w:lang w:val="en-US"/>
              </w:rPr>
              <w:t>condEventD1-r17</w:t>
            </w:r>
          </w:p>
        </w:tc>
        <w:tc>
          <w:tcPr>
            <w:tcW w:w="708" w:type="dxa"/>
            <w:tcBorders>
              <w:top w:val="single" w:sz="2" w:space="0" w:color="auto"/>
              <w:left w:val="single" w:sz="2" w:space="0" w:color="auto"/>
              <w:bottom w:val="single" w:sz="2" w:space="0" w:color="auto"/>
              <w:right w:val="single" w:sz="2" w:space="0" w:color="auto"/>
            </w:tcBorders>
          </w:tcPr>
          <w:p w14:paraId="06E187D1" w14:textId="77777777" w:rsidR="00BE4FB9" w:rsidRPr="001C0E1B" w:rsidRDefault="00BE4FB9" w:rsidP="006164BA">
            <w:pPr>
              <w:pStyle w:val="TAC"/>
              <w:rPr>
                <w:lang w:val="en-US" w:eastAsia="zh-CN"/>
              </w:rPr>
            </w:pPr>
            <w:r>
              <w:rPr>
                <w:rFonts w:hint="eastAsia"/>
                <w:lang w:val="en-US" w:eastAsia="zh-CN"/>
              </w:rPr>
              <w:t>50m</w:t>
            </w:r>
          </w:p>
        </w:tc>
        <w:tc>
          <w:tcPr>
            <w:tcW w:w="1701" w:type="dxa"/>
            <w:tcBorders>
              <w:top w:val="single" w:sz="2" w:space="0" w:color="auto"/>
              <w:left w:val="single" w:sz="2" w:space="0" w:color="auto"/>
              <w:bottom w:val="single" w:sz="2" w:space="0" w:color="auto"/>
              <w:right w:val="single" w:sz="2" w:space="0" w:color="auto"/>
            </w:tcBorders>
          </w:tcPr>
          <w:p w14:paraId="152407F0" w14:textId="77777777" w:rsidR="00BE4FB9" w:rsidRPr="00C05EAA" w:rsidRDefault="00BE4FB9" w:rsidP="006164BA">
            <w:pPr>
              <w:pStyle w:val="TAC"/>
              <w:rPr>
                <w:lang w:val="en-US" w:eastAsia="zh-CN"/>
              </w:rPr>
            </w:pPr>
            <w:r>
              <w:rPr>
                <w:rFonts w:hint="eastAsia"/>
                <w:lang w:val="en-US" w:eastAsia="zh-CN"/>
              </w:rPr>
              <w:t>[20]</w:t>
            </w:r>
          </w:p>
        </w:tc>
        <w:tc>
          <w:tcPr>
            <w:tcW w:w="3402" w:type="dxa"/>
            <w:tcBorders>
              <w:top w:val="single" w:sz="2" w:space="0" w:color="auto"/>
              <w:left w:val="single" w:sz="2" w:space="0" w:color="auto"/>
              <w:bottom w:val="single" w:sz="2" w:space="0" w:color="auto"/>
              <w:right w:val="single" w:sz="2" w:space="0" w:color="auto"/>
            </w:tcBorders>
          </w:tcPr>
          <w:p w14:paraId="22513FB5" w14:textId="77777777" w:rsidR="00BE4FB9" w:rsidRPr="00C05EAA" w:rsidRDefault="00BE4FB9" w:rsidP="006164BA">
            <w:pPr>
              <w:pStyle w:val="TAL"/>
              <w:rPr>
                <w:lang w:val="en-US" w:eastAsia="zh-CN"/>
              </w:rPr>
            </w:pPr>
            <w:r>
              <w:rPr>
                <w:rFonts w:hint="eastAsia"/>
                <w:szCs w:val="18"/>
                <w:lang w:val="en-US" w:eastAsia="zh-CN"/>
              </w:rPr>
              <w:t>D1-1 Location</w:t>
            </w:r>
            <w:r w:rsidRPr="00B066E0">
              <w:rPr>
                <w:szCs w:val="18"/>
                <w:lang w:val="en-US"/>
              </w:rPr>
              <w:t xml:space="preserve"> condition</w:t>
            </w:r>
            <w:r>
              <w:rPr>
                <w:rFonts w:hint="eastAsia"/>
                <w:szCs w:val="18"/>
                <w:lang w:val="en-US" w:eastAsia="zh-CN"/>
              </w:rPr>
              <w:t xml:space="preserve"> is fulfilled at T2</w:t>
            </w:r>
          </w:p>
        </w:tc>
      </w:tr>
      <w:tr w:rsidR="00BE4FB9" w:rsidRPr="001C0E1B" w14:paraId="4789FA8B"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50E79EB3" w14:textId="77777777" w:rsidR="00BE4FB9" w:rsidRDefault="00BE4FB9" w:rsidP="006164BA">
            <w:pPr>
              <w:pStyle w:val="TAL"/>
              <w:rPr>
                <w:lang w:val="en-US" w:eastAsia="zh-CN"/>
              </w:rPr>
            </w:pPr>
            <w:r w:rsidRPr="006A36F7">
              <w:rPr>
                <w:szCs w:val="18"/>
                <w:lang w:val="en-US"/>
              </w:rPr>
              <w:t>distanceThreshFromReference</w:t>
            </w:r>
            <w:r w:rsidRPr="006A36F7">
              <w:rPr>
                <w:rFonts w:hint="eastAsia"/>
                <w:szCs w:val="18"/>
                <w:lang w:val="en-US"/>
              </w:rPr>
              <w:t>2</w:t>
            </w:r>
            <w:r w:rsidRPr="006A36F7">
              <w:rPr>
                <w:szCs w:val="18"/>
                <w:lang w:val="en-US"/>
              </w:rPr>
              <w:t>-r17</w:t>
            </w:r>
            <w:r w:rsidRPr="006A36F7">
              <w:rPr>
                <w:rFonts w:hint="eastAsia"/>
                <w:szCs w:val="18"/>
                <w:lang w:val="en-US"/>
              </w:rPr>
              <w:t>.</w:t>
            </w:r>
            <w:r w:rsidRPr="00E37F7B">
              <w:rPr>
                <w:szCs w:val="18"/>
                <w:lang w:val="en-US"/>
              </w:rPr>
              <w:t>condEventD1-r17</w:t>
            </w:r>
          </w:p>
        </w:tc>
        <w:tc>
          <w:tcPr>
            <w:tcW w:w="708" w:type="dxa"/>
            <w:tcBorders>
              <w:top w:val="single" w:sz="2" w:space="0" w:color="auto"/>
              <w:left w:val="single" w:sz="2" w:space="0" w:color="auto"/>
              <w:bottom w:val="single" w:sz="2" w:space="0" w:color="auto"/>
              <w:right w:val="single" w:sz="2" w:space="0" w:color="auto"/>
            </w:tcBorders>
          </w:tcPr>
          <w:p w14:paraId="60C01317" w14:textId="77777777" w:rsidR="00BE4FB9" w:rsidRDefault="00BE4FB9" w:rsidP="006164BA">
            <w:pPr>
              <w:pStyle w:val="TAC"/>
              <w:rPr>
                <w:lang w:val="en-US" w:eastAsia="zh-CN"/>
              </w:rPr>
            </w:pPr>
            <w:r>
              <w:rPr>
                <w:rFonts w:hint="eastAsia"/>
                <w:lang w:val="en-US" w:eastAsia="zh-CN"/>
              </w:rPr>
              <w:t>50m</w:t>
            </w:r>
          </w:p>
        </w:tc>
        <w:tc>
          <w:tcPr>
            <w:tcW w:w="1701" w:type="dxa"/>
            <w:tcBorders>
              <w:top w:val="single" w:sz="2" w:space="0" w:color="auto"/>
              <w:left w:val="single" w:sz="2" w:space="0" w:color="auto"/>
              <w:bottom w:val="single" w:sz="2" w:space="0" w:color="auto"/>
              <w:right w:val="single" w:sz="2" w:space="0" w:color="auto"/>
            </w:tcBorders>
          </w:tcPr>
          <w:p w14:paraId="43A93FEF" w14:textId="77777777" w:rsidR="00BE4FB9" w:rsidRDefault="00BE4FB9" w:rsidP="006164BA">
            <w:pPr>
              <w:pStyle w:val="TAC"/>
              <w:rPr>
                <w:lang w:val="en-US" w:eastAsia="zh-CN"/>
              </w:rPr>
            </w:pPr>
            <w:r>
              <w:rPr>
                <w:rFonts w:hint="eastAsia"/>
                <w:lang w:val="en-US" w:eastAsia="zh-CN"/>
              </w:rPr>
              <w:t>[20]</w:t>
            </w:r>
          </w:p>
        </w:tc>
        <w:tc>
          <w:tcPr>
            <w:tcW w:w="3402" w:type="dxa"/>
            <w:tcBorders>
              <w:top w:val="single" w:sz="2" w:space="0" w:color="auto"/>
              <w:left w:val="single" w:sz="2" w:space="0" w:color="auto"/>
              <w:bottom w:val="single" w:sz="2" w:space="0" w:color="auto"/>
              <w:right w:val="single" w:sz="2" w:space="0" w:color="auto"/>
            </w:tcBorders>
          </w:tcPr>
          <w:p w14:paraId="4F0680DA" w14:textId="77777777" w:rsidR="00BE4FB9" w:rsidRPr="000155A4" w:rsidRDefault="00BE4FB9" w:rsidP="006164BA">
            <w:pPr>
              <w:pStyle w:val="TAL"/>
              <w:rPr>
                <w:lang w:val="en-US"/>
              </w:rPr>
            </w:pPr>
            <w:r>
              <w:rPr>
                <w:rFonts w:hint="eastAsia"/>
                <w:szCs w:val="18"/>
                <w:lang w:val="en-US" w:eastAsia="zh-CN"/>
              </w:rPr>
              <w:t>D1-2 Location</w:t>
            </w:r>
            <w:r w:rsidRPr="00033527">
              <w:rPr>
                <w:szCs w:val="18"/>
                <w:lang w:val="en-US"/>
              </w:rPr>
              <w:t xml:space="preserve"> condition</w:t>
            </w:r>
            <w:r>
              <w:rPr>
                <w:rFonts w:hint="eastAsia"/>
                <w:szCs w:val="18"/>
                <w:lang w:val="en-US" w:eastAsia="zh-CN"/>
              </w:rPr>
              <w:t xml:space="preserve"> is fulfilled at T2</w:t>
            </w:r>
          </w:p>
        </w:tc>
      </w:tr>
      <w:tr w:rsidR="00BE4FB9" w:rsidRPr="001C0E1B" w14:paraId="1106A370"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135D8E0D" w14:textId="77777777" w:rsidR="00BE4FB9" w:rsidRDefault="00BE4FB9" w:rsidP="006164BA">
            <w:pPr>
              <w:pStyle w:val="TAL"/>
              <w:rPr>
                <w:lang w:val="en-US" w:eastAsia="zh-CN"/>
              </w:rPr>
            </w:pPr>
            <w:r w:rsidRPr="00B066E0">
              <w:rPr>
                <w:szCs w:val="18"/>
                <w:lang w:val="en-US"/>
              </w:rPr>
              <w:t>hysteresis-r17</w:t>
            </w:r>
            <w:r>
              <w:rPr>
                <w:rFonts w:hint="eastAsia"/>
                <w:szCs w:val="18"/>
                <w:lang w:val="en-US"/>
              </w:rPr>
              <w:t>.</w:t>
            </w:r>
            <w:r w:rsidRPr="00E37F7B">
              <w:rPr>
                <w:szCs w:val="18"/>
                <w:lang w:val="en-US"/>
              </w:rPr>
              <w:t>condEventD1-r17</w:t>
            </w:r>
          </w:p>
        </w:tc>
        <w:tc>
          <w:tcPr>
            <w:tcW w:w="708" w:type="dxa"/>
            <w:tcBorders>
              <w:top w:val="single" w:sz="2" w:space="0" w:color="auto"/>
              <w:left w:val="single" w:sz="2" w:space="0" w:color="auto"/>
              <w:bottom w:val="single" w:sz="2" w:space="0" w:color="auto"/>
              <w:right w:val="single" w:sz="2" w:space="0" w:color="auto"/>
            </w:tcBorders>
          </w:tcPr>
          <w:p w14:paraId="071F3D40" w14:textId="77777777" w:rsidR="00BE4FB9" w:rsidRDefault="00BE4FB9" w:rsidP="006164BA">
            <w:pPr>
              <w:pStyle w:val="TAC"/>
              <w:rPr>
                <w:lang w:val="en-US" w:eastAsia="zh-CN"/>
              </w:rPr>
            </w:pPr>
            <w:r>
              <w:rPr>
                <w:rFonts w:hint="eastAsia"/>
                <w:lang w:val="en-US" w:eastAsia="zh-CN"/>
              </w:rPr>
              <w:t>10m</w:t>
            </w:r>
          </w:p>
        </w:tc>
        <w:tc>
          <w:tcPr>
            <w:tcW w:w="1701" w:type="dxa"/>
            <w:tcBorders>
              <w:top w:val="single" w:sz="2" w:space="0" w:color="auto"/>
              <w:left w:val="single" w:sz="2" w:space="0" w:color="auto"/>
              <w:bottom w:val="single" w:sz="2" w:space="0" w:color="auto"/>
              <w:right w:val="single" w:sz="2" w:space="0" w:color="auto"/>
            </w:tcBorders>
          </w:tcPr>
          <w:p w14:paraId="547D8063" w14:textId="77777777" w:rsidR="00BE4FB9" w:rsidRDefault="00BE4FB9" w:rsidP="006164BA">
            <w:pPr>
              <w:pStyle w:val="TAC"/>
              <w:rPr>
                <w:lang w:val="en-US" w:eastAsia="zh-CN"/>
              </w:rPr>
            </w:pPr>
            <w:r>
              <w:rPr>
                <w:rFonts w:hint="eastAsia"/>
                <w:lang w:val="en-US" w:eastAsia="zh-CN"/>
              </w:rPr>
              <w:t>0</w:t>
            </w:r>
          </w:p>
        </w:tc>
        <w:tc>
          <w:tcPr>
            <w:tcW w:w="3402" w:type="dxa"/>
            <w:tcBorders>
              <w:top w:val="single" w:sz="2" w:space="0" w:color="auto"/>
              <w:left w:val="single" w:sz="2" w:space="0" w:color="auto"/>
              <w:bottom w:val="single" w:sz="2" w:space="0" w:color="auto"/>
              <w:right w:val="single" w:sz="2" w:space="0" w:color="auto"/>
            </w:tcBorders>
          </w:tcPr>
          <w:p w14:paraId="6DB34262" w14:textId="77777777" w:rsidR="00BE4FB9" w:rsidRPr="00C121A9" w:rsidRDefault="00BE4FB9" w:rsidP="006164BA">
            <w:pPr>
              <w:pStyle w:val="TAL"/>
              <w:rPr>
                <w:lang w:val="en-US"/>
              </w:rPr>
            </w:pPr>
          </w:p>
        </w:tc>
      </w:tr>
      <w:tr w:rsidR="00BE4FB9" w:rsidRPr="001C0E1B" w14:paraId="408BE868"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46B8C0A6" w14:textId="77777777" w:rsidR="00BE4FB9" w:rsidRDefault="00BE4FB9" w:rsidP="006164BA">
            <w:pPr>
              <w:pStyle w:val="TAL"/>
              <w:rPr>
                <w:lang w:val="en-US" w:eastAsia="zh-CN"/>
              </w:rPr>
            </w:pPr>
            <w:r w:rsidRPr="00B066E0">
              <w:rPr>
                <w:szCs w:val="18"/>
                <w:lang w:val="en-US"/>
              </w:rPr>
              <w:t>timeToTrigger-r17</w:t>
            </w:r>
            <w:r>
              <w:rPr>
                <w:rFonts w:hint="eastAsia"/>
                <w:szCs w:val="18"/>
                <w:lang w:val="en-US"/>
              </w:rPr>
              <w:t>.</w:t>
            </w:r>
            <w:r w:rsidRPr="00E37F7B">
              <w:rPr>
                <w:szCs w:val="18"/>
                <w:lang w:val="en-US"/>
              </w:rPr>
              <w:t>condEventD1-r17</w:t>
            </w:r>
          </w:p>
        </w:tc>
        <w:tc>
          <w:tcPr>
            <w:tcW w:w="708" w:type="dxa"/>
            <w:tcBorders>
              <w:top w:val="single" w:sz="2" w:space="0" w:color="auto"/>
              <w:left w:val="single" w:sz="2" w:space="0" w:color="auto"/>
              <w:bottom w:val="single" w:sz="2" w:space="0" w:color="auto"/>
              <w:right w:val="single" w:sz="2" w:space="0" w:color="auto"/>
            </w:tcBorders>
          </w:tcPr>
          <w:p w14:paraId="38C38CA7" w14:textId="77777777" w:rsidR="00BE4FB9" w:rsidRDefault="00BE4FB9" w:rsidP="006164BA">
            <w:pPr>
              <w:pStyle w:val="TAC"/>
              <w:rPr>
                <w:lang w:val="en-US" w:eastAsia="zh-CN"/>
              </w:rPr>
            </w:pPr>
            <w:r>
              <w:rPr>
                <w:rFonts w:hint="eastAsia"/>
                <w:lang w:val="en-US" w:eastAsia="zh-CN"/>
              </w:rPr>
              <w:t>s</w:t>
            </w:r>
          </w:p>
        </w:tc>
        <w:tc>
          <w:tcPr>
            <w:tcW w:w="1701" w:type="dxa"/>
            <w:tcBorders>
              <w:top w:val="single" w:sz="2" w:space="0" w:color="auto"/>
              <w:left w:val="single" w:sz="2" w:space="0" w:color="auto"/>
              <w:bottom w:val="single" w:sz="2" w:space="0" w:color="auto"/>
              <w:right w:val="single" w:sz="2" w:space="0" w:color="auto"/>
            </w:tcBorders>
          </w:tcPr>
          <w:p w14:paraId="40F7AF2C" w14:textId="77777777" w:rsidR="00BE4FB9" w:rsidRDefault="00BE4FB9" w:rsidP="006164BA">
            <w:pPr>
              <w:pStyle w:val="TAC"/>
              <w:rPr>
                <w:lang w:val="en-US" w:eastAsia="zh-CN"/>
              </w:rPr>
            </w:pPr>
            <w:r>
              <w:rPr>
                <w:rFonts w:hint="eastAsia"/>
                <w:lang w:val="en-US" w:eastAsia="zh-CN"/>
              </w:rPr>
              <w:t>0</w:t>
            </w:r>
          </w:p>
        </w:tc>
        <w:tc>
          <w:tcPr>
            <w:tcW w:w="3402" w:type="dxa"/>
            <w:tcBorders>
              <w:top w:val="single" w:sz="2" w:space="0" w:color="auto"/>
              <w:left w:val="single" w:sz="2" w:space="0" w:color="auto"/>
              <w:bottom w:val="single" w:sz="2" w:space="0" w:color="auto"/>
              <w:right w:val="single" w:sz="2" w:space="0" w:color="auto"/>
            </w:tcBorders>
          </w:tcPr>
          <w:p w14:paraId="7907EFEA" w14:textId="77777777" w:rsidR="00BE4FB9" w:rsidRPr="00C121A9" w:rsidRDefault="00BE4FB9" w:rsidP="006164BA">
            <w:pPr>
              <w:pStyle w:val="TAL"/>
              <w:rPr>
                <w:lang w:val="en-US"/>
              </w:rPr>
            </w:pPr>
          </w:p>
        </w:tc>
      </w:tr>
      <w:tr w:rsidR="00BE4FB9" w:rsidRPr="001C0E1B" w14:paraId="0A295D21"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525FB61F" w14:textId="77777777" w:rsidR="00BE4FB9" w:rsidRPr="001C0E1B" w:rsidRDefault="00BE4FB9" w:rsidP="006164BA">
            <w:pPr>
              <w:pStyle w:val="TAL"/>
              <w:rPr>
                <w:lang w:val="en-US"/>
              </w:rPr>
            </w:pPr>
            <w:r w:rsidRPr="001C0E1B">
              <w:rPr>
                <w:lang w:val="en-US"/>
              </w:rPr>
              <w:t>A3-Offset in condition</w:t>
            </w:r>
          </w:p>
        </w:tc>
        <w:tc>
          <w:tcPr>
            <w:tcW w:w="708" w:type="dxa"/>
            <w:tcBorders>
              <w:top w:val="single" w:sz="2" w:space="0" w:color="auto"/>
              <w:left w:val="single" w:sz="2" w:space="0" w:color="auto"/>
              <w:bottom w:val="single" w:sz="2" w:space="0" w:color="auto"/>
              <w:right w:val="single" w:sz="2" w:space="0" w:color="auto"/>
            </w:tcBorders>
          </w:tcPr>
          <w:p w14:paraId="3CDAA305" w14:textId="77777777" w:rsidR="00BE4FB9" w:rsidRPr="001C0E1B" w:rsidRDefault="00BE4FB9" w:rsidP="006164BA">
            <w:pPr>
              <w:pStyle w:val="TAC"/>
              <w:rPr>
                <w:lang w:val="en-US"/>
              </w:rPr>
            </w:pPr>
            <w:r w:rsidRPr="001C0E1B">
              <w:rPr>
                <w:lang w:val="en-US"/>
              </w:rPr>
              <w:t>dB</w:t>
            </w:r>
          </w:p>
        </w:tc>
        <w:tc>
          <w:tcPr>
            <w:tcW w:w="1701" w:type="dxa"/>
            <w:tcBorders>
              <w:top w:val="single" w:sz="2" w:space="0" w:color="auto"/>
              <w:left w:val="single" w:sz="2" w:space="0" w:color="auto"/>
              <w:bottom w:val="single" w:sz="2" w:space="0" w:color="auto"/>
              <w:right w:val="single" w:sz="2" w:space="0" w:color="auto"/>
            </w:tcBorders>
          </w:tcPr>
          <w:p w14:paraId="2AACD5E7" w14:textId="77777777" w:rsidR="00BE4FB9" w:rsidRPr="001C0E1B" w:rsidRDefault="00BE4FB9" w:rsidP="006164BA">
            <w:pPr>
              <w:pStyle w:val="TAC"/>
              <w:rPr>
                <w:lang w:val="en-US"/>
              </w:rPr>
            </w:pPr>
            <w:r w:rsidRPr="001C0E1B">
              <w:rPr>
                <w:lang w:val="en-US"/>
              </w:rPr>
              <w:t>0</w:t>
            </w:r>
          </w:p>
        </w:tc>
        <w:tc>
          <w:tcPr>
            <w:tcW w:w="3402" w:type="dxa"/>
            <w:tcBorders>
              <w:top w:val="single" w:sz="2" w:space="0" w:color="auto"/>
              <w:left w:val="single" w:sz="2" w:space="0" w:color="auto"/>
              <w:bottom w:val="single" w:sz="2" w:space="0" w:color="auto"/>
              <w:right w:val="single" w:sz="2" w:space="0" w:color="auto"/>
            </w:tcBorders>
          </w:tcPr>
          <w:p w14:paraId="4396C5A6" w14:textId="77777777" w:rsidR="00BE4FB9" w:rsidRPr="001C0E1B" w:rsidRDefault="00BE4FB9" w:rsidP="006164BA">
            <w:pPr>
              <w:pStyle w:val="TAL"/>
              <w:rPr>
                <w:lang w:val="en-US"/>
              </w:rPr>
            </w:pPr>
          </w:p>
        </w:tc>
      </w:tr>
      <w:tr w:rsidR="00BE4FB9" w:rsidRPr="001C0E1B" w14:paraId="5F13B590"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6FE67D13" w14:textId="77777777" w:rsidR="00BE4FB9" w:rsidRPr="001C0E1B" w:rsidRDefault="00BE4FB9" w:rsidP="006164BA">
            <w:pPr>
              <w:pStyle w:val="TAL"/>
              <w:rPr>
                <w:rFonts w:cs="Arial"/>
                <w:lang w:val="en-US"/>
              </w:rPr>
            </w:pPr>
            <w:r w:rsidRPr="001C0E1B">
              <w:rPr>
                <w:lang w:val="en-US"/>
              </w:rPr>
              <w:t>Hysteresis</w:t>
            </w:r>
          </w:p>
        </w:tc>
        <w:tc>
          <w:tcPr>
            <w:tcW w:w="708" w:type="dxa"/>
            <w:tcBorders>
              <w:top w:val="single" w:sz="2" w:space="0" w:color="auto"/>
              <w:left w:val="single" w:sz="2" w:space="0" w:color="auto"/>
              <w:bottom w:val="single" w:sz="2" w:space="0" w:color="auto"/>
              <w:right w:val="single" w:sz="2" w:space="0" w:color="auto"/>
            </w:tcBorders>
            <w:hideMark/>
          </w:tcPr>
          <w:p w14:paraId="785923AE" w14:textId="77777777" w:rsidR="00BE4FB9" w:rsidRPr="001C0E1B" w:rsidRDefault="00BE4FB9" w:rsidP="006164BA">
            <w:pPr>
              <w:pStyle w:val="TAC"/>
              <w:rPr>
                <w:lang w:val="en-US"/>
              </w:rPr>
            </w:pPr>
            <w:r w:rsidRPr="001C0E1B">
              <w:rPr>
                <w:lang w:val="en-US"/>
              </w:rPr>
              <w:t>dB</w:t>
            </w:r>
          </w:p>
        </w:tc>
        <w:tc>
          <w:tcPr>
            <w:tcW w:w="1701" w:type="dxa"/>
            <w:tcBorders>
              <w:top w:val="single" w:sz="2" w:space="0" w:color="auto"/>
              <w:left w:val="single" w:sz="2" w:space="0" w:color="auto"/>
              <w:bottom w:val="single" w:sz="2" w:space="0" w:color="auto"/>
              <w:right w:val="single" w:sz="2" w:space="0" w:color="auto"/>
            </w:tcBorders>
            <w:hideMark/>
          </w:tcPr>
          <w:p w14:paraId="0EBACC11" w14:textId="77777777" w:rsidR="00BE4FB9" w:rsidRPr="001C0E1B" w:rsidRDefault="00BE4FB9" w:rsidP="006164BA">
            <w:pPr>
              <w:pStyle w:val="TAC"/>
              <w:rPr>
                <w:lang w:val="en-US"/>
              </w:rPr>
            </w:pPr>
            <w:r w:rsidRPr="001C0E1B">
              <w:rPr>
                <w:lang w:val="en-US"/>
              </w:rPr>
              <w:t>0</w:t>
            </w:r>
          </w:p>
        </w:tc>
        <w:tc>
          <w:tcPr>
            <w:tcW w:w="3402" w:type="dxa"/>
            <w:tcBorders>
              <w:top w:val="single" w:sz="2" w:space="0" w:color="auto"/>
              <w:left w:val="single" w:sz="2" w:space="0" w:color="auto"/>
              <w:bottom w:val="single" w:sz="2" w:space="0" w:color="auto"/>
              <w:right w:val="single" w:sz="2" w:space="0" w:color="auto"/>
            </w:tcBorders>
          </w:tcPr>
          <w:p w14:paraId="2F335369" w14:textId="77777777" w:rsidR="00BE4FB9" w:rsidRPr="001C0E1B" w:rsidRDefault="00BE4FB9" w:rsidP="006164BA">
            <w:pPr>
              <w:pStyle w:val="TAL"/>
              <w:rPr>
                <w:lang w:val="en-US"/>
              </w:rPr>
            </w:pPr>
          </w:p>
        </w:tc>
      </w:tr>
      <w:tr w:rsidR="00BE4FB9" w:rsidRPr="001C0E1B" w14:paraId="51271A90"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12294E06" w14:textId="77777777" w:rsidR="00BE4FB9" w:rsidRPr="001C0E1B" w:rsidRDefault="00BE4FB9" w:rsidP="006164BA">
            <w:pPr>
              <w:pStyle w:val="TAL"/>
              <w:rPr>
                <w:rFonts w:cs="Arial"/>
                <w:lang w:val="en-US"/>
              </w:rPr>
            </w:pPr>
            <w:r w:rsidRPr="001C0E1B">
              <w:rPr>
                <w:lang w:val="en-US"/>
              </w:rPr>
              <w:t>Time To Trigger</w:t>
            </w:r>
          </w:p>
        </w:tc>
        <w:tc>
          <w:tcPr>
            <w:tcW w:w="708" w:type="dxa"/>
            <w:tcBorders>
              <w:top w:val="single" w:sz="2" w:space="0" w:color="auto"/>
              <w:left w:val="single" w:sz="2" w:space="0" w:color="auto"/>
              <w:bottom w:val="single" w:sz="2" w:space="0" w:color="auto"/>
              <w:right w:val="single" w:sz="2" w:space="0" w:color="auto"/>
            </w:tcBorders>
            <w:hideMark/>
          </w:tcPr>
          <w:p w14:paraId="55A3078E" w14:textId="77777777" w:rsidR="00BE4FB9" w:rsidRPr="001C0E1B" w:rsidRDefault="00BE4FB9" w:rsidP="006164BA">
            <w:pPr>
              <w:pStyle w:val="TAC"/>
              <w:rPr>
                <w:lang w:val="en-US"/>
              </w:rPr>
            </w:pPr>
            <w:r w:rsidRPr="001C0E1B">
              <w:rPr>
                <w:lang w:val="en-US"/>
              </w:rPr>
              <w:t>s</w:t>
            </w:r>
          </w:p>
        </w:tc>
        <w:tc>
          <w:tcPr>
            <w:tcW w:w="1701" w:type="dxa"/>
            <w:tcBorders>
              <w:top w:val="single" w:sz="2" w:space="0" w:color="auto"/>
              <w:left w:val="single" w:sz="2" w:space="0" w:color="auto"/>
              <w:bottom w:val="single" w:sz="2" w:space="0" w:color="auto"/>
              <w:right w:val="single" w:sz="2" w:space="0" w:color="auto"/>
            </w:tcBorders>
            <w:hideMark/>
          </w:tcPr>
          <w:p w14:paraId="6A65C872" w14:textId="77777777" w:rsidR="00BE4FB9" w:rsidRPr="001C0E1B" w:rsidRDefault="00BE4FB9" w:rsidP="006164BA">
            <w:pPr>
              <w:pStyle w:val="TAC"/>
              <w:rPr>
                <w:lang w:val="en-US"/>
              </w:rPr>
            </w:pPr>
            <w:r w:rsidRPr="001C0E1B">
              <w:rPr>
                <w:lang w:val="en-US"/>
              </w:rPr>
              <w:t>0</w:t>
            </w:r>
          </w:p>
        </w:tc>
        <w:tc>
          <w:tcPr>
            <w:tcW w:w="3402" w:type="dxa"/>
            <w:tcBorders>
              <w:top w:val="single" w:sz="2" w:space="0" w:color="auto"/>
              <w:left w:val="single" w:sz="2" w:space="0" w:color="auto"/>
              <w:bottom w:val="single" w:sz="2" w:space="0" w:color="auto"/>
              <w:right w:val="single" w:sz="2" w:space="0" w:color="auto"/>
            </w:tcBorders>
          </w:tcPr>
          <w:p w14:paraId="5DC7B2E6" w14:textId="77777777" w:rsidR="00BE4FB9" w:rsidRPr="001C0E1B" w:rsidRDefault="00BE4FB9" w:rsidP="006164BA">
            <w:pPr>
              <w:pStyle w:val="TAL"/>
              <w:rPr>
                <w:lang w:val="en-US"/>
              </w:rPr>
            </w:pPr>
          </w:p>
        </w:tc>
      </w:tr>
      <w:tr w:rsidR="00BE4FB9" w:rsidRPr="001C0E1B" w14:paraId="48E39696"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6432ED90" w14:textId="77777777" w:rsidR="00BE4FB9" w:rsidRPr="001C0E1B" w:rsidRDefault="00BE4FB9" w:rsidP="006164BA">
            <w:pPr>
              <w:pStyle w:val="TAL"/>
              <w:rPr>
                <w:rFonts w:cs="Arial"/>
                <w:lang w:val="en-US"/>
              </w:rPr>
            </w:pPr>
            <w:r w:rsidRPr="001C0E1B">
              <w:rPr>
                <w:rFonts w:cs="Arial"/>
                <w:lang w:val="en-US"/>
              </w:rPr>
              <w:t>Filter coefficient</w:t>
            </w:r>
          </w:p>
        </w:tc>
        <w:tc>
          <w:tcPr>
            <w:tcW w:w="708" w:type="dxa"/>
            <w:tcBorders>
              <w:top w:val="single" w:sz="2" w:space="0" w:color="auto"/>
              <w:left w:val="single" w:sz="2" w:space="0" w:color="auto"/>
              <w:bottom w:val="single" w:sz="2" w:space="0" w:color="auto"/>
              <w:right w:val="single" w:sz="2" w:space="0" w:color="auto"/>
            </w:tcBorders>
          </w:tcPr>
          <w:p w14:paraId="10D092B2" w14:textId="77777777" w:rsidR="00BE4FB9" w:rsidRPr="001C0E1B" w:rsidRDefault="00BE4FB9" w:rsidP="006164BA">
            <w:pPr>
              <w:pStyle w:val="TAC"/>
              <w:rPr>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2C9860ED" w14:textId="77777777" w:rsidR="00BE4FB9" w:rsidRPr="001C0E1B" w:rsidRDefault="00BE4FB9" w:rsidP="006164BA">
            <w:pPr>
              <w:pStyle w:val="TAC"/>
              <w:rPr>
                <w:lang w:val="en-US"/>
              </w:rPr>
            </w:pPr>
            <w:r w:rsidRPr="001C0E1B">
              <w:rPr>
                <w:lang w:val="en-US"/>
              </w:rPr>
              <w:t>0</w:t>
            </w:r>
          </w:p>
        </w:tc>
        <w:tc>
          <w:tcPr>
            <w:tcW w:w="3402" w:type="dxa"/>
            <w:tcBorders>
              <w:top w:val="single" w:sz="2" w:space="0" w:color="auto"/>
              <w:left w:val="single" w:sz="2" w:space="0" w:color="auto"/>
              <w:bottom w:val="single" w:sz="2" w:space="0" w:color="auto"/>
              <w:right w:val="single" w:sz="2" w:space="0" w:color="auto"/>
            </w:tcBorders>
            <w:hideMark/>
          </w:tcPr>
          <w:p w14:paraId="6CCB28A8" w14:textId="77777777" w:rsidR="00BE4FB9" w:rsidRPr="001C0E1B" w:rsidRDefault="00BE4FB9" w:rsidP="006164BA">
            <w:pPr>
              <w:pStyle w:val="TAL"/>
              <w:rPr>
                <w:lang w:val="en-US"/>
              </w:rPr>
            </w:pPr>
            <w:r w:rsidRPr="001C0E1B">
              <w:rPr>
                <w:lang w:val="en-US"/>
              </w:rPr>
              <w:t>L3 filtering is not used</w:t>
            </w:r>
          </w:p>
        </w:tc>
      </w:tr>
      <w:tr w:rsidR="00BE4FB9" w:rsidRPr="001C0E1B" w14:paraId="5DEB978E"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5E14E583" w14:textId="77777777" w:rsidR="00BE4FB9" w:rsidRPr="001C0E1B" w:rsidRDefault="00BE4FB9" w:rsidP="006164BA">
            <w:pPr>
              <w:pStyle w:val="TAL"/>
              <w:rPr>
                <w:rFonts w:cs="Arial"/>
                <w:lang w:val="en-US"/>
              </w:rPr>
            </w:pPr>
            <w:r w:rsidRPr="001C0E1B">
              <w:rPr>
                <w:rFonts w:cs="Arial"/>
                <w:lang w:val="en-US"/>
              </w:rPr>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62B5B771" w14:textId="77777777" w:rsidR="00BE4FB9" w:rsidRPr="001C0E1B" w:rsidRDefault="00BE4FB9" w:rsidP="006164BA">
            <w:pPr>
              <w:pStyle w:val="TAC"/>
              <w:rPr>
                <w:lang w:val="en-US"/>
              </w:rPr>
            </w:pPr>
            <w:r w:rsidRPr="001C0E1B">
              <w:rPr>
                <w:lang w:val="en-US"/>
              </w:rPr>
              <w:t>-</w:t>
            </w:r>
          </w:p>
        </w:tc>
        <w:tc>
          <w:tcPr>
            <w:tcW w:w="1701" w:type="dxa"/>
            <w:tcBorders>
              <w:top w:val="single" w:sz="2" w:space="0" w:color="auto"/>
              <w:left w:val="single" w:sz="2" w:space="0" w:color="auto"/>
              <w:bottom w:val="single" w:sz="2" w:space="0" w:color="auto"/>
              <w:right w:val="single" w:sz="2" w:space="0" w:color="auto"/>
            </w:tcBorders>
            <w:hideMark/>
          </w:tcPr>
          <w:p w14:paraId="704B569F" w14:textId="77777777" w:rsidR="00BE4FB9" w:rsidRPr="001C0E1B" w:rsidRDefault="00BE4FB9" w:rsidP="006164BA">
            <w:pPr>
              <w:pStyle w:val="TAC"/>
              <w:rPr>
                <w:lang w:val="en-US"/>
              </w:rPr>
            </w:pPr>
            <w:r w:rsidRPr="001C0E1B">
              <w:rPr>
                <w:lang w:val="en-US"/>
              </w:rPr>
              <w:t>Not Sent</w:t>
            </w:r>
          </w:p>
        </w:tc>
        <w:tc>
          <w:tcPr>
            <w:tcW w:w="3402" w:type="dxa"/>
            <w:tcBorders>
              <w:top w:val="single" w:sz="2" w:space="0" w:color="auto"/>
              <w:left w:val="single" w:sz="2" w:space="0" w:color="auto"/>
              <w:bottom w:val="single" w:sz="2" w:space="0" w:color="auto"/>
              <w:right w:val="single" w:sz="2" w:space="0" w:color="auto"/>
            </w:tcBorders>
            <w:hideMark/>
          </w:tcPr>
          <w:p w14:paraId="1546F32C" w14:textId="77777777" w:rsidR="00BE4FB9" w:rsidRPr="001C0E1B" w:rsidRDefault="00BE4FB9" w:rsidP="006164BA">
            <w:pPr>
              <w:pStyle w:val="TAL"/>
              <w:rPr>
                <w:lang w:val="en-US"/>
              </w:rPr>
            </w:pPr>
            <w:r w:rsidRPr="001C0E1B">
              <w:rPr>
                <w:lang w:val="en-US"/>
              </w:rPr>
              <w:t>No additional delays in random access procedure.</w:t>
            </w:r>
          </w:p>
        </w:tc>
      </w:tr>
      <w:tr w:rsidR="00BE4FB9" w:rsidRPr="001C0E1B" w14:paraId="0D5EF9E3"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322201BF" w14:textId="77777777" w:rsidR="00BE4FB9" w:rsidRPr="001C0E1B" w:rsidRDefault="00BE4FB9" w:rsidP="006164BA">
            <w:pPr>
              <w:pStyle w:val="TAL"/>
              <w:rPr>
                <w:rFonts w:cs="Arial"/>
                <w:lang w:val="en-US"/>
              </w:rPr>
            </w:pPr>
            <w:r w:rsidRPr="001C0E1B">
              <w:rPr>
                <w:rFonts w:cs="Arial"/>
                <w:lang w:val="en-US"/>
              </w:rPr>
              <w:t>Time offset between cells</w:t>
            </w:r>
          </w:p>
        </w:tc>
        <w:tc>
          <w:tcPr>
            <w:tcW w:w="708" w:type="dxa"/>
            <w:tcBorders>
              <w:top w:val="single" w:sz="2" w:space="0" w:color="auto"/>
              <w:left w:val="single" w:sz="2" w:space="0" w:color="auto"/>
              <w:bottom w:val="single" w:sz="2" w:space="0" w:color="auto"/>
              <w:right w:val="single" w:sz="2" w:space="0" w:color="auto"/>
            </w:tcBorders>
          </w:tcPr>
          <w:p w14:paraId="5DA9CA16" w14:textId="77777777" w:rsidR="00BE4FB9" w:rsidRPr="001C0E1B" w:rsidRDefault="00BE4FB9" w:rsidP="006164BA">
            <w:pPr>
              <w:pStyle w:val="TAC"/>
              <w:rPr>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55BA95B1" w14:textId="77777777" w:rsidR="00BE4FB9" w:rsidRPr="001C0E1B" w:rsidRDefault="00BE4FB9" w:rsidP="006164BA">
            <w:pPr>
              <w:pStyle w:val="TAC"/>
              <w:rPr>
                <w:lang w:val="en-US"/>
              </w:rPr>
            </w:pPr>
            <w:r w:rsidRPr="001C0E1B">
              <w:rPr>
                <w:lang w:val="en-US"/>
              </w:rPr>
              <w:t xml:space="preserve">3 </w:t>
            </w:r>
            <w:r w:rsidRPr="001C0E1B">
              <w:rPr>
                <w:lang w:val="en-US"/>
              </w:rPr>
              <w:sym w:font="Symbol" w:char="F06D"/>
            </w:r>
            <w:r w:rsidRPr="001C0E1B">
              <w:rPr>
                <w:lang w:val="en-US"/>
              </w:rPr>
              <w:t>s</w:t>
            </w:r>
          </w:p>
        </w:tc>
        <w:tc>
          <w:tcPr>
            <w:tcW w:w="3402" w:type="dxa"/>
            <w:tcBorders>
              <w:top w:val="single" w:sz="2" w:space="0" w:color="auto"/>
              <w:left w:val="single" w:sz="2" w:space="0" w:color="auto"/>
              <w:bottom w:val="single" w:sz="2" w:space="0" w:color="auto"/>
              <w:right w:val="single" w:sz="2" w:space="0" w:color="auto"/>
            </w:tcBorders>
            <w:hideMark/>
          </w:tcPr>
          <w:p w14:paraId="720D901F" w14:textId="77777777" w:rsidR="00BE4FB9" w:rsidRPr="001C0E1B" w:rsidRDefault="00BE4FB9" w:rsidP="006164BA">
            <w:pPr>
              <w:pStyle w:val="TAL"/>
              <w:rPr>
                <w:lang w:val="en-US"/>
              </w:rPr>
            </w:pPr>
            <w:r w:rsidRPr="001C0E1B">
              <w:rPr>
                <w:lang w:val="en-US"/>
              </w:rPr>
              <w:t>Synchronous cells</w:t>
            </w:r>
          </w:p>
        </w:tc>
      </w:tr>
      <w:tr w:rsidR="00BE4FB9" w:rsidRPr="001C0E1B" w14:paraId="453DB264"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0FA5406D" w14:textId="77777777" w:rsidR="00BE4FB9" w:rsidRPr="001C0E1B" w:rsidRDefault="00BE4FB9" w:rsidP="006164BA">
            <w:pPr>
              <w:pStyle w:val="TAL"/>
              <w:rPr>
                <w:rFonts w:cs="Arial"/>
                <w:lang w:val="en-US"/>
              </w:rPr>
            </w:pPr>
            <w:r w:rsidRPr="001C0E1B">
              <w:rPr>
                <w:rFonts w:cs="Arial"/>
                <w:lang w:val="en-US"/>
              </w:rPr>
              <w:t>T1</w:t>
            </w:r>
          </w:p>
        </w:tc>
        <w:tc>
          <w:tcPr>
            <w:tcW w:w="708" w:type="dxa"/>
            <w:tcBorders>
              <w:top w:val="single" w:sz="2" w:space="0" w:color="auto"/>
              <w:left w:val="single" w:sz="2" w:space="0" w:color="auto"/>
              <w:bottom w:val="single" w:sz="2" w:space="0" w:color="auto"/>
              <w:right w:val="single" w:sz="2" w:space="0" w:color="auto"/>
            </w:tcBorders>
            <w:hideMark/>
          </w:tcPr>
          <w:p w14:paraId="51A54999" w14:textId="77777777" w:rsidR="00BE4FB9" w:rsidRPr="001C0E1B" w:rsidRDefault="00BE4FB9" w:rsidP="006164BA">
            <w:pPr>
              <w:pStyle w:val="TAC"/>
              <w:rPr>
                <w:lang w:val="en-US"/>
              </w:rPr>
            </w:pPr>
            <w:r w:rsidRPr="001C0E1B">
              <w:rPr>
                <w:lang w:val="en-US"/>
              </w:rPr>
              <w:t>s</w:t>
            </w:r>
          </w:p>
        </w:tc>
        <w:tc>
          <w:tcPr>
            <w:tcW w:w="1701" w:type="dxa"/>
            <w:tcBorders>
              <w:top w:val="single" w:sz="2" w:space="0" w:color="auto"/>
              <w:left w:val="single" w:sz="2" w:space="0" w:color="auto"/>
              <w:bottom w:val="single" w:sz="2" w:space="0" w:color="auto"/>
              <w:right w:val="single" w:sz="2" w:space="0" w:color="auto"/>
            </w:tcBorders>
            <w:hideMark/>
          </w:tcPr>
          <w:p w14:paraId="4D054EAB" w14:textId="77777777" w:rsidR="00BE4FB9" w:rsidRPr="001C0E1B" w:rsidRDefault="00BE4FB9" w:rsidP="006164BA">
            <w:pPr>
              <w:pStyle w:val="TAC"/>
              <w:rPr>
                <w:lang w:val="en-US"/>
              </w:rPr>
            </w:pPr>
            <w:del w:id="246" w:author="Huawei" w:date="2023-02-10T19:42:00Z">
              <w:r w:rsidDel="00795D66">
                <w:rPr>
                  <w:rFonts w:hint="eastAsia"/>
                  <w:lang w:val="en-US" w:eastAsia="zh-CN"/>
                </w:rPr>
                <w:delText>10</w:delText>
              </w:r>
            </w:del>
            <w:ins w:id="247" w:author="Huawei" w:date="2023-02-10T19:42:00Z">
              <w:r>
                <w:rPr>
                  <w:lang w:val="en-US" w:eastAsia="zh-CN"/>
                </w:rPr>
                <w:t>12</w:t>
              </w:r>
            </w:ins>
          </w:p>
        </w:tc>
        <w:tc>
          <w:tcPr>
            <w:tcW w:w="3402" w:type="dxa"/>
            <w:tcBorders>
              <w:top w:val="single" w:sz="2" w:space="0" w:color="auto"/>
              <w:left w:val="single" w:sz="2" w:space="0" w:color="auto"/>
              <w:bottom w:val="single" w:sz="2" w:space="0" w:color="auto"/>
              <w:right w:val="single" w:sz="2" w:space="0" w:color="auto"/>
            </w:tcBorders>
          </w:tcPr>
          <w:p w14:paraId="5FA7D906" w14:textId="77777777" w:rsidR="00BE4FB9" w:rsidRPr="001C0E1B" w:rsidRDefault="00BE4FB9" w:rsidP="006164BA">
            <w:pPr>
              <w:pStyle w:val="TAL"/>
              <w:rPr>
                <w:lang w:val="en-US"/>
              </w:rPr>
            </w:pPr>
          </w:p>
        </w:tc>
      </w:tr>
      <w:tr w:rsidR="00BE4FB9" w:rsidRPr="001C0E1B" w14:paraId="0A1173DA"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6AF17FCA" w14:textId="77777777" w:rsidR="00BE4FB9" w:rsidRPr="001C0E1B" w:rsidRDefault="00BE4FB9" w:rsidP="006164BA">
            <w:pPr>
              <w:pStyle w:val="TAL"/>
              <w:rPr>
                <w:rFonts w:cs="Arial"/>
                <w:lang w:val="en-US"/>
              </w:rPr>
            </w:pPr>
            <w:r w:rsidRPr="001C0E1B">
              <w:rPr>
                <w:rFonts w:cs="Arial"/>
                <w:lang w:val="en-US"/>
              </w:rPr>
              <w:t>T2</w:t>
            </w:r>
          </w:p>
        </w:tc>
        <w:tc>
          <w:tcPr>
            <w:tcW w:w="708" w:type="dxa"/>
            <w:tcBorders>
              <w:top w:val="single" w:sz="2" w:space="0" w:color="auto"/>
              <w:left w:val="single" w:sz="2" w:space="0" w:color="auto"/>
              <w:bottom w:val="single" w:sz="2" w:space="0" w:color="auto"/>
              <w:right w:val="single" w:sz="2" w:space="0" w:color="auto"/>
            </w:tcBorders>
            <w:hideMark/>
          </w:tcPr>
          <w:p w14:paraId="4DC063F0" w14:textId="77777777" w:rsidR="00BE4FB9" w:rsidRPr="001C0E1B" w:rsidRDefault="00BE4FB9" w:rsidP="006164BA">
            <w:pPr>
              <w:pStyle w:val="TAC"/>
              <w:rPr>
                <w:lang w:val="en-US"/>
              </w:rPr>
            </w:pPr>
            <w:r w:rsidRPr="001C0E1B">
              <w:rPr>
                <w:lang w:val="en-US"/>
              </w:rPr>
              <w:t>s</w:t>
            </w:r>
          </w:p>
        </w:tc>
        <w:tc>
          <w:tcPr>
            <w:tcW w:w="1701" w:type="dxa"/>
            <w:tcBorders>
              <w:top w:val="single" w:sz="2" w:space="0" w:color="auto"/>
              <w:left w:val="single" w:sz="2" w:space="0" w:color="auto"/>
              <w:bottom w:val="single" w:sz="2" w:space="0" w:color="auto"/>
              <w:right w:val="single" w:sz="2" w:space="0" w:color="auto"/>
            </w:tcBorders>
            <w:hideMark/>
          </w:tcPr>
          <w:p w14:paraId="68C6DC41" w14:textId="77777777" w:rsidR="00BE4FB9" w:rsidRPr="001C0E1B" w:rsidRDefault="00BE4FB9" w:rsidP="006164BA">
            <w:pPr>
              <w:pStyle w:val="TAC"/>
              <w:rPr>
                <w:lang w:val="en-US"/>
              </w:rPr>
            </w:pPr>
            <w:r w:rsidRPr="001C0E1B">
              <w:rPr>
                <w:lang w:val="en-US"/>
              </w:rPr>
              <w:sym w:font="Symbol" w:char="F0A3"/>
            </w:r>
            <w:r>
              <w:rPr>
                <w:rFonts w:hint="eastAsia"/>
                <w:lang w:val="en-US" w:eastAsia="zh-CN"/>
              </w:rPr>
              <w:t xml:space="preserve"> 6</w:t>
            </w:r>
          </w:p>
        </w:tc>
        <w:tc>
          <w:tcPr>
            <w:tcW w:w="3402" w:type="dxa"/>
            <w:tcBorders>
              <w:top w:val="single" w:sz="2" w:space="0" w:color="auto"/>
              <w:left w:val="single" w:sz="2" w:space="0" w:color="auto"/>
              <w:bottom w:val="single" w:sz="2" w:space="0" w:color="auto"/>
              <w:right w:val="single" w:sz="2" w:space="0" w:color="auto"/>
            </w:tcBorders>
          </w:tcPr>
          <w:p w14:paraId="2FFCA34C" w14:textId="77777777" w:rsidR="00BE4FB9" w:rsidRPr="001C0E1B" w:rsidRDefault="00BE4FB9" w:rsidP="006164BA">
            <w:pPr>
              <w:pStyle w:val="TAL"/>
              <w:rPr>
                <w:lang w:val="en-US"/>
              </w:rPr>
            </w:pPr>
          </w:p>
        </w:tc>
      </w:tr>
    </w:tbl>
    <w:p w14:paraId="5A96327C" w14:textId="77777777" w:rsidR="00BE4FB9" w:rsidRPr="001C0E1B" w:rsidRDefault="00BE4FB9" w:rsidP="00BE4FB9"/>
    <w:p w14:paraId="4F1B930A" w14:textId="77777777" w:rsidR="00BE4FB9" w:rsidRDefault="00BE4FB9" w:rsidP="00BE4FB9">
      <w:pPr>
        <w:pStyle w:val="TH"/>
        <w:rPr>
          <w:snapToGrid w:val="0"/>
        </w:rPr>
      </w:pPr>
      <w:r w:rsidRPr="001C0E1B">
        <w:lastRenderedPageBreak/>
        <w:t xml:space="preserve">Table </w:t>
      </w:r>
      <w:r w:rsidRPr="002E710B">
        <w:rPr>
          <w:snapToGrid w:val="0"/>
        </w:rPr>
        <w:t>A.14.2.1.5</w:t>
      </w:r>
      <w:r w:rsidRPr="001C0E1B">
        <w:rPr>
          <w:snapToGrid w:val="0"/>
        </w:rPr>
        <w:t>.2</w:t>
      </w:r>
      <w:r w:rsidRPr="001C0E1B">
        <w:t>-</w:t>
      </w:r>
      <w:r>
        <w:rPr>
          <w:lang w:eastAsia="zh-CN"/>
        </w:rPr>
        <w:t>3</w:t>
      </w:r>
      <w:r w:rsidRPr="001C0E1B">
        <w:rPr>
          <w:rFonts w:cs="v4.2.0"/>
        </w:rPr>
        <w:t xml:space="preserve">: Cell specific test parameters for </w:t>
      </w:r>
      <w:r w:rsidRPr="001C0E1B">
        <w:rPr>
          <w:snapToGrid w:val="0"/>
        </w:rPr>
        <w:t xml:space="preserve">Intra-frequency </w:t>
      </w:r>
      <w:r>
        <w:rPr>
          <w:rFonts w:hint="eastAsia"/>
          <w:snapToGrid w:val="0"/>
          <w:lang w:eastAsia="zh-CN"/>
        </w:rPr>
        <w:t xml:space="preserve">SAN </w:t>
      </w:r>
      <w:r w:rsidRPr="001052DD">
        <w:rPr>
          <w:snapToGrid w:val="0"/>
          <w:lang w:eastAsia="zh-CN"/>
        </w:rPr>
        <w:t>distance-based</w:t>
      </w:r>
      <w:r>
        <w:rPr>
          <w:rFonts w:hint="eastAsia"/>
          <w:snapToGrid w:val="0"/>
          <w:lang w:eastAsia="zh-CN"/>
        </w:rPr>
        <w:t xml:space="preserve"> </w:t>
      </w:r>
      <w:r w:rsidRPr="001C0E1B">
        <w:rPr>
          <w:snapToGrid w:val="0"/>
        </w:rPr>
        <w:t>conditional handover from FR1 to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134"/>
        <w:gridCol w:w="964"/>
        <w:gridCol w:w="851"/>
        <w:gridCol w:w="851"/>
        <w:gridCol w:w="851"/>
        <w:gridCol w:w="851"/>
      </w:tblGrid>
      <w:tr w:rsidR="00BE4FB9" w:rsidRPr="001C0E1B" w14:paraId="26A62A92" w14:textId="77777777" w:rsidTr="006164BA">
        <w:trPr>
          <w:trHeight w:val="187"/>
          <w:jc w:val="center"/>
        </w:trPr>
        <w:tc>
          <w:tcPr>
            <w:tcW w:w="3402" w:type="dxa"/>
            <w:gridSpan w:val="2"/>
            <w:vMerge w:val="restart"/>
            <w:tcBorders>
              <w:top w:val="single" w:sz="4" w:space="0" w:color="auto"/>
              <w:left w:val="single" w:sz="4" w:space="0" w:color="auto"/>
              <w:right w:val="single" w:sz="4" w:space="0" w:color="auto"/>
            </w:tcBorders>
            <w:shd w:val="clear" w:color="auto" w:fill="auto"/>
            <w:vAlign w:val="center"/>
            <w:hideMark/>
          </w:tcPr>
          <w:p w14:paraId="6FE4D839" w14:textId="77777777" w:rsidR="00BE4FB9" w:rsidRPr="001C0E1B" w:rsidRDefault="00BE4FB9" w:rsidP="006164BA">
            <w:pPr>
              <w:pStyle w:val="TAH"/>
              <w:rPr>
                <w:lang w:val="en-US"/>
              </w:rPr>
            </w:pPr>
            <w:r w:rsidRPr="001C0E1B">
              <w:rPr>
                <w:lang w:val="en-US"/>
              </w:rPr>
              <w:t>Parameter</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3947EAA2" w14:textId="77777777" w:rsidR="00BE4FB9" w:rsidRPr="001C0E1B" w:rsidRDefault="00BE4FB9" w:rsidP="006164BA">
            <w:pPr>
              <w:pStyle w:val="TAH"/>
              <w:rPr>
                <w:lang w:val="en-US"/>
              </w:rPr>
            </w:pPr>
            <w:r>
              <w:rPr>
                <w:lang w:eastAsia="zh-CN"/>
              </w:rPr>
              <w:t>T</w:t>
            </w:r>
            <w:r>
              <w:rPr>
                <w:rFonts w:hint="eastAsia"/>
                <w:lang w:eastAsia="zh-CN"/>
              </w:rPr>
              <w:t>est configuration</w:t>
            </w:r>
          </w:p>
        </w:tc>
        <w:tc>
          <w:tcPr>
            <w:tcW w:w="964" w:type="dxa"/>
            <w:vMerge w:val="restart"/>
            <w:tcBorders>
              <w:top w:val="single" w:sz="4" w:space="0" w:color="auto"/>
              <w:left w:val="single" w:sz="4" w:space="0" w:color="auto"/>
              <w:right w:val="single" w:sz="4" w:space="0" w:color="auto"/>
            </w:tcBorders>
            <w:shd w:val="clear" w:color="auto" w:fill="auto"/>
            <w:vAlign w:val="center"/>
            <w:hideMark/>
          </w:tcPr>
          <w:p w14:paraId="1701204C" w14:textId="77777777" w:rsidR="00BE4FB9" w:rsidRPr="001C0E1B" w:rsidRDefault="00BE4FB9" w:rsidP="006164BA">
            <w:pPr>
              <w:pStyle w:val="TAH"/>
              <w:rPr>
                <w:lang w:val="en-US"/>
              </w:rPr>
            </w:pPr>
            <w:r w:rsidRPr="001C0E1B">
              <w:rPr>
                <w:lang w:val="en-US"/>
              </w:rPr>
              <w:t>Unit</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14:paraId="2140B61D" w14:textId="77777777" w:rsidR="00BE4FB9" w:rsidRPr="001C0E1B" w:rsidRDefault="00BE4FB9" w:rsidP="006164BA">
            <w:pPr>
              <w:pStyle w:val="TAH"/>
              <w:rPr>
                <w:lang w:val="en-US"/>
              </w:rPr>
            </w:pPr>
            <w:r w:rsidRPr="001C0E1B">
              <w:rPr>
                <w:lang w:val="en-US"/>
              </w:rPr>
              <w:t>Cell 1</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A973A58" w14:textId="77777777" w:rsidR="00BE4FB9" w:rsidRPr="001C0E1B" w:rsidRDefault="00BE4FB9" w:rsidP="006164BA">
            <w:pPr>
              <w:pStyle w:val="TAH"/>
              <w:rPr>
                <w:lang w:val="en-US"/>
              </w:rPr>
            </w:pPr>
            <w:r w:rsidRPr="001C0E1B">
              <w:rPr>
                <w:lang w:val="en-US"/>
              </w:rPr>
              <w:t>Cell 2</w:t>
            </w:r>
          </w:p>
        </w:tc>
      </w:tr>
      <w:tr w:rsidR="00BE4FB9" w:rsidRPr="001C0E1B" w14:paraId="660D974C" w14:textId="77777777" w:rsidTr="006164BA">
        <w:trPr>
          <w:trHeight w:val="187"/>
          <w:jc w:val="center"/>
        </w:trPr>
        <w:tc>
          <w:tcPr>
            <w:tcW w:w="3402" w:type="dxa"/>
            <w:gridSpan w:val="2"/>
            <w:vMerge/>
            <w:tcBorders>
              <w:left w:val="single" w:sz="4" w:space="0" w:color="auto"/>
              <w:bottom w:val="single" w:sz="4" w:space="0" w:color="auto"/>
              <w:right w:val="single" w:sz="4" w:space="0" w:color="auto"/>
            </w:tcBorders>
            <w:shd w:val="clear" w:color="auto" w:fill="auto"/>
            <w:vAlign w:val="center"/>
            <w:hideMark/>
          </w:tcPr>
          <w:p w14:paraId="4FBBEC65" w14:textId="77777777" w:rsidR="00BE4FB9" w:rsidRPr="001C0E1B" w:rsidRDefault="00BE4FB9" w:rsidP="006164BA">
            <w:pPr>
              <w:pStyle w:val="TAH"/>
              <w:rPr>
                <w:lang w:val="en-US"/>
              </w:rPr>
            </w:pPr>
          </w:p>
        </w:tc>
        <w:tc>
          <w:tcPr>
            <w:tcW w:w="1134" w:type="dxa"/>
            <w:vMerge/>
            <w:tcBorders>
              <w:left w:val="single" w:sz="4" w:space="0" w:color="auto"/>
              <w:bottom w:val="single" w:sz="4" w:space="0" w:color="auto"/>
              <w:right w:val="single" w:sz="4" w:space="0" w:color="auto"/>
            </w:tcBorders>
            <w:shd w:val="clear" w:color="auto" w:fill="auto"/>
            <w:vAlign w:val="center"/>
          </w:tcPr>
          <w:p w14:paraId="7768B1DC" w14:textId="77777777" w:rsidR="00BE4FB9" w:rsidRPr="001C0E1B" w:rsidRDefault="00BE4FB9" w:rsidP="006164BA">
            <w:pPr>
              <w:pStyle w:val="TAH"/>
              <w:rPr>
                <w:lang w:val="en-US"/>
              </w:rPr>
            </w:pPr>
          </w:p>
        </w:tc>
        <w:tc>
          <w:tcPr>
            <w:tcW w:w="964" w:type="dxa"/>
            <w:vMerge/>
            <w:tcBorders>
              <w:left w:val="single" w:sz="4" w:space="0" w:color="auto"/>
              <w:bottom w:val="single" w:sz="4" w:space="0" w:color="auto"/>
              <w:right w:val="single" w:sz="4" w:space="0" w:color="auto"/>
            </w:tcBorders>
            <w:shd w:val="clear" w:color="auto" w:fill="auto"/>
            <w:vAlign w:val="center"/>
            <w:hideMark/>
          </w:tcPr>
          <w:p w14:paraId="067C3698" w14:textId="77777777" w:rsidR="00BE4FB9" w:rsidRPr="001C0E1B" w:rsidRDefault="00BE4FB9" w:rsidP="006164BA">
            <w:pPr>
              <w:pStyle w:val="TAH"/>
              <w:rPr>
                <w:lang w:val="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6470775" w14:textId="77777777" w:rsidR="00BE4FB9" w:rsidRPr="001C0E1B" w:rsidRDefault="00BE4FB9" w:rsidP="006164BA">
            <w:pPr>
              <w:pStyle w:val="TAH"/>
              <w:rPr>
                <w:lang w:val="en-US"/>
              </w:rPr>
            </w:pPr>
            <w:r w:rsidRPr="001C0E1B">
              <w:rPr>
                <w:lang w:val="en-US"/>
              </w:rPr>
              <w:t>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F61415" w14:textId="77777777" w:rsidR="00BE4FB9" w:rsidRPr="001C0E1B" w:rsidRDefault="00BE4FB9" w:rsidP="006164BA">
            <w:pPr>
              <w:pStyle w:val="TAH"/>
              <w:rPr>
                <w:lang w:val="en-US"/>
              </w:rPr>
            </w:pPr>
            <w:r w:rsidRPr="001C0E1B">
              <w:rPr>
                <w:lang w:val="en-US"/>
              </w:rPr>
              <w:t>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6D37C7" w14:textId="77777777" w:rsidR="00BE4FB9" w:rsidRPr="001C0E1B" w:rsidRDefault="00BE4FB9" w:rsidP="006164BA">
            <w:pPr>
              <w:pStyle w:val="TAH"/>
              <w:rPr>
                <w:lang w:val="en-US"/>
              </w:rPr>
            </w:pPr>
            <w:r w:rsidRPr="001C0E1B">
              <w:rPr>
                <w:lang w:val="en-US"/>
              </w:rPr>
              <w:t>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01B871" w14:textId="77777777" w:rsidR="00BE4FB9" w:rsidRPr="001C0E1B" w:rsidRDefault="00BE4FB9" w:rsidP="006164BA">
            <w:pPr>
              <w:pStyle w:val="TAH"/>
              <w:rPr>
                <w:lang w:val="en-US"/>
              </w:rPr>
            </w:pPr>
            <w:r w:rsidRPr="001C0E1B">
              <w:rPr>
                <w:lang w:val="en-US"/>
              </w:rPr>
              <w:t>T2</w:t>
            </w:r>
          </w:p>
        </w:tc>
      </w:tr>
      <w:tr w:rsidR="00BE4FB9" w:rsidRPr="001C0E1B" w14:paraId="71F4EABD"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32722D0E" w14:textId="77777777" w:rsidR="00BE4FB9" w:rsidRPr="001C0E1B" w:rsidRDefault="00BE4FB9" w:rsidP="006164BA">
            <w:pPr>
              <w:pStyle w:val="TAL"/>
              <w:rPr>
                <w:lang w:val="en-US"/>
              </w:rPr>
            </w:pPr>
            <w:r w:rsidRPr="001C0E1B">
              <w:rPr>
                <w:lang w:val="en-US"/>
              </w:rPr>
              <w:t>NR RF Channel Number</w:t>
            </w:r>
          </w:p>
        </w:tc>
        <w:tc>
          <w:tcPr>
            <w:tcW w:w="1134" w:type="dxa"/>
            <w:vMerge w:val="restart"/>
            <w:tcBorders>
              <w:top w:val="single" w:sz="4" w:space="0" w:color="auto"/>
              <w:left w:val="single" w:sz="4" w:space="0" w:color="auto"/>
              <w:right w:val="single" w:sz="4" w:space="0" w:color="auto"/>
            </w:tcBorders>
            <w:vAlign w:val="center"/>
          </w:tcPr>
          <w:p w14:paraId="613741E2" w14:textId="77777777" w:rsidR="00BE4FB9" w:rsidRPr="00520F66" w:rsidRDefault="00BE4FB9" w:rsidP="006164BA">
            <w:pPr>
              <w:pStyle w:val="TAC"/>
              <w:rPr>
                <w:lang w:eastAsia="zh-CN"/>
              </w:rPr>
            </w:pPr>
            <w:r w:rsidRPr="00BA2A05">
              <w:rPr>
                <w:lang w:eastAsia="zh-CN"/>
              </w:rPr>
              <w:t>Config 1</w:t>
            </w:r>
            <w:r>
              <w:rPr>
                <w:rFonts w:hint="eastAsia"/>
                <w:lang w:eastAsia="zh-CN"/>
              </w:rPr>
              <w:t>, 2</w:t>
            </w:r>
          </w:p>
        </w:tc>
        <w:tc>
          <w:tcPr>
            <w:tcW w:w="964" w:type="dxa"/>
            <w:tcBorders>
              <w:top w:val="single" w:sz="4" w:space="0" w:color="auto"/>
              <w:left w:val="single" w:sz="4" w:space="0" w:color="auto"/>
              <w:bottom w:val="single" w:sz="4" w:space="0" w:color="auto"/>
              <w:right w:val="single" w:sz="4" w:space="0" w:color="auto"/>
            </w:tcBorders>
            <w:vAlign w:val="center"/>
          </w:tcPr>
          <w:p w14:paraId="1FE7661A" w14:textId="77777777" w:rsidR="00BE4FB9" w:rsidRPr="001C0E1B" w:rsidRDefault="00BE4FB9" w:rsidP="006164BA">
            <w:pPr>
              <w:pStyle w:val="TAC"/>
              <w:rPr>
                <w:lang w:val="en-US"/>
              </w:rPr>
            </w:pP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14:paraId="0B44B59C" w14:textId="77777777" w:rsidR="00BE4FB9" w:rsidRPr="001C0E1B" w:rsidRDefault="00BE4FB9" w:rsidP="006164BA">
            <w:pPr>
              <w:keepLines/>
              <w:spacing w:after="0" w:line="256" w:lineRule="auto"/>
              <w:jc w:val="center"/>
              <w:rPr>
                <w:rFonts w:ascii="Arial" w:hAnsi="Arial" w:cs="Arial"/>
                <w:sz w:val="18"/>
                <w:lang w:val="en-US"/>
              </w:rPr>
            </w:pPr>
            <w:r w:rsidRPr="001C0E1B">
              <w:rPr>
                <w:rFonts w:ascii="Arial" w:hAnsi="Arial" w:cs="Arial"/>
                <w:sz w:val="18"/>
                <w:lang w:val="en-US"/>
              </w:rPr>
              <w:t>1</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65F7E40E" w14:textId="77777777" w:rsidR="00BE4FB9" w:rsidRPr="001C0E1B" w:rsidRDefault="00BE4FB9" w:rsidP="006164BA">
            <w:pPr>
              <w:keepLines/>
              <w:spacing w:after="0" w:line="256" w:lineRule="auto"/>
              <w:jc w:val="center"/>
              <w:rPr>
                <w:rFonts w:ascii="Arial" w:hAnsi="Arial" w:cs="Arial"/>
                <w:sz w:val="18"/>
                <w:lang w:val="en-US"/>
              </w:rPr>
            </w:pPr>
            <w:r w:rsidRPr="001C0E1B">
              <w:rPr>
                <w:rFonts w:ascii="Arial" w:hAnsi="Arial" w:cs="Arial"/>
                <w:sz w:val="18"/>
                <w:lang w:val="en-US"/>
              </w:rPr>
              <w:t>1</w:t>
            </w:r>
          </w:p>
        </w:tc>
      </w:tr>
      <w:tr w:rsidR="00BE4FB9" w:rsidRPr="001C0E1B" w14:paraId="10C7A301"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5BDE45F3" w14:textId="77777777" w:rsidR="00BE4FB9" w:rsidRPr="001C0E1B" w:rsidRDefault="00BE4FB9" w:rsidP="006164BA">
            <w:pPr>
              <w:pStyle w:val="TAL"/>
              <w:rPr>
                <w:lang w:val="en-US"/>
              </w:rPr>
            </w:pPr>
            <w:r w:rsidRPr="004C4701">
              <w:t>BW</w:t>
            </w:r>
            <w:r w:rsidRPr="004C4701">
              <w:rPr>
                <w:vertAlign w:val="subscript"/>
              </w:rPr>
              <w:t>channel</w:t>
            </w:r>
          </w:p>
        </w:tc>
        <w:tc>
          <w:tcPr>
            <w:tcW w:w="1134" w:type="dxa"/>
            <w:vMerge/>
            <w:tcBorders>
              <w:left w:val="single" w:sz="4" w:space="0" w:color="auto"/>
              <w:right w:val="single" w:sz="4" w:space="0" w:color="auto"/>
            </w:tcBorders>
            <w:vAlign w:val="center"/>
          </w:tcPr>
          <w:p w14:paraId="792E6DB1"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05330728" w14:textId="77777777" w:rsidR="00BE4FB9" w:rsidRPr="001C0E1B" w:rsidRDefault="00BE4FB9" w:rsidP="006164BA">
            <w:pPr>
              <w:pStyle w:val="TAC"/>
              <w:rPr>
                <w:lang w:val="en-US"/>
              </w:rPr>
            </w:pPr>
            <w:r>
              <w:rPr>
                <w:rFonts w:hint="eastAsia"/>
                <w:lang w:eastAsia="zh-CN"/>
              </w:rPr>
              <w:t>MHz</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11A633B8"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10</w:t>
            </w:r>
            <w:r w:rsidRPr="001C0E1B">
              <w:rPr>
                <w:szCs w:val="18"/>
              </w:rPr>
              <w:t>: N</w:t>
            </w:r>
            <w:r w:rsidRPr="001C0E1B">
              <w:rPr>
                <w:szCs w:val="18"/>
                <w:vertAlign w:val="subscript"/>
              </w:rPr>
              <w:t>RB,c</w:t>
            </w:r>
            <w:r w:rsidRPr="001C0E1B">
              <w:rPr>
                <w:szCs w:val="18"/>
              </w:rPr>
              <w:t xml:space="preserve"> = 52</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301AD770"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10</w:t>
            </w:r>
            <w:r w:rsidRPr="001C0E1B">
              <w:rPr>
                <w:szCs w:val="18"/>
              </w:rPr>
              <w:t>: N</w:t>
            </w:r>
            <w:r w:rsidRPr="001C0E1B">
              <w:rPr>
                <w:szCs w:val="18"/>
                <w:vertAlign w:val="subscript"/>
              </w:rPr>
              <w:t>RB,c</w:t>
            </w:r>
            <w:r w:rsidRPr="001C0E1B">
              <w:rPr>
                <w:szCs w:val="18"/>
              </w:rPr>
              <w:t xml:space="preserve"> = 52</w:t>
            </w:r>
          </w:p>
        </w:tc>
      </w:tr>
      <w:tr w:rsidR="00BE4FB9" w:rsidRPr="001C0E1B" w14:paraId="71C383C0"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55C5237F" w14:textId="77777777" w:rsidR="00BE4FB9" w:rsidRPr="001C0E1B" w:rsidRDefault="00BE4FB9" w:rsidP="006164BA">
            <w:pPr>
              <w:pStyle w:val="TAL"/>
              <w:rPr>
                <w:lang w:val="en-US"/>
              </w:rPr>
            </w:pPr>
            <w:r>
              <w:rPr>
                <w:rFonts w:hint="eastAsia"/>
                <w:lang w:eastAsia="zh-CN"/>
              </w:rPr>
              <w:t>BWP BW</w:t>
            </w:r>
          </w:p>
        </w:tc>
        <w:tc>
          <w:tcPr>
            <w:tcW w:w="1134" w:type="dxa"/>
            <w:vMerge/>
            <w:tcBorders>
              <w:left w:val="single" w:sz="4" w:space="0" w:color="auto"/>
              <w:bottom w:val="single" w:sz="4" w:space="0" w:color="auto"/>
              <w:right w:val="single" w:sz="4" w:space="0" w:color="auto"/>
            </w:tcBorders>
            <w:vAlign w:val="center"/>
          </w:tcPr>
          <w:p w14:paraId="06EF9994"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30E37F75" w14:textId="77777777" w:rsidR="00BE4FB9" w:rsidRPr="001C0E1B" w:rsidRDefault="00BE4FB9" w:rsidP="006164BA">
            <w:pPr>
              <w:pStyle w:val="TAC"/>
              <w:rPr>
                <w:lang w:val="en-US"/>
              </w:rPr>
            </w:pPr>
            <w:r>
              <w:rPr>
                <w:rFonts w:hint="eastAsia"/>
                <w:lang w:eastAsia="zh-CN"/>
              </w:rPr>
              <w:t>MHz</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29D8A4A"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10</w:t>
            </w:r>
            <w:r w:rsidRPr="001C0E1B">
              <w:rPr>
                <w:szCs w:val="18"/>
              </w:rPr>
              <w:t>: N</w:t>
            </w:r>
            <w:r w:rsidRPr="001C0E1B">
              <w:rPr>
                <w:szCs w:val="18"/>
                <w:vertAlign w:val="subscript"/>
              </w:rPr>
              <w:t>RB,c</w:t>
            </w:r>
            <w:r w:rsidRPr="001C0E1B">
              <w:rPr>
                <w:szCs w:val="18"/>
              </w:rPr>
              <w:t xml:space="preserve"> = 52</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10CF0A1C"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10</w:t>
            </w:r>
            <w:r w:rsidRPr="001C0E1B">
              <w:rPr>
                <w:szCs w:val="18"/>
              </w:rPr>
              <w:t>: N</w:t>
            </w:r>
            <w:r w:rsidRPr="001C0E1B">
              <w:rPr>
                <w:szCs w:val="18"/>
                <w:vertAlign w:val="subscript"/>
              </w:rPr>
              <w:t>RB,c</w:t>
            </w:r>
            <w:r w:rsidRPr="001C0E1B">
              <w:rPr>
                <w:szCs w:val="18"/>
              </w:rPr>
              <w:t xml:space="preserve"> = 52</w:t>
            </w:r>
          </w:p>
        </w:tc>
      </w:tr>
      <w:tr w:rsidR="00BE4FB9" w:rsidRPr="001C0E1B" w14:paraId="77B71E5D"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74A243B3" w14:textId="77777777" w:rsidR="00BE4FB9" w:rsidRPr="001C0E1B" w:rsidRDefault="00BE4FB9" w:rsidP="006164BA">
            <w:pPr>
              <w:pStyle w:val="TAL"/>
              <w:rPr>
                <w:lang w:val="en-US"/>
              </w:rPr>
            </w:pPr>
            <w:r w:rsidRPr="00013D2C">
              <w:rPr>
                <w:lang w:eastAsia="zh-CN"/>
              </w:rPr>
              <w:t>TA</w:t>
            </w:r>
            <w:r w:rsidRPr="00013D2C">
              <w:rPr>
                <w:vertAlign w:val="subscript"/>
                <w:lang w:eastAsia="zh-CN"/>
              </w:rPr>
              <w:t>Common</w:t>
            </w:r>
          </w:p>
        </w:tc>
        <w:tc>
          <w:tcPr>
            <w:tcW w:w="1134" w:type="dxa"/>
            <w:vMerge w:val="restart"/>
            <w:tcBorders>
              <w:left w:val="single" w:sz="4" w:space="0" w:color="auto"/>
              <w:right w:val="single" w:sz="4" w:space="0" w:color="auto"/>
            </w:tcBorders>
            <w:vAlign w:val="center"/>
          </w:tcPr>
          <w:p w14:paraId="100C1A0C" w14:textId="77777777" w:rsidR="00BE4FB9" w:rsidRPr="00520F66" w:rsidRDefault="00BE4FB9" w:rsidP="006164BA">
            <w:pPr>
              <w:pStyle w:val="TAC"/>
              <w:rPr>
                <w:lang w:eastAsia="zh-CN"/>
              </w:rPr>
            </w:pPr>
            <w:r w:rsidRPr="00BA2A05">
              <w:rPr>
                <w:lang w:eastAsia="zh-CN"/>
              </w:rPr>
              <w:t>Config 1</w:t>
            </w:r>
            <w:r>
              <w:rPr>
                <w:rFonts w:hint="eastAsia"/>
                <w:lang w:eastAsia="zh-CN"/>
              </w:rPr>
              <w:t>, 2</w:t>
            </w:r>
          </w:p>
        </w:tc>
        <w:tc>
          <w:tcPr>
            <w:tcW w:w="964" w:type="dxa"/>
            <w:tcBorders>
              <w:top w:val="single" w:sz="4" w:space="0" w:color="auto"/>
              <w:left w:val="single" w:sz="4" w:space="0" w:color="auto"/>
              <w:bottom w:val="single" w:sz="4" w:space="0" w:color="auto"/>
              <w:right w:val="single" w:sz="4" w:space="0" w:color="auto"/>
            </w:tcBorders>
            <w:vAlign w:val="center"/>
          </w:tcPr>
          <w:p w14:paraId="3B50071E" w14:textId="77777777" w:rsidR="00BE4FB9" w:rsidRPr="001C0E1B" w:rsidRDefault="00BE4FB9" w:rsidP="006164BA">
            <w:pPr>
              <w:pStyle w:val="TAC"/>
              <w:rPr>
                <w:lang w:val="en-US"/>
              </w:rPr>
            </w:pPr>
            <w:r>
              <w:rPr>
                <w:rFonts w:hint="eastAsia"/>
                <w:lang w:eastAsia="zh-CN"/>
              </w:rPr>
              <w:t>s</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82DCBB0"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5FEBE4D8"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r>
      <w:tr w:rsidR="00BE4FB9" w:rsidRPr="001C0E1B" w14:paraId="585AA0D9"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714C534" w14:textId="77777777" w:rsidR="00BE4FB9" w:rsidRPr="001C0E1B" w:rsidRDefault="00BE4FB9" w:rsidP="006164BA">
            <w:pPr>
              <w:pStyle w:val="TAL"/>
              <w:rPr>
                <w:lang w:val="en-US"/>
              </w:rPr>
            </w:pPr>
            <w:r w:rsidRPr="00013D2C">
              <w:rPr>
                <w:lang w:eastAsia="zh-CN"/>
              </w:rPr>
              <w:t>TA</w:t>
            </w:r>
            <w:r w:rsidRPr="00013D2C">
              <w:rPr>
                <w:vertAlign w:val="subscript"/>
                <w:lang w:eastAsia="zh-CN"/>
              </w:rPr>
              <w:t>CommonDrift</w:t>
            </w:r>
          </w:p>
        </w:tc>
        <w:tc>
          <w:tcPr>
            <w:tcW w:w="1134" w:type="dxa"/>
            <w:vMerge/>
            <w:tcBorders>
              <w:left w:val="single" w:sz="4" w:space="0" w:color="auto"/>
              <w:right w:val="single" w:sz="4" w:space="0" w:color="auto"/>
            </w:tcBorders>
            <w:vAlign w:val="center"/>
          </w:tcPr>
          <w:p w14:paraId="02DE39A1"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225591E2" w14:textId="77777777" w:rsidR="00BE4FB9" w:rsidRPr="001C0E1B" w:rsidRDefault="00BE4FB9" w:rsidP="006164BA">
            <w:pPr>
              <w:pStyle w:val="TAC"/>
              <w:rPr>
                <w:lang w:val="en-US"/>
              </w:rPr>
            </w:pPr>
            <w:r>
              <w:rPr>
                <w:rFonts w:hint="eastAsia"/>
                <w:lang w:eastAsia="zh-CN"/>
              </w:rPr>
              <w:t>s</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7CA4E04"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371FC1CD"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r>
      <w:tr w:rsidR="00BE4FB9" w:rsidRPr="001C0E1B" w14:paraId="050A4940"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27D99AB2" w14:textId="77777777" w:rsidR="00BE4FB9" w:rsidRPr="001C0E1B" w:rsidRDefault="00BE4FB9" w:rsidP="006164BA">
            <w:pPr>
              <w:pStyle w:val="TAL"/>
              <w:rPr>
                <w:lang w:val="en-US"/>
              </w:rPr>
            </w:pPr>
            <w:r w:rsidRPr="00013D2C">
              <w:rPr>
                <w:lang w:eastAsia="zh-CN"/>
              </w:rPr>
              <w:t>TA</w:t>
            </w:r>
            <w:r w:rsidRPr="005D61DF">
              <w:rPr>
                <w:vertAlign w:val="subscript"/>
                <w:lang w:eastAsia="zh-CN"/>
              </w:rPr>
              <w:t>CommonDriftVariation</w:t>
            </w:r>
          </w:p>
        </w:tc>
        <w:tc>
          <w:tcPr>
            <w:tcW w:w="1134" w:type="dxa"/>
            <w:vMerge/>
            <w:tcBorders>
              <w:left w:val="single" w:sz="4" w:space="0" w:color="auto"/>
              <w:bottom w:val="single" w:sz="4" w:space="0" w:color="auto"/>
              <w:right w:val="single" w:sz="4" w:space="0" w:color="auto"/>
            </w:tcBorders>
            <w:vAlign w:val="center"/>
          </w:tcPr>
          <w:p w14:paraId="62106DC9"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2B50B108" w14:textId="77777777" w:rsidR="00BE4FB9" w:rsidRPr="001C0E1B" w:rsidRDefault="00BE4FB9" w:rsidP="006164BA">
            <w:pPr>
              <w:pStyle w:val="TAC"/>
              <w:rPr>
                <w:lang w:val="en-US"/>
              </w:rPr>
            </w:pPr>
            <w:r>
              <w:rPr>
                <w:rFonts w:hint="eastAsia"/>
                <w:lang w:eastAsia="zh-CN"/>
              </w:rPr>
              <w:t>s</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51A440CB"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5569120"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r>
      <w:tr w:rsidR="00BE4FB9" w:rsidRPr="001C0E1B" w14:paraId="1C4ED305" w14:textId="77777777" w:rsidTr="006164BA">
        <w:trPr>
          <w:trHeight w:val="187"/>
          <w:jc w:val="center"/>
        </w:trPr>
        <w:tc>
          <w:tcPr>
            <w:tcW w:w="3402" w:type="dxa"/>
            <w:gridSpan w:val="2"/>
            <w:tcBorders>
              <w:top w:val="single" w:sz="4" w:space="0" w:color="auto"/>
              <w:left w:val="single" w:sz="4" w:space="0" w:color="auto"/>
              <w:bottom w:val="nil"/>
              <w:right w:val="single" w:sz="4" w:space="0" w:color="auto"/>
            </w:tcBorders>
            <w:vAlign w:val="center"/>
          </w:tcPr>
          <w:p w14:paraId="76A8E0CE" w14:textId="77777777" w:rsidR="00BE4FB9" w:rsidRPr="00013D2C" w:rsidRDefault="00BE4FB9" w:rsidP="006164BA">
            <w:pPr>
              <w:pStyle w:val="TAL"/>
              <w:rPr>
                <w:lang w:eastAsia="zh-CN"/>
              </w:rPr>
            </w:pPr>
            <w:r>
              <w:rPr>
                <w:rFonts w:hint="eastAsia"/>
                <w:lang w:eastAsia="zh-CN"/>
              </w:rPr>
              <w:t>K</w:t>
            </w:r>
            <w:r w:rsidRPr="005D61DF">
              <w:rPr>
                <w:rFonts w:hint="eastAsia"/>
                <w:vertAlign w:val="subscript"/>
                <w:lang w:eastAsia="zh-CN"/>
              </w:rPr>
              <w:t>offset</w:t>
            </w:r>
          </w:p>
        </w:tc>
        <w:tc>
          <w:tcPr>
            <w:tcW w:w="1134" w:type="dxa"/>
            <w:tcBorders>
              <w:top w:val="single" w:sz="4" w:space="0" w:color="auto"/>
              <w:left w:val="single" w:sz="4" w:space="0" w:color="auto"/>
              <w:bottom w:val="single" w:sz="4" w:space="0" w:color="auto"/>
              <w:right w:val="single" w:sz="4" w:space="0" w:color="auto"/>
            </w:tcBorders>
            <w:vAlign w:val="center"/>
          </w:tcPr>
          <w:p w14:paraId="47C546C1" w14:textId="77777777" w:rsidR="00BE4FB9" w:rsidRPr="00520F66" w:rsidRDefault="00BE4FB9" w:rsidP="006164BA">
            <w:pPr>
              <w:pStyle w:val="TAC"/>
              <w:rPr>
                <w:lang w:eastAsia="zh-CN"/>
              </w:rPr>
            </w:pPr>
            <w:r w:rsidRPr="00BA2A05">
              <w:rPr>
                <w:lang w:eastAsia="zh-CN"/>
              </w:rPr>
              <w:t>Config 1</w:t>
            </w:r>
          </w:p>
        </w:tc>
        <w:tc>
          <w:tcPr>
            <w:tcW w:w="964" w:type="dxa"/>
            <w:tcBorders>
              <w:top w:val="single" w:sz="4" w:space="0" w:color="auto"/>
              <w:left w:val="single" w:sz="4" w:space="0" w:color="auto"/>
              <w:bottom w:val="single" w:sz="4" w:space="0" w:color="auto"/>
              <w:right w:val="single" w:sz="4" w:space="0" w:color="auto"/>
            </w:tcBorders>
            <w:vAlign w:val="center"/>
          </w:tcPr>
          <w:p w14:paraId="76384722" w14:textId="77777777" w:rsidR="00BE4FB9" w:rsidRDefault="00BE4FB9" w:rsidP="006164BA">
            <w:pPr>
              <w:pStyle w:val="TAC"/>
              <w:rPr>
                <w:lang w:eastAsia="zh-CN"/>
              </w:rPr>
            </w:pPr>
            <w:r>
              <w:rPr>
                <w:rFonts w:hint="eastAsia"/>
                <w:lang w:eastAsia="zh-CN"/>
              </w:rPr>
              <w:t>ms</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680DC834" w14:textId="77777777" w:rsidR="00BE4FB9" w:rsidRDefault="00BE4FB9" w:rsidP="006164BA">
            <w:pPr>
              <w:pStyle w:val="TAC"/>
              <w:rPr>
                <w:lang w:eastAsia="zh-CN"/>
              </w:rPr>
            </w:pPr>
            <w:r>
              <w:rPr>
                <w:rFonts w:hint="eastAsia"/>
                <w:lang w:eastAsia="zh-CN"/>
              </w:rPr>
              <w:t>[239]</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3C65F9C" w14:textId="77777777" w:rsidR="00BE4FB9" w:rsidRDefault="00BE4FB9" w:rsidP="006164BA">
            <w:pPr>
              <w:pStyle w:val="TAC"/>
              <w:rPr>
                <w:lang w:eastAsia="zh-CN"/>
              </w:rPr>
            </w:pPr>
            <w:r>
              <w:rPr>
                <w:rFonts w:hint="eastAsia"/>
                <w:lang w:eastAsia="zh-CN"/>
              </w:rPr>
              <w:t>[239]</w:t>
            </w:r>
          </w:p>
        </w:tc>
      </w:tr>
      <w:tr w:rsidR="00BE4FB9" w:rsidRPr="001C0E1B" w14:paraId="4F9CEC2E" w14:textId="77777777" w:rsidTr="006164BA">
        <w:trPr>
          <w:trHeight w:val="187"/>
          <w:jc w:val="center"/>
        </w:trPr>
        <w:tc>
          <w:tcPr>
            <w:tcW w:w="3402" w:type="dxa"/>
            <w:gridSpan w:val="2"/>
            <w:tcBorders>
              <w:top w:val="nil"/>
              <w:left w:val="single" w:sz="4" w:space="0" w:color="auto"/>
              <w:bottom w:val="single" w:sz="4" w:space="0" w:color="auto"/>
              <w:right w:val="single" w:sz="4" w:space="0" w:color="auto"/>
            </w:tcBorders>
            <w:vAlign w:val="center"/>
          </w:tcPr>
          <w:p w14:paraId="1702174C" w14:textId="77777777" w:rsidR="00BE4FB9" w:rsidRPr="001C0E1B" w:rsidRDefault="00BE4FB9" w:rsidP="006164BA">
            <w:pPr>
              <w:pStyle w:val="TAL"/>
              <w:rPr>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46448617" w14:textId="77777777" w:rsidR="00BE4FB9" w:rsidRPr="00520F66" w:rsidRDefault="00BE4FB9" w:rsidP="006164BA">
            <w:pPr>
              <w:pStyle w:val="TAC"/>
              <w:rPr>
                <w:lang w:eastAsia="zh-CN"/>
              </w:rPr>
            </w:pPr>
            <w:r w:rsidRPr="00BA2A05">
              <w:rPr>
                <w:lang w:eastAsia="zh-CN"/>
              </w:rPr>
              <w:t xml:space="preserve">Config </w:t>
            </w:r>
            <w:r>
              <w:rPr>
                <w:rFonts w:hint="eastAsia"/>
                <w:lang w:eastAsia="zh-CN"/>
              </w:rPr>
              <w:t>2</w:t>
            </w:r>
          </w:p>
        </w:tc>
        <w:tc>
          <w:tcPr>
            <w:tcW w:w="964" w:type="dxa"/>
            <w:tcBorders>
              <w:top w:val="single" w:sz="4" w:space="0" w:color="auto"/>
              <w:left w:val="single" w:sz="4" w:space="0" w:color="auto"/>
              <w:bottom w:val="single" w:sz="4" w:space="0" w:color="auto"/>
              <w:right w:val="single" w:sz="4" w:space="0" w:color="auto"/>
            </w:tcBorders>
            <w:vAlign w:val="center"/>
          </w:tcPr>
          <w:p w14:paraId="4DD90522" w14:textId="77777777" w:rsidR="00BE4FB9" w:rsidRPr="001C0E1B" w:rsidRDefault="00BE4FB9" w:rsidP="006164BA">
            <w:pPr>
              <w:pStyle w:val="TAC"/>
              <w:rPr>
                <w:lang w:val="en-US"/>
              </w:rPr>
            </w:pPr>
            <w:r>
              <w:rPr>
                <w:rFonts w:hint="eastAsia"/>
                <w:lang w:eastAsia="zh-CN"/>
              </w:rPr>
              <w:t>ms</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19A6CEF5" w14:textId="77777777" w:rsidR="00BE4FB9" w:rsidRPr="001C0E1B" w:rsidRDefault="00BE4FB9" w:rsidP="006164BA">
            <w:pPr>
              <w:pStyle w:val="TAC"/>
              <w:rPr>
                <w:rFonts w:cs="Arial"/>
                <w:lang w:val="en-US"/>
              </w:rPr>
            </w:pPr>
            <w:r>
              <w:rPr>
                <w:rFonts w:hint="eastAsia"/>
                <w:lang w:eastAsia="zh-CN"/>
              </w:rPr>
              <w:t>[4]</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F5E4C2B" w14:textId="77777777" w:rsidR="00BE4FB9" w:rsidRPr="001C0E1B" w:rsidRDefault="00BE4FB9" w:rsidP="006164BA">
            <w:pPr>
              <w:pStyle w:val="TAC"/>
              <w:rPr>
                <w:rFonts w:cs="Arial"/>
                <w:lang w:val="en-US"/>
              </w:rPr>
            </w:pPr>
            <w:r>
              <w:rPr>
                <w:rFonts w:hint="eastAsia"/>
                <w:lang w:eastAsia="zh-CN"/>
              </w:rPr>
              <w:t>[4]</w:t>
            </w:r>
          </w:p>
        </w:tc>
      </w:tr>
      <w:tr w:rsidR="00BE4FB9" w:rsidRPr="001C0E1B" w14:paraId="009ECC81"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521D8364" w14:textId="77777777" w:rsidR="00BE4FB9" w:rsidRPr="001C0E1B" w:rsidRDefault="00BE4FB9" w:rsidP="006164BA">
            <w:pPr>
              <w:pStyle w:val="TAL"/>
              <w:rPr>
                <w:lang w:val="en-US"/>
              </w:rPr>
            </w:pPr>
            <w:r>
              <w:rPr>
                <w:rFonts w:hint="eastAsia"/>
                <w:lang w:eastAsia="zh-CN"/>
              </w:rPr>
              <w:t>K</w:t>
            </w:r>
            <w:r w:rsidRPr="005D61DF">
              <w:rPr>
                <w:rFonts w:hint="eastAsia"/>
                <w:vertAlign w:val="subscript"/>
                <w:lang w:eastAsia="zh-CN"/>
              </w:rPr>
              <w:t>mac</w:t>
            </w:r>
          </w:p>
        </w:tc>
        <w:tc>
          <w:tcPr>
            <w:tcW w:w="1134" w:type="dxa"/>
            <w:vMerge w:val="restart"/>
            <w:tcBorders>
              <w:top w:val="single" w:sz="4" w:space="0" w:color="auto"/>
              <w:left w:val="single" w:sz="4" w:space="0" w:color="auto"/>
              <w:right w:val="single" w:sz="4" w:space="0" w:color="auto"/>
            </w:tcBorders>
            <w:vAlign w:val="center"/>
          </w:tcPr>
          <w:p w14:paraId="514675A2" w14:textId="77777777" w:rsidR="00BE4FB9" w:rsidRPr="00520F66" w:rsidRDefault="00BE4FB9" w:rsidP="006164BA">
            <w:pPr>
              <w:pStyle w:val="TAC"/>
              <w:rPr>
                <w:lang w:eastAsia="zh-CN"/>
              </w:rPr>
            </w:pPr>
            <w:r w:rsidRPr="00BA2A05">
              <w:rPr>
                <w:lang w:eastAsia="zh-CN"/>
              </w:rPr>
              <w:t>Config 1</w:t>
            </w:r>
            <w:r>
              <w:rPr>
                <w:rFonts w:hint="eastAsia"/>
                <w:lang w:eastAsia="zh-CN"/>
              </w:rPr>
              <w:t>, 2</w:t>
            </w:r>
          </w:p>
        </w:tc>
        <w:tc>
          <w:tcPr>
            <w:tcW w:w="964" w:type="dxa"/>
            <w:tcBorders>
              <w:top w:val="single" w:sz="4" w:space="0" w:color="auto"/>
              <w:left w:val="single" w:sz="4" w:space="0" w:color="auto"/>
              <w:bottom w:val="single" w:sz="4" w:space="0" w:color="auto"/>
              <w:right w:val="single" w:sz="4" w:space="0" w:color="auto"/>
            </w:tcBorders>
            <w:vAlign w:val="center"/>
          </w:tcPr>
          <w:p w14:paraId="171BADAF" w14:textId="77777777" w:rsidR="00BE4FB9" w:rsidRPr="001C0E1B" w:rsidRDefault="00BE4FB9" w:rsidP="006164BA">
            <w:pPr>
              <w:pStyle w:val="TAC"/>
              <w:rPr>
                <w:lang w:val="en-US"/>
              </w:rPr>
            </w:pPr>
            <w:r>
              <w:rPr>
                <w:rFonts w:hint="eastAsia"/>
                <w:lang w:eastAsia="zh-CN"/>
              </w:rPr>
              <w:t>ms</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1BE2C048"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64F75C5A"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r>
      <w:tr w:rsidR="00BE4FB9" w:rsidRPr="001C0E1B" w14:paraId="0E86B5AB"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6718223D" w14:textId="77777777" w:rsidR="00BE4FB9" w:rsidRPr="001C0E1B" w:rsidRDefault="00BE4FB9" w:rsidP="006164BA">
            <w:pPr>
              <w:pStyle w:val="TAL"/>
              <w:rPr>
                <w:lang w:val="en-US"/>
              </w:rPr>
            </w:pPr>
            <w:r w:rsidRPr="001C0E1B">
              <w:rPr>
                <w:lang w:val="en-US"/>
              </w:rPr>
              <w:t>DR</w:t>
            </w:r>
            <w:r>
              <w:rPr>
                <w:rFonts w:hint="eastAsia"/>
                <w:lang w:val="en-US" w:eastAsia="zh-CN"/>
              </w:rPr>
              <w:t>X</w:t>
            </w:r>
            <w:r w:rsidRPr="001C0E1B">
              <w:rPr>
                <w:lang w:val="en-US"/>
              </w:rPr>
              <w:t xml:space="preserve"> Cycle</w:t>
            </w:r>
          </w:p>
        </w:tc>
        <w:tc>
          <w:tcPr>
            <w:tcW w:w="1134" w:type="dxa"/>
            <w:vMerge/>
            <w:tcBorders>
              <w:left w:val="single" w:sz="4" w:space="0" w:color="auto"/>
              <w:right w:val="single" w:sz="4" w:space="0" w:color="auto"/>
            </w:tcBorders>
          </w:tcPr>
          <w:p w14:paraId="23E672E7"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hideMark/>
          </w:tcPr>
          <w:p w14:paraId="5AD2C6B5" w14:textId="77777777" w:rsidR="00BE4FB9" w:rsidRPr="001C0E1B" w:rsidRDefault="00BE4FB9" w:rsidP="006164BA">
            <w:pPr>
              <w:pStyle w:val="TAC"/>
              <w:rPr>
                <w:lang w:val="en-US"/>
              </w:rPr>
            </w:pPr>
            <w:r w:rsidRPr="001C0E1B">
              <w:rPr>
                <w:lang w:val="en-US"/>
              </w:rPr>
              <w:t>ms</w:t>
            </w:r>
          </w:p>
        </w:tc>
        <w:tc>
          <w:tcPr>
            <w:tcW w:w="3404" w:type="dxa"/>
            <w:gridSpan w:val="4"/>
            <w:tcBorders>
              <w:top w:val="single" w:sz="4" w:space="0" w:color="auto"/>
              <w:left w:val="single" w:sz="4" w:space="0" w:color="auto"/>
              <w:bottom w:val="single" w:sz="4" w:space="0" w:color="auto"/>
              <w:right w:val="single" w:sz="4" w:space="0" w:color="auto"/>
            </w:tcBorders>
            <w:hideMark/>
          </w:tcPr>
          <w:p w14:paraId="631DEFD5" w14:textId="77777777" w:rsidR="00BE4FB9" w:rsidRPr="001C0E1B" w:rsidRDefault="00BE4FB9" w:rsidP="006164BA">
            <w:pPr>
              <w:pStyle w:val="TAC"/>
              <w:rPr>
                <w:lang w:val="en-US"/>
              </w:rPr>
            </w:pPr>
            <w:r w:rsidRPr="001C0E1B">
              <w:rPr>
                <w:lang w:val="en-US"/>
              </w:rPr>
              <w:t>Not Applicable</w:t>
            </w:r>
          </w:p>
        </w:tc>
      </w:tr>
      <w:tr w:rsidR="00BE4FB9" w:rsidRPr="001C0E1B" w14:paraId="7ACCB714"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60F41B30" w14:textId="77777777" w:rsidR="00BE4FB9" w:rsidRPr="001C0E1B" w:rsidRDefault="00BE4FB9" w:rsidP="006164BA">
            <w:pPr>
              <w:pStyle w:val="TAL"/>
              <w:rPr>
                <w:lang w:val="en-US"/>
              </w:rPr>
            </w:pPr>
            <w:r w:rsidRPr="001C0E1B">
              <w:rPr>
                <w:rFonts w:cs="Arial"/>
              </w:rPr>
              <w:t>PDSCH Reference measurement channel</w:t>
            </w:r>
          </w:p>
        </w:tc>
        <w:tc>
          <w:tcPr>
            <w:tcW w:w="1134" w:type="dxa"/>
            <w:vMerge/>
            <w:tcBorders>
              <w:left w:val="single" w:sz="4" w:space="0" w:color="auto"/>
              <w:right w:val="single" w:sz="4" w:space="0" w:color="auto"/>
            </w:tcBorders>
            <w:vAlign w:val="center"/>
          </w:tcPr>
          <w:p w14:paraId="0FC3F7E0"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6C091461"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335FBC6F" w14:textId="77777777" w:rsidR="00BE4FB9" w:rsidRPr="001C0E1B" w:rsidRDefault="00BE4FB9" w:rsidP="006164BA">
            <w:pPr>
              <w:pStyle w:val="TAC"/>
              <w:rPr>
                <w:lang w:val="en-US"/>
              </w:rPr>
            </w:pPr>
            <w:r w:rsidRPr="001C0E1B">
              <w:rPr>
                <w:szCs w:val="18"/>
              </w:rPr>
              <w:t>SR.1.1 FDD</w:t>
            </w:r>
          </w:p>
        </w:tc>
      </w:tr>
      <w:tr w:rsidR="00BE4FB9" w:rsidRPr="001C0E1B" w14:paraId="320125A0"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1A98626B" w14:textId="77777777" w:rsidR="00BE4FB9" w:rsidRPr="001C0E1B" w:rsidRDefault="00BE4FB9" w:rsidP="006164BA">
            <w:pPr>
              <w:pStyle w:val="TAL"/>
              <w:rPr>
                <w:lang w:val="en-US"/>
              </w:rPr>
            </w:pPr>
            <w:r w:rsidRPr="001C0E1B">
              <w:rPr>
                <w:rFonts w:cs="v5.0.0"/>
              </w:rPr>
              <w:t>CORESET Reference Channel</w:t>
            </w:r>
          </w:p>
        </w:tc>
        <w:tc>
          <w:tcPr>
            <w:tcW w:w="1134" w:type="dxa"/>
            <w:vMerge/>
            <w:tcBorders>
              <w:left w:val="single" w:sz="4" w:space="0" w:color="auto"/>
              <w:right w:val="single" w:sz="4" w:space="0" w:color="auto"/>
            </w:tcBorders>
            <w:vAlign w:val="center"/>
          </w:tcPr>
          <w:p w14:paraId="630468ED"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3B3A45EF"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4599A2A3" w14:textId="77777777" w:rsidR="00BE4FB9" w:rsidRPr="001C0E1B" w:rsidRDefault="00BE4FB9" w:rsidP="006164BA">
            <w:pPr>
              <w:pStyle w:val="TAC"/>
              <w:rPr>
                <w:lang w:val="en-US"/>
              </w:rPr>
            </w:pPr>
            <w:r w:rsidRPr="001C0E1B">
              <w:rPr>
                <w:szCs w:val="18"/>
              </w:rPr>
              <w:t>CR.1.1 FDD</w:t>
            </w:r>
          </w:p>
        </w:tc>
      </w:tr>
      <w:tr w:rsidR="00BE4FB9" w:rsidRPr="001C0E1B" w14:paraId="1F1C9C0B"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710D3FDE" w14:textId="77777777" w:rsidR="00BE4FB9" w:rsidRPr="001C0E1B" w:rsidRDefault="00BE4FB9" w:rsidP="006164BA">
            <w:pPr>
              <w:pStyle w:val="TAL"/>
              <w:rPr>
                <w:lang w:val="en-US"/>
              </w:rPr>
            </w:pPr>
            <w:r w:rsidRPr="001C0E1B">
              <w:t>TRS configuration</w:t>
            </w:r>
          </w:p>
        </w:tc>
        <w:tc>
          <w:tcPr>
            <w:tcW w:w="1134" w:type="dxa"/>
            <w:vMerge/>
            <w:tcBorders>
              <w:left w:val="single" w:sz="4" w:space="0" w:color="auto"/>
              <w:right w:val="single" w:sz="4" w:space="0" w:color="auto"/>
            </w:tcBorders>
            <w:vAlign w:val="center"/>
          </w:tcPr>
          <w:p w14:paraId="24581233"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61BEED64"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74A5FE60" w14:textId="77777777" w:rsidR="00BE4FB9" w:rsidRPr="001C0E1B" w:rsidRDefault="00BE4FB9" w:rsidP="006164BA">
            <w:pPr>
              <w:pStyle w:val="TAC"/>
              <w:rPr>
                <w:lang w:val="en-US"/>
              </w:rPr>
            </w:pPr>
            <w:r w:rsidRPr="001C0E1B">
              <w:rPr>
                <w:rFonts w:cs="v4.2.0"/>
                <w:lang w:eastAsia="zh-CN"/>
              </w:rPr>
              <w:t>TRS.1.1 FDD</w:t>
            </w:r>
          </w:p>
        </w:tc>
      </w:tr>
      <w:tr w:rsidR="00BE4FB9" w:rsidRPr="001C0E1B" w14:paraId="07C6A12D"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279B0C84" w14:textId="77777777" w:rsidR="00BE4FB9" w:rsidRPr="001C0E1B" w:rsidRDefault="00BE4FB9" w:rsidP="006164BA">
            <w:pPr>
              <w:pStyle w:val="TAL"/>
              <w:rPr>
                <w:lang w:val="en-US"/>
              </w:rPr>
            </w:pPr>
            <w:r w:rsidRPr="001C0E1B">
              <w:t>OCNG Patterns</w:t>
            </w:r>
          </w:p>
        </w:tc>
        <w:tc>
          <w:tcPr>
            <w:tcW w:w="1134" w:type="dxa"/>
            <w:vMerge/>
            <w:tcBorders>
              <w:left w:val="single" w:sz="4" w:space="0" w:color="auto"/>
              <w:right w:val="single" w:sz="4" w:space="0" w:color="auto"/>
            </w:tcBorders>
            <w:vAlign w:val="center"/>
          </w:tcPr>
          <w:p w14:paraId="023BF87A"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51B80F99"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1D3B5207" w14:textId="77777777" w:rsidR="00BE4FB9" w:rsidRPr="001C0E1B" w:rsidRDefault="00BE4FB9" w:rsidP="006164BA">
            <w:pPr>
              <w:pStyle w:val="TAC"/>
              <w:rPr>
                <w:lang w:val="en-US"/>
              </w:rPr>
            </w:pPr>
            <w:r w:rsidRPr="001C0E1B">
              <w:rPr>
                <w:snapToGrid w:val="0"/>
              </w:rPr>
              <w:t>OP.1</w:t>
            </w:r>
          </w:p>
        </w:tc>
      </w:tr>
      <w:tr w:rsidR="00BE4FB9" w:rsidRPr="001C0E1B" w14:paraId="555A29B9"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6A21EB86" w14:textId="77777777" w:rsidR="00BE4FB9" w:rsidRPr="001C0E1B" w:rsidRDefault="00BE4FB9" w:rsidP="006164BA">
            <w:pPr>
              <w:pStyle w:val="TAL"/>
              <w:rPr>
                <w:lang w:val="en-US"/>
              </w:rPr>
            </w:pPr>
            <w:r w:rsidRPr="001C0E1B">
              <w:rPr>
                <w:szCs w:val="18"/>
                <w:lang w:eastAsia="zh-CN"/>
              </w:rPr>
              <w:t>SMTC Configuration</w:t>
            </w:r>
          </w:p>
        </w:tc>
        <w:tc>
          <w:tcPr>
            <w:tcW w:w="1134" w:type="dxa"/>
            <w:vMerge/>
            <w:tcBorders>
              <w:left w:val="single" w:sz="4" w:space="0" w:color="auto"/>
              <w:right w:val="single" w:sz="4" w:space="0" w:color="auto"/>
            </w:tcBorders>
            <w:vAlign w:val="center"/>
          </w:tcPr>
          <w:p w14:paraId="32556C04"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121DA45B"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1636F4CD" w14:textId="77777777" w:rsidR="00BE4FB9" w:rsidRPr="001C0E1B" w:rsidRDefault="00BE4FB9" w:rsidP="006164BA">
            <w:pPr>
              <w:pStyle w:val="TAC"/>
              <w:rPr>
                <w:lang w:val="en-US"/>
              </w:rPr>
            </w:pPr>
            <w:r w:rsidRPr="001C0E1B">
              <w:rPr>
                <w:snapToGrid w:val="0"/>
                <w:szCs w:val="18"/>
                <w:lang w:eastAsia="zh-CN"/>
              </w:rPr>
              <w:t>SMTC.1</w:t>
            </w:r>
          </w:p>
        </w:tc>
      </w:tr>
      <w:tr w:rsidR="00BE4FB9" w:rsidRPr="001C0E1B" w14:paraId="474D7EAD"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7EFF8275" w14:textId="77777777" w:rsidR="00BE4FB9" w:rsidRPr="001C0E1B" w:rsidRDefault="00BE4FB9" w:rsidP="006164BA">
            <w:pPr>
              <w:pStyle w:val="TAL"/>
              <w:rPr>
                <w:lang w:val="en-US"/>
              </w:rPr>
            </w:pPr>
            <w:r w:rsidRPr="001C0E1B">
              <w:rPr>
                <w:rFonts w:cs="Arial"/>
              </w:rPr>
              <w:t>SSB Configuration</w:t>
            </w:r>
          </w:p>
        </w:tc>
        <w:tc>
          <w:tcPr>
            <w:tcW w:w="1134" w:type="dxa"/>
            <w:vMerge/>
            <w:tcBorders>
              <w:left w:val="single" w:sz="4" w:space="0" w:color="auto"/>
              <w:right w:val="single" w:sz="4" w:space="0" w:color="auto"/>
            </w:tcBorders>
            <w:vAlign w:val="center"/>
          </w:tcPr>
          <w:p w14:paraId="2B3CC40E"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553A292C"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334A5FE4" w14:textId="77777777" w:rsidR="00BE4FB9" w:rsidRPr="001C0E1B" w:rsidRDefault="00BE4FB9" w:rsidP="006164BA">
            <w:pPr>
              <w:pStyle w:val="TAC"/>
              <w:rPr>
                <w:lang w:val="en-US"/>
              </w:rPr>
            </w:pPr>
            <w:r w:rsidRPr="001C0E1B">
              <w:rPr>
                <w:rFonts w:cs="v4.2.0"/>
              </w:rPr>
              <w:t>SSB.1 FR1</w:t>
            </w:r>
          </w:p>
        </w:tc>
      </w:tr>
      <w:tr w:rsidR="00BE4FB9" w:rsidRPr="001C0E1B" w14:paraId="04841DB6"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03018C51" w14:textId="77777777" w:rsidR="00BE4FB9" w:rsidRPr="001C0E1B" w:rsidRDefault="00BE4FB9" w:rsidP="006164BA">
            <w:pPr>
              <w:pStyle w:val="TAL"/>
              <w:rPr>
                <w:lang w:val="en-US"/>
              </w:rPr>
            </w:pPr>
            <w:r w:rsidRPr="001C0E1B">
              <w:rPr>
                <w:rFonts w:cs="Arial"/>
              </w:rPr>
              <w:t>PDSCH/PDCCH subcarrier spacing</w:t>
            </w:r>
          </w:p>
        </w:tc>
        <w:tc>
          <w:tcPr>
            <w:tcW w:w="1134" w:type="dxa"/>
            <w:vMerge/>
            <w:tcBorders>
              <w:left w:val="single" w:sz="4" w:space="0" w:color="auto"/>
              <w:right w:val="single" w:sz="4" w:space="0" w:color="auto"/>
            </w:tcBorders>
            <w:vAlign w:val="center"/>
          </w:tcPr>
          <w:p w14:paraId="6D70AE41"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16D9E19D" w14:textId="77777777" w:rsidR="00BE4FB9" w:rsidRPr="001C0E1B" w:rsidRDefault="00BE4FB9" w:rsidP="006164BA">
            <w:pPr>
              <w:pStyle w:val="TAC"/>
              <w:rPr>
                <w:lang w:val="en-US"/>
              </w:rPr>
            </w:pPr>
            <w:r w:rsidRPr="001C0E1B">
              <w:t>kHz</w:t>
            </w: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3FB1011A" w14:textId="77777777" w:rsidR="00BE4FB9" w:rsidRPr="001C0E1B" w:rsidRDefault="00BE4FB9" w:rsidP="006164BA">
            <w:pPr>
              <w:pStyle w:val="TAC"/>
              <w:rPr>
                <w:lang w:val="en-US"/>
              </w:rPr>
            </w:pPr>
            <w:r w:rsidRPr="001C0E1B">
              <w:t>15 kHz</w:t>
            </w:r>
          </w:p>
        </w:tc>
      </w:tr>
      <w:tr w:rsidR="00BE4FB9" w:rsidRPr="001C0E1B" w14:paraId="32A4B7CF"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5B748BBC" w14:textId="77777777" w:rsidR="00BE4FB9" w:rsidRPr="001C0E1B" w:rsidRDefault="00BE4FB9" w:rsidP="006164BA">
            <w:pPr>
              <w:pStyle w:val="TAL"/>
              <w:rPr>
                <w:lang w:val="en-US"/>
              </w:rPr>
            </w:pPr>
            <w:r w:rsidRPr="001C0E1B">
              <w:rPr>
                <w:rFonts w:cs="Arial"/>
              </w:rPr>
              <w:t>PUCCH/PUSCH subcarrier spacing</w:t>
            </w:r>
          </w:p>
        </w:tc>
        <w:tc>
          <w:tcPr>
            <w:tcW w:w="1134" w:type="dxa"/>
            <w:vMerge/>
            <w:tcBorders>
              <w:left w:val="single" w:sz="4" w:space="0" w:color="auto"/>
              <w:right w:val="single" w:sz="4" w:space="0" w:color="auto"/>
            </w:tcBorders>
            <w:vAlign w:val="center"/>
          </w:tcPr>
          <w:p w14:paraId="2121831D"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1DAFC4E2" w14:textId="77777777" w:rsidR="00BE4FB9" w:rsidRPr="001C0E1B" w:rsidRDefault="00BE4FB9" w:rsidP="006164BA">
            <w:pPr>
              <w:pStyle w:val="TAC"/>
              <w:rPr>
                <w:lang w:val="en-US"/>
              </w:rPr>
            </w:pPr>
            <w:r w:rsidRPr="001C0E1B">
              <w:t>kHz</w:t>
            </w: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7B20C14E" w14:textId="77777777" w:rsidR="00BE4FB9" w:rsidRPr="001C0E1B" w:rsidRDefault="00BE4FB9" w:rsidP="006164BA">
            <w:pPr>
              <w:pStyle w:val="TAC"/>
              <w:rPr>
                <w:lang w:val="en-US"/>
              </w:rPr>
            </w:pPr>
            <w:r w:rsidRPr="001C0E1B">
              <w:t>15 kHz</w:t>
            </w:r>
          </w:p>
        </w:tc>
      </w:tr>
      <w:tr w:rsidR="00BE4FB9" w:rsidRPr="001C0E1B" w14:paraId="0774A244"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742C5E62" w14:textId="77777777" w:rsidR="00BE4FB9" w:rsidRPr="001C0E1B" w:rsidRDefault="00BE4FB9" w:rsidP="006164BA">
            <w:pPr>
              <w:pStyle w:val="TAL"/>
              <w:rPr>
                <w:lang w:val="en-US"/>
              </w:rPr>
            </w:pPr>
            <w:r w:rsidRPr="001C0E1B">
              <w:t xml:space="preserve">PRACH configuration </w:t>
            </w:r>
          </w:p>
        </w:tc>
        <w:tc>
          <w:tcPr>
            <w:tcW w:w="1134" w:type="dxa"/>
            <w:vMerge/>
            <w:tcBorders>
              <w:left w:val="single" w:sz="4" w:space="0" w:color="auto"/>
              <w:bottom w:val="single" w:sz="4" w:space="0" w:color="auto"/>
              <w:right w:val="single" w:sz="4" w:space="0" w:color="auto"/>
            </w:tcBorders>
            <w:vAlign w:val="center"/>
          </w:tcPr>
          <w:p w14:paraId="652DBBCD"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268A9E63"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2EEAF98F" w14:textId="77777777" w:rsidR="00BE4FB9" w:rsidRPr="001C0E1B" w:rsidRDefault="00BE4FB9" w:rsidP="006164BA">
            <w:pPr>
              <w:pStyle w:val="TAC"/>
              <w:rPr>
                <w:lang w:val="en-US"/>
              </w:rPr>
            </w:pPr>
            <w:r w:rsidRPr="001C0E1B">
              <w:rPr>
                <w:lang w:eastAsia="zh-CN"/>
              </w:rPr>
              <w:t>FR1 PRACH configuration 1</w:t>
            </w:r>
          </w:p>
        </w:tc>
      </w:tr>
      <w:tr w:rsidR="00BE4FB9" w:rsidRPr="001C0E1B" w14:paraId="19DDE14C" w14:textId="77777777" w:rsidTr="006164BA">
        <w:trPr>
          <w:trHeight w:val="187"/>
          <w:jc w:val="center"/>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2081D0D7" w14:textId="77777777" w:rsidR="00BE4FB9" w:rsidRPr="001C0E1B" w:rsidRDefault="00BE4FB9" w:rsidP="006164BA">
            <w:pPr>
              <w:pStyle w:val="TAL"/>
              <w:rPr>
                <w:lang w:val="da-DK"/>
              </w:rPr>
            </w:pPr>
            <w:r w:rsidRPr="001C0E1B">
              <w:rPr>
                <w:lang w:val="en-US"/>
              </w:rPr>
              <w:t>BWP configuration</w:t>
            </w:r>
          </w:p>
        </w:tc>
        <w:tc>
          <w:tcPr>
            <w:tcW w:w="1701" w:type="dxa"/>
            <w:tcBorders>
              <w:top w:val="single" w:sz="4" w:space="0" w:color="auto"/>
              <w:left w:val="single" w:sz="4" w:space="0" w:color="auto"/>
              <w:bottom w:val="single" w:sz="4" w:space="0" w:color="auto"/>
              <w:right w:val="single" w:sz="4" w:space="0" w:color="auto"/>
            </w:tcBorders>
            <w:hideMark/>
          </w:tcPr>
          <w:p w14:paraId="2F357C2F" w14:textId="77777777" w:rsidR="00BE4FB9" w:rsidRPr="001C0E1B" w:rsidRDefault="00BE4FB9" w:rsidP="006164BA">
            <w:pPr>
              <w:pStyle w:val="TAL"/>
              <w:rPr>
                <w:lang w:val="en-US"/>
              </w:rPr>
            </w:pPr>
            <w:r w:rsidRPr="001C0E1B">
              <w:rPr>
                <w:lang w:val="en-US"/>
              </w:rPr>
              <w:t>Initial DL BWP</w:t>
            </w:r>
          </w:p>
        </w:tc>
        <w:tc>
          <w:tcPr>
            <w:tcW w:w="1134" w:type="dxa"/>
            <w:vMerge w:val="restart"/>
            <w:tcBorders>
              <w:top w:val="single" w:sz="4" w:space="0" w:color="auto"/>
              <w:left w:val="single" w:sz="4" w:space="0" w:color="auto"/>
              <w:right w:val="single" w:sz="4" w:space="0" w:color="auto"/>
            </w:tcBorders>
            <w:vAlign w:val="center"/>
          </w:tcPr>
          <w:p w14:paraId="31E9D3C4" w14:textId="77777777" w:rsidR="00BE4FB9" w:rsidRPr="00520F66" w:rsidRDefault="00BE4FB9" w:rsidP="006164BA">
            <w:pPr>
              <w:pStyle w:val="TAC"/>
              <w:rPr>
                <w:lang w:eastAsia="zh-CN"/>
              </w:rPr>
            </w:pPr>
            <w:r w:rsidRPr="00BA2A05">
              <w:rPr>
                <w:lang w:eastAsia="zh-CN"/>
              </w:rPr>
              <w:t>Config 1</w:t>
            </w:r>
            <w:r>
              <w:rPr>
                <w:rFonts w:hint="eastAsia"/>
                <w:lang w:eastAsia="zh-CN"/>
              </w:rPr>
              <w:t>, 2</w:t>
            </w:r>
          </w:p>
        </w:tc>
        <w:tc>
          <w:tcPr>
            <w:tcW w:w="964" w:type="dxa"/>
            <w:tcBorders>
              <w:top w:val="single" w:sz="4" w:space="0" w:color="auto"/>
              <w:left w:val="single" w:sz="4" w:space="0" w:color="auto"/>
              <w:bottom w:val="single" w:sz="4" w:space="0" w:color="auto"/>
              <w:right w:val="single" w:sz="4" w:space="0" w:color="auto"/>
            </w:tcBorders>
          </w:tcPr>
          <w:p w14:paraId="726DE4FC" w14:textId="77777777" w:rsidR="00BE4FB9" w:rsidRPr="001C0E1B" w:rsidRDefault="00BE4FB9" w:rsidP="006164BA">
            <w:pPr>
              <w:pStyle w:val="TAC"/>
              <w:rPr>
                <w:lang w:val="da-DK"/>
              </w:rPr>
            </w:pPr>
          </w:p>
        </w:tc>
        <w:tc>
          <w:tcPr>
            <w:tcW w:w="3404" w:type="dxa"/>
            <w:gridSpan w:val="4"/>
            <w:tcBorders>
              <w:top w:val="single" w:sz="4" w:space="0" w:color="auto"/>
              <w:left w:val="single" w:sz="4" w:space="0" w:color="auto"/>
              <w:bottom w:val="single" w:sz="4" w:space="0" w:color="auto"/>
              <w:right w:val="single" w:sz="4" w:space="0" w:color="auto"/>
            </w:tcBorders>
            <w:hideMark/>
          </w:tcPr>
          <w:p w14:paraId="7CF68F21" w14:textId="77777777" w:rsidR="00BE4FB9" w:rsidRPr="001C0E1B" w:rsidRDefault="00BE4FB9" w:rsidP="006164BA">
            <w:pPr>
              <w:pStyle w:val="TAC"/>
              <w:rPr>
                <w:lang w:val="en-US"/>
              </w:rPr>
            </w:pPr>
            <w:r w:rsidRPr="001C0E1B">
              <w:rPr>
                <w:rFonts w:cs="v3.7.0"/>
                <w:lang w:val="en-US"/>
              </w:rPr>
              <w:t>DLBWP.0.1</w:t>
            </w:r>
          </w:p>
        </w:tc>
      </w:tr>
      <w:tr w:rsidR="00BE4FB9" w:rsidRPr="001C0E1B" w14:paraId="69F3154F" w14:textId="77777777" w:rsidTr="006164BA">
        <w:trPr>
          <w:trHeight w:val="187"/>
          <w:jc w:val="center"/>
        </w:trPr>
        <w:tc>
          <w:tcPr>
            <w:tcW w:w="1701" w:type="dxa"/>
            <w:vMerge/>
            <w:tcBorders>
              <w:left w:val="single" w:sz="4" w:space="0" w:color="auto"/>
              <w:right w:val="single" w:sz="4" w:space="0" w:color="auto"/>
            </w:tcBorders>
            <w:shd w:val="clear" w:color="auto" w:fill="auto"/>
            <w:hideMark/>
          </w:tcPr>
          <w:p w14:paraId="7018E145" w14:textId="77777777" w:rsidR="00BE4FB9" w:rsidRPr="001C0E1B" w:rsidRDefault="00BE4FB9" w:rsidP="006164BA">
            <w:pPr>
              <w:pStyle w:val="TAL"/>
              <w:rPr>
                <w:lang w:val="da-DK"/>
              </w:rPr>
            </w:pPr>
          </w:p>
        </w:tc>
        <w:tc>
          <w:tcPr>
            <w:tcW w:w="1701" w:type="dxa"/>
            <w:tcBorders>
              <w:top w:val="single" w:sz="4" w:space="0" w:color="auto"/>
              <w:left w:val="single" w:sz="4" w:space="0" w:color="auto"/>
              <w:bottom w:val="single" w:sz="4" w:space="0" w:color="auto"/>
              <w:right w:val="single" w:sz="4" w:space="0" w:color="auto"/>
            </w:tcBorders>
            <w:hideMark/>
          </w:tcPr>
          <w:p w14:paraId="05870AE8" w14:textId="77777777" w:rsidR="00BE4FB9" w:rsidRPr="001C0E1B" w:rsidRDefault="00BE4FB9" w:rsidP="006164BA">
            <w:pPr>
              <w:pStyle w:val="TAL"/>
              <w:rPr>
                <w:lang w:val="en-US"/>
              </w:rPr>
            </w:pPr>
            <w:r w:rsidRPr="001C0E1B">
              <w:rPr>
                <w:lang w:val="en-US"/>
              </w:rPr>
              <w:t>Dedicated DL BWP</w:t>
            </w:r>
          </w:p>
        </w:tc>
        <w:tc>
          <w:tcPr>
            <w:tcW w:w="1134" w:type="dxa"/>
            <w:vMerge/>
            <w:tcBorders>
              <w:left w:val="single" w:sz="4" w:space="0" w:color="auto"/>
              <w:right w:val="single" w:sz="4" w:space="0" w:color="auto"/>
            </w:tcBorders>
          </w:tcPr>
          <w:p w14:paraId="28BA1D0E"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tcPr>
          <w:p w14:paraId="06F97376" w14:textId="77777777" w:rsidR="00BE4FB9" w:rsidRPr="001C0E1B" w:rsidRDefault="00BE4FB9" w:rsidP="006164BA">
            <w:pPr>
              <w:pStyle w:val="TAC"/>
              <w:rPr>
                <w:lang w:val="da-DK"/>
              </w:rPr>
            </w:pPr>
          </w:p>
        </w:tc>
        <w:tc>
          <w:tcPr>
            <w:tcW w:w="3404" w:type="dxa"/>
            <w:gridSpan w:val="4"/>
            <w:tcBorders>
              <w:top w:val="single" w:sz="4" w:space="0" w:color="auto"/>
              <w:left w:val="single" w:sz="4" w:space="0" w:color="auto"/>
              <w:bottom w:val="single" w:sz="4" w:space="0" w:color="auto"/>
              <w:right w:val="single" w:sz="4" w:space="0" w:color="auto"/>
            </w:tcBorders>
            <w:hideMark/>
          </w:tcPr>
          <w:p w14:paraId="2ACF3363" w14:textId="77777777" w:rsidR="00BE4FB9" w:rsidRPr="001C0E1B" w:rsidRDefault="00BE4FB9" w:rsidP="006164BA">
            <w:pPr>
              <w:pStyle w:val="TAC"/>
              <w:rPr>
                <w:lang w:val="en-US"/>
              </w:rPr>
            </w:pPr>
            <w:r w:rsidRPr="001C0E1B">
              <w:rPr>
                <w:rFonts w:cs="v3.7.0"/>
                <w:lang w:val="en-US"/>
              </w:rPr>
              <w:t>DLBWP.1.1</w:t>
            </w:r>
          </w:p>
        </w:tc>
      </w:tr>
      <w:tr w:rsidR="00BE4FB9" w:rsidRPr="001C0E1B" w14:paraId="472E8728" w14:textId="77777777" w:rsidTr="006164BA">
        <w:trPr>
          <w:trHeight w:val="187"/>
          <w:jc w:val="center"/>
        </w:trPr>
        <w:tc>
          <w:tcPr>
            <w:tcW w:w="1701" w:type="dxa"/>
            <w:vMerge/>
            <w:tcBorders>
              <w:left w:val="single" w:sz="4" w:space="0" w:color="auto"/>
              <w:right w:val="single" w:sz="4" w:space="0" w:color="auto"/>
            </w:tcBorders>
            <w:shd w:val="clear" w:color="auto" w:fill="auto"/>
            <w:hideMark/>
          </w:tcPr>
          <w:p w14:paraId="2D856851" w14:textId="77777777" w:rsidR="00BE4FB9" w:rsidRPr="001C0E1B" w:rsidRDefault="00BE4FB9" w:rsidP="006164BA">
            <w:pPr>
              <w:pStyle w:val="TAL"/>
              <w:rPr>
                <w:lang w:val="da-DK"/>
              </w:rPr>
            </w:pPr>
          </w:p>
        </w:tc>
        <w:tc>
          <w:tcPr>
            <w:tcW w:w="1701" w:type="dxa"/>
            <w:tcBorders>
              <w:top w:val="single" w:sz="4" w:space="0" w:color="auto"/>
              <w:left w:val="single" w:sz="4" w:space="0" w:color="auto"/>
              <w:bottom w:val="single" w:sz="4" w:space="0" w:color="auto"/>
              <w:right w:val="single" w:sz="4" w:space="0" w:color="auto"/>
            </w:tcBorders>
            <w:hideMark/>
          </w:tcPr>
          <w:p w14:paraId="71FFC57D" w14:textId="77777777" w:rsidR="00BE4FB9" w:rsidRPr="001C0E1B" w:rsidRDefault="00BE4FB9" w:rsidP="006164BA">
            <w:pPr>
              <w:pStyle w:val="TAL"/>
              <w:rPr>
                <w:lang w:val="en-US"/>
              </w:rPr>
            </w:pPr>
            <w:r w:rsidRPr="001C0E1B">
              <w:rPr>
                <w:lang w:val="en-US"/>
              </w:rPr>
              <w:t>Initial UL BWP</w:t>
            </w:r>
          </w:p>
        </w:tc>
        <w:tc>
          <w:tcPr>
            <w:tcW w:w="1134" w:type="dxa"/>
            <w:vMerge/>
            <w:tcBorders>
              <w:left w:val="single" w:sz="4" w:space="0" w:color="auto"/>
              <w:right w:val="single" w:sz="4" w:space="0" w:color="auto"/>
            </w:tcBorders>
          </w:tcPr>
          <w:p w14:paraId="7C4832FC"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tcPr>
          <w:p w14:paraId="78D8E102" w14:textId="77777777" w:rsidR="00BE4FB9" w:rsidRPr="001C0E1B" w:rsidRDefault="00BE4FB9" w:rsidP="006164BA">
            <w:pPr>
              <w:pStyle w:val="TAC"/>
              <w:rPr>
                <w:lang w:val="da-DK"/>
              </w:rPr>
            </w:pPr>
          </w:p>
        </w:tc>
        <w:tc>
          <w:tcPr>
            <w:tcW w:w="3404" w:type="dxa"/>
            <w:gridSpan w:val="4"/>
            <w:tcBorders>
              <w:top w:val="single" w:sz="4" w:space="0" w:color="auto"/>
              <w:left w:val="single" w:sz="4" w:space="0" w:color="auto"/>
              <w:bottom w:val="single" w:sz="4" w:space="0" w:color="auto"/>
              <w:right w:val="single" w:sz="4" w:space="0" w:color="auto"/>
            </w:tcBorders>
            <w:hideMark/>
          </w:tcPr>
          <w:p w14:paraId="333D067C" w14:textId="77777777" w:rsidR="00BE4FB9" w:rsidRPr="001C0E1B" w:rsidRDefault="00BE4FB9" w:rsidP="006164BA">
            <w:pPr>
              <w:pStyle w:val="TAC"/>
              <w:rPr>
                <w:lang w:val="en-US"/>
              </w:rPr>
            </w:pPr>
            <w:r w:rsidRPr="001C0E1B">
              <w:rPr>
                <w:rFonts w:cs="v3.7.0"/>
                <w:lang w:val="en-US"/>
              </w:rPr>
              <w:t>ULBWP.0.1</w:t>
            </w:r>
          </w:p>
        </w:tc>
      </w:tr>
      <w:tr w:rsidR="00BE4FB9" w:rsidRPr="001C0E1B" w14:paraId="77461D9E" w14:textId="77777777" w:rsidTr="006164BA">
        <w:trPr>
          <w:trHeight w:val="187"/>
          <w:jc w:val="center"/>
        </w:trPr>
        <w:tc>
          <w:tcPr>
            <w:tcW w:w="1701" w:type="dxa"/>
            <w:vMerge/>
            <w:tcBorders>
              <w:left w:val="single" w:sz="4" w:space="0" w:color="auto"/>
              <w:bottom w:val="single" w:sz="4" w:space="0" w:color="auto"/>
              <w:right w:val="single" w:sz="4" w:space="0" w:color="auto"/>
            </w:tcBorders>
            <w:shd w:val="clear" w:color="auto" w:fill="auto"/>
            <w:hideMark/>
          </w:tcPr>
          <w:p w14:paraId="5F03E7A4" w14:textId="77777777" w:rsidR="00BE4FB9" w:rsidRPr="001C0E1B" w:rsidRDefault="00BE4FB9" w:rsidP="006164BA">
            <w:pPr>
              <w:pStyle w:val="TAL"/>
              <w:rPr>
                <w:lang w:val="da-DK"/>
              </w:rPr>
            </w:pPr>
          </w:p>
        </w:tc>
        <w:tc>
          <w:tcPr>
            <w:tcW w:w="1701" w:type="dxa"/>
            <w:tcBorders>
              <w:top w:val="single" w:sz="4" w:space="0" w:color="auto"/>
              <w:left w:val="single" w:sz="4" w:space="0" w:color="auto"/>
              <w:bottom w:val="single" w:sz="4" w:space="0" w:color="auto"/>
              <w:right w:val="single" w:sz="4" w:space="0" w:color="auto"/>
            </w:tcBorders>
            <w:hideMark/>
          </w:tcPr>
          <w:p w14:paraId="33DA5DD0" w14:textId="77777777" w:rsidR="00BE4FB9" w:rsidRPr="001C0E1B" w:rsidRDefault="00BE4FB9" w:rsidP="006164BA">
            <w:pPr>
              <w:pStyle w:val="TAL"/>
              <w:rPr>
                <w:lang w:val="en-US"/>
              </w:rPr>
            </w:pPr>
            <w:r w:rsidRPr="001C0E1B">
              <w:rPr>
                <w:lang w:val="en-US"/>
              </w:rPr>
              <w:t>Dedicated UL BWP</w:t>
            </w:r>
          </w:p>
        </w:tc>
        <w:tc>
          <w:tcPr>
            <w:tcW w:w="1134" w:type="dxa"/>
            <w:vMerge/>
            <w:tcBorders>
              <w:left w:val="single" w:sz="4" w:space="0" w:color="auto"/>
              <w:bottom w:val="single" w:sz="4" w:space="0" w:color="auto"/>
              <w:right w:val="single" w:sz="4" w:space="0" w:color="auto"/>
            </w:tcBorders>
          </w:tcPr>
          <w:p w14:paraId="5B4DC93B"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tcPr>
          <w:p w14:paraId="522DC003" w14:textId="77777777" w:rsidR="00BE4FB9" w:rsidRPr="001C0E1B" w:rsidRDefault="00BE4FB9" w:rsidP="006164BA">
            <w:pPr>
              <w:pStyle w:val="TAC"/>
              <w:rPr>
                <w:lang w:val="da-DK"/>
              </w:rPr>
            </w:pPr>
          </w:p>
        </w:tc>
        <w:tc>
          <w:tcPr>
            <w:tcW w:w="3404" w:type="dxa"/>
            <w:gridSpan w:val="4"/>
            <w:tcBorders>
              <w:top w:val="single" w:sz="4" w:space="0" w:color="auto"/>
              <w:left w:val="single" w:sz="4" w:space="0" w:color="auto"/>
              <w:bottom w:val="single" w:sz="4" w:space="0" w:color="auto"/>
              <w:right w:val="single" w:sz="4" w:space="0" w:color="auto"/>
            </w:tcBorders>
            <w:hideMark/>
          </w:tcPr>
          <w:p w14:paraId="402C1C4A" w14:textId="77777777" w:rsidR="00BE4FB9" w:rsidRPr="001C0E1B" w:rsidRDefault="00BE4FB9" w:rsidP="006164BA">
            <w:pPr>
              <w:pStyle w:val="TAC"/>
              <w:rPr>
                <w:lang w:val="en-US"/>
              </w:rPr>
            </w:pPr>
            <w:r w:rsidRPr="001C0E1B">
              <w:rPr>
                <w:rFonts w:cs="v3.7.0"/>
                <w:lang w:val="en-US"/>
              </w:rPr>
              <w:t>ULBWP.1.1</w:t>
            </w:r>
          </w:p>
        </w:tc>
      </w:tr>
      <w:tr w:rsidR="00BE4FB9" w:rsidRPr="001C0E1B" w14:paraId="3083EB60"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57EB3553" w14:textId="77777777" w:rsidR="00BE4FB9" w:rsidRPr="001C0E1B" w:rsidRDefault="00BE4FB9" w:rsidP="006164BA">
            <w:pPr>
              <w:pStyle w:val="TAL"/>
              <w:rPr>
                <w:lang w:val="en-US"/>
              </w:rPr>
            </w:pPr>
            <w:r w:rsidRPr="001C0E1B">
              <w:rPr>
                <w:szCs w:val="16"/>
                <w:lang w:val="en-US" w:eastAsia="ja-JP"/>
              </w:rPr>
              <w:t>EPRE ratio of PSS to SSS</w:t>
            </w:r>
          </w:p>
        </w:tc>
        <w:tc>
          <w:tcPr>
            <w:tcW w:w="1134" w:type="dxa"/>
            <w:vMerge w:val="restart"/>
            <w:tcBorders>
              <w:top w:val="single" w:sz="4" w:space="0" w:color="auto"/>
              <w:left w:val="single" w:sz="4" w:space="0" w:color="auto"/>
              <w:right w:val="single" w:sz="4" w:space="0" w:color="auto"/>
            </w:tcBorders>
            <w:vAlign w:val="center"/>
          </w:tcPr>
          <w:p w14:paraId="7569A5F6" w14:textId="77777777" w:rsidR="00BE4FB9" w:rsidRPr="00520F66" w:rsidRDefault="00BE4FB9" w:rsidP="006164BA">
            <w:pPr>
              <w:pStyle w:val="TAC"/>
              <w:rPr>
                <w:lang w:eastAsia="zh-CN"/>
              </w:rPr>
            </w:pPr>
            <w:r w:rsidRPr="00BA2A05">
              <w:rPr>
                <w:lang w:eastAsia="zh-CN"/>
              </w:rPr>
              <w:t>Config 1</w:t>
            </w:r>
            <w:r>
              <w:rPr>
                <w:rFonts w:hint="eastAsia"/>
                <w:lang w:eastAsia="zh-CN"/>
              </w:rPr>
              <w:t>, 2</w:t>
            </w:r>
          </w:p>
        </w:tc>
        <w:tc>
          <w:tcPr>
            <w:tcW w:w="964" w:type="dxa"/>
            <w:vMerge w:val="restart"/>
            <w:tcBorders>
              <w:top w:val="single" w:sz="4" w:space="0" w:color="auto"/>
              <w:left w:val="single" w:sz="4" w:space="0" w:color="auto"/>
              <w:right w:val="single" w:sz="4" w:space="0" w:color="auto"/>
            </w:tcBorders>
            <w:shd w:val="clear" w:color="auto" w:fill="auto"/>
            <w:vAlign w:val="center"/>
            <w:hideMark/>
          </w:tcPr>
          <w:p w14:paraId="7110D563" w14:textId="77777777" w:rsidR="00BE4FB9" w:rsidRPr="001C0E1B" w:rsidRDefault="00BE4FB9" w:rsidP="006164BA">
            <w:pPr>
              <w:pStyle w:val="TAC"/>
              <w:rPr>
                <w:szCs w:val="18"/>
                <w:lang w:val="en-US"/>
              </w:rPr>
            </w:pPr>
            <w:r w:rsidRPr="001C0E1B">
              <w:rPr>
                <w:szCs w:val="18"/>
                <w:lang w:val="en-US" w:eastAsia="ja-JP"/>
              </w:rPr>
              <w:t>dB</w:t>
            </w:r>
          </w:p>
        </w:tc>
        <w:tc>
          <w:tcPr>
            <w:tcW w:w="3404" w:type="dxa"/>
            <w:gridSpan w:val="4"/>
            <w:vMerge w:val="restart"/>
            <w:tcBorders>
              <w:top w:val="single" w:sz="4" w:space="0" w:color="auto"/>
              <w:left w:val="single" w:sz="4" w:space="0" w:color="auto"/>
              <w:right w:val="single" w:sz="4" w:space="0" w:color="auto"/>
            </w:tcBorders>
            <w:shd w:val="clear" w:color="auto" w:fill="auto"/>
            <w:vAlign w:val="center"/>
            <w:hideMark/>
          </w:tcPr>
          <w:p w14:paraId="2DD71D18" w14:textId="77777777" w:rsidR="00BE4FB9" w:rsidRPr="001C0E1B" w:rsidRDefault="00BE4FB9" w:rsidP="006164BA">
            <w:pPr>
              <w:pStyle w:val="TAC"/>
              <w:rPr>
                <w:szCs w:val="18"/>
                <w:lang w:val="en-US"/>
              </w:rPr>
            </w:pPr>
            <w:r w:rsidRPr="001C0E1B">
              <w:rPr>
                <w:szCs w:val="18"/>
                <w:lang w:val="en-US" w:eastAsia="ja-JP"/>
              </w:rPr>
              <w:t>0</w:t>
            </w:r>
          </w:p>
        </w:tc>
      </w:tr>
      <w:tr w:rsidR="00BE4FB9" w:rsidRPr="001C0E1B" w14:paraId="68326899"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4FE98A8E" w14:textId="77777777" w:rsidR="00BE4FB9" w:rsidRPr="001C0E1B" w:rsidRDefault="00BE4FB9" w:rsidP="006164BA">
            <w:pPr>
              <w:pStyle w:val="TAL"/>
              <w:rPr>
                <w:lang w:val="en-US"/>
              </w:rPr>
            </w:pPr>
            <w:r w:rsidRPr="001C0E1B">
              <w:rPr>
                <w:szCs w:val="16"/>
                <w:lang w:val="en-US" w:eastAsia="ja-JP"/>
              </w:rPr>
              <w:t>EPRE ratio of PBCH DMRS to SSS</w:t>
            </w:r>
          </w:p>
        </w:tc>
        <w:tc>
          <w:tcPr>
            <w:tcW w:w="1134" w:type="dxa"/>
            <w:vMerge/>
            <w:tcBorders>
              <w:left w:val="single" w:sz="4" w:space="0" w:color="auto"/>
              <w:right w:val="single" w:sz="4" w:space="0" w:color="auto"/>
            </w:tcBorders>
          </w:tcPr>
          <w:p w14:paraId="4D754AC4" w14:textId="77777777" w:rsidR="00BE4FB9" w:rsidRPr="00520F66"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27C23199"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5FF57FBD" w14:textId="77777777" w:rsidR="00BE4FB9" w:rsidRPr="001C0E1B" w:rsidRDefault="00BE4FB9" w:rsidP="006164BA">
            <w:pPr>
              <w:pStyle w:val="TAC"/>
              <w:rPr>
                <w:szCs w:val="18"/>
                <w:lang w:val="en-US"/>
              </w:rPr>
            </w:pPr>
          </w:p>
        </w:tc>
      </w:tr>
      <w:tr w:rsidR="00BE4FB9" w:rsidRPr="001C0E1B" w14:paraId="0D231C2A"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0E3A7D8" w14:textId="77777777" w:rsidR="00BE4FB9" w:rsidRPr="001C0E1B" w:rsidRDefault="00BE4FB9" w:rsidP="006164BA">
            <w:pPr>
              <w:pStyle w:val="TAL"/>
              <w:rPr>
                <w:lang w:val="en-US"/>
              </w:rPr>
            </w:pPr>
            <w:r w:rsidRPr="001C0E1B">
              <w:rPr>
                <w:szCs w:val="16"/>
                <w:lang w:val="en-US" w:eastAsia="ja-JP"/>
              </w:rPr>
              <w:t>EPRE ratio of PBCH to PBCH DMRS</w:t>
            </w:r>
          </w:p>
        </w:tc>
        <w:tc>
          <w:tcPr>
            <w:tcW w:w="1134" w:type="dxa"/>
            <w:vMerge/>
            <w:tcBorders>
              <w:left w:val="single" w:sz="4" w:space="0" w:color="auto"/>
              <w:right w:val="single" w:sz="4" w:space="0" w:color="auto"/>
            </w:tcBorders>
          </w:tcPr>
          <w:p w14:paraId="68AB09BE" w14:textId="77777777" w:rsidR="00BE4FB9" w:rsidRPr="00520F66"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04A1BD08"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4BDD8AD0" w14:textId="77777777" w:rsidR="00BE4FB9" w:rsidRPr="001C0E1B" w:rsidRDefault="00BE4FB9" w:rsidP="006164BA">
            <w:pPr>
              <w:pStyle w:val="TAC"/>
              <w:rPr>
                <w:szCs w:val="18"/>
                <w:lang w:val="en-US"/>
              </w:rPr>
            </w:pPr>
          </w:p>
        </w:tc>
      </w:tr>
      <w:tr w:rsidR="00BE4FB9" w:rsidRPr="001C0E1B" w14:paraId="5AEDDF78"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16FC3F7E" w14:textId="77777777" w:rsidR="00BE4FB9" w:rsidRPr="001C0E1B" w:rsidRDefault="00BE4FB9" w:rsidP="006164BA">
            <w:pPr>
              <w:pStyle w:val="TAL"/>
              <w:rPr>
                <w:lang w:val="en-US"/>
              </w:rPr>
            </w:pPr>
            <w:r w:rsidRPr="001C0E1B">
              <w:rPr>
                <w:szCs w:val="16"/>
                <w:lang w:val="en-US" w:eastAsia="ja-JP"/>
              </w:rPr>
              <w:t>EPRE ratio of PDCCH DMRS to SSS</w:t>
            </w:r>
          </w:p>
        </w:tc>
        <w:tc>
          <w:tcPr>
            <w:tcW w:w="1134" w:type="dxa"/>
            <w:vMerge/>
            <w:tcBorders>
              <w:left w:val="single" w:sz="4" w:space="0" w:color="auto"/>
              <w:right w:val="single" w:sz="4" w:space="0" w:color="auto"/>
            </w:tcBorders>
          </w:tcPr>
          <w:p w14:paraId="661C7C25" w14:textId="77777777" w:rsidR="00BE4FB9" w:rsidRPr="00520F66"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6DD37A32"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6503B970" w14:textId="77777777" w:rsidR="00BE4FB9" w:rsidRPr="001C0E1B" w:rsidRDefault="00BE4FB9" w:rsidP="006164BA">
            <w:pPr>
              <w:pStyle w:val="TAC"/>
              <w:rPr>
                <w:szCs w:val="18"/>
                <w:lang w:val="en-US"/>
              </w:rPr>
            </w:pPr>
          </w:p>
        </w:tc>
      </w:tr>
      <w:tr w:rsidR="00BE4FB9" w:rsidRPr="001C0E1B" w14:paraId="63369ED4"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2A2DA01" w14:textId="77777777" w:rsidR="00BE4FB9" w:rsidRPr="001C0E1B" w:rsidRDefault="00BE4FB9" w:rsidP="006164BA">
            <w:pPr>
              <w:pStyle w:val="TAL"/>
              <w:rPr>
                <w:lang w:val="en-US"/>
              </w:rPr>
            </w:pPr>
            <w:r w:rsidRPr="001C0E1B">
              <w:rPr>
                <w:szCs w:val="16"/>
                <w:lang w:val="en-US" w:eastAsia="ja-JP"/>
              </w:rPr>
              <w:t>EPRE ratio of PDCCH to PDCCH DMRS</w:t>
            </w:r>
          </w:p>
        </w:tc>
        <w:tc>
          <w:tcPr>
            <w:tcW w:w="1134" w:type="dxa"/>
            <w:vMerge/>
            <w:tcBorders>
              <w:left w:val="single" w:sz="4" w:space="0" w:color="auto"/>
              <w:right w:val="single" w:sz="4" w:space="0" w:color="auto"/>
            </w:tcBorders>
          </w:tcPr>
          <w:p w14:paraId="6C924947" w14:textId="77777777" w:rsidR="00BE4FB9" w:rsidRPr="00520F66"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43121ECE"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2934A1F9" w14:textId="77777777" w:rsidR="00BE4FB9" w:rsidRPr="001C0E1B" w:rsidRDefault="00BE4FB9" w:rsidP="006164BA">
            <w:pPr>
              <w:pStyle w:val="TAC"/>
              <w:rPr>
                <w:szCs w:val="18"/>
                <w:lang w:val="en-US"/>
              </w:rPr>
            </w:pPr>
          </w:p>
        </w:tc>
      </w:tr>
      <w:tr w:rsidR="00BE4FB9" w:rsidRPr="001C0E1B" w14:paraId="66551E16"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41780EE5" w14:textId="77777777" w:rsidR="00BE4FB9" w:rsidRPr="001C0E1B" w:rsidRDefault="00BE4FB9" w:rsidP="006164BA">
            <w:pPr>
              <w:pStyle w:val="TAL"/>
              <w:rPr>
                <w:lang w:val="en-US"/>
              </w:rPr>
            </w:pPr>
            <w:r w:rsidRPr="001C0E1B">
              <w:rPr>
                <w:szCs w:val="16"/>
                <w:lang w:val="en-US" w:eastAsia="ja-JP"/>
              </w:rPr>
              <w:t xml:space="preserve">EPRE ratio of PDSCH DMRS to SSS </w:t>
            </w:r>
          </w:p>
        </w:tc>
        <w:tc>
          <w:tcPr>
            <w:tcW w:w="1134" w:type="dxa"/>
            <w:vMerge/>
            <w:tcBorders>
              <w:left w:val="single" w:sz="4" w:space="0" w:color="auto"/>
              <w:right w:val="single" w:sz="4" w:space="0" w:color="auto"/>
            </w:tcBorders>
          </w:tcPr>
          <w:p w14:paraId="35E045E7" w14:textId="77777777" w:rsidR="00BE4FB9" w:rsidRPr="00520F66"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77E6792B"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5FC3670C" w14:textId="77777777" w:rsidR="00BE4FB9" w:rsidRPr="001C0E1B" w:rsidRDefault="00BE4FB9" w:rsidP="006164BA">
            <w:pPr>
              <w:pStyle w:val="TAC"/>
              <w:rPr>
                <w:szCs w:val="18"/>
                <w:lang w:val="en-US"/>
              </w:rPr>
            </w:pPr>
          </w:p>
        </w:tc>
      </w:tr>
      <w:tr w:rsidR="00BE4FB9" w:rsidRPr="001C0E1B" w14:paraId="5B1D4920"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6A700CF4" w14:textId="77777777" w:rsidR="00BE4FB9" w:rsidRPr="001C0E1B" w:rsidRDefault="00BE4FB9" w:rsidP="006164BA">
            <w:pPr>
              <w:pStyle w:val="TAL"/>
              <w:rPr>
                <w:lang w:val="en-US"/>
              </w:rPr>
            </w:pPr>
            <w:r w:rsidRPr="001C0E1B">
              <w:rPr>
                <w:szCs w:val="16"/>
                <w:lang w:val="en-US" w:eastAsia="ja-JP"/>
              </w:rPr>
              <w:t xml:space="preserve">EPRE ratio of PDSCH to PDSCH </w:t>
            </w:r>
          </w:p>
        </w:tc>
        <w:tc>
          <w:tcPr>
            <w:tcW w:w="1134" w:type="dxa"/>
            <w:vMerge/>
            <w:tcBorders>
              <w:left w:val="single" w:sz="4" w:space="0" w:color="auto"/>
              <w:right w:val="single" w:sz="4" w:space="0" w:color="auto"/>
            </w:tcBorders>
          </w:tcPr>
          <w:p w14:paraId="67ADDA1C" w14:textId="77777777" w:rsidR="00BE4FB9" w:rsidRPr="00520F66"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13954C7A"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61A391CD" w14:textId="77777777" w:rsidR="00BE4FB9" w:rsidRPr="001C0E1B" w:rsidRDefault="00BE4FB9" w:rsidP="006164BA">
            <w:pPr>
              <w:pStyle w:val="TAC"/>
              <w:rPr>
                <w:szCs w:val="18"/>
                <w:lang w:val="en-US"/>
              </w:rPr>
            </w:pPr>
          </w:p>
        </w:tc>
      </w:tr>
      <w:tr w:rsidR="00BE4FB9" w:rsidRPr="001C0E1B" w14:paraId="16A28ED0"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0D8B40CC" w14:textId="77777777" w:rsidR="00BE4FB9" w:rsidRPr="001C0E1B" w:rsidRDefault="00BE4FB9" w:rsidP="006164BA">
            <w:pPr>
              <w:pStyle w:val="TAL"/>
              <w:rPr>
                <w:lang w:val="en-US"/>
              </w:rPr>
            </w:pPr>
            <w:r w:rsidRPr="001C0E1B">
              <w:rPr>
                <w:szCs w:val="16"/>
                <w:lang w:val="en-US" w:eastAsia="ja-JP"/>
              </w:rPr>
              <w:t>EPRE ratio of OCNG DMRS to SSS(Note 1)</w:t>
            </w:r>
          </w:p>
        </w:tc>
        <w:tc>
          <w:tcPr>
            <w:tcW w:w="1134" w:type="dxa"/>
            <w:vMerge/>
            <w:tcBorders>
              <w:left w:val="single" w:sz="4" w:space="0" w:color="auto"/>
              <w:right w:val="single" w:sz="4" w:space="0" w:color="auto"/>
            </w:tcBorders>
          </w:tcPr>
          <w:p w14:paraId="3241825D" w14:textId="77777777" w:rsidR="00BE4FB9" w:rsidRPr="00520F66"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163302BA"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3DFC6459" w14:textId="77777777" w:rsidR="00BE4FB9" w:rsidRPr="001C0E1B" w:rsidRDefault="00BE4FB9" w:rsidP="006164BA">
            <w:pPr>
              <w:pStyle w:val="TAC"/>
              <w:rPr>
                <w:szCs w:val="18"/>
                <w:lang w:val="en-US"/>
              </w:rPr>
            </w:pPr>
          </w:p>
        </w:tc>
      </w:tr>
      <w:tr w:rsidR="00BE4FB9" w:rsidRPr="001C0E1B" w14:paraId="43C82858"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54D8B4A" w14:textId="77777777" w:rsidR="00BE4FB9" w:rsidRPr="001C0E1B" w:rsidRDefault="00BE4FB9" w:rsidP="006164BA">
            <w:pPr>
              <w:pStyle w:val="TAL"/>
              <w:rPr>
                <w:lang w:val="en-US"/>
              </w:rPr>
            </w:pPr>
            <w:r w:rsidRPr="001C0E1B">
              <w:rPr>
                <w:szCs w:val="16"/>
                <w:lang w:val="en-US" w:eastAsia="ja-JP"/>
              </w:rPr>
              <w:t>EPRE ratio of OCNG to OCNG DMRS (Note 1)</w:t>
            </w:r>
          </w:p>
        </w:tc>
        <w:tc>
          <w:tcPr>
            <w:tcW w:w="1134" w:type="dxa"/>
            <w:vMerge/>
            <w:tcBorders>
              <w:left w:val="single" w:sz="4" w:space="0" w:color="auto"/>
              <w:bottom w:val="single" w:sz="4" w:space="0" w:color="auto"/>
              <w:right w:val="single" w:sz="4" w:space="0" w:color="auto"/>
            </w:tcBorders>
          </w:tcPr>
          <w:p w14:paraId="3AE58BE5" w14:textId="77777777" w:rsidR="00BE4FB9" w:rsidRPr="00520F66" w:rsidRDefault="00BE4FB9" w:rsidP="006164BA">
            <w:pPr>
              <w:pStyle w:val="TAC"/>
              <w:rPr>
                <w:lang w:eastAsia="zh-CN"/>
              </w:rPr>
            </w:pPr>
          </w:p>
        </w:tc>
        <w:tc>
          <w:tcPr>
            <w:tcW w:w="964" w:type="dxa"/>
            <w:vMerge/>
            <w:tcBorders>
              <w:left w:val="single" w:sz="4" w:space="0" w:color="auto"/>
              <w:bottom w:val="single" w:sz="4" w:space="0" w:color="auto"/>
              <w:right w:val="single" w:sz="4" w:space="0" w:color="auto"/>
            </w:tcBorders>
            <w:shd w:val="clear" w:color="auto" w:fill="auto"/>
            <w:hideMark/>
          </w:tcPr>
          <w:p w14:paraId="1334AD55" w14:textId="77777777" w:rsidR="00BE4FB9" w:rsidRPr="001C0E1B" w:rsidRDefault="00BE4FB9" w:rsidP="006164BA">
            <w:pPr>
              <w:pStyle w:val="TAC"/>
              <w:rPr>
                <w:szCs w:val="18"/>
                <w:lang w:val="en-US"/>
              </w:rPr>
            </w:pPr>
          </w:p>
        </w:tc>
        <w:tc>
          <w:tcPr>
            <w:tcW w:w="3404" w:type="dxa"/>
            <w:gridSpan w:val="4"/>
            <w:vMerge/>
            <w:tcBorders>
              <w:left w:val="single" w:sz="4" w:space="0" w:color="auto"/>
              <w:bottom w:val="single" w:sz="4" w:space="0" w:color="auto"/>
              <w:right w:val="single" w:sz="4" w:space="0" w:color="auto"/>
            </w:tcBorders>
            <w:shd w:val="clear" w:color="auto" w:fill="auto"/>
            <w:hideMark/>
          </w:tcPr>
          <w:p w14:paraId="66EA40E3" w14:textId="77777777" w:rsidR="00BE4FB9" w:rsidRPr="001C0E1B" w:rsidRDefault="00BE4FB9" w:rsidP="006164BA">
            <w:pPr>
              <w:pStyle w:val="TAC"/>
              <w:rPr>
                <w:szCs w:val="18"/>
                <w:lang w:val="en-US"/>
              </w:rPr>
            </w:pPr>
          </w:p>
        </w:tc>
      </w:tr>
      <w:tr w:rsidR="00BE4FB9" w:rsidRPr="001C0E1B" w14:paraId="4EB2BA92"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0C096AD" w14:textId="77777777" w:rsidR="00BE4FB9" w:rsidRPr="001C0E1B" w:rsidRDefault="00BE4FB9" w:rsidP="006164BA">
            <w:pPr>
              <w:pStyle w:val="TAL"/>
              <w:rPr>
                <w:lang w:val="en-US"/>
              </w:rPr>
            </w:pPr>
            <w:r w:rsidRPr="001C0E1B">
              <w:rPr>
                <w:position w:val="-12"/>
                <w:lang w:val="en-US"/>
              </w:rPr>
              <w:object w:dxaOrig="345" w:dyaOrig="345" w14:anchorId="7E5054D6">
                <v:shape id="_x0000_i2275" type="#_x0000_t75" style="width:17.3pt;height:17.3pt" o:ole="" fillcolor="window">
                  <v:imagedata r:id="rId14" o:title=""/>
                </v:shape>
                <o:OLEObject Type="Embed" ProgID="Equation.3" ShapeID="_x0000_i2275" DrawAspect="Content" ObjectID="_1739707430" r:id="rId19"/>
              </w:object>
            </w:r>
            <w:r w:rsidRPr="001C0E1B">
              <w:rPr>
                <w:vertAlign w:val="superscript"/>
                <w:lang w:val="en-US"/>
              </w:rPr>
              <w:t>Note2</w:t>
            </w:r>
          </w:p>
        </w:tc>
        <w:tc>
          <w:tcPr>
            <w:tcW w:w="1134" w:type="dxa"/>
            <w:vMerge w:val="restart"/>
            <w:tcBorders>
              <w:top w:val="single" w:sz="4" w:space="0" w:color="auto"/>
              <w:left w:val="single" w:sz="4" w:space="0" w:color="auto"/>
              <w:right w:val="single" w:sz="4" w:space="0" w:color="auto"/>
            </w:tcBorders>
            <w:vAlign w:val="center"/>
          </w:tcPr>
          <w:p w14:paraId="27615B77" w14:textId="77777777" w:rsidR="00BE4FB9" w:rsidRPr="00520F66" w:rsidRDefault="00BE4FB9" w:rsidP="006164BA">
            <w:pPr>
              <w:pStyle w:val="TAC"/>
              <w:rPr>
                <w:lang w:eastAsia="zh-CN"/>
              </w:rPr>
            </w:pPr>
            <w:r w:rsidRPr="00BA2A05">
              <w:rPr>
                <w:lang w:eastAsia="zh-CN"/>
              </w:rPr>
              <w:t>Config 1</w:t>
            </w:r>
            <w:r>
              <w:rPr>
                <w:rFonts w:hint="eastAsia"/>
                <w:lang w:eastAsia="zh-CN"/>
              </w:rPr>
              <w:t>, 2</w:t>
            </w:r>
          </w:p>
        </w:tc>
        <w:tc>
          <w:tcPr>
            <w:tcW w:w="964" w:type="dxa"/>
            <w:tcBorders>
              <w:top w:val="single" w:sz="4" w:space="0" w:color="auto"/>
              <w:left w:val="single" w:sz="4" w:space="0" w:color="auto"/>
              <w:bottom w:val="single" w:sz="4" w:space="0" w:color="auto"/>
              <w:right w:val="single" w:sz="4" w:space="0" w:color="auto"/>
            </w:tcBorders>
            <w:hideMark/>
          </w:tcPr>
          <w:p w14:paraId="5CFEBE5E" w14:textId="77777777" w:rsidR="00BE4FB9" w:rsidRPr="001C0E1B" w:rsidRDefault="00BE4FB9" w:rsidP="006164BA">
            <w:pPr>
              <w:pStyle w:val="TAC"/>
              <w:rPr>
                <w:lang w:val="en-US"/>
              </w:rPr>
            </w:pPr>
            <w:r w:rsidRPr="001C0E1B">
              <w:rPr>
                <w:lang w:val="en-US"/>
              </w:rPr>
              <w:t>dBm/</w:t>
            </w:r>
            <w:r>
              <w:rPr>
                <w:rFonts w:hint="eastAsia"/>
                <w:lang w:val="en-US" w:eastAsia="zh-CN"/>
              </w:rPr>
              <w:br/>
            </w:r>
            <w:r w:rsidRPr="001C0E1B">
              <w:rPr>
                <w:lang w:val="en-US"/>
              </w:rPr>
              <w:t>15kHz</w:t>
            </w:r>
          </w:p>
        </w:tc>
        <w:tc>
          <w:tcPr>
            <w:tcW w:w="3404" w:type="dxa"/>
            <w:gridSpan w:val="4"/>
            <w:tcBorders>
              <w:top w:val="single" w:sz="4" w:space="0" w:color="auto"/>
              <w:left w:val="single" w:sz="4" w:space="0" w:color="auto"/>
              <w:bottom w:val="single" w:sz="4" w:space="0" w:color="auto"/>
              <w:right w:val="single" w:sz="4" w:space="0" w:color="auto"/>
            </w:tcBorders>
            <w:vAlign w:val="center"/>
            <w:hideMark/>
          </w:tcPr>
          <w:p w14:paraId="33DA09B2" w14:textId="77777777" w:rsidR="00BE4FB9" w:rsidRPr="001C0E1B" w:rsidRDefault="00BE4FB9" w:rsidP="006164BA">
            <w:pPr>
              <w:pStyle w:val="TAC"/>
              <w:rPr>
                <w:lang w:val="en-US"/>
              </w:rPr>
            </w:pPr>
            <w:r w:rsidRPr="001C0E1B">
              <w:rPr>
                <w:lang w:val="en-US"/>
              </w:rPr>
              <w:t>-98</w:t>
            </w:r>
          </w:p>
        </w:tc>
      </w:tr>
      <w:tr w:rsidR="00BE4FB9" w:rsidRPr="001C0E1B" w14:paraId="2EBC06A7" w14:textId="77777777" w:rsidTr="006164BA">
        <w:trPr>
          <w:trHeight w:val="187"/>
          <w:jc w:val="center"/>
        </w:trPr>
        <w:tc>
          <w:tcPr>
            <w:tcW w:w="3402" w:type="dxa"/>
            <w:gridSpan w:val="2"/>
            <w:tcBorders>
              <w:top w:val="single" w:sz="4" w:space="0" w:color="auto"/>
              <w:left w:val="single" w:sz="4" w:space="0" w:color="auto"/>
              <w:right w:val="single" w:sz="4" w:space="0" w:color="auto"/>
            </w:tcBorders>
            <w:shd w:val="clear" w:color="auto" w:fill="auto"/>
            <w:hideMark/>
          </w:tcPr>
          <w:p w14:paraId="39AC42C3" w14:textId="77777777" w:rsidR="00BE4FB9" w:rsidRPr="001C0E1B" w:rsidRDefault="00BE4FB9" w:rsidP="006164BA">
            <w:pPr>
              <w:pStyle w:val="TAL"/>
              <w:rPr>
                <w:lang w:val="en-US"/>
              </w:rPr>
            </w:pPr>
            <w:r w:rsidRPr="001C0E1B">
              <w:rPr>
                <w:position w:val="-12"/>
                <w:lang w:val="en-US"/>
              </w:rPr>
              <w:object w:dxaOrig="345" w:dyaOrig="345" w14:anchorId="6AD38828">
                <v:shape id="_x0000_i2276" type="#_x0000_t75" style="width:17.3pt;height:17.3pt" o:ole="" fillcolor="window">
                  <v:imagedata r:id="rId14" o:title=""/>
                </v:shape>
                <o:OLEObject Type="Embed" ProgID="Equation.3" ShapeID="_x0000_i2276" DrawAspect="Content" ObjectID="_1739707431" r:id="rId20"/>
              </w:object>
            </w:r>
            <w:r w:rsidRPr="001C0E1B">
              <w:rPr>
                <w:vertAlign w:val="superscript"/>
                <w:lang w:val="en-US"/>
              </w:rPr>
              <w:t>Note2</w:t>
            </w:r>
          </w:p>
        </w:tc>
        <w:tc>
          <w:tcPr>
            <w:tcW w:w="1134" w:type="dxa"/>
            <w:vMerge/>
            <w:tcBorders>
              <w:left w:val="single" w:sz="4" w:space="0" w:color="auto"/>
              <w:right w:val="single" w:sz="4" w:space="0" w:color="auto"/>
            </w:tcBorders>
            <w:shd w:val="clear" w:color="auto" w:fill="auto"/>
          </w:tcPr>
          <w:p w14:paraId="208A16DF" w14:textId="77777777" w:rsidR="00BE4FB9" w:rsidRPr="00520F66" w:rsidRDefault="00BE4FB9" w:rsidP="006164BA">
            <w:pPr>
              <w:pStyle w:val="TAC"/>
              <w:rPr>
                <w:lang w:eastAsia="zh-CN"/>
              </w:rPr>
            </w:pPr>
          </w:p>
        </w:tc>
        <w:tc>
          <w:tcPr>
            <w:tcW w:w="964" w:type="dxa"/>
            <w:tcBorders>
              <w:top w:val="single" w:sz="4" w:space="0" w:color="auto"/>
              <w:left w:val="single" w:sz="4" w:space="0" w:color="auto"/>
              <w:right w:val="single" w:sz="4" w:space="0" w:color="auto"/>
            </w:tcBorders>
            <w:shd w:val="clear" w:color="auto" w:fill="auto"/>
            <w:vAlign w:val="center"/>
            <w:hideMark/>
          </w:tcPr>
          <w:p w14:paraId="6C9C2F4B" w14:textId="77777777" w:rsidR="00BE4FB9" w:rsidRPr="001C0E1B" w:rsidRDefault="00BE4FB9" w:rsidP="006164BA">
            <w:pPr>
              <w:pStyle w:val="TAC"/>
              <w:rPr>
                <w:lang w:val="en-US"/>
              </w:rPr>
            </w:pPr>
            <w:r w:rsidRPr="001C0E1B">
              <w:rPr>
                <w:lang w:val="en-US"/>
              </w:rPr>
              <w:t>dBm/</w:t>
            </w:r>
            <w:r>
              <w:rPr>
                <w:rFonts w:hint="eastAsia"/>
                <w:lang w:val="en-US" w:eastAsia="zh-CN"/>
              </w:rPr>
              <w:br/>
            </w:r>
            <w:r w:rsidRPr="001C0E1B">
              <w:rPr>
                <w:lang w:val="en-US"/>
              </w:rPr>
              <w:t>SCS</w:t>
            </w:r>
          </w:p>
        </w:tc>
        <w:tc>
          <w:tcPr>
            <w:tcW w:w="3404" w:type="dxa"/>
            <w:gridSpan w:val="4"/>
            <w:tcBorders>
              <w:top w:val="single" w:sz="4" w:space="0" w:color="auto"/>
              <w:left w:val="single" w:sz="4" w:space="0" w:color="auto"/>
              <w:bottom w:val="single" w:sz="4" w:space="0" w:color="auto"/>
              <w:right w:val="single" w:sz="4" w:space="0" w:color="auto"/>
            </w:tcBorders>
            <w:vAlign w:val="center"/>
            <w:hideMark/>
          </w:tcPr>
          <w:p w14:paraId="3ECF389F" w14:textId="77777777" w:rsidR="00BE4FB9" w:rsidRPr="001C0E1B" w:rsidRDefault="00BE4FB9" w:rsidP="006164BA">
            <w:pPr>
              <w:pStyle w:val="TAC"/>
              <w:rPr>
                <w:lang w:val="en-US"/>
              </w:rPr>
            </w:pPr>
            <w:r w:rsidRPr="001C0E1B">
              <w:rPr>
                <w:lang w:val="en-US"/>
              </w:rPr>
              <w:t>-98</w:t>
            </w:r>
          </w:p>
        </w:tc>
      </w:tr>
      <w:tr w:rsidR="00BE4FB9" w:rsidRPr="001C0E1B" w14:paraId="2D09255B"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E57F4CE" w14:textId="77777777" w:rsidR="00BE4FB9" w:rsidRPr="001C0E1B" w:rsidRDefault="00BE4FB9" w:rsidP="006164BA">
            <w:pPr>
              <w:pStyle w:val="TAL"/>
              <w:rPr>
                <w:i/>
                <w:lang w:val="en-US"/>
              </w:rPr>
            </w:pPr>
            <w:r w:rsidRPr="001C0E1B">
              <w:rPr>
                <w:i/>
                <w:position w:val="-12"/>
                <w:lang w:val="en-US"/>
              </w:rPr>
              <w:object w:dxaOrig="600" w:dyaOrig="345" w14:anchorId="501B4E75">
                <v:shape id="_x0000_i2277" type="#_x0000_t75" style="width:30.55pt;height:17.3pt" o:ole="" fillcolor="window">
                  <v:imagedata r:id="rId12" o:title=""/>
                </v:shape>
                <o:OLEObject Type="Embed" ProgID="Equation.3" ShapeID="_x0000_i2277" DrawAspect="Content" ObjectID="_1739707432" r:id="rId21"/>
              </w:object>
            </w:r>
          </w:p>
        </w:tc>
        <w:tc>
          <w:tcPr>
            <w:tcW w:w="1134" w:type="dxa"/>
            <w:vMerge/>
            <w:tcBorders>
              <w:left w:val="single" w:sz="4" w:space="0" w:color="auto"/>
              <w:right w:val="single" w:sz="4" w:space="0" w:color="auto"/>
            </w:tcBorders>
          </w:tcPr>
          <w:p w14:paraId="0F576F43"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hideMark/>
          </w:tcPr>
          <w:p w14:paraId="28540A86" w14:textId="77777777" w:rsidR="00BE4FB9" w:rsidRPr="001C0E1B" w:rsidRDefault="00BE4FB9" w:rsidP="006164BA">
            <w:pPr>
              <w:pStyle w:val="TAC"/>
              <w:rPr>
                <w:lang w:val="en-US"/>
              </w:rPr>
            </w:pPr>
            <w:r w:rsidRPr="001C0E1B">
              <w:rPr>
                <w:lang w:val="en-US"/>
              </w:rPr>
              <w:t>dB</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247E76" w14:textId="77777777" w:rsidR="00BE4FB9" w:rsidRPr="001C0E1B" w:rsidRDefault="00BE4FB9" w:rsidP="006164BA">
            <w:pPr>
              <w:pStyle w:val="TAC"/>
              <w:rPr>
                <w:lang w:val="en-US"/>
              </w:rPr>
            </w:pPr>
            <w:r w:rsidRPr="001C0E1B">
              <w:rPr>
                <w:lang w:val="en-US"/>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144F29" w14:textId="77777777" w:rsidR="00BE4FB9" w:rsidRPr="001C0E1B" w:rsidRDefault="00BE4FB9" w:rsidP="006164BA">
            <w:pPr>
              <w:pStyle w:val="TAC"/>
              <w:rPr>
                <w:lang w:val="en-US"/>
              </w:rPr>
            </w:pPr>
            <w:r w:rsidRPr="001C0E1B">
              <w:rPr>
                <w:lang w:val="en-US"/>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2D86A6" w14:textId="77777777" w:rsidR="00BE4FB9" w:rsidRPr="001C0E1B" w:rsidRDefault="00BE4FB9" w:rsidP="006164BA">
            <w:pPr>
              <w:pStyle w:val="TAC"/>
              <w:rPr>
                <w:lang w:val="en-US"/>
              </w:rPr>
            </w:pPr>
            <w:r w:rsidRPr="001C0E1B">
              <w:rPr>
                <w:lang w:val="en-US"/>
              </w:rPr>
              <w:t>-Infinity</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937555" w14:textId="77777777" w:rsidR="00BE4FB9" w:rsidRPr="001C0E1B" w:rsidRDefault="00BE4FB9" w:rsidP="006164BA">
            <w:pPr>
              <w:pStyle w:val="TAC"/>
              <w:rPr>
                <w:lang w:val="en-US"/>
              </w:rPr>
            </w:pPr>
            <w:r w:rsidRPr="001C0E1B">
              <w:rPr>
                <w:lang w:val="en-US"/>
              </w:rPr>
              <w:t>2.36</w:t>
            </w:r>
          </w:p>
        </w:tc>
      </w:tr>
      <w:tr w:rsidR="00BE4FB9" w:rsidRPr="001C0E1B" w14:paraId="45C94E59"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52EAE7FA" w14:textId="77777777" w:rsidR="00BE4FB9" w:rsidRPr="001C0E1B" w:rsidRDefault="00BE4FB9" w:rsidP="006164BA">
            <w:pPr>
              <w:pStyle w:val="TAL"/>
              <w:rPr>
                <w:lang w:val="en-US"/>
              </w:rPr>
            </w:pPr>
            <w:r w:rsidRPr="001C0E1B">
              <w:rPr>
                <w:position w:val="-12"/>
                <w:lang w:val="en-US"/>
              </w:rPr>
              <w:object w:dxaOrig="840" w:dyaOrig="345" w14:anchorId="429DB5F2">
                <v:shape id="_x0000_i2278" type="#_x0000_t75" style="width:41.45pt;height:17.3pt" o:ole="" fillcolor="window">
                  <v:imagedata r:id="rId17" o:title=""/>
                </v:shape>
                <o:OLEObject Type="Embed" ProgID="Equation.3" ShapeID="_x0000_i2278" DrawAspect="Content" ObjectID="_1739707433" r:id="rId22"/>
              </w:object>
            </w:r>
          </w:p>
        </w:tc>
        <w:tc>
          <w:tcPr>
            <w:tcW w:w="1134" w:type="dxa"/>
            <w:vMerge/>
            <w:tcBorders>
              <w:left w:val="single" w:sz="4" w:space="0" w:color="auto"/>
              <w:right w:val="single" w:sz="4" w:space="0" w:color="auto"/>
            </w:tcBorders>
          </w:tcPr>
          <w:p w14:paraId="18D24C72"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hideMark/>
          </w:tcPr>
          <w:p w14:paraId="56CB7719" w14:textId="77777777" w:rsidR="00BE4FB9" w:rsidRPr="001C0E1B" w:rsidRDefault="00BE4FB9" w:rsidP="006164BA">
            <w:pPr>
              <w:pStyle w:val="TAC"/>
              <w:rPr>
                <w:lang w:val="en-US"/>
              </w:rPr>
            </w:pPr>
            <w:r w:rsidRPr="001C0E1B">
              <w:rPr>
                <w:lang w:val="en-US"/>
              </w:rPr>
              <w:t>dB</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A4D113" w14:textId="77777777" w:rsidR="00BE4FB9" w:rsidRPr="001C0E1B" w:rsidRDefault="00BE4FB9" w:rsidP="006164BA">
            <w:pPr>
              <w:pStyle w:val="TAC"/>
              <w:rPr>
                <w:lang w:val="en-US"/>
              </w:rPr>
            </w:pPr>
            <w:r w:rsidRPr="001C0E1B">
              <w:rPr>
                <w:lang w:val="en-US"/>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F59B53" w14:textId="77777777" w:rsidR="00BE4FB9" w:rsidRPr="001C0E1B" w:rsidRDefault="00BE4FB9" w:rsidP="006164BA">
            <w:pPr>
              <w:pStyle w:val="TAC"/>
              <w:rPr>
                <w:lang w:val="en-US"/>
              </w:rPr>
            </w:pPr>
            <w:r w:rsidRPr="001C0E1B">
              <w:rPr>
                <w:lang w:val="en-US"/>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547553" w14:textId="77777777" w:rsidR="00BE4FB9" w:rsidRPr="001C0E1B" w:rsidRDefault="00BE4FB9" w:rsidP="006164BA">
            <w:pPr>
              <w:pStyle w:val="TAC"/>
              <w:rPr>
                <w:lang w:val="en-US"/>
              </w:rPr>
            </w:pPr>
            <w:r w:rsidRPr="001C0E1B">
              <w:rPr>
                <w:lang w:val="en-US"/>
              </w:rPr>
              <w:t>-Infinity</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25D782" w14:textId="77777777" w:rsidR="00BE4FB9" w:rsidRPr="001C0E1B" w:rsidRDefault="00BE4FB9" w:rsidP="006164BA">
            <w:pPr>
              <w:pStyle w:val="TAC"/>
              <w:rPr>
                <w:lang w:val="en-US"/>
              </w:rPr>
            </w:pPr>
            <w:r w:rsidRPr="001C0E1B">
              <w:rPr>
                <w:lang w:val="en-US"/>
              </w:rPr>
              <w:t>11</w:t>
            </w:r>
          </w:p>
        </w:tc>
      </w:tr>
      <w:tr w:rsidR="00BE4FB9" w:rsidRPr="001C0E1B" w14:paraId="0A73A51D" w14:textId="77777777" w:rsidTr="006164BA">
        <w:trPr>
          <w:trHeight w:val="187"/>
          <w:jc w:val="center"/>
        </w:trPr>
        <w:tc>
          <w:tcPr>
            <w:tcW w:w="3402" w:type="dxa"/>
            <w:gridSpan w:val="2"/>
            <w:tcBorders>
              <w:top w:val="single" w:sz="4" w:space="0" w:color="auto"/>
              <w:left w:val="single" w:sz="4" w:space="0" w:color="auto"/>
              <w:bottom w:val="nil"/>
              <w:right w:val="single" w:sz="4" w:space="0" w:color="auto"/>
            </w:tcBorders>
            <w:shd w:val="clear" w:color="auto" w:fill="auto"/>
            <w:hideMark/>
          </w:tcPr>
          <w:p w14:paraId="56CF880B" w14:textId="77777777" w:rsidR="00BE4FB9" w:rsidRPr="001C0E1B" w:rsidRDefault="00BE4FB9" w:rsidP="006164BA">
            <w:pPr>
              <w:pStyle w:val="TAL"/>
              <w:rPr>
                <w:lang w:val="en-US"/>
              </w:rPr>
            </w:pPr>
            <w:r w:rsidRPr="001C0E1B">
              <w:rPr>
                <w:lang w:val="en-US"/>
              </w:rPr>
              <w:t>SSB_RP</w:t>
            </w:r>
          </w:p>
        </w:tc>
        <w:tc>
          <w:tcPr>
            <w:tcW w:w="1134" w:type="dxa"/>
            <w:vMerge/>
            <w:tcBorders>
              <w:left w:val="single" w:sz="4" w:space="0" w:color="auto"/>
              <w:right w:val="single" w:sz="4" w:space="0" w:color="auto"/>
            </w:tcBorders>
            <w:shd w:val="clear" w:color="auto" w:fill="auto"/>
          </w:tcPr>
          <w:p w14:paraId="72A2F46C"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hideMark/>
          </w:tcPr>
          <w:p w14:paraId="7087B8AF" w14:textId="77777777" w:rsidR="00BE4FB9" w:rsidRPr="001C0E1B" w:rsidRDefault="00BE4FB9" w:rsidP="006164BA">
            <w:pPr>
              <w:pStyle w:val="TAC"/>
              <w:rPr>
                <w:lang w:val="en-US"/>
              </w:rPr>
            </w:pPr>
            <w:r w:rsidRPr="001C0E1B">
              <w:rPr>
                <w:lang w:val="en-US"/>
              </w:rPr>
              <w:t>dBm/</w:t>
            </w:r>
            <w:r>
              <w:rPr>
                <w:rFonts w:hint="eastAsia"/>
                <w:lang w:val="en-US" w:eastAsia="zh-CN"/>
              </w:rPr>
              <w:br/>
            </w:r>
            <w:r w:rsidRPr="001C0E1B">
              <w:rPr>
                <w:lang w:val="en-US"/>
              </w:rPr>
              <w:t>SCS</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C50FAE" w14:textId="77777777" w:rsidR="00BE4FB9" w:rsidRPr="001C0E1B" w:rsidRDefault="00BE4FB9" w:rsidP="006164BA">
            <w:pPr>
              <w:pStyle w:val="TAC"/>
              <w:rPr>
                <w:lang w:val="en-US"/>
              </w:rPr>
            </w:pPr>
            <w:r w:rsidRPr="001C0E1B">
              <w:rPr>
                <w:lang w:val="en-US"/>
              </w:rPr>
              <w:t>-90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F754AA" w14:textId="77777777" w:rsidR="00BE4FB9" w:rsidRPr="001C0E1B" w:rsidRDefault="00BE4FB9" w:rsidP="006164BA">
            <w:pPr>
              <w:pStyle w:val="TAC"/>
              <w:rPr>
                <w:lang w:val="en-US"/>
              </w:rPr>
            </w:pPr>
            <w:r w:rsidRPr="001C0E1B">
              <w:rPr>
                <w:lang w:val="en-US"/>
              </w:rPr>
              <w:t>-90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77B80D" w14:textId="77777777" w:rsidR="00BE4FB9" w:rsidRPr="001C0E1B" w:rsidRDefault="00BE4FB9" w:rsidP="006164BA">
            <w:pPr>
              <w:pStyle w:val="TAC"/>
              <w:rPr>
                <w:lang w:val="en-US"/>
              </w:rPr>
            </w:pPr>
            <w:r w:rsidRPr="001C0E1B">
              <w:rPr>
                <w:lang w:val="en-US"/>
              </w:rPr>
              <w:t>-Infinity</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DCB0B4" w14:textId="77777777" w:rsidR="00BE4FB9" w:rsidRPr="001C0E1B" w:rsidRDefault="00BE4FB9" w:rsidP="006164BA">
            <w:pPr>
              <w:pStyle w:val="TAC"/>
              <w:rPr>
                <w:lang w:val="en-US"/>
              </w:rPr>
            </w:pPr>
            <w:r w:rsidRPr="001C0E1B">
              <w:rPr>
                <w:lang w:val="en-US"/>
              </w:rPr>
              <w:t>-87</w:t>
            </w:r>
          </w:p>
        </w:tc>
      </w:tr>
      <w:tr w:rsidR="00BE4FB9" w:rsidRPr="001C0E1B" w14:paraId="28B391DF" w14:textId="77777777" w:rsidTr="006164BA">
        <w:trPr>
          <w:trHeight w:val="187"/>
          <w:jc w:val="center"/>
        </w:trPr>
        <w:tc>
          <w:tcPr>
            <w:tcW w:w="3402" w:type="dxa"/>
            <w:gridSpan w:val="2"/>
            <w:tcBorders>
              <w:top w:val="single" w:sz="4" w:space="0" w:color="auto"/>
              <w:left w:val="single" w:sz="4" w:space="0" w:color="auto"/>
              <w:bottom w:val="nil"/>
              <w:right w:val="single" w:sz="4" w:space="0" w:color="auto"/>
            </w:tcBorders>
            <w:shd w:val="clear" w:color="auto" w:fill="auto"/>
            <w:vAlign w:val="center"/>
            <w:hideMark/>
          </w:tcPr>
          <w:p w14:paraId="1191F41A" w14:textId="77777777" w:rsidR="00BE4FB9" w:rsidRPr="001C0E1B" w:rsidRDefault="00BE4FB9" w:rsidP="006164BA">
            <w:pPr>
              <w:pStyle w:val="TAL"/>
              <w:rPr>
                <w:lang w:val="en-US"/>
              </w:rPr>
            </w:pPr>
            <w:r w:rsidRPr="001C0E1B">
              <w:rPr>
                <w:lang w:val="en-US"/>
              </w:rPr>
              <w:t>Io</w:t>
            </w:r>
            <w:r w:rsidRPr="001C0E1B">
              <w:rPr>
                <w:vertAlign w:val="superscript"/>
                <w:lang w:val="en-US"/>
              </w:rPr>
              <w:t>Note3</w:t>
            </w:r>
          </w:p>
        </w:tc>
        <w:tc>
          <w:tcPr>
            <w:tcW w:w="1134" w:type="dxa"/>
            <w:vMerge/>
            <w:tcBorders>
              <w:left w:val="single" w:sz="4" w:space="0" w:color="auto"/>
              <w:right w:val="single" w:sz="4" w:space="0" w:color="auto"/>
            </w:tcBorders>
            <w:shd w:val="clear" w:color="auto" w:fill="auto"/>
            <w:vAlign w:val="center"/>
          </w:tcPr>
          <w:p w14:paraId="274E3426"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hideMark/>
          </w:tcPr>
          <w:p w14:paraId="7E334E8F" w14:textId="77777777" w:rsidR="00BE4FB9" w:rsidRPr="001C0E1B" w:rsidRDefault="00BE4FB9" w:rsidP="006164BA">
            <w:pPr>
              <w:pStyle w:val="TAC"/>
              <w:rPr>
                <w:lang w:val="en-US"/>
              </w:rPr>
            </w:pPr>
            <w:r w:rsidRPr="001C0E1B">
              <w:rPr>
                <w:lang w:val="en-US"/>
              </w:rPr>
              <w:t>dBm/</w:t>
            </w:r>
            <w:r>
              <w:rPr>
                <w:rFonts w:hint="eastAsia"/>
                <w:lang w:val="en-US" w:eastAsia="zh-CN"/>
              </w:rPr>
              <w:br/>
            </w:r>
            <w:r w:rsidRPr="001C0E1B">
              <w:rPr>
                <w:lang w:val="en-US"/>
              </w:rPr>
              <w:t>9.36MHz</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59C7B7" w14:textId="77777777" w:rsidR="00BE4FB9" w:rsidRPr="001C0E1B" w:rsidRDefault="00BE4FB9" w:rsidP="006164BA">
            <w:pPr>
              <w:pStyle w:val="TAC"/>
              <w:rPr>
                <w:lang w:val="en-US"/>
              </w:rPr>
            </w:pPr>
            <w:r w:rsidRPr="001C0E1B">
              <w:rPr>
                <w:lang w:val="en-US"/>
              </w:rPr>
              <w:t>-61.41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4F67CF" w14:textId="77777777" w:rsidR="00BE4FB9" w:rsidRPr="001C0E1B" w:rsidRDefault="00BE4FB9" w:rsidP="006164BA">
            <w:pPr>
              <w:pStyle w:val="TAC"/>
              <w:rPr>
                <w:lang w:val="en-US"/>
              </w:rPr>
            </w:pPr>
            <w:r w:rsidRPr="001C0E1B">
              <w:rPr>
                <w:lang w:val="en-US"/>
              </w:rPr>
              <w:t>-57.06</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4E501B" w14:textId="77777777" w:rsidR="00BE4FB9" w:rsidRPr="001C0E1B" w:rsidRDefault="00BE4FB9" w:rsidP="006164BA">
            <w:pPr>
              <w:pStyle w:val="TAC"/>
              <w:rPr>
                <w:lang w:val="en-US"/>
              </w:rPr>
            </w:pPr>
            <w:r w:rsidRPr="001C0E1B">
              <w:rPr>
                <w:lang w:val="en-US"/>
              </w:rPr>
              <w:t>-61.41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6408D4" w14:textId="77777777" w:rsidR="00BE4FB9" w:rsidRPr="001C0E1B" w:rsidRDefault="00BE4FB9" w:rsidP="006164BA">
            <w:pPr>
              <w:pStyle w:val="TAC"/>
              <w:rPr>
                <w:lang w:val="en-US"/>
              </w:rPr>
            </w:pPr>
            <w:r w:rsidRPr="001C0E1B">
              <w:rPr>
                <w:lang w:val="en-US"/>
              </w:rPr>
              <w:t>-57.06</w:t>
            </w:r>
          </w:p>
        </w:tc>
      </w:tr>
      <w:tr w:rsidR="00BE4FB9" w:rsidRPr="001C0E1B" w14:paraId="392B0D00"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0BEFDE39" w14:textId="77777777" w:rsidR="00BE4FB9" w:rsidRPr="001C0E1B" w:rsidRDefault="00BE4FB9" w:rsidP="006164BA">
            <w:pPr>
              <w:pStyle w:val="TAL"/>
              <w:rPr>
                <w:lang w:val="en-US"/>
              </w:rPr>
            </w:pPr>
            <w:r w:rsidRPr="001C0E1B">
              <w:rPr>
                <w:lang w:val="en-US"/>
              </w:rPr>
              <w:t>Propagation condition</w:t>
            </w:r>
          </w:p>
        </w:tc>
        <w:tc>
          <w:tcPr>
            <w:tcW w:w="1134" w:type="dxa"/>
            <w:vMerge/>
            <w:tcBorders>
              <w:left w:val="single" w:sz="4" w:space="0" w:color="auto"/>
              <w:bottom w:val="single" w:sz="4" w:space="0" w:color="auto"/>
              <w:right w:val="single" w:sz="4" w:space="0" w:color="auto"/>
            </w:tcBorders>
          </w:tcPr>
          <w:p w14:paraId="0C2CEBC1" w14:textId="77777777" w:rsidR="00BE4FB9" w:rsidRPr="00520F66"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hideMark/>
          </w:tcPr>
          <w:p w14:paraId="325D03AF" w14:textId="77777777" w:rsidR="00BE4FB9" w:rsidRPr="001C0E1B" w:rsidRDefault="00BE4FB9" w:rsidP="006164BA">
            <w:pPr>
              <w:pStyle w:val="TAC"/>
              <w:rPr>
                <w:rFonts w:cs="Arial"/>
                <w:lang w:val="en-US"/>
              </w:rPr>
            </w:pPr>
            <w:r w:rsidRPr="001C0E1B">
              <w:rPr>
                <w:rFonts w:cs="Arial"/>
                <w:lang w:val="en-US"/>
              </w:rPr>
              <w:t>-</w:t>
            </w:r>
          </w:p>
        </w:tc>
        <w:tc>
          <w:tcPr>
            <w:tcW w:w="3404" w:type="dxa"/>
            <w:gridSpan w:val="4"/>
            <w:tcBorders>
              <w:top w:val="single" w:sz="4" w:space="0" w:color="auto"/>
              <w:left w:val="single" w:sz="4" w:space="0" w:color="auto"/>
              <w:bottom w:val="single" w:sz="4" w:space="0" w:color="auto"/>
              <w:right w:val="single" w:sz="4" w:space="0" w:color="auto"/>
            </w:tcBorders>
            <w:vAlign w:val="center"/>
            <w:hideMark/>
          </w:tcPr>
          <w:p w14:paraId="35632FBC" w14:textId="77777777" w:rsidR="00BE4FB9" w:rsidRPr="001C0E1B" w:rsidRDefault="00BE4FB9" w:rsidP="006164BA">
            <w:pPr>
              <w:pStyle w:val="TAC"/>
              <w:rPr>
                <w:rFonts w:cs="Arial"/>
                <w:lang w:val="en-US"/>
              </w:rPr>
            </w:pPr>
            <w:r w:rsidRPr="001C0E1B">
              <w:rPr>
                <w:rFonts w:cs="Arial"/>
                <w:lang w:val="en-US"/>
              </w:rPr>
              <w:t>AWGN</w:t>
            </w:r>
          </w:p>
        </w:tc>
      </w:tr>
      <w:tr w:rsidR="00BE4FB9" w:rsidRPr="001C0E1B" w14:paraId="6FB89F7E" w14:textId="77777777" w:rsidTr="006164BA">
        <w:trPr>
          <w:trHeight w:val="187"/>
          <w:jc w:val="center"/>
        </w:trPr>
        <w:tc>
          <w:tcPr>
            <w:tcW w:w="8904" w:type="dxa"/>
            <w:gridSpan w:val="8"/>
            <w:tcBorders>
              <w:top w:val="single" w:sz="4" w:space="0" w:color="auto"/>
              <w:left w:val="single" w:sz="4" w:space="0" w:color="auto"/>
              <w:bottom w:val="single" w:sz="4" w:space="0" w:color="auto"/>
              <w:right w:val="single" w:sz="4" w:space="0" w:color="auto"/>
            </w:tcBorders>
            <w:vAlign w:val="center"/>
            <w:hideMark/>
          </w:tcPr>
          <w:p w14:paraId="439E7A56" w14:textId="77777777" w:rsidR="00BE4FB9" w:rsidRPr="001C0E1B" w:rsidRDefault="00BE4FB9" w:rsidP="006164BA">
            <w:pPr>
              <w:pStyle w:val="TAN"/>
              <w:rPr>
                <w:lang w:val="en-US"/>
              </w:rPr>
            </w:pPr>
            <w:r w:rsidRPr="001C0E1B">
              <w:rPr>
                <w:lang w:val="en-US"/>
              </w:rPr>
              <w:t>Note 1:</w:t>
            </w:r>
            <w:r w:rsidRPr="001C0E1B">
              <w:rPr>
                <w:lang w:val="en-US"/>
              </w:rPr>
              <w:tab/>
              <w:t>OCNG shall be used such that both cells are fully allocated and a constant total transmitted power spectral density is achieved for all OFDM symbols.</w:t>
            </w:r>
          </w:p>
          <w:p w14:paraId="31C81E11" w14:textId="77777777" w:rsidR="00BE4FB9" w:rsidRPr="001C0E1B" w:rsidRDefault="00BE4FB9" w:rsidP="006164BA">
            <w:pPr>
              <w:pStyle w:val="TAN"/>
              <w:rPr>
                <w:lang w:val="en-US"/>
              </w:rPr>
            </w:pPr>
            <w:r w:rsidRPr="001C0E1B">
              <w:rPr>
                <w:lang w:val="en-US"/>
              </w:rPr>
              <w:t>Note 2:</w:t>
            </w:r>
            <w:r w:rsidRPr="001C0E1B">
              <w:rPr>
                <w:lang w:val="en-US"/>
              </w:rPr>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lang w:val="en-US"/>
              </w:rPr>
              <w:object w:dxaOrig="345" w:dyaOrig="345" w14:anchorId="3759DDC8">
                <v:shape id="_x0000_i2279" type="#_x0000_t75" style="width:17.3pt;height:17.3pt" o:ole="" fillcolor="window">
                  <v:imagedata r:id="rId14" o:title=""/>
                </v:shape>
                <o:OLEObject Type="Embed" ProgID="Equation.3" ShapeID="_x0000_i2279" DrawAspect="Content" ObjectID="_1739707434" r:id="rId23"/>
              </w:object>
            </w:r>
            <w:r w:rsidRPr="001C0E1B">
              <w:rPr>
                <w:lang w:val="en-US"/>
              </w:rPr>
              <w:t xml:space="preserve"> to be fulfilled.</w:t>
            </w:r>
          </w:p>
          <w:p w14:paraId="6536506F" w14:textId="77777777" w:rsidR="00BE4FB9" w:rsidRPr="001C0E1B" w:rsidRDefault="00BE4FB9" w:rsidP="006164BA">
            <w:pPr>
              <w:pStyle w:val="TAN"/>
              <w:rPr>
                <w:lang w:val="en-US"/>
              </w:rPr>
            </w:pPr>
            <w:r w:rsidRPr="001C0E1B">
              <w:rPr>
                <w:lang w:val="en-US"/>
              </w:rPr>
              <w:t>Note 3:</w:t>
            </w:r>
            <w:r w:rsidRPr="001C0E1B">
              <w:rPr>
                <w:lang w:val="en-US"/>
              </w:rPr>
              <w:tab/>
              <w:t>Io levels have been derived from other parameters for information purposes. They are not settable parameters themselves.</w:t>
            </w:r>
          </w:p>
        </w:tc>
      </w:tr>
    </w:tbl>
    <w:p w14:paraId="18CB9791" w14:textId="77777777" w:rsidR="00BE4FB9" w:rsidRPr="001C0E1B" w:rsidRDefault="00BE4FB9" w:rsidP="00BE4FB9"/>
    <w:p w14:paraId="558253A4" w14:textId="77777777" w:rsidR="00BE4FB9" w:rsidRPr="001C0E1B" w:rsidRDefault="00BE4FB9" w:rsidP="00BE4FB9">
      <w:pPr>
        <w:pStyle w:val="5"/>
        <w:rPr>
          <w:snapToGrid w:val="0"/>
        </w:rPr>
      </w:pPr>
      <w:r w:rsidRPr="002E710B">
        <w:rPr>
          <w:snapToGrid w:val="0"/>
        </w:rPr>
        <w:lastRenderedPageBreak/>
        <w:t>A.14.2.1.5</w:t>
      </w:r>
      <w:r w:rsidRPr="001C0E1B">
        <w:rPr>
          <w:snapToGrid w:val="0"/>
        </w:rPr>
        <w:t>.3</w:t>
      </w:r>
      <w:r>
        <w:rPr>
          <w:snapToGrid w:val="0"/>
        </w:rPr>
        <w:tab/>
      </w:r>
      <w:r w:rsidRPr="001C0E1B">
        <w:rPr>
          <w:snapToGrid w:val="0"/>
        </w:rPr>
        <w:t>Test Requirements</w:t>
      </w:r>
    </w:p>
    <w:p w14:paraId="03CF9CBD" w14:textId="77777777" w:rsidR="00BE4FB9" w:rsidRPr="001C0E1B" w:rsidRDefault="00BE4FB9" w:rsidP="00BE4FB9">
      <w:pPr>
        <w:spacing w:before="120" w:after="0"/>
        <w:rPr>
          <w:rFonts w:eastAsia="MS Mincho" w:cs="v4.2.0"/>
        </w:rPr>
      </w:pPr>
      <w:r w:rsidRPr="001C0E1B">
        <w:rPr>
          <w:rFonts w:eastAsia="MS Mincho" w:cs="v4.2.0"/>
        </w:rPr>
        <w:t xml:space="preserve">The UE shall start to transmit the PRACH to Cell 2 less than </w:t>
      </w:r>
      <w:r>
        <w:rPr>
          <w:rFonts w:cs="v4.2.0" w:hint="eastAsia"/>
          <w:lang w:eastAsia="zh-CN"/>
        </w:rPr>
        <w:t>872</w:t>
      </w:r>
      <w:r w:rsidRPr="001C0E1B">
        <w:rPr>
          <w:rFonts w:eastAsia="MS Mincho" w:cs="v4.2.0"/>
        </w:rPr>
        <w:t xml:space="preserve"> ms from the beginning of time period T</w:t>
      </w:r>
      <w:r>
        <w:rPr>
          <w:rFonts w:cs="v4.2.0" w:hint="eastAsia"/>
          <w:lang w:eastAsia="zh-CN"/>
        </w:rPr>
        <w:t>2</w:t>
      </w:r>
      <w:r w:rsidRPr="001C0E1B">
        <w:rPr>
          <w:rFonts w:eastAsia="MS Mincho" w:cs="v4.2.0"/>
        </w:rPr>
        <w:t>.</w:t>
      </w:r>
    </w:p>
    <w:p w14:paraId="4EBCB030" w14:textId="77777777" w:rsidR="00BE4FB9" w:rsidRPr="001C0E1B" w:rsidRDefault="00BE4FB9" w:rsidP="00BE4FB9">
      <w:pPr>
        <w:rPr>
          <w:rFonts w:cs="v4.2.0"/>
        </w:rPr>
      </w:pPr>
      <w:r w:rsidRPr="001C0E1B">
        <w:rPr>
          <w:rFonts w:cs="v4.2.0"/>
        </w:rPr>
        <w:t>The rate of correct handovers observed during repeated tests shall be at least 90%.</w:t>
      </w:r>
    </w:p>
    <w:p w14:paraId="37BFFDC0" w14:textId="77777777" w:rsidR="00BE4FB9" w:rsidRDefault="00BE4FB9" w:rsidP="00BE4FB9">
      <w:pPr>
        <w:pStyle w:val="NO"/>
        <w:rPr>
          <w:lang w:eastAsia="zh-CN"/>
        </w:rPr>
      </w:pPr>
      <w:r w:rsidRPr="001C0E1B">
        <w:t>NOTE:</w:t>
      </w:r>
      <w:r w:rsidRPr="001C0E1B">
        <w:tab/>
        <w:t xml:space="preserve">The handover delay </w:t>
      </w:r>
      <w:r>
        <w:rPr>
          <w:rFonts w:hint="eastAsia"/>
          <w:lang w:eastAsia="zh-CN"/>
        </w:rPr>
        <w:t xml:space="preserve">is defined </w:t>
      </w:r>
      <w:r w:rsidRPr="001C0E1B">
        <w:t>in clause </w:t>
      </w:r>
      <w:r w:rsidRPr="00A123F8">
        <w:t>6.1C.2</w:t>
      </w:r>
      <w:r>
        <w:rPr>
          <w:rFonts w:hint="eastAsia"/>
          <w:lang w:eastAsia="zh-CN"/>
        </w:rPr>
        <w:t xml:space="preserve">, </w:t>
      </w:r>
      <w:r w:rsidRPr="001C0E1B">
        <w:t>can be expressed as:</w:t>
      </w:r>
    </w:p>
    <w:p w14:paraId="5B768032" w14:textId="77777777" w:rsidR="00BE4FB9" w:rsidRPr="009C5807" w:rsidRDefault="00BE4FB9" w:rsidP="00BE4FB9">
      <w:pPr>
        <w:pStyle w:val="EQ"/>
        <w:rPr>
          <w:lang w:val="en-US" w:eastAsia="zh-CN"/>
        </w:rPr>
      </w:pPr>
      <w:r w:rsidRPr="009C5807">
        <w:rPr>
          <w:lang w:val="en-US" w:eastAsia="zh-CN"/>
        </w:rPr>
        <w:tab/>
        <w:t>D</w:t>
      </w:r>
      <w:r w:rsidRPr="009C5807">
        <w:rPr>
          <w:vertAlign w:val="subscript"/>
          <w:lang w:val="en-US" w:eastAsia="zh-CN"/>
        </w:rPr>
        <w:t>CHO</w:t>
      </w:r>
      <w:r w:rsidRPr="009C5807">
        <w:rPr>
          <w:lang w:val="en-US" w:eastAsia="zh-CN"/>
        </w:rPr>
        <w:t xml:space="preserve"> = T</w:t>
      </w:r>
      <w:r w:rsidRPr="009C5807">
        <w:rPr>
          <w:vertAlign w:val="subscript"/>
          <w:lang w:val="en-US" w:eastAsia="zh-CN"/>
        </w:rPr>
        <w:t>RRC</w:t>
      </w:r>
      <w:r w:rsidRPr="009C5807">
        <w:rPr>
          <w:lang w:val="en-US" w:eastAsia="zh-CN"/>
        </w:rPr>
        <w:t xml:space="preserve"> + </w:t>
      </w:r>
      <w:r w:rsidRPr="009C5807">
        <w:rPr>
          <w:iCs/>
        </w:rPr>
        <w:t>T</w:t>
      </w:r>
      <w:r w:rsidRPr="009C5807">
        <w:rPr>
          <w:iCs/>
          <w:vertAlign w:val="subscript"/>
        </w:rPr>
        <w:t>Event_DU</w:t>
      </w:r>
      <w:r w:rsidRPr="009C5807">
        <w:rPr>
          <w:iCs/>
        </w:rPr>
        <w:t xml:space="preserve"> + </w:t>
      </w:r>
      <w:r w:rsidRPr="009C5807">
        <w:rPr>
          <w:lang w:val="en-US" w:eastAsia="zh-CN"/>
        </w:rPr>
        <w:t>T</w:t>
      </w:r>
      <w:r w:rsidRPr="009C5807">
        <w:rPr>
          <w:vertAlign w:val="subscript"/>
          <w:lang w:val="en-US" w:eastAsia="zh-CN"/>
        </w:rPr>
        <w:t>measure</w:t>
      </w:r>
      <w:r w:rsidRPr="009C5807">
        <w:rPr>
          <w:lang w:val="en-US" w:eastAsia="zh-CN"/>
        </w:rPr>
        <w:t xml:space="preserve"> + </w:t>
      </w:r>
      <w:r w:rsidRPr="009C5807">
        <w:rPr>
          <w:lang w:eastAsia="zh-CN"/>
        </w:rPr>
        <w:t>T</w:t>
      </w:r>
      <w:r w:rsidRPr="009C5807">
        <w:rPr>
          <w:vertAlign w:val="subscript"/>
          <w:lang w:eastAsia="zh-CN"/>
        </w:rPr>
        <w:t>interrupt</w:t>
      </w:r>
      <w:r w:rsidRPr="009C5807">
        <w:rPr>
          <w:lang w:eastAsia="zh-CN"/>
        </w:rPr>
        <w:t xml:space="preserve"> </w:t>
      </w:r>
      <w:r w:rsidRPr="009C5807">
        <w:rPr>
          <w:lang w:val="en-US" w:eastAsia="zh-CN"/>
        </w:rPr>
        <w:t xml:space="preserve">+ </w:t>
      </w:r>
      <w:r w:rsidRPr="009C5807">
        <w:t>T</w:t>
      </w:r>
      <w:r w:rsidRPr="009C5807">
        <w:rPr>
          <w:vertAlign w:val="subscript"/>
        </w:rPr>
        <w:t>CHO_execution</w:t>
      </w:r>
    </w:p>
    <w:p w14:paraId="6C20E902" w14:textId="77777777" w:rsidR="00BE4FB9" w:rsidRPr="001C0E1B" w:rsidRDefault="00BE4FB9" w:rsidP="00BE4FB9">
      <w:pPr>
        <w:pStyle w:val="NO"/>
      </w:pPr>
      <w:proofErr w:type="gramStart"/>
      <w:r w:rsidRPr="001C0E1B">
        <w:t>where</w:t>
      </w:r>
      <w:proofErr w:type="gramEnd"/>
      <w:r w:rsidRPr="001C0E1B">
        <w:t>:</w:t>
      </w:r>
    </w:p>
    <w:p w14:paraId="4597F2AE" w14:textId="77777777" w:rsidR="00BE4FB9" w:rsidRDefault="00BE4FB9" w:rsidP="00BE4FB9">
      <w:pPr>
        <w:pStyle w:val="B10"/>
        <w:rPr>
          <w:lang w:eastAsia="zh-CN"/>
        </w:rPr>
      </w:pPr>
      <w:r w:rsidRPr="001C0E1B">
        <w:t xml:space="preserve">RRC procedure delay </w:t>
      </w:r>
      <w:r>
        <w:rPr>
          <w:rFonts w:hint="eastAsia"/>
          <w:lang w:eastAsia="zh-CN"/>
        </w:rPr>
        <w:t>T</w:t>
      </w:r>
      <w:r w:rsidRPr="002F59D9">
        <w:rPr>
          <w:vertAlign w:val="subscript"/>
          <w:lang w:eastAsia="zh-CN"/>
        </w:rPr>
        <w:t>RRC</w:t>
      </w:r>
      <w:r>
        <w:rPr>
          <w:rFonts w:hint="eastAsia"/>
          <w:lang w:eastAsia="zh-CN"/>
        </w:rPr>
        <w:t xml:space="preserve"> </w:t>
      </w:r>
      <w:r w:rsidRPr="001C0E1B">
        <w:t>= 10 ms and is specified in clause 12 in TS 38.331 [2].</w:t>
      </w:r>
    </w:p>
    <w:p w14:paraId="7145C7E9" w14:textId="77777777" w:rsidR="00BE4FB9" w:rsidRPr="001C0E1B" w:rsidRDefault="00BE4FB9" w:rsidP="00BE4FB9">
      <w:pPr>
        <w:pStyle w:val="B10"/>
        <w:rPr>
          <w:lang w:eastAsia="zh-CN"/>
        </w:rPr>
      </w:pPr>
      <w:r w:rsidRPr="009C5807">
        <w:rPr>
          <w:iCs/>
        </w:rPr>
        <w:t>T</w:t>
      </w:r>
      <w:r w:rsidRPr="009C5807">
        <w:rPr>
          <w:iCs/>
          <w:vertAlign w:val="subscript"/>
        </w:rPr>
        <w:t>Event_DU</w:t>
      </w:r>
      <w:r>
        <w:rPr>
          <w:rFonts w:hint="eastAsia"/>
          <w:lang w:eastAsia="zh-CN"/>
        </w:rPr>
        <w:t xml:space="preserve"> = start of T2</w:t>
      </w:r>
    </w:p>
    <w:p w14:paraId="1D133985" w14:textId="77777777" w:rsidR="00BE4FB9" w:rsidRDefault="00BE4FB9" w:rsidP="00BE4FB9">
      <w:pPr>
        <w:pStyle w:val="B10"/>
        <w:rPr>
          <w:ins w:id="248" w:author="Huawei" w:date="2023-02-10T19:46:00Z"/>
          <w:lang w:eastAsia="zh-CN"/>
        </w:rPr>
      </w:pPr>
      <w:r w:rsidRPr="0065268A">
        <w:rPr>
          <w:lang w:eastAsia="zh-CN"/>
        </w:rPr>
        <w:t>UE moving speed</w:t>
      </w:r>
      <w:r>
        <w:rPr>
          <w:rFonts w:hint="eastAsia"/>
          <w:lang w:eastAsia="zh-CN"/>
        </w:rPr>
        <w:t>, v = (108km/h*1000/3600) = 30m/s.</w:t>
      </w:r>
    </w:p>
    <w:p w14:paraId="0592712C" w14:textId="77777777" w:rsidR="00BE4FB9" w:rsidRDefault="00BE4FB9" w:rsidP="00BE4FB9">
      <w:pPr>
        <w:pStyle w:val="B10"/>
        <w:rPr>
          <w:ins w:id="249" w:author="Huawei" w:date="2023-02-10T19:48:00Z"/>
          <w:lang w:eastAsia="zh-CN"/>
        </w:rPr>
      </w:pPr>
      <w:ins w:id="250" w:author="Huawei" w:date="2023-02-10T19:46:00Z">
        <w:r>
          <w:rPr>
            <w:rFonts w:hint="eastAsia"/>
            <w:lang w:eastAsia="zh-CN"/>
          </w:rPr>
          <w:t>A</w:t>
        </w:r>
        <w:r>
          <w:rPr>
            <w:lang w:eastAsia="zh-CN"/>
          </w:rPr>
          <w:t xml:space="preserve">t start of T2, </w:t>
        </w:r>
      </w:ins>
    </w:p>
    <w:p w14:paraId="5E0C4DE5" w14:textId="77777777" w:rsidR="00BE4FB9" w:rsidRDefault="00BE4FB9" w:rsidP="00BE4FB9">
      <w:pPr>
        <w:pStyle w:val="B10"/>
        <w:rPr>
          <w:ins w:id="251" w:author="Huawei" w:date="2023-02-10T19:48:00Z"/>
          <w:lang w:eastAsia="zh-CN"/>
        </w:rPr>
      </w:pPr>
      <w:proofErr w:type="gramStart"/>
      <w:ins w:id="252" w:author="Huawei" w:date="2023-02-10T19:47:00Z">
        <w:r>
          <w:rPr>
            <w:lang w:eastAsia="zh-CN"/>
          </w:rPr>
          <w:t>distance</w:t>
        </w:r>
        <w:proofErr w:type="gramEnd"/>
        <w:r>
          <w:rPr>
            <w:lang w:eastAsia="zh-CN"/>
          </w:rPr>
          <w:t xml:space="preserve"> to source cell </w:t>
        </w:r>
      </w:ins>
      <w:ins w:id="253" w:author="Huawei" w:date="2023-02-10T19:48:00Z">
        <w:r>
          <w:rPr>
            <w:lang w:eastAsia="zh-CN"/>
          </w:rPr>
          <w:t xml:space="preserve">reference location is </w:t>
        </w:r>
      </w:ins>
      <w:ins w:id="254" w:author="Huawei" w:date="2023-02-10T19:46:00Z">
        <w:r>
          <w:rPr>
            <w:lang w:eastAsia="zh-CN"/>
          </w:rPr>
          <w:t xml:space="preserve">30 m/s * 12 s </w:t>
        </w:r>
      </w:ins>
      <w:ins w:id="255" w:author="Huawei" w:date="2023-02-10T19:47:00Z">
        <w:r>
          <w:rPr>
            <w:lang w:eastAsia="zh-CN"/>
          </w:rPr>
          <w:t>–</w:t>
        </w:r>
      </w:ins>
      <w:ins w:id="256" w:author="Huawei" w:date="2023-02-10T19:46:00Z">
        <w:r>
          <w:rPr>
            <w:lang w:eastAsia="zh-CN"/>
          </w:rPr>
          <w:t xml:space="preserve"> </w:t>
        </w:r>
      </w:ins>
      <w:ins w:id="257" w:author="Huawei" w:date="2023-02-10T19:47:00Z">
        <w:r>
          <w:rPr>
            <w:lang w:eastAsia="zh-CN"/>
          </w:rPr>
          <w:t xml:space="preserve">(-700)m = </w:t>
        </w:r>
      </w:ins>
      <w:ins w:id="258" w:author="Huawei" w:date="2023-02-10T19:48:00Z">
        <w:r>
          <w:rPr>
            <w:lang w:eastAsia="zh-CN"/>
          </w:rPr>
          <w:t>1060m, and D1-1 = 1000m</w:t>
        </w:r>
      </w:ins>
    </w:p>
    <w:p w14:paraId="19152AC7" w14:textId="77777777" w:rsidR="00BE4FB9" w:rsidRPr="00795D66" w:rsidDel="00795D66" w:rsidRDefault="00BE4FB9" w:rsidP="00BE4FB9">
      <w:pPr>
        <w:pStyle w:val="B10"/>
        <w:rPr>
          <w:del w:id="259" w:author="Huawei" w:date="2023-02-10T19:49:00Z"/>
          <w:lang w:eastAsia="zh-CN"/>
        </w:rPr>
      </w:pPr>
      <w:proofErr w:type="gramStart"/>
      <w:ins w:id="260" w:author="Huawei" w:date="2023-02-10T19:48:00Z">
        <w:r>
          <w:rPr>
            <w:lang w:eastAsia="zh-CN"/>
          </w:rPr>
          <w:t>distance</w:t>
        </w:r>
        <w:proofErr w:type="gramEnd"/>
        <w:r>
          <w:rPr>
            <w:lang w:eastAsia="zh-CN"/>
          </w:rPr>
          <w:t xml:space="preserve"> to target cell reference location is 30 m/s * 12 s – 1300m = </w:t>
        </w:r>
      </w:ins>
      <w:ins w:id="261" w:author="Huawei" w:date="2023-02-10T19:59:00Z">
        <w:r>
          <w:rPr>
            <w:lang w:eastAsia="zh-CN"/>
          </w:rPr>
          <w:t>-</w:t>
        </w:r>
      </w:ins>
      <w:ins w:id="262" w:author="Huawei" w:date="2023-02-10T19:48:00Z">
        <w:r>
          <w:rPr>
            <w:lang w:eastAsia="zh-CN"/>
          </w:rPr>
          <w:t>940m, and D1-2 = 1000m</w:t>
        </w:r>
      </w:ins>
    </w:p>
    <w:p w14:paraId="5C16CCF0" w14:textId="77777777" w:rsidR="00BE4FB9" w:rsidDel="00795D66" w:rsidRDefault="00BE4FB9" w:rsidP="00BE4FB9">
      <w:pPr>
        <w:pStyle w:val="B10"/>
        <w:rPr>
          <w:del w:id="263" w:author="Huawei" w:date="2023-02-10T19:49:00Z"/>
          <w:lang w:eastAsia="zh-CN"/>
        </w:rPr>
      </w:pPr>
      <w:del w:id="264" w:author="Huawei" w:date="2023-02-10T19:49:00Z">
        <w:r w:rsidDel="00795D66">
          <w:rPr>
            <w:rFonts w:hint="eastAsia"/>
            <w:lang w:eastAsia="zh-CN"/>
          </w:rPr>
          <w:delText xml:space="preserve">D1-1 time = (50m*20 </w:delText>
        </w:r>
        <w:r w:rsidDel="00795D66">
          <w:rPr>
            <w:lang w:eastAsia="zh-CN"/>
          </w:rPr>
          <w:delText>–</w:delText>
        </w:r>
        <w:r w:rsidDel="00795D66">
          <w:rPr>
            <w:rFonts w:hint="eastAsia"/>
            <w:lang w:eastAsia="zh-CN"/>
          </w:rPr>
          <w:delText xml:space="preserve"> 700m) / (30m/s) = 10s from T1 start.</w:delText>
        </w:r>
      </w:del>
    </w:p>
    <w:p w14:paraId="71C0F950" w14:textId="77777777" w:rsidR="00BE4FB9" w:rsidRDefault="00BE4FB9" w:rsidP="00BE4FB9">
      <w:pPr>
        <w:pStyle w:val="B10"/>
        <w:rPr>
          <w:lang w:eastAsia="zh-CN"/>
        </w:rPr>
      </w:pPr>
      <w:del w:id="265" w:author="Huawei" w:date="2023-02-10T19:49:00Z">
        <w:r w:rsidDel="00795D66">
          <w:rPr>
            <w:rFonts w:hint="eastAsia"/>
            <w:lang w:eastAsia="zh-CN"/>
          </w:rPr>
          <w:delText xml:space="preserve">D1-2 time = (1300m </w:delText>
        </w:r>
        <w:r w:rsidDel="00795D66">
          <w:rPr>
            <w:lang w:eastAsia="zh-CN"/>
          </w:rPr>
          <w:delText>–</w:delText>
        </w:r>
        <w:r w:rsidDel="00795D66">
          <w:rPr>
            <w:rFonts w:hint="eastAsia"/>
            <w:lang w:eastAsia="zh-CN"/>
          </w:rPr>
          <w:delText xml:space="preserve"> 50m*20) / (30m/s) = 10s from T1 start.</w:delText>
        </w:r>
      </w:del>
    </w:p>
    <w:p w14:paraId="13296202" w14:textId="77777777" w:rsidR="00BE4FB9" w:rsidRDefault="00BE4FB9" w:rsidP="00BE4FB9">
      <w:pPr>
        <w:pStyle w:val="B10"/>
        <w:rPr>
          <w:lang w:eastAsia="zh-CN"/>
        </w:rPr>
      </w:pPr>
      <w:proofErr w:type="gramStart"/>
      <w:r>
        <w:rPr>
          <w:rFonts w:hint="eastAsia"/>
          <w:lang w:eastAsia="zh-CN"/>
        </w:rPr>
        <w:t>i.e</w:t>
      </w:r>
      <w:proofErr w:type="gramEnd"/>
      <w:r>
        <w:rPr>
          <w:rFonts w:hint="eastAsia"/>
          <w:lang w:eastAsia="zh-CN"/>
        </w:rPr>
        <w:t xml:space="preserve">. D1-1 and D1-2 conditions are fulfilled at </w:t>
      </w:r>
      <w:ins w:id="266" w:author="Huawei" w:date="2023-02-10T19:49:00Z">
        <w:r>
          <w:rPr>
            <w:lang w:eastAsia="zh-CN"/>
          </w:rPr>
          <w:t xml:space="preserve">start of </w:t>
        </w:r>
      </w:ins>
      <w:r>
        <w:rPr>
          <w:rFonts w:hint="eastAsia"/>
          <w:lang w:eastAsia="zh-CN"/>
        </w:rPr>
        <w:t>T2</w:t>
      </w:r>
      <w:ins w:id="267" w:author="Huawei" w:date="2023-02-10T19:49:00Z">
        <w:r>
          <w:rPr>
            <w:lang w:eastAsia="zh-CN"/>
          </w:rPr>
          <w:t xml:space="preserve"> with &gt;</w:t>
        </w:r>
      </w:ins>
      <w:ins w:id="268" w:author="Huawei" w:date="2023-02-10T20:05:00Z">
        <w:r>
          <w:rPr>
            <w:lang w:eastAsia="zh-CN"/>
          </w:rPr>
          <w:t>=</w:t>
        </w:r>
      </w:ins>
      <w:ins w:id="269" w:author="Huawei" w:date="2023-02-10T19:49:00Z">
        <w:r>
          <w:rPr>
            <w:lang w:eastAsia="zh-CN"/>
          </w:rPr>
          <w:t>50m location margin</w:t>
        </w:r>
      </w:ins>
      <w:r>
        <w:rPr>
          <w:rFonts w:hint="eastAsia"/>
          <w:lang w:eastAsia="zh-CN"/>
        </w:rPr>
        <w:t>.</w:t>
      </w:r>
    </w:p>
    <w:p w14:paraId="35A1A897" w14:textId="77777777" w:rsidR="00BE4FB9" w:rsidRDefault="00BE4FB9" w:rsidP="00BE4FB9">
      <w:pPr>
        <w:pStyle w:val="B10"/>
        <w:rPr>
          <w:lang w:eastAsia="zh-CN"/>
        </w:rPr>
      </w:pPr>
      <w:r>
        <w:rPr>
          <w:rFonts w:hint="eastAsia"/>
          <w:lang w:eastAsia="zh-CN"/>
        </w:rPr>
        <w:t>T</w:t>
      </w:r>
      <w:r>
        <w:rPr>
          <w:rFonts w:hint="eastAsia"/>
          <w:vertAlign w:val="subscript"/>
          <w:lang w:eastAsia="zh-CN"/>
        </w:rPr>
        <w:t>measure</w:t>
      </w:r>
      <w:r>
        <w:rPr>
          <w:rFonts w:hint="eastAsia"/>
          <w:lang w:eastAsia="zh-CN"/>
        </w:rPr>
        <w:t xml:space="preserve"> = </w:t>
      </w:r>
      <w:proofErr w:type="gramStart"/>
      <w:r>
        <w:rPr>
          <w:rFonts w:hint="eastAsia"/>
          <w:lang w:eastAsia="zh-CN"/>
        </w:rPr>
        <w:t>max(</w:t>
      </w:r>
      <w:proofErr w:type="gramEnd"/>
      <w:r>
        <w:rPr>
          <w:rFonts w:hint="eastAsia"/>
          <w:lang w:eastAsia="zh-CN"/>
        </w:rPr>
        <w:t xml:space="preserve">600 + 200 ms, </w:t>
      </w:r>
      <w:del w:id="270" w:author="Huawei" w:date="2023-02-10T19:50:00Z">
        <w:r w:rsidDel="00A01C89">
          <w:rPr>
            <w:rFonts w:hint="eastAsia"/>
            <w:lang w:eastAsia="zh-CN"/>
          </w:rPr>
          <w:delText xml:space="preserve">10s </w:delText>
        </w:r>
      </w:del>
      <w:del w:id="271" w:author="Huawei" w:date="2023-02-10T20:09:00Z">
        <w:r w:rsidDel="00F523A7">
          <w:rPr>
            <w:lang w:eastAsia="zh-CN"/>
          </w:rPr>
          <w:delText>–</w:delText>
        </w:r>
        <w:r w:rsidDel="00F523A7">
          <w:rPr>
            <w:rFonts w:hint="eastAsia"/>
            <w:lang w:eastAsia="zh-CN"/>
          </w:rPr>
          <w:delText xml:space="preserve"> </w:delText>
        </w:r>
      </w:del>
      <w:del w:id="272" w:author="Huawei" w:date="2023-02-10T19:50:00Z">
        <w:r w:rsidDel="00A01C89">
          <w:rPr>
            <w:rFonts w:hint="eastAsia"/>
            <w:lang w:eastAsia="zh-CN"/>
          </w:rPr>
          <w:delText>10s</w:delText>
        </w:r>
      </w:del>
      <w:ins w:id="273" w:author="Huawei" w:date="2023-02-10T20:09:00Z">
        <w:r>
          <w:rPr>
            <w:lang w:eastAsia="zh-CN"/>
          </w:rPr>
          <w:t>0</w:t>
        </w:r>
      </w:ins>
      <w:r>
        <w:rPr>
          <w:rFonts w:hint="eastAsia"/>
          <w:lang w:eastAsia="zh-CN"/>
        </w:rPr>
        <w:t>) = 800 ms;</w:t>
      </w:r>
    </w:p>
    <w:p w14:paraId="15CD75BC" w14:textId="77777777" w:rsidR="00BE4FB9" w:rsidRDefault="00BE4FB9" w:rsidP="00BE4FB9">
      <w:pPr>
        <w:pStyle w:val="B10"/>
        <w:rPr>
          <w:lang w:eastAsia="zh-CN"/>
        </w:rPr>
      </w:pPr>
      <w:r w:rsidRPr="009C5807">
        <w:rPr>
          <w:lang w:eastAsia="zh-CN"/>
        </w:rPr>
        <w:t>T</w:t>
      </w:r>
      <w:r w:rsidRPr="009C5807">
        <w:rPr>
          <w:vertAlign w:val="subscript"/>
          <w:lang w:eastAsia="zh-CN"/>
        </w:rPr>
        <w:t>interrupt</w:t>
      </w:r>
      <w:r>
        <w:rPr>
          <w:rFonts w:hint="eastAsia"/>
          <w:lang w:eastAsia="zh-CN"/>
        </w:rPr>
        <w:t xml:space="preserve"> = 62ms;</w:t>
      </w:r>
      <w:r w:rsidRPr="004D18A6">
        <w:rPr>
          <w:rFonts w:hint="eastAsia"/>
          <w:lang w:eastAsia="zh-CN"/>
        </w:rPr>
        <w:t xml:space="preserve"> </w:t>
      </w:r>
      <w:r w:rsidRPr="009C5807">
        <w:t>T</w:t>
      </w:r>
      <w:r w:rsidRPr="009C5807">
        <w:rPr>
          <w:vertAlign w:val="subscript"/>
        </w:rPr>
        <w:t>CHO_execution</w:t>
      </w:r>
      <w:r>
        <w:rPr>
          <w:rFonts w:hint="eastAsia"/>
          <w:lang w:eastAsia="zh-CN"/>
        </w:rPr>
        <w:t xml:space="preserve"> = 10ms.</w:t>
      </w:r>
    </w:p>
    <w:p w14:paraId="062A6EB7" w14:textId="77777777" w:rsidR="00BE4FB9" w:rsidRPr="001C0E1B" w:rsidRDefault="00BE4FB9" w:rsidP="00BE4FB9">
      <w:r w:rsidRPr="001C0E1B">
        <w:t xml:space="preserve">This gives a total of </w:t>
      </w:r>
      <w:r>
        <w:rPr>
          <w:rFonts w:hint="eastAsia"/>
          <w:lang w:eastAsia="zh-CN"/>
        </w:rPr>
        <w:t>800ms + 62ms + 10ms = 872</w:t>
      </w:r>
      <w:r w:rsidRPr="001C0E1B">
        <w:t xml:space="preserve"> ms.</w:t>
      </w:r>
    </w:p>
    <w:p w14:paraId="24E6058D" w14:textId="77777777" w:rsidR="00BE4FB9" w:rsidRPr="00CF476A" w:rsidRDefault="00BE4FB9" w:rsidP="00BE4FB9"/>
    <w:p w14:paraId="276FA600" w14:textId="77777777" w:rsidR="00BE4FB9" w:rsidRPr="001C0E1B" w:rsidRDefault="00BE4FB9" w:rsidP="00BE4FB9">
      <w:pPr>
        <w:pStyle w:val="40"/>
        <w:rPr>
          <w:snapToGrid w:val="0"/>
        </w:rPr>
      </w:pPr>
      <w:r w:rsidRPr="002E710B">
        <w:rPr>
          <w:snapToGrid w:val="0"/>
        </w:rPr>
        <w:t>A.14.2.1.</w:t>
      </w:r>
      <w:r>
        <w:rPr>
          <w:rFonts w:hint="eastAsia"/>
          <w:snapToGrid w:val="0"/>
          <w:lang w:eastAsia="zh-CN"/>
        </w:rPr>
        <w:t>6</w:t>
      </w:r>
      <w:r w:rsidRPr="001C0E1B">
        <w:rPr>
          <w:snapToGrid w:val="0"/>
        </w:rPr>
        <w:tab/>
      </w:r>
      <w:r w:rsidRPr="00E34556">
        <w:rPr>
          <w:snapToGrid w:val="0"/>
        </w:rPr>
        <w:t>Int</w:t>
      </w:r>
      <w:r>
        <w:rPr>
          <w:rFonts w:hint="eastAsia"/>
          <w:snapToGrid w:val="0"/>
          <w:lang w:eastAsia="zh-CN"/>
        </w:rPr>
        <w:t>er</w:t>
      </w:r>
      <w:r w:rsidRPr="00E34556">
        <w:rPr>
          <w:snapToGrid w:val="0"/>
        </w:rPr>
        <w:t xml:space="preserve">-frequency SAN distance-based </w:t>
      </w:r>
      <w:r>
        <w:rPr>
          <w:rFonts w:hint="eastAsia"/>
          <w:snapToGrid w:val="0"/>
          <w:lang w:eastAsia="zh-CN"/>
        </w:rPr>
        <w:t>c</w:t>
      </w:r>
      <w:r w:rsidRPr="00E34556">
        <w:rPr>
          <w:snapToGrid w:val="0"/>
        </w:rPr>
        <w:t>onditional Handover from FR1 to FR1</w:t>
      </w:r>
    </w:p>
    <w:p w14:paraId="01401530" w14:textId="77777777" w:rsidR="00BE4FB9" w:rsidRPr="001C0E1B" w:rsidRDefault="00BE4FB9" w:rsidP="00BE4FB9">
      <w:pPr>
        <w:pStyle w:val="5"/>
        <w:rPr>
          <w:snapToGrid w:val="0"/>
        </w:rPr>
      </w:pPr>
      <w:r w:rsidRPr="002E710B">
        <w:rPr>
          <w:snapToGrid w:val="0"/>
        </w:rPr>
        <w:t>A.14.2.1.6</w:t>
      </w:r>
      <w:r w:rsidRPr="001C0E1B">
        <w:rPr>
          <w:snapToGrid w:val="0"/>
        </w:rPr>
        <w:t>.1</w:t>
      </w:r>
      <w:r w:rsidRPr="001C0E1B">
        <w:rPr>
          <w:snapToGrid w:val="0"/>
        </w:rPr>
        <w:tab/>
        <w:t>Test Purpose and Environment</w:t>
      </w:r>
    </w:p>
    <w:p w14:paraId="127974FC" w14:textId="77777777" w:rsidR="00BE4FB9" w:rsidRPr="001C0E1B" w:rsidRDefault="00BE4FB9" w:rsidP="00BE4FB9">
      <w:pPr>
        <w:rPr>
          <w:rFonts w:cs="v4.2.0"/>
        </w:rPr>
      </w:pPr>
      <w:r w:rsidRPr="001C0E1B">
        <w:rPr>
          <w:rFonts w:cs="v4.2.0"/>
        </w:rPr>
        <w:t xml:space="preserve">This test is to verify the requirement for </w:t>
      </w:r>
      <w:r>
        <w:rPr>
          <w:rFonts w:cs="v4.2.0" w:hint="eastAsia"/>
          <w:lang w:eastAsia="zh-CN"/>
        </w:rPr>
        <w:t>i</w:t>
      </w:r>
      <w:r w:rsidRPr="00174617">
        <w:rPr>
          <w:rFonts w:cs="v4.2.0"/>
        </w:rPr>
        <w:t>nt</w:t>
      </w:r>
      <w:r>
        <w:rPr>
          <w:rFonts w:cs="v4.2.0" w:hint="eastAsia"/>
          <w:lang w:eastAsia="zh-CN"/>
        </w:rPr>
        <w:t>er</w:t>
      </w:r>
      <w:r w:rsidRPr="00174617">
        <w:rPr>
          <w:rFonts w:cs="v4.2.0"/>
        </w:rPr>
        <w:t xml:space="preserve"> -frequency SAN </w:t>
      </w:r>
      <w:r>
        <w:rPr>
          <w:rFonts w:cs="v4.2.0" w:hint="eastAsia"/>
          <w:lang w:eastAsia="zh-CN"/>
        </w:rPr>
        <w:t>distance</w:t>
      </w:r>
      <w:r w:rsidRPr="00E34556">
        <w:rPr>
          <w:rFonts w:cs="v4.2.0"/>
        </w:rPr>
        <w:t xml:space="preserve">-based conditional </w:t>
      </w:r>
      <w:r>
        <w:rPr>
          <w:rFonts w:cs="v4.2.0" w:hint="eastAsia"/>
          <w:lang w:eastAsia="zh-CN"/>
        </w:rPr>
        <w:t>h</w:t>
      </w:r>
      <w:r w:rsidRPr="00174617">
        <w:rPr>
          <w:rFonts w:cs="v4.2.0"/>
        </w:rPr>
        <w:t>andover from FR1 to FR1</w:t>
      </w:r>
      <w:r w:rsidRPr="001C0E1B">
        <w:rPr>
          <w:rFonts w:cs="v4.2.0"/>
        </w:rPr>
        <w:t xml:space="preserve"> specified in clause </w:t>
      </w:r>
      <w:r w:rsidRPr="00174617">
        <w:rPr>
          <w:rFonts w:cs="v4.2.0"/>
        </w:rPr>
        <w:t>6.1C.</w:t>
      </w:r>
      <w:r>
        <w:rPr>
          <w:rFonts w:cs="v4.2.0" w:hint="eastAsia"/>
          <w:lang w:eastAsia="zh-CN"/>
        </w:rPr>
        <w:t>2</w:t>
      </w:r>
      <w:r w:rsidRPr="001C0E1B">
        <w:rPr>
          <w:rFonts w:cs="v4.2.0"/>
        </w:rPr>
        <w:t>.</w:t>
      </w:r>
    </w:p>
    <w:p w14:paraId="588990E8" w14:textId="77777777" w:rsidR="00BE4FB9" w:rsidRPr="001C0E1B" w:rsidRDefault="00BE4FB9" w:rsidP="00BE4FB9">
      <w:pPr>
        <w:pStyle w:val="5"/>
        <w:rPr>
          <w:snapToGrid w:val="0"/>
        </w:rPr>
      </w:pPr>
      <w:r w:rsidRPr="002E710B">
        <w:rPr>
          <w:snapToGrid w:val="0"/>
        </w:rPr>
        <w:t>A.14.2.1.6</w:t>
      </w:r>
      <w:r w:rsidRPr="001C0E1B">
        <w:rPr>
          <w:snapToGrid w:val="0"/>
        </w:rPr>
        <w:t>.2</w:t>
      </w:r>
      <w:r w:rsidRPr="001C0E1B">
        <w:rPr>
          <w:snapToGrid w:val="0"/>
        </w:rPr>
        <w:tab/>
        <w:t>Test Parameters</w:t>
      </w:r>
    </w:p>
    <w:p w14:paraId="308903D0" w14:textId="77777777" w:rsidR="00BE4FB9" w:rsidRPr="001C0E1B" w:rsidRDefault="00BE4FB9" w:rsidP="00BE4FB9">
      <w:pPr>
        <w:rPr>
          <w:lang w:eastAsia="zh-CN"/>
        </w:rPr>
      </w:pPr>
      <w:r w:rsidRPr="004C4701">
        <w:t xml:space="preserve">The test scenario comprises of </w:t>
      </w:r>
      <w:r>
        <w:rPr>
          <w:rFonts w:hint="eastAsia"/>
          <w:lang w:eastAsia="zh-CN"/>
        </w:rPr>
        <w:t>2</w:t>
      </w:r>
      <w:r w:rsidRPr="004C4701">
        <w:t xml:space="preserve"> </w:t>
      </w:r>
      <w:r>
        <w:rPr>
          <w:rFonts w:hint="eastAsia"/>
          <w:lang w:eastAsia="zh-CN"/>
        </w:rPr>
        <w:t>NR</w:t>
      </w:r>
      <w:r w:rsidRPr="004C4701">
        <w:t xml:space="preserve"> FDD carrier and </w:t>
      </w:r>
      <w:r w:rsidRPr="001C0E1B">
        <w:rPr>
          <w:rFonts w:eastAsia="Batang"/>
        </w:rPr>
        <w:t>one cell on each carrier</w:t>
      </w:r>
      <w:r w:rsidRPr="004C4701">
        <w:t xml:space="preserve"> as given in</w:t>
      </w:r>
      <w:r w:rsidRPr="001C0E1B">
        <w:t xml:space="preserve"> table </w:t>
      </w:r>
      <w:r w:rsidRPr="002E710B">
        <w:rPr>
          <w:snapToGrid w:val="0"/>
        </w:rPr>
        <w:t>A.14.2.1.6</w:t>
      </w:r>
      <w:r w:rsidRPr="001C0E1B">
        <w:rPr>
          <w:snapToGrid w:val="0"/>
        </w:rPr>
        <w:t>.2</w:t>
      </w:r>
      <w:r w:rsidRPr="001C0E1B">
        <w:t>-</w:t>
      </w:r>
      <w:r>
        <w:rPr>
          <w:rFonts w:hint="eastAsia"/>
          <w:lang w:eastAsia="zh-CN"/>
        </w:rPr>
        <w:t>1</w:t>
      </w:r>
      <w:r w:rsidRPr="001C0E1B">
        <w:t xml:space="preserve">, and </w:t>
      </w:r>
      <w:r w:rsidRPr="002E710B">
        <w:rPr>
          <w:snapToGrid w:val="0"/>
        </w:rPr>
        <w:t>A.14.2.1.6</w:t>
      </w:r>
      <w:r w:rsidRPr="001C0E1B">
        <w:rPr>
          <w:snapToGrid w:val="0"/>
        </w:rPr>
        <w:t>.2</w:t>
      </w:r>
      <w:r w:rsidRPr="001C0E1B">
        <w:t>-</w:t>
      </w:r>
      <w:r>
        <w:rPr>
          <w:rFonts w:hint="eastAsia"/>
          <w:lang w:eastAsia="zh-CN"/>
        </w:rPr>
        <w:t>2</w:t>
      </w:r>
      <w:r w:rsidRPr="001C0E1B">
        <w:t>.</w:t>
      </w:r>
      <w:r w:rsidRPr="004C4701">
        <w:t xml:space="preserve"> </w:t>
      </w:r>
      <w:r w:rsidRPr="001C0E1B">
        <w:t>Both handover delay and interruption length are tested</w:t>
      </w:r>
      <w:r>
        <w:rPr>
          <w:rFonts w:hint="eastAsia"/>
          <w:lang w:eastAsia="zh-CN"/>
        </w:rPr>
        <w:t>.</w:t>
      </w:r>
    </w:p>
    <w:p w14:paraId="13641789" w14:textId="77777777" w:rsidR="00BE4FB9" w:rsidRPr="001C0E1B" w:rsidRDefault="00BE4FB9" w:rsidP="00BE4FB9">
      <w:pPr>
        <w:rPr>
          <w:rFonts w:cs="v4.2.0"/>
        </w:rPr>
      </w:pPr>
      <w:r w:rsidRPr="001C0E1B">
        <w:rPr>
          <w:rFonts w:cs="v4.2.0"/>
        </w:rPr>
        <w:t>The test consists of two successive time periods, with time durations of T1 and T2 respectively. At the start of time duration T1, the UE may not have any timing information of cell 2.</w:t>
      </w:r>
      <w:r>
        <w:rPr>
          <w:rFonts w:cs="v4.2.0" w:hint="eastAsia"/>
          <w:lang w:eastAsia="zh-CN"/>
        </w:rPr>
        <w:t xml:space="preserve"> </w:t>
      </w:r>
      <w:r>
        <w:rPr>
          <w:rFonts w:cs="v4.2.0"/>
          <w:lang w:eastAsia="zh-CN"/>
        </w:rPr>
        <w:t>D</w:t>
      </w:r>
      <w:r>
        <w:rPr>
          <w:rFonts w:cs="v4.2.0" w:hint="eastAsia"/>
          <w:lang w:eastAsia="zh-CN"/>
        </w:rPr>
        <w:t xml:space="preserve">uring T1, the UE is configured to measure inter-frequency </w:t>
      </w:r>
      <w:r>
        <w:rPr>
          <w:rFonts w:cs="v4.2.0"/>
          <w:lang w:eastAsia="zh-CN"/>
        </w:rPr>
        <w:t>neighbour</w:t>
      </w:r>
      <w:r>
        <w:rPr>
          <w:rFonts w:cs="v4.2.0" w:hint="eastAsia"/>
          <w:lang w:eastAsia="zh-CN"/>
        </w:rPr>
        <w:t xml:space="preserve"> cell and </w:t>
      </w:r>
      <w:r w:rsidRPr="001C0E1B">
        <w:rPr>
          <w:rFonts w:eastAsia="Batang"/>
        </w:rPr>
        <w:t>Gap pattern ID gp0</w:t>
      </w:r>
      <w:r>
        <w:rPr>
          <w:rFonts w:cs="v4.2.0" w:hint="eastAsia"/>
          <w:lang w:eastAsia="zh-CN"/>
        </w:rPr>
        <w:t xml:space="preserve">. The RRC message implying </w:t>
      </w:r>
      <w:r w:rsidRPr="0094230E">
        <w:rPr>
          <w:rFonts w:cs="v4.2.0"/>
          <w:lang w:eastAsia="zh-CN"/>
        </w:rPr>
        <w:t>distance-based</w:t>
      </w:r>
      <w:r>
        <w:rPr>
          <w:rFonts w:cs="v4.2.0" w:hint="eastAsia"/>
          <w:lang w:eastAsia="zh-CN"/>
        </w:rPr>
        <w:t xml:space="preserve"> handover to cell 2 with</w:t>
      </w:r>
      <w:r w:rsidRPr="00B16418">
        <w:t xml:space="preserve"> </w:t>
      </w:r>
      <w:r w:rsidRPr="0094230E">
        <w:rPr>
          <w:rFonts w:cs="v4.2.0"/>
          <w:lang w:eastAsia="zh-CN"/>
        </w:rPr>
        <w:t>Event D1</w:t>
      </w:r>
      <w:r>
        <w:rPr>
          <w:rFonts w:cs="v4.2.0" w:hint="eastAsia"/>
          <w:lang w:eastAsia="zh-CN"/>
        </w:rPr>
        <w:t xml:space="preserve"> shall be sent to UE, at a time earlier than </w:t>
      </w:r>
      <w:r w:rsidRPr="001C0E1B">
        <w:rPr>
          <w:bCs/>
          <w:lang w:val="en-US" w:eastAsia="zh-CN"/>
        </w:rPr>
        <w:t>T</w:t>
      </w:r>
      <w:r w:rsidRPr="001C0E1B">
        <w:rPr>
          <w:bCs/>
          <w:vertAlign w:val="subscript"/>
          <w:lang w:val="en-US" w:eastAsia="zh-CN"/>
        </w:rPr>
        <w:t>RRC</w:t>
      </w:r>
      <w:r w:rsidRPr="001C0E1B">
        <w:rPr>
          <w:bCs/>
          <w:lang w:val="en-US" w:eastAsia="zh-CN"/>
        </w:rPr>
        <w:t xml:space="preserve"> </w:t>
      </w:r>
      <w:r>
        <w:rPr>
          <w:rFonts w:hint="eastAsia"/>
          <w:bCs/>
          <w:lang w:val="en-US" w:eastAsia="zh-CN"/>
        </w:rPr>
        <w:t xml:space="preserve">(10ms) </w:t>
      </w:r>
      <w:r w:rsidRPr="001C0E1B">
        <w:rPr>
          <w:bCs/>
          <w:lang w:val="en-US" w:eastAsia="zh-CN"/>
        </w:rPr>
        <w:t xml:space="preserve">before </w:t>
      </w:r>
      <w:r w:rsidRPr="001C0E1B">
        <w:rPr>
          <w:rFonts w:cs="v4.2.0"/>
        </w:rPr>
        <w:t>the beginning of T2.</w:t>
      </w:r>
    </w:p>
    <w:p w14:paraId="01E79580" w14:textId="77777777" w:rsidR="00BE4FB9" w:rsidRDefault="00BE4FB9" w:rsidP="00BE4FB9">
      <w:pPr>
        <w:rPr>
          <w:lang w:eastAsia="zh-CN"/>
        </w:rPr>
      </w:pPr>
      <w:r w:rsidRPr="001C0E1B">
        <w:rPr>
          <w:rFonts w:eastAsia="Batang"/>
        </w:rPr>
        <w:t>Starting T2, cell 2 becomes detectable</w:t>
      </w:r>
      <w:r>
        <w:rPr>
          <w:rFonts w:hint="eastAsia"/>
          <w:lang w:eastAsia="zh-CN"/>
        </w:rPr>
        <w:t xml:space="preserve"> and offset better than cell 1</w:t>
      </w:r>
      <w:r w:rsidRPr="0099144F">
        <w:rPr>
          <w:rFonts w:hint="eastAsia"/>
          <w:lang w:eastAsia="zh-CN"/>
        </w:rPr>
        <w:t xml:space="preserve"> </w:t>
      </w:r>
      <w:r>
        <w:rPr>
          <w:rFonts w:hint="eastAsia"/>
          <w:lang w:eastAsia="zh-CN"/>
        </w:rPr>
        <w:t>and</w:t>
      </w:r>
      <w:r w:rsidRPr="00FD7187">
        <w:rPr>
          <w:rFonts w:hint="eastAsia"/>
          <w:lang w:eastAsia="zh-CN"/>
        </w:rPr>
        <w:t xml:space="preserve"> </w:t>
      </w:r>
      <w:r>
        <w:rPr>
          <w:rFonts w:hint="eastAsia"/>
          <w:lang w:eastAsia="zh-CN"/>
        </w:rPr>
        <w:t xml:space="preserve">after </w:t>
      </w:r>
      <w:del w:id="274" w:author="Huawei" w:date="2023-02-10T20:06:00Z">
        <w:r w:rsidDel="00F523A7">
          <w:rPr>
            <w:rFonts w:hint="eastAsia"/>
            <w:lang w:eastAsia="zh-CN"/>
          </w:rPr>
          <w:delText xml:space="preserve">1667ms </w:delText>
        </w:r>
      </w:del>
      <w:ins w:id="275" w:author="Huawei" w:date="2023-02-10T20:06:00Z">
        <w:r>
          <w:rPr>
            <w:lang w:eastAsia="zh-CN"/>
          </w:rPr>
          <w:t>11670</w:t>
        </w:r>
        <w:r>
          <w:rPr>
            <w:rFonts w:hint="eastAsia"/>
            <w:lang w:eastAsia="zh-CN"/>
          </w:rPr>
          <w:t xml:space="preserve">ms </w:t>
        </w:r>
      </w:ins>
      <w:r>
        <w:rPr>
          <w:rFonts w:hint="eastAsia"/>
          <w:lang w:eastAsia="zh-CN"/>
        </w:rPr>
        <w:t xml:space="preserve">of T2, location condition event </w:t>
      </w:r>
      <w:r w:rsidRPr="00623EF9">
        <w:rPr>
          <w:lang w:eastAsia="zh-CN"/>
        </w:rPr>
        <w:t>condEventD1-r17</w:t>
      </w:r>
      <w:r>
        <w:rPr>
          <w:rFonts w:hint="eastAsia"/>
          <w:lang w:eastAsia="zh-CN"/>
        </w:rPr>
        <w:t xml:space="preserve"> is fulfilled.</w:t>
      </w:r>
    </w:p>
    <w:p w14:paraId="2C5F01DA" w14:textId="77777777" w:rsidR="00BE4FB9" w:rsidRDefault="00BE4FB9" w:rsidP="00BE4FB9">
      <w:pPr>
        <w:pStyle w:val="TH"/>
      </w:pPr>
      <w:r w:rsidRPr="001C0E1B">
        <w:t xml:space="preserve">Table </w:t>
      </w:r>
      <w:r w:rsidRPr="00362900">
        <w:t>A.14.2.1.</w:t>
      </w:r>
      <w:r>
        <w:rPr>
          <w:rFonts w:hint="eastAsia"/>
          <w:lang w:eastAsia="zh-CN"/>
        </w:rPr>
        <w:t>6</w:t>
      </w:r>
      <w:r w:rsidRPr="00362900">
        <w:t>.2-1</w:t>
      </w:r>
      <w:r w:rsidRPr="001C0E1B">
        <w:t>: Supported test configurations</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5442"/>
      </w:tblGrid>
      <w:tr w:rsidR="00BE4FB9" w:rsidRPr="007479E8" w14:paraId="6C635FBC" w14:textId="77777777" w:rsidTr="006164BA">
        <w:trPr>
          <w:jc w:val="center"/>
        </w:trPr>
        <w:tc>
          <w:tcPr>
            <w:tcW w:w="0" w:type="auto"/>
            <w:tcBorders>
              <w:top w:val="single" w:sz="4" w:space="0" w:color="auto"/>
              <w:left w:val="single" w:sz="4" w:space="0" w:color="auto"/>
              <w:bottom w:val="single" w:sz="4" w:space="0" w:color="auto"/>
              <w:right w:val="single" w:sz="4" w:space="0" w:color="auto"/>
            </w:tcBorders>
            <w:hideMark/>
          </w:tcPr>
          <w:p w14:paraId="53D6E46F" w14:textId="77777777" w:rsidR="00BE4FB9" w:rsidRPr="00CC4C59" w:rsidRDefault="00BE4FB9" w:rsidP="006164BA">
            <w:pPr>
              <w:pStyle w:val="TAH"/>
            </w:pPr>
            <w:r w:rsidRPr="00CC4C59">
              <w:t>Configuration</w:t>
            </w:r>
          </w:p>
        </w:tc>
        <w:tc>
          <w:tcPr>
            <w:tcW w:w="0" w:type="auto"/>
            <w:tcBorders>
              <w:top w:val="single" w:sz="4" w:space="0" w:color="auto"/>
              <w:left w:val="single" w:sz="4" w:space="0" w:color="auto"/>
              <w:bottom w:val="single" w:sz="4" w:space="0" w:color="auto"/>
              <w:right w:val="single" w:sz="4" w:space="0" w:color="auto"/>
            </w:tcBorders>
            <w:hideMark/>
          </w:tcPr>
          <w:p w14:paraId="760657CE" w14:textId="77777777" w:rsidR="00BE4FB9" w:rsidRPr="00CC4C59" w:rsidRDefault="00BE4FB9" w:rsidP="006164BA">
            <w:pPr>
              <w:pStyle w:val="TAH"/>
            </w:pPr>
            <w:r w:rsidRPr="00CC4C59">
              <w:t>Description</w:t>
            </w:r>
          </w:p>
        </w:tc>
      </w:tr>
      <w:tr w:rsidR="00BE4FB9" w:rsidRPr="007479E8" w14:paraId="3415567F" w14:textId="77777777" w:rsidTr="006164BA">
        <w:trPr>
          <w:jc w:val="center"/>
        </w:trPr>
        <w:tc>
          <w:tcPr>
            <w:tcW w:w="0" w:type="auto"/>
            <w:tcBorders>
              <w:top w:val="single" w:sz="4" w:space="0" w:color="auto"/>
              <w:left w:val="single" w:sz="4" w:space="0" w:color="auto"/>
              <w:bottom w:val="single" w:sz="4" w:space="0" w:color="auto"/>
              <w:right w:val="single" w:sz="4" w:space="0" w:color="auto"/>
            </w:tcBorders>
            <w:hideMark/>
          </w:tcPr>
          <w:p w14:paraId="3B5CB0B3" w14:textId="77777777" w:rsidR="00BE4FB9" w:rsidRPr="00362900" w:rsidRDefault="00BE4FB9" w:rsidP="006164BA">
            <w:pPr>
              <w:pStyle w:val="TAC"/>
            </w:pPr>
            <w:r w:rsidRPr="00362900">
              <w:t>1</w:t>
            </w:r>
          </w:p>
        </w:tc>
        <w:tc>
          <w:tcPr>
            <w:tcW w:w="0" w:type="auto"/>
            <w:tcBorders>
              <w:top w:val="single" w:sz="4" w:space="0" w:color="auto"/>
              <w:left w:val="single" w:sz="4" w:space="0" w:color="auto"/>
              <w:bottom w:val="single" w:sz="4" w:space="0" w:color="auto"/>
              <w:right w:val="single" w:sz="4" w:space="0" w:color="auto"/>
            </w:tcBorders>
            <w:hideMark/>
          </w:tcPr>
          <w:p w14:paraId="6DF3912D" w14:textId="77777777" w:rsidR="00BE4FB9" w:rsidRPr="00CC4C59" w:rsidRDefault="00BE4FB9" w:rsidP="006164BA">
            <w:pPr>
              <w:pStyle w:val="TAL"/>
            </w:pPr>
            <w:r w:rsidRPr="00CC4C59">
              <w:t>GSO, NR FDD</w:t>
            </w:r>
            <w:r>
              <w:rPr>
                <w:rFonts w:hint="eastAsia"/>
                <w:lang w:eastAsia="zh-CN"/>
              </w:rPr>
              <w:t>, 15kHz SSB SCS</w:t>
            </w:r>
            <w:r w:rsidRPr="00CC4C59">
              <w:t>, 10 MHz BW</w:t>
            </w:r>
          </w:p>
        </w:tc>
      </w:tr>
      <w:tr w:rsidR="00BE4FB9" w:rsidRPr="007479E8" w14:paraId="159E4829" w14:textId="77777777" w:rsidTr="006164BA">
        <w:trPr>
          <w:jc w:val="center"/>
        </w:trPr>
        <w:tc>
          <w:tcPr>
            <w:tcW w:w="0" w:type="auto"/>
            <w:tcBorders>
              <w:top w:val="single" w:sz="4" w:space="0" w:color="auto"/>
              <w:left w:val="single" w:sz="4" w:space="0" w:color="auto"/>
              <w:bottom w:val="single" w:sz="4" w:space="0" w:color="auto"/>
              <w:right w:val="single" w:sz="4" w:space="0" w:color="auto"/>
            </w:tcBorders>
            <w:hideMark/>
          </w:tcPr>
          <w:p w14:paraId="31A41663" w14:textId="77777777" w:rsidR="00BE4FB9" w:rsidRPr="00362900" w:rsidRDefault="00BE4FB9" w:rsidP="006164BA">
            <w:pPr>
              <w:pStyle w:val="TAC"/>
            </w:pPr>
            <w:r w:rsidRPr="00362900">
              <w:t>2</w:t>
            </w:r>
          </w:p>
        </w:tc>
        <w:tc>
          <w:tcPr>
            <w:tcW w:w="0" w:type="auto"/>
            <w:tcBorders>
              <w:top w:val="single" w:sz="4" w:space="0" w:color="auto"/>
              <w:left w:val="single" w:sz="4" w:space="0" w:color="auto"/>
              <w:bottom w:val="single" w:sz="4" w:space="0" w:color="auto"/>
              <w:right w:val="single" w:sz="4" w:space="0" w:color="auto"/>
            </w:tcBorders>
            <w:hideMark/>
          </w:tcPr>
          <w:p w14:paraId="7EFB9C0B" w14:textId="77777777" w:rsidR="00BE4FB9" w:rsidRPr="00CC4C59" w:rsidRDefault="00BE4FB9" w:rsidP="006164BA">
            <w:pPr>
              <w:pStyle w:val="TAL"/>
            </w:pPr>
            <w:r w:rsidRPr="00CC4C59">
              <w:t xml:space="preserve">NGSO, NR FDD, </w:t>
            </w:r>
            <w:r>
              <w:rPr>
                <w:rFonts w:hint="eastAsia"/>
                <w:lang w:eastAsia="zh-CN"/>
              </w:rPr>
              <w:t>15kHz SSB SCS</w:t>
            </w:r>
            <w:r w:rsidRPr="00CC4C59">
              <w:t>, 10 MHz BW</w:t>
            </w:r>
          </w:p>
        </w:tc>
      </w:tr>
      <w:tr w:rsidR="00BE4FB9" w:rsidRPr="007479E8" w14:paraId="4C073070" w14:textId="77777777" w:rsidTr="006164BA">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7443119A" w14:textId="77777777" w:rsidR="00BE4FB9" w:rsidRPr="007479E8" w:rsidRDefault="00BE4FB9" w:rsidP="006164BA">
            <w:pPr>
              <w:pStyle w:val="TAN"/>
              <w:rPr>
                <w:lang w:eastAsia="zh-CN"/>
              </w:rPr>
            </w:pPr>
            <w:r w:rsidRPr="007479E8">
              <w:rPr>
                <w:lang w:eastAsia="zh-TW"/>
              </w:rPr>
              <w:t>Note:</w:t>
            </w:r>
            <w:r w:rsidRPr="007479E8">
              <w:rPr>
                <w:lang w:eastAsia="ko-KR"/>
              </w:rPr>
              <w:tab/>
            </w:r>
            <w:r w:rsidRPr="00CC4C59">
              <w:rPr>
                <w:lang w:eastAsia="ko-KR"/>
              </w:rPr>
              <w:t>If UE supports both NGSO and GSO, the GSO-based test cases can be skipped if the UE passes NGSO-based test cases.</w:t>
            </w:r>
            <w:r w:rsidRPr="007479E8">
              <w:rPr>
                <w:lang w:eastAsia="zh-TW"/>
              </w:rPr>
              <w:t xml:space="preserve"> </w:t>
            </w:r>
          </w:p>
        </w:tc>
      </w:tr>
    </w:tbl>
    <w:p w14:paraId="4ADA1D51" w14:textId="77777777" w:rsidR="00BE4FB9" w:rsidRPr="00362900" w:rsidRDefault="00BE4FB9" w:rsidP="00BE4FB9">
      <w:pPr>
        <w:rPr>
          <w:lang w:eastAsia="zh-CN"/>
        </w:rPr>
      </w:pPr>
    </w:p>
    <w:p w14:paraId="2CA38418" w14:textId="77777777" w:rsidR="00BE4FB9" w:rsidRPr="001C0E1B" w:rsidRDefault="00BE4FB9" w:rsidP="00BE4FB9">
      <w:pPr>
        <w:pStyle w:val="TH"/>
      </w:pPr>
      <w:r w:rsidRPr="001C0E1B">
        <w:lastRenderedPageBreak/>
        <w:t xml:space="preserve">Table </w:t>
      </w:r>
      <w:r w:rsidRPr="002E710B">
        <w:rPr>
          <w:snapToGrid w:val="0"/>
        </w:rPr>
        <w:t>A.14.2.1.6</w:t>
      </w:r>
      <w:r w:rsidRPr="001C0E1B">
        <w:rPr>
          <w:snapToGrid w:val="0"/>
        </w:rPr>
        <w:t>.2</w:t>
      </w:r>
      <w:r w:rsidRPr="001C0E1B">
        <w:t>-</w:t>
      </w:r>
      <w:r>
        <w:rPr>
          <w:lang w:eastAsia="zh-CN"/>
        </w:rPr>
        <w:t>2</w:t>
      </w:r>
      <w:r w:rsidRPr="001C0E1B">
        <w:rPr>
          <w:rFonts w:cs="v4.2.0"/>
        </w:rPr>
        <w:t xml:space="preserve">: General test parameters </w:t>
      </w:r>
      <w:r>
        <w:rPr>
          <w:rFonts w:cs="v4.2.0" w:hint="eastAsia"/>
          <w:lang w:eastAsia="zh-CN"/>
        </w:rPr>
        <w:t xml:space="preserve">for </w:t>
      </w:r>
      <w:r w:rsidRPr="001C0E1B">
        <w:rPr>
          <w:snapToGrid w:val="0"/>
        </w:rPr>
        <w:t>Int</w:t>
      </w:r>
      <w:r>
        <w:rPr>
          <w:rFonts w:hint="eastAsia"/>
          <w:snapToGrid w:val="0"/>
          <w:lang w:eastAsia="zh-CN"/>
        </w:rPr>
        <w:t>er</w:t>
      </w:r>
      <w:r w:rsidRPr="001C0E1B">
        <w:rPr>
          <w:snapToGrid w:val="0"/>
        </w:rPr>
        <w:t xml:space="preserve"> -frequency </w:t>
      </w:r>
      <w:r>
        <w:rPr>
          <w:rFonts w:hint="eastAsia"/>
          <w:snapToGrid w:val="0"/>
          <w:lang w:eastAsia="zh-CN"/>
        </w:rPr>
        <w:t xml:space="preserve">SAN </w:t>
      </w:r>
      <w:r w:rsidRPr="0094230E">
        <w:rPr>
          <w:snapToGrid w:val="0"/>
          <w:lang w:eastAsia="zh-CN"/>
        </w:rPr>
        <w:t>distance-based</w:t>
      </w:r>
      <w:r>
        <w:rPr>
          <w:rFonts w:hint="eastAsia"/>
          <w:snapToGrid w:val="0"/>
          <w:lang w:eastAsia="zh-CN"/>
        </w:rPr>
        <w:t xml:space="preserve"> </w:t>
      </w:r>
      <w:r w:rsidRPr="001C0E1B">
        <w:rPr>
          <w:snapToGrid w:val="0"/>
        </w:rPr>
        <w:t>conditional handover from FR1 to FR1</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701"/>
        <w:gridCol w:w="1701"/>
        <w:gridCol w:w="708"/>
        <w:gridCol w:w="1701"/>
        <w:gridCol w:w="3402"/>
      </w:tblGrid>
      <w:tr w:rsidR="00BE4FB9" w:rsidRPr="001C0E1B" w14:paraId="19FB9DD3"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180F5421" w14:textId="77777777" w:rsidR="00BE4FB9" w:rsidRPr="001C0E1B" w:rsidRDefault="00BE4FB9" w:rsidP="006164BA">
            <w:pPr>
              <w:keepLines/>
              <w:spacing w:after="0" w:line="256" w:lineRule="auto"/>
              <w:jc w:val="center"/>
              <w:rPr>
                <w:rFonts w:ascii="Arial" w:hAnsi="Arial" w:cs="Arial"/>
                <w:b/>
                <w:sz w:val="18"/>
                <w:lang w:val="en-US"/>
              </w:rPr>
            </w:pPr>
            <w:r w:rsidRPr="001C0E1B">
              <w:rPr>
                <w:rFonts w:ascii="Arial" w:hAnsi="Arial" w:cs="Arial"/>
                <w:b/>
                <w:sz w:val="18"/>
                <w:lang w:val="en-US"/>
              </w:rPr>
              <w:t>Parameter</w:t>
            </w:r>
          </w:p>
        </w:tc>
        <w:tc>
          <w:tcPr>
            <w:tcW w:w="708" w:type="dxa"/>
            <w:tcBorders>
              <w:top w:val="single" w:sz="2" w:space="0" w:color="auto"/>
              <w:left w:val="single" w:sz="2" w:space="0" w:color="auto"/>
              <w:bottom w:val="single" w:sz="2" w:space="0" w:color="auto"/>
              <w:right w:val="single" w:sz="2" w:space="0" w:color="auto"/>
            </w:tcBorders>
            <w:hideMark/>
          </w:tcPr>
          <w:p w14:paraId="1F1B2D70" w14:textId="77777777" w:rsidR="00BE4FB9" w:rsidRPr="001C0E1B" w:rsidRDefault="00BE4FB9" w:rsidP="006164BA">
            <w:pPr>
              <w:keepLines/>
              <w:spacing w:after="0" w:line="256" w:lineRule="auto"/>
              <w:jc w:val="center"/>
              <w:rPr>
                <w:rFonts w:ascii="Arial" w:hAnsi="Arial" w:cs="Arial"/>
                <w:b/>
                <w:sz w:val="18"/>
                <w:lang w:val="en-US"/>
              </w:rPr>
            </w:pPr>
            <w:r w:rsidRPr="001C0E1B">
              <w:rPr>
                <w:rFonts w:ascii="Arial" w:hAnsi="Arial" w:cs="Arial"/>
                <w:b/>
                <w:sz w:val="18"/>
                <w:lang w:val="en-US"/>
              </w:rPr>
              <w:t>Unit</w:t>
            </w:r>
          </w:p>
        </w:tc>
        <w:tc>
          <w:tcPr>
            <w:tcW w:w="1701" w:type="dxa"/>
            <w:tcBorders>
              <w:top w:val="single" w:sz="2" w:space="0" w:color="auto"/>
              <w:left w:val="single" w:sz="2" w:space="0" w:color="auto"/>
              <w:bottom w:val="single" w:sz="2" w:space="0" w:color="auto"/>
              <w:right w:val="single" w:sz="2" w:space="0" w:color="auto"/>
            </w:tcBorders>
            <w:hideMark/>
          </w:tcPr>
          <w:p w14:paraId="70AAE50C" w14:textId="77777777" w:rsidR="00BE4FB9" w:rsidRPr="001C0E1B" w:rsidRDefault="00BE4FB9" w:rsidP="006164BA">
            <w:pPr>
              <w:keepLines/>
              <w:spacing w:after="0" w:line="256" w:lineRule="auto"/>
              <w:jc w:val="center"/>
              <w:rPr>
                <w:rFonts w:ascii="Arial" w:hAnsi="Arial" w:cs="Arial"/>
                <w:b/>
                <w:sz w:val="18"/>
                <w:lang w:val="en-US"/>
              </w:rPr>
            </w:pPr>
            <w:r w:rsidRPr="001C0E1B">
              <w:rPr>
                <w:rFonts w:ascii="Arial" w:hAnsi="Arial" w:cs="Arial"/>
                <w:b/>
                <w:sz w:val="18"/>
                <w:lang w:val="en-US"/>
              </w:rPr>
              <w:t>Value</w:t>
            </w:r>
          </w:p>
        </w:tc>
        <w:tc>
          <w:tcPr>
            <w:tcW w:w="3402" w:type="dxa"/>
            <w:tcBorders>
              <w:top w:val="single" w:sz="2" w:space="0" w:color="auto"/>
              <w:left w:val="single" w:sz="2" w:space="0" w:color="auto"/>
              <w:bottom w:val="single" w:sz="2" w:space="0" w:color="auto"/>
              <w:right w:val="single" w:sz="2" w:space="0" w:color="auto"/>
            </w:tcBorders>
            <w:hideMark/>
          </w:tcPr>
          <w:p w14:paraId="6721E283" w14:textId="77777777" w:rsidR="00BE4FB9" w:rsidRPr="001C0E1B" w:rsidRDefault="00BE4FB9" w:rsidP="006164BA">
            <w:pPr>
              <w:keepLines/>
              <w:spacing w:after="0" w:line="256" w:lineRule="auto"/>
              <w:jc w:val="center"/>
              <w:rPr>
                <w:rFonts w:ascii="Arial" w:hAnsi="Arial" w:cs="Arial"/>
                <w:b/>
                <w:sz w:val="18"/>
                <w:lang w:val="en-US"/>
              </w:rPr>
            </w:pPr>
            <w:r w:rsidRPr="001C0E1B">
              <w:rPr>
                <w:rFonts w:ascii="Arial" w:hAnsi="Arial" w:cs="Arial"/>
                <w:b/>
                <w:sz w:val="18"/>
                <w:lang w:val="en-US"/>
              </w:rPr>
              <w:t>Comment</w:t>
            </w:r>
          </w:p>
        </w:tc>
      </w:tr>
      <w:tr w:rsidR="00BE4FB9" w:rsidRPr="004D36C4" w14:paraId="5883595C"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64E26025" w14:textId="77777777" w:rsidR="00BE4FB9" w:rsidRPr="004D36C4" w:rsidRDefault="00BE4FB9" w:rsidP="006164BA">
            <w:pPr>
              <w:pStyle w:val="TAL"/>
              <w:rPr>
                <w:lang w:val="en-US"/>
              </w:rPr>
            </w:pPr>
            <w:r w:rsidRPr="004D36C4">
              <w:rPr>
                <w:lang w:val="en-US"/>
              </w:rPr>
              <w:t>RF Channel Number</w:t>
            </w:r>
          </w:p>
        </w:tc>
        <w:tc>
          <w:tcPr>
            <w:tcW w:w="708" w:type="dxa"/>
            <w:tcBorders>
              <w:top w:val="single" w:sz="2" w:space="0" w:color="auto"/>
              <w:left w:val="single" w:sz="2" w:space="0" w:color="auto"/>
              <w:bottom w:val="single" w:sz="2" w:space="0" w:color="auto"/>
              <w:right w:val="single" w:sz="2" w:space="0" w:color="auto"/>
            </w:tcBorders>
          </w:tcPr>
          <w:p w14:paraId="5B8F69FE" w14:textId="77777777" w:rsidR="00BE4FB9" w:rsidRPr="004D36C4" w:rsidRDefault="00BE4FB9" w:rsidP="006164BA">
            <w:pPr>
              <w:pStyle w:val="TAC"/>
              <w:rPr>
                <w:lang w:val="en-US" w:eastAsia="zh-CN"/>
              </w:rPr>
            </w:pPr>
          </w:p>
        </w:tc>
        <w:tc>
          <w:tcPr>
            <w:tcW w:w="1701" w:type="dxa"/>
            <w:tcBorders>
              <w:top w:val="single" w:sz="2" w:space="0" w:color="auto"/>
              <w:left w:val="single" w:sz="2" w:space="0" w:color="auto"/>
              <w:bottom w:val="single" w:sz="2" w:space="0" w:color="auto"/>
              <w:right w:val="single" w:sz="2" w:space="0" w:color="auto"/>
            </w:tcBorders>
          </w:tcPr>
          <w:p w14:paraId="27E22D76" w14:textId="77777777" w:rsidR="00BE4FB9" w:rsidRPr="004D36C4" w:rsidRDefault="00BE4FB9" w:rsidP="006164BA">
            <w:pPr>
              <w:pStyle w:val="TAC"/>
              <w:rPr>
                <w:lang w:val="en-US" w:eastAsia="zh-CN"/>
              </w:rPr>
            </w:pPr>
            <w:r w:rsidRPr="004D36C4">
              <w:rPr>
                <w:lang w:val="en-US" w:eastAsia="zh-CN"/>
              </w:rPr>
              <w:t>1</w:t>
            </w:r>
            <w:r>
              <w:rPr>
                <w:rFonts w:hint="eastAsia"/>
                <w:lang w:val="en-US" w:eastAsia="zh-CN"/>
              </w:rPr>
              <w:t>, 2</w:t>
            </w:r>
          </w:p>
        </w:tc>
        <w:tc>
          <w:tcPr>
            <w:tcW w:w="3402" w:type="dxa"/>
            <w:tcBorders>
              <w:top w:val="single" w:sz="2" w:space="0" w:color="auto"/>
              <w:left w:val="single" w:sz="2" w:space="0" w:color="auto"/>
              <w:bottom w:val="single" w:sz="2" w:space="0" w:color="auto"/>
              <w:right w:val="single" w:sz="2" w:space="0" w:color="auto"/>
            </w:tcBorders>
          </w:tcPr>
          <w:p w14:paraId="2AF6C8D5" w14:textId="77777777" w:rsidR="00BE4FB9" w:rsidRPr="004D36C4" w:rsidRDefault="00BE4FB9" w:rsidP="006164BA">
            <w:pPr>
              <w:pStyle w:val="TAL"/>
              <w:rPr>
                <w:lang w:val="en-US"/>
              </w:rPr>
            </w:pPr>
            <w:r>
              <w:rPr>
                <w:rFonts w:hint="eastAsia"/>
                <w:lang w:val="en-US" w:eastAsia="zh-CN"/>
              </w:rPr>
              <w:t>Two</w:t>
            </w:r>
            <w:r w:rsidRPr="004D36C4">
              <w:rPr>
                <w:lang w:val="en-US"/>
              </w:rPr>
              <w:t xml:space="preserve"> NR </w:t>
            </w:r>
            <w:r w:rsidRPr="004D36C4">
              <w:rPr>
                <w:rFonts w:hint="eastAsia"/>
                <w:lang w:val="en-US"/>
              </w:rPr>
              <w:t xml:space="preserve">NTN </w:t>
            </w:r>
            <w:r w:rsidRPr="004D36C4">
              <w:rPr>
                <w:lang w:val="en-US"/>
              </w:rPr>
              <w:t>satellite RF channel</w:t>
            </w:r>
          </w:p>
        </w:tc>
      </w:tr>
      <w:tr w:rsidR="00BE4FB9" w:rsidRPr="001C0E1B" w14:paraId="0F09099A" w14:textId="77777777" w:rsidTr="006164BA">
        <w:trPr>
          <w:cantSplit/>
          <w:trHeight w:val="113"/>
          <w:jc w:val="center"/>
        </w:trPr>
        <w:tc>
          <w:tcPr>
            <w:tcW w:w="1701" w:type="dxa"/>
            <w:tcBorders>
              <w:top w:val="single" w:sz="4" w:space="0" w:color="auto"/>
              <w:left w:val="single" w:sz="4" w:space="0" w:color="auto"/>
              <w:bottom w:val="nil"/>
              <w:right w:val="single" w:sz="4" w:space="0" w:color="auto"/>
            </w:tcBorders>
            <w:shd w:val="clear" w:color="auto" w:fill="auto"/>
            <w:hideMark/>
          </w:tcPr>
          <w:p w14:paraId="4208114A" w14:textId="77777777" w:rsidR="00BE4FB9" w:rsidRPr="001C0E1B" w:rsidRDefault="00BE4FB9" w:rsidP="006164BA">
            <w:pPr>
              <w:pStyle w:val="TAL"/>
              <w:rPr>
                <w:rFonts w:cs="Arial"/>
                <w:lang w:val="en-US"/>
              </w:rPr>
            </w:pPr>
            <w:r w:rsidRPr="001C0E1B">
              <w:rPr>
                <w:rFonts w:cs="Arial"/>
                <w:lang w:val="en-US"/>
              </w:rPr>
              <w:t>Initial conditions</w:t>
            </w:r>
          </w:p>
        </w:tc>
        <w:tc>
          <w:tcPr>
            <w:tcW w:w="1701" w:type="dxa"/>
            <w:tcBorders>
              <w:top w:val="single" w:sz="2" w:space="0" w:color="auto"/>
              <w:left w:val="single" w:sz="4" w:space="0" w:color="auto"/>
              <w:bottom w:val="single" w:sz="2" w:space="0" w:color="auto"/>
              <w:right w:val="single" w:sz="2" w:space="0" w:color="auto"/>
            </w:tcBorders>
            <w:hideMark/>
          </w:tcPr>
          <w:p w14:paraId="4A8C08D1" w14:textId="77777777" w:rsidR="00BE4FB9" w:rsidRPr="001C0E1B" w:rsidRDefault="00BE4FB9" w:rsidP="006164BA">
            <w:pPr>
              <w:pStyle w:val="TAL"/>
              <w:rPr>
                <w:rFonts w:cs="Arial"/>
                <w:lang w:val="en-US"/>
              </w:rPr>
            </w:pPr>
            <w:r w:rsidRPr="001C0E1B">
              <w:rPr>
                <w:rFonts w:cs="Arial"/>
                <w:lang w:val="en-US"/>
              </w:rPr>
              <w:t>Active cell</w:t>
            </w:r>
          </w:p>
        </w:tc>
        <w:tc>
          <w:tcPr>
            <w:tcW w:w="708" w:type="dxa"/>
            <w:tcBorders>
              <w:top w:val="single" w:sz="2" w:space="0" w:color="auto"/>
              <w:left w:val="single" w:sz="2" w:space="0" w:color="auto"/>
              <w:bottom w:val="single" w:sz="2" w:space="0" w:color="auto"/>
              <w:right w:val="single" w:sz="2" w:space="0" w:color="auto"/>
            </w:tcBorders>
          </w:tcPr>
          <w:p w14:paraId="793B17F5" w14:textId="77777777" w:rsidR="00BE4FB9" w:rsidRPr="001C0E1B" w:rsidRDefault="00BE4FB9" w:rsidP="006164BA">
            <w:pPr>
              <w:pStyle w:val="TAC"/>
              <w:rPr>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6B1310A1" w14:textId="77777777" w:rsidR="00BE4FB9" w:rsidRPr="001C0E1B" w:rsidRDefault="00BE4FB9" w:rsidP="006164BA">
            <w:pPr>
              <w:pStyle w:val="TAC"/>
              <w:rPr>
                <w:lang w:val="en-US"/>
              </w:rPr>
            </w:pPr>
            <w:r w:rsidRPr="001C0E1B">
              <w:rPr>
                <w:lang w:val="en-US"/>
              </w:rPr>
              <w:t>Cell 1</w:t>
            </w:r>
          </w:p>
        </w:tc>
        <w:tc>
          <w:tcPr>
            <w:tcW w:w="3402" w:type="dxa"/>
            <w:tcBorders>
              <w:top w:val="single" w:sz="2" w:space="0" w:color="auto"/>
              <w:left w:val="single" w:sz="2" w:space="0" w:color="auto"/>
              <w:bottom w:val="single" w:sz="2" w:space="0" w:color="auto"/>
              <w:right w:val="single" w:sz="2" w:space="0" w:color="auto"/>
            </w:tcBorders>
          </w:tcPr>
          <w:p w14:paraId="5571EFCA" w14:textId="77777777" w:rsidR="00BE4FB9" w:rsidRPr="001C0E1B" w:rsidRDefault="00BE4FB9" w:rsidP="006164BA">
            <w:pPr>
              <w:pStyle w:val="TAL"/>
              <w:rPr>
                <w:lang w:val="en-US"/>
              </w:rPr>
            </w:pPr>
            <w:r w:rsidRPr="00C05EAA">
              <w:rPr>
                <w:rFonts w:hint="eastAsia"/>
                <w:lang w:val="en-US"/>
              </w:rPr>
              <w:t>FDD d</w:t>
            </w:r>
            <w:r w:rsidRPr="00C05EAA">
              <w:rPr>
                <w:lang w:val="en-US"/>
              </w:rPr>
              <w:t>uplex mode</w:t>
            </w:r>
            <w:r w:rsidRPr="00C05EAA">
              <w:rPr>
                <w:rFonts w:hint="eastAsia"/>
                <w:lang w:val="en-US"/>
              </w:rPr>
              <w:t xml:space="preserve"> cell</w:t>
            </w:r>
          </w:p>
        </w:tc>
      </w:tr>
      <w:tr w:rsidR="00BE4FB9" w:rsidRPr="001C0E1B" w14:paraId="2D6B0FE0" w14:textId="77777777" w:rsidTr="006164BA">
        <w:trPr>
          <w:cantSplit/>
          <w:trHeight w:val="113"/>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68C21E07" w14:textId="77777777" w:rsidR="00BE4FB9" w:rsidRPr="001C0E1B" w:rsidRDefault="00BE4FB9" w:rsidP="006164BA">
            <w:pPr>
              <w:pStyle w:val="TAL"/>
              <w:rPr>
                <w:rFonts w:cs="Arial"/>
                <w:lang w:val="en-US"/>
              </w:rPr>
            </w:pPr>
          </w:p>
        </w:tc>
        <w:tc>
          <w:tcPr>
            <w:tcW w:w="1701" w:type="dxa"/>
            <w:tcBorders>
              <w:top w:val="single" w:sz="2" w:space="0" w:color="auto"/>
              <w:left w:val="single" w:sz="4" w:space="0" w:color="auto"/>
              <w:bottom w:val="single" w:sz="2" w:space="0" w:color="auto"/>
              <w:right w:val="single" w:sz="2" w:space="0" w:color="auto"/>
            </w:tcBorders>
            <w:hideMark/>
          </w:tcPr>
          <w:p w14:paraId="7A06DE83" w14:textId="77777777" w:rsidR="00BE4FB9" w:rsidRPr="001C0E1B" w:rsidRDefault="00BE4FB9" w:rsidP="006164BA">
            <w:pPr>
              <w:pStyle w:val="TAL"/>
              <w:rPr>
                <w:rFonts w:cs="Arial"/>
                <w:lang w:val="en-US"/>
              </w:rPr>
            </w:pPr>
            <w:r w:rsidRPr="001C0E1B">
              <w:rPr>
                <w:rFonts w:cs="Arial"/>
                <w:lang w:val="en-US"/>
              </w:rPr>
              <w:t>Neighbouring cell</w:t>
            </w:r>
          </w:p>
        </w:tc>
        <w:tc>
          <w:tcPr>
            <w:tcW w:w="708" w:type="dxa"/>
            <w:tcBorders>
              <w:top w:val="single" w:sz="2" w:space="0" w:color="auto"/>
              <w:left w:val="single" w:sz="2" w:space="0" w:color="auto"/>
              <w:bottom w:val="single" w:sz="2" w:space="0" w:color="auto"/>
              <w:right w:val="single" w:sz="2" w:space="0" w:color="auto"/>
            </w:tcBorders>
          </w:tcPr>
          <w:p w14:paraId="74933DF9" w14:textId="77777777" w:rsidR="00BE4FB9" w:rsidRPr="001C0E1B" w:rsidRDefault="00BE4FB9" w:rsidP="006164BA">
            <w:pPr>
              <w:pStyle w:val="TAC"/>
              <w:rPr>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4FBD795C" w14:textId="77777777" w:rsidR="00BE4FB9" w:rsidRPr="001C0E1B" w:rsidRDefault="00BE4FB9" w:rsidP="006164BA">
            <w:pPr>
              <w:pStyle w:val="TAC"/>
              <w:rPr>
                <w:lang w:val="en-US"/>
              </w:rPr>
            </w:pPr>
            <w:r w:rsidRPr="001C0E1B">
              <w:rPr>
                <w:lang w:val="en-US"/>
              </w:rPr>
              <w:t>Cell 2</w:t>
            </w:r>
          </w:p>
        </w:tc>
        <w:tc>
          <w:tcPr>
            <w:tcW w:w="3402" w:type="dxa"/>
            <w:tcBorders>
              <w:top w:val="single" w:sz="2" w:space="0" w:color="auto"/>
              <w:left w:val="single" w:sz="2" w:space="0" w:color="auto"/>
              <w:bottom w:val="single" w:sz="2" w:space="0" w:color="auto"/>
              <w:right w:val="single" w:sz="2" w:space="0" w:color="auto"/>
            </w:tcBorders>
          </w:tcPr>
          <w:p w14:paraId="32E59AA9" w14:textId="77777777" w:rsidR="00BE4FB9" w:rsidRPr="001C0E1B" w:rsidRDefault="00BE4FB9" w:rsidP="006164BA">
            <w:pPr>
              <w:pStyle w:val="TAL"/>
              <w:rPr>
                <w:lang w:val="en-US"/>
              </w:rPr>
            </w:pPr>
            <w:r w:rsidRPr="00C05EAA">
              <w:rPr>
                <w:rFonts w:hint="eastAsia"/>
                <w:lang w:val="en-US"/>
              </w:rPr>
              <w:t>FDD d</w:t>
            </w:r>
            <w:r w:rsidRPr="00C05EAA">
              <w:rPr>
                <w:lang w:val="en-US"/>
              </w:rPr>
              <w:t>uplex mode</w:t>
            </w:r>
            <w:r w:rsidRPr="00C05EAA">
              <w:rPr>
                <w:rFonts w:hint="eastAsia"/>
                <w:lang w:val="en-US"/>
              </w:rPr>
              <w:t xml:space="preserve"> cell</w:t>
            </w:r>
          </w:p>
        </w:tc>
      </w:tr>
      <w:tr w:rsidR="00BE4FB9" w:rsidRPr="001C0E1B" w14:paraId="1F37F572" w14:textId="77777777" w:rsidTr="006164BA">
        <w:trPr>
          <w:cantSplit/>
          <w:trHeight w:val="113"/>
          <w:jc w:val="center"/>
        </w:trPr>
        <w:tc>
          <w:tcPr>
            <w:tcW w:w="1701" w:type="dxa"/>
            <w:tcBorders>
              <w:top w:val="single" w:sz="4" w:space="0" w:color="auto"/>
              <w:left w:val="single" w:sz="2" w:space="0" w:color="auto"/>
              <w:bottom w:val="single" w:sz="2" w:space="0" w:color="auto"/>
              <w:right w:val="single" w:sz="2" w:space="0" w:color="auto"/>
            </w:tcBorders>
            <w:hideMark/>
          </w:tcPr>
          <w:p w14:paraId="7F4CCCFA" w14:textId="77777777" w:rsidR="00BE4FB9" w:rsidRPr="001C0E1B" w:rsidRDefault="00BE4FB9" w:rsidP="006164BA">
            <w:pPr>
              <w:pStyle w:val="TAL"/>
              <w:rPr>
                <w:rFonts w:cs="Arial"/>
                <w:lang w:val="en-US"/>
              </w:rPr>
            </w:pPr>
            <w:r w:rsidRPr="001C0E1B">
              <w:rPr>
                <w:rFonts w:cs="Arial"/>
                <w:lang w:val="en-US"/>
              </w:rPr>
              <w:t>Final condition</w:t>
            </w:r>
          </w:p>
        </w:tc>
        <w:tc>
          <w:tcPr>
            <w:tcW w:w="1701" w:type="dxa"/>
            <w:tcBorders>
              <w:top w:val="single" w:sz="2" w:space="0" w:color="auto"/>
              <w:left w:val="single" w:sz="2" w:space="0" w:color="auto"/>
              <w:bottom w:val="single" w:sz="2" w:space="0" w:color="auto"/>
              <w:right w:val="single" w:sz="2" w:space="0" w:color="auto"/>
            </w:tcBorders>
            <w:hideMark/>
          </w:tcPr>
          <w:p w14:paraId="40609366" w14:textId="77777777" w:rsidR="00BE4FB9" w:rsidRPr="001C0E1B" w:rsidRDefault="00BE4FB9" w:rsidP="006164BA">
            <w:pPr>
              <w:pStyle w:val="TAL"/>
              <w:rPr>
                <w:rFonts w:cs="Arial"/>
                <w:lang w:val="en-US"/>
              </w:rPr>
            </w:pPr>
            <w:r w:rsidRPr="001C0E1B">
              <w:rPr>
                <w:rFonts w:cs="Arial"/>
                <w:lang w:val="en-US"/>
              </w:rPr>
              <w:t>Active cell</w:t>
            </w:r>
          </w:p>
        </w:tc>
        <w:tc>
          <w:tcPr>
            <w:tcW w:w="708" w:type="dxa"/>
            <w:tcBorders>
              <w:top w:val="single" w:sz="2" w:space="0" w:color="auto"/>
              <w:left w:val="single" w:sz="2" w:space="0" w:color="auto"/>
              <w:bottom w:val="single" w:sz="2" w:space="0" w:color="auto"/>
              <w:right w:val="single" w:sz="2" w:space="0" w:color="auto"/>
            </w:tcBorders>
          </w:tcPr>
          <w:p w14:paraId="54037E34" w14:textId="77777777" w:rsidR="00BE4FB9" w:rsidRPr="001C0E1B" w:rsidRDefault="00BE4FB9" w:rsidP="006164BA">
            <w:pPr>
              <w:pStyle w:val="TAC"/>
              <w:rPr>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250D7C0A" w14:textId="77777777" w:rsidR="00BE4FB9" w:rsidRPr="001C0E1B" w:rsidRDefault="00BE4FB9" w:rsidP="006164BA">
            <w:pPr>
              <w:pStyle w:val="TAC"/>
              <w:rPr>
                <w:lang w:val="en-US"/>
              </w:rPr>
            </w:pPr>
            <w:r w:rsidRPr="001C0E1B">
              <w:rPr>
                <w:lang w:val="en-US"/>
              </w:rPr>
              <w:t>Cell 2</w:t>
            </w:r>
          </w:p>
        </w:tc>
        <w:tc>
          <w:tcPr>
            <w:tcW w:w="3402" w:type="dxa"/>
            <w:tcBorders>
              <w:top w:val="single" w:sz="2" w:space="0" w:color="auto"/>
              <w:left w:val="single" w:sz="2" w:space="0" w:color="auto"/>
              <w:bottom w:val="single" w:sz="2" w:space="0" w:color="auto"/>
              <w:right w:val="single" w:sz="2" w:space="0" w:color="auto"/>
            </w:tcBorders>
          </w:tcPr>
          <w:p w14:paraId="115C5BBC" w14:textId="77777777" w:rsidR="00BE4FB9" w:rsidRPr="001C0E1B" w:rsidRDefault="00BE4FB9" w:rsidP="006164BA">
            <w:pPr>
              <w:pStyle w:val="TAL"/>
              <w:rPr>
                <w:lang w:val="en-US"/>
              </w:rPr>
            </w:pPr>
          </w:p>
        </w:tc>
      </w:tr>
      <w:tr w:rsidR="00BE4FB9" w:rsidRPr="001C0E1B" w14:paraId="37A57138" w14:textId="77777777" w:rsidTr="006164BA">
        <w:trPr>
          <w:cantSplit/>
          <w:trHeight w:val="113"/>
          <w:jc w:val="center"/>
        </w:trPr>
        <w:tc>
          <w:tcPr>
            <w:tcW w:w="1701" w:type="dxa"/>
            <w:vMerge w:val="restart"/>
            <w:tcBorders>
              <w:top w:val="single" w:sz="4" w:space="0" w:color="auto"/>
              <w:left w:val="single" w:sz="2" w:space="0" w:color="auto"/>
              <w:right w:val="single" w:sz="2" w:space="0" w:color="auto"/>
            </w:tcBorders>
          </w:tcPr>
          <w:p w14:paraId="40CFC818" w14:textId="77777777" w:rsidR="00BE4FB9" w:rsidRPr="0099144F" w:rsidRDefault="00BE4FB9" w:rsidP="006164BA">
            <w:pPr>
              <w:pStyle w:val="TAL"/>
              <w:rPr>
                <w:lang w:val="en-US" w:eastAsia="zh-CN"/>
              </w:rPr>
            </w:pPr>
            <w:r w:rsidRPr="00F74FC1">
              <w:rPr>
                <w:rFonts w:hint="eastAsia"/>
                <w:lang w:val="en-US"/>
              </w:rPr>
              <w:t>S</w:t>
            </w:r>
            <w:r w:rsidRPr="00F74FC1">
              <w:rPr>
                <w:lang w:val="en-US"/>
              </w:rPr>
              <w:t>atellite</w:t>
            </w:r>
            <w:r w:rsidRPr="00F74FC1">
              <w:rPr>
                <w:rFonts w:hint="eastAsia"/>
                <w:lang w:val="en-US"/>
              </w:rPr>
              <w:t xml:space="preserve"> configuration</w:t>
            </w:r>
          </w:p>
        </w:tc>
        <w:tc>
          <w:tcPr>
            <w:tcW w:w="1701" w:type="dxa"/>
            <w:tcBorders>
              <w:top w:val="single" w:sz="2" w:space="0" w:color="auto"/>
              <w:left w:val="single" w:sz="2" w:space="0" w:color="auto"/>
              <w:bottom w:val="single" w:sz="2" w:space="0" w:color="auto"/>
              <w:right w:val="single" w:sz="2" w:space="0" w:color="auto"/>
            </w:tcBorders>
          </w:tcPr>
          <w:p w14:paraId="7E3C049A" w14:textId="77777777" w:rsidR="00BE4FB9" w:rsidRPr="0099144F" w:rsidRDefault="00BE4FB9" w:rsidP="006164BA">
            <w:pPr>
              <w:pStyle w:val="TAL"/>
              <w:rPr>
                <w:lang w:val="en-US" w:eastAsia="zh-CN"/>
              </w:rPr>
            </w:pPr>
            <w:r w:rsidRPr="00F74FC1">
              <w:rPr>
                <w:lang w:val="en-US"/>
              </w:rPr>
              <w:t>C</w:t>
            </w:r>
            <w:r w:rsidRPr="00F74FC1">
              <w:rPr>
                <w:rFonts w:hint="eastAsia"/>
                <w:lang w:val="en-US"/>
              </w:rPr>
              <w:t>onfig 1</w:t>
            </w:r>
          </w:p>
        </w:tc>
        <w:tc>
          <w:tcPr>
            <w:tcW w:w="708" w:type="dxa"/>
            <w:tcBorders>
              <w:top w:val="single" w:sz="2" w:space="0" w:color="auto"/>
              <w:left w:val="single" w:sz="2" w:space="0" w:color="auto"/>
              <w:bottom w:val="single" w:sz="2" w:space="0" w:color="auto"/>
              <w:right w:val="single" w:sz="2" w:space="0" w:color="auto"/>
            </w:tcBorders>
          </w:tcPr>
          <w:p w14:paraId="5F897783" w14:textId="77777777" w:rsidR="00BE4FB9" w:rsidRPr="001C0E1B" w:rsidRDefault="00BE4FB9" w:rsidP="006164BA">
            <w:pPr>
              <w:pStyle w:val="TAC"/>
              <w:rPr>
                <w:lang w:val="en-US" w:eastAsia="zh-CN"/>
              </w:rPr>
            </w:pPr>
          </w:p>
        </w:tc>
        <w:tc>
          <w:tcPr>
            <w:tcW w:w="1701" w:type="dxa"/>
            <w:tcBorders>
              <w:top w:val="single" w:sz="2" w:space="0" w:color="auto"/>
              <w:left w:val="single" w:sz="2" w:space="0" w:color="auto"/>
              <w:bottom w:val="single" w:sz="2" w:space="0" w:color="auto"/>
              <w:right w:val="single" w:sz="2" w:space="0" w:color="auto"/>
            </w:tcBorders>
          </w:tcPr>
          <w:p w14:paraId="37BAC843" w14:textId="77777777" w:rsidR="00BE4FB9" w:rsidRPr="001C0E1B" w:rsidRDefault="00BE4FB9" w:rsidP="006164BA">
            <w:pPr>
              <w:pStyle w:val="TAC"/>
              <w:rPr>
                <w:lang w:val="en-US" w:eastAsia="zh-CN"/>
              </w:rPr>
            </w:pPr>
            <w:r w:rsidRPr="00F74FC1">
              <w:rPr>
                <w:lang w:val="en-US"/>
              </w:rPr>
              <w:t xml:space="preserve">RMC in </w:t>
            </w:r>
            <w:r w:rsidRPr="00F74FC1">
              <w:rPr>
                <w:rFonts w:hint="eastAsia"/>
                <w:lang w:val="en-US"/>
              </w:rPr>
              <w:t>[</w:t>
            </w:r>
            <w:r>
              <w:rPr>
                <w:lang w:val="en-US"/>
              </w:rPr>
              <w:t>A</w:t>
            </w:r>
            <w:r w:rsidRPr="00F74FC1">
              <w:rPr>
                <w:rFonts w:hint="eastAsia"/>
                <w:lang w:val="en-US"/>
              </w:rPr>
              <w:t>.x]</w:t>
            </w:r>
          </w:p>
        </w:tc>
        <w:tc>
          <w:tcPr>
            <w:tcW w:w="3402" w:type="dxa"/>
            <w:tcBorders>
              <w:top w:val="single" w:sz="2" w:space="0" w:color="auto"/>
              <w:left w:val="single" w:sz="2" w:space="0" w:color="auto"/>
              <w:bottom w:val="single" w:sz="2" w:space="0" w:color="auto"/>
              <w:right w:val="single" w:sz="2" w:space="0" w:color="auto"/>
            </w:tcBorders>
          </w:tcPr>
          <w:p w14:paraId="13A18CDB" w14:textId="77777777" w:rsidR="00BE4FB9" w:rsidRPr="0099144F" w:rsidRDefault="00BE4FB9" w:rsidP="006164BA">
            <w:pPr>
              <w:pStyle w:val="TAL"/>
              <w:rPr>
                <w:rFonts w:cs="v4.2.0"/>
                <w:lang w:val="en-US" w:eastAsia="zh-CN"/>
              </w:rPr>
            </w:pPr>
            <w:r w:rsidRPr="0099144F">
              <w:rPr>
                <w:rFonts w:cs="v4.2.0"/>
                <w:lang w:val="en-US" w:eastAsia="zh-CN"/>
              </w:rPr>
              <w:t>For GSO</w:t>
            </w:r>
            <w:r w:rsidRPr="0099144F">
              <w:rPr>
                <w:rFonts w:cs="v4.2.0" w:hint="eastAsia"/>
                <w:lang w:val="en-US" w:eastAsia="zh-CN"/>
              </w:rPr>
              <w:t xml:space="preserve"> </w:t>
            </w:r>
            <w:r w:rsidRPr="0099144F">
              <w:rPr>
                <w:rFonts w:cs="v4.2.0"/>
                <w:lang w:val="en-US" w:eastAsia="zh-CN"/>
              </w:rPr>
              <w:t>satellite</w:t>
            </w:r>
            <w:r w:rsidRPr="0099144F">
              <w:rPr>
                <w:rFonts w:cs="v4.2.0" w:hint="eastAsia"/>
                <w:lang w:val="en-US" w:eastAsia="zh-CN"/>
              </w:rPr>
              <w:t xml:space="preserve"> configuration</w:t>
            </w:r>
          </w:p>
        </w:tc>
      </w:tr>
      <w:tr w:rsidR="00BE4FB9" w:rsidRPr="001C0E1B" w14:paraId="68FFF37C" w14:textId="77777777" w:rsidTr="006164BA">
        <w:trPr>
          <w:cantSplit/>
          <w:trHeight w:val="113"/>
          <w:jc w:val="center"/>
        </w:trPr>
        <w:tc>
          <w:tcPr>
            <w:tcW w:w="1701" w:type="dxa"/>
            <w:vMerge/>
            <w:tcBorders>
              <w:left w:val="single" w:sz="2" w:space="0" w:color="auto"/>
              <w:bottom w:val="single" w:sz="2" w:space="0" w:color="auto"/>
              <w:right w:val="single" w:sz="2" w:space="0" w:color="auto"/>
            </w:tcBorders>
          </w:tcPr>
          <w:p w14:paraId="60F54C01" w14:textId="77777777" w:rsidR="00BE4FB9" w:rsidRPr="0099144F" w:rsidRDefault="00BE4FB9" w:rsidP="006164BA">
            <w:pPr>
              <w:pStyle w:val="TAL"/>
              <w:rPr>
                <w:lang w:val="en-US" w:eastAsia="zh-CN"/>
              </w:rPr>
            </w:pPr>
          </w:p>
        </w:tc>
        <w:tc>
          <w:tcPr>
            <w:tcW w:w="1701" w:type="dxa"/>
            <w:tcBorders>
              <w:top w:val="single" w:sz="2" w:space="0" w:color="auto"/>
              <w:left w:val="single" w:sz="2" w:space="0" w:color="auto"/>
              <w:bottom w:val="single" w:sz="2" w:space="0" w:color="auto"/>
              <w:right w:val="single" w:sz="2" w:space="0" w:color="auto"/>
            </w:tcBorders>
          </w:tcPr>
          <w:p w14:paraId="3D71BA53" w14:textId="77777777" w:rsidR="00BE4FB9" w:rsidRPr="0099144F" w:rsidRDefault="00BE4FB9" w:rsidP="006164BA">
            <w:pPr>
              <w:pStyle w:val="TAL"/>
              <w:rPr>
                <w:lang w:val="en-US" w:eastAsia="zh-CN"/>
              </w:rPr>
            </w:pPr>
            <w:r w:rsidRPr="00F74FC1">
              <w:rPr>
                <w:lang w:val="en-US"/>
              </w:rPr>
              <w:t>C</w:t>
            </w:r>
            <w:r w:rsidRPr="00F74FC1">
              <w:rPr>
                <w:rFonts w:hint="eastAsia"/>
                <w:lang w:val="en-US"/>
              </w:rPr>
              <w:t>onfig 2</w:t>
            </w:r>
          </w:p>
        </w:tc>
        <w:tc>
          <w:tcPr>
            <w:tcW w:w="708" w:type="dxa"/>
            <w:tcBorders>
              <w:top w:val="single" w:sz="2" w:space="0" w:color="auto"/>
              <w:left w:val="single" w:sz="2" w:space="0" w:color="auto"/>
              <w:bottom w:val="single" w:sz="2" w:space="0" w:color="auto"/>
              <w:right w:val="single" w:sz="2" w:space="0" w:color="auto"/>
            </w:tcBorders>
          </w:tcPr>
          <w:p w14:paraId="4F05D493" w14:textId="77777777" w:rsidR="00BE4FB9" w:rsidRPr="001C0E1B" w:rsidRDefault="00BE4FB9" w:rsidP="006164BA">
            <w:pPr>
              <w:pStyle w:val="TAC"/>
              <w:rPr>
                <w:lang w:val="en-US" w:eastAsia="zh-CN"/>
              </w:rPr>
            </w:pPr>
          </w:p>
        </w:tc>
        <w:tc>
          <w:tcPr>
            <w:tcW w:w="1701" w:type="dxa"/>
            <w:tcBorders>
              <w:top w:val="single" w:sz="2" w:space="0" w:color="auto"/>
              <w:left w:val="single" w:sz="2" w:space="0" w:color="auto"/>
              <w:bottom w:val="single" w:sz="2" w:space="0" w:color="auto"/>
              <w:right w:val="single" w:sz="2" w:space="0" w:color="auto"/>
            </w:tcBorders>
          </w:tcPr>
          <w:p w14:paraId="2DB8DDC0" w14:textId="77777777" w:rsidR="00BE4FB9" w:rsidRPr="001C0E1B" w:rsidRDefault="00BE4FB9" w:rsidP="006164BA">
            <w:pPr>
              <w:pStyle w:val="TAC"/>
              <w:rPr>
                <w:lang w:val="en-US" w:eastAsia="zh-CN"/>
              </w:rPr>
            </w:pPr>
            <w:r w:rsidRPr="00F74FC1">
              <w:rPr>
                <w:lang w:val="en-US"/>
              </w:rPr>
              <w:t xml:space="preserve">RMC in </w:t>
            </w:r>
            <w:r w:rsidRPr="00F74FC1">
              <w:rPr>
                <w:rFonts w:hint="eastAsia"/>
                <w:lang w:val="en-US"/>
              </w:rPr>
              <w:t>[</w:t>
            </w:r>
            <w:r>
              <w:rPr>
                <w:lang w:val="en-US"/>
              </w:rPr>
              <w:t>A</w:t>
            </w:r>
            <w:r w:rsidRPr="00F74FC1">
              <w:rPr>
                <w:rFonts w:hint="eastAsia"/>
                <w:lang w:val="en-US"/>
              </w:rPr>
              <w:t>.x]</w:t>
            </w:r>
          </w:p>
        </w:tc>
        <w:tc>
          <w:tcPr>
            <w:tcW w:w="3402" w:type="dxa"/>
            <w:tcBorders>
              <w:top w:val="single" w:sz="2" w:space="0" w:color="auto"/>
              <w:left w:val="single" w:sz="2" w:space="0" w:color="auto"/>
              <w:bottom w:val="single" w:sz="2" w:space="0" w:color="auto"/>
              <w:right w:val="single" w:sz="2" w:space="0" w:color="auto"/>
            </w:tcBorders>
          </w:tcPr>
          <w:p w14:paraId="281FDA21" w14:textId="77777777" w:rsidR="00BE4FB9" w:rsidRPr="0099144F" w:rsidRDefault="00BE4FB9" w:rsidP="006164BA">
            <w:pPr>
              <w:pStyle w:val="TAL"/>
              <w:rPr>
                <w:rFonts w:cs="v4.2.0"/>
                <w:lang w:val="en-US" w:eastAsia="zh-CN"/>
              </w:rPr>
            </w:pPr>
            <w:r w:rsidRPr="0099144F">
              <w:rPr>
                <w:rFonts w:cs="v4.2.0"/>
                <w:lang w:val="en-US" w:eastAsia="zh-CN"/>
              </w:rPr>
              <w:t xml:space="preserve">For </w:t>
            </w:r>
            <w:r w:rsidRPr="0099144F">
              <w:rPr>
                <w:rFonts w:cs="v4.2.0" w:hint="eastAsia"/>
                <w:lang w:val="en-US" w:eastAsia="zh-CN"/>
              </w:rPr>
              <w:t>N</w:t>
            </w:r>
            <w:r w:rsidRPr="0099144F">
              <w:rPr>
                <w:rFonts w:cs="v4.2.0"/>
                <w:lang w:val="en-US" w:eastAsia="zh-CN"/>
              </w:rPr>
              <w:t>GSO</w:t>
            </w:r>
            <w:r w:rsidRPr="0099144F">
              <w:rPr>
                <w:rFonts w:cs="v4.2.0" w:hint="eastAsia"/>
                <w:lang w:val="en-US" w:eastAsia="zh-CN"/>
              </w:rPr>
              <w:t xml:space="preserve"> </w:t>
            </w:r>
            <w:r w:rsidRPr="0099144F">
              <w:rPr>
                <w:rFonts w:cs="v4.2.0"/>
                <w:lang w:val="en-US" w:eastAsia="zh-CN"/>
              </w:rPr>
              <w:t>satellite</w:t>
            </w:r>
            <w:r w:rsidRPr="0099144F">
              <w:rPr>
                <w:rFonts w:cs="v4.2.0" w:hint="eastAsia"/>
                <w:lang w:val="en-US" w:eastAsia="zh-CN"/>
              </w:rPr>
              <w:t xml:space="preserve"> configuration</w:t>
            </w:r>
          </w:p>
        </w:tc>
      </w:tr>
      <w:tr w:rsidR="00BE4FB9" w:rsidRPr="001C0E1B" w14:paraId="63B9912E"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3E2CD189" w14:textId="77777777" w:rsidR="00BE4FB9" w:rsidRPr="00C05EAA" w:rsidRDefault="00BE4FB9" w:rsidP="006164BA">
            <w:pPr>
              <w:pStyle w:val="TAL"/>
              <w:rPr>
                <w:lang w:val="en-US" w:eastAsia="zh-CN"/>
              </w:rPr>
            </w:pPr>
            <w:r w:rsidRPr="00C05EAA">
              <w:rPr>
                <w:rFonts w:hint="eastAsia"/>
                <w:lang w:val="en-US"/>
              </w:rPr>
              <w:t>UE position (N,S, H)</w:t>
            </w:r>
            <w:r>
              <w:rPr>
                <w:rFonts w:hint="eastAsia"/>
                <w:lang w:val="en-US" w:eastAsia="zh-CN"/>
              </w:rPr>
              <w:t xml:space="preserve"> at </w:t>
            </w:r>
            <w:del w:id="276" w:author="Huawei" w:date="2023-02-10T19:56:00Z">
              <w:r w:rsidDel="00A01C89">
                <w:rPr>
                  <w:rFonts w:hint="eastAsia"/>
                  <w:lang w:val="en-US" w:eastAsia="zh-CN"/>
                </w:rPr>
                <w:delText xml:space="preserve">T1 </w:delText>
              </w:r>
            </w:del>
            <w:ins w:id="277" w:author="Huawei" w:date="2023-02-10T19:56:00Z">
              <w:r>
                <w:rPr>
                  <w:rFonts w:hint="eastAsia"/>
                  <w:lang w:val="en-US" w:eastAsia="zh-CN"/>
                </w:rPr>
                <w:t>T</w:t>
              </w:r>
              <w:r>
                <w:rPr>
                  <w:lang w:val="en-US" w:eastAsia="zh-CN"/>
                </w:rPr>
                <w:t>2</w:t>
              </w:r>
              <w:r>
                <w:rPr>
                  <w:rFonts w:hint="eastAsia"/>
                  <w:lang w:val="en-US" w:eastAsia="zh-CN"/>
                </w:rPr>
                <w:t xml:space="preserve"> </w:t>
              </w:r>
            </w:ins>
            <w:r>
              <w:rPr>
                <w:rFonts w:hint="eastAsia"/>
                <w:lang w:val="en-US" w:eastAsia="zh-CN"/>
              </w:rPr>
              <w:t>start</w:t>
            </w:r>
          </w:p>
        </w:tc>
        <w:tc>
          <w:tcPr>
            <w:tcW w:w="708" w:type="dxa"/>
            <w:tcBorders>
              <w:top w:val="single" w:sz="2" w:space="0" w:color="auto"/>
              <w:left w:val="single" w:sz="2" w:space="0" w:color="auto"/>
              <w:bottom w:val="single" w:sz="2" w:space="0" w:color="auto"/>
              <w:right w:val="single" w:sz="2" w:space="0" w:color="auto"/>
            </w:tcBorders>
            <w:hideMark/>
          </w:tcPr>
          <w:p w14:paraId="586F476A" w14:textId="77777777" w:rsidR="00BE4FB9" w:rsidRPr="001C0E1B" w:rsidRDefault="00BE4FB9" w:rsidP="006164BA">
            <w:pPr>
              <w:pStyle w:val="TAC"/>
              <w:rPr>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401394C2" w14:textId="77777777" w:rsidR="00BE4FB9" w:rsidRPr="001C0E1B" w:rsidRDefault="00BE4FB9" w:rsidP="006164BA">
            <w:pPr>
              <w:pStyle w:val="TAC"/>
              <w:rPr>
                <w:lang w:val="en-US" w:eastAsia="zh-CN"/>
              </w:rPr>
            </w:pPr>
            <w:r>
              <w:rPr>
                <w:rFonts w:hint="eastAsia"/>
                <w:lang w:val="en-US" w:eastAsia="zh-CN"/>
              </w:rPr>
              <w:t>[</w:t>
            </w:r>
            <w:r w:rsidRPr="00C05EAA">
              <w:rPr>
                <w:rFonts w:hint="eastAsia"/>
                <w:lang w:val="en-US"/>
              </w:rPr>
              <w:t>(0, 0, 0)</w:t>
            </w:r>
            <w:r>
              <w:rPr>
                <w:rFonts w:hint="eastAsia"/>
                <w:lang w:val="en-US" w:eastAsia="zh-CN"/>
              </w:rPr>
              <w:t>]</w:t>
            </w:r>
          </w:p>
        </w:tc>
        <w:tc>
          <w:tcPr>
            <w:tcW w:w="3402" w:type="dxa"/>
            <w:tcBorders>
              <w:top w:val="single" w:sz="2" w:space="0" w:color="auto"/>
              <w:left w:val="single" w:sz="2" w:space="0" w:color="auto"/>
              <w:bottom w:val="single" w:sz="2" w:space="0" w:color="auto"/>
              <w:right w:val="single" w:sz="2" w:space="0" w:color="auto"/>
            </w:tcBorders>
          </w:tcPr>
          <w:p w14:paraId="4A3EBBDB" w14:textId="77777777" w:rsidR="00BE4FB9" w:rsidRPr="001C0E1B" w:rsidRDefault="00BE4FB9" w:rsidP="006164BA">
            <w:pPr>
              <w:pStyle w:val="TAL"/>
              <w:rPr>
                <w:lang w:val="en-US"/>
              </w:rPr>
            </w:pPr>
            <w:r w:rsidRPr="00C05EAA">
              <w:rPr>
                <w:lang w:val="en-US"/>
              </w:rPr>
              <w:t>S</w:t>
            </w:r>
            <w:r w:rsidRPr="00C05EAA">
              <w:rPr>
                <w:rFonts w:hint="eastAsia"/>
                <w:lang w:val="en-US"/>
              </w:rPr>
              <w:t xml:space="preserve">et by </w:t>
            </w:r>
            <w:r>
              <w:rPr>
                <w:rFonts w:hint="eastAsia"/>
                <w:lang w:val="en-US" w:eastAsia="zh-CN"/>
              </w:rPr>
              <w:t>AT command</w:t>
            </w:r>
          </w:p>
        </w:tc>
      </w:tr>
      <w:tr w:rsidR="00BE4FB9" w:rsidRPr="001C0E1B" w14:paraId="0BC4A7F2"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61037CA2" w14:textId="77777777" w:rsidR="00BE4FB9" w:rsidRPr="00C05EAA" w:rsidRDefault="00BE4FB9" w:rsidP="006164BA">
            <w:pPr>
              <w:pStyle w:val="TAL"/>
              <w:rPr>
                <w:lang w:val="en-US" w:eastAsia="zh-CN"/>
              </w:rPr>
            </w:pPr>
            <w:r>
              <w:rPr>
                <w:rFonts w:hint="eastAsia"/>
                <w:lang w:val="en-US" w:eastAsia="zh-CN"/>
              </w:rPr>
              <w:t>UE moving speed</w:t>
            </w:r>
          </w:p>
        </w:tc>
        <w:tc>
          <w:tcPr>
            <w:tcW w:w="708" w:type="dxa"/>
            <w:tcBorders>
              <w:top w:val="single" w:sz="2" w:space="0" w:color="auto"/>
              <w:left w:val="single" w:sz="2" w:space="0" w:color="auto"/>
              <w:bottom w:val="single" w:sz="2" w:space="0" w:color="auto"/>
              <w:right w:val="single" w:sz="2" w:space="0" w:color="auto"/>
            </w:tcBorders>
          </w:tcPr>
          <w:p w14:paraId="5DD13468" w14:textId="77777777" w:rsidR="00BE4FB9" w:rsidRPr="001C0E1B" w:rsidRDefault="00BE4FB9" w:rsidP="006164BA">
            <w:pPr>
              <w:pStyle w:val="TAC"/>
              <w:rPr>
                <w:lang w:val="en-US" w:eastAsia="zh-CN"/>
              </w:rPr>
            </w:pPr>
            <w:r>
              <w:rPr>
                <w:rFonts w:hint="eastAsia"/>
                <w:lang w:val="en-US" w:eastAsia="zh-CN"/>
              </w:rPr>
              <w:t>km/h</w:t>
            </w:r>
          </w:p>
        </w:tc>
        <w:tc>
          <w:tcPr>
            <w:tcW w:w="1701" w:type="dxa"/>
            <w:tcBorders>
              <w:top w:val="single" w:sz="2" w:space="0" w:color="auto"/>
              <w:left w:val="single" w:sz="2" w:space="0" w:color="auto"/>
              <w:bottom w:val="single" w:sz="2" w:space="0" w:color="auto"/>
              <w:right w:val="single" w:sz="2" w:space="0" w:color="auto"/>
            </w:tcBorders>
          </w:tcPr>
          <w:p w14:paraId="3DD466A7" w14:textId="77777777" w:rsidR="00BE4FB9" w:rsidRPr="00C05EAA" w:rsidRDefault="00BE4FB9" w:rsidP="006164BA">
            <w:pPr>
              <w:pStyle w:val="TAC"/>
              <w:rPr>
                <w:lang w:val="en-US" w:eastAsia="zh-CN"/>
              </w:rPr>
            </w:pPr>
            <w:r>
              <w:rPr>
                <w:rFonts w:hint="eastAsia"/>
                <w:szCs w:val="18"/>
                <w:lang w:val="en-US" w:eastAsia="zh-CN"/>
              </w:rPr>
              <w:t>[(108, 0, 0)]</w:t>
            </w:r>
          </w:p>
        </w:tc>
        <w:tc>
          <w:tcPr>
            <w:tcW w:w="3402" w:type="dxa"/>
            <w:tcBorders>
              <w:top w:val="single" w:sz="2" w:space="0" w:color="auto"/>
              <w:left w:val="single" w:sz="2" w:space="0" w:color="auto"/>
              <w:bottom w:val="single" w:sz="2" w:space="0" w:color="auto"/>
              <w:right w:val="single" w:sz="2" w:space="0" w:color="auto"/>
            </w:tcBorders>
          </w:tcPr>
          <w:p w14:paraId="1872EB96" w14:textId="77777777" w:rsidR="00BE4FB9" w:rsidRPr="00C05EAA" w:rsidRDefault="00BE4FB9" w:rsidP="006164BA">
            <w:pPr>
              <w:pStyle w:val="TAL"/>
              <w:rPr>
                <w:lang w:val="en-US"/>
              </w:rPr>
            </w:pPr>
            <w:r w:rsidRPr="00C05EAA">
              <w:rPr>
                <w:lang w:val="en-US"/>
              </w:rPr>
              <w:t>S</w:t>
            </w:r>
            <w:r w:rsidRPr="00C05EAA">
              <w:rPr>
                <w:rFonts w:hint="eastAsia"/>
                <w:lang w:val="en-US"/>
              </w:rPr>
              <w:t xml:space="preserve">et by </w:t>
            </w:r>
            <w:r>
              <w:rPr>
                <w:rFonts w:hint="eastAsia"/>
                <w:lang w:val="en-US" w:eastAsia="zh-CN"/>
              </w:rPr>
              <w:t>AT command</w:t>
            </w:r>
          </w:p>
        </w:tc>
      </w:tr>
      <w:tr w:rsidR="00BE4FB9" w:rsidRPr="001C0E1B" w14:paraId="3236ACEB"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126BA936" w14:textId="77777777" w:rsidR="00BE4FB9" w:rsidRDefault="00BE4FB9" w:rsidP="006164BA">
            <w:pPr>
              <w:pStyle w:val="TAL"/>
              <w:rPr>
                <w:lang w:val="en-US" w:eastAsia="zh-CN"/>
              </w:rPr>
            </w:pPr>
            <w:r w:rsidRPr="007B5332">
              <w:rPr>
                <w:rFonts w:cs="Arial"/>
                <w:szCs w:val="18"/>
                <w:lang w:val="en-US"/>
              </w:rPr>
              <w:t>referenceLocation1-r17.condEventD1-r17</w:t>
            </w:r>
          </w:p>
        </w:tc>
        <w:tc>
          <w:tcPr>
            <w:tcW w:w="708" w:type="dxa"/>
            <w:tcBorders>
              <w:top w:val="single" w:sz="2" w:space="0" w:color="auto"/>
              <w:left w:val="single" w:sz="2" w:space="0" w:color="auto"/>
              <w:bottom w:val="single" w:sz="2" w:space="0" w:color="auto"/>
              <w:right w:val="single" w:sz="2" w:space="0" w:color="auto"/>
            </w:tcBorders>
          </w:tcPr>
          <w:p w14:paraId="47473C3B" w14:textId="77777777" w:rsidR="00BE4FB9" w:rsidRDefault="00BE4FB9" w:rsidP="006164BA">
            <w:pPr>
              <w:pStyle w:val="TAC"/>
              <w:rPr>
                <w:lang w:val="en-US" w:eastAsia="zh-CN"/>
              </w:rPr>
            </w:pPr>
            <w:r>
              <w:rPr>
                <w:rFonts w:hint="eastAsia"/>
                <w:lang w:val="en-US" w:eastAsia="zh-CN"/>
              </w:rPr>
              <w:t>m</w:t>
            </w:r>
          </w:p>
        </w:tc>
        <w:tc>
          <w:tcPr>
            <w:tcW w:w="1701" w:type="dxa"/>
            <w:tcBorders>
              <w:top w:val="single" w:sz="2" w:space="0" w:color="auto"/>
              <w:left w:val="single" w:sz="2" w:space="0" w:color="auto"/>
              <w:bottom w:val="single" w:sz="2" w:space="0" w:color="auto"/>
              <w:right w:val="single" w:sz="2" w:space="0" w:color="auto"/>
            </w:tcBorders>
          </w:tcPr>
          <w:p w14:paraId="12DE8571" w14:textId="77777777" w:rsidR="00BE4FB9" w:rsidRDefault="00BE4FB9" w:rsidP="006164BA">
            <w:pPr>
              <w:pStyle w:val="TAC"/>
              <w:rPr>
                <w:lang w:val="en-US" w:eastAsia="zh-CN"/>
              </w:rPr>
            </w:pPr>
            <w:r>
              <w:rPr>
                <w:rFonts w:hint="eastAsia"/>
                <w:lang w:val="en-US" w:eastAsia="zh-CN"/>
              </w:rPr>
              <w:t>[</w:t>
            </w:r>
            <w:r w:rsidRPr="00C05EAA">
              <w:rPr>
                <w:rFonts w:hint="eastAsia"/>
                <w:lang w:val="en-US"/>
              </w:rPr>
              <w:t>(</w:t>
            </w:r>
            <w:r>
              <w:rPr>
                <w:rFonts w:hint="eastAsia"/>
                <w:lang w:val="en-US" w:eastAsia="zh-CN"/>
              </w:rPr>
              <w:t>-70</w:t>
            </w:r>
            <w:r w:rsidRPr="00C05EAA">
              <w:rPr>
                <w:rFonts w:hint="eastAsia"/>
                <w:lang w:val="en-US"/>
              </w:rPr>
              <w:t>0, 0, 0)</w:t>
            </w:r>
            <w:r>
              <w:rPr>
                <w:rFonts w:hint="eastAsia"/>
                <w:lang w:val="en-US" w:eastAsia="zh-CN"/>
              </w:rPr>
              <w:t>]</w:t>
            </w:r>
          </w:p>
        </w:tc>
        <w:tc>
          <w:tcPr>
            <w:tcW w:w="3402" w:type="dxa"/>
            <w:tcBorders>
              <w:top w:val="single" w:sz="2" w:space="0" w:color="auto"/>
              <w:left w:val="single" w:sz="2" w:space="0" w:color="auto"/>
              <w:bottom w:val="single" w:sz="2" w:space="0" w:color="auto"/>
              <w:right w:val="single" w:sz="2" w:space="0" w:color="auto"/>
            </w:tcBorders>
          </w:tcPr>
          <w:p w14:paraId="7DB20A00" w14:textId="77777777" w:rsidR="00BE4FB9" w:rsidRPr="00C05EAA" w:rsidRDefault="00BE4FB9" w:rsidP="006164BA">
            <w:pPr>
              <w:pStyle w:val="TAL"/>
              <w:rPr>
                <w:lang w:val="en-US"/>
              </w:rPr>
            </w:pPr>
            <w:r>
              <w:rPr>
                <w:rFonts w:hint="eastAsia"/>
                <w:szCs w:val="18"/>
                <w:lang w:val="en-US" w:eastAsia="zh-CN"/>
              </w:rPr>
              <w:t>Reference location for serving cell</w:t>
            </w:r>
          </w:p>
        </w:tc>
      </w:tr>
      <w:tr w:rsidR="00BE4FB9" w:rsidRPr="001C0E1B" w14:paraId="47543149"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76948437" w14:textId="77777777" w:rsidR="00BE4FB9" w:rsidRPr="007B5332" w:rsidRDefault="00BE4FB9" w:rsidP="006164BA">
            <w:pPr>
              <w:pStyle w:val="TAL"/>
              <w:rPr>
                <w:rFonts w:cs="Arial"/>
                <w:szCs w:val="18"/>
                <w:lang w:val="en-US"/>
              </w:rPr>
            </w:pPr>
            <w:r w:rsidRPr="00196FA3">
              <w:rPr>
                <w:rFonts w:cs="Arial"/>
                <w:szCs w:val="18"/>
                <w:lang w:val="en-US"/>
              </w:rPr>
              <w:t>referenceLocation</w:t>
            </w:r>
            <w:r w:rsidRPr="00196FA3">
              <w:rPr>
                <w:rFonts w:cs="Arial" w:hint="eastAsia"/>
                <w:szCs w:val="18"/>
                <w:lang w:val="en-US"/>
              </w:rPr>
              <w:t>2</w:t>
            </w:r>
            <w:r w:rsidRPr="00196FA3">
              <w:rPr>
                <w:rFonts w:cs="Arial"/>
                <w:szCs w:val="18"/>
                <w:lang w:val="en-US"/>
              </w:rPr>
              <w:t>-r17</w:t>
            </w:r>
            <w:r w:rsidRPr="00196FA3">
              <w:rPr>
                <w:rFonts w:cs="Arial" w:hint="eastAsia"/>
                <w:szCs w:val="18"/>
                <w:lang w:val="en-US"/>
              </w:rPr>
              <w:t>.</w:t>
            </w:r>
            <w:r w:rsidRPr="00196FA3">
              <w:rPr>
                <w:rFonts w:cs="Arial"/>
                <w:szCs w:val="18"/>
                <w:lang w:val="en-US"/>
              </w:rPr>
              <w:t>condEventD1-r17</w:t>
            </w:r>
          </w:p>
        </w:tc>
        <w:tc>
          <w:tcPr>
            <w:tcW w:w="708" w:type="dxa"/>
            <w:tcBorders>
              <w:top w:val="single" w:sz="2" w:space="0" w:color="auto"/>
              <w:left w:val="single" w:sz="2" w:space="0" w:color="auto"/>
              <w:bottom w:val="single" w:sz="2" w:space="0" w:color="auto"/>
              <w:right w:val="single" w:sz="2" w:space="0" w:color="auto"/>
            </w:tcBorders>
          </w:tcPr>
          <w:p w14:paraId="3AA131CF" w14:textId="77777777" w:rsidR="00BE4FB9" w:rsidRDefault="00BE4FB9" w:rsidP="006164BA">
            <w:pPr>
              <w:pStyle w:val="TAC"/>
              <w:rPr>
                <w:lang w:val="en-US" w:eastAsia="zh-CN"/>
              </w:rPr>
            </w:pPr>
            <w:r>
              <w:rPr>
                <w:rFonts w:hint="eastAsia"/>
                <w:szCs w:val="18"/>
                <w:lang w:val="en-US" w:eastAsia="zh-CN"/>
              </w:rPr>
              <w:t>m</w:t>
            </w:r>
          </w:p>
        </w:tc>
        <w:tc>
          <w:tcPr>
            <w:tcW w:w="1701" w:type="dxa"/>
            <w:tcBorders>
              <w:top w:val="single" w:sz="2" w:space="0" w:color="auto"/>
              <w:left w:val="single" w:sz="2" w:space="0" w:color="auto"/>
              <w:bottom w:val="single" w:sz="2" w:space="0" w:color="auto"/>
              <w:right w:val="single" w:sz="2" w:space="0" w:color="auto"/>
            </w:tcBorders>
          </w:tcPr>
          <w:p w14:paraId="5500A78B" w14:textId="77777777" w:rsidR="00BE4FB9" w:rsidRPr="00C05EAA" w:rsidRDefault="00BE4FB9" w:rsidP="006164BA">
            <w:pPr>
              <w:pStyle w:val="TAC"/>
              <w:rPr>
                <w:lang w:val="en-US" w:eastAsia="zh-CN"/>
              </w:rPr>
            </w:pPr>
            <w:r>
              <w:rPr>
                <w:rFonts w:hint="eastAsia"/>
                <w:szCs w:val="18"/>
                <w:lang w:val="en-US" w:eastAsia="zh-CN"/>
              </w:rPr>
              <w:t>[</w:t>
            </w:r>
            <w:r w:rsidRPr="00D95CB2">
              <w:rPr>
                <w:szCs w:val="18"/>
                <w:lang w:val="en-US"/>
              </w:rPr>
              <w:t>(</w:t>
            </w:r>
            <w:r>
              <w:rPr>
                <w:rFonts w:hint="eastAsia"/>
                <w:szCs w:val="18"/>
                <w:lang w:val="en-US" w:eastAsia="zh-CN"/>
              </w:rPr>
              <w:t>130</w:t>
            </w:r>
            <w:r w:rsidRPr="00D95CB2">
              <w:rPr>
                <w:szCs w:val="18"/>
                <w:lang w:val="en-US"/>
              </w:rPr>
              <w:t>0, 0, 0)</w:t>
            </w:r>
            <w:r>
              <w:rPr>
                <w:rFonts w:hint="eastAsia"/>
                <w:szCs w:val="18"/>
                <w:lang w:val="en-US" w:eastAsia="zh-CN"/>
              </w:rPr>
              <w:t>]</w:t>
            </w:r>
          </w:p>
        </w:tc>
        <w:tc>
          <w:tcPr>
            <w:tcW w:w="3402" w:type="dxa"/>
            <w:tcBorders>
              <w:top w:val="single" w:sz="2" w:space="0" w:color="auto"/>
              <w:left w:val="single" w:sz="2" w:space="0" w:color="auto"/>
              <w:bottom w:val="single" w:sz="2" w:space="0" w:color="auto"/>
              <w:right w:val="single" w:sz="2" w:space="0" w:color="auto"/>
            </w:tcBorders>
          </w:tcPr>
          <w:p w14:paraId="15285511" w14:textId="77777777" w:rsidR="00BE4FB9" w:rsidRDefault="00BE4FB9" w:rsidP="006164BA">
            <w:pPr>
              <w:pStyle w:val="TAL"/>
              <w:rPr>
                <w:szCs w:val="18"/>
                <w:lang w:val="en-US" w:eastAsia="zh-CN"/>
              </w:rPr>
            </w:pPr>
            <w:r>
              <w:rPr>
                <w:rFonts w:hint="eastAsia"/>
                <w:szCs w:val="18"/>
                <w:lang w:val="en-US" w:eastAsia="zh-CN"/>
              </w:rPr>
              <w:t>Reference location for target cell</w:t>
            </w:r>
          </w:p>
        </w:tc>
      </w:tr>
      <w:tr w:rsidR="00BE4FB9" w:rsidRPr="001C0E1B" w14:paraId="0F68D8D8"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03F39BA2" w14:textId="77777777" w:rsidR="00BE4FB9" w:rsidRPr="00C05EAA" w:rsidRDefault="00BE4FB9" w:rsidP="006164BA">
            <w:pPr>
              <w:pStyle w:val="TAL"/>
              <w:rPr>
                <w:lang w:val="en-US" w:eastAsia="zh-CN"/>
              </w:rPr>
            </w:pPr>
            <w:r w:rsidRPr="00196FA3">
              <w:rPr>
                <w:rFonts w:cs="Arial"/>
                <w:szCs w:val="18"/>
                <w:lang w:val="en-US"/>
              </w:rPr>
              <w:t>distanceThreshFromReference1-r17</w:t>
            </w:r>
            <w:r w:rsidRPr="00196FA3">
              <w:rPr>
                <w:rFonts w:cs="Arial" w:hint="eastAsia"/>
                <w:szCs w:val="18"/>
                <w:lang w:val="en-US"/>
              </w:rPr>
              <w:t>.</w:t>
            </w:r>
            <w:r w:rsidRPr="007B5332">
              <w:rPr>
                <w:rFonts w:cs="Arial"/>
                <w:szCs w:val="18"/>
                <w:lang w:val="en-US"/>
              </w:rPr>
              <w:t>condEventD1-r17</w:t>
            </w:r>
          </w:p>
        </w:tc>
        <w:tc>
          <w:tcPr>
            <w:tcW w:w="708" w:type="dxa"/>
            <w:tcBorders>
              <w:top w:val="single" w:sz="2" w:space="0" w:color="auto"/>
              <w:left w:val="single" w:sz="2" w:space="0" w:color="auto"/>
              <w:bottom w:val="single" w:sz="2" w:space="0" w:color="auto"/>
              <w:right w:val="single" w:sz="2" w:space="0" w:color="auto"/>
            </w:tcBorders>
          </w:tcPr>
          <w:p w14:paraId="33A64EB9" w14:textId="77777777" w:rsidR="00BE4FB9" w:rsidRPr="001C0E1B" w:rsidRDefault="00BE4FB9" w:rsidP="006164BA">
            <w:pPr>
              <w:pStyle w:val="TAC"/>
              <w:rPr>
                <w:lang w:val="en-US" w:eastAsia="zh-CN"/>
              </w:rPr>
            </w:pPr>
            <w:r>
              <w:rPr>
                <w:rFonts w:hint="eastAsia"/>
                <w:lang w:val="en-US" w:eastAsia="zh-CN"/>
              </w:rPr>
              <w:t>50m</w:t>
            </w:r>
          </w:p>
        </w:tc>
        <w:tc>
          <w:tcPr>
            <w:tcW w:w="1701" w:type="dxa"/>
            <w:tcBorders>
              <w:top w:val="single" w:sz="2" w:space="0" w:color="auto"/>
              <w:left w:val="single" w:sz="2" w:space="0" w:color="auto"/>
              <w:bottom w:val="single" w:sz="2" w:space="0" w:color="auto"/>
              <w:right w:val="single" w:sz="2" w:space="0" w:color="auto"/>
            </w:tcBorders>
          </w:tcPr>
          <w:p w14:paraId="0E26E3E1" w14:textId="77777777" w:rsidR="00BE4FB9" w:rsidRPr="00C05EAA" w:rsidRDefault="00BE4FB9" w:rsidP="006164BA">
            <w:pPr>
              <w:pStyle w:val="TAC"/>
              <w:rPr>
                <w:lang w:val="en-US" w:eastAsia="zh-CN"/>
              </w:rPr>
            </w:pPr>
            <w:r>
              <w:rPr>
                <w:rFonts w:hint="eastAsia"/>
                <w:lang w:val="en-US" w:eastAsia="zh-CN"/>
              </w:rPr>
              <w:t>[20]</w:t>
            </w:r>
          </w:p>
        </w:tc>
        <w:tc>
          <w:tcPr>
            <w:tcW w:w="3402" w:type="dxa"/>
            <w:tcBorders>
              <w:top w:val="single" w:sz="2" w:space="0" w:color="auto"/>
              <w:left w:val="single" w:sz="2" w:space="0" w:color="auto"/>
              <w:bottom w:val="single" w:sz="2" w:space="0" w:color="auto"/>
              <w:right w:val="single" w:sz="2" w:space="0" w:color="auto"/>
            </w:tcBorders>
          </w:tcPr>
          <w:p w14:paraId="0500EBF5" w14:textId="77777777" w:rsidR="00BE4FB9" w:rsidRPr="00C05EAA" w:rsidRDefault="00BE4FB9" w:rsidP="006164BA">
            <w:pPr>
              <w:pStyle w:val="TAL"/>
              <w:rPr>
                <w:lang w:val="en-US"/>
              </w:rPr>
            </w:pPr>
            <w:r>
              <w:rPr>
                <w:rFonts w:hint="eastAsia"/>
                <w:szCs w:val="18"/>
                <w:lang w:val="en-US" w:eastAsia="zh-CN"/>
              </w:rPr>
              <w:t>D1-1 Location</w:t>
            </w:r>
            <w:r w:rsidRPr="008A4D0C">
              <w:rPr>
                <w:szCs w:val="18"/>
                <w:lang w:val="en-US"/>
              </w:rPr>
              <w:t xml:space="preserve"> condition</w:t>
            </w:r>
            <w:r>
              <w:rPr>
                <w:rFonts w:hint="eastAsia"/>
                <w:szCs w:val="18"/>
                <w:lang w:val="en-US" w:eastAsia="zh-CN"/>
              </w:rPr>
              <w:t xml:space="preserve"> is fulfilled at T2</w:t>
            </w:r>
          </w:p>
        </w:tc>
      </w:tr>
      <w:tr w:rsidR="00BE4FB9" w:rsidRPr="001C0E1B" w14:paraId="3BD263B2"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44538AD8" w14:textId="77777777" w:rsidR="00BE4FB9" w:rsidRDefault="00BE4FB9" w:rsidP="006164BA">
            <w:pPr>
              <w:pStyle w:val="TAL"/>
              <w:rPr>
                <w:lang w:val="en-US" w:eastAsia="zh-CN"/>
              </w:rPr>
            </w:pPr>
            <w:r w:rsidRPr="00196FA3">
              <w:rPr>
                <w:rFonts w:cs="Arial"/>
                <w:szCs w:val="18"/>
                <w:lang w:val="en-US"/>
              </w:rPr>
              <w:t>distanceThreshFromReference</w:t>
            </w:r>
            <w:r w:rsidRPr="00196FA3">
              <w:rPr>
                <w:rFonts w:cs="Arial" w:hint="eastAsia"/>
                <w:szCs w:val="18"/>
                <w:lang w:val="en-US"/>
              </w:rPr>
              <w:t>2</w:t>
            </w:r>
            <w:r w:rsidRPr="00196FA3">
              <w:rPr>
                <w:rFonts w:cs="Arial"/>
                <w:szCs w:val="18"/>
                <w:lang w:val="en-US"/>
              </w:rPr>
              <w:t>-r17</w:t>
            </w:r>
            <w:r w:rsidRPr="00196FA3">
              <w:rPr>
                <w:rFonts w:cs="Arial" w:hint="eastAsia"/>
                <w:szCs w:val="18"/>
                <w:lang w:val="en-US"/>
              </w:rPr>
              <w:t>.</w:t>
            </w:r>
            <w:r w:rsidRPr="007B5332">
              <w:rPr>
                <w:rFonts w:cs="Arial"/>
                <w:szCs w:val="18"/>
                <w:lang w:val="en-US"/>
              </w:rPr>
              <w:t>condEventD1-r17</w:t>
            </w:r>
          </w:p>
        </w:tc>
        <w:tc>
          <w:tcPr>
            <w:tcW w:w="708" w:type="dxa"/>
            <w:tcBorders>
              <w:top w:val="single" w:sz="2" w:space="0" w:color="auto"/>
              <w:left w:val="single" w:sz="2" w:space="0" w:color="auto"/>
              <w:bottom w:val="single" w:sz="2" w:space="0" w:color="auto"/>
              <w:right w:val="single" w:sz="2" w:space="0" w:color="auto"/>
            </w:tcBorders>
          </w:tcPr>
          <w:p w14:paraId="54025908" w14:textId="77777777" w:rsidR="00BE4FB9" w:rsidRDefault="00BE4FB9" w:rsidP="006164BA">
            <w:pPr>
              <w:pStyle w:val="TAC"/>
              <w:rPr>
                <w:lang w:val="en-US" w:eastAsia="zh-CN"/>
              </w:rPr>
            </w:pPr>
            <w:r>
              <w:rPr>
                <w:rFonts w:hint="eastAsia"/>
                <w:lang w:val="en-US" w:eastAsia="zh-CN"/>
              </w:rPr>
              <w:t>50m</w:t>
            </w:r>
          </w:p>
        </w:tc>
        <w:tc>
          <w:tcPr>
            <w:tcW w:w="1701" w:type="dxa"/>
            <w:tcBorders>
              <w:top w:val="single" w:sz="2" w:space="0" w:color="auto"/>
              <w:left w:val="single" w:sz="2" w:space="0" w:color="auto"/>
              <w:bottom w:val="single" w:sz="2" w:space="0" w:color="auto"/>
              <w:right w:val="single" w:sz="2" w:space="0" w:color="auto"/>
            </w:tcBorders>
          </w:tcPr>
          <w:p w14:paraId="791E7C91" w14:textId="77777777" w:rsidR="00BE4FB9" w:rsidRDefault="00BE4FB9" w:rsidP="006164BA">
            <w:pPr>
              <w:pStyle w:val="TAC"/>
              <w:rPr>
                <w:lang w:val="en-US" w:eastAsia="zh-CN"/>
              </w:rPr>
            </w:pPr>
            <w:r>
              <w:rPr>
                <w:rFonts w:hint="eastAsia"/>
                <w:lang w:val="en-US" w:eastAsia="zh-CN"/>
              </w:rPr>
              <w:t>[20]</w:t>
            </w:r>
          </w:p>
        </w:tc>
        <w:tc>
          <w:tcPr>
            <w:tcW w:w="3402" w:type="dxa"/>
            <w:tcBorders>
              <w:top w:val="single" w:sz="2" w:space="0" w:color="auto"/>
              <w:left w:val="single" w:sz="2" w:space="0" w:color="auto"/>
              <w:bottom w:val="single" w:sz="2" w:space="0" w:color="auto"/>
              <w:right w:val="single" w:sz="2" w:space="0" w:color="auto"/>
            </w:tcBorders>
          </w:tcPr>
          <w:p w14:paraId="219DBFC3" w14:textId="77777777" w:rsidR="00BE4FB9" w:rsidRPr="000155A4" w:rsidRDefault="00BE4FB9" w:rsidP="006164BA">
            <w:pPr>
              <w:pStyle w:val="TAL"/>
              <w:rPr>
                <w:lang w:val="en-US"/>
              </w:rPr>
            </w:pPr>
            <w:r>
              <w:rPr>
                <w:rFonts w:hint="eastAsia"/>
                <w:szCs w:val="18"/>
                <w:lang w:val="en-US" w:eastAsia="zh-CN"/>
              </w:rPr>
              <w:t>D1-2 Location</w:t>
            </w:r>
            <w:r w:rsidRPr="008A4D0C">
              <w:rPr>
                <w:szCs w:val="18"/>
                <w:lang w:val="en-US"/>
              </w:rPr>
              <w:t xml:space="preserve"> condition</w:t>
            </w:r>
            <w:r>
              <w:rPr>
                <w:rFonts w:hint="eastAsia"/>
                <w:szCs w:val="18"/>
                <w:lang w:val="en-US" w:eastAsia="zh-CN"/>
              </w:rPr>
              <w:t xml:space="preserve"> is fulfilled at T2</w:t>
            </w:r>
          </w:p>
        </w:tc>
      </w:tr>
      <w:tr w:rsidR="00BE4FB9" w:rsidRPr="001C0E1B" w14:paraId="1803F59F"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114784ED" w14:textId="77777777" w:rsidR="00BE4FB9" w:rsidRPr="00196FA3" w:rsidRDefault="00BE4FB9" w:rsidP="006164BA">
            <w:pPr>
              <w:pStyle w:val="TAL"/>
              <w:rPr>
                <w:rFonts w:cs="Arial"/>
                <w:szCs w:val="18"/>
                <w:lang w:val="en-US"/>
              </w:rPr>
            </w:pPr>
            <w:r w:rsidRPr="00196FA3">
              <w:rPr>
                <w:rFonts w:cs="Arial"/>
                <w:szCs w:val="18"/>
                <w:lang w:val="en-US"/>
              </w:rPr>
              <w:t>hysteresis-r17</w:t>
            </w:r>
            <w:r w:rsidRPr="00196FA3">
              <w:rPr>
                <w:rFonts w:cs="Arial" w:hint="eastAsia"/>
                <w:szCs w:val="18"/>
                <w:lang w:val="en-US"/>
              </w:rPr>
              <w:t>.</w:t>
            </w:r>
            <w:r w:rsidRPr="00196FA3">
              <w:rPr>
                <w:rFonts w:cs="Arial"/>
                <w:szCs w:val="18"/>
                <w:lang w:val="en-US"/>
              </w:rPr>
              <w:t>condEventD1-r17</w:t>
            </w:r>
          </w:p>
        </w:tc>
        <w:tc>
          <w:tcPr>
            <w:tcW w:w="708" w:type="dxa"/>
            <w:tcBorders>
              <w:top w:val="single" w:sz="2" w:space="0" w:color="auto"/>
              <w:left w:val="single" w:sz="2" w:space="0" w:color="auto"/>
              <w:bottom w:val="single" w:sz="2" w:space="0" w:color="auto"/>
              <w:right w:val="single" w:sz="2" w:space="0" w:color="auto"/>
            </w:tcBorders>
          </w:tcPr>
          <w:p w14:paraId="7FC322BA" w14:textId="77777777" w:rsidR="00BE4FB9" w:rsidRDefault="00BE4FB9" w:rsidP="006164BA">
            <w:pPr>
              <w:pStyle w:val="TAC"/>
              <w:rPr>
                <w:lang w:val="en-US" w:eastAsia="zh-CN"/>
              </w:rPr>
            </w:pPr>
            <w:r>
              <w:rPr>
                <w:rFonts w:hint="eastAsia"/>
                <w:szCs w:val="18"/>
                <w:lang w:val="en-US" w:eastAsia="zh-CN"/>
              </w:rPr>
              <w:t>10m</w:t>
            </w:r>
          </w:p>
        </w:tc>
        <w:tc>
          <w:tcPr>
            <w:tcW w:w="1701" w:type="dxa"/>
            <w:tcBorders>
              <w:top w:val="single" w:sz="2" w:space="0" w:color="auto"/>
              <w:left w:val="single" w:sz="2" w:space="0" w:color="auto"/>
              <w:bottom w:val="single" w:sz="2" w:space="0" w:color="auto"/>
              <w:right w:val="single" w:sz="2" w:space="0" w:color="auto"/>
            </w:tcBorders>
          </w:tcPr>
          <w:p w14:paraId="7C184755" w14:textId="77777777" w:rsidR="00BE4FB9" w:rsidRDefault="00BE4FB9" w:rsidP="006164BA">
            <w:pPr>
              <w:pStyle w:val="TAC"/>
              <w:rPr>
                <w:lang w:val="en-US" w:eastAsia="zh-CN"/>
              </w:rPr>
            </w:pPr>
            <w:r>
              <w:rPr>
                <w:rFonts w:hint="eastAsia"/>
                <w:szCs w:val="18"/>
                <w:lang w:val="en-US" w:eastAsia="zh-CN"/>
              </w:rPr>
              <w:t>0</w:t>
            </w:r>
          </w:p>
        </w:tc>
        <w:tc>
          <w:tcPr>
            <w:tcW w:w="3402" w:type="dxa"/>
            <w:tcBorders>
              <w:top w:val="single" w:sz="2" w:space="0" w:color="auto"/>
              <w:left w:val="single" w:sz="2" w:space="0" w:color="auto"/>
              <w:bottom w:val="single" w:sz="2" w:space="0" w:color="auto"/>
              <w:right w:val="single" w:sz="2" w:space="0" w:color="auto"/>
            </w:tcBorders>
          </w:tcPr>
          <w:p w14:paraId="4A757B31" w14:textId="77777777" w:rsidR="00BE4FB9" w:rsidRDefault="00BE4FB9" w:rsidP="006164BA">
            <w:pPr>
              <w:pStyle w:val="TAL"/>
              <w:rPr>
                <w:szCs w:val="18"/>
                <w:lang w:val="en-US" w:eastAsia="zh-CN"/>
              </w:rPr>
            </w:pPr>
          </w:p>
        </w:tc>
      </w:tr>
      <w:tr w:rsidR="00BE4FB9" w:rsidRPr="001C0E1B" w14:paraId="6385D465"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6AF2A109" w14:textId="77777777" w:rsidR="00BE4FB9" w:rsidRPr="00196FA3" w:rsidRDefault="00BE4FB9" w:rsidP="006164BA">
            <w:pPr>
              <w:pStyle w:val="TAL"/>
              <w:rPr>
                <w:rFonts w:cs="Arial"/>
                <w:szCs w:val="18"/>
                <w:lang w:val="en-US"/>
              </w:rPr>
            </w:pPr>
            <w:r w:rsidRPr="00196FA3">
              <w:rPr>
                <w:rFonts w:cs="Arial"/>
                <w:szCs w:val="18"/>
                <w:lang w:val="en-US"/>
              </w:rPr>
              <w:t>timeToTrigger-r17</w:t>
            </w:r>
            <w:r w:rsidRPr="00196FA3">
              <w:rPr>
                <w:rFonts w:cs="Arial" w:hint="eastAsia"/>
                <w:szCs w:val="18"/>
                <w:lang w:val="en-US"/>
              </w:rPr>
              <w:t>.</w:t>
            </w:r>
            <w:r w:rsidRPr="00196FA3">
              <w:rPr>
                <w:rFonts w:cs="Arial"/>
                <w:szCs w:val="18"/>
                <w:lang w:val="en-US"/>
              </w:rPr>
              <w:t>condEventD1-r17</w:t>
            </w:r>
          </w:p>
        </w:tc>
        <w:tc>
          <w:tcPr>
            <w:tcW w:w="708" w:type="dxa"/>
            <w:tcBorders>
              <w:top w:val="single" w:sz="2" w:space="0" w:color="auto"/>
              <w:left w:val="single" w:sz="2" w:space="0" w:color="auto"/>
              <w:bottom w:val="single" w:sz="2" w:space="0" w:color="auto"/>
              <w:right w:val="single" w:sz="2" w:space="0" w:color="auto"/>
            </w:tcBorders>
          </w:tcPr>
          <w:p w14:paraId="7918D306" w14:textId="77777777" w:rsidR="00BE4FB9" w:rsidRDefault="00BE4FB9" w:rsidP="006164BA">
            <w:pPr>
              <w:pStyle w:val="TAC"/>
              <w:rPr>
                <w:lang w:val="en-US" w:eastAsia="zh-CN"/>
              </w:rPr>
            </w:pPr>
            <w:r>
              <w:rPr>
                <w:rFonts w:hint="eastAsia"/>
                <w:szCs w:val="18"/>
                <w:lang w:val="en-US" w:eastAsia="zh-CN"/>
              </w:rPr>
              <w:t>s</w:t>
            </w:r>
          </w:p>
        </w:tc>
        <w:tc>
          <w:tcPr>
            <w:tcW w:w="1701" w:type="dxa"/>
            <w:tcBorders>
              <w:top w:val="single" w:sz="2" w:space="0" w:color="auto"/>
              <w:left w:val="single" w:sz="2" w:space="0" w:color="auto"/>
              <w:bottom w:val="single" w:sz="2" w:space="0" w:color="auto"/>
              <w:right w:val="single" w:sz="2" w:space="0" w:color="auto"/>
            </w:tcBorders>
          </w:tcPr>
          <w:p w14:paraId="486477A7" w14:textId="77777777" w:rsidR="00BE4FB9" w:rsidRDefault="00BE4FB9" w:rsidP="006164BA">
            <w:pPr>
              <w:pStyle w:val="TAC"/>
              <w:rPr>
                <w:lang w:val="en-US" w:eastAsia="zh-CN"/>
              </w:rPr>
            </w:pPr>
            <w:r>
              <w:rPr>
                <w:rFonts w:hint="eastAsia"/>
                <w:szCs w:val="18"/>
                <w:lang w:val="en-US" w:eastAsia="zh-CN"/>
              </w:rPr>
              <w:t>0</w:t>
            </w:r>
          </w:p>
        </w:tc>
        <w:tc>
          <w:tcPr>
            <w:tcW w:w="3402" w:type="dxa"/>
            <w:tcBorders>
              <w:top w:val="single" w:sz="2" w:space="0" w:color="auto"/>
              <w:left w:val="single" w:sz="2" w:space="0" w:color="auto"/>
              <w:bottom w:val="single" w:sz="2" w:space="0" w:color="auto"/>
              <w:right w:val="single" w:sz="2" w:space="0" w:color="auto"/>
            </w:tcBorders>
          </w:tcPr>
          <w:p w14:paraId="514F1FDA" w14:textId="77777777" w:rsidR="00BE4FB9" w:rsidRDefault="00BE4FB9" w:rsidP="006164BA">
            <w:pPr>
              <w:pStyle w:val="TAL"/>
              <w:rPr>
                <w:szCs w:val="18"/>
                <w:lang w:val="en-US" w:eastAsia="zh-CN"/>
              </w:rPr>
            </w:pPr>
          </w:p>
        </w:tc>
      </w:tr>
      <w:tr w:rsidR="00BE4FB9" w:rsidRPr="001C0E1B" w14:paraId="2823E0E7"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tcPr>
          <w:p w14:paraId="20321D9B" w14:textId="77777777" w:rsidR="00BE4FB9" w:rsidRPr="001C0E1B" w:rsidRDefault="00BE4FB9" w:rsidP="006164BA">
            <w:pPr>
              <w:pStyle w:val="TAL"/>
              <w:rPr>
                <w:lang w:val="en-US"/>
              </w:rPr>
            </w:pPr>
            <w:r w:rsidRPr="001C0E1B">
              <w:rPr>
                <w:lang w:val="en-US"/>
              </w:rPr>
              <w:t>A3-Offset in condition</w:t>
            </w:r>
          </w:p>
        </w:tc>
        <w:tc>
          <w:tcPr>
            <w:tcW w:w="708" w:type="dxa"/>
            <w:tcBorders>
              <w:top w:val="single" w:sz="2" w:space="0" w:color="auto"/>
              <w:left w:val="single" w:sz="2" w:space="0" w:color="auto"/>
              <w:bottom w:val="single" w:sz="2" w:space="0" w:color="auto"/>
              <w:right w:val="single" w:sz="2" w:space="0" w:color="auto"/>
            </w:tcBorders>
          </w:tcPr>
          <w:p w14:paraId="3DA680E6" w14:textId="77777777" w:rsidR="00BE4FB9" w:rsidRPr="001C0E1B" w:rsidRDefault="00BE4FB9" w:rsidP="006164BA">
            <w:pPr>
              <w:pStyle w:val="TAC"/>
              <w:rPr>
                <w:lang w:val="en-US"/>
              </w:rPr>
            </w:pPr>
            <w:r w:rsidRPr="001C0E1B">
              <w:rPr>
                <w:lang w:val="en-US"/>
              </w:rPr>
              <w:t>dB</w:t>
            </w:r>
          </w:p>
        </w:tc>
        <w:tc>
          <w:tcPr>
            <w:tcW w:w="1701" w:type="dxa"/>
            <w:tcBorders>
              <w:top w:val="single" w:sz="2" w:space="0" w:color="auto"/>
              <w:left w:val="single" w:sz="2" w:space="0" w:color="auto"/>
              <w:bottom w:val="single" w:sz="2" w:space="0" w:color="auto"/>
              <w:right w:val="single" w:sz="2" w:space="0" w:color="auto"/>
            </w:tcBorders>
          </w:tcPr>
          <w:p w14:paraId="37ABDD3C" w14:textId="77777777" w:rsidR="00BE4FB9" w:rsidRPr="001C0E1B" w:rsidRDefault="00BE4FB9" w:rsidP="006164BA">
            <w:pPr>
              <w:pStyle w:val="TAC"/>
              <w:rPr>
                <w:lang w:val="en-US"/>
              </w:rPr>
            </w:pPr>
            <w:r w:rsidRPr="001C0E1B">
              <w:rPr>
                <w:lang w:val="en-US"/>
              </w:rPr>
              <w:t>0</w:t>
            </w:r>
          </w:p>
        </w:tc>
        <w:tc>
          <w:tcPr>
            <w:tcW w:w="3402" w:type="dxa"/>
            <w:tcBorders>
              <w:top w:val="single" w:sz="2" w:space="0" w:color="auto"/>
              <w:left w:val="single" w:sz="2" w:space="0" w:color="auto"/>
              <w:bottom w:val="single" w:sz="2" w:space="0" w:color="auto"/>
              <w:right w:val="single" w:sz="2" w:space="0" w:color="auto"/>
            </w:tcBorders>
          </w:tcPr>
          <w:p w14:paraId="57530CEE" w14:textId="77777777" w:rsidR="00BE4FB9" w:rsidRPr="001C0E1B" w:rsidRDefault="00BE4FB9" w:rsidP="006164BA">
            <w:pPr>
              <w:pStyle w:val="TAL"/>
              <w:rPr>
                <w:lang w:val="en-US"/>
              </w:rPr>
            </w:pPr>
          </w:p>
        </w:tc>
      </w:tr>
      <w:tr w:rsidR="00BE4FB9" w:rsidRPr="001C0E1B" w14:paraId="23D33F8B"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0377BA9D" w14:textId="77777777" w:rsidR="00BE4FB9" w:rsidRPr="001C0E1B" w:rsidRDefault="00BE4FB9" w:rsidP="006164BA">
            <w:pPr>
              <w:pStyle w:val="TAL"/>
              <w:rPr>
                <w:rFonts w:cs="Arial"/>
                <w:lang w:val="en-US"/>
              </w:rPr>
            </w:pPr>
            <w:r w:rsidRPr="001C0E1B">
              <w:rPr>
                <w:lang w:val="en-US"/>
              </w:rPr>
              <w:t>Hysteresis</w:t>
            </w:r>
          </w:p>
        </w:tc>
        <w:tc>
          <w:tcPr>
            <w:tcW w:w="708" w:type="dxa"/>
            <w:tcBorders>
              <w:top w:val="single" w:sz="2" w:space="0" w:color="auto"/>
              <w:left w:val="single" w:sz="2" w:space="0" w:color="auto"/>
              <w:bottom w:val="single" w:sz="2" w:space="0" w:color="auto"/>
              <w:right w:val="single" w:sz="2" w:space="0" w:color="auto"/>
            </w:tcBorders>
            <w:hideMark/>
          </w:tcPr>
          <w:p w14:paraId="233ED175" w14:textId="77777777" w:rsidR="00BE4FB9" w:rsidRPr="001C0E1B" w:rsidRDefault="00BE4FB9" w:rsidP="006164BA">
            <w:pPr>
              <w:pStyle w:val="TAC"/>
              <w:rPr>
                <w:lang w:val="en-US"/>
              </w:rPr>
            </w:pPr>
            <w:r w:rsidRPr="001C0E1B">
              <w:rPr>
                <w:lang w:val="en-US"/>
              </w:rPr>
              <w:t>dB</w:t>
            </w:r>
          </w:p>
        </w:tc>
        <w:tc>
          <w:tcPr>
            <w:tcW w:w="1701" w:type="dxa"/>
            <w:tcBorders>
              <w:top w:val="single" w:sz="2" w:space="0" w:color="auto"/>
              <w:left w:val="single" w:sz="2" w:space="0" w:color="auto"/>
              <w:bottom w:val="single" w:sz="2" w:space="0" w:color="auto"/>
              <w:right w:val="single" w:sz="2" w:space="0" w:color="auto"/>
            </w:tcBorders>
            <w:hideMark/>
          </w:tcPr>
          <w:p w14:paraId="3BF646BA" w14:textId="77777777" w:rsidR="00BE4FB9" w:rsidRPr="001C0E1B" w:rsidRDefault="00BE4FB9" w:rsidP="006164BA">
            <w:pPr>
              <w:pStyle w:val="TAC"/>
              <w:rPr>
                <w:lang w:val="en-US"/>
              </w:rPr>
            </w:pPr>
            <w:r w:rsidRPr="001C0E1B">
              <w:rPr>
                <w:lang w:val="en-US"/>
              </w:rPr>
              <w:t>0</w:t>
            </w:r>
          </w:p>
        </w:tc>
        <w:tc>
          <w:tcPr>
            <w:tcW w:w="3402" w:type="dxa"/>
            <w:tcBorders>
              <w:top w:val="single" w:sz="2" w:space="0" w:color="auto"/>
              <w:left w:val="single" w:sz="2" w:space="0" w:color="auto"/>
              <w:bottom w:val="single" w:sz="2" w:space="0" w:color="auto"/>
              <w:right w:val="single" w:sz="2" w:space="0" w:color="auto"/>
            </w:tcBorders>
          </w:tcPr>
          <w:p w14:paraId="72042383" w14:textId="77777777" w:rsidR="00BE4FB9" w:rsidRPr="001C0E1B" w:rsidRDefault="00BE4FB9" w:rsidP="006164BA">
            <w:pPr>
              <w:pStyle w:val="TAL"/>
              <w:rPr>
                <w:lang w:val="en-US"/>
              </w:rPr>
            </w:pPr>
          </w:p>
        </w:tc>
      </w:tr>
      <w:tr w:rsidR="00BE4FB9" w:rsidRPr="001C0E1B" w14:paraId="3D64ABFD"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7A398126" w14:textId="77777777" w:rsidR="00BE4FB9" w:rsidRPr="001C0E1B" w:rsidRDefault="00BE4FB9" w:rsidP="006164BA">
            <w:pPr>
              <w:pStyle w:val="TAL"/>
              <w:rPr>
                <w:rFonts w:cs="Arial"/>
                <w:lang w:val="en-US"/>
              </w:rPr>
            </w:pPr>
            <w:r w:rsidRPr="001C0E1B">
              <w:rPr>
                <w:lang w:val="en-US"/>
              </w:rPr>
              <w:t>Time To Trigger</w:t>
            </w:r>
          </w:p>
        </w:tc>
        <w:tc>
          <w:tcPr>
            <w:tcW w:w="708" w:type="dxa"/>
            <w:tcBorders>
              <w:top w:val="single" w:sz="2" w:space="0" w:color="auto"/>
              <w:left w:val="single" w:sz="2" w:space="0" w:color="auto"/>
              <w:bottom w:val="single" w:sz="2" w:space="0" w:color="auto"/>
              <w:right w:val="single" w:sz="2" w:space="0" w:color="auto"/>
            </w:tcBorders>
            <w:hideMark/>
          </w:tcPr>
          <w:p w14:paraId="0B1C7DDA" w14:textId="77777777" w:rsidR="00BE4FB9" w:rsidRPr="001C0E1B" w:rsidRDefault="00BE4FB9" w:rsidP="006164BA">
            <w:pPr>
              <w:pStyle w:val="TAC"/>
              <w:rPr>
                <w:lang w:val="en-US"/>
              </w:rPr>
            </w:pPr>
            <w:r w:rsidRPr="001C0E1B">
              <w:rPr>
                <w:lang w:val="en-US"/>
              </w:rPr>
              <w:t>s</w:t>
            </w:r>
          </w:p>
        </w:tc>
        <w:tc>
          <w:tcPr>
            <w:tcW w:w="1701" w:type="dxa"/>
            <w:tcBorders>
              <w:top w:val="single" w:sz="2" w:space="0" w:color="auto"/>
              <w:left w:val="single" w:sz="2" w:space="0" w:color="auto"/>
              <w:bottom w:val="single" w:sz="2" w:space="0" w:color="auto"/>
              <w:right w:val="single" w:sz="2" w:space="0" w:color="auto"/>
            </w:tcBorders>
            <w:hideMark/>
          </w:tcPr>
          <w:p w14:paraId="5F14CF2A" w14:textId="77777777" w:rsidR="00BE4FB9" w:rsidRPr="001C0E1B" w:rsidRDefault="00BE4FB9" w:rsidP="006164BA">
            <w:pPr>
              <w:pStyle w:val="TAC"/>
              <w:rPr>
                <w:lang w:val="en-US"/>
              </w:rPr>
            </w:pPr>
            <w:r w:rsidRPr="001C0E1B">
              <w:rPr>
                <w:lang w:val="en-US"/>
              </w:rPr>
              <w:t>0</w:t>
            </w:r>
          </w:p>
        </w:tc>
        <w:tc>
          <w:tcPr>
            <w:tcW w:w="3402" w:type="dxa"/>
            <w:tcBorders>
              <w:top w:val="single" w:sz="2" w:space="0" w:color="auto"/>
              <w:left w:val="single" w:sz="2" w:space="0" w:color="auto"/>
              <w:bottom w:val="single" w:sz="2" w:space="0" w:color="auto"/>
              <w:right w:val="single" w:sz="2" w:space="0" w:color="auto"/>
            </w:tcBorders>
          </w:tcPr>
          <w:p w14:paraId="3C5C5639" w14:textId="77777777" w:rsidR="00BE4FB9" w:rsidRPr="001C0E1B" w:rsidRDefault="00BE4FB9" w:rsidP="006164BA">
            <w:pPr>
              <w:pStyle w:val="TAL"/>
              <w:rPr>
                <w:lang w:val="en-US"/>
              </w:rPr>
            </w:pPr>
          </w:p>
        </w:tc>
      </w:tr>
      <w:tr w:rsidR="00BE4FB9" w:rsidRPr="001C0E1B" w14:paraId="44622ED3"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5A26D63C" w14:textId="77777777" w:rsidR="00BE4FB9" w:rsidRPr="001C0E1B" w:rsidRDefault="00BE4FB9" w:rsidP="006164BA">
            <w:pPr>
              <w:pStyle w:val="TAL"/>
              <w:rPr>
                <w:rFonts w:cs="Arial"/>
                <w:lang w:val="en-US"/>
              </w:rPr>
            </w:pPr>
            <w:r w:rsidRPr="001C0E1B">
              <w:rPr>
                <w:rFonts w:cs="Arial"/>
                <w:lang w:val="en-US"/>
              </w:rPr>
              <w:t>Filter coefficient</w:t>
            </w:r>
          </w:p>
        </w:tc>
        <w:tc>
          <w:tcPr>
            <w:tcW w:w="708" w:type="dxa"/>
            <w:tcBorders>
              <w:top w:val="single" w:sz="2" w:space="0" w:color="auto"/>
              <w:left w:val="single" w:sz="2" w:space="0" w:color="auto"/>
              <w:bottom w:val="single" w:sz="2" w:space="0" w:color="auto"/>
              <w:right w:val="single" w:sz="2" w:space="0" w:color="auto"/>
            </w:tcBorders>
          </w:tcPr>
          <w:p w14:paraId="1EF5A706" w14:textId="77777777" w:rsidR="00BE4FB9" w:rsidRPr="001C0E1B" w:rsidRDefault="00BE4FB9" w:rsidP="006164BA">
            <w:pPr>
              <w:pStyle w:val="TAC"/>
              <w:rPr>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511541E2" w14:textId="77777777" w:rsidR="00BE4FB9" w:rsidRPr="001C0E1B" w:rsidRDefault="00BE4FB9" w:rsidP="006164BA">
            <w:pPr>
              <w:pStyle w:val="TAC"/>
              <w:rPr>
                <w:lang w:val="en-US"/>
              </w:rPr>
            </w:pPr>
            <w:r w:rsidRPr="001C0E1B">
              <w:rPr>
                <w:lang w:val="en-US"/>
              </w:rPr>
              <w:t>0</w:t>
            </w:r>
          </w:p>
        </w:tc>
        <w:tc>
          <w:tcPr>
            <w:tcW w:w="3402" w:type="dxa"/>
            <w:tcBorders>
              <w:top w:val="single" w:sz="2" w:space="0" w:color="auto"/>
              <w:left w:val="single" w:sz="2" w:space="0" w:color="auto"/>
              <w:bottom w:val="single" w:sz="2" w:space="0" w:color="auto"/>
              <w:right w:val="single" w:sz="2" w:space="0" w:color="auto"/>
            </w:tcBorders>
            <w:hideMark/>
          </w:tcPr>
          <w:p w14:paraId="378D577D" w14:textId="77777777" w:rsidR="00BE4FB9" w:rsidRPr="001C0E1B" w:rsidRDefault="00BE4FB9" w:rsidP="006164BA">
            <w:pPr>
              <w:pStyle w:val="TAL"/>
              <w:rPr>
                <w:lang w:val="en-US"/>
              </w:rPr>
            </w:pPr>
            <w:r w:rsidRPr="001C0E1B">
              <w:rPr>
                <w:lang w:val="en-US"/>
              </w:rPr>
              <w:t>L3 filtering is not used</w:t>
            </w:r>
          </w:p>
        </w:tc>
      </w:tr>
      <w:tr w:rsidR="00BE4FB9" w:rsidRPr="001C0E1B" w14:paraId="739AA908"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05AB3B62" w14:textId="77777777" w:rsidR="00BE4FB9" w:rsidRPr="001C0E1B" w:rsidRDefault="00BE4FB9" w:rsidP="006164BA">
            <w:pPr>
              <w:pStyle w:val="TAL"/>
              <w:rPr>
                <w:rFonts w:cs="Arial"/>
                <w:lang w:val="en-US"/>
              </w:rPr>
            </w:pPr>
            <w:r w:rsidRPr="001C0E1B">
              <w:rPr>
                <w:rFonts w:cs="Arial"/>
                <w:lang w:val="en-US"/>
              </w:rPr>
              <w:t>Access Barring Information</w:t>
            </w:r>
          </w:p>
        </w:tc>
        <w:tc>
          <w:tcPr>
            <w:tcW w:w="708" w:type="dxa"/>
            <w:tcBorders>
              <w:top w:val="single" w:sz="2" w:space="0" w:color="auto"/>
              <w:left w:val="single" w:sz="2" w:space="0" w:color="auto"/>
              <w:bottom w:val="single" w:sz="2" w:space="0" w:color="auto"/>
              <w:right w:val="single" w:sz="2" w:space="0" w:color="auto"/>
            </w:tcBorders>
            <w:hideMark/>
          </w:tcPr>
          <w:p w14:paraId="1511D334" w14:textId="77777777" w:rsidR="00BE4FB9" w:rsidRPr="001C0E1B" w:rsidRDefault="00BE4FB9" w:rsidP="006164BA">
            <w:pPr>
              <w:pStyle w:val="TAC"/>
              <w:rPr>
                <w:lang w:val="en-US"/>
              </w:rPr>
            </w:pPr>
            <w:r w:rsidRPr="001C0E1B">
              <w:rPr>
                <w:lang w:val="en-US"/>
              </w:rPr>
              <w:t>-</w:t>
            </w:r>
          </w:p>
        </w:tc>
        <w:tc>
          <w:tcPr>
            <w:tcW w:w="1701" w:type="dxa"/>
            <w:tcBorders>
              <w:top w:val="single" w:sz="2" w:space="0" w:color="auto"/>
              <w:left w:val="single" w:sz="2" w:space="0" w:color="auto"/>
              <w:bottom w:val="single" w:sz="2" w:space="0" w:color="auto"/>
              <w:right w:val="single" w:sz="2" w:space="0" w:color="auto"/>
            </w:tcBorders>
            <w:hideMark/>
          </w:tcPr>
          <w:p w14:paraId="67E038FF" w14:textId="77777777" w:rsidR="00BE4FB9" w:rsidRPr="001C0E1B" w:rsidRDefault="00BE4FB9" w:rsidP="006164BA">
            <w:pPr>
              <w:pStyle w:val="TAC"/>
              <w:rPr>
                <w:lang w:val="en-US"/>
              </w:rPr>
            </w:pPr>
            <w:r w:rsidRPr="001C0E1B">
              <w:rPr>
                <w:lang w:val="en-US"/>
              </w:rPr>
              <w:t>Not Sent</w:t>
            </w:r>
          </w:p>
        </w:tc>
        <w:tc>
          <w:tcPr>
            <w:tcW w:w="3402" w:type="dxa"/>
            <w:tcBorders>
              <w:top w:val="single" w:sz="2" w:space="0" w:color="auto"/>
              <w:left w:val="single" w:sz="2" w:space="0" w:color="auto"/>
              <w:bottom w:val="single" w:sz="2" w:space="0" w:color="auto"/>
              <w:right w:val="single" w:sz="2" w:space="0" w:color="auto"/>
            </w:tcBorders>
            <w:hideMark/>
          </w:tcPr>
          <w:p w14:paraId="1FF776F0" w14:textId="77777777" w:rsidR="00BE4FB9" w:rsidRPr="001C0E1B" w:rsidRDefault="00BE4FB9" w:rsidP="006164BA">
            <w:pPr>
              <w:pStyle w:val="TAL"/>
              <w:rPr>
                <w:lang w:val="en-US"/>
              </w:rPr>
            </w:pPr>
            <w:r w:rsidRPr="001C0E1B">
              <w:rPr>
                <w:lang w:val="en-US"/>
              </w:rPr>
              <w:t>No additional delays in random access procedure.</w:t>
            </w:r>
          </w:p>
        </w:tc>
      </w:tr>
      <w:tr w:rsidR="00BE4FB9" w:rsidRPr="001C0E1B" w14:paraId="207EDA74"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0F537B90" w14:textId="77777777" w:rsidR="00BE4FB9" w:rsidRPr="001C0E1B" w:rsidRDefault="00BE4FB9" w:rsidP="006164BA">
            <w:pPr>
              <w:pStyle w:val="TAL"/>
              <w:rPr>
                <w:rFonts w:cs="Arial"/>
                <w:lang w:val="en-US"/>
              </w:rPr>
            </w:pPr>
            <w:r w:rsidRPr="001C0E1B">
              <w:rPr>
                <w:rFonts w:cs="Arial"/>
                <w:lang w:val="en-US"/>
              </w:rPr>
              <w:t>Time offset between cells</w:t>
            </w:r>
          </w:p>
        </w:tc>
        <w:tc>
          <w:tcPr>
            <w:tcW w:w="708" w:type="dxa"/>
            <w:tcBorders>
              <w:top w:val="single" w:sz="2" w:space="0" w:color="auto"/>
              <w:left w:val="single" w:sz="2" w:space="0" w:color="auto"/>
              <w:bottom w:val="single" w:sz="2" w:space="0" w:color="auto"/>
              <w:right w:val="single" w:sz="2" w:space="0" w:color="auto"/>
            </w:tcBorders>
          </w:tcPr>
          <w:p w14:paraId="10B80D45" w14:textId="77777777" w:rsidR="00BE4FB9" w:rsidRPr="001C0E1B" w:rsidRDefault="00BE4FB9" w:rsidP="006164BA">
            <w:pPr>
              <w:pStyle w:val="TAC"/>
              <w:rPr>
                <w:lang w:val="en-US"/>
              </w:rPr>
            </w:pPr>
          </w:p>
        </w:tc>
        <w:tc>
          <w:tcPr>
            <w:tcW w:w="1701" w:type="dxa"/>
            <w:tcBorders>
              <w:top w:val="single" w:sz="2" w:space="0" w:color="auto"/>
              <w:left w:val="single" w:sz="2" w:space="0" w:color="auto"/>
              <w:bottom w:val="single" w:sz="2" w:space="0" w:color="auto"/>
              <w:right w:val="single" w:sz="2" w:space="0" w:color="auto"/>
            </w:tcBorders>
            <w:hideMark/>
          </w:tcPr>
          <w:p w14:paraId="7FE1CE41" w14:textId="77777777" w:rsidR="00BE4FB9" w:rsidRPr="001C0E1B" w:rsidRDefault="00BE4FB9" w:rsidP="006164BA">
            <w:pPr>
              <w:pStyle w:val="TAC"/>
              <w:rPr>
                <w:lang w:val="en-US"/>
              </w:rPr>
            </w:pPr>
            <w:r w:rsidRPr="001C0E1B">
              <w:rPr>
                <w:lang w:val="en-US"/>
              </w:rPr>
              <w:t xml:space="preserve">3 </w:t>
            </w:r>
            <w:r w:rsidRPr="001C0E1B">
              <w:rPr>
                <w:lang w:val="en-US"/>
              </w:rPr>
              <w:sym w:font="Symbol" w:char="F06D"/>
            </w:r>
            <w:r w:rsidRPr="001C0E1B">
              <w:rPr>
                <w:lang w:val="en-US"/>
              </w:rPr>
              <w:t>s</w:t>
            </w:r>
          </w:p>
        </w:tc>
        <w:tc>
          <w:tcPr>
            <w:tcW w:w="3402" w:type="dxa"/>
            <w:tcBorders>
              <w:top w:val="single" w:sz="2" w:space="0" w:color="auto"/>
              <w:left w:val="single" w:sz="2" w:space="0" w:color="auto"/>
              <w:bottom w:val="single" w:sz="2" w:space="0" w:color="auto"/>
              <w:right w:val="single" w:sz="2" w:space="0" w:color="auto"/>
            </w:tcBorders>
            <w:hideMark/>
          </w:tcPr>
          <w:p w14:paraId="14B28AAD" w14:textId="77777777" w:rsidR="00BE4FB9" w:rsidRPr="001C0E1B" w:rsidRDefault="00BE4FB9" w:rsidP="006164BA">
            <w:pPr>
              <w:pStyle w:val="TAL"/>
              <w:rPr>
                <w:lang w:val="en-US"/>
              </w:rPr>
            </w:pPr>
            <w:r w:rsidRPr="001C0E1B">
              <w:rPr>
                <w:lang w:val="en-US"/>
              </w:rPr>
              <w:t>Synchronous cells</w:t>
            </w:r>
          </w:p>
        </w:tc>
      </w:tr>
      <w:tr w:rsidR="00BE4FB9" w:rsidRPr="001C0E1B" w14:paraId="4174F7B8"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3D8F522F" w14:textId="77777777" w:rsidR="00BE4FB9" w:rsidRPr="001C0E1B" w:rsidRDefault="00BE4FB9" w:rsidP="006164BA">
            <w:pPr>
              <w:pStyle w:val="TAL"/>
              <w:rPr>
                <w:rFonts w:cs="Arial"/>
                <w:lang w:val="en-US"/>
              </w:rPr>
            </w:pPr>
            <w:r w:rsidRPr="001C0E1B">
              <w:rPr>
                <w:rFonts w:cs="Arial"/>
                <w:lang w:val="en-US"/>
              </w:rPr>
              <w:t>T1</w:t>
            </w:r>
          </w:p>
        </w:tc>
        <w:tc>
          <w:tcPr>
            <w:tcW w:w="708" w:type="dxa"/>
            <w:tcBorders>
              <w:top w:val="single" w:sz="2" w:space="0" w:color="auto"/>
              <w:left w:val="single" w:sz="2" w:space="0" w:color="auto"/>
              <w:bottom w:val="single" w:sz="2" w:space="0" w:color="auto"/>
              <w:right w:val="single" w:sz="2" w:space="0" w:color="auto"/>
            </w:tcBorders>
            <w:hideMark/>
          </w:tcPr>
          <w:p w14:paraId="3E5097D6" w14:textId="77777777" w:rsidR="00BE4FB9" w:rsidRPr="001C0E1B" w:rsidRDefault="00BE4FB9" w:rsidP="006164BA">
            <w:pPr>
              <w:pStyle w:val="TAC"/>
              <w:rPr>
                <w:lang w:val="en-US"/>
              </w:rPr>
            </w:pPr>
            <w:r w:rsidRPr="001C0E1B">
              <w:rPr>
                <w:lang w:val="en-US"/>
              </w:rPr>
              <w:t>s</w:t>
            </w:r>
          </w:p>
        </w:tc>
        <w:tc>
          <w:tcPr>
            <w:tcW w:w="1701" w:type="dxa"/>
            <w:tcBorders>
              <w:top w:val="single" w:sz="2" w:space="0" w:color="auto"/>
              <w:left w:val="single" w:sz="2" w:space="0" w:color="auto"/>
              <w:bottom w:val="single" w:sz="2" w:space="0" w:color="auto"/>
              <w:right w:val="single" w:sz="2" w:space="0" w:color="auto"/>
            </w:tcBorders>
            <w:hideMark/>
          </w:tcPr>
          <w:p w14:paraId="34DDC083" w14:textId="77777777" w:rsidR="00BE4FB9" w:rsidRPr="001C0E1B" w:rsidRDefault="00BE4FB9" w:rsidP="006164BA">
            <w:pPr>
              <w:pStyle w:val="TAC"/>
              <w:rPr>
                <w:lang w:val="en-US"/>
              </w:rPr>
            </w:pPr>
            <w:del w:id="278" w:author="Huawei" w:date="2023-02-10T19:56:00Z">
              <w:r w:rsidDel="00A01C89">
                <w:rPr>
                  <w:rFonts w:hint="eastAsia"/>
                  <w:lang w:val="en-US" w:eastAsia="zh-CN"/>
                </w:rPr>
                <w:delText>10</w:delText>
              </w:r>
            </w:del>
            <w:ins w:id="279" w:author="Huawei" w:date="2023-02-10T19:56:00Z">
              <w:r>
                <w:rPr>
                  <w:lang w:val="en-US" w:eastAsia="zh-CN"/>
                </w:rPr>
                <w:t>1</w:t>
              </w:r>
            </w:ins>
          </w:p>
        </w:tc>
        <w:tc>
          <w:tcPr>
            <w:tcW w:w="3402" w:type="dxa"/>
            <w:tcBorders>
              <w:top w:val="single" w:sz="2" w:space="0" w:color="auto"/>
              <w:left w:val="single" w:sz="2" w:space="0" w:color="auto"/>
              <w:bottom w:val="single" w:sz="2" w:space="0" w:color="auto"/>
              <w:right w:val="single" w:sz="2" w:space="0" w:color="auto"/>
            </w:tcBorders>
          </w:tcPr>
          <w:p w14:paraId="3A2F3E47" w14:textId="77777777" w:rsidR="00BE4FB9" w:rsidRPr="001C0E1B" w:rsidRDefault="00BE4FB9" w:rsidP="006164BA">
            <w:pPr>
              <w:pStyle w:val="TAL"/>
              <w:rPr>
                <w:lang w:val="en-US"/>
              </w:rPr>
            </w:pPr>
          </w:p>
        </w:tc>
      </w:tr>
      <w:tr w:rsidR="00BE4FB9" w:rsidRPr="001C0E1B" w14:paraId="07F3C75D" w14:textId="77777777" w:rsidTr="006164BA">
        <w:trPr>
          <w:cantSplit/>
          <w:trHeight w:val="113"/>
          <w:jc w:val="center"/>
        </w:trPr>
        <w:tc>
          <w:tcPr>
            <w:tcW w:w="3402" w:type="dxa"/>
            <w:gridSpan w:val="2"/>
            <w:tcBorders>
              <w:top w:val="single" w:sz="2" w:space="0" w:color="auto"/>
              <w:left w:val="single" w:sz="2" w:space="0" w:color="auto"/>
              <w:bottom w:val="single" w:sz="2" w:space="0" w:color="auto"/>
              <w:right w:val="single" w:sz="2" w:space="0" w:color="auto"/>
            </w:tcBorders>
            <w:hideMark/>
          </w:tcPr>
          <w:p w14:paraId="3F502416" w14:textId="77777777" w:rsidR="00BE4FB9" w:rsidRPr="001C0E1B" w:rsidRDefault="00BE4FB9" w:rsidP="006164BA">
            <w:pPr>
              <w:pStyle w:val="TAL"/>
              <w:rPr>
                <w:rFonts w:cs="Arial"/>
                <w:lang w:val="en-US"/>
              </w:rPr>
            </w:pPr>
            <w:r w:rsidRPr="001C0E1B">
              <w:rPr>
                <w:rFonts w:cs="Arial"/>
                <w:lang w:val="en-US"/>
              </w:rPr>
              <w:t>T2</w:t>
            </w:r>
          </w:p>
        </w:tc>
        <w:tc>
          <w:tcPr>
            <w:tcW w:w="708" w:type="dxa"/>
            <w:tcBorders>
              <w:top w:val="single" w:sz="2" w:space="0" w:color="auto"/>
              <w:left w:val="single" w:sz="2" w:space="0" w:color="auto"/>
              <w:bottom w:val="single" w:sz="2" w:space="0" w:color="auto"/>
              <w:right w:val="single" w:sz="2" w:space="0" w:color="auto"/>
            </w:tcBorders>
            <w:hideMark/>
          </w:tcPr>
          <w:p w14:paraId="00853C75" w14:textId="77777777" w:rsidR="00BE4FB9" w:rsidRPr="001C0E1B" w:rsidRDefault="00BE4FB9" w:rsidP="006164BA">
            <w:pPr>
              <w:pStyle w:val="TAC"/>
              <w:rPr>
                <w:lang w:val="en-US"/>
              </w:rPr>
            </w:pPr>
            <w:r w:rsidRPr="001C0E1B">
              <w:rPr>
                <w:lang w:val="en-US"/>
              </w:rPr>
              <w:t>s</w:t>
            </w:r>
          </w:p>
        </w:tc>
        <w:tc>
          <w:tcPr>
            <w:tcW w:w="1701" w:type="dxa"/>
            <w:tcBorders>
              <w:top w:val="single" w:sz="2" w:space="0" w:color="auto"/>
              <w:left w:val="single" w:sz="2" w:space="0" w:color="auto"/>
              <w:bottom w:val="single" w:sz="2" w:space="0" w:color="auto"/>
              <w:right w:val="single" w:sz="2" w:space="0" w:color="auto"/>
            </w:tcBorders>
            <w:hideMark/>
          </w:tcPr>
          <w:p w14:paraId="126D0D87" w14:textId="77777777" w:rsidR="00BE4FB9" w:rsidRPr="001C0E1B" w:rsidRDefault="00BE4FB9" w:rsidP="006164BA">
            <w:pPr>
              <w:pStyle w:val="TAC"/>
              <w:rPr>
                <w:lang w:val="en-US"/>
              </w:rPr>
            </w:pPr>
            <w:del w:id="280" w:author="Huawei" w:date="2023-02-10T19:56:00Z">
              <w:r w:rsidRPr="001C0E1B" w:rsidDel="00A01C89">
                <w:rPr>
                  <w:lang w:val="en-US"/>
                </w:rPr>
                <w:sym w:font="Symbol" w:char="F0A3"/>
              </w:r>
              <w:r w:rsidDel="00A01C89">
                <w:rPr>
                  <w:rFonts w:hint="eastAsia"/>
                  <w:lang w:val="en-US" w:eastAsia="zh-CN"/>
                </w:rPr>
                <w:delText xml:space="preserve"> 6</w:delText>
              </w:r>
            </w:del>
            <w:ins w:id="281" w:author="Huawei" w:date="2023-02-10T20:06:00Z">
              <w:r>
                <w:rPr>
                  <w:lang w:val="en-US"/>
                </w:rPr>
                <w:t>12</w:t>
              </w:r>
            </w:ins>
          </w:p>
        </w:tc>
        <w:tc>
          <w:tcPr>
            <w:tcW w:w="3402" w:type="dxa"/>
            <w:tcBorders>
              <w:top w:val="single" w:sz="2" w:space="0" w:color="auto"/>
              <w:left w:val="single" w:sz="2" w:space="0" w:color="auto"/>
              <w:bottom w:val="single" w:sz="2" w:space="0" w:color="auto"/>
              <w:right w:val="single" w:sz="2" w:space="0" w:color="auto"/>
            </w:tcBorders>
          </w:tcPr>
          <w:p w14:paraId="7CACB048" w14:textId="77777777" w:rsidR="00BE4FB9" w:rsidRPr="001C0E1B" w:rsidRDefault="00BE4FB9" w:rsidP="006164BA">
            <w:pPr>
              <w:pStyle w:val="TAL"/>
              <w:rPr>
                <w:lang w:val="en-US"/>
              </w:rPr>
            </w:pPr>
          </w:p>
        </w:tc>
      </w:tr>
    </w:tbl>
    <w:p w14:paraId="2E33E6C5" w14:textId="77777777" w:rsidR="00BE4FB9" w:rsidRPr="001C0E1B" w:rsidRDefault="00BE4FB9" w:rsidP="00BE4FB9"/>
    <w:p w14:paraId="1828DEF2" w14:textId="77777777" w:rsidR="00BE4FB9" w:rsidRDefault="00BE4FB9" w:rsidP="00BE4FB9">
      <w:pPr>
        <w:pStyle w:val="TH"/>
        <w:rPr>
          <w:snapToGrid w:val="0"/>
        </w:rPr>
      </w:pPr>
      <w:r w:rsidRPr="001C0E1B">
        <w:lastRenderedPageBreak/>
        <w:t xml:space="preserve">Table </w:t>
      </w:r>
      <w:r w:rsidRPr="002E710B">
        <w:rPr>
          <w:snapToGrid w:val="0"/>
        </w:rPr>
        <w:t>A.14.2.1.6</w:t>
      </w:r>
      <w:r w:rsidRPr="001C0E1B">
        <w:rPr>
          <w:snapToGrid w:val="0"/>
        </w:rPr>
        <w:t>.2</w:t>
      </w:r>
      <w:r w:rsidRPr="001C0E1B">
        <w:t>-</w:t>
      </w:r>
      <w:r>
        <w:rPr>
          <w:lang w:eastAsia="zh-CN"/>
        </w:rPr>
        <w:t>3</w:t>
      </w:r>
      <w:r w:rsidRPr="001C0E1B">
        <w:rPr>
          <w:rFonts w:cs="v4.2.0"/>
        </w:rPr>
        <w:t xml:space="preserve">: Cell specific test parameters for </w:t>
      </w:r>
      <w:r w:rsidRPr="001C0E1B">
        <w:rPr>
          <w:snapToGrid w:val="0"/>
        </w:rPr>
        <w:t>Int</w:t>
      </w:r>
      <w:r>
        <w:rPr>
          <w:rFonts w:hint="eastAsia"/>
          <w:snapToGrid w:val="0"/>
          <w:lang w:eastAsia="zh-CN"/>
        </w:rPr>
        <w:t>er</w:t>
      </w:r>
      <w:r w:rsidRPr="001C0E1B">
        <w:rPr>
          <w:snapToGrid w:val="0"/>
        </w:rPr>
        <w:t xml:space="preserve">-frequency </w:t>
      </w:r>
      <w:r>
        <w:rPr>
          <w:rFonts w:hint="eastAsia"/>
          <w:snapToGrid w:val="0"/>
          <w:lang w:eastAsia="zh-CN"/>
        </w:rPr>
        <w:t xml:space="preserve">SAN </w:t>
      </w:r>
      <w:r w:rsidRPr="0094230E">
        <w:rPr>
          <w:snapToGrid w:val="0"/>
          <w:lang w:eastAsia="zh-CN"/>
        </w:rPr>
        <w:t>distance-based</w:t>
      </w:r>
      <w:r>
        <w:rPr>
          <w:rFonts w:hint="eastAsia"/>
          <w:snapToGrid w:val="0"/>
          <w:lang w:eastAsia="zh-CN"/>
        </w:rPr>
        <w:t xml:space="preserve"> </w:t>
      </w:r>
      <w:r w:rsidRPr="001C0E1B">
        <w:rPr>
          <w:snapToGrid w:val="0"/>
        </w:rPr>
        <w:t>conditional handover from FR1 to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134"/>
        <w:gridCol w:w="964"/>
        <w:gridCol w:w="851"/>
        <w:gridCol w:w="851"/>
        <w:gridCol w:w="851"/>
        <w:gridCol w:w="851"/>
      </w:tblGrid>
      <w:tr w:rsidR="00BE4FB9" w:rsidRPr="001C0E1B" w14:paraId="3519D9AB" w14:textId="77777777" w:rsidTr="006164BA">
        <w:trPr>
          <w:trHeight w:val="187"/>
          <w:jc w:val="center"/>
        </w:trPr>
        <w:tc>
          <w:tcPr>
            <w:tcW w:w="3402" w:type="dxa"/>
            <w:gridSpan w:val="2"/>
            <w:vMerge w:val="restart"/>
            <w:tcBorders>
              <w:top w:val="single" w:sz="4" w:space="0" w:color="auto"/>
              <w:left w:val="single" w:sz="4" w:space="0" w:color="auto"/>
              <w:right w:val="single" w:sz="4" w:space="0" w:color="auto"/>
            </w:tcBorders>
            <w:shd w:val="clear" w:color="auto" w:fill="auto"/>
            <w:vAlign w:val="center"/>
            <w:hideMark/>
          </w:tcPr>
          <w:p w14:paraId="72FDB969" w14:textId="77777777" w:rsidR="00BE4FB9" w:rsidRPr="001C0E1B" w:rsidRDefault="00BE4FB9" w:rsidP="006164BA">
            <w:pPr>
              <w:pStyle w:val="TAH"/>
              <w:rPr>
                <w:lang w:val="en-US"/>
              </w:rPr>
            </w:pPr>
            <w:r w:rsidRPr="001C0E1B">
              <w:rPr>
                <w:lang w:val="en-US"/>
              </w:rPr>
              <w:t>Parameter</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0ABEE6A3" w14:textId="77777777" w:rsidR="00BE4FB9" w:rsidRPr="001C0E1B" w:rsidRDefault="00BE4FB9" w:rsidP="006164BA">
            <w:pPr>
              <w:pStyle w:val="TAH"/>
              <w:rPr>
                <w:lang w:val="en-US"/>
              </w:rPr>
            </w:pPr>
            <w:r>
              <w:rPr>
                <w:lang w:eastAsia="zh-CN"/>
              </w:rPr>
              <w:t>T</w:t>
            </w:r>
            <w:r>
              <w:rPr>
                <w:rFonts w:hint="eastAsia"/>
                <w:lang w:eastAsia="zh-CN"/>
              </w:rPr>
              <w:t>est configuration</w:t>
            </w:r>
          </w:p>
        </w:tc>
        <w:tc>
          <w:tcPr>
            <w:tcW w:w="964" w:type="dxa"/>
            <w:vMerge w:val="restart"/>
            <w:tcBorders>
              <w:top w:val="single" w:sz="4" w:space="0" w:color="auto"/>
              <w:left w:val="single" w:sz="4" w:space="0" w:color="auto"/>
              <w:right w:val="single" w:sz="4" w:space="0" w:color="auto"/>
            </w:tcBorders>
            <w:shd w:val="clear" w:color="auto" w:fill="auto"/>
            <w:vAlign w:val="center"/>
            <w:hideMark/>
          </w:tcPr>
          <w:p w14:paraId="58A2A77F" w14:textId="77777777" w:rsidR="00BE4FB9" w:rsidRPr="001C0E1B" w:rsidRDefault="00BE4FB9" w:rsidP="006164BA">
            <w:pPr>
              <w:pStyle w:val="TAH"/>
              <w:rPr>
                <w:lang w:val="en-US"/>
              </w:rPr>
            </w:pPr>
            <w:r w:rsidRPr="001C0E1B">
              <w:rPr>
                <w:lang w:val="en-US"/>
              </w:rPr>
              <w:t>Unit</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14:paraId="73009A63" w14:textId="77777777" w:rsidR="00BE4FB9" w:rsidRPr="001C0E1B" w:rsidRDefault="00BE4FB9" w:rsidP="006164BA">
            <w:pPr>
              <w:pStyle w:val="TAH"/>
              <w:rPr>
                <w:lang w:val="en-US"/>
              </w:rPr>
            </w:pPr>
            <w:r w:rsidRPr="001C0E1B">
              <w:rPr>
                <w:lang w:val="en-US"/>
              </w:rPr>
              <w:t>Cell 1</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92FAD57" w14:textId="77777777" w:rsidR="00BE4FB9" w:rsidRPr="001C0E1B" w:rsidRDefault="00BE4FB9" w:rsidP="006164BA">
            <w:pPr>
              <w:pStyle w:val="TAH"/>
              <w:rPr>
                <w:lang w:val="en-US"/>
              </w:rPr>
            </w:pPr>
            <w:r w:rsidRPr="001C0E1B">
              <w:rPr>
                <w:lang w:val="en-US"/>
              </w:rPr>
              <w:t>Cell 2</w:t>
            </w:r>
          </w:p>
        </w:tc>
      </w:tr>
      <w:tr w:rsidR="00BE4FB9" w:rsidRPr="001C0E1B" w14:paraId="44723A32" w14:textId="77777777" w:rsidTr="006164BA">
        <w:trPr>
          <w:trHeight w:val="187"/>
          <w:jc w:val="center"/>
        </w:trPr>
        <w:tc>
          <w:tcPr>
            <w:tcW w:w="3402" w:type="dxa"/>
            <w:gridSpan w:val="2"/>
            <w:vMerge/>
            <w:tcBorders>
              <w:left w:val="single" w:sz="4" w:space="0" w:color="auto"/>
              <w:bottom w:val="single" w:sz="4" w:space="0" w:color="auto"/>
              <w:right w:val="single" w:sz="4" w:space="0" w:color="auto"/>
            </w:tcBorders>
            <w:shd w:val="clear" w:color="auto" w:fill="auto"/>
            <w:vAlign w:val="center"/>
            <w:hideMark/>
          </w:tcPr>
          <w:p w14:paraId="3BC040B9" w14:textId="77777777" w:rsidR="00BE4FB9" w:rsidRPr="001C0E1B" w:rsidRDefault="00BE4FB9" w:rsidP="006164BA">
            <w:pPr>
              <w:pStyle w:val="TAH"/>
              <w:rPr>
                <w:lang w:val="en-US"/>
              </w:rPr>
            </w:pPr>
          </w:p>
        </w:tc>
        <w:tc>
          <w:tcPr>
            <w:tcW w:w="1134" w:type="dxa"/>
            <w:vMerge/>
            <w:tcBorders>
              <w:left w:val="single" w:sz="4" w:space="0" w:color="auto"/>
              <w:bottom w:val="single" w:sz="4" w:space="0" w:color="auto"/>
              <w:right w:val="single" w:sz="4" w:space="0" w:color="auto"/>
            </w:tcBorders>
            <w:shd w:val="clear" w:color="auto" w:fill="auto"/>
            <w:vAlign w:val="center"/>
          </w:tcPr>
          <w:p w14:paraId="597FDD9C" w14:textId="77777777" w:rsidR="00BE4FB9" w:rsidRPr="001C0E1B" w:rsidRDefault="00BE4FB9" w:rsidP="006164BA">
            <w:pPr>
              <w:pStyle w:val="TAH"/>
              <w:rPr>
                <w:lang w:val="en-US"/>
              </w:rPr>
            </w:pPr>
          </w:p>
        </w:tc>
        <w:tc>
          <w:tcPr>
            <w:tcW w:w="964" w:type="dxa"/>
            <w:vMerge/>
            <w:tcBorders>
              <w:left w:val="single" w:sz="4" w:space="0" w:color="auto"/>
              <w:bottom w:val="single" w:sz="4" w:space="0" w:color="auto"/>
              <w:right w:val="single" w:sz="4" w:space="0" w:color="auto"/>
            </w:tcBorders>
            <w:shd w:val="clear" w:color="auto" w:fill="auto"/>
            <w:vAlign w:val="center"/>
            <w:hideMark/>
          </w:tcPr>
          <w:p w14:paraId="196592CD" w14:textId="77777777" w:rsidR="00BE4FB9" w:rsidRPr="001C0E1B" w:rsidRDefault="00BE4FB9" w:rsidP="006164BA">
            <w:pPr>
              <w:pStyle w:val="TAH"/>
              <w:rPr>
                <w:lang w:val="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8BD6FE1" w14:textId="77777777" w:rsidR="00BE4FB9" w:rsidRPr="001C0E1B" w:rsidRDefault="00BE4FB9" w:rsidP="006164BA">
            <w:pPr>
              <w:pStyle w:val="TAH"/>
              <w:rPr>
                <w:lang w:val="en-US"/>
              </w:rPr>
            </w:pPr>
            <w:r w:rsidRPr="001C0E1B">
              <w:rPr>
                <w:lang w:val="en-US"/>
              </w:rPr>
              <w:t>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79E76D" w14:textId="77777777" w:rsidR="00BE4FB9" w:rsidRPr="001C0E1B" w:rsidRDefault="00BE4FB9" w:rsidP="006164BA">
            <w:pPr>
              <w:pStyle w:val="TAH"/>
              <w:rPr>
                <w:lang w:val="en-US"/>
              </w:rPr>
            </w:pPr>
            <w:r w:rsidRPr="001C0E1B">
              <w:rPr>
                <w:lang w:val="en-US"/>
              </w:rPr>
              <w:t>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B00E86" w14:textId="77777777" w:rsidR="00BE4FB9" w:rsidRPr="001C0E1B" w:rsidRDefault="00BE4FB9" w:rsidP="006164BA">
            <w:pPr>
              <w:pStyle w:val="TAH"/>
              <w:rPr>
                <w:lang w:val="en-US"/>
              </w:rPr>
            </w:pPr>
            <w:r w:rsidRPr="001C0E1B">
              <w:rPr>
                <w:lang w:val="en-US"/>
              </w:rPr>
              <w:t>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2A00EB" w14:textId="77777777" w:rsidR="00BE4FB9" w:rsidRPr="001C0E1B" w:rsidRDefault="00BE4FB9" w:rsidP="006164BA">
            <w:pPr>
              <w:pStyle w:val="TAH"/>
              <w:rPr>
                <w:lang w:val="en-US"/>
              </w:rPr>
            </w:pPr>
            <w:r w:rsidRPr="001C0E1B">
              <w:rPr>
                <w:lang w:val="en-US"/>
              </w:rPr>
              <w:t>T2</w:t>
            </w:r>
          </w:p>
        </w:tc>
      </w:tr>
      <w:tr w:rsidR="00BE4FB9" w:rsidRPr="001C0E1B" w14:paraId="16BC513A"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6D2F6FB2" w14:textId="77777777" w:rsidR="00BE4FB9" w:rsidRPr="001C0E1B" w:rsidRDefault="00BE4FB9" w:rsidP="006164BA">
            <w:pPr>
              <w:pStyle w:val="TAL"/>
              <w:rPr>
                <w:lang w:val="en-US"/>
              </w:rPr>
            </w:pPr>
            <w:r w:rsidRPr="001C0E1B">
              <w:rPr>
                <w:lang w:val="en-US"/>
              </w:rPr>
              <w:t>NR RF Channel Number</w:t>
            </w:r>
          </w:p>
        </w:tc>
        <w:tc>
          <w:tcPr>
            <w:tcW w:w="1134" w:type="dxa"/>
            <w:vMerge w:val="restart"/>
            <w:tcBorders>
              <w:top w:val="single" w:sz="4" w:space="0" w:color="auto"/>
              <w:left w:val="single" w:sz="4" w:space="0" w:color="auto"/>
              <w:right w:val="single" w:sz="4" w:space="0" w:color="auto"/>
            </w:tcBorders>
            <w:vAlign w:val="center"/>
          </w:tcPr>
          <w:p w14:paraId="4FDCF035" w14:textId="77777777" w:rsidR="00BE4FB9" w:rsidRPr="00464E63" w:rsidRDefault="00BE4FB9" w:rsidP="006164BA">
            <w:pPr>
              <w:pStyle w:val="TAC"/>
              <w:rPr>
                <w:lang w:eastAsia="zh-CN"/>
              </w:rPr>
            </w:pPr>
            <w:r w:rsidRPr="00BA2A05">
              <w:rPr>
                <w:lang w:eastAsia="zh-CN"/>
              </w:rPr>
              <w:t>Config 1</w:t>
            </w:r>
            <w:r>
              <w:rPr>
                <w:rFonts w:hint="eastAsia"/>
                <w:lang w:eastAsia="zh-CN"/>
              </w:rPr>
              <w:t>, 2</w:t>
            </w:r>
          </w:p>
        </w:tc>
        <w:tc>
          <w:tcPr>
            <w:tcW w:w="964" w:type="dxa"/>
            <w:tcBorders>
              <w:top w:val="single" w:sz="4" w:space="0" w:color="auto"/>
              <w:left w:val="single" w:sz="4" w:space="0" w:color="auto"/>
              <w:bottom w:val="single" w:sz="4" w:space="0" w:color="auto"/>
              <w:right w:val="single" w:sz="4" w:space="0" w:color="auto"/>
            </w:tcBorders>
            <w:vAlign w:val="center"/>
          </w:tcPr>
          <w:p w14:paraId="69F7F47F" w14:textId="77777777" w:rsidR="00BE4FB9" w:rsidRPr="001C0E1B" w:rsidRDefault="00BE4FB9" w:rsidP="006164BA">
            <w:pPr>
              <w:pStyle w:val="TAC"/>
              <w:rPr>
                <w:lang w:val="en-US"/>
              </w:rPr>
            </w:pP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14:paraId="686BA4C5" w14:textId="77777777" w:rsidR="00BE4FB9" w:rsidRPr="001C0E1B" w:rsidRDefault="00BE4FB9" w:rsidP="006164BA">
            <w:pPr>
              <w:keepLines/>
              <w:spacing w:after="0" w:line="256" w:lineRule="auto"/>
              <w:jc w:val="center"/>
              <w:rPr>
                <w:rFonts w:ascii="Arial" w:hAnsi="Arial" w:cs="Arial"/>
                <w:sz w:val="18"/>
                <w:lang w:val="en-US"/>
              </w:rPr>
            </w:pPr>
            <w:r w:rsidRPr="001C0E1B">
              <w:rPr>
                <w:rFonts w:ascii="Arial" w:hAnsi="Arial" w:cs="Arial"/>
                <w:sz w:val="18"/>
                <w:lang w:val="en-US"/>
              </w:rPr>
              <w:t>1</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49D0458" w14:textId="77777777" w:rsidR="00BE4FB9" w:rsidRPr="001C0E1B" w:rsidRDefault="00BE4FB9" w:rsidP="006164BA">
            <w:pPr>
              <w:keepLines/>
              <w:spacing w:after="0" w:line="256" w:lineRule="auto"/>
              <w:jc w:val="center"/>
              <w:rPr>
                <w:rFonts w:ascii="Arial" w:hAnsi="Arial" w:cs="Arial"/>
                <w:sz w:val="18"/>
                <w:lang w:val="en-US"/>
              </w:rPr>
            </w:pPr>
            <w:r>
              <w:rPr>
                <w:rFonts w:ascii="Arial" w:hAnsi="Arial" w:cs="Arial" w:hint="eastAsia"/>
                <w:sz w:val="18"/>
                <w:lang w:val="en-US" w:eastAsia="zh-CN"/>
              </w:rPr>
              <w:t>2</w:t>
            </w:r>
          </w:p>
        </w:tc>
      </w:tr>
      <w:tr w:rsidR="00BE4FB9" w:rsidRPr="001C0E1B" w14:paraId="380A4F73"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5184ECD2" w14:textId="77777777" w:rsidR="00BE4FB9" w:rsidRPr="001C0E1B" w:rsidRDefault="00BE4FB9" w:rsidP="006164BA">
            <w:pPr>
              <w:pStyle w:val="TAL"/>
              <w:rPr>
                <w:lang w:val="en-US"/>
              </w:rPr>
            </w:pPr>
            <w:r w:rsidRPr="004C4701">
              <w:t>BW</w:t>
            </w:r>
            <w:r w:rsidRPr="004C4701">
              <w:rPr>
                <w:vertAlign w:val="subscript"/>
              </w:rPr>
              <w:t>channel</w:t>
            </w:r>
          </w:p>
        </w:tc>
        <w:tc>
          <w:tcPr>
            <w:tcW w:w="1134" w:type="dxa"/>
            <w:vMerge/>
            <w:tcBorders>
              <w:left w:val="single" w:sz="4" w:space="0" w:color="auto"/>
              <w:right w:val="single" w:sz="4" w:space="0" w:color="auto"/>
            </w:tcBorders>
            <w:vAlign w:val="center"/>
          </w:tcPr>
          <w:p w14:paraId="737E0A74"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4563FFFF" w14:textId="77777777" w:rsidR="00BE4FB9" w:rsidRPr="001C0E1B" w:rsidRDefault="00BE4FB9" w:rsidP="006164BA">
            <w:pPr>
              <w:pStyle w:val="TAC"/>
              <w:rPr>
                <w:lang w:val="en-US"/>
              </w:rPr>
            </w:pPr>
            <w:r>
              <w:rPr>
                <w:rFonts w:hint="eastAsia"/>
                <w:lang w:eastAsia="zh-CN"/>
              </w:rPr>
              <w:t>MHz</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860BD38"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10</w:t>
            </w:r>
            <w:r w:rsidRPr="001C0E1B">
              <w:rPr>
                <w:szCs w:val="18"/>
              </w:rPr>
              <w:t>: N</w:t>
            </w:r>
            <w:r w:rsidRPr="001C0E1B">
              <w:rPr>
                <w:szCs w:val="18"/>
                <w:vertAlign w:val="subscript"/>
              </w:rPr>
              <w:t>RB,c</w:t>
            </w:r>
            <w:r w:rsidRPr="001C0E1B">
              <w:rPr>
                <w:szCs w:val="18"/>
              </w:rPr>
              <w:t xml:space="preserve"> = 52</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247D02F"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10</w:t>
            </w:r>
            <w:r w:rsidRPr="001C0E1B">
              <w:rPr>
                <w:szCs w:val="18"/>
              </w:rPr>
              <w:t>: N</w:t>
            </w:r>
            <w:r w:rsidRPr="001C0E1B">
              <w:rPr>
                <w:szCs w:val="18"/>
                <w:vertAlign w:val="subscript"/>
              </w:rPr>
              <w:t>RB,c</w:t>
            </w:r>
            <w:r w:rsidRPr="001C0E1B">
              <w:rPr>
                <w:szCs w:val="18"/>
              </w:rPr>
              <w:t xml:space="preserve"> = 52</w:t>
            </w:r>
          </w:p>
        </w:tc>
      </w:tr>
      <w:tr w:rsidR="00BE4FB9" w:rsidRPr="001C0E1B" w14:paraId="6676DFD5"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7E96C757" w14:textId="77777777" w:rsidR="00BE4FB9" w:rsidRPr="001C0E1B" w:rsidRDefault="00BE4FB9" w:rsidP="006164BA">
            <w:pPr>
              <w:pStyle w:val="TAL"/>
              <w:rPr>
                <w:lang w:val="en-US"/>
              </w:rPr>
            </w:pPr>
            <w:r>
              <w:rPr>
                <w:rFonts w:hint="eastAsia"/>
                <w:lang w:eastAsia="zh-CN"/>
              </w:rPr>
              <w:t>BWP BW</w:t>
            </w:r>
          </w:p>
        </w:tc>
        <w:tc>
          <w:tcPr>
            <w:tcW w:w="1134" w:type="dxa"/>
            <w:vMerge/>
            <w:tcBorders>
              <w:left w:val="single" w:sz="4" w:space="0" w:color="auto"/>
              <w:bottom w:val="single" w:sz="4" w:space="0" w:color="auto"/>
              <w:right w:val="single" w:sz="4" w:space="0" w:color="auto"/>
            </w:tcBorders>
            <w:vAlign w:val="center"/>
          </w:tcPr>
          <w:p w14:paraId="796A4944"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7D89AEDC" w14:textId="77777777" w:rsidR="00BE4FB9" w:rsidRPr="001C0E1B" w:rsidRDefault="00BE4FB9" w:rsidP="006164BA">
            <w:pPr>
              <w:pStyle w:val="TAC"/>
              <w:rPr>
                <w:lang w:val="en-US"/>
              </w:rPr>
            </w:pPr>
            <w:r>
              <w:rPr>
                <w:rFonts w:hint="eastAsia"/>
                <w:lang w:eastAsia="zh-CN"/>
              </w:rPr>
              <w:t>MHz</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6062330"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10</w:t>
            </w:r>
            <w:r w:rsidRPr="001C0E1B">
              <w:rPr>
                <w:szCs w:val="18"/>
              </w:rPr>
              <w:t>: N</w:t>
            </w:r>
            <w:r w:rsidRPr="001C0E1B">
              <w:rPr>
                <w:szCs w:val="18"/>
                <w:vertAlign w:val="subscript"/>
              </w:rPr>
              <w:t>RB,c</w:t>
            </w:r>
            <w:r w:rsidRPr="001C0E1B">
              <w:rPr>
                <w:szCs w:val="18"/>
              </w:rPr>
              <w:t xml:space="preserve"> = 52</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5480A641"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10</w:t>
            </w:r>
            <w:r w:rsidRPr="001C0E1B">
              <w:rPr>
                <w:szCs w:val="18"/>
              </w:rPr>
              <w:t>: N</w:t>
            </w:r>
            <w:r w:rsidRPr="001C0E1B">
              <w:rPr>
                <w:szCs w:val="18"/>
                <w:vertAlign w:val="subscript"/>
              </w:rPr>
              <w:t>RB,c</w:t>
            </w:r>
            <w:r w:rsidRPr="001C0E1B">
              <w:rPr>
                <w:szCs w:val="18"/>
              </w:rPr>
              <w:t xml:space="preserve"> = 52</w:t>
            </w:r>
          </w:p>
        </w:tc>
      </w:tr>
      <w:tr w:rsidR="00BE4FB9" w:rsidRPr="001C0E1B" w14:paraId="64A60578"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7975CE82" w14:textId="77777777" w:rsidR="00BE4FB9" w:rsidRPr="001C0E1B" w:rsidRDefault="00BE4FB9" w:rsidP="006164BA">
            <w:pPr>
              <w:pStyle w:val="TAL"/>
              <w:rPr>
                <w:lang w:val="en-US"/>
              </w:rPr>
            </w:pPr>
            <w:r w:rsidRPr="00013D2C">
              <w:rPr>
                <w:lang w:eastAsia="zh-CN"/>
              </w:rPr>
              <w:t>TA</w:t>
            </w:r>
            <w:r w:rsidRPr="00013D2C">
              <w:rPr>
                <w:vertAlign w:val="subscript"/>
                <w:lang w:eastAsia="zh-CN"/>
              </w:rPr>
              <w:t>Common</w:t>
            </w:r>
          </w:p>
        </w:tc>
        <w:tc>
          <w:tcPr>
            <w:tcW w:w="1134" w:type="dxa"/>
            <w:vMerge w:val="restart"/>
            <w:tcBorders>
              <w:left w:val="single" w:sz="4" w:space="0" w:color="auto"/>
              <w:right w:val="single" w:sz="4" w:space="0" w:color="auto"/>
            </w:tcBorders>
            <w:vAlign w:val="center"/>
          </w:tcPr>
          <w:p w14:paraId="37805327" w14:textId="77777777" w:rsidR="00BE4FB9" w:rsidRPr="00464E63" w:rsidRDefault="00BE4FB9" w:rsidP="006164BA">
            <w:pPr>
              <w:pStyle w:val="TAC"/>
              <w:rPr>
                <w:lang w:eastAsia="zh-CN"/>
              </w:rPr>
            </w:pPr>
            <w:r w:rsidRPr="00BA2A05">
              <w:rPr>
                <w:lang w:eastAsia="zh-CN"/>
              </w:rPr>
              <w:t>Config 1</w:t>
            </w:r>
            <w:r>
              <w:rPr>
                <w:rFonts w:hint="eastAsia"/>
                <w:lang w:eastAsia="zh-CN"/>
              </w:rPr>
              <w:t>, 2</w:t>
            </w:r>
          </w:p>
        </w:tc>
        <w:tc>
          <w:tcPr>
            <w:tcW w:w="964" w:type="dxa"/>
            <w:tcBorders>
              <w:top w:val="single" w:sz="4" w:space="0" w:color="auto"/>
              <w:left w:val="single" w:sz="4" w:space="0" w:color="auto"/>
              <w:bottom w:val="single" w:sz="4" w:space="0" w:color="auto"/>
              <w:right w:val="single" w:sz="4" w:space="0" w:color="auto"/>
            </w:tcBorders>
            <w:vAlign w:val="center"/>
          </w:tcPr>
          <w:p w14:paraId="5102D7CF" w14:textId="77777777" w:rsidR="00BE4FB9" w:rsidRPr="001C0E1B" w:rsidRDefault="00BE4FB9" w:rsidP="006164BA">
            <w:pPr>
              <w:pStyle w:val="TAC"/>
              <w:rPr>
                <w:lang w:val="en-US"/>
              </w:rPr>
            </w:pPr>
            <w:r>
              <w:rPr>
                <w:rFonts w:hint="eastAsia"/>
                <w:lang w:eastAsia="zh-CN"/>
              </w:rPr>
              <w:t>s</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51DF577"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195ECB32"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r>
      <w:tr w:rsidR="00BE4FB9" w:rsidRPr="001C0E1B" w14:paraId="31497334"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502CB14C" w14:textId="77777777" w:rsidR="00BE4FB9" w:rsidRPr="001C0E1B" w:rsidRDefault="00BE4FB9" w:rsidP="006164BA">
            <w:pPr>
              <w:pStyle w:val="TAL"/>
              <w:rPr>
                <w:lang w:val="en-US"/>
              </w:rPr>
            </w:pPr>
            <w:r w:rsidRPr="00013D2C">
              <w:rPr>
                <w:lang w:eastAsia="zh-CN"/>
              </w:rPr>
              <w:t>TA</w:t>
            </w:r>
            <w:r w:rsidRPr="00013D2C">
              <w:rPr>
                <w:vertAlign w:val="subscript"/>
                <w:lang w:eastAsia="zh-CN"/>
              </w:rPr>
              <w:t>CommonDrift</w:t>
            </w:r>
          </w:p>
        </w:tc>
        <w:tc>
          <w:tcPr>
            <w:tcW w:w="1134" w:type="dxa"/>
            <w:vMerge/>
            <w:tcBorders>
              <w:left w:val="single" w:sz="4" w:space="0" w:color="auto"/>
              <w:right w:val="single" w:sz="4" w:space="0" w:color="auto"/>
            </w:tcBorders>
            <w:vAlign w:val="center"/>
          </w:tcPr>
          <w:p w14:paraId="5D9A8F3E"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0D76272D" w14:textId="77777777" w:rsidR="00BE4FB9" w:rsidRPr="001C0E1B" w:rsidRDefault="00BE4FB9" w:rsidP="006164BA">
            <w:pPr>
              <w:pStyle w:val="TAC"/>
              <w:rPr>
                <w:lang w:val="en-US"/>
              </w:rPr>
            </w:pPr>
            <w:r>
              <w:rPr>
                <w:rFonts w:hint="eastAsia"/>
                <w:lang w:eastAsia="zh-CN"/>
              </w:rPr>
              <w:t>s</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08C9A12C"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3A38D4D3"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r>
      <w:tr w:rsidR="00BE4FB9" w:rsidRPr="001C0E1B" w14:paraId="288F7D66"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69D54F7B" w14:textId="77777777" w:rsidR="00BE4FB9" w:rsidRPr="001C0E1B" w:rsidRDefault="00BE4FB9" w:rsidP="006164BA">
            <w:pPr>
              <w:pStyle w:val="TAL"/>
              <w:rPr>
                <w:lang w:val="en-US"/>
              </w:rPr>
            </w:pPr>
            <w:r w:rsidRPr="00013D2C">
              <w:rPr>
                <w:lang w:eastAsia="zh-CN"/>
              </w:rPr>
              <w:t>TA</w:t>
            </w:r>
            <w:r w:rsidRPr="005D61DF">
              <w:rPr>
                <w:vertAlign w:val="subscript"/>
                <w:lang w:eastAsia="zh-CN"/>
              </w:rPr>
              <w:t>CommonDriftVariation</w:t>
            </w:r>
          </w:p>
        </w:tc>
        <w:tc>
          <w:tcPr>
            <w:tcW w:w="1134" w:type="dxa"/>
            <w:vMerge/>
            <w:tcBorders>
              <w:left w:val="single" w:sz="4" w:space="0" w:color="auto"/>
              <w:bottom w:val="single" w:sz="4" w:space="0" w:color="auto"/>
              <w:right w:val="single" w:sz="4" w:space="0" w:color="auto"/>
            </w:tcBorders>
            <w:vAlign w:val="center"/>
          </w:tcPr>
          <w:p w14:paraId="3757075D"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20C240EC" w14:textId="77777777" w:rsidR="00BE4FB9" w:rsidRPr="001C0E1B" w:rsidRDefault="00BE4FB9" w:rsidP="006164BA">
            <w:pPr>
              <w:pStyle w:val="TAC"/>
              <w:rPr>
                <w:lang w:val="en-US"/>
              </w:rPr>
            </w:pPr>
            <w:r>
              <w:rPr>
                <w:rFonts w:hint="eastAsia"/>
                <w:lang w:eastAsia="zh-CN"/>
              </w:rPr>
              <w:t>s</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574151CF"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FEC5540"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r>
      <w:tr w:rsidR="00BE4FB9" w:rsidRPr="001C0E1B" w14:paraId="3BB7D8AD" w14:textId="77777777" w:rsidTr="006164BA">
        <w:trPr>
          <w:trHeight w:val="187"/>
          <w:jc w:val="center"/>
        </w:trPr>
        <w:tc>
          <w:tcPr>
            <w:tcW w:w="3402" w:type="dxa"/>
            <w:gridSpan w:val="2"/>
            <w:tcBorders>
              <w:top w:val="single" w:sz="4" w:space="0" w:color="auto"/>
              <w:left w:val="single" w:sz="4" w:space="0" w:color="auto"/>
              <w:bottom w:val="nil"/>
              <w:right w:val="single" w:sz="4" w:space="0" w:color="auto"/>
            </w:tcBorders>
            <w:vAlign w:val="center"/>
          </w:tcPr>
          <w:p w14:paraId="23CA835B" w14:textId="77777777" w:rsidR="00BE4FB9" w:rsidRPr="00013D2C" w:rsidRDefault="00BE4FB9" w:rsidP="006164BA">
            <w:pPr>
              <w:pStyle w:val="TAL"/>
              <w:rPr>
                <w:lang w:eastAsia="zh-CN"/>
              </w:rPr>
            </w:pPr>
            <w:r>
              <w:rPr>
                <w:rFonts w:hint="eastAsia"/>
                <w:lang w:eastAsia="zh-CN"/>
              </w:rPr>
              <w:t>K</w:t>
            </w:r>
            <w:r w:rsidRPr="005D61DF">
              <w:rPr>
                <w:rFonts w:hint="eastAsia"/>
                <w:vertAlign w:val="subscript"/>
                <w:lang w:eastAsia="zh-CN"/>
              </w:rPr>
              <w:t>offset</w:t>
            </w:r>
          </w:p>
        </w:tc>
        <w:tc>
          <w:tcPr>
            <w:tcW w:w="1134" w:type="dxa"/>
            <w:tcBorders>
              <w:top w:val="single" w:sz="4" w:space="0" w:color="auto"/>
              <w:left w:val="single" w:sz="4" w:space="0" w:color="auto"/>
              <w:bottom w:val="single" w:sz="4" w:space="0" w:color="auto"/>
              <w:right w:val="single" w:sz="4" w:space="0" w:color="auto"/>
            </w:tcBorders>
            <w:vAlign w:val="center"/>
          </w:tcPr>
          <w:p w14:paraId="2B1DF09C" w14:textId="77777777" w:rsidR="00BE4FB9" w:rsidRPr="00464E63" w:rsidRDefault="00BE4FB9" w:rsidP="006164BA">
            <w:pPr>
              <w:pStyle w:val="TAC"/>
              <w:rPr>
                <w:lang w:eastAsia="zh-CN"/>
              </w:rPr>
            </w:pPr>
            <w:r w:rsidRPr="00BA2A05">
              <w:rPr>
                <w:lang w:eastAsia="zh-CN"/>
              </w:rPr>
              <w:t>Config 1</w:t>
            </w:r>
          </w:p>
        </w:tc>
        <w:tc>
          <w:tcPr>
            <w:tcW w:w="964" w:type="dxa"/>
            <w:tcBorders>
              <w:top w:val="single" w:sz="4" w:space="0" w:color="auto"/>
              <w:left w:val="single" w:sz="4" w:space="0" w:color="auto"/>
              <w:bottom w:val="single" w:sz="4" w:space="0" w:color="auto"/>
              <w:right w:val="single" w:sz="4" w:space="0" w:color="auto"/>
            </w:tcBorders>
            <w:vAlign w:val="center"/>
          </w:tcPr>
          <w:p w14:paraId="36A44D24" w14:textId="77777777" w:rsidR="00BE4FB9" w:rsidRDefault="00BE4FB9" w:rsidP="006164BA">
            <w:pPr>
              <w:pStyle w:val="TAC"/>
              <w:rPr>
                <w:lang w:eastAsia="zh-CN"/>
              </w:rPr>
            </w:pPr>
            <w:r>
              <w:rPr>
                <w:rFonts w:hint="eastAsia"/>
                <w:lang w:eastAsia="zh-CN"/>
              </w:rPr>
              <w:t>ms</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583027F5" w14:textId="77777777" w:rsidR="00BE4FB9" w:rsidRDefault="00BE4FB9" w:rsidP="006164BA">
            <w:pPr>
              <w:pStyle w:val="TAC"/>
              <w:rPr>
                <w:lang w:eastAsia="zh-CN"/>
              </w:rPr>
            </w:pPr>
            <w:r>
              <w:rPr>
                <w:rFonts w:hint="eastAsia"/>
                <w:lang w:eastAsia="zh-CN"/>
              </w:rPr>
              <w:t>[239]</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A79BF97" w14:textId="77777777" w:rsidR="00BE4FB9" w:rsidRDefault="00BE4FB9" w:rsidP="006164BA">
            <w:pPr>
              <w:pStyle w:val="TAC"/>
              <w:rPr>
                <w:lang w:eastAsia="zh-CN"/>
              </w:rPr>
            </w:pPr>
            <w:r>
              <w:rPr>
                <w:rFonts w:hint="eastAsia"/>
                <w:lang w:eastAsia="zh-CN"/>
              </w:rPr>
              <w:t>[239]</w:t>
            </w:r>
          </w:p>
        </w:tc>
      </w:tr>
      <w:tr w:rsidR="00BE4FB9" w:rsidRPr="001C0E1B" w14:paraId="223A6E2C" w14:textId="77777777" w:rsidTr="006164BA">
        <w:trPr>
          <w:trHeight w:val="187"/>
          <w:jc w:val="center"/>
        </w:trPr>
        <w:tc>
          <w:tcPr>
            <w:tcW w:w="3402" w:type="dxa"/>
            <w:gridSpan w:val="2"/>
            <w:tcBorders>
              <w:top w:val="nil"/>
              <w:left w:val="single" w:sz="4" w:space="0" w:color="auto"/>
              <w:bottom w:val="single" w:sz="4" w:space="0" w:color="auto"/>
              <w:right w:val="single" w:sz="4" w:space="0" w:color="auto"/>
            </w:tcBorders>
            <w:vAlign w:val="center"/>
          </w:tcPr>
          <w:p w14:paraId="17003001" w14:textId="77777777" w:rsidR="00BE4FB9" w:rsidRPr="001C0E1B" w:rsidRDefault="00BE4FB9" w:rsidP="006164BA">
            <w:pPr>
              <w:pStyle w:val="TAL"/>
              <w:rPr>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7D3E50F4" w14:textId="77777777" w:rsidR="00BE4FB9" w:rsidRPr="00464E63" w:rsidRDefault="00BE4FB9" w:rsidP="006164BA">
            <w:pPr>
              <w:pStyle w:val="TAC"/>
              <w:rPr>
                <w:lang w:eastAsia="zh-CN"/>
              </w:rPr>
            </w:pPr>
            <w:r w:rsidRPr="00BA2A05">
              <w:rPr>
                <w:lang w:eastAsia="zh-CN"/>
              </w:rPr>
              <w:t xml:space="preserve">Config </w:t>
            </w:r>
            <w:r>
              <w:rPr>
                <w:rFonts w:hint="eastAsia"/>
                <w:lang w:eastAsia="zh-CN"/>
              </w:rPr>
              <w:t>2</w:t>
            </w:r>
          </w:p>
        </w:tc>
        <w:tc>
          <w:tcPr>
            <w:tcW w:w="964" w:type="dxa"/>
            <w:tcBorders>
              <w:top w:val="single" w:sz="4" w:space="0" w:color="auto"/>
              <w:left w:val="single" w:sz="4" w:space="0" w:color="auto"/>
              <w:bottom w:val="single" w:sz="4" w:space="0" w:color="auto"/>
              <w:right w:val="single" w:sz="4" w:space="0" w:color="auto"/>
            </w:tcBorders>
            <w:vAlign w:val="center"/>
          </w:tcPr>
          <w:p w14:paraId="5AB4A27D" w14:textId="77777777" w:rsidR="00BE4FB9" w:rsidRPr="001C0E1B" w:rsidRDefault="00BE4FB9" w:rsidP="006164BA">
            <w:pPr>
              <w:pStyle w:val="TAC"/>
              <w:rPr>
                <w:lang w:val="en-US"/>
              </w:rPr>
            </w:pPr>
            <w:r>
              <w:rPr>
                <w:rFonts w:hint="eastAsia"/>
                <w:lang w:eastAsia="zh-CN"/>
              </w:rPr>
              <w:t>ms</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5ECA8D5E" w14:textId="77777777" w:rsidR="00BE4FB9" w:rsidRPr="001C0E1B" w:rsidRDefault="00BE4FB9" w:rsidP="006164BA">
            <w:pPr>
              <w:pStyle w:val="TAC"/>
              <w:rPr>
                <w:rFonts w:cs="Arial"/>
                <w:lang w:val="en-US"/>
              </w:rPr>
            </w:pPr>
            <w:r>
              <w:rPr>
                <w:rFonts w:hint="eastAsia"/>
                <w:lang w:eastAsia="zh-CN"/>
              </w:rPr>
              <w:t>[4]</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1B9E47EF" w14:textId="77777777" w:rsidR="00BE4FB9" w:rsidRPr="001C0E1B" w:rsidRDefault="00BE4FB9" w:rsidP="006164BA">
            <w:pPr>
              <w:pStyle w:val="TAC"/>
              <w:rPr>
                <w:rFonts w:cs="Arial"/>
                <w:lang w:val="en-US"/>
              </w:rPr>
            </w:pPr>
            <w:r>
              <w:rPr>
                <w:rFonts w:hint="eastAsia"/>
                <w:lang w:eastAsia="zh-CN"/>
              </w:rPr>
              <w:t>[4]</w:t>
            </w:r>
          </w:p>
        </w:tc>
      </w:tr>
      <w:tr w:rsidR="00BE4FB9" w:rsidRPr="001C0E1B" w14:paraId="0859968E"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36A1595D" w14:textId="77777777" w:rsidR="00BE4FB9" w:rsidRPr="001C0E1B" w:rsidRDefault="00BE4FB9" w:rsidP="006164BA">
            <w:pPr>
              <w:pStyle w:val="TAL"/>
              <w:rPr>
                <w:lang w:val="en-US"/>
              </w:rPr>
            </w:pPr>
            <w:r>
              <w:rPr>
                <w:rFonts w:hint="eastAsia"/>
                <w:lang w:eastAsia="zh-CN"/>
              </w:rPr>
              <w:t>K</w:t>
            </w:r>
            <w:r w:rsidRPr="005D61DF">
              <w:rPr>
                <w:rFonts w:hint="eastAsia"/>
                <w:vertAlign w:val="subscript"/>
                <w:lang w:eastAsia="zh-CN"/>
              </w:rPr>
              <w:t>mac</w:t>
            </w:r>
          </w:p>
        </w:tc>
        <w:tc>
          <w:tcPr>
            <w:tcW w:w="1134" w:type="dxa"/>
            <w:vMerge w:val="restart"/>
            <w:tcBorders>
              <w:top w:val="single" w:sz="4" w:space="0" w:color="auto"/>
              <w:left w:val="single" w:sz="4" w:space="0" w:color="auto"/>
              <w:right w:val="single" w:sz="4" w:space="0" w:color="auto"/>
            </w:tcBorders>
            <w:vAlign w:val="center"/>
          </w:tcPr>
          <w:p w14:paraId="66EE1448" w14:textId="77777777" w:rsidR="00BE4FB9" w:rsidRPr="00464E63" w:rsidRDefault="00BE4FB9" w:rsidP="006164BA">
            <w:pPr>
              <w:pStyle w:val="TAC"/>
              <w:rPr>
                <w:lang w:eastAsia="zh-CN"/>
              </w:rPr>
            </w:pPr>
            <w:r w:rsidRPr="00BA2A05">
              <w:rPr>
                <w:lang w:eastAsia="zh-CN"/>
              </w:rPr>
              <w:t>Config 1</w:t>
            </w:r>
            <w:r>
              <w:rPr>
                <w:rFonts w:hint="eastAsia"/>
                <w:lang w:eastAsia="zh-CN"/>
              </w:rPr>
              <w:t>, 2</w:t>
            </w:r>
          </w:p>
        </w:tc>
        <w:tc>
          <w:tcPr>
            <w:tcW w:w="964" w:type="dxa"/>
            <w:tcBorders>
              <w:top w:val="single" w:sz="4" w:space="0" w:color="auto"/>
              <w:left w:val="single" w:sz="4" w:space="0" w:color="auto"/>
              <w:bottom w:val="single" w:sz="4" w:space="0" w:color="auto"/>
              <w:right w:val="single" w:sz="4" w:space="0" w:color="auto"/>
            </w:tcBorders>
            <w:vAlign w:val="center"/>
          </w:tcPr>
          <w:p w14:paraId="568D03A5" w14:textId="77777777" w:rsidR="00BE4FB9" w:rsidRPr="001C0E1B" w:rsidRDefault="00BE4FB9" w:rsidP="006164BA">
            <w:pPr>
              <w:pStyle w:val="TAC"/>
              <w:rPr>
                <w:lang w:val="en-US"/>
              </w:rPr>
            </w:pPr>
            <w:r>
              <w:rPr>
                <w:rFonts w:hint="eastAsia"/>
                <w:lang w:eastAsia="zh-CN"/>
              </w:rPr>
              <w:t>ms</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AD1A396"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577D98BE" w14:textId="77777777" w:rsidR="00BE4FB9" w:rsidRPr="001C0E1B" w:rsidRDefault="00BE4FB9" w:rsidP="006164BA">
            <w:pPr>
              <w:keepLines/>
              <w:spacing w:after="0" w:line="256" w:lineRule="auto"/>
              <w:jc w:val="center"/>
              <w:rPr>
                <w:rFonts w:ascii="Arial" w:hAnsi="Arial" w:cs="Arial"/>
                <w:sz w:val="18"/>
                <w:lang w:val="en-US"/>
              </w:rPr>
            </w:pPr>
            <w:r>
              <w:rPr>
                <w:rFonts w:hint="eastAsia"/>
                <w:lang w:eastAsia="zh-CN"/>
              </w:rPr>
              <w:t>0</w:t>
            </w:r>
          </w:p>
        </w:tc>
      </w:tr>
      <w:tr w:rsidR="00BE4FB9" w:rsidRPr="001C0E1B" w14:paraId="6608FEE5"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6FF17DC8" w14:textId="77777777" w:rsidR="00BE4FB9" w:rsidRPr="001C0E1B" w:rsidRDefault="00BE4FB9" w:rsidP="006164BA">
            <w:pPr>
              <w:pStyle w:val="TAL"/>
              <w:rPr>
                <w:lang w:val="en-US"/>
              </w:rPr>
            </w:pPr>
            <w:r w:rsidRPr="001C0E1B">
              <w:rPr>
                <w:lang w:val="en-US"/>
              </w:rPr>
              <w:t>DR</w:t>
            </w:r>
            <w:r>
              <w:rPr>
                <w:rFonts w:hint="eastAsia"/>
                <w:lang w:val="en-US" w:eastAsia="zh-CN"/>
              </w:rPr>
              <w:t>X</w:t>
            </w:r>
            <w:r w:rsidRPr="001C0E1B">
              <w:rPr>
                <w:lang w:val="en-US"/>
              </w:rPr>
              <w:t xml:space="preserve"> Cycle</w:t>
            </w:r>
          </w:p>
        </w:tc>
        <w:tc>
          <w:tcPr>
            <w:tcW w:w="1134" w:type="dxa"/>
            <w:vMerge/>
            <w:tcBorders>
              <w:left w:val="single" w:sz="4" w:space="0" w:color="auto"/>
              <w:right w:val="single" w:sz="4" w:space="0" w:color="auto"/>
            </w:tcBorders>
          </w:tcPr>
          <w:p w14:paraId="1E734457"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hideMark/>
          </w:tcPr>
          <w:p w14:paraId="4711799F" w14:textId="77777777" w:rsidR="00BE4FB9" w:rsidRPr="001C0E1B" w:rsidRDefault="00BE4FB9" w:rsidP="006164BA">
            <w:pPr>
              <w:pStyle w:val="TAC"/>
              <w:rPr>
                <w:lang w:val="en-US"/>
              </w:rPr>
            </w:pPr>
            <w:r w:rsidRPr="001C0E1B">
              <w:rPr>
                <w:lang w:val="en-US"/>
              </w:rPr>
              <w:t>ms</w:t>
            </w:r>
          </w:p>
        </w:tc>
        <w:tc>
          <w:tcPr>
            <w:tcW w:w="3404" w:type="dxa"/>
            <w:gridSpan w:val="4"/>
            <w:tcBorders>
              <w:top w:val="single" w:sz="4" w:space="0" w:color="auto"/>
              <w:left w:val="single" w:sz="4" w:space="0" w:color="auto"/>
              <w:bottom w:val="single" w:sz="4" w:space="0" w:color="auto"/>
              <w:right w:val="single" w:sz="4" w:space="0" w:color="auto"/>
            </w:tcBorders>
            <w:hideMark/>
          </w:tcPr>
          <w:p w14:paraId="0473B590" w14:textId="77777777" w:rsidR="00BE4FB9" w:rsidRPr="001C0E1B" w:rsidRDefault="00BE4FB9" w:rsidP="006164BA">
            <w:pPr>
              <w:pStyle w:val="TAC"/>
              <w:rPr>
                <w:lang w:val="en-US"/>
              </w:rPr>
            </w:pPr>
            <w:r w:rsidRPr="001C0E1B">
              <w:rPr>
                <w:lang w:val="en-US"/>
              </w:rPr>
              <w:t>Not Applicable</w:t>
            </w:r>
          </w:p>
        </w:tc>
      </w:tr>
      <w:tr w:rsidR="00BE4FB9" w:rsidRPr="001C0E1B" w14:paraId="683168A8"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02279021" w14:textId="77777777" w:rsidR="00BE4FB9" w:rsidRPr="001C0E1B" w:rsidRDefault="00BE4FB9" w:rsidP="006164BA">
            <w:pPr>
              <w:pStyle w:val="TAL"/>
              <w:rPr>
                <w:lang w:val="en-US"/>
              </w:rPr>
            </w:pPr>
            <w:r w:rsidRPr="001C0E1B">
              <w:rPr>
                <w:rFonts w:cs="Arial"/>
              </w:rPr>
              <w:t>PDSCH Reference measurement channel</w:t>
            </w:r>
          </w:p>
        </w:tc>
        <w:tc>
          <w:tcPr>
            <w:tcW w:w="1134" w:type="dxa"/>
            <w:vMerge/>
            <w:tcBorders>
              <w:left w:val="single" w:sz="4" w:space="0" w:color="auto"/>
              <w:right w:val="single" w:sz="4" w:space="0" w:color="auto"/>
            </w:tcBorders>
            <w:vAlign w:val="center"/>
          </w:tcPr>
          <w:p w14:paraId="42D0FBE8"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665CDCC8"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138ECBE9" w14:textId="77777777" w:rsidR="00BE4FB9" w:rsidRPr="001C0E1B" w:rsidRDefault="00BE4FB9" w:rsidP="006164BA">
            <w:pPr>
              <w:pStyle w:val="TAC"/>
              <w:rPr>
                <w:lang w:val="en-US"/>
              </w:rPr>
            </w:pPr>
            <w:r w:rsidRPr="001C0E1B">
              <w:rPr>
                <w:szCs w:val="18"/>
              </w:rPr>
              <w:t>SR.1.1 FDD</w:t>
            </w:r>
          </w:p>
        </w:tc>
      </w:tr>
      <w:tr w:rsidR="00BE4FB9" w:rsidRPr="001C0E1B" w14:paraId="4B08454C"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A88EC04" w14:textId="77777777" w:rsidR="00BE4FB9" w:rsidRPr="001C0E1B" w:rsidRDefault="00BE4FB9" w:rsidP="006164BA">
            <w:pPr>
              <w:pStyle w:val="TAL"/>
              <w:rPr>
                <w:lang w:val="en-US"/>
              </w:rPr>
            </w:pPr>
            <w:r w:rsidRPr="001C0E1B">
              <w:rPr>
                <w:rFonts w:cs="v5.0.0"/>
              </w:rPr>
              <w:t>CORESET Reference Channel</w:t>
            </w:r>
          </w:p>
        </w:tc>
        <w:tc>
          <w:tcPr>
            <w:tcW w:w="1134" w:type="dxa"/>
            <w:vMerge/>
            <w:tcBorders>
              <w:left w:val="single" w:sz="4" w:space="0" w:color="auto"/>
              <w:right w:val="single" w:sz="4" w:space="0" w:color="auto"/>
            </w:tcBorders>
            <w:vAlign w:val="center"/>
          </w:tcPr>
          <w:p w14:paraId="01D34061"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2059846F"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253A5CD6" w14:textId="77777777" w:rsidR="00BE4FB9" w:rsidRPr="001C0E1B" w:rsidRDefault="00BE4FB9" w:rsidP="006164BA">
            <w:pPr>
              <w:pStyle w:val="TAC"/>
              <w:rPr>
                <w:lang w:val="en-US"/>
              </w:rPr>
            </w:pPr>
            <w:r w:rsidRPr="001C0E1B">
              <w:rPr>
                <w:szCs w:val="18"/>
              </w:rPr>
              <w:t>CR.1.1 FDD</w:t>
            </w:r>
          </w:p>
        </w:tc>
      </w:tr>
      <w:tr w:rsidR="00BE4FB9" w:rsidRPr="001C0E1B" w14:paraId="4F34B0C6"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1757605C" w14:textId="77777777" w:rsidR="00BE4FB9" w:rsidRPr="001C0E1B" w:rsidRDefault="00BE4FB9" w:rsidP="006164BA">
            <w:pPr>
              <w:pStyle w:val="TAL"/>
              <w:rPr>
                <w:lang w:val="en-US"/>
              </w:rPr>
            </w:pPr>
            <w:r w:rsidRPr="001C0E1B">
              <w:t>TRS configuration</w:t>
            </w:r>
          </w:p>
        </w:tc>
        <w:tc>
          <w:tcPr>
            <w:tcW w:w="1134" w:type="dxa"/>
            <w:vMerge/>
            <w:tcBorders>
              <w:left w:val="single" w:sz="4" w:space="0" w:color="auto"/>
              <w:right w:val="single" w:sz="4" w:space="0" w:color="auto"/>
            </w:tcBorders>
            <w:vAlign w:val="center"/>
          </w:tcPr>
          <w:p w14:paraId="0E18648B"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58D5E809"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21337C4F" w14:textId="77777777" w:rsidR="00BE4FB9" w:rsidRPr="001C0E1B" w:rsidRDefault="00BE4FB9" w:rsidP="006164BA">
            <w:pPr>
              <w:pStyle w:val="TAC"/>
              <w:rPr>
                <w:lang w:val="en-US"/>
              </w:rPr>
            </w:pPr>
            <w:r w:rsidRPr="001C0E1B">
              <w:rPr>
                <w:rFonts w:cs="v4.2.0"/>
                <w:lang w:eastAsia="zh-CN"/>
              </w:rPr>
              <w:t>TRS.1.1 FDD</w:t>
            </w:r>
          </w:p>
        </w:tc>
      </w:tr>
      <w:tr w:rsidR="00BE4FB9" w:rsidRPr="001C0E1B" w14:paraId="34B8D09A"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336E801C" w14:textId="77777777" w:rsidR="00BE4FB9" w:rsidRPr="001C0E1B" w:rsidRDefault="00BE4FB9" w:rsidP="006164BA">
            <w:pPr>
              <w:pStyle w:val="TAL"/>
              <w:rPr>
                <w:lang w:val="en-US"/>
              </w:rPr>
            </w:pPr>
            <w:r w:rsidRPr="001C0E1B">
              <w:t>OCNG Patterns</w:t>
            </w:r>
          </w:p>
        </w:tc>
        <w:tc>
          <w:tcPr>
            <w:tcW w:w="1134" w:type="dxa"/>
            <w:vMerge/>
            <w:tcBorders>
              <w:left w:val="single" w:sz="4" w:space="0" w:color="auto"/>
              <w:right w:val="single" w:sz="4" w:space="0" w:color="auto"/>
            </w:tcBorders>
            <w:vAlign w:val="center"/>
          </w:tcPr>
          <w:p w14:paraId="31358664"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6D718A75"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37D9AC6E" w14:textId="77777777" w:rsidR="00BE4FB9" w:rsidRPr="001C0E1B" w:rsidRDefault="00BE4FB9" w:rsidP="006164BA">
            <w:pPr>
              <w:pStyle w:val="TAC"/>
              <w:rPr>
                <w:lang w:val="en-US"/>
              </w:rPr>
            </w:pPr>
            <w:r w:rsidRPr="001C0E1B">
              <w:rPr>
                <w:snapToGrid w:val="0"/>
              </w:rPr>
              <w:t>OP.1</w:t>
            </w:r>
          </w:p>
        </w:tc>
      </w:tr>
      <w:tr w:rsidR="00BE4FB9" w:rsidRPr="001C0E1B" w14:paraId="067A8D4A"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31277937" w14:textId="77777777" w:rsidR="00BE4FB9" w:rsidRPr="001C0E1B" w:rsidRDefault="00BE4FB9" w:rsidP="006164BA">
            <w:pPr>
              <w:pStyle w:val="TAL"/>
              <w:rPr>
                <w:lang w:val="en-US"/>
              </w:rPr>
            </w:pPr>
            <w:r w:rsidRPr="001C0E1B">
              <w:rPr>
                <w:szCs w:val="18"/>
                <w:lang w:eastAsia="zh-CN"/>
              </w:rPr>
              <w:t>SMTC Configuration</w:t>
            </w:r>
          </w:p>
        </w:tc>
        <w:tc>
          <w:tcPr>
            <w:tcW w:w="1134" w:type="dxa"/>
            <w:vMerge/>
            <w:tcBorders>
              <w:left w:val="single" w:sz="4" w:space="0" w:color="auto"/>
              <w:right w:val="single" w:sz="4" w:space="0" w:color="auto"/>
            </w:tcBorders>
            <w:vAlign w:val="center"/>
          </w:tcPr>
          <w:p w14:paraId="52620194"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14E3795D"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75B39C27" w14:textId="77777777" w:rsidR="00BE4FB9" w:rsidRPr="001C0E1B" w:rsidRDefault="00BE4FB9" w:rsidP="006164BA">
            <w:pPr>
              <w:pStyle w:val="TAC"/>
              <w:rPr>
                <w:lang w:val="en-US"/>
              </w:rPr>
            </w:pPr>
            <w:r w:rsidRPr="001C0E1B">
              <w:rPr>
                <w:snapToGrid w:val="0"/>
                <w:szCs w:val="18"/>
                <w:lang w:eastAsia="zh-CN"/>
              </w:rPr>
              <w:t>SMTC.1</w:t>
            </w:r>
          </w:p>
        </w:tc>
      </w:tr>
      <w:tr w:rsidR="00BE4FB9" w:rsidRPr="001C0E1B" w14:paraId="225B0D8F"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268B12F2" w14:textId="77777777" w:rsidR="00BE4FB9" w:rsidRPr="001C0E1B" w:rsidRDefault="00BE4FB9" w:rsidP="006164BA">
            <w:pPr>
              <w:pStyle w:val="TAL"/>
              <w:rPr>
                <w:lang w:val="en-US"/>
              </w:rPr>
            </w:pPr>
            <w:r w:rsidRPr="001C0E1B">
              <w:rPr>
                <w:rFonts w:cs="Arial"/>
              </w:rPr>
              <w:t>SSB Configuration</w:t>
            </w:r>
          </w:p>
        </w:tc>
        <w:tc>
          <w:tcPr>
            <w:tcW w:w="1134" w:type="dxa"/>
            <w:vMerge/>
            <w:tcBorders>
              <w:left w:val="single" w:sz="4" w:space="0" w:color="auto"/>
              <w:right w:val="single" w:sz="4" w:space="0" w:color="auto"/>
            </w:tcBorders>
            <w:vAlign w:val="center"/>
          </w:tcPr>
          <w:p w14:paraId="40629732"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214F255E"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74595692" w14:textId="77777777" w:rsidR="00BE4FB9" w:rsidRPr="001C0E1B" w:rsidRDefault="00BE4FB9" w:rsidP="006164BA">
            <w:pPr>
              <w:pStyle w:val="TAC"/>
              <w:rPr>
                <w:lang w:val="en-US"/>
              </w:rPr>
            </w:pPr>
            <w:r w:rsidRPr="001C0E1B">
              <w:rPr>
                <w:rFonts w:cs="v4.2.0"/>
              </w:rPr>
              <w:t>SSB.1 FR1</w:t>
            </w:r>
          </w:p>
        </w:tc>
      </w:tr>
      <w:tr w:rsidR="00BE4FB9" w:rsidRPr="001C0E1B" w14:paraId="592B72B9"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1A23FDCB" w14:textId="77777777" w:rsidR="00BE4FB9" w:rsidRPr="001C0E1B" w:rsidRDefault="00BE4FB9" w:rsidP="006164BA">
            <w:pPr>
              <w:pStyle w:val="TAL"/>
              <w:rPr>
                <w:lang w:val="en-US"/>
              </w:rPr>
            </w:pPr>
            <w:r w:rsidRPr="001C0E1B">
              <w:rPr>
                <w:rFonts w:cs="Arial"/>
              </w:rPr>
              <w:t>PDSCH/PDCCH subcarrier spacing</w:t>
            </w:r>
          </w:p>
        </w:tc>
        <w:tc>
          <w:tcPr>
            <w:tcW w:w="1134" w:type="dxa"/>
            <w:vMerge/>
            <w:tcBorders>
              <w:left w:val="single" w:sz="4" w:space="0" w:color="auto"/>
              <w:right w:val="single" w:sz="4" w:space="0" w:color="auto"/>
            </w:tcBorders>
            <w:vAlign w:val="center"/>
          </w:tcPr>
          <w:p w14:paraId="71CC1C3A"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3E63C1D9" w14:textId="77777777" w:rsidR="00BE4FB9" w:rsidRPr="001C0E1B" w:rsidRDefault="00BE4FB9" w:rsidP="006164BA">
            <w:pPr>
              <w:pStyle w:val="TAC"/>
              <w:rPr>
                <w:lang w:val="en-US"/>
              </w:rPr>
            </w:pPr>
            <w:r w:rsidRPr="001C0E1B">
              <w:t>kHz</w:t>
            </w: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14108783" w14:textId="77777777" w:rsidR="00BE4FB9" w:rsidRPr="001C0E1B" w:rsidRDefault="00BE4FB9" w:rsidP="006164BA">
            <w:pPr>
              <w:pStyle w:val="TAC"/>
              <w:rPr>
                <w:lang w:val="en-US"/>
              </w:rPr>
            </w:pPr>
            <w:r w:rsidRPr="001C0E1B">
              <w:t>15 kHz</w:t>
            </w:r>
          </w:p>
        </w:tc>
      </w:tr>
      <w:tr w:rsidR="00BE4FB9" w:rsidRPr="001C0E1B" w14:paraId="29A2483B"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72DCFDA5" w14:textId="77777777" w:rsidR="00BE4FB9" w:rsidRPr="001C0E1B" w:rsidRDefault="00BE4FB9" w:rsidP="006164BA">
            <w:pPr>
              <w:pStyle w:val="TAL"/>
              <w:rPr>
                <w:lang w:val="en-US"/>
              </w:rPr>
            </w:pPr>
            <w:r w:rsidRPr="001C0E1B">
              <w:rPr>
                <w:rFonts w:cs="Arial"/>
              </w:rPr>
              <w:t>PUCCH/PUSCH subcarrier spacing</w:t>
            </w:r>
          </w:p>
        </w:tc>
        <w:tc>
          <w:tcPr>
            <w:tcW w:w="1134" w:type="dxa"/>
            <w:vMerge/>
            <w:tcBorders>
              <w:left w:val="single" w:sz="4" w:space="0" w:color="auto"/>
              <w:right w:val="single" w:sz="4" w:space="0" w:color="auto"/>
            </w:tcBorders>
            <w:vAlign w:val="center"/>
          </w:tcPr>
          <w:p w14:paraId="22FB8600"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26506693" w14:textId="77777777" w:rsidR="00BE4FB9" w:rsidRPr="001C0E1B" w:rsidRDefault="00BE4FB9" w:rsidP="006164BA">
            <w:pPr>
              <w:pStyle w:val="TAC"/>
              <w:rPr>
                <w:lang w:val="en-US"/>
              </w:rPr>
            </w:pPr>
            <w:r w:rsidRPr="001C0E1B">
              <w:t>kHz</w:t>
            </w: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757BCE32" w14:textId="77777777" w:rsidR="00BE4FB9" w:rsidRPr="001C0E1B" w:rsidRDefault="00BE4FB9" w:rsidP="006164BA">
            <w:pPr>
              <w:pStyle w:val="TAC"/>
              <w:rPr>
                <w:lang w:val="en-US"/>
              </w:rPr>
            </w:pPr>
            <w:r w:rsidRPr="001C0E1B">
              <w:t>15 kHz</w:t>
            </w:r>
          </w:p>
        </w:tc>
      </w:tr>
      <w:tr w:rsidR="00BE4FB9" w:rsidRPr="001C0E1B" w14:paraId="0A67988F"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51B9C0D8" w14:textId="77777777" w:rsidR="00BE4FB9" w:rsidRPr="001C0E1B" w:rsidRDefault="00BE4FB9" w:rsidP="006164BA">
            <w:pPr>
              <w:pStyle w:val="TAL"/>
              <w:rPr>
                <w:lang w:val="en-US"/>
              </w:rPr>
            </w:pPr>
            <w:r w:rsidRPr="001C0E1B">
              <w:t xml:space="preserve">PRACH configuration </w:t>
            </w:r>
          </w:p>
        </w:tc>
        <w:tc>
          <w:tcPr>
            <w:tcW w:w="1134" w:type="dxa"/>
            <w:vMerge/>
            <w:tcBorders>
              <w:left w:val="single" w:sz="4" w:space="0" w:color="auto"/>
              <w:bottom w:val="single" w:sz="4" w:space="0" w:color="auto"/>
              <w:right w:val="single" w:sz="4" w:space="0" w:color="auto"/>
            </w:tcBorders>
            <w:vAlign w:val="center"/>
          </w:tcPr>
          <w:p w14:paraId="5E280E43"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vAlign w:val="center"/>
          </w:tcPr>
          <w:p w14:paraId="41B7FA7B" w14:textId="77777777" w:rsidR="00BE4FB9" w:rsidRPr="001C0E1B" w:rsidRDefault="00BE4FB9" w:rsidP="006164BA">
            <w:pPr>
              <w:pStyle w:val="TAC"/>
              <w:rPr>
                <w:lang w:val="en-US"/>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4A1107DD" w14:textId="77777777" w:rsidR="00BE4FB9" w:rsidRPr="001C0E1B" w:rsidRDefault="00BE4FB9" w:rsidP="006164BA">
            <w:pPr>
              <w:pStyle w:val="TAC"/>
              <w:rPr>
                <w:lang w:val="en-US"/>
              </w:rPr>
            </w:pPr>
            <w:r w:rsidRPr="001C0E1B">
              <w:rPr>
                <w:lang w:eastAsia="zh-CN"/>
              </w:rPr>
              <w:t>FR1 PRACH configuration 1</w:t>
            </w:r>
          </w:p>
        </w:tc>
      </w:tr>
      <w:tr w:rsidR="00BE4FB9" w:rsidRPr="001C0E1B" w14:paraId="6B47828B" w14:textId="77777777" w:rsidTr="006164BA">
        <w:trPr>
          <w:trHeight w:val="187"/>
          <w:jc w:val="center"/>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43544F4F" w14:textId="77777777" w:rsidR="00BE4FB9" w:rsidRPr="001C0E1B" w:rsidRDefault="00BE4FB9" w:rsidP="006164BA">
            <w:pPr>
              <w:pStyle w:val="TAL"/>
              <w:rPr>
                <w:lang w:val="da-DK"/>
              </w:rPr>
            </w:pPr>
            <w:r w:rsidRPr="001C0E1B">
              <w:rPr>
                <w:lang w:val="en-US"/>
              </w:rPr>
              <w:t>BWP configuration</w:t>
            </w:r>
          </w:p>
        </w:tc>
        <w:tc>
          <w:tcPr>
            <w:tcW w:w="1701" w:type="dxa"/>
            <w:tcBorders>
              <w:top w:val="single" w:sz="4" w:space="0" w:color="auto"/>
              <w:left w:val="single" w:sz="4" w:space="0" w:color="auto"/>
              <w:bottom w:val="single" w:sz="4" w:space="0" w:color="auto"/>
              <w:right w:val="single" w:sz="4" w:space="0" w:color="auto"/>
            </w:tcBorders>
            <w:hideMark/>
          </w:tcPr>
          <w:p w14:paraId="14736DBB" w14:textId="77777777" w:rsidR="00BE4FB9" w:rsidRPr="001C0E1B" w:rsidRDefault="00BE4FB9" w:rsidP="006164BA">
            <w:pPr>
              <w:pStyle w:val="TAL"/>
              <w:rPr>
                <w:lang w:val="en-US"/>
              </w:rPr>
            </w:pPr>
            <w:r w:rsidRPr="001C0E1B">
              <w:rPr>
                <w:lang w:val="en-US"/>
              </w:rPr>
              <w:t>Initial DL BWP</w:t>
            </w:r>
          </w:p>
        </w:tc>
        <w:tc>
          <w:tcPr>
            <w:tcW w:w="1134" w:type="dxa"/>
            <w:vMerge w:val="restart"/>
            <w:tcBorders>
              <w:top w:val="single" w:sz="4" w:space="0" w:color="auto"/>
              <w:left w:val="single" w:sz="4" w:space="0" w:color="auto"/>
              <w:right w:val="single" w:sz="4" w:space="0" w:color="auto"/>
            </w:tcBorders>
            <w:vAlign w:val="center"/>
          </w:tcPr>
          <w:p w14:paraId="2B456538" w14:textId="77777777" w:rsidR="00BE4FB9" w:rsidRPr="00464E63" w:rsidRDefault="00BE4FB9" w:rsidP="006164BA">
            <w:pPr>
              <w:pStyle w:val="TAC"/>
              <w:rPr>
                <w:lang w:eastAsia="zh-CN"/>
              </w:rPr>
            </w:pPr>
            <w:r w:rsidRPr="00BA2A05">
              <w:rPr>
                <w:lang w:eastAsia="zh-CN"/>
              </w:rPr>
              <w:t>Config 1</w:t>
            </w:r>
            <w:r>
              <w:rPr>
                <w:rFonts w:hint="eastAsia"/>
                <w:lang w:eastAsia="zh-CN"/>
              </w:rPr>
              <w:t>, 2</w:t>
            </w:r>
          </w:p>
        </w:tc>
        <w:tc>
          <w:tcPr>
            <w:tcW w:w="964" w:type="dxa"/>
            <w:tcBorders>
              <w:top w:val="single" w:sz="4" w:space="0" w:color="auto"/>
              <w:left w:val="single" w:sz="4" w:space="0" w:color="auto"/>
              <w:bottom w:val="single" w:sz="4" w:space="0" w:color="auto"/>
              <w:right w:val="single" w:sz="4" w:space="0" w:color="auto"/>
            </w:tcBorders>
          </w:tcPr>
          <w:p w14:paraId="2048D75C" w14:textId="77777777" w:rsidR="00BE4FB9" w:rsidRPr="001C0E1B" w:rsidRDefault="00BE4FB9" w:rsidP="006164BA">
            <w:pPr>
              <w:pStyle w:val="TAC"/>
              <w:rPr>
                <w:lang w:val="da-DK"/>
              </w:rPr>
            </w:pPr>
          </w:p>
        </w:tc>
        <w:tc>
          <w:tcPr>
            <w:tcW w:w="3404" w:type="dxa"/>
            <w:gridSpan w:val="4"/>
            <w:tcBorders>
              <w:top w:val="single" w:sz="4" w:space="0" w:color="auto"/>
              <w:left w:val="single" w:sz="4" w:space="0" w:color="auto"/>
              <w:bottom w:val="single" w:sz="4" w:space="0" w:color="auto"/>
              <w:right w:val="single" w:sz="4" w:space="0" w:color="auto"/>
            </w:tcBorders>
            <w:hideMark/>
          </w:tcPr>
          <w:p w14:paraId="257A98E0" w14:textId="77777777" w:rsidR="00BE4FB9" w:rsidRPr="001C0E1B" w:rsidRDefault="00BE4FB9" w:rsidP="006164BA">
            <w:pPr>
              <w:pStyle w:val="TAC"/>
              <w:rPr>
                <w:lang w:val="en-US"/>
              </w:rPr>
            </w:pPr>
            <w:r w:rsidRPr="001C0E1B">
              <w:rPr>
                <w:rFonts w:cs="v3.7.0"/>
                <w:lang w:val="en-US"/>
              </w:rPr>
              <w:t>DLBWP.0.1</w:t>
            </w:r>
          </w:p>
        </w:tc>
      </w:tr>
      <w:tr w:rsidR="00BE4FB9" w:rsidRPr="001C0E1B" w14:paraId="4478E7CB" w14:textId="77777777" w:rsidTr="006164BA">
        <w:trPr>
          <w:trHeight w:val="187"/>
          <w:jc w:val="center"/>
        </w:trPr>
        <w:tc>
          <w:tcPr>
            <w:tcW w:w="1701" w:type="dxa"/>
            <w:vMerge/>
            <w:tcBorders>
              <w:left w:val="single" w:sz="4" w:space="0" w:color="auto"/>
              <w:right w:val="single" w:sz="4" w:space="0" w:color="auto"/>
            </w:tcBorders>
            <w:shd w:val="clear" w:color="auto" w:fill="auto"/>
            <w:hideMark/>
          </w:tcPr>
          <w:p w14:paraId="3167FF0A" w14:textId="77777777" w:rsidR="00BE4FB9" w:rsidRPr="001C0E1B" w:rsidRDefault="00BE4FB9" w:rsidP="006164BA">
            <w:pPr>
              <w:pStyle w:val="TAL"/>
              <w:rPr>
                <w:lang w:val="da-DK"/>
              </w:rPr>
            </w:pPr>
          </w:p>
        </w:tc>
        <w:tc>
          <w:tcPr>
            <w:tcW w:w="1701" w:type="dxa"/>
            <w:tcBorders>
              <w:top w:val="single" w:sz="4" w:space="0" w:color="auto"/>
              <w:left w:val="single" w:sz="4" w:space="0" w:color="auto"/>
              <w:bottom w:val="single" w:sz="4" w:space="0" w:color="auto"/>
              <w:right w:val="single" w:sz="4" w:space="0" w:color="auto"/>
            </w:tcBorders>
            <w:hideMark/>
          </w:tcPr>
          <w:p w14:paraId="7DAFF5E0" w14:textId="77777777" w:rsidR="00BE4FB9" w:rsidRPr="001C0E1B" w:rsidRDefault="00BE4FB9" w:rsidP="006164BA">
            <w:pPr>
              <w:pStyle w:val="TAL"/>
              <w:rPr>
                <w:lang w:val="en-US"/>
              </w:rPr>
            </w:pPr>
            <w:r w:rsidRPr="001C0E1B">
              <w:rPr>
                <w:lang w:val="en-US"/>
              </w:rPr>
              <w:t>Dedicated DL BWP</w:t>
            </w:r>
          </w:p>
        </w:tc>
        <w:tc>
          <w:tcPr>
            <w:tcW w:w="1134" w:type="dxa"/>
            <w:vMerge/>
            <w:tcBorders>
              <w:left w:val="single" w:sz="4" w:space="0" w:color="auto"/>
              <w:right w:val="single" w:sz="4" w:space="0" w:color="auto"/>
            </w:tcBorders>
          </w:tcPr>
          <w:p w14:paraId="62788B02"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tcPr>
          <w:p w14:paraId="4579B6A6" w14:textId="77777777" w:rsidR="00BE4FB9" w:rsidRPr="001C0E1B" w:rsidRDefault="00BE4FB9" w:rsidP="006164BA">
            <w:pPr>
              <w:pStyle w:val="TAC"/>
              <w:rPr>
                <w:lang w:val="da-DK"/>
              </w:rPr>
            </w:pPr>
          </w:p>
        </w:tc>
        <w:tc>
          <w:tcPr>
            <w:tcW w:w="3404" w:type="dxa"/>
            <w:gridSpan w:val="4"/>
            <w:tcBorders>
              <w:top w:val="single" w:sz="4" w:space="0" w:color="auto"/>
              <w:left w:val="single" w:sz="4" w:space="0" w:color="auto"/>
              <w:bottom w:val="single" w:sz="4" w:space="0" w:color="auto"/>
              <w:right w:val="single" w:sz="4" w:space="0" w:color="auto"/>
            </w:tcBorders>
            <w:hideMark/>
          </w:tcPr>
          <w:p w14:paraId="6960DFDC" w14:textId="77777777" w:rsidR="00BE4FB9" w:rsidRPr="001C0E1B" w:rsidRDefault="00BE4FB9" w:rsidP="006164BA">
            <w:pPr>
              <w:pStyle w:val="TAC"/>
              <w:rPr>
                <w:lang w:val="en-US"/>
              </w:rPr>
            </w:pPr>
            <w:r w:rsidRPr="001C0E1B">
              <w:rPr>
                <w:rFonts w:cs="v3.7.0"/>
                <w:lang w:val="en-US"/>
              </w:rPr>
              <w:t>DLBWP.1.1</w:t>
            </w:r>
          </w:p>
        </w:tc>
      </w:tr>
      <w:tr w:rsidR="00BE4FB9" w:rsidRPr="001C0E1B" w14:paraId="17B036CD" w14:textId="77777777" w:rsidTr="006164BA">
        <w:trPr>
          <w:trHeight w:val="187"/>
          <w:jc w:val="center"/>
        </w:trPr>
        <w:tc>
          <w:tcPr>
            <w:tcW w:w="1701" w:type="dxa"/>
            <w:vMerge/>
            <w:tcBorders>
              <w:left w:val="single" w:sz="4" w:space="0" w:color="auto"/>
              <w:right w:val="single" w:sz="4" w:space="0" w:color="auto"/>
            </w:tcBorders>
            <w:shd w:val="clear" w:color="auto" w:fill="auto"/>
            <w:hideMark/>
          </w:tcPr>
          <w:p w14:paraId="6D612DA9" w14:textId="77777777" w:rsidR="00BE4FB9" w:rsidRPr="001C0E1B" w:rsidRDefault="00BE4FB9" w:rsidP="006164BA">
            <w:pPr>
              <w:pStyle w:val="TAL"/>
              <w:rPr>
                <w:lang w:val="da-DK"/>
              </w:rPr>
            </w:pPr>
          </w:p>
        </w:tc>
        <w:tc>
          <w:tcPr>
            <w:tcW w:w="1701" w:type="dxa"/>
            <w:tcBorders>
              <w:top w:val="single" w:sz="4" w:space="0" w:color="auto"/>
              <w:left w:val="single" w:sz="4" w:space="0" w:color="auto"/>
              <w:bottom w:val="single" w:sz="4" w:space="0" w:color="auto"/>
              <w:right w:val="single" w:sz="4" w:space="0" w:color="auto"/>
            </w:tcBorders>
            <w:hideMark/>
          </w:tcPr>
          <w:p w14:paraId="4421A135" w14:textId="77777777" w:rsidR="00BE4FB9" w:rsidRPr="001C0E1B" w:rsidRDefault="00BE4FB9" w:rsidP="006164BA">
            <w:pPr>
              <w:pStyle w:val="TAL"/>
              <w:rPr>
                <w:lang w:val="en-US"/>
              </w:rPr>
            </w:pPr>
            <w:r w:rsidRPr="001C0E1B">
              <w:rPr>
                <w:lang w:val="en-US"/>
              </w:rPr>
              <w:t>Initial UL BWP</w:t>
            </w:r>
          </w:p>
        </w:tc>
        <w:tc>
          <w:tcPr>
            <w:tcW w:w="1134" w:type="dxa"/>
            <w:vMerge/>
            <w:tcBorders>
              <w:left w:val="single" w:sz="4" w:space="0" w:color="auto"/>
              <w:right w:val="single" w:sz="4" w:space="0" w:color="auto"/>
            </w:tcBorders>
          </w:tcPr>
          <w:p w14:paraId="59324EFC"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tcPr>
          <w:p w14:paraId="7A0D067D" w14:textId="77777777" w:rsidR="00BE4FB9" w:rsidRPr="001C0E1B" w:rsidRDefault="00BE4FB9" w:rsidP="006164BA">
            <w:pPr>
              <w:pStyle w:val="TAC"/>
              <w:rPr>
                <w:lang w:val="da-DK"/>
              </w:rPr>
            </w:pPr>
          </w:p>
        </w:tc>
        <w:tc>
          <w:tcPr>
            <w:tcW w:w="3404" w:type="dxa"/>
            <w:gridSpan w:val="4"/>
            <w:tcBorders>
              <w:top w:val="single" w:sz="4" w:space="0" w:color="auto"/>
              <w:left w:val="single" w:sz="4" w:space="0" w:color="auto"/>
              <w:bottom w:val="single" w:sz="4" w:space="0" w:color="auto"/>
              <w:right w:val="single" w:sz="4" w:space="0" w:color="auto"/>
            </w:tcBorders>
            <w:hideMark/>
          </w:tcPr>
          <w:p w14:paraId="60BEEDA8" w14:textId="77777777" w:rsidR="00BE4FB9" w:rsidRPr="001C0E1B" w:rsidRDefault="00BE4FB9" w:rsidP="006164BA">
            <w:pPr>
              <w:pStyle w:val="TAC"/>
              <w:rPr>
                <w:lang w:val="en-US"/>
              </w:rPr>
            </w:pPr>
            <w:r w:rsidRPr="001C0E1B">
              <w:rPr>
                <w:rFonts w:cs="v3.7.0"/>
                <w:lang w:val="en-US"/>
              </w:rPr>
              <w:t>ULBWP.0.1</w:t>
            </w:r>
          </w:p>
        </w:tc>
      </w:tr>
      <w:tr w:rsidR="00BE4FB9" w:rsidRPr="001C0E1B" w14:paraId="77940449" w14:textId="77777777" w:rsidTr="006164BA">
        <w:trPr>
          <w:trHeight w:val="187"/>
          <w:jc w:val="center"/>
        </w:trPr>
        <w:tc>
          <w:tcPr>
            <w:tcW w:w="1701" w:type="dxa"/>
            <w:vMerge/>
            <w:tcBorders>
              <w:left w:val="single" w:sz="4" w:space="0" w:color="auto"/>
              <w:bottom w:val="single" w:sz="4" w:space="0" w:color="auto"/>
              <w:right w:val="single" w:sz="4" w:space="0" w:color="auto"/>
            </w:tcBorders>
            <w:shd w:val="clear" w:color="auto" w:fill="auto"/>
            <w:hideMark/>
          </w:tcPr>
          <w:p w14:paraId="5E33181C" w14:textId="77777777" w:rsidR="00BE4FB9" w:rsidRPr="001C0E1B" w:rsidRDefault="00BE4FB9" w:rsidP="006164BA">
            <w:pPr>
              <w:pStyle w:val="TAL"/>
              <w:rPr>
                <w:lang w:val="da-DK"/>
              </w:rPr>
            </w:pPr>
          </w:p>
        </w:tc>
        <w:tc>
          <w:tcPr>
            <w:tcW w:w="1701" w:type="dxa"/>
            <w:tcBorders>
              <w:top w:val="single" w:sz="4" w:space="0" w:color="auto"/>
              <w:left w:val="single" w:sz="4" w:space="0" w:color="auto"/>
              <w:bottom w:val="single" w:sz="4" w:space="0" w:color="auto"/>
              <w:right w:val="single" w:sz="4" w:space="0" w:color="auto"/>
            </w:tcBorders>
            <w:hideMark/>
          </w:tcPr>
          <w:p w14:paraId="6930C881" w14:textId="77777777" w:rsidR="00BE4FB9" w:rsidRPr="001C0E1B" w:rsidRDefault="00BE4FB9" w:rsidP="006164BA">
            <w:pPr>
              <w:pStyle w:val="TAL"/>
              <w:rPr>
                <w:lang w:val="en-US"/>
              </w:rPr>
            </w:pPr>
            <w:r w:rsidRPr="001C0E1B">
              <w:rPr>
                <w:lang w:val="en-US"/>
              </w:rPr>
              <w:t>Dedicated UL BWP</w:t>
            </w:r>
          </w:p>
        </w:tc>
        <w:tc>
          <w:tcPr>
            <w:tcW w:w="1134" w:type="dxa"/>
            <w:vMerge/>
            <w:tcBorders>
              <w:left w:val="single" w:sz="4" w:space="0" w:color="auto"/>
              <w:bottom w:val="single" w:sz="4" w:space="0" w:color="auto"/>
              <w:right w:val="single" w:sz="4" w:space="0" w:color="auto"/>
            </w:tcBorders>
          </w:tcPr>
          <w:p w14:paraId="0F88F101"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tcPr>
          <w:p w14:paraId="13927BAC" w14:textId="77777777" w:rsidR="00BE4FB9" w:rsidRPr="001C0E1B" w:rsidRDefault="00BE4FB9" w:rsidP="006164BA">
            <w:pPr>
              <w:pStyle w:val="TAC"/>
              <w:rPr>
                <w:lang w:val="da-DK"/>
              </w:rPr>
            </w:pPr>
          </w:p>
        </w:tc>
        <w:tc>
          <w:tcPr>
            <w:tcW w:w="3404" w:type="dxa"/>
            <w:gridSpan w:val="4"/>
            <w:tcBorders>
              <w:top w:val="single" w:sz="4" w:space="0" w:color="auto"/>
              <w:left w:val="single" w:sz="4" w:space="0" w:color="auto"/>
              <w:bottom w:val="single" w:sz="4" w:space="0" w:color="auto"/>
              <w:right w:val="single" w:sz="4" w:space="0" w:color="auto"/>
            </w:tcBorders>
            <w:hideMark/>
          </w:tcPr>
          <w:p w14:paraId="759F33D2" w14:textId="77777777" w:rsidR="00BE4FB9" w:rsidRPr="001C0E1B" w:rsidRDefault="00BE4FB9" w:rsidP="006164BA">
            <w:pPr>
              <w:pStyle w:val="TAC"/>
              <w:rPr>
                <w:lang w:val="en-US"/>
              </w:rPr>
            </w:pPr>
            <w:r w:rsidRPr="001C0E1B">
              <w:rPr>
                <w:rFonts w:cs="v3.7.0"/>
                <w:lang w:val="en-US"/>
              </w:rPr>
              <w:t>ULBWP.1.1</w:t>
            </w:r>
          </w:p>
        </w:tc>
      </w:tr>
      <w:tr w:rsidR="00BE4FB9" w:rsidRPr="001C0E1B" w14:paraId="0A21E63E"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04754E3F" w14:textId="77777777" w:rsidR="00BE4FB9" w:rsidRPr="001C0E1B" w:rsidRDefault="00BE4FB9" w:rsidP="006164BA">
            <w:pPr>
              <w:pStyle w:val="TAL"/>
              <w:rPr>
                <w:lang w:val="en-US"/>
              </w:rPr>
            </w:pPr>
            <w:r w:rsidRPr="001C0E1B">
              <w:rPr>
                <w:szCs w:val="16"/>
                <w:lang w:val="en-US" w:eastAsia="ja-JP"/>
              </w:rPr>
              <w:t>EPRE ratio of PSS to SSS</w:t>
            </w:r>
          </w:p>
        </w:tc>
        <w:tc>
          <w:tcPr>
            <w:tcW w:w="1134" w:type="dxa"/>
            <w:vMerge w:val="restart"/>
            <w:tcBorders>
              <w:top w:val="single" w:sz="4" w:space="0" w:color="auto"/>
              <w:left w:val="single" w:sz="4" w:space="0" w:color="auto"/>
              <w:right w:val="single" w:sz="4" w:space="0" w:color="auto"/>
            </w:tcBorders>
            <w:vAlign w:val="center"/>
          </w:tcPr>
          <w:p w14:paraId="234785C1" w14:textId="77777777" w:rsidR="00BE4FB9" w:rsidRPr="00464E63" w:rsidRDefault="00BE4FB9" w:rsidP="006164BA">
            <w:pPr>
              <w:pStyle w:val="TAC"/>
              <w:rPr>
                <w:lang w:eastAsia="zh-CN"/>
              </w:rPr>
            </w:pPr>
            <w:r w:rsidRPr="00BA2A05">
              <w:rPr>
                <w:lang w:eastAsia="zh-CN"/>
              </w:rPr>
              <w:t>Config 1</w:t>
            </w:r>
            <w:r>
              <w:rPr>
                <w:rFonts w:hint="eastAsia"/>
                <w:lang w:eastAsia="zh-CN"/>
              </w:rPr>
              <w:t>, 2</w:t>
            </w:r>
          </w:p>
        </w:tc>
        <w:tc>
          <w:tcPr>
            <w:tcW w:w="964" w:type="dxa"/>
            <w:vMerge w:val="restart"/>
            <w:tcBorders>
              <w:top w:val="single" w:sz="4" w:space="0" w:color="auto"/>
              <w:left w:val="single" w:sz="4" w:space="0" w:color="auto"/>
              <w:right w:val="single" w:sz="4" w:space="0" w:color="auto"/>
            </w:tcBorders>
            <w:shd w:val="clear" w:color="auto" w:fill="auto"/>
            <w:vAlign w:val="center"/>
            <w:hideMark/>
          </w:tcPr>
          <w:p w14:paraId="09E2FFCE" w14:textId="77777777" w:rsidR="00BE4FB9" w:rsidRPr="001C0E1B" w:rsidRDefault="00BE4FB9" w:rsidP="006164BA">
            <w:pPr>
              <w:pStyle w:val="TAC"/>
              <w:rPr>
                <w:szCs w:val="18"/>
                <w:lang w:val="en-US"/>
              </w:rPr>
            </w:pPr>
            <w:r w:rsidRPr="001C0E1B">
              <w:rPr>
                <w:szCs w:val="18"/>
                <w:lang w:val="en-US" w:eastAsia="ja-JP"/>
              </w:rPr>
              <w:t>dB</w:t>
            </w:r>
          </w:p>
        </w:tc>
        <w:tc>
          <w:tcPr>
            <w:tcW w:w="3404" w:type="dxa"/>
            <w:gridSpan w:val="4"/>
            <w:vMerge w:val="restart"/>
            <w:tcBorders>
              <w:top w:val="single" w:sz="4" w:space="0" w:color="auto"/>
              <w:left w:val="single" w:sz="4" w:space="0" w:color="auto"/>
              <w:right w:val="single" w:sz="4" w:space="0" w:color="auto"/>
            </w:tcBorders>
            <w:shd w:val="clear" w:color="auto" w:fill="auto"/>
            <w:vAlign w:val="center"/>
            <w:hideMark/>
          </w:tcPr>
          <w:p w14:paraId="647C2846" w14:textId="77777777" w:rsidR="00BE4FB9" w:rsidRPr="001C0E1B" w:rsidRDefault="00BE4FB9" w:rsidP="006164BA">
            <w:pPr>
              <w:pStyle w:val="TAC"/>
              <w:rPr>
                <w:szCs w:val="18"/>
                <w:lang w:val="en-US"/>
              </w:rPr>
            </w:pPr>
            <w:r w:rsidRPr="001C0E1B">
              <w:rPr>
                <w:szCs w:val="18"/>
                <w:lang w:val="en-US" w:eastAsia="ja-JP"/>
              </w:rPr>
              <w:t>0</w:t>
            </w:r>
          </w:p>
        </w:tc>
      </w:tr>
      <w:tr w:rsidR="00BE4FB9" w:rsidRPr="001C0E1B" w14:paraId="31BAA22F"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518A7FB6" w14:textId="77777777" w:rsidR="00BE4FB9" w:rsidRPr="001C0E1B" w:rsidRDefault="00BE4FB9" w:rsidP="006164BA">
            <w:pPr>
              <w:pStyle w:val="TAL"/>
              <w:rPr>
                <w:lang w:val="en-US"/>
              </w:rPr>
            </w:pPr>
            <w:r w:rsidRPr="001C0E1B">
              <w:rPr>
                <w:szCs w:val="16"/>
                <w:lang w:val="en-US" w:eastAsia="ja-JP"/>
              </w:rPr>
              <w:t>EPRE ratio of PBCH DMRS to SSS</w:t>
            </w:r>
          </w:p>
        </w:tc>
        <w:tc>
          <w:tcPr>
            <w:tcW w:w="1134" w:type="dxa"/>
            <w:vMerge/>
            <w:tcBorders>
              <w:left w:val="single" w:sz="4" w:space="0" w:color="auto"/>
              <w:right w:val="single" w:sz="4" w:space="0" w:color="auto"/>
            </w:tcBorders>
          </w:tcPr>
          <w:p w14:paraId="495242E2" w14:textId="77777777" w:rsidR="00BE4FB9" w:rsidRPr="00464E63"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73DCA2CD"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725E9658" w14:textId="77777777" w:rsidR="00BE4FB9" w:rsidRPr="001C0E1B" w:rsidRDefault="00BE4FB9" w:rsidP="006164BA">
            <w:pPr>
              <w:pStyle w:val="TAC"/>
              <w:rPr>
                <w:szCs w:val="18"/>
                <w:lang w:val="en-US"/>
              </w:rPr>
            </w:pPr>
          </w:p>
        </w:tc>
      </w:tr>
      <w:tr w:rsidR="00BE4FB9" w:rsidRPr="001C0E1B" w14:paraId="53B68A14"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5FECB46C" w14:textId="77777777" w:rsidR="00BE4FB9" w:rsidRPr="001C0E1B" w:rsidRDefault="00BE4FB9" w:rsidP="006164BA">
            <w:pPr>
              <w:pStyle w:val="TAL"/>
              <w:rPr>
                <w:lang w:val="en-US"/>
              </w:rPr>
            </w:pPr>
            <w:r w:rsidRPr="001C0E1B">
              <w:rPr>
                <w:szCs w:val="16"/>
                <w:lang w:val="en-US" w:eastAsia="ja-JP"/>
              </w:rPr>
              <w:t>EPRE ratio of PBCH to PBCH DMRS</w:t>
            </w:r>
          </w:p>
        </w:tc>
        <w:tc>
          <w:tcPr>
            <w:tcW w:w="1134" w:type="dxa"/>
            <w:vMerge/>
            <w:tcBorders>
              <w:left w:val="single" w:sz="4" w:space="0" w:color="auto"/>
              <w:right w:val="single" w:sz="4" w:space="0" w:color="auto"/>
            </w:tcBorders>
          </w:tcPr>
          <w:p w14:paraId="16D27ACA" w14:textId="77777777" w:rsidR="00BE4FB9" w:rsidRPr="00464E63"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23BD4BE9"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3015E9C9" w14:textId="77777777" w:rsidR="00BE4FB9" w:rsidRPr="001C0E1B" w:rsidRDefault="00BE4FB9" w:rsidP="006164BA">
            <w:pPr>
              <w:pStyle w:val="TAC"/>
              <w:rPr>
                <w:szCs w:val="18"/>
                <w:lang w:val="en-US"/>
              </w:rPr>
            </w:pPr>
          </w:p>
        </w:tc>
      </w:tr>
      <w:tr w:rsidR="00BE4FB9" w:rsidRPr="001C0E1B" w14:paraId="776CAA60"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1CDBF4BD" w14:textId="77777777" w:rsidR="00BE4FB9" w:rsidRPr="001C0E1B" w:rsidRDefault="00BE4FB9" w:rsidP="006164BA">
            <w:pPr>
              <w:pStyle w:val="TAL"/>
              <w:rPr>
                <w:lang w:val="en-US"/>
              </w:rPr>
            </w:pPr>
            <w:r w:rsidRPr="001C0E1B">
              <w:rPr>
                <w:szCs w:val="16"/>
                <w:lang w:val="en-US" w:eastAsia="ja-JP"/>
              </w:rPr>
              <w:t>EPRE ratio of PDCCH DMRS to SSS</w:t>
            </w:r>
          </w:p>
        </w:tc>
        <w:tc>
          <w:tcPr>
            <w:tcW w:w="1134" w:type="dxa"/>
            <w:vMerge/>
            <w:tcBorders>
              <w:left w:val="single" w:sz="4" w:space="0" w:color="auto"/>
              <w:right w:val="single" w:sz="4" w:space="0" w:color="auto"/>
            </w:tcBorders>
          </w:tcPr>
          <w:p w14:paraId="3D48B779" w14:textId="77777777" w:rsidR="00BE4FB9" w:rsidRPr="00464E63"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29B37B5E"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659099E4" w14:textId="77777777" w:rsidR="00BE4FB9" w:rsidRPr="001C0E1B" w:rsidRDefault="00BE4FB9" w:rsidP="006164BA">
            <w:pPr>
              <w:pStyle w:val="TAC"/>
              <w:rPr>
                <w:szCs w:val="18"/>
                <w:lang w:val="en-US"/>
              </w:rPr>
            </w:pPr>
          </w:p>
        </w:tc>
      </w:tr>
      <w:tr w:rsidR="00BE4FB9" w:rsidRPr="001C0E1B" w14:paraId="1F5A64A8"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1ED109F5" w14:textId="77777777" w:rsidR="00BE4FB9" w:rsidRPr="001C0E1B" w:rsidRDefault="00BE4FB9" w:rsidP="006164BA">
            <w:pPr>
              <w:pStyle w:val="TAL"/>
              <w:rPr>
                <w:lang w:val="en-US"/>
              </w:rPr>
            </w:pPr>
            <w:r w:rsidRPr="001C0E1B">
              <w:rPr>
                <w:szCs w:val="16"/>
                <w:lang w:val="en-US" w:eastAsia="ja-JP"/>
              </w:rPr>
              <w:t>EPRE ratio of PDCCH to PDCCH DMRS</w:t>
            </w:r>
          </w:p>
        </w:tc>
        <w:tc>
          <w:tcPr>
            <w:tcW w:w="1134" w:type="dxa"/>
            <w:vMerge/>
            <w:tcBorders>
              <w:left w:val="single" w:sz="4" w:space="0" w:color="auto"/>
              <w:right w:val="single" w:sz="4" w:space="0" w:color="auto"/>
            </w:tcBorders>
          </w:tcPr>
          <w:p w14:paraId="5477B0D4" w14:textId="77777777" w:rsidR="00BE4FB9" w:rsidRPr="00464E63"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0EC79108"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1913957C" w14:textId="77777777" w:rsidR="00BE4FB9" w:rsidRPr="001C0E1B" w:rsidRDefault="00BE4FB9" w:rsidP="006164BA">
            <w:pPr>
              <w:pStyle w:val="TAC"/>
              <w:rPr>
                <w:szCs w:val="18"/>
                <w:lang w:val="en-US"/>
              </w:rPr>
            </w:pPr>
          </w:p>
        </w:tc>
      </w:tr>
      <w:tr w:rsidR="00BE4FB9" w:rsidRPr="001C0E1B" w14:paraId="26AB1125"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69D433C1" w14:textId="77777777" w:rsidR="00BE4FB9" w:rsidRPr="001C0E1B" w:rsidRDefault="00BE4FB9" w:rsidP="006164BA">
            <w:pPr>
              <w:pStyle w:val="TAL"/>
              <w:rPr>
                <w:lang w:val="en-US"/>
              </w:rPr>
            </w:pPr>
            <w:r w:rsidRPr="001C0E1B">
              <w:rPr>
                <w:szCs w:val="16"/>
                <w:lang w:val="en-US" w:eastAsia="ja-JP"/>
              </w:rPr>
              <w:t xml:space="preserve">EPRE ratio of PDSCH DMRS to SSS </w:t>
            </w:r>
          </w:p>
        </w:tc>
        <w:tc>
          <w:tcPr>
            <w:tcW w:w="1134" w:type="dxa"/>
            <w:vMerge/>
            <w:tcBorders>
              <w:left w:val="single" w:sz="4" w:space="0" w:color="auto"/>
              <w:right w:val="single" w:sz="4" w:space="0" w:color="auto"/>
            </w:tcBorders>
          </w:tcPr>
          <w:p w14:paraId="0CD27232" w14:textId="77777777" w:rsidR="00BE4FB9" w:rsidRPr="00464E63"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00739E0B"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6E82B01C" w14:textId="77777777" w:rsidR="00BE4FB9" w:rsidRPr="001C0E1B" w:rsidRDefault="00BE4FB9" w:rsidP="006164BA">
            <w:pPr>
              <w:pStyle w:val="TAC"/>
              <w:rPr>
                <w:szCs w:val="18"/>
                <w:lang w:val="en-US"/>
              </w:rPr>
            </w:pPr>
          </w:p>
        </w:tc>
      </w:tr>
      <w:tr w:rsidR="00BE4FB9" w:rsidRPr="001C0E1B" w14:paraId="0BCE718B"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0BBD77E9" w14:textId="77777777" w:rsidR="00BE4FB9" w:rsidRPr="001C0E1B" w:rsidRDefault="00BE4FB9" w:rsidP="006164BA">
            <w:pPr>
              <w:pStyle w:val="TAL"/>
              <w:rPr>
                <w:lang w:val="en-US"/>
              </w:rPr>
            </w:pPr>
            <w:r w:rsidRPr="001C0E1B">
              <w:rPr>
                <w:szCs w:val="16"/>
                <w:lang w:val="en-US" w:eastAsia="ja-JP"/>
              </w:rPr>
              <w:t xml:space="preserve">EPRE ratio of PDSCH to PDSCH </w:t>
            </w:r>
          </w:p>
        </w:tc>
        <w:tc>
          <w:tcPr>
            <w:tcW w:w="1134" w:type="dxa"/>
            <w:vMerge/>
            <w:tcBorders>
              <w:left w:val="single" w:sz="4" w:space="0" w:color="auto"/>
              <w:right w:val="single" w:sz="4" w:space="0" w:color="auto"/>
            </w:tcBorders>
          </w:tcPr>
          <w:p w14:paraId="7EADD359" w14:textId="77777777" w:rsidR="00BE4FB9" w:rsidRPr="00464E63"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6D91F5E4"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13930FB6" w14:textId="77777777" w:rsidR="00BE4FB9" w:rsidRPr="001C0E1B" w:rsidRDefault="00BE4FB9" w:rsidP="006164BA">
            <w:pPr>
              <w:pStyle w:val="TAC"/>
              <w:rPr>
                <w:szCs w:val="18"/>
                <w:lang w:val="en-US"/>
              </w:rPr>
            </w:pPr>
          </w:p>
        </w:tc>
      </w:tr>
      <w:tr w:rsidR="00BE4FB9" w:rsidRPr="001C0E1B" w14:paraId="74E91D49"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09E68C5C" w14:textId="77777777" w:rsidR="00BE4FB9" w:rsidRPr="001C0E1B" w:rsidRDefault="00BE4FB9" w:rsidP="006164BA">
            <w:pPr>
              <w:pStyle w:val="TAL"/>
              <w:rPr>
                <w:lang w:val="en-US"/>
              </w:rPr>
            </w:pPr>
            <w:r w:rsidRPr="001C0E1B">
              <w:rPr>
                <w:szCs w:val="16"/>
                <w:lang w:val="en-US" w:eastAsia="ja-JP"/>
              </w:rPr>
              <w:t>EPRE ratio of OCNG DMRS to SSS(Note 1)</w:t>
            </w:r>
          </w:p>
        </w:tc>
        <w:tc>
          <w:tcPr>
            <w:tcW w:w="1134" w:type="dxa"/>
            <w:vMerge/>
            <w:tcBorders>
              <w:left w:val="single" w:sz="4" w:space="0" w:color="auto"/>
              <w:right w:val="single" w:sz="4" w:space="0" w:color="auto"/>
            </w:tcBorders>
          </w:tcPr>
          <w:p w14:paraId="6CA35500" w14:textId="77777777" w:rsidR="00BE4FB9" w:rsidRPr="00464E63" w:rsidRDefault="00BE4FB9" w:rsidP="006164BA">
            <w:pPr>
              <w:pStyle w:val="TAC"/>
              <w:rPr>
                <w:lang w:eastAsia="zh-CN"/>
              </w:rPr>
            </w:pPr>
          </w:p>
        </w:tc>
        <w:tc>
          <w:tcPr>
            <w:tcW w:w="964" w:type="dxa"/>
            <w:vMerge/>
            <w:tcBorders>
              <w:left w:val="single" w:sz="4" w:space="0" w:color="auto"/>
              <w:right w:val="single" w:sz="4" w:space="0" w:color="auto"/>
            </w:tcBorders>
            <w:shd w:val="clear" w:color="auto" w:fill="auto"/>
            <w:hideMark/>
          </w:tcPr>
          <w:p w14:paraId="5100C7F3" w14:textId="77777777" w:rsidR="00BE4FB9" w:rsidRPr="001C0E1B" w:rsidRDefault="00BE4FB9" w:rsidP="006164BA">
            <w:pPr>
              <w:pStyle w:val="TAC"/>
              <w:rPr>
                <w:szCs w:val="18"/>
                <w:lang w:val="en-US"/>
              </w:rPr>
            </w:pPr>
          </w:p>
        </w:tc>
        <w:tc>
          <w:tcPr>
            <w:tcW w:w="3404" w:type="dxa"/>
            <w:gridSpan w:val="4"/>
            <w:vMerge/>
            <w:tcBorders>
              <w:left w:val="single" w:sz="4" w:space="0" w:color="auto"/>
              <w:right w:val="single" w:sz="4" w:space="0" w:color="auto"/>
            </w:tcBorders>
            <w:shd w:val="clear" w:color="auto" w:fill="auto"/>
            <w:hideMark/>
          </w:tcPr>
          <w:p w14:paraId="2603A54C" w14:textId="77777777" w:rsidR="00BE4FB9" w:rsidRPr="001C0E1B" w:rsidRDefault="00BE4FB9" w:rsidP="006164BA">
            <w:pPr>
              <w:pStyle w:val="TAC"/>
              <w:rPr>
                <w:szCs w:val="18"/>
                <w:lang w:val="en-US"/>
              </w:rPr>
            </w:pPr>
          </w:p>
        </w:tc>
      </w:tr>
      <w:tr w:rsidR="00BE4FB9" w:rsidRPr="001C0E1B" w14:paraId="5C54E019"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2E158111" w14:textId="77777777" w:rsidR="00BE4FB9" w:rsidRPr="001C0E1B" w:rsidRDefault="00BE4FB9" w:rsidP="006164BA">
            <w:pPr>
              <w:pStyle w:val="TAL"/>
              <w:rPr>
                <w:lang w:val="en-US"/>
              </w:rPr>
            </w:pPr>
            <w:r w:rsidRPr="001C0E1B">
              <w:rPr>
                <w:szCs w:val="16"/>
                <w:lang w:val="en-US" w:eastAsia="ja-JP"/>
              </w:rPr>
              <w:t>EPRE ratio of OCNG to OCNG DMRS (Note 1)</w:t>
            </w:r>
          </w:p>
        </w:tc>
        <w:tc>
          <w:tcPr>
            <w:tcW w:w="1134" w:type="dxa"/>
            <w:vMerge/>
            <w:tcBorders>
              <w:left w:val="single" w:sz="4" w:space="0" w:color="auto"/>
              <w:bottom w:val="single" w:sz="4" w:space="0" w:color="auto"/>
              <w:right w:val="single" w:sz="4" w:space="0" w:color="auto"/>
            </w:tcBorders>
          </w:tcPr>
          <w:p w14:paraId="0A053349" w14:textId="77777777" w:rsidR="00BE4FB9" w:rsidRPr="00464E63" w:rsidRDefault="00BE4FB9" w:rsidP="006164BA">
            <w:pPr>
              <w:pStyle w:val="TAC"/>
              <w:rPr>
                <w:lang w:eastAsia="zh-CN"/>
              </w:rPr>
            </w:pPr>
          </w:p>
        </w:tc>
        <w:tc>
          <w:tcPr>
            <w:tcW w:w="964" w:type="dxa"/>
            <w:vMerge/>
            <w:tcBorders>
              <w:left w:val="single" w:sz="4" w:space="0" w:color="auto"/>
              <w:bottom w:val="single" w:sz="4" w:space="0" w:color="auto"/>
              <w:right w:val="single" w:sz="4" w:space="0" w:color="auto"/>
            </w:tcBorders>
            <w:shd w:val="clear" w:color="auto" w:fill="auto"/>
            <w:hideMark/>
          </w:tcPr>
          <w:p w14:paraId="048D1D4A" w14:textId="77777777" w:rsidR="00BE4FB9" w:rsidRPr="001C0E1B" w:rsidRDefault="00BE4FB9" w:rsidP="006164BA">
            <w:pPr>
              <w:pStyle w:val="TAC"/>
              <w:rPr>
                <w:szCs w:val="18"/>
                <w:lang w:val="en-US"/>
              </w:rPr>
            </w:pPr>
          </w:p>
        </w:tc>
        <w:tc>
          <w:tcPr>
            <w:tcW w:w="3404" w:type="dxa"/>
            <w:gridSpan w:val="4"/>
            <w:vMerge/>
            <w:tcBorders>
              <w:left w:val="single" w:sz="4" w:space="0" w:color="auto"/>
              <w:bottom w:val="single" w:sz="4" w:space="0" w:color="auto"/>
              <w:right w:val="single" w:sz="4" w:space="0" w:color="auto"/>
            </w:tcBorders>
            <w:shd w:val="clear" w:color="auto" w:fill="auto"/>
            <w:hideMark/>
          </w:tcPr>
          <w:p w14:paraId="34A941FA" w14:textId="77777777" w:rsidR="00BE4FB9" w:rsidRPr="001C0E1B" w:rsidRDefault="00BE4FB9" w:rsidP="006164BA">
            <w:pPr>
              <w:pStyle w:val="TAC"/>
              <w:rPr>
                <w:szCs w:val="18"/>
                <w:lang w:val="en-US"/>
              </w:rPr>
            </w:pPr>
          </w:p>
        </w:tc>
      </w:tr>
      <w:tr w:rsidR="00BE4FB9" w:rsidRPr="001C0E1B" w14:paraId="7814C88B"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3F25F57A" w14:textId="77777777" w:rsidR="00BE4FB9" w:rsidRPr="001C0E1B" w:rsidRDefault="00BE4FB9" w:rsidP="006164BA">
            <w:pPr>
              <w:pStyle w:val="TAL"/>
              <w:rPr>
                <w:lang w:val="en-US"/>
              </w:rPr>
            </w:pPr>
            <w:r w:rsidRPr="001C0E1B">
              <w:rPr>
                <w:position w:val="-12"/>
                <w:lang w:val="en-US"/>
              </w:rPr>
              <w:object w:dxaOrig="345" w:dyaOrig="345" w14:anchorId="0D9E0578">
                <v:shape id="_x0000_i2280" type="#_x0000_t75" style="width:17.3pt;height:17.3pt" o:ole="" fillcolor="window">
                  <v:imagedata r:id="rId14" o:title=""/>
                </v:shape>
                <o:OLEObject Type="Embed" ProgID="Equation.3" ShapeID="_x0000_i2280" DrawAspect="Content" ObjectID="_1739707435" r:id="rId24"/>
              </w:object>
            </w:r>
            <w:r w:rsidRPr="001C0E1B">
              <w:rPr>
                <w:vertAlign w:val="superscript"/>
                <w:lang w:val="en-US"/>
              </w:rPr>
              <w:t>Note2</w:t>
            </w:r>
          </w:p>
        </w:tc>
        <w:tc>
          <w:tcPr>
            <w:tcW w:w="1134" w:type="dxa"/>
            <w:vMerge w:val="restart"/>
            <w:tcBorders>
              <w:top w:val="single" w:sz="4" w:space="0" w:color="auto"/>
              <w:left w:val="single" w:sz="4" w:space="0" w:color="auto"/>
              <w:right w:val="single" w:sz="4" w:space="0" w:color="auto"/>
            </w:tcBorders>
            <w:vAlign w:val="center"/>
          </w:tcPr>
          <w:p w14:paraId="2E470D5B" w14:textId="77777777" w:rsidR="00BE4FB9" w:rsidRPr="00464E63" w:rsidRDefault="00BE4FB9" w:rsidP="006164BA">
            <w:pPr>
              <w:pStyle w:val="TAC"/>
              <w:rPr>
                <w:lang w:eastAsia="zh-CN"/>
              </w:rPr>
            </w:pPr>
            <w:r w:rsidRPr="00BA2A05">
              <w:rPr>
                <w:lang w:eastAsia="zh-CN"/>
              </w:rPr>
              <w:t>Config 1</w:t>
            </w:r>
            <w:r>
              <w:rPr>
                <w:rFonts w:hint="eastAsia"/>
                <w:lang w:eastAsia="zh-CN"/>
              </w:rPr>
              <w:t>, 2</w:t>
            </w:r>
          </w:p>
        </w:tc>
        <w:tc>
          <w:tcPr>
            <w:tcW w:w="964" w:type="dxa"/>
            <w:tcBorders>
              <w:top w:val="single" w:sz="4" w:space="0" w:color="auto"/>
              <w:left w:val="single" w:sz="4" w:space="0" w:color="auto"/>
              <w:bottom w:val="single" w:sz="4" w:space="0" w:color="auto"/>
              <w:right w:val="single" w:sz="4" w:space="0" w:color="auto"/>
            </w:tcBorders>
            <w:hideMark/>
          </w:tcPr>
          <w:p w14:paraId="76D83332" w14:textId="77777777" w:rsidR="00BE4FB9" w:rsidRPr="001C0E1B" w:rsidRDefault="00BE4FB9" w:rsidP="006164BA">
            <w:pPr>
              <w:pStyle w:val="TAC"/>
              <w:rPr>
                <w:lang w:val="en-US"/>
              </w:rPr>
            </w:pPr>
            <w:r w:rsidRPr="001C0E1B">
              <w:rPr>
                <w:lang w:val="en-US"/>
              </w:rPr>
              <w:t>dBm/</w:t>
            </w:r>
            <w:r>
              <w:rPr>
                <w:rFonts w:hint="eastAsia"/>
                <w:lang w:val="en-US" w:eastAsia="zh-CN"/>
              </w:rPr>
              <w:br/>
            </w:r>
            <w:r w:rsidRPr="001C0E1B">
              <w:rPr>
                <w:lang w:val="en-US"/>
              </w:rPr>
              <w:t>15kHz</w:t>
            </w:r>
          </w:p>
        </w:tc>
        <w:tc>
          <w:tcPr>
            <w:tcW w:w="3404" w:type="dxa"/>
            <w:gridSpan w:val="4"/>
            <w:tcBorders>
              <w:top w:val="single" w:sz="4" w:space="0" w:color="auto"/>
              <w:left w:val="single" w:sz="4" w:space="0" w:color="auto"/>
              <w:bottom w:val="single" w:sz="4" w:space="0" w:color="auto"/>
              <w:right w:val="single" w:sz="4" w:space="0" w:color="auto"/>
            </w:tcBorders>
            <w:vAlign w:val="center"/>
            <w:hideMark/>
          </w:tcPr>
          <w:p w14:paraId="5F310EE1" w14:textId="77777777" w:rsidR="00BE4FB9" w:rsidRPr="001C0E1B" w:rsidRDefault="00BE4FB9" w:rsidP="006164BA">
            <w:pPr>
              <w:pStyle w:val="TAC"/>
              <w:rPr>
                <w:lang w:val="en-US"/>
              </w:rPr>
            </w:pPr>
            <w:r w:rsidRPr="001C0E1B">
              <w:rPr>
                <w:lang w:val="en-US"/>
              </w:rPr>
              <w:t>-98</w:t>
            </w:r>
          </w:p>
        </w:tc>
      </w:tr>
      <w:tr w:rsidR="00BE4FB9" w:rsidRPr="001C0E1B" w14:paraId="247F6843" w14:textId="77777777" w:rsidTr="006164BA">
        <w:trPr>
          <w:trHeight w:val="187"/>
          <w:jc w:val="center"/>
        </w:trPr>
        <w:tc>
          <w:tcPr>
            <w:tcW w:w="3402" w:type="dxa"/>
            <w:gridSpan w:val="2"/>
            <w:tcBorders>
              <w:top w:val="single" w:sz="4" w:space="0" w:color="auto"/>
              <w:left w:val="single" w:sz="4" w:space="0" w:color="auto"/>
              <w:right w:val="single" w:sz="4" w:space="0" w:color="auto"/>
            </w:tcBorders>
            <w:shd w:val="clear" w:color="auto" w:fill="auto"/>
            <w:hideMark/>
          </w:tcPr>
          <w:p w14:paraId="505E7189" w14:textId="77777777" w:rsidR="00BE4FB9" w:rsidRPr="001C0E1B" w:rsidRDefault="00BE4FB9" w:rsidP="006164BA">
            <w:pPr>
              <w:pStyle w:val="TAL"/>
              <w:rPr>
                <w:lang w:val="en-US"/>
              </w:rPr>
            </w:pPr>
            <w:r w:rsidRPr="001C0E1B">
              <w:rPr>
                <w:position w:val="-12"/>
                <w:lang w:val="en-US"/>
              </w:rPr>
              <w:object w:dxaOrig="345" w:dyaOrig="345" w14:anchorId="02448ED6">
                <v:shape id="_x0000_i2281" type="#_x0000_t75" style="width:17.3pt;height:17.3pt" o:ole="" fillcolor="window">
                  <v:imagedata r:id="rId14" o:title=""/>
                </v:shape>
                <o:OLEObject Type="Embed" ProgID="Equation.3" ShapeID="_x0000_i2281" DrawAspect="Content" ObjectID="_1739707436" r:id="rId25"/>
              </w:object>
            </w:r>
            <w:r w:rsidRPr="001C0E1B">
              <w:rPr>
                <w:vertAlign w:val="superscript"/>
                <w:lang w:val="en-US"/>
              </w:rPr>
              <w:t>Note2</w:t>
            </w:r>
          </w:p>
        </w:tc>
        <w:tc>
          <w:tcPr>
            <w:tcW w:w="1134" w:type="dxa"/>
            <w:vMerge/>
            <w:tcBorders>
              <w:left w:val="single" w:sz="4" w:space="0" w:color="auto"/>
              <w:right w:val="single" w:sz="4" w:space="0" w:color="auto"/>
            </w:tcBorders>
            <w:shd w:val="clear" w:color="auto" w:fill="auto"/>
          </w:tcPr>
          <w:p w14:paraId="5236641E" w14:textId="77777777" w:rsidR="00BE4FB9" w:rsidRPr="00464E63" w:rsidRDefault="00BE4FB9" w:rsidP="006164BA">
            <w:pPr>
              <w:pStyle w:val="TAC"/>
              <w:rPr>
                <w:lang w:eastAsia="zh-CN"/>
              </w:rPr>
            </w:pPr>
          </w:p>
        </w:tc>
        <w:tc>
          <w:tcPr>
            <w:tcW w:w="964" w:type="dxa"/>
            <w:tcBorders>
              <w:top w:val="single" w:sz="4" w:space="0" w:color="auto"/>
              <w:left w:val="single" w:sz="4" w:space="0" w:color="auto"/>
              <w:right w:val="single" w:sz="4" w:space="0" w:color="auto"/>
            </w:tcBorders>
            <w:shd w:val="clear" w:color="auto" w:fill="auto"/>
            <w:vAlign w:val="center"/>
            <w:hideMark/>
          </w:tcPr>
          <w:p w14:paraId="0BABBA74" w14:textId="77777777" w:rsidR="00BE4FB9" w:rsidRPr="001C0E1B" w:rsidRDefault="00BE4FB9" w:rsidP="006164BA">
            <w:pPr>
              <w:pStyle w:val="TAC"/>
              <w:rPr>
                <w:lang w:val="en-US"/>
              </w:rPr>
            </w:pPr>
            <w:r w:rsidRPr="001C0E1B">
              <w:rPr>
                <w:lang w:val="en-US"/>
              </w:rPr>
              <w:t>dBm/</w:t>
            </w:r>
            <w:r>
              <w:rPr>
                <w:rFonts w:hint="eastAsia"/>
                <w:lang w:val="en-US" w:eastAsia="zh-CN"/>
              </w:rPr>
              <w:br/>
            </w:r>
            <w:r w:rsidRPr="001C0E1B">
              <w:rPr>
                <w:lang w:val="en-US"/>
              </w:rPr>
              <w:t>SCS</w:t>
            </w:r>
          </w:p>
        </w:tc>
        <w:tc>
          <w:tcPr>
            <w:tcW w:w="3404" w:type="dxa"/>
            <w:gridSpan w:val="4"/>
            <w:tcBorders>
              <w:top w:val="single" w:sz="4" w:space="0" w:color="auto"/>
              <w:left w:val="single" w:sz="4" w:space="0" w:color="auto"/>
              <w:bottom w:val="single" w:sz="4" w:space="0" w:color="auto"/>
              <w:right w:val="single" w:sz="4" w:space="0" w:color="auto"/>
            </w:tcBorders>
            <w:vAlign w:val="center"/>
            <w:hideMark/>
          </w:tcPr>
          <w:p w14:paraId="561CA8AA" w14:textId="77777777" w:rsidR="00BE4FB9" w:rsidRPr="001C0E1B" w:rsidRDefault="00BE4FB9" w:rsidP="006164BA">
            <w:pPr>
              <w:pStyle w:val="TAC"/>
              <w:rPr>
                <w:lang w:val="en-US"/>
              </w:rPr>
            </w:pPr>
            <w:r w:rsidRPr="001C0E1B">
              <w:rPr>
                <w:lang w:val="en-US"/>
              </w:rPr>
              <w:t>-98</w:t>
            </w:r>
          </w:p>
        </w:tc>
      </w:tr>
      <w:tr w:rsidR="00BE4FB9" w:rsidRPr="001C0E1B" w14:paraId="4BF12B8E"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46CF9866" w14:textId="77777777" w:rsidR="00BE4FB9" w:rsidRPr="001C0E1B" w:rsidRDefault="00BE4FB9" w:rsidP="006164BA">
            <w:pPr>
              <w:pStyle w:val="TAL"/>
              <w:rPr>
                <w:i/>
                <w:lang w:val="en-US"/>
              </w:rPr>
            </w:pPr>
            <w:r w:rsidRPr="001C0E1B">
              <w:rPr>
                <w:i/>
                <w:position w:val="-12"/>
                <w:lang w:val="en-US"/>
              </w:rPr>
              <w:object w:dxaOrig="600" w:dyaOrig="345" w14:anchorId="1B284ABC">
                <v:shape id="_x0000_i2282" type="#_x0000_t75" style="width:30.55pt;height:17.3pt" o:ole="" fillcolor="window">
                  <v:imagedata r:id="rId12" o:title=""/>
                </v:shape>
                <o:OLEObject Type="Embed" ProgID="Equation.3" ShapeID="_x0000_i2282" DrawAspect="Content" ObjectID="_1739707437" r:id="rId26"/>
              </w:object>
            </w:r>
          </w:p>
        </w:tc>
        <w:tc>
          <w:tcPr>
            <w:tcW w:w="1134" w:type="dxa"/>
            <w:vMerge/>
            <w:tcBorders>
              <w:left w:val="single" w:sz="4" w:space="0" w:color="auto"/>
              <w:right w:val="single" w:sz="4" w:space="0" w:color="auto"/>
            </w:tcBorders>
          </w:tcPr>
          <w:p w14:paraId="25165487"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hideMark/>
          </w:tcPr>
          <w:p w14:paraId="64B57FDB" w14:textId="77777777" w:rsidR="00BE4FB9" w:rsidRPr="001C0E1B" w:rsidRDefault="00BE4FB9" w:rsidP="006164BA">
            <w:pPr>
              <w:pStyle w:val="TAC"/>
              <w:rPr>
                <w:lang w:val="en-US"/>
              </w:rPr>
            </w:pPr>
            <w:r w:rsidRPr="001C0E1B">
              <w:rPr>
                <w:lang w:val="en-US"/>
              </w:rPr>
              <w:t>dB</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F6D2F8" w14:textId="77777777" w:rsidR="00BE4FB9" w:rsidRPr="001C0E1B" w:rsidRDefault="00BE4FB9" w:rsidP="006164BA">
            <w:pPr>
              <w:pStyle w:val="TAC"/>
              <w:rPr>
                <w:lang w:val="en-US"/>
              </w:rPr>
            </w:pPr>
            <w:r>
              <w:rPr>
                <w:rFonts w:hint="eastAsia"/>
                <w:lang w:val="en-US" w:eastAsia="zh-CN"/>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0848D7" w14:textId="77777777" w:rsidR="00BE4FB9" w:rsidRPr="001C0E1B" w:rsidRDefault="00BE4FB9" w:rsidP="006164BA">
            <w:pPr>
              <w:pStyle w:val="TAC"/>
              <w:rPr>
                <w:lang w:val="en-US"/>
              </w:rPr>
            </w:pPr>
            <w:r>
              <w:rPr>
                <w:rFonts w:hint="eastAsia"/>
                <w:lang w:val="en-US" w:eastAsia="zh-CN"/>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DF2449" w14:textId="77777777" w:rsidR="00BE4FB9" w:rsidRPr="001C0E1B" w:rsidRDefault="00BE4FB9" w:rsidP="006164BA">
            <w:pPr>
              <w:pStyle w:val="TAC"/>
              <w:rPr>
                <w:lang w:val="en-US"/>
              </w:rPr>
            </w:pPr>
            <w:r w:rsidRPr="001C0E1B">
              <w:rPr>
                <w:lang w:val="en-US"/>
              </w:rPr>
              <w:t>-Infinity</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800FF7" w14:textId="77777777" w:rsidR="00BE4FB9" w:rsidRPr="001C0E1B" w:rsidRDefault="00BE4FB9" w:rsidP="006164BA">
            <w:pPr>
              <w:pStyle w:val="TAC"/>
              <w:rPr>
                <w:lang w:val="en-US"/>
              </w:rPr>
            </w:pPr>
            <w:r>
              <w:rPr>
                <w:rFonts w:hint="eastAsia"/>
                <w:lang w:val="en-US" w:eastAsia="zh-CN"/>
              </w:rPr>
              <w:t>9</w:t>
            </w:r>
          </w:p>
        </w:tc>
      </w:tr>
      <w:tr w:rsidR="00BE4FB9" w:rsidRPr="001C0E1B" w14:paraId="09AF07C1"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E20C298" w14:textId="77777777" w:rsidR="00BE4FB9" w:rsidRPr="001C0E1B" w:rsidRDefault="00BE4FB9" w:rsidP="006164BA">
            <w:pPr>
              <w:pStyle w:val="TAL"/>
              <w:rPr>
                <w:lang w:val="en-US"/>
              </w:rPr>
            </w:pPr>
            <w:r w:rsidRPr="001C0E1B">
              <w:rPr>
                <w:position w:val="-12"/>
                <w:lang w:val="en-US"/>
              </w:rPr>
              <w:object w:dxaOrig="840" w:dyaOrig="345" w14:anchorId="73C7E177">
                <v:shape id="_x0000_i2283" type="#_x0000_t75" style="width:41.45pt;height:17.3pt" o:ole="" fillcolor="window">
                  <v:imagedata r:id="rId17" o:title=""/>
                </v:shape>
                <o:OLEObject Type="Embed" ProgID="Equation.3" ShapeID="_x0000_i2283" DrawAspect="Content" ObjectID="_1739707438" r:id="rId27"/>
              </w:object>
            </w:r>
          </w:p>
        </w:tc>
        <w:tc>
          <w:tcPr>
            <w:tcW w:w="1134" w:type="dxa"/>
            <w:vMerge/>
            <w:tcBorders>
              <w:left w:val="single" w:sz="4" w:space="0" w:color="auto"/>
              <w:right w:val="single" w:sz="4" w:space="0" w:color="auto"/>
            </w:tcBorders>
          </w:tcPr>
          <w:p w14:paraId="49D64EFC"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hideMark/>
          </w:tcPr>
          <w:p w14:paraId="3DA0E680" w14:textId="77777777" w:rsidR="00BE4FB9" w:rsidRPr="001C0E1B" w:rsidRDefault="00BE4FB9" w:rsidP="006164BA">
            <w:pPr>
              <w:pStyle w:val="TAC"/>
              <w:rPr>
                <w:lang w:val="en-US"/>
              </w:rPr>
            </w:pPr>
            <w:r w:rsidRPr="001C0E1B">
              <w:rPr>
                <w:lang w:val="en-US"/>
              </w:rPr>
              <w:t>dB</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B784E1" w14:textId="77777777" w:rsidR="00BE4FB9" w:rsidRPr="001C0E1B" w:rsidRDefault="00BE4FB9" w:rsidP="006164BA">
            <w:pPr>
              <w:pStyle w:val="TAC"/>
              <w:rPr>
                <w:lang w:val="en-US"/>
              </w:rPr>
            </w:pPr>
            <w:r>
              <w:rPr>
                <w:rFonts w:hint="eastAsia"/>
                <w:lang w:val="en-US" w:eastAsia="zh-CN"/>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719768" w14:textId="77777777" w:rsidR="00BE4FB9" w:rsidRPr="001C0E1B" w:rsidRDefault="00BE4FB9" w:rsidP="006164BA">
            <w:pPr>
              <w:pStyle w:val="TAC"/>
              <w:rPr>
                <w:lang w:val="en-US"/>
              </w:rPr>
            </w:pPr>
            <w:r>
              <w:rPr>
                <w:rFonts w:hint="eastAsia"/>
                <w:lang w:val="en-US" w:eastAsia="zh-CN"/>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CA71A8" w14:textId="77777777" w:rsidR="00BE4FB9" w:rsidRPr="001C0E1B" w:rsidRDefault="00BE4FB9" w:rsidP="006164BA">
            <w:pPr>
              <w:pStyle w:val="TAC"/>
              <w:rPr>
                <w:lang w:val="en-US"/>
              </w:rPr>
            </w:pPr>
            <w:r w:rsidRPr="001C0E1B">
              <w:rPr>
                <w:lang w:val="en-US"/>
              </w:rPr>
              <w:t>-Infinity</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77240F" w14:textId="77777777" w:rsidR="00BE4FB9" w:rsidRPr="001C0E1B" w:rsidRDefault="00BE4FB9" w:rsidP="006164BA">
            <w:pPr>
              <w:pStyle w:val="TAC"/>
              <w:rPr>
                <w:lang w:val="en-US"/>
              </w:rPr>
            </w:pPr>
            <w:r>
              <w:rPr>
                <w:rFonts w:hint="eastAsia"/>
                <w:lang w:val="en-US" w:eastAsia="zh-CN"/>
              </w:rPr>
              <w:t>9</w:t>
            </w:r>
          </w:p>
        </w:tc>
      </w:tr>
      <w:tr w:rsidR="00BE4FB9" w:rsidRPr="001C0E1B" w14:paraId="5A58F740" w14:textId="77777777" w:rsidTr="006164BA">
        <w:trPr>
          <w:trHeight w:val="187"/>
          <w:jc w:val="center"/>
        </w:trPr>
        <w:tc>
          <w:tcPr>
            <w:tcW w:w="3402" w:type="dxa"/>
            <w:gridSpan w:val="2"/>
            <w:tcBorders>
              <w:top w:val="single" w:sz="4" w:space="0" w:color="auto"/>
              <w:left w:val="single" w:sz="4" w:space="0" w:color="auto"/>
              <w:bottom w:val="nil"/>
              <w:right w:val="single" w:sz="4" w:space="0" w:color="auto"/>
            </w:tcBorders>
            <w:shd w:val="clear" w:color="auto" w:fill="auto"/>
            <w:hideMark/>
          </w:tcPr>
          <w:p w14:paraId="1AC92259" w14:textId="77777777" w:rsidR="00BE4FB9" w:rsidRPr="001C0E1B" w:rsidRDefault="00BE4FB9" w:rsidP="006164BA">
            <w:pPr>
              <w:pStyle w:val="TAL"/>
              <w:rPr>
                <w:lang w:val="en-US"/>
              </w:rPr>
            </w:pPr>
            <w:r w:rsidRPr="001C0E1B">
              <w:rPr>
                <w:lang w:val="en-US"/>
              </w:rPr>
              <w:t>SSB_RP</w:t>
            </w:r>
          </w:p>
        </w:tc>
        <w:tc>
          <w:tcPr>
            <w:tcW w:w="1134" w:type="dxa"/>
            <w:vMerge/>
            <w:tcBorders>
              <w:left w:val="single" w:sz="4" w:space="0" w:color="auto"/>
              <w:right w:val="single" w:sz="4" w:space="0" w:color="auto"/>
            </w:tcBorders>
            <w:shd w:val="clear" w:color="auto" w:fill="auto"/>
          </w:tcPr>
          <w:p w14:paraId="313782C1"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hideMark/>
          </w:tcPr>
          <w:p w14:paraId="399FF876" w14:textId="77777777" w:rsidR="00BE4FB9" w:rsidRPr="001C0E1B" w:rsidRDefault="00BE4FB9" w:rsidP="006164BA">
            <w:pPr>
              <w:pStyle w:val="TAC"/>
              <w:rPr>
                <w:lang w:val="en-US"/>
              </w:rPr>
            </w:pPr>
            <w:r w:rsidRPr="001C0E1B">
              <w:rPr>
                <w:lang w:val="en-US"/>
              </w:rPr>
              <w:t>dBm/</w:t>
            </w:r>
            <w:r>
              <w:rPr>
                <w:rFonts w:hint="eastAsia"/>
                <w:lang w:val="en-US" w:eastAsia="zh-CN"/>
              </w:rPr>
              <w:br/>
            </w:r>
            <w:r w:rsidRPr="001C0E1B">
              <w:rPr>
                <w:lang w:val="en-US"/>
              </w:rPr>
              <w:t>SCS</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0B923F" w14:textId="77777777" w:rsidR="00BE4FB9" w:rsidRPr="001C0E1B" w:rsidRDefault="00BE4FB9" w:rsidP="006164BA">
            <w:pPr>
              <w:pStyle w:val="TAC"/>
              <w:rPr>
                <w:lang w:val="en-US"/>
              </w:rPr>
            </w:pPr>
            <w:r w:rsidRPr="001C0E1B">
              <w:rPr>
                <w:lang w:val="en-US"/>
              </w:rPr>
              <w:t>-9</w:t>
            </w:r>
            <w:r>
              <w:rPr>
                <w:rFonts w:hint="eastAsia"/>
                <w:lang w:val="en-US" w:eastAsia="zh-CN"/>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F64A62" w14:textId="77777777" w:rsidR="00BE4FB9" w:rsidRPr="001C0E1B" w:rsidRDefault="00BE4FB9" w:rsidP="006164BA">
            <w:pPr>
              <w:pStyle w:val="TAC"/>
              <w:rPr>
                <w:lang w:val="en-US"/>
              </w:rPr>
            </w:pPr>
            <w:r w:rsidRPr="001C0E1B">
              <w:rPr>
                <w:lang w:val="en-US"/>
              </w:rPr>
              <w:t>-9</w:t>
            </w:r>
            <w:r>
              <w:rPr>
                <w:rFonts w:hint="eastAsia"/>
                <w:lang w:val="en-US" w:eastAsia="zh-CN"/>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908718" w14:textId="77777777" w:rsidR="00BE4FB9" w:rsidRPr="001C0E1B" w:rsidRDefault="00BE4FB9" w:rsidP="006164BA">
            <w:pPr>
              <w:pStyle w:val="TAC"/>
              <w:rPr>
                <w:lang w:val="en-US"/>
              </w:rPr>
            </w:pPr>
            <w:r w:rsidRPr="001C0E1B">
              <w:rPr>
                <w:lang w:val="en-US"/>
              </w:rPr>
              <w:t>-Infinity</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9B5000" w14:textId="77777777" w:rsidR="00BE4FB9" w:rsidRPr="001C0E1B" w:rsidRDefault="00BE4FB9" w:rsidP="006164BA">
            <w:pPr>
              <w:pStyle w:val="TAC"/>
              <w:rPr>
                <w:lang w:val="en-US"/>
              </w:rPr>
            </w:pPr>
            <w:r w:rsidRPr="001C0E1B">
              <w:rPr>
                <w:lang w:val="en-US"/>
              </w:rPr>
              <w:t>-8</w:t>
            </w:r>
            <w:r>
              <w:rPr>
                <w:rFonts w:hint="eastAsia"/>
                <w:lang w:val="en-US" w:eastAsia="zh-CN"/>
              </w:rPr>
              <w:t>9</w:t>
            </w:r>
          </w:p>
        </w:tc>
      </w:tr>
      <w:tr w:rsidR="00BE4FB9" w:rsidRPr="001C0E1B" w14:paraId="22F6EA74" w14:textId="77777777" w:rsidTr="006164BA">
        <w:trPr>
          <w:trHeight w:val="187"/>
          <w:jc w:val="center"/>
        </w:trPr>
        <w:tc>
          <w:tcPr>
            <w:tcW w:w="3402" w:type="dxa"/>
            <w:gridSpan w:val="2"/>
            <w:tcBorders>
              <w:top w:val="single" w:sz="4" w:space="0" w:color="auto"/>
              <w:left w:val="single" w:sz="4" w:space="0" w:color="auto"/>
              <w:bottom w:val="nil"/>
              <w:right w:val="single" w:sz="4" w:space="0" w:color="auto"/>
            </w:tcBorders>
            <w:shd w:val="clear" w:color="auto" w:fill="auto"/>
            <w:vAlign w:val="center"/>
            <w:hideMark/>
          </w:tcPr>
          <w:p w14:paraId="221237A1" w14:textId="77777777" w:rsidR="00BE4FB9" w:rsidRPr="001C0E1B" w:rsidRDefault="00BE4FB9" w:rsidP="006164BA">
            <w:pPr>
              <w:pStyle w:val="TAL"/>
              <w:rPr>
                <w:lang w:val="en-US"/>
              </w:rPr>
            </w:pPr>
            <w:r w:rsidRPr="001C0E1B">
              <w:rPr>
                <w:lang w:val="en-US"/>
              </w:rPr>
              <w:t>Io</w:t>
            </w:r>
            <w:r w:rsidRPr="001C0E1B">
              <w:rPr>
                <w:vertAlign w:val="superscript"/>
                <w:lang w:val="en-US"/>
              </w:rPr>
              <w:t>Note3</w:t>
            </w:r>
          </w:p>
        </w:tc>
        <w:tc>
          <w:tcPr>
            <w:tcW w:w="1134" w:type="dxa"/>
            <w:vMerge/>
            <w:tcBorders>
              <w:left w:val="single" w:sz="4" w:space="0" w:color="auto"/>
              <w:right w:val="single" w:sz="4" w:space="0" w:color="auto"/>
            </w:tcBorders>
            <w:shd w:val="clear" w:color="auto" w:fill="auto"/>
            <w:vAlign w:val="center"/>
          </w:tcPr>
          <w:p w14:paraId="2FECEC1D"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hideMark/>
          </w:tcPr>
          <w:p w14:paraId="2F2AD919" w14:textId="77777777" w:rsidR="00BE4FB9" w:rsidRPr="001C0E1B" w:rsidRDefault="00BE4FB9" w:rsidP="006164BA">
            <w:pPr>
              <w:pStyle w:val="TAC"/>
              <w:rPr>
                <w:lang w:val="en-US"/>
              </w:rPr>
            </w:pPr>
            <w:r w:rsidRPr="001C0E1B">
              <w:rPr>
                <w:lang w:val="en-US"/>
              </w:rPr>
              <w:t>dBm/</w:t>
            </w:r>
            <w:r>
              <w:rPr>
                <w:rFonts w:hint="eastAsia"/>
                <w:lang w:val="en-US" w:eastAsia="zh-CN"/>
              </w:rPr>
              <w:br/>
            </w:r>
            <w:r w:rsidRPr="001C0E1B">
              <w:rPr>
                <w:lang w:val="en-US"/>
              </w:rPr>
              <w:t>9.36MHz</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D74F47" w14:textId="77777777" w:rsidR="00BE4FB9" w:rsidRPr="001C0E1B" w:rsidRDefault="00BE4FB9" w:rsidP="006164BA">
            <w:pPr>
              <w:pStyle w:val="TAC"/>
              <w:rPr>
                <w:lang w:val="en-US"/>
              </w:rPr>
            </w:pPr>
            <w:r w:rsidRPr="001C0E1B">
              <w:rPr>
                <w:lang w:val="en-US"/>
              </w:rPr>
              <w:t>-6</w:t>
            </w:r>
            <w:r>
              <w:rPr>
                <w:rFonts w:hint="eastAsia"/>
                <w:lang w:val="en-US" w:eastAsia="zh-CN"/>
              </w:rPr>
              <w:t>4</w:t>
            </w:r>
            <w:r w:rsidRPr="001C0E1B">
              <w:rPr>
                <w:lang w:val="en-US"/>
              </w:rPr>
              <w:t>.</w:t>
            </w:r>
            <w:r>
              <w:rPr>
                <w:rFonts w:hint="eastAsia"/>
                <w:lang w:val="en-US" w:eastAsia="zh-CN"/>
              </w:rPr>
              <w:t>59</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091D4C" w14:textId="77777777" w:rsidR="00BE4FB9" w:rsidRPr="001C0E1B" w:rsidRDefault="00BE4FB9" w:rsidP="006164BA">
            <w:pPr>
              <w:pStyle w:val="TAC"/>
              <w:rPr>
                <w:lang w:val="en-US"/>
              </w:rPr>
            </w:pPr>
            <w:r w:rsidRPr="001C0E1B">
              <w:rPr>
                <w:lang w:val="en-US"/>
              </w:rPr>
              <w:t>-</w:t>
            </w:r>
            <w:r>
              <w:rPr>
                <w:rFonts w:hint="eastAsia"/>
                <w:lang w:val="en-US" w:eastAsia="zh-CN"/>
              </w:rPr>
              <w:t>64</w:t>
            </w:r>
            <w:r w:rsidRPr="001C0E1B">
              <w:rPr>
                <w:lang w:val="en-US"/>
              </w:rPr>
              <w:t>.</w:t>
            </w:r>
            <w:r>
              <w:rPr>
                <w:rFonts w:hint="eastAsia"/>
                <w:lang w:val="en-US" w:eastAsia="zh-CN"/>
              </w:rPr>
              <w:t>59</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B5E9E4" w14:textId="77777777" w:rsidR="00BE4FB9" w:rsidRPr="001C0E1B" w:rsidRDefault="00BE4FB9" w:rsidP="006164BA">
            <w:pPr>
              <w:pStyle w:val="TAC"/>
              <w:rPr>
                <w:lang w:val="en-US"/>
              </w:rPr>
            </w:pPr>
            <w:r w:rsidRPr="001C0E1B">
              <w:t>-</w:t>
            </w:r>
            <w:r>
              <w:rPr>
                <w:rFonts w:hint="eastAsia"/>
                <w:lang w:eastAsia="zh-CN"/>
              </w:rPr>
              <w:t>70.05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DA9E48" w14:textId="77777777" w:rsidR="00BE4FB9" w:rsidRPr="001C0E1B" w:rsidRDefault="00BE4FB9" w:rsidP="006164BA">
            <w:pPr>
              <w:pStyle w:val="TAC"/>
              <w:rPr>
                <w:lang w:val="en-US"/>
              </w:rPr>
            </w:pPr>
            <w:r w:rsidRPr="001C0E1B">
              <w:t>-</w:t>
            </w:r>
            <w:r>
              <w:rPr>
                <w:rFonts w:hint="eastAsia"/>
                <w:lang w:eastAsia="zh-CN"/>
              </w:rPr>
              <w:t>60.53</w:t>
            </w:r>
          </w:p>
        </w:tc>
      </w:tr>
      <w:tr w:rsidR="00BE4FB9" w:rsidRPr="001C0E1B" w14:paraId="218D7278" w14:textId="77777777" w:rsidTr="006164BA">
        <w:trPr>
          <w:trHeight w:val="187"/>
          <w:jc w:val="center"/>
        </w:trPr>
        <w:tc>
          <w:tcPr>
            <w:tcW w:w="3402" w:type="dxa"/>
            <w:gridSpan w:val="2"/>
            <w:tcBorders>
              <w:top w:val="single" w:sz="4" w:space="0" w:color="auto"/>
              <w:left w:val="single" w:sz="4" w:space="0" w:color="auto"/>
              <w:bottom w:val="single" w:sz="4" w:space="0" w:color="auto"/>
              <w:right w:val="single" w:sz="4" w:space="0" w:color="auto"/>
            </w:tcBorders>
            <w:hideMark/>
          </w:tcPr>
          <w:p w14:paraId="758D23C0" w14:textId="77777777" w:rsidR="00BE4FB9" w:rsidRPr="001C0E1B" w:rsidRDefault="00BE4FB9" w:rsidP="006164BA">
            <w:pPr>
              <w:pStyle w:val="TAL"/>
              <w:rPr>
                <w:lang w:val="en-US"/>
              </w:rPr>
            </w:pPr>
            <w:r w:rsidRPr="001C0E1B">
              <w:rPr>
                <w:lang w:val="en-US"/>
              </w:rPr>
              <w:t>Propagation condition</w:t>
            </w:r>
          </w:p>
        </w:tc>
        <w:tc>
          <w:tcPr>
            <w:tcW w:w="1134" w:type="dxa"/>
            <w:vMerge/>
            <w:tcBorders>
              <w:left w:val="single" w:sz="4" w:space="0" w:color="auto"/>
              <w:bottom w:val="single" w:sz="4" w:space="0" w:color="auto"/>
              <w:right w:val="single" w:sz="4" w:space="0" w:color="auto"/>
            </w:tcBorders>
          </w:tcPr>
          <w:p w14:paraId="42A1851F" w14:textId="77777777" w:rsidR="00BE4FB9" w:rsidRPr="00464E63" w:rsidRDefault="00BE4FB9" w:rsidP="006164BA">
            <w:pPr>
              <w:pStyle w:val="TAC"/>
              <w:rPr>
                <w:lang w:eastAsia="zh-CN"/>
              </w:rPr>
            </w:pPr>
          </w:p>
        </w:tc>
        <w:tc>
          <w:tcPr>
            <w:tcW w:w="964" w:type="dxa"/>
            <w:tcBorders>
              <w:top w:val="single" w:sz="4" w:space="0" w:color="auto"/>
              <w:left w:val="single" w:sz="4" w:space="0" w:color="auto"/>
              <w:bottom w:val="single" w:sz="4" w:space="0" w:color="auto"/>
              <w:right w:val="single" w:sz="4" w:space="0" w:color="auto"/>
            </w:tcBorders>
            <w:hideMark/>
          </w:tcPr>
          <w:p w14:paraId="497CC037" w14:textId="77777777" w:rsidR="00BE4FB9" w:rsidRPr="001C0E1B" w:rsidRDefault="00BE4FB9" w:rsidP="006164BA">
            <w:pPr>
              <w:pStyle w:val="TAC"/>
              <w:rPr>
                <w:rFonts w:cs="Arial"/>
                <w:lang w:val="en-US"/>
              </w:rPr>
            </w:pPr>
            <w:r w:rsidRPr="001C0E1B">
              <w:rPr>
                <w:rFonts w:cs="Arial"/>
                <w:lang w:val="en-US"/>
              </w:rPr>
              <w:t>-</w:t>
            </w:r>
          </w:p>
        </w:tc>
        <w:tc>
          <w:tcPr>
            <w:tcW w:w="3404" w:type="dxa"/>
            <w:gridSpan w:val="4"/>
            <w:tcBorders>
              <w:top w:val="single" w:sz="4" w:space="0" w:color="auto"/>
              <w:left w:val="single" w:sz="4" w:space="0" w:color="auto"/>
              <w:bottom w:val="single" w:sz="4" w:space="0" w:color="auto"/>
              <w:right w:val="single" w:sz="4" w:space="0" w:color="auto"/>
            </w:tcBorders>
            <w:vAlign w:val="center"/>
            <w:hideMark/>
          </w:tcPr>
          <w:p w14:paraId="51E6E289" w14:textId="77777777" w:rsidR="00BE4FB9" w:rsidRPr="001C0E1B" w:rsidRDefault="00BE4FB9" w:rsidP="006164BA">
            <w:pPr>
              <w:pStyle w:val="TAC"/>
              <w:rPr>
                <w:rFonts w:cs="Arial"/>
                <w:lang w:val="en-US"/>
              </w:rPr>
            </w:pPr>
            <w:r w:rsidRPr="001C0E1B">
              <w:rPr>
                <w:rFonts w:cs="Arial"/>
                <w:lang w:val="en-US"/>
              </w:rPr>
              <w:t>AWGN</w:t>
            </w:r>
          </w:p>
        </w:tc>
      </w:tr>
      <w:tr w:rsidR="00BE4FB9" w:rsidRPr="001C0E1B" w14:paraId="2A6B5A0B" w14:textId="77777777" w:rsidTr="006164BA">
        <w:trPr>
          <w:trHeight w:val="187"/>
          <w:jc w:val="center"/>
        </w:trPr>
        <w:tc>
          <w:tcPr>
            <w:tcW w:w="8904" w:type="dxa"/>
            <w:gridSpan w:val="8"/>
            <w:tcBorders>
              <w:top w:val="single" w:sz="4" w:space="0" w:color="auto"/>
              <w:left w:val="single" w:sz="4" w:space="0" w:color="auto"/>
              <w:bottom w:val="single" w:sz="4" w:space="0" w:color="auto"/>
              <w:right w:val="single" w:sz="4" w:space="0" w:color="auto"/>
            </w:tcBorders>
            <w:vAlign w:val="center"/>
            <w:hideMark/>
          </w:tcPr>
          <w:p w14:paraId="4A6D311F" w14:textId="77777777" w:rsidR="00BE4FB9" w:rsidRPr="001C0E1B" w:rsidRDefault="00BE4FB9" w:rsidP="006164BA">
            <w:pPr>
              <w:pStyle w:val="TAN"/>
              <w:rPr>
                <w:lang w:val="en-US"/>
              </w:rPr>
            </w:pPr>
            <w:r w:rsidRPr="001C0E1B">
              <w:rPr>
                <w:lang w:val="en-US"/>
              </w:rPr>
              <w:t>Note 1:</w:t>
            </w:r>
            <w:r w:rsidRPr="001C0E1B">
              <w:rPr>
                <w:lang w:val="en-US"/>
              </w:rPr>
              <w:tab/>
              <w:t>OCNG shall be used such that both cells are fully allocated and a constant total transmitted power spectral density is achieved for all OFDM symbols.</w:t>
            </w:r>
          </w:p>
          <w:p w14:paraId="5A024FB2" w14:textId="77777777" w:rsidR="00BE4FB9" w:rsidRPr="001C0E1B" w:rsidRDefault="00BE4FB9" w:rsidP="006164BA">
            <w:pPr>
              <w:pStyle w:val="TAN"/>
              <w:rPr>
                <w:lang w:val="en-US"/>
              </w:rPr>
            </w:pPr>
            <w:r w:rsidRPr="001C0E1B">
              <w:rPr>
                <w:lang w:val="en-US"/>
              </w:rPr>
              <w:t>Note 2:</w:t>
            </w:r>
            <w:r w:rsidRPr="001C0E1B">
              <w:rPr>
                <w:lang w:val="en-US"/>
              </w:rPr>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lang w:val="en-US"/>
              </w:rPr>
              <w:object w:dxaOrig="345" w:dyaOrig="345" w14:anchorId="56219AE6">
                <v:shape id="_x0000_i2284" type="#_x0000_t75" style="width:17.3pt;height:17.3pt" o:ole="" fillcolor="window">
                  <v:imagedata r:id="rId14" o:title=""/>
                </v:shape>
                <o:OLEObject Type="Embed" ProgID="Equation.3" ShapeID="_x0000_i2284" DrawAspect="Content" ObjectID="_1739707439" r:id="rId28"/>
              </w:object>
            </w:r>
            <w:r w:rsidRPr="001C0E1B">
              <w:rPr>
                <w:lang w:val="en-US"/>
              </w:rPr>
              <w:t xml:space="preserve"> to be fulfilled.</w:t>
            </w:r>
          </w:p>
          <w:p w14:paraId="25B84CE9" w14:textId="77777777" w:rsidR="00BE4FB9" w:rsidRPr="001C0E1B" w:rsidRDefault="00BE4FB9" w:rsidP="006164BA">
            <w:pPr>
              <w:pStyle w:val="TAN"/>
              <w:rPr>
                <w:lang w:val="en-US"/>
              </w:rPr>
            </w:pPr>
            <w:r w:rsidRPr="001C0E1B">
              <w:rPr>
                <w:lang w:val="en-US"/>
              </w:rPr>
              <w:t>Note 3:</w:t>
            </w:r>
            <w:r w:rsidRPr="001C0E1B">
              <w:rPr>
                <w:lang w:val="en-US"/>
              </w:rPr>
              <w:tab/>
              <w:t>Io levels have been derived from other parameters for information purposes. They are not settable parameters themselves.</w:t>
            </w:r>
          </w:p>
        </w:tc>
      </w:tr>
    </w:tbl>
    <w:p w14:paraId="736A11D7" w14:textId="77777777" w:rsidR="00BE4FB9" w:rsidRPr="001C0E1B" w:rsidRDefault="00BE4FB9" w:rsidP="00BE4FB9"/>
    <w:p w14:paraId="473B47A3" w14:textId="77777777" w:rsidR="00BE4FB9" w:rsidRPr="001C0E1B" w:rsidRDefault="00BE4FB9" w:rsidP="00BE4FB9">
      <w:pPr>
        <w:pStyle w:val="5"/>
        <w:rPr>
          <w:snapToGrid w:val="0"/>
        </w:rPr>
      </w:pPr>
      <w:r w:rsidRPr="002E710B">
        <w:rPr>
          <w:snapToGrid w:val="0"/>
        </w:rPr>
        <w:lastRenderedPageBreak/>
        <w:t>A.14.2.1.6</w:t>
      </w:r>
      <w:r w:rsidRPr="001C0E1B">
        <w:rPr>
          <w:snapToGrid w:val="0"/>
        </w:rPr>
        <w:t>.3</w:t>
      </w:r>
      <w:r>
        <w:rPr>
          <w:snapToGrid w:val="0"/>
        </w:rPr>
        <w:tab/>
      </w:r>
      <w:r w:rsidRPr="001C0E1B">
        <w:rPr>
          <w:snapToGrid w:val="0"/>
        </w:rPr>
        <w:t>Test Requirements</w:t>
      </w:r>
    </w:p>
    <w:p w14:paraId="48380CA9" w14:textId="77777777" w:rsidR="00BE4FB9" w:rsidRPr="001C0E1B" w:rsidRDefault="00BE4FB9" w:rsidP="00BE4FB9">
      <w:pPr>
        <w:rPr>
          <w:rFonts w:eastAsia="MS Mincho"/>
        </w:rPr>
      </w:pPr>
      <w:r w:rsidRPr="001C0E1B">
        <w:rPr>
          <w:rFonts w:eastAsia="MS Mincho"/>
        </w:rPr>
        <w:t xml:space="preserve">The UE shall start to transmit the PRACH to Cell 2 </w:t>
      </w:r>
      <w:r>
        <w:rPr>
          <w:rFonts w:hint="eastAsia"/>
          <w:lang w:eastAsia="zh-CN"/>
        </w:rPr>
        <w:t xml:space="preserve">later than </w:t>
      </w:r>
      <w:del w:id="282" w:author="Huawei" w:date="2023-02-10T20:04:00Z">
        <w:r w:rsidDel="00F523A7">
          <w:rPr>
            <w:rFonts w:hint="eastAsia"/>
            <w:lang w:eastAsia="zh-CN"/>
          </w:rPr>
          <w:delText xml:space="preserve">1667ms </w:delText>
        </w:r>
      </w:del>
      <w:ins w:id="283" w:author="Huawei" w:date="2023-02-10T20:04:00Z">
        <w:r>
          <w:rPr>
            <w:lang w:eastAsia="zh-CN"/>
          </w:rPr>
          <w:t>11670</w:t>
        </w:r>
        <w:r>
          <w:rPr>
            <w:rFonts w:hint="eastAsia"/>
            <w:lang w:eastAsia="zh-CN"/>
          </w:rPr>
          <w:t xml:space="preserve">ms </w:t>
        </w:r>
      </w:ins>
      <w:r>
        <w:rPr>
          <w:rFonts w:hint="eastAsia"/>
          <w:lang w:eastAsia="zh-CN"/>
        </w:rPr>
        <w:t xml:space="preserve">and </w:t>
      </w:r>
      <w:r w:rsidRPr="001C0E1B">
        <w:rPr>
          <w:rFonts w:eastAsia="MS Mincho"/>
        </w:rPr>
        <w:t xml:space="preserve">less than </w:t>
      </w:r>
      <w:del w:id="284" w:author="Huawei" w:date="2023-02-10T20:04:00Z">
        <w:r w:rsidDel="00F523A7">
          <w:rPr>
            <w:rFonts w:hint="eastAsia"/>
            <w:lang w:eastAsia="zh-CN"/>
          </w:rPr>
          <w:delText>1739</w:delText>
        </w:r>
        <w:r w:rsidRPr="001C0E1B" w:rsidDel="00F523A7">
          <w:rPr>
            <w:rFonts w:eastAsia="MS Mincho"/>
          </w:rPr>
          <w:delText xml:space="preserve"> </w:delText>
        </w:r>
      </w:del>
      <w:ins w:id="285" w:author="Huawei" w:date="2023-02-10T20:04:00Z">
        <w:r>
          <w:rPr>
            <w:lang w:eastAsia="zh-CN"/>
          </w:rPr>
          <w:t>11741</w:t>
        </w:r>
        <w:r w:rsidRPr="001C0E1B">
          <w:rPr>
            <w:rFonts w:eastAsia="MS Mincho"/>
          </w:rPr>
          <w:t xml:space="preserve"> </w:t>
        </w:r>
      </w:ins>
      <w:r w:rsidRPr="001C0E1B">
        <w:rPr>
          <w:rFonts w:eastAsia="MS Mincho"/>
        </w:rPr>
        <w:t>ms from the beginning of time period T</w:t>
      </w:r>
      <w:r>
        <w:rPr>
          <w:rFonts w:hint="eastAsia"/>
          <w:lang w:eastAsia="zh-CN"/>
        </w:rPr>
        <w:t>2</w:t>
      </w:r>
      <w:r w:rsidRPr="001C0E1B">
        <w:rPr>
          <w:rFonts w:eastAsia="MS Mincho"/>
        </w:rPr>
        <w:t>.</w:t>
      </w:r>
    </w:p>
    <w:p w14:paraId="294A7E12" w14:textId="77777777" w:rsidR="00BE4FB9" w:rsidRPr="001C0E1B" w:rsidRDefault="00BE4FB9" w:rsidP="00BE4FB9">
      <w:pPr>
        <w:rPr>
          <w:rFonts w:cs="v4.2.0"/>
        </w:rPr>
      </w:pPr>
      <w:r w:rsidRPr="001C0E1B">
        <w:rPr>
          <w:rFonts w:cs="v4.2.0"/>
        </w:rPr>
        <w:t>The rate of correct handovers observed during repeated tests shall be at least 90%.</w:t>
      </w:r>
    </w:p>
    <w:p w14:paraId="29D347BD" w14:textId="77777777" w:rsidR="00BE4FB9" w:rsidRDefault="00BE4FB9" w:rsidP="00BE4FB9">
      <w:pPr>
        <w:pStyle w:val="NO"/>
        <w:rPr>
          <w:lang w:eastAsia="zh-CN"/>
        </w:rPr>
      </w:pPr>
      <w:r w:rsidRPr="001C0E1B">
        <w:t>NOTE:</w:t>
      </w:r>
      <w:r w:rsidRPr="001C0E1B">
        <w:tab/>
        <w:t xml:space="preserve">The handover delay </w:t>
      </w:r>
      <w:r>
        <w:rPr>
          <w:rFonts w:hint="eastAsia"/>
          <w:lang w:eastAsia="zh-CN"/>
        </w:rPr>
        <w:t xml:space="preserve">is defined </w:t>
      </w:r>
      <w:r w:rsidRPr="001C0E1B">
        <w:t>in clause </w:t>
      </w:r>
      <w:r w:rsidRPr="00A123F8">
        <w:t>6.1C.2</w:t>
      </w:r>
      <w:r>
        <w:rPr>
          <w:rFonts w:hint="eastAsia"/>
          <w:lang w:eastAsia="zh-CN"/>
        </w:rPr>
        <w:t xml:space="preserve">, </w:t>
      </w:r>
      <w:r w:rsidRPr="001C0E1B">
        <w:t>can be expressed as:</w:t>
      </w:r>
    </w:p>
    <w:p w14:paraId="2973F747" w14:textId="77777777" w:rsidR="00BE4FB9" w:rsidRPr="009C5807" w:rsidRDefault="00BE4FB9" w:rsidP="00BE4FB9">
      <w:pPr>
        <w:pStyle w:val="EQ"/>
        <w:rPr>
          <w:lang w:val="en-US" w:eastAsia="zh-CN"/>
        </w:rPr>
      </w:pPr>
      <w:r w:rsidRPr="009C5807">
        <w:rPr>
          <w:lang w:val="en-US" w:eastAsia="zh-CN"/>
        </w:rPr>
        <w:tab/>
        <w:t>D</w:t>
      </w:r>
      <w:r w:rsidRPr="009C5807">
        <w:rPr>
          <w:vertAlign w:val="subscript"/>
          <w:lang w:val="en-US" w:eastAsia="zh-CN"/>
        </w:rPr>
        <w:t>CHO</w:t>
      </w:r>
      <w:r w:rsidRPr="009C5807">
        <w:rPr>
          <w:lang w:val="en-US" w:eastAsia="zh-CN"/>
        </w:rPr>
        <w:t xml:space="preserve"> = T</w:t>
      </w:r>
      <w:r w:rsidRPr="009C5807">
        <w:rPr>
          <w:vertAlign w:val="subscript"/>
          <w:lang w:val="en-US" w:eastAsia="zh-CN"/>
        </w:rPr>
        <w:t>RRC</w:t>
      </w:r>
      <w:r w:rsidRPr="009C5807">
        <w:rPr>
          <w:lang w:val="en-US" w:eastAsia="zh-CN"/>
        </w:rPr>
        <w:t xml:space="preserve"> + </w:t>
      </w:r>
      <w:r w:rsidRPr="009C5807">
        <w:rPr>
          <w:iCs/>
        </w:rPr>
        <w:t>T</w:t>
      </w:r>
      <w:r w:rsidRPr="009C5807">
        <w:rPr>
          <w:iCs/>
          <w:vertAlign w:val="subscript"/>
        </w:rPr>
        <w:t>Event_DU</w:t>
      </w:r>
      <w:r w:rsidRPr="009C5807">
        <w:rPr>
          <w:iCs/>
        </w:rPr>
        <w:t xml:space="preserve"> + </w:t>
      </w:r>
      <w:r w:rsidRPr="009C5807">
        <w:rPr>
          <w:lang w:val="en-US" w:eastAsia="zh-CN"/>
        </w:rPr>
        <w:t>T</w:t>
      </w:r>
      <w:r w:rsidRPr="009C5807">
        <w:rPr>
          <w:vertAlign w:val="subscript"/>
          <w:lang w:val="en-US" w:eastAsia="zh-CN"/>
        </w:rPr>
        <w:t>measure</w:t>
      </w:r>
      <w:r w:rsidRPr="009C5807">
        <w:rPr>
          <w:lang w:val="en-US" w:eastAsia="zh-CN"/>
        </w:rPr>
        <w:t xml:space="preserve"> + </w:t>
      </w:r>
      <w:r w:rsidRPr="009C5807">
        <w:rPr>
          <w:lang w:eastAsia="zh-CN"/>
        </w:rPr>
        <w:t>T</w:t>
      </w:r>
      <w:r w:rsidRPr="009C5807">
        <w:rPr>
          <w:vertAlign w:val="subscript"/>
          <w:lang w:eastAsia="zh-CN"/>
        </w:rPr>
        <w:t>interrupt</w:t>
      </w:r>
      <w:r w:rsidRPr="009C5807">
        <w:rPr>
          <w:lang w:eastAsia="zh-CN"/>
        </w:rPr>
        <w:t xml:space="preserve"> </w:t>
      </w:r>
      <w:r w:rsidRPr="009C5807">
        <w:rPr>
          <w:lang w:val="en-US" w:eastAsia="zh-CN"/>
        </w:rPr>
        <w:t xml:space="preserve">+ </w:t>
      </w:r>
      <w:r w:rsidRPr="009C5807">
        <w:t>T</w:t>
      </w:r>
      <w:r w:rsidRPr="009C5807">
        <w:rPr>
          <w:vertAlign w:val="subscript"/>
        </w:rPr>
        <w:t>CHO_execution</w:t>
      </w:r>
    </w:p>
    <w:p w14:paraId="60E21B8F" w14:textId="77777777" w:rsidR="00BE4FB9" w:rsidRPr="001C0E1B" w:rsidRDefault="00BE4FB9" w:rsidP="00BE4FB9">
      <w:pPr>
        <w:pStyle w:val="NO"/>
      </w:pPr>
      <w:proofErr w:type="gramStart"/>
      <w:r w:rsidRPr="001C0E1B">
        <w:t>where</w:t>
      </w:r>
      <w:proofErr w:type="gramEnd"/>
      <w:r w:rsidRPr="001C0E1B">
        <w:t>:</w:t>
      </w:r>
    </w:p>
    <w:p w14:paraId="5D4822B3" w14:textId="77777777" w:rsidR="00BE4FB9" w:rsidRDefault="00BE4FB9" w:rsidP="00BE4FB9">
      <w:pPr>
        <w:pStyle w:val="B10"/>
        <w:rPr>
          <w:lang w:eastAsia="zh-CN"/>
        </w:rPr>
      </w:pPr>
      <w:r w:rsidRPr="001C0E1B">
        <w:t xml:space="preserve">RRC procedure delay </w:t>
      </w:r>
      <w:r>
        <w:rPr>
          <w:rFonts w:hint="eastAsia"/>
          <w:lang w:eastAsia="zh-CN"/>
        </w:rPr>
        <w:t>T</w:t>
      </w:r>
      <w:r w:rsidRPr="00464E63">
        <w:rPr>
          <w:rFonts w:hint="eastAsia"/>
          <w:vertAlign w:val="subscript"/>
          <w:lang w:eastAsia="zh-CN"/>
        </w:rPr>
        <w:t>RRC</w:t>
      </w:r>
      <w:r>
        <w:rPr>
          <w:rFonts w:hint="eastAsia"/>
          <w:lang w:eastAsia="zh-CN"/>
        </w:rPr>
        <w:t xml:space="preserve"> </w:t>
      </w:r>
      <w:r w:rsidRPr="001C0E1B">
        <w:t>= 10 ms and is specified in clause 12 in TS 38.331 [2].</w:t>
      </w:r>
    </w:p>
    <w:p w14:paraId="3368207E" w14:textId="77777777" w:rsidR="00BE4FB9" w:rsidRPr="001C0E1B" w:rsidRDefault="00BE4FB9" w:rsidP="00BE4FB9">
      <w:pPr>
        <w:pStyle w:val="B10"/>
        <w:rPr>
          <w:lang w:eastAsia="zh-CN"/>
        </w:rPr>
      </w:pPr>
      <w:r w:rsidRPr="009C5807">
        <w:rPr>
          <w:iCs/>
        </w:rPr>
        <w:t>T</w:t>
      </w:r>
      <w:r w:rsidRPr="009C5807">
        <w:rPr>
          <w:iCs/>
          <w:vertAlign w:val="subscript"/>
        </w:rPr>
        <w:t>Event_DU</w:t>
      </w:r>
      <w:r>
        <w:rPr>
          <w:rFonts w:hint="eastAsia"/>
          <w:lang w:eastAsia="zh-CN"/>
        </w:rPr>
        <w:t xml:space="preserve"> = start of T2</w:t>
      </w:r>
    </w:p>
    <w:p w14:paraId="3CB35817" w14:textId="77777777" w:rsidR="00BE4FB9" w:rsidRDefault="00BE4FB9" w:rsidP="00BE4FB9">
      <w:pPr>
        <w:pStyle w:val="B10"/>
        <w:rPr>
          <w:ins w:id="286" w:author="Huawei" w:date="2023-02-10T19:59:00Z"/>
          <w:lang w:eastAsia="zh-CN"/>
        </w:rPr>
      </w:pPr>
      <w:r w:rsidRPr="0065268A">
        <w:rPr>
          <w:lang w:eastAsia="zh-CN"/>
        </w:rPr>
        <w:t>UE moving speed</w:t>
      </w:r>
      <w:r>
        <w:rPr>
          <w:rFonts w:hint="eastAsia"/>
          <w:lang w:eastAsia="zh-CN"/>
        </w:rPr>
        <w:t>, v = (108km/h*1000/3600) = 30m/s.</w:t>
      </w:r>
    </w:p>
    <w:p w14:paraId="47474DC9" w14:textId="77777777" w:rsidR="00BE4FB9" w:rsidRDefault="00BE4FB9" w:rsidP="00BE4FB9">
      <w:pPr>
        <w:pStyle w:val="B10"/>
        <w:rPr>
          <w:ins w:id="287" w:author="Huawei" w:date="2023-02-10T19:59:00Z"/>
          <w:lang w:eastAsia="zh-CN"/>
        </w:rPr>
      </w:pPr>
      <w:ins w:id="288" w:author="Huawei" w:date="2023-02-10T19:59:00Z">
        <w:r>
          <w:rPr>
            <w:rFonts w:hint="eastAsia"/>
            <w:lang w:eastAsia="zh-CN"/>
          </w:rPr>
          <w:t>A</w:t>
        </w:r>
        <w:r>
          <w:rPr>
            <w:lang w:eastAsia="zh-CN"/>
          </w:rPr>
          <w:t xml:space="preserve">t 1667ms after start of T2, </w:t>
        </w:r>
      </w:ins>
    </w:p>
    <w:p w14:paraId="157FF349" w14:textId="77777777" w:rsidR="00BE4FB9" w:rsidRDefault="00BE4FB9" w:rsidP="00BE4FB9">
      <w:pPr>
        <w:pStyle w:val="B10"/>
        <w:rPr>
          <w:ins w:id="289" w:author="Huawei" w:date="2023-02-10T19:59:00Z"/>
          <w:lang w:eastAsia="zh-CN"/>
        </w:rPr>
      </w:pPr>
      <w:proofErr w:type="gramStart"/>
      <w:ins w:id="290" w:author="Huawei" w:date="2023-02-10T19:59:00Z">
        <w:r>
          <w:rPr>
            <w:lang w:eastAsia="zh-CN"/>
          </w:rPr>
          <w:t>distance</w:t>
        </w:r>
        <w:proofErr w:type="gramEnd"/>
        <w:r>
          <w:rPr>
            <w:lang w:eastAsia="zh-CN"/>
          </w:rPr>
          <w:t xml:space="preserve"> to source cell reference location is 30 m/s * 11.67 s – (-700)m = 1050m, and D1-1 = 1000m</w:t>
        </w:r>
      </w:ins>
    </w:p>
    <w:p w14:paraId="68A4F422" w14:textId="77777777" w:rsidR="00BE4FB9" w:rsidRDefault="00BE4FB9" w:rsidP="00BE4FB9">
      <w:pPr>
        <w:pStyle w:val="B10"/>
        <w:rPr>
          <w:lang w:eastAsia="zh-CN"/>
        </w:rPr>
      </w:pPr>
      <w:proofErr w:type="gramStart"/>
      <w:ins w:id="291" w:author="Huawei" w:date="2023-02-10T19:59:00Z">
        <w:r>
          <w:rPr>
            <w:lang w:eastAsia="zh-CN"/>
          </w:rPr>
          <w:t>distance</w:t>
        </w:r>
        <w:proofErr w:type="gramEnd"/>
        <w:r>
          <w:rPr>
            <w:lang w:eastAsia="zh-CN"/>
          </w:rPr>
          <w:t xml:space="preserve"> to target cell reference location is 30 m/s * </w:t>
        </w:r>
      </w:ins>
      <w:ins w:id="292" w:author="Huawei" w:date="2023-02-10T20:00:00Z">
        <w:r>
          <w:rPr>
            <w:lang w:eastAsia="zh-CN"/>
          </w:rPr>
          <w:t>11.67</w:t>
        </w:r>
      </w:ins>
      <w:ins w:id="293" w:author="Huawei" w:date="2023-02-10T19:59:00Z">
        <w:r>
          <w:rPr>
            <w:lang w:eastAsia="zh-CN"/>
          </w:rPr>
          <w:t xml:space="preserve"> s – 1300m = -9</w:t>
        </w:r>
      </w:ins>
      <w:ins w:id="294" w:author="Huawei" w:date="2023-02-10T20:00:00Z">
        <w:r>
          <w:rPr>
            <w:lang w:eastAsia="zh-CN"/>
          </w:rPr>
          <w:t>5</w:t>
        </w:r>
      </w:ins>
      <w:ins w:id="295" w:author="Huawei" w:date="2023-02-10T19:59:00Z">
        <w:r>
          <w:rPr>
            <w:lang w:eastAsia="zh-CN"/>
          </w:rPr>
          <w:t>0m, and D1-2 = 1000m</w:t>
        </w:r>
      </w:ins>
    </w:p>
    <w:p w14:paraId="1B36BA89" w14:textId="77777777" w:rsidR="00BE4FB9" w:rsidDel="00F523A7" w:rsidRDefault="00BE4FB9" w:rsidP="00BE4FB9">
      <w:pPr>
        <w:pStyle w:val="B10"/>
        <w:rPr>
          <w:del w:id="296" w:author="Huawei" w:date="2023-02-10T20:00:00Z"/>
          <w:lang w:eastAsia="zh-CN"/>
        </w:rPr>
      </w:pPr>
      <w:del w:id="297" w:author="Huawei" w:date="2023-02-10T20:00:00Z">
        <w:r w:rsidDel="00F523A7">
          <w:rPr>
            <w:rFonts w:hint="eastAsia"/>
            <w:lang w:eastAsia="zh-CN"/>
          </w:rPr>
          <w:delText xml:space="preserve">D1-1 time = (50m*21 </w:delText>
        </w:r>
        <w:r w:rsidDel="00F523A7">
          <w:rPr>
            <w:lang w:eastAsia="zh-CN"/>
          </w:rPr>
          <w:delText>–</w:delText>
        </w:r>
        <w:r w:rsidDel="00F523A7">
          <w:rPr>
            <w:rFonts w:hint="eastAsia"/>
            <w:lang w:eastAsia="zh-CN"/>
          </w:rPr>
          <w:delText xml:space="preserve"> 700m) / (30m/s) = 11.667s from T1 start.</w:delText>
        </w:r>
      </w:del>
    </w:p>
    <w:p w14:paraId="1D9EC8C1" w14:textId="77777777" w:rsidR="00BE4FB9" w:rsidDel="00F523A7" w:rsidRDefault="00BE4FB9" w:rsidP="00BE4FB9">
      <w:pPr>
        <w:pStyle w:val="B10"/>
        <w:rPr>
          <w:del w:id="298" w:author="Huawei" w:date="2023-02-10T20:00:00Z"/>
          <w:lang w:eastAsia="zh-CN"/>
        </w:rPr>
      </w:pPr>
      <w:del w:id="299" w:author="Huawei" w:date="2023-02-10T20:00:00Z">
        <w:r w:rsidDel="00F523A7">
          <w:rPr>
            <w:rFonts w:hint="eastAsia"/>
            <w:lang w:eastAsia="zh-CN"/>
          </w:rPr>
          <w:delText xml:space="preserve">D1-2 time = (1400m </w:delText>
        </w:r>
        <w:r w:rsidDel="00F523A7">
          <w:rPr>
            <w:lang w:eastAsia="zh-CN"/>
          </w:rPr>
          <w:delText>–</w:delText>
        </w:r>
        <w:r w:rsidDel="00F523A7">
          <w:rPr>
            <w:rFonts w:hint="eastAsia"/>
            <w:lang w:eastAsia="zh-CN"/>
          </w:rPr>
          <w:delText xml:space="preserve"> 50m*21) / 30m/s = 11.667s from T1 start.</w:delText>
        </w:r>
      </w:del>
    </w:p>
    <w:p w14:paraId="6F884351" w14:textId="77777777" w:rsidR="00BE4FB9" w:rsidRDefault="00BE4FB9" w:rsidP="00BE4FB9">
      <w:pPr>
        <w:pStyle w:val="B10"/>
        <w:rPr>
          <w:lang w:eastAsia="zh-CN"/>
        </w:rPr>
      </w:pPr>
      <w:proofErr w:type="gramStart"/>
      <w:r>
        <w:rPr>
          <w:rFonts w:hint="eastAsia"/>
          <w:lang w:eastAsia="zh-CN"/>
        </w:rPr>
        <w:t>i.e</w:t>
      </w:r>
      <w:proofErr w:type="gramEnd"/>
      <w:r>
        <w:rPr>
          <w:rFonts w:hint="eastAsia"/>
          <w:lang w:eastAsia="zh-CN"/>
        </w:rPr>
        <w:t xml:space="preserve">. D1-1 and D1-2 conditions are fulfilled at T2 + </w:t>
      </w:r>
      <w:del w:id="300" w:author="Huawei" w:date="2023-02-10T20:01:00Z">
        <w:r w:rsidDel="00F523A7">
          <w:rPr>
            <w:rFonts w:hint="eastAsia"/>
            <w:lang w:eastAsia="zh-CN"/>
          </w:rPr>
          <w:delText>1.667s</w:delText>
        </w:r>
      </w:del>
      <w:ins w:id="301" w:author="Huawei" w:date="2023-02-10T20:01:00Z">
        <w:r>
          <w:rPr>
            <w:lang w:eastAsia="zh-CN"/>
          </w:rPr>
          <w:t>1167</w:t>
        </w:r>
      </w:ins>
      <w:ins w:id="302" w:author="Huawei" w:date="2023-02-10T20:03:00Z">
        <w:r>
          <w:rPr>
            <w:lang w:eastAsia="zh-CN"/>
          </w:rPr>
          <w:t>0</w:t>
        </w:r>
      </w:ins>
      <w:ins w:id="303" w:author="Huawei" w:date="2023-02-10T20:01:00Z">
        <w:r>
          <w:rPr>
            <w:lang w:eastAsia="zh-CN"/>
          </w:rPr>
          <w:t>ms</w:t>
        </w:r>
      </w:ins>
      <w:ins w:id="304" w:author="Huawei" w:date="2023-02-10T20:05:00Z">
        <w:r>
          <w:rPr>
            <w:lang w:eastAsia="zh-CN"/>
          </w:rPr>
          <w:t xml:space="preserve"> with &gt;=50m location margin</w:t>
        </w:r>
      </w:ins>
      <w:r>
        <w:rPr>
          <w:rFonts w:hint="eastAsia"/>
          <w:lang w:eastAsia="zh-CN"/>
        </w:rPr>
        <w:t>.</w:t>
      </w:r>
    </w:p>
    <w:p w14:paraId="598B64E6" w14:textId="77777777" w:rsidR="00BE4FB9" w:rsidRDefault="00BE4FB9" w:rsidP="00BE4FB9">
      <w:pPr>
        <w:pStyle w:val="B10"/>
        <w:rPr>
          <w:lang w:eastAsia="zh-CN"/>
        </w:rPr>
      </w:pPr>
      <w:r>
        <w:rPr>
          <w:rFonts w:hint="eastAsia"/>
          <w:lang w:eastAsia="zh-CN"/>
        </w:rPr>
        <w:t>T</w:t>
      </w:r>
      <w:r>
        <w:rPr>
          <w:rFonts w:hint="eastAsia"/>
          <w:vertAlign w:val="subscript"/>
          <w:lang w:eastAsia="zh-CN"/>
        </w:rPr>
        <w:t>measure</w:t>
      </w:r>
      <w:r>
        <w:rPr>
          <w:rFonts w:hint="eastAsia"/>
          <w:lang w:eastAsia="zh-CN"/>
        </w:rPr>
        <w:t xml:space="preserve"> = </w:t>
      </w:r>
      <w:proofErr w:type="gramStart"/>
      <w:r>
        <w:rPr>
          <w:rFonts w:hint="eastAsia"/>
          <w:lang w:eastAsia="zh-CN"/>
        </w:rPr>
        <w:t>max(</w:t>
      </w:r>
      <w:proofErr w:type="gramEnd"/>
      <w:r>
        <w:rPr>
          <w:rFonts w:hint="eastAsia"/>
          <w:lang w:eastAsia="zh-CN"/>
        </w:rPr>
        <w:t xml:space="preserve">600 + 200 ms, </w:t>
      </w:r>
      <w:del w:id="305" w:author="Huawei" w:date="2023-02-10T20:01:00Z">
        <w:r w:rsidDel="00F523A7">
          <w:rPr>
            <w:rFonts w:hint="eastAsia"/>
            <w:lang w:eastAsia="zh-CN"/>
          </w:rPr>
          <w:delText>1667ms</w:delText>
        </w:r>
      </w:del>
      <w:ins w:id="306" w:author="Huawei" w:date="2023-02-10T20:01:00Z">
        <w:r>
          <w:rPr>
            <w:lang w:eastAsia="zh-CN"/>
          </w:rPr>
          <w:t>1167</w:t>
        </w:r>
      </w:ins>
      <w:ins w:id="307" w:author="Huawei" w:date="2023-02-10T20:03:00Z">
        <w:r>
          <w:rPr>
            <w:lang w:eastAsia="zh-CN"/>
          </w:rPr>
          <w:t>0</w:t>
        </w:r>
      </w:ins>
      <w:ins w:id="308" w:author="Huawei" w:date="2023-02-10T20:01:00Z">
        <w:r>
          <w:rPr>
            <w:rFonts w:hint="eastAsia"/>
            <w:lang w:eastAsia="zh-CN"/>
          </w:rPr>
          <w:t>ms</w:t>
        </w:r>
      </w:ins>
      <w:r>
        <w:rPr>
          <w:rFonts w:hint="eastAsia"/>
          <w:lang w:eastAsia="zh-CN"/>
        </w:rPr>
        <w:t xml:space="preserve">) = </w:t>
      </w:r>
      <w:del w:id="309" w:author="Huawei" w:date="2023-02-10T20:03:00Z">
        <w:r w:rsidDel="00F523A7">
          <w:rPr>
            <w:rFonts w:hint="eastAsia"/>
            <w:lang w:eastAsia="zh-CN"/>
          </w:rPr>
          <w:delText>1667ms</w:delText>
        </w:r>
      </w:del>
      <w:ins w:id="310" w:author="Huawei" w:date="2023-02-10T20:03:00Z">
        <w:r>
          <w:rPr>
            <w:lang w:eastAsia="zh-CN"/>
          </w:rPr>
          <w:t>11670</w:t>
        </w:r>
        <w:r>
          <w:rPr>
            <w:rFonts w:hint="eastAsia"/>
            <w:lang w:eastAsia="zh-CN"/>
          </w:rPr>
          <w:t>ms</w:t>
        </w:r>
      </w:ins>
      <w:r>
        <w:rPr>
          <w:rFonts w:hint="eastAsia"/>
          <w:lang w:eastAsia="zh-CN"/>
        </w:rPr>
        <w:t>;</w:t>
      </w:r>
    </w:p>
    <w:p w14:paraId="53AAA9BD" w14:textId="77777777" w:rsidR="00BE4FB9" w:rsidRDefault="00BE4FB9" w:rsidP="00BE4FB9">
      <w:pPr>
        <w:pStyle w:val="B10"/>
        <w:rPr>
          <w:lang w:eastAsia="zh-CN"/>
        </w:rPr>
      </w:pPr>
      <w:r w:rsidRPr="009C5807">
        <w:rPr>
          <w:lang w:eastAsia="zh-CN"/>
        </w:rPr>
        <w:t>T</w:t>
      </w:r>
      <w:r w:rsidRPr="009C5807">
        <w:rPr>
          <w:vertAlign w:val="subscript"/>
          <w:lang w:eastAsia="zh-CN"/>
        </w:rPr>
        <w:t>interrupt</w:t>
      </w:r>
      <w:r>
        <w:rPr>
          <w:rFonts w:hint="eastAsia"/>
          <w:lang w:eastAsia="zh-CN"/>
        </w:rPr>
        <w:t xml:space="preserve"> = 62ms;</w:t>
      </w:r>
      <w:r w:rsidRPr="004D18A6">
        <w:rPr>
          <w:rFonts w:hint="eastAsia"/>
          <w:lang w:eastAsia="zh-CN"/>
        </w:rPr>
        <w:t xml:space="preserve"> </w:t>
      </w:r>
      <w:r w:rsidRPr="009C5807">
        <w:t>T</w:t>
      </w:r>
      <w:r w:rsidRPr="009C5807">
        <w:rPr>
          <w:vertAlign w:val="subscript"/>
        </w:rPr>
        <w:t>CHO_execution</w:t>
      </w:r>
      <w:r>
        <w:rPr>
          <w:rFonts w:hint="eastAsia"/>
          <w:lang w:eastAsia="zh-CN"/>
        </w:rPr>
        <w:t xml:space="preserve"> = 10ms.</w:t>
      </w:r>
    </w:p>
    <w:p w14:paraId="708A259F" w14:textId="6D42E829" w:rsidR="0089074F" w:rsidRPr="00BE4FB9" w:rsidRDefault="00BE4FB9" w:rsidP="0089074F">
      <w:pPr>
        <w:rPr>
          <w:rFonts w:hint="eastAsia"/>
        </w:rPr>
      </w:pPr>
      <w:r w:rsidRPr="001C0E1B">
        <w:t xml:space="preserve">This gives a total of </w:t>
      </w:r>
      <w:del w:id="311" w:author="Huawei" w:date="2023-02-10T20:03:00Z">
        <w:r w:rsidDel="00F523A7">
          <w:rPr>
            <w:rFonts w:hint="eastAsia"/>
            <w:lang w:eastAsia="zh-CN"/>
          </w:rPr>
          <w:delText xml:space="preserve">1667ms </w:delText>
        </w:r>
      </w:del>
      <w:ins w:id="312" w:author="Huawei" w:date="2023-02-10T20:03:00Z">
        <w:r>
          <w:rPr>
            <w:lang w:eastAsia="zh-CN"/>
          </w:rPr>
          <w:t>1167</w:t>
        </w:r>
      </w:ins>
      <w:ins w:id="313" w:author="Huawei" w:date="2023-02-10T20:04:00Z">
        <w:r>
          <w:rPr>
            <w:lang w:eastAsia="zh-CN"/>
          </w:rPr>
          <w:t>0</w:t>
        </w:r>
      </w:ins>
      <w:ins w:id="314" w:author="Huawei" w:date="2023-02-10T20:03:00Z">
        <w:r>
          <w:rPr>
            <w:rFonts w:hint="eastAsia"/>
            <w:lang w:eastAsia="zh-CN"/>
          </w:rPr>
          <w:t xml:space="preserve">ms </w:t>
        </w:r>
      </w:ins>
      <w:r>
        <w:rPr>
          <w:rFonts w:hint="eastAsia"/>
          <w:lang w:eastAsia="zh-CN"/>
        </w:rPr>
        <w:t xml:space="preserve">+ 62ms + 10ms = </w:t>
      </w:r>
      <w:del w:id="315" w:author="Huawei" w:date="2023-02-10T20:04:00Z">
        <w:r w:rsidDel="00F523A7">
          <w:rPr>
            <w:rFonts w:hint="eastAsia"/>
            <w:lang w:eastAsia="zh-CN"/>
          </w:rPr>
          <w:delText>1739</w:delText>
        </w:r>
        <w:r w:rsidRPr="001C0E1B" w:rsidDel="00F523A7">
          <w:delText xml:space="preserve"> </w:delText>
        </w:r>
      </w:del>
      <w:ins w:id="316" w:author="Huawei" w:date="2023-02-10T20:04:00Z">
        <w:r>
          <w:rPr>
            <w:lang w:eastAsia="zh-CN"/>
          </w:rPr>
          <w:t>11741</w:t>
        </w:r>
        <w:r w:rsidRPr="001C0E1B">
          <w:t xml:space="preserve"> </w:t>
        </w:r>
      </w:ins>
      <w:r w:rsidRPr="001C0E1B">
        <w:t>ms.</w:t>
      </w:r>
    </w:p>
    <w:p w14:paraId="7ED2292A" w14:textId="2ECF7746" w:rsidR="0089074F" w:rsidRPr="00925340" w:rsidRDefault="0089074F" w:rsidP="0089074F">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End of change#</w:t>
      </w:r>
      <w:r w:rsidR="00E568E7">
        <w:rPr>
          <w:rFonts w:ascii="Arial" w:hAnsi="Arial"/>
          <w:noProof/>
          <w:color w:val="FF0000"/>
          <w:sz w:val="28"/>
        </w:rPr>
        <w:t>3</w:t>
      </w:r>
      <w:r w:rsidRPr="00925340">
        <w:rPr>
          <w:rFonts w:ascii="Arial" w:hAnsi="Arial"/>
          <w:noProof/>
          <w:color w:val="FF0000"/>
          <w:sz w:val="28"/>
        </w:rPr>
        <w:t>&gt;</w:t>
      </w:r>
    </w:p>
    <w:bookmarkEnd w:id="1"/>
    <w:p w14:paraId="6A786BF7" w14:textId="20079A25" w:rsidR="003227E4" w:rsidRDefault="003227E4" w:rsidP="00C76689">
      <w:pPr>
        <w:pStyle w:val="3GPPNormalText"/>
        <w:ind w:firstLine="0"/>
        <w:rPr>
          <w:rFonts w:eastAsiaTheme="minorEastAsia" w:hint="eastAsia"/>
          <w:highlight w:val="yellow"/>
          <w:lang w:val="en-GB" w:eastAsia="zh-CN"/>
        </w:rPr>
      </w:pPr>
    </w:p>
    <w:p w14:paraId="72CBB4EA" w14:textId="161E35EE" w:rsidR="00090858" w:rsidRDefault="00090858" w:rsidP="00090858">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Start of change#</w:t>
      </w:r>
      <w:r w:rsidR="0033080D">
        <w:rPr>
          <w:rFonts w:ascii="Arial" w:hAnsi="Arial"/>
          <w:noProof/>
          <w:color w:val="FF0000"/>
          <w:sz w:val="28"/>
        </w:rPr>
        <w:t>4</w:t>
      </w:r>
      <w:r w:rsidRPr="00925340">
        <w:rPr>
          <w:rFonts w:ascii="Arial" w:hAnsi="Arial"/>
          <w:noProof/>
          <w:color w:val="FF0000"/>
          <w:sz w:val="28"/>
        </w:rPr>
        <w:t>&gt;</w:t>
      </w:r>
    </w:p>
    <w:p w14:paraId="28C5A3C9" w14:textId="77777777" w:rsidR="003678A9" w:rsidRPr="007479E8" w:rsidRDefault="003678A9" w:rsidP="003678A9">
      <w:pPr>
        <w:pStyle w:val="40"/>
        <w:rPr>
          <w:snapToGrid w:val="0"/>
          <w:lang w:eastAsia="ko-KR"/>
        </w:rPr>
      </w:pPr>
      <w:bookmarkStart w:id="317" w:name="_Toc535476155"/>
      <w:r>
        <w:rPr>
          <w:snapToGrid w:val="0"/>
          <w:lang w:eastAsia="ko-KR"/>
        </w:rPr>
        <w:t>A.14.3</w:t>
      </w:r>
      <w:r w:rsidRPr="007479E8">
        <w:rPr>
          <w:snapToGrid w:val="0"/>
          <w:lang w:eastAsia="ko-KR"/>
        </w:rPr>
        <w:t>.1.1</w:t>
      </w:r>
      <w:r w:rsidRPr="007479E8">
        <w:rPr>
          <w:snapToGrid w:val="0"/>
          <w:lang w:eastAsia="ko-KR"/>
        </w:rPr>
        <w:tab/>
        <w:t>NR UE Transmit Timing Test for FR1</w:t>
      </w:r>
      <w:bookmarkEnd w:id="317"/>
    </w:p>
    <w:p w14:paraId="41293029" w14:textId="77777777" w:rsidR="003678A9" w:rsidRPr="007479E8" w:rsidRDefault="003678A9" w:rsidP="003678A9">
      <w:pPr>
        <w:pStyle w:val="5"/>
        <w:rPr>
          <w:lang w:eastAsia="ko-KR"/>
        </w:rPr>
      </w:pPr>
      <w:bookmarkStart w:id="318" w:name="_Toc535476156"/>
      <w:r>
        <w:rPr>
          <w:lang w:eastAsia="ko-KR"/>
        </w:rPr>
        <w:t>A.14.3</w:t>
      </w:r>
      <w:r w:rsidRPr="007479E8">
        <w:rPr>
          <w:lang w:eastAsia="ko-KR"/>
        </w:rPr>
        <w:t>.1.1.1</w:t>
      </w:r>
      <w:r w:rsidRPr="007479E8">
        <w:rPr>
          <w:lang w:eastAsia="ko-KR"/>
        </w:rPr>
        <w:tab/>
        <w:t>Test Purpose and environment</w:t>
      </w:r>
      <w:bookmarkEnd w:id="318"/>
    </w:p>
    <w:p w14:paraId="64295C13" w14:textId="77777777" w:rsidR="003678A9" w:rsidRPr="007479E8" w:rsidRDefault="003678A9" w:rsidP="003678A9">
      <w:pPr>
        <w:rPr>
          <w:lang w:eastAsia="ko-KR"/>
        </w:rPr>
      </w:pPr>
      <w:r w:rsidRPr="007479E8">
        <w:rPr>
          <w:lang w:eastAsia="ko-KR"/>
        </w:rPr>
        <w:t xml:space="preserve">The purpose of this test is to verify that the UE can follow frame timing change of the </w:t>
      </w:r>
      <w:r>
        <w:rPr>
          <w:lang w:eastAsia="ko-KR"/>
        </w:rPr>
        <w:t>reference cell</w:t>
      </w:r>
      <w:r w:rsidRPr="007479E8">
        <w:rPr>
          <w:lang w:eastAsia="ko-KR"/>
        </w:rPr>
        <w:t xml:space="preserve"> and that the UE initial transmit timing accuracy, maximum amount of timing change in one adjustment, minimum and maximum adjustment rate are within the specified limits. This test will verify the requirements in clause 7.1</w:t>
      </w:r>
      <w:r>
        <w:rPr>
          <w:lang w:eastAsia="ko-KR"/>
        </w:rPr>
        <w:t>C</w:t>
      </w:r>
      <w:r w:rsidRPr="007479E8">
        <w:rPr>
          <w:lang w:eastAsia="ko-KR"/>
        </w:rPr>
        <w:t xml:space="preserve">.2. Supported test configurations are shown in Table </w:t>
      </w:r>
      <w:r w:rsidRPr="00C11F0F">
        <w:rPr>
          <w:lang w:eastAsia="ko-KR"/>
        </w:rPr>
        <w:t>A.14.3.1.1.1</w:t>
      </w:r>
      <w:r w:rsidRPr="007479E8">
        <w:rPr>
          <w:lang w:eastAsia="ko-KR"/>
        </w:rPr>
        <w:t>-1.</w:t>
      </w:r>
    </w:p>
    <w:p w14:paraId="21BE342C" w14:textId="77777777" w:rsidR="003678A9" w:rsidRPr="007479E8" w:rsidRDefault="003678A9" w:rsidP="003678A9">
      <w:pPr>
        <w:keepNext/>
        <w:keepLines/>
        <w:spacing w:before="60"/>
        <w:jc w:val="center"/>
        <w:rPr>
          <w:rFonts w:ascii="Arial" w:hAnsi="Arial"/>
          <w:b/>
          <w:lang w:eastAsia="ko-KR"/>
        </w:rPr>
      </w:pPr>
      <w:r w:rsidRPr="007479E8">
        <w:rPr>
          <w:rFonts w:ascii="Arial" w:hAnsi="Arial"/>
          <w:b/>
          <w:lang w:eastAsia="ko-KR"/>
        </w:rPr>
        <w:t xml:space="preserve">Table </w:t>
      </w:r>
      <w:r w:rsidRPr="00C11F0F">
        <w:rPr>
          <w:rFonts w:ascii="Arial" w:hAnsi="Arial"/>
          <w:b/>
          <w:lang w:eastAsia="ko-KR"/>
        </w:rPr>
        <w:t>A.14.3.1.1.1</w:t>
      </w:r>
      <w:r w:rsidRPr="007479E8">
        <w:rPr>
          <w:rFonts w:ascii="Arial" w:hAnsi="Arial"/>
          <w:b/>
          <w:lang w:eastAsia="ko-KR"/>
        </w:rPr>
        <w:t>-1: Supported test configurations for FR1 PCell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48"/>
      </w:tblGrid>
      <w:tr w:rsidR="003678A9" w:rsidRPr="007479E8" w14:paraId="74C3DF4D" w14:textId="77777777" w:rsidTr="003678A9">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18E44BB6" w14:textId="77777777" w:rsidR="003678A9" w:rsidRPr="007479E8" w:rsidRDefault="003678A9" w:rsidP="003678A9">
            <w:pPr>
              <w:pStyle w:val="TAH"/>
              <w:rPr>
                <w:lang w:eastAsia="zh-TW"/>
              </w:rPr>
            </w:pPr>
            <w:r w:rsidRPr="007479E8">
              <w:rPr>
                <w:lang w:eastAsia="zh-TW"/>
              </w:rPr>
              <w:t>Configuration</w:t>
            </w:r>
          </w:p>
        </w:tc>
        <w:tc>
          <w:tcPr>
            <w:tcW w:w="6348" w:type="dxa"/>
            <w:tcBorders>
              <w:top w:val="single" w:sz="4" w:space="0" w:color="auto"/>
              <w:left w:val="single" w:sz="4" w:space="0" w:color="auto"/>
              <w:bottom w:val="single" w:sz="4" w:space="0" w:color="auto"/>
              <w:right w:val="single" w:sz="4" w:space="0" w:color="auto"/>
            </w:tcBorders>
            <w:hideMark/>
          </w:tcPr>
          <w:p w14:paraId="093942C9" w14:textId="77777777" w:rsidR="003678A9" w:rsidRPr="007479E8" w:rsidRDefault="003678A9" w:rsidP="003678A9">
            <w:pPr>
              <w:pStyle w:val="TAH"/>
              <w:rPr>
                <w:lang w:eastAsia="zh-TW"/>
              </w:rPr>
            </w:pPr>
            <w:r w:rsidRPr="007479E8">
              <w:rPr>
                <w:lang w:eastAsia="zh-TW"/>
              </w:rPr>
              <w:t>Description</w:t>
            </w:r>
          </w:p>
        </w:tc>
      </w:tr>
      <w:tr w:rsidR="003678A9" w:rsidRPr="007479E8" w14:paraId="5245F4D8" w14:textId="77777777" w:rsidTr="003678A9">
        <w:trPr>
          <w:trHeight w:val="277"/>
          <w:jc w:val="center"/>
        </w:trPr>
        <w:tc>
          <w:tcPr>
            <w:tcW w:w="1631" w:type="dxa"/>
            <w:tcBorders>
              <w:top w:val="single" w:sz="4" w:space="0" w:color="auto"/>
              <w:left w:val="single" w:sz="4" w:space="0" w:color="auto"/>
              <w:bottom w:val="single" w:sz="4" w:space="0" w:color="auto"/>
              <w:right w:val="single" w:sz="4" w:space="0" w:color="auto"/>
            </w:tcBorders>
            <w:hideMark/>
          </w:tcPr>
          <w:p w14:paraId="195A755A" w14:textId="77777777" w:rsidR="003678A9" w:rsidRPr="007479E8" w:rsidRDefault="003678A9" w:rsidP="003678A9">
            <w:pPr>
              <w:pStyle w:val="TAL"/>
              <w:rPr>
                <w:lang w:eastAsia="zh-TW"/>
              </w:rPr>
            </w:pPr>
            <w:r w:rsidRPr="007479E8">
              <w:rPr>
                <w:lang w:eastAsia="zh-TW"/>
              </w:rPr>
              <w:t>1</w:t>
            </w:r>
          </w:p>
        </w:tc>
        <w:tc>
          <w:tcPr>
            <w:tcW w:w="6348" w:type="dxa"/>
            <w:tcBorders>
              <w:top w:val="single" w:sz="4" w:space="0" w:color="auto"/>
              <w:left w:val="single" w:sz="4" w:space="0" w:color="auto"/>
              <w:bottom w:val="single" w:sz="4" w:space="0" w:color="auto"/>
              <w:right w:val="single" w:sz="4" w:space="0" w:color="auto"/>
            </w:tcBorders>
            <w:hideMark/>
          </w:tcPr>
          <w:p w14:paraId="3E54B238" w14:textId="77777777" w:rsidR="003678A9" w:rsidRPr="007479E8" w:rsidRDefault="003678A9" w:rsidP="003678A9">
            <w:pPr>
              <w:pStyle w:val="TAL"/>
              <w:rPr>
                <w:lang w:eastAsia="zh-TW"/>
              </w:rPr>
            </w:pPr>
            <w:r>
              <w:rPr>
                <w:lang w:eastAsia="zh-CN"/>
              </w:rPr>
              <w:t>GSO</w:t>
            </w:r>
            <w:r w:rsidRPr="007479E8">
              <w:rPr>
                <w:lang w:eastAsia="zh-CN"/>
              </w:rPr>
              <w:t xml:space="preserve">, NR </w:t>
            </w:r>
            <w:r w:rsidRPr="007479E8">
              <w:rPr>
                <w:lang w:eastAsia="zh-TW"/>
              </w:rPr>
              <w:t>FDD, SSB SCS 15 kHz, data SCS 15</w:t>
            </w:r>
            <w:r w:rsidRPr="007479E8">
              <w:rPr>
                <w:lang w:val="en-US" w:eastAsia="zh-TW"/>
              </w:rPr>
              <w:t> </w:t>
            </w:r>
            <w:r w:rsidRPr="007479E8">
              <w:rPr>
                <w:lang w:eastAsia="zh-TW"/>
              </w:rPr>
              <w:t>kHz, BW 10</w:t>
            </w:r>
            <w:r w:rsidRPr="007479E8">
              <w:rPr>
                <w:lang w:val="en-US" w:eastAsia="zh-TW"/>
              </w:rPr>
              <w:t> </w:t>
            </w:r>
            <w:r w:rsidRPr="007479E8">
              <w:rPr>
                <w:lang w:eastAsia="zh-TW"/>
              </w:rPr>
              <w:t>MHz</w:t>
            </w:r>
          </w:p>
        </w:tc>
      </w:tr>
      <w:tr w:rsidR="003678A9" w:rsidRPr="007479E8" w14:paraId="4F0D6EC9" w14:textId="77777777" w:rsidTr="003678A9">
        <w:trPr>
          <w:trHeight w:val="274"/>
          <w:jc w:val="center"/>
        </w:trPr>
        <w:tc>
          <w:tcPr>
            <w:tcW w:w="1631" w:type="dxa"/>
            <w:tcBorders>
              <w:top w:val="single" w:sz="4" w:space="0" w:color="auto"/>
              <w:left w:val="single" w:sz="4" w:space="0" w:color="auto"/>
              <w:bottom w:val="single" w:sz="4" w:space="0" w:color="auto"/>
              <w:right w:val="single" w:sz="4" w:space="0" w:color="auto"/>
            </w:tcBorders>
            <w:hideMark/>
          </w:tcPr>
          <w:p w14:paraId="60CEEEE3" w14:textId="77777777" w:rsidR="003678A9" w:rsidRPr="007479E8" w:rsidRDefault="003678A9" w:rsidP="003678A9">
            <w:pPr>
              <w:pStyle w:val="TAL"/>
              <w:rPr>
                <w:lang w:eastAsia="zh-CN"/>
              </w:rPr>
            </w:pPr>
            <w:r>
              <w:rPr>
                <w:lang w:eastAsia="zh-CN"/>
              </w:rPr>
              <w:t>2</w:t>
            </w:r>
          </w:p>
        </w:tc>
        <w:tc>
          <w:tcPr>
            <w:tcW w:w="6348" w:type="dxa"/>
            <w:tcBorders>
              <w:top w:val="single" w:sz="4" w:space="0" w:color="auto"/>
              <w:left w:val="single" w:sz="4" w:space="0" w:color="auto"/>
              <w:bottom w:val="single" w:sz="4" w:space="0" w:color="auto"/>
              <w:right w:val="single" w:sz="4" w:space="0" w:color="auto"/>
            </w:tcBorders>
            <w:hideMark/>
          </w:tcPr>
          <w:p w14:paraId="7DAF744B" w14:textId="77777777" w:rsidR="003678A9" w:rsidRPr="007479E8" w:rsidRDefault="003678A9" w:rsidP="003678A9">
            <w:pPr>
              <w:pStyle w:val="TAL"/>
              <w:rPr>
                <w:lang w:eastAsia="zh-CN"/>
              </w:rPr>
            </w:pPr>
            <w:r>
              <w:rPr>
                <w:lang w:eastAsia="zh-CN"/>
              </w:rPr>
              <w:t>NGSO</w:t>
            </w:r>
            <w:r w:rsidRPr="007479E8">
              <w:rPr>
                <w:lang w:eastAsia="zh-CN"/>
              </w:rPr>
              <w:t xml:space="preserve">, NR </w:t>
            </w:r>
            <w:r w:rsidRPr="007479E8">
              <w:rPr>
                <w:lang w:eastAsia="zh-TW"/>
              </w:rPr>
              <w:t>FDD, SSB SCS 15 kHz, data SCS 15</w:t>
            </w:r>
            <w:r w:rsidRPr="007479E8">
              <w:rPr>
                <w:lang w:val="en-US" w:eastAsia="zh-TW"/>
              </w:rPr>
              <w:t> </w:t>
            </w:r>
            <w:r w:rsidRPr="007479E8">
              <w:rPr>
                <w:lang w:eastAsia="zh-TW"/>
              </w:rPr>
              <w:t>kHz, BW 10</w:t>
            </w:r>
            <w:r w:rsidRPr="007479E8">
              <w:rPr>
                <w:lang w:val="en-US" w:eastAsia="zh-TW"/>
              </w:rPr>
              <w:t> </w:t>
            </w:r>
            <w:r w:rsidRPr="007479E8">
              <w:rPr>
                <w:lang w:eastAsia="zh-TW"/>
              </w:rPr>
              <w:t>MHz</w:t>
            </w:r>
          </w:p>
        </w:tc>
      </w:tr>
      <w:tr w:rsidR="003678A9" w:rsidRPr="007479E8" w14:paraId="690D7793" w14:textId="77777777" w:rsidTr="003678A9">
        <w:trPr>
          <w:trHeight w:val="274"/>
          <w:jc w:val="center"/>
        </w:trPr>
        <w:tc>
          <w:tcPr>
            <w:tcW w:w="7979" w:type="dxa"/>
            <w:gridSpan w:val="2"/>
            <w:tcBorders>
              <w:top w:val="single" w:sz="4" w:space="0" w:color="auto"/>
              <w:left w:val="single" w:sz="4" w:space="0" w:color="auto"/>
              <w:bottom w:val="single" w:sz="4" w:space="0" w:color="auto"/>
              <w:right w:val="single" w:sz="4" w:space="0" w:color="auto"/>
            </w:tcBorders>
            <w:hideMark/>
          </w:tcPr>
          <w:p w14:paraId="515FF381" w14:textId="77777777" w:rsidR="003678A9" w:rsidRPr="007479E8" w:rsidRDefault="003678A9" w:rsidP="003678A9">
            <w:pPr>
              <w:pStyle w:val="TAN"/>
              <w:rPr>
                <w:lang w:eastAsia="zh-CN"/>
              </w:rPr>
            </w:pPr>
            <w:r w:rsidRPr="00CA7B12">
              <w:rPr>
                <w:lang w:eastAsia="zh-TW"/>
              </w:rPr>
              <w:t>Note:</w:t>
            </w:r>
            <w:r w:rsidRPr="00CA7B12">
              <w:rPr>
                <w:lang w:eastAsia="ko-KR"/>
              </w:rPr>
              <w:tab/>
            </w:r>
            <w:r w:rsidRPr="00E70D75">
              <w:rPr>
                <w:lang w:eastAsia="ko-KR"/>
              </w:rPr>
              <w:t>If UE supports both NGSO and GSO, the test case Config 1 can be skipped if the UE passes test case Config 2</w:t>
            </w:r>
            <w:r>
              <w:rPr>
                <w:lang w:eastAsia="ko-KR"/>
              </w:rPr>
              <w:t>.</w:t>
            </w:r>
            <w:r w:rsidRPr="00CA7B12">
              <w:rPr>
                <w:lang w:eastAsia="zh-TW"/>
              </w:rPr>
              <w:t xml:space="preserve"> </w:t>
            </w:r>
          </w:p>
        </w:tc>
      </w:tr>
    </w:tbl>
    <w:p w14:paraId="44B128D4" w14:textId="77777777" w:rsidR="003678A9" w:rsidRPr="007479E8" w:rsidRDefault="003678A9" w:rsidP="003678A9">
      <w:pPr>
        <w:rPr>
          <w:lang w:eastAsia="ko-KR"/>
        </w:rPr>
      </w:pPr>
    </w:p>
    <w:p w14:paraId="5B783278" w14:textId="77777777" w:rsidR="003678A9" w:rsidRPr="007479E8" w:rsidRDefault="003678A9" w:rsidP="003678A9">
      <w:pPr>
        <w:rPr>
          <w:lang w:eastAsia="ko-KR"/>
        </w:rPr>
      </w:pPr>
      <w:bookmarkStart w:id="319" w:name="_Hlk16710631"/>
      <w:r w:rsidRPr="00CA7B12">
        <w:rPr>
          <w:lang w:eastAsia="ko-KR"/>
        </w:rPr>
        <w:t xml:space="preserve">The test consists </w:t>
      </w:r>
      <w:bookmarkEnd w:id="319"/>
      <w:r w:rsidRPr="00CA7B12">
        <w:t>a single NR cell (PCell)</w:t>
      </w:r>
      <w:r w:rsidRPr="00CA7B12">
        <w:rPr>
          <w:lang w:eastAsia="ko-KR"/>
        </w:rPr>
        <w:t xml:space="preserve">. Table A.14.3.1.1.1-2 defines the parameters to be configured and strength of the transmitted signals. The transmit timing is verified by the UE transmitting SRS using the configuration defined in Table A.14.3.1.1.1-3. </w:t>
      </w:r>
      <w:ins w:id="320" w:author="Huawei" w:date="2023-03-02T17:39:00Z">
        <w:r w:rsidRPr="007C7446">
          <w:rPr>
            <w:lang w:eastAsia="zh-CN"/>
          </w:rPr>
          <w:t>T</w:t>
        </w:r>
        <w:r w:rsidRPr="007C7446">
          <w:t>he</w:t>
        </w:r>
        <w:r w:rsidRPr="007C7446">
          <w:rPr>
            <w:lang w:eastAsia="zh-CN"/>
          </w:rPr>
          <w:t xml:space="preserve"> test system can emulate and send the GNSS signal to the test UE. The test parameters for GNSS signals are defined in B.</w:t>
        </w:r>
        <w:r>
          <w:rPr>
            <w:lang w:eastAsia="zh-CN"/>
          </w:rPr>
          <w:t>4</w:t>
        </w:r>
        <w:r w:rsidRPr="007C7446">
          <w:rPr>
            <w:lang w:eastAsia="zh-CN"/>
          </w:rPr>
          <w:t>.1.</w:t>
        </w:r>
      </w:ins>
    </w:p>
    <w:p w14:paraId="2D34FD30" w14:textId="77777777" w:rsidR="003678A9" w:rsidRPr="007479E8" w:rsidRDefault="003678A9" w:rsidP="003678A9">
      <w:pPr>
        <w:pStyle w:val="TH"/>
        <w:rPr>
          <w:lang w:eastAsia="ko-KR"/>
        </w:rPr>
      </w:pPr>
      <w:r w:rsidRPr="007479E8">
        <w:rPr>
          <w:lang w:eastAsia="ko-KR"/>
        </w:rPr>
        <w:lastRenderedPageBreak/>
        <w:t xml:space="preserve">Table </w:t>
      </w:r>
      <w:r w:rsidRPr="00C11F0F">
        <w:rPr>
          <w:lang w:eastAsia="ko-KR"/>
        </w:rPr>
        <w:t>A.14.3.1.1.1</w:t>
      </w:r>
      <w:r w:rsidRPr="007479E8">
        <w:rPr>
          <w:lang w:eastAsia="ko-KR"/>
        </w:rPr>
        <w:t>-2: Cell Specific Test Parameters for UL Transmit Timing test</w:t>
      </w:r>
    </w:p>
    <w:tbl>
      <w:tblPr>
        <w:tblStyle w:val="TableGrid15"/>
        <w:tblW w:w="0" w:type="auto"/>
        <w:jc w:val="center"/>
        <w:tblLook w:val="04A0" w:firstRow="1" w:lastRow="0" w:firstColumn="1" w:lastColumn="0" w:noHBand="0" w:noVBand="1"/>
      </w:tblPr>
      <w:tblGrid>
        <w:gridCol w:w="3709"/>
        <w:gridCol w:w="1385"/>
        <w:gridCol w:w="1381"/>
        <w:gridCol w:w="1437"/>
        <w:gridCol w:w="8"/>
        <w:gridCol w:w="7"/>
        <w:gridCol w:w="1423"/>
      </w:tblGrid>
      <w:tr w:rsidR="003678A9" w:rsidRPr="006C3A00" w14:paraId="61C98552"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vAlign w:val="center"/>
            <w:hideMark/>
          </w:tcPr>
          <w:p w14:paraId="64E1DAE0" w14:textId="77777777" w:rsidR="003678A9" w:rsidRPr="006C3A00" w:rsidRDefault="003678A9" w:rsidP="003678A9">
            <w:pPr>
              <w:pStyle w:val="TAH"/>
              <w:rPr>
                <w:rFonts w:eastAsia="Calibri"/>
              </w:rPr>
            </w:pPr>
            <w:r w:rsidRPr="006C3A00">
              <w:t>Parameter</w:t>
            </w:r>
          </w:p>
        </w:tc>
        <w:tc>
          <w:tcPr>
            <w:tcW w:w="1385" w:type="dxa"/>
            <w:tcBorders>
              <w:top w:val="single" w:sz="4" w:space="0" w:color="auto"/>
              <w:left w:val="single" w:sz="4" w:space="0" w:color="auto"/>
              <w:bottom w:val="single" w:sz="4" w:space="0" w:color="auto"/>
              <w:right w:val="single" w:sz="4" w:space="0" w:color="auto"/>
            </w:tcBorders>
            <w:vAlign w:val="center"/>
            <w:hideMark/>
          </w:tcPr>
          <w:p w14:paraId="4796A54E" w14:textId="77777777" w:rsidR="003678A9" w:rsidRPr="006C3A00" w:rsidRDefault="003678A9" w:rsidP="003678A9">
            <w:pPr>
              <w:pStyle w:val="TAH"/>
            </w:pPr>
            <w:r w:rsidRPr="006C3A00">
              <w:t>Unit</w:t>
            </w:r>
          </w:p>
        </w:tc>
        <w:tc>
          <w:tcPr>
            <w:tcW w:w="1381" w:type="dxa"/>
            <w:tcBorders>
              <w:top w:val="single" w:sz="4" w:space="0" w:color="auto"/>
              <w:left w:val="single" w:sz="4" w:space="0" w:color="auto"/>
              <w:bottom w:val="single" w:sz="4" w:space="0" w:color="auto"/>
              <w:right w:val="single" w:sz="4" w:space="0" w:color="auto"/>
            </w:tcBorders>
            <w:vAlign w:val="center"/>
            <w:hideMark/>
          </w:tcPr>
          <w:p w14:paraId="79508AAF" w14:textId="77777777" w:rsidR="003678A9" w:rsidRPr="006C3A00" w:rsidRDefault="003678A9" w:rsidP="003678A9">
            <w:pPr>
              <w:pStyle w:val="TAH"/>
            </w:pPr>
            <w:r w:rsidRPr="006C3A00">
              <w:t>Config</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21E54440" w14:textId="77777777" w:rsidR="003678A9" w:rsidRPr="006C3A00" w:rsidRDefault="003678A9" w:rsidP="003678A9">
            <w:pPr>
              <w:pStyle w:val="TAH"/>
            </w:pPr>
            <w:r w:rsidRPr="006C3A00">
              <w:t>Test1</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14:paraId="73781BA5" w14:textId="77777777" w:rsidR="003678A9" w:rsidRPr="006C3A00" w:rsidRDefault="003678A9" w:rsidP="003678A9">
            <w:pPr>
              <w:pStyle w:val="TAH"/>
            </w:pPr>
            <w:r w:rsidRPr="006C3A00">
              <w:t>Test2</w:t>
            </w:r>
          </w:p>
        </w:tc>
      </w:tr>
      <w:tr w:rsidR="003678A9" w:rsidRPr="006C3A00" w14:paraId="1D4C9EE0"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tcPr>
          <w:p w14:paraId="0B0C88B6" w14:textId="77777777" w:rsidR="003678A9" w:rsidRPr="006C3A00" w:rsidDel="00FF5E17" w:rsidRDefault="003678A9" w:rsidP="003678A9">
            <w:pPr>
              <w:pStyle w:val="TAL"/>
            </w:pPr>
            <w:r w:rsidRPr="006C3A00">
              <w:t>SSB ARFCN</w:t>
            </w:r>
          </w:p>
        </w:tc>
        <w:tc>
          <w:tcPr>
            <w:tcW w:w="1385" w:type="dxa"/>
            <w:tcBorders>
              <w:top w:val="single" w:sz="4" w:space="0" w:color="auto"/>
              <w:left w:val="single" w:sz="4" w:space="0" w:color="auto"/>
              <w:bottom w:val="single" w:sz="4" w:space="0" w:color="auto"/>
              <w:right w:val="single" w:sz="4" w:space="0" w:color="auto"/>
            </w:tcBorders>
          </w:tcPr>
          <w:p w14:paraId="7AE5737F" w14:textId="77777777" w:rsidR="003678A9" w:rsidRPr="006C3A00" w:rsidRDefault="003678A9" w:rsidP="003678A9">
            <w:pPr>
              <w:pStyle w:val="TAC"/>
            </w:pPr>
          </w:p>
        </w:tc>
        <w:tc>
          <w:tcPr>
            <w:tcW w:w="1381" w:type="dxa"/>
            <w:tcBorders>
              <w:top w:val="single" w:sz="4" w:space="0" w:color="auto"/>
              <w:left w:val="single" w:sz="4" w:space="0" w:color="auto"/>
              <w:bottom w:val="single" w:sz="4" w:space="0" w:color="auto"/>
              <w:right w:val="single" w:sz="4" w:space="0" w:color="auto"/>
            </w:tcBorders>
          </w:tcPr>
          <w:p w14:paraId="4F8CD6FB" w14:textId="77777777" w:rsidR="003678A9" w:rsidRPr="006C3A00" w:rsidRDefault="003678A9" w:rsidP="003678A9">
            <w:pPr>
              <w:pStyle w:val="TAC"/>
            </w:pPr>
            <w:r w:rsidRPr="007479E8">
              <w:rPr>
                <w:rFonts w:eastAsia="Calibri"/>
                <w:lang w:eastAsia="ko-KR"/>
              </w:rPr>
              <w:t>1,2</w:t>
            </w:r>
          </w:p>
        </w:tc>
        <w:tc>
          <w:tcPr>
            <w:tcW w:w="1445" w:type="dxa"/>
            <w:gridSpan w:val="2"/>
            <w:tcBorders>
              <w:top w:val="single" w:sz="4" w:space="0" w:color="auto"/>
              <w:left w:val="single" w:sz="4" w:space="0" w:color="auto"/>
              <w:bottom w:val="single" w:sz="4" w:space="0" w:color="auto"/>
              <w:right w:val="single" w:sz="4" w:space="0" w:color="auto"/>
            </w:tcBorders>
          </w:tcPr>
          <w:p w14:paraId="69204129" w14:textId="77777777" w:rsidR="003678A9" w:rsidRPr="006C3A00" w:rsidRDefault="003678A9" w:rsidP="003678A9">
            <w:pPr>
              <w:pStyle w:val="TAC"/>
            </w:pPr>
            <w:r w:rsidRPr="006C3A00">
              <w:t>1</w:t>
            </w:r>
          </w:p>
        </w:tc>
        <w:tc>
          <w:tcPr>
            <w:tcW w:w="1430" w:type="dxa"/>
            <w:gridSpan w:val="2"/>
            <w:tcBorders>
              <w:top w:val="single" w:sz="4" w:space="0" w:color="auto"/>
              <w:left w:val="single" w:sz="4" w:space="0" w:color="auto"/>
              <w:bottom w:val="single" w:sz="4" w:space="0" w:color="auto"/>
              <w:right w:val="single" w:sz="4" w:space="0" w:color="auto"/>
            </w:tcBorders>
          </w:tcPr>
          <w:p w14:paraId="1570A3E7" w14:textId="77777777" w:rsidR="003678A9" w:rsidRPr="006C3A00" w:rsidRDefault="003678A9" w:rsidP="003678A9">
            <w:pPr>
              <w:pStyle w:val="TAC"/>
            </w:pPr>
            <w:r w:rsidRPr="006C3A00">
              <w:t>1</w:t>
            </w:r>
          </w:p>
        </w:tc>
      </w:tr>
      <w:tr w:rsidR="003678A9" w:rsidRPr="006C3A00" w14:paraId="62DCCE70" w14:textId="77777777" w:rsidTr="003678A9">
        <w:trPr>
          <w:trHeight w:val="187"/>
          <w:jc w:val="center"/>
        </w:trPr>
        <w:tc>
          <w:tcPr>
            <w:tcW w:w="3709" w:type="dxa"/>
            <w:tcBorders>
              <w:top w:val="nil"/>
              <w:left w:val="single" w:sz="4" w:space="0" w:color="auto"/>
              <w:bottom w:val="nil"/>
              <w:right w:val="single" w:sz="4" w:space="0" w:color="auto"/>
            </w:tcBorders>
            <w:shd w:val="clear" w:color="auto" w:fill="auto"/>
          </w:tcPr>
          <w:p w14:paraId="1F77B591" w14:textId="77777777" w:rsidR="003678A9" w:rsidRPr="00AB1C82" w:rsidRDefault="003678A9" w:rsidP="003678A9">
            <w:pPr>
              <w:pStyle w:val="TAL"/>
              <w:rPr>
                <w:rFonts w:eastAsiaTheme="minorEastAsia"/>
                <w:lang w:eastAsia="zh-CN"/>
              </w:rPr>
            </w:pPr>
            <w:r>
              <w:rPr>
                <w:rFonts w:eastAsia="宋体"/>
                <w:lang w:eastAsia="zh-CN"/>
              </w:rPr>
              <w:t>Serving s</w:t>
            </w:r>
            <w:r w:rsidRPr="00934FF9">
              <w:rPr>
                <w:rFonts w:eastAsia="Calibri"/>
              </w:rPr>
              <w:t>atellite</w:t>
            </w:r>
            <w:r>
              <w:rPr>
                <w:rFonts w:eastAsia="Calibri"/>
              </w:rPr>
              <w:t xml:space="preserve"> </w:t>
            </w:r>
            <w:r w:rsidRPr="00CA7B12">
              <w:rPr>
                <w:rFonts w:eastAsia="宋体"/>
                <w:lang w:eastAsia="zh-CN"/>
              </w:rPr>
              <w:t>configuration</w:t>
            </w:r>
          </w:p>
        </w:tc>
        <w:tc>
          <w:tcPr>
            <w:tcW w:w="0" w:type="auto"/>
            <w:vMerge w:val="restart"/>
            <w:tcBorders>
              <w:top w:val="nil"/>
              <w:left w:val="single" w:sz="4" w:space="0" w:color="auto"/>
              <w:right w:val="single" w:sz="4" w:space="0" w:color="auto"/>
            </w:tcBorders>
            <w:shd w:val="clear" w:color="auto" w:fill="auto"/>
          </w:tcPr>
          <w:p w14:paraId="4E7D4C5F" w14:textId="77777777" w:rsidR="003678A9" w:rsidRPr="006C3A00" w:rsidRDefault="003678A9" w:rsidP="003678A9">
            <w:pPr>
              <w:pStyle w:val="TAC"/>
              <w:rPr>
                <w:rFonts w:eastAsia="Calibri"/>
              </w:rPr>
            </w:pPr>
          </w:p>
        </w:tc>
        <w:tc>
          <w:tcPr>
            <w:tcW w:w="1381" w:type="dxa"/>
            <w:tcBorders>
              <w:top w:val="single" w:sz="4" w:space="0" w:color="auto"/>
              <w:left w:val="single" w:sz="4" w:space="0" w:color="auto"/>
              <w:bottom w:val="single" w:sz="4" w:space="0" w:color="auto"/>
              <w:right w:val="single" w:sz="4" w:space="0" w:color="auto"/>
            </w:tcBorders>
            <w:vAlign w:val="center"/>
          </w:tcPr>
          <w:p w14:paraId="37E7CA67" w14:textId="77777777" w:rsidR="003678A9" w:rsidRPr="007479E8" w:rsidRDefault="003678A9" w:rsidP="003678A9">
            <w:pPr>
              <w:pStyle w:val="TAC"/>
              <w:rPr>
                <w:rFonts w:eastAsia="Calibri"/>
                <w:lang w:eastAsia="ko-KR"/>
              </w:rPr>
            </w:pPr>
            <w:r w:rsidRPr="007479E8">
              <w:rPr>
                <w:rFonts w:eastAsia="Calibri"/>
                <w:lang w:eastAsia="ko-KR"/>
              </w:rPr>
              <w:t>1</w:t>
            </w:r>
          </w:p>
        </w:tc>
        <w:tc>
          <w:tcPr>
            <w:tcW w:w="2875" w:type="dxa"/>
            <w:gridSpan w:val="4"/>
            <w:tcBorders>
              <w:top w:val="single" w:sz="4" w:space="0" w:color="auto"/>
              <w:left w:val="single" w:sz="4" w:space="0" w:color="auto"/>
              <w:bottom w:val="single" w:sz="4" w:space="0" w:color="auto"/>
              <w:right w:val="single" w:sz="4" w:space="0" w:color="auto"/>
            </w:tcBorders>
          </w:tcPr>
          <w:p w14:paraId="524CAEDA" w14:textId="77777777" w:rsidR="003678A9" w:rsidRPr="003025EA" w:rsidRDefault="003678A9" w:rsidP="003678A9">
            <w:pPr>
              <w:pStyle w:val="TAC"/>
              <w:rPr>
                <w:rFonts w:eastAsiaTheme="minorEastAsia"/>
                <w:lang w:eastAsia="zh-CN"/>
              </w:rPr>
            </w:pPr>
            <w:r>
              <w:rPr>
                <w:rFonts w:eastAsia="宋体" w:hint="eastAsia"/>
                <w:lang w:eastAsia="zh-CN"/>
              </w:rPr>
              <w:t>S</w:t>
            </w:r>
            <w:r>
              <w:rPr>
                <w:rFonts w:eastAsia="宋体"/>
                <w:lang w:eastAsia="zh-CN"/>
              </w:rPr>
              <w:t>SC.1</w:t>
            </w:r>
          </w:p>
        </w:tc>
      </w:tr>
      <w:tr w:rsidR="003678A9" w:rsidRPr="006C3A00" w14:paraId="25A3691B" w14:textId="77777777" w:rsidTr="003678A9">
        <w:trPr>
          <w:trHeight w:val="187"/>
          <w:jc w:val="center"/>
        </w:trPr>
        <w:tc>
          <w:tcPr>
            <w:tcW w:w="3709" w:type="dxa"/>
            <w:tcBorders>
              <w:top w:val="nil"/>
              <w:left w:val="single" w:sz="4" w:space="0" w:color="auto"/>
              <w:bottom w:val="single" w:sz="4" w:space="0" w:color="auto"/>
              <w:right w:val="single" w:sz="4" w:space="0" w:color="auto"/>
            </w:tcBorders>
            <w:shd w:val="clear" w:color="auto" w:fill="auto"/>
          </w:tcPr>
          <w:p w14:paraId="4BE89872" w14:textId="77777777" w:rsidR="003678A9" w:rsidRPr="006C3A00" w:rsidRDefault="003678A9" w:rsidP="003678A9">
            <w:pPr>
              <w:pStyle w:val="TAL"/>
              <w:rPr>
                <w:rFonts w:eastAsia="Calibri"/>
              </w:rPr>
            </w:pPr>
          </w:p>
        </w:tc>
        <w:tc>
          <w:tcPr>
            <w:tcW w:w="0" w:type="auto"/>
            <w:vMerge/>
            <w:tcBorders>
              <w:left w:val="single" w:sz="4" w:space="0" w:color="auto"/>
              <w:bottom w:val="single" w:sz="4" w:space="0" w:color="auto"/>
              <w:right w:val="single" w:sz="4" w:space="0" w:color="auto"/>
            </w:tcBorders>
            <w:shd w:val="clear" w:color="auto" w:fill="auto"/>
          </w:tcPr>
          <w:p w14:paraId="352D2D9F" w14:textId="77777777" w:rsidR="003678A9" w:rsidRPr="006C3A00" w:rsidRDefault="003678A9" w:rsidP="003678A9">
            <w:pPr>
              <w:pStyle w:val="TAC"/>
              <w:rPr>
                <w:rFonts w:eastAsia="Calibri"/>
              </w:rPr>
            </w:pPr>
          </w:p>
        </w:tc>
        <w:tc>
          <w:tcPr>
            <w:tcW w:w="1381" w:type="dxa"/>
            <w:tcBorders>
              <w:top w:val="single" w:sz="4" w:space="0" w:color="auto"/>
              <w:left w:val="single" w:sz="4" w:space="0" w:color="auto"/>
              <w:bottom w:val="single" w:sz="4" w:space="0" w:color="auto"/>
              <w:right w:val="single" w:sz="4" w:space="0" w:color="auto"/>
            </w:tcBorders>
            <w:vAlign w:val="center"/>
          </w:tcPr>
          <w:p w14:paraId="213C0F4B" w14:textId="77777777" w:rsidR="003678A9" w:rsidRPr="007479E8" w:rsidRDefault="003678A9" w:rsidP="003678A9">
            <w:pPr>
              <w:pStyle w:val="TAC"/>
              <w:rPr>
                <w:rFonts w:eastAsia="Calibri"/>
                <w:lang w:eastAsia="ko-KR"/>
              </w:rPr>
            </w:pPr>
            <w:r>
              <w:rPr>
                <w:lang w:eastAsia="zh-CN"/>
              </w:rPr>
              <w:t>2</w:t>
            </w:r>
          </w:p>
        </w:tc>
        <w:tc>
          <w:tcPr>
            <w:tcW w:w="2875" w:type="dxa"/>
            <w:gridSpan w:val="4"/>
            <w:tcBorders>
              <w:top w:val="single" w:sz="4" w:space="0" w:color="auto"/>
              <w:left w:val="single" w:sz="4" w:space="0" w:color="auto"/>
              <w:bottom w:val="single" w:sz="4" w:space="0" w:color="auto"/>
              <w:right w:val="single" w:sz="4" w:space="0" w:color="auto"/>
            </w:tcBorders>
          </w:tcPr>
          <w:p w14:paraId="1823849E" w14:textId="77777777" w:rsidR="003678A9" w:rsidRPr="003025EA" w:rsidRDefault="003678A9" w:rsidP="003678A9">
            <w:pPr>
              <w:pStyle w:val="TAC"/>
              <w:rPr>
                <w:rFonts w:eastAsiaTheme="minorEastAsia"/>
                <w:lang w:eastAsia="zh-CN"/>
              </w:rPr>
            </w:pPr>
            <w:r>
              <w:rPr>
                <w:rFonts w:eastAsia="宋体" w:hint="eastAsia"/>
                <w:lang w:eastAsia="zh-CN"/>
              </w:rPr>
              <w:t>S</w:t>
            </w:r>
            <w:r>
              <w:rPr>
                <w:rFonts w:eastAsia="宋体"/>
                <w:lang w:eastAsia="zh-CN"/>
              </w:rPr>
              <w:t>SC.2</w:t>
            </w:r>
          </w:p>
        </w:tc>
      </w:tr>
      <w:tr w:rsidR="003678A9" w:rsidRPr="006C3A00" w14:paraId="140658DD" w14:textId="77777777" w:rsidTr="003678A9">
        <w:trPr>
          <w:trHeight w:val="187"/>
          <w:jc w:val="center"/>
        </w:trPr>
        <w:tc>
          <w:tcPr>
            <w:tcW w:w="3709" w:type="dxa"/>
            <w:tcBorders>
              <w:left w:val="single" w:sz="4" w:space="0" w:color="auto"/>
              <w:bottom w:val="single" w:sz="4" w:space="0" w:color="auto"/>
              <w:right w:val="single" w:sz="4" w:space="0" w:color="auto"/>
            </w:tcBorders>
            <w:shd w:val="clear" w:color="auto" w:fill="auto"/>
          </w:tcPr>
          <w:p w14:paraId="09040422" w14:textId="77777777" w:rsidR="003678A9" w:rsidRPr="006C3A00" w:rsidRDefault="003678A9" w:rsidP="003678A9">
            <w:pPr>
              <w:pStyle w:val="TAL"/>
              <w:rPr>
                <w:rFonts w:eastAsia="Calibri"/>
              </w:rPr>
            </w:pPr>
            <w:r w:rsidRPr="006C3A00">
              <w:t>BW</w:t>
            </w:r>
            <w:r w:rsidRPr="006C3A00">
              <w:rPr>
                <w:vertAlign w:val="subscript"/>
              </w:rPr>
              <w:t>channel</w:t>
            </w:r>
          </w:p>
        </w:tc>
        <w:tc>
          <w:tcPr>
            <w:tcW w:w="0" w:type="auto"/>
            <w:tcBorders>
              <w:left w:val="single" w:sz="4" w:space="0" w:color="auto"/>
              <w:bottom w:val="single" w:sz="4" w:space="0" w:color="auto"/>
              <w:right w:val="single" w:sz="4" w:space="0" w:color="auto"/>
            </w:tcBorders>
            <w:shd w:val="clear" w:color="auto" w:fill="auto"/>
          </w:tcPr>
          <w:p w14:paraId="7A1F3F3A" w14:textId="77777777" w:rsidR="003678A9" w:rsidRPr="006C3A00" w:rsidRDefault="003678A9" w:rsidP="003678A9">
            <w:pPr>
              <w:pStyle w:val="TAC"/>
              <w:rPr>
                <w:rFonts w:eastAsia="Calibri"/>
              </w:rPr>
            </w:pPr>
            <w:r w:rsidRPr="006C3A00">
              <w:t>MHz</w:t>
            </w:r>
          </w:p>
        </w:tc>
        <w:tc>
          <w:tcPr>
            <w:tcW w:w="1381" w:type="dxa"/>
            <w:tcBorders>
              <w:top w:val="single" w:sz="4" w:space="0" w:color="auto"/>
              <w:left w:val="single" w:sz="4" w:space="0" w:color="auto"/>
              <w:bottom w:val="single" w:sz="4" w:space="0" w:color="auto"/>
              <w:right w:val="single" w:sz="4" w:space="0" w:color="auto"/>
            </w:tcBorders>
            <w:vAlign w:val="center"/>
          </w:tcPr>
          <w:p w14:paraId="1BC97ABA" w14:textId="77777777" w:rsidR="003678A9" w:rsidRDefault="003678A9" w:rsidP="003678A9">
            <w:pPr>
              <w:pStyle w:val="TAC"/>
              <w:rPr>
                <w:lang w:eastAsia="zh-CN"/>
              </w:rPr>
            </w:pPr>
            <w:r w:rsidRPr="007479E8">
              <w:rPr>
                <w:rFonts w:eastAsia="Calibri"/>
                <w:lang w:eastAsia="ko-KR"/>
              </w:rPr>
              <w:t>1,2</w:t>
            </w:r>
          </w:p>
        </w:tc>
        <w:tc>
          <w:tcPr>
            <w:tcW w:w="2875" w:type="dxa"/>
            <w:gridSpan w:val="4"/>
            <w:tcBorders>
              <w:top w:val="single" w:sz="4" w:space="0" w:color="auto"/>
              <w:left w:val="single" w:sz="4" w:space="0" w:color="auto"/>
              <w:bottom w:val="single" w:sz="4" w:space="0" w:color="auto"/>
              <w:right w:val="single" w:sz="4" w:space="0" w:color="auto"/>
            </w:tcBorders>
          </w:tcPr>
          <w:p w14:paraId="1B75DF5B" w14:textId="77777777" w:rsidR="003678A9" w:rsidRDefault="003678A9" w:rsidP="003678A9">
            <w:pPr>
              <w:pStyle w:val="TAC"/>
              <w:rPr>
                <w:lang w:eastAsia="zh-CN"/>
              </w:rPr>
            </w:pPr>
            <w:r w:rsidRPr="006C3A00">
              <w:t>10: N</w:t>
            </w:r>
            <w:r w:rsidRPr="006C3A00">
              <w:rPr>
                <w:vertAlign w:val="subscript"/>
              </w:rPr>
              <w:t>RB,c</w:t>
            </w:r>
            <w:r w:rsidRPr="006C3A00">
              <w:t xml:space="preserve"> = 52</w:t>
            </w:r>
          </w:p>
        </w:tc>
      </w:tr>
      <w:tr w:rsidR="003678A9" w:rsidRPr="006C3A00" w14:paraId="25A3553C"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tcPr>
          <w:p w14:paraId="528BCF9B" w14:textId="77777777" w:rsidR="003678A9" w:rsidRPr="006C3A00" w:rsidRDefault="003678A9" w:rsidP="003678A9">
            <w:pPr>
              <w:pStyle w:val="TAL"/>
            </w:pPr>
            <w:r w:rsidRPr="006C3A00">
              <w:t>Initial BWP Configuration</w:t>
            </w:r>
          </w:p>
        </w:tc>
        <w:tc>
          <w:tcPr>
            <w:tcW w:w="1385" w:type="dxa"/>
            <w:tcBorders>
              <w:top w:val="single" w:sz="4" w:space="0" w:color="auto"/>
              <w:left w:val="single" w:sz="4" w:space="0" w:color="auto"/>
              <w:bottom w:val="single" w:sz="4" w:space="0" w:color="auto"/>
              <w:right w:val="single" w:sz="4" w:space="0" w:color="auto"/>
            </w:tcBorders>
          </w:tcPr>
          <w:p w14:paraId="58A8456C" w14:textId="77777777" w:rsidR="003678A9" w:rsidRPr="006C3A00" w:rsidRDefault="003678A9" w:rsidP="003678A9">
            <w:pPr>
              <w:pStyle w:val="TAC"/>
            </w:pPr>
          </w:p>
        </w:tc>
        <w:tc>
          <w:tcPr>
            <w:tcW w:w="1381" w:type="dxa"/>
            <w:tcBorders>
              <w:top w:val="single" w:sz="4" w:space="0" w:color="auto"/>
              <w:left w:val="single" w:sz="4" w:space="0" w:color="auto"/>
              <w:bottom w:val="single" w:sz="4" w:space="0" w:color="auto"/>
              <w:right w:val="single" w:sz="4" w:space="0" w:color="auto"/>
            </w:tcBorders>
          </w:tcPr>
          <w:p w14:paraId="4A7C3173" w14:textId="77777777" w:rsidR="003678A9" w:rsidRPr="006C3A00" w:rsidRDefault="003678A9" w:rsidP="003678A9">
            <w:pPr>
              <w:pStyle w:val="TAC"/>
            </w:pPr>
            <w:r w:rsidRPr="007479E8">
              <w:rPr>
                <w:rFonts w:eastAsia="Calibri"/>
                <w:lang w:eastAsia="ko-KR"/>
              </w:rPr>
              <w:t>1,2</w:t>
            </w:r>
          </w:p>
        </w:tc>
        <w:tc>
          <w:tcPr>
            <w:tcW w:w="2875" w:type="dxa"/>
            <w:gridSpan w:val="4"/>
            <w:tcBorders>
              <w:top w:val="single" w:sz="4" w:space="0" w:color="auto"/>
              <w:left w:val="single" w:sz="4" w:space="0" w:color="auto"/>
              <w:bottom w:val="single" w:sz="4" w:space="0" w:color="auto"/>
              <w:right w:val="single" w:sz="4" w:space="0" w:color="auto"/>
            </w:tcBorders>
          </w:tcPr>
          <w:p w14:paraId="1981F43A" w14:textId="77777777" w:rsidR="003678A9" w:rsidRPr="006C3A00" w:rsidRDefault="003678A9" w:rsidP="003678A9">
            <w:pPr>
              <w:pStyle w:val="TAC"/>
            </w:pPr>
            <w:r w:rsidRPr="006C3A00">
              <w:t>DLBWP.0.1</w:t>
            </w:r>
          </w:p>
          <w:p w14:paraId="29831AAE" w14:textId="77777777" w:rsidR="003678A9" w:rsidRPr="006C3A00" w:rsidRDefault="003678A9" w:rsidP="003678A9">
            <w:pPr>
              <w:pStyle w:val="TAC"/>
            </w:pPr>
            <w:r w:rsidRPr="006C3A00">
              <w:t>ULBWP.0.1</w:t>
            </w:r>
          </w:p>
        </w:tc>
      </w:tr>
      <w:tr w:rsidR="003678A9" w:rsidRPr="006C3A00" w14:paraId="58248C48"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tcPr>
          <w:p w14:paraId="0609B857" w14:textId="77777777" w:rsidR="003678A9" w:rsidRPr="006C3A00" w:rsidRDefault="003678A9" w:rsidP="003678A9">
            <w:pPr>
              <w:pStyle w:val="TAL"/>
            </w:pPr>
            <w:r w:rsidRPr="006C3A00">
              <w:t>Dedicated BWP Configuration</w:t>
            </w:r>
          </w:p>
        </w:tc>
        <w:tc>
          <w:tcPr>
            <w:tcW w:w="1385" w:type="dxa"/>
            <w:tcBorders>
              <w:top w:val="single" w:sz="4" w:space="0" w:color="auto"/>
              <w:left w:val="single" w:sz="4" w:space="0" w:color="auto"/>
              <w:bottom w:val="single" w:sz="4" w:space="0" w:color="auto"/>
              <w:right w:val="single" w:sz="4" w:space="0" w:color="auto"/>
            </w:tcBorders>
          </w:tcPr>
          <w:p w14:paraId="3DF19768" w14:textId="77777777" w:rsidR="003678A9" w:rsidRPr="006C3A00" w:rsidRDefault="003678A9" w:rsidP="003678A9">
            <w:pPr>
              <w:pStyle w:val="TAC"/>
            </w:pPr>
          </w:p>
        </w:tc>
        <w:tc>
          <w:tcPr>
            <w:tcW w:w="1381" w:type="dxa"/>
            <w:tcBorders>
              <w:top w:val="single" w:sz="4" w:space="0" w:color="auto"/>
              <w:left w:val="single" w:sz="4" w:space="0" w:color="auto"/>
              <w:bottom w:val="single" w:sz="4" w:space="0" w:color="auto"/>
              <w:right w:val="single" w:sz="4" w:space="0" w:color="auto"/>
            </w:tcBorders>
          </w:tcPr>
          <w:p w14:paraId="784A344A" w14:textId="77777777" w:rsidR="003678A9" w:rsidRPr="006C3A00" w:rsidRDefault="003678A9" w:rsidP="003678A9">
            <w:pPr>
              <w:pStyle w:val="TAC"/>
            </w:pPr>
            <w:r w:rsidRPr="007479E8">
              <w:rPr>
                <w:rFonts w:eastAsia="Calibri"/>
                <w:lang w:eastAsia="ko-KR"/>
              </w:rPr>
              <w:t>1,2</w:t>
            </w:r>
          </w:p>
        </w:tc>
        <w:tc>
          <w:tcPr>
            <w:tcW w:w="2875" w:type="dxa"/>
            <w:gridSpan w:val="4"/>
            <w:tcBorders>
              <w:top w:val="single" w:sz="4" w:space="0" w:color="auto"/>
              <w:left w:val="single" w:sz="4" w:space="0" w:color="auto"/>
              <w:bottom w:val="single" w:sz="4" w:space="0" w:color="auto"/>
              <w:right w:val="single" w:sz="4" w:space="0" w:color="auto"/>
            </w:tcBorders>
          </w:tcPr>
          <w:p w14:paraId="51C4EDF9" w14:textId="77777777" w:rsidR="003678A9" w:rsidRPr="006C3A00" w:rsidRDefault="003678A9" w:rsidP="003678A9">
            <w:pPr>
              <w:pStyle w:val="TAC"/>
            </w:pPr>
            <w:r w:rsidRPr="006C3A00">
              <w:t>DLBWP.1.1</w:t>
            </w:r>
          </w:p>
          <w:p w14:paraId="0AEA434D" w14:textId="77777777" w:rsidR="003678A9" w:rsidRPr="006C3A00" w:rsidRDefault="003678A9" w:rsidP="003678A9">
            <w:pPr>
              <w:pStyle w:val="TAC"/>
            </w:pPr>
            <w:r w:rsidRPr="006C3A00">
              <w:t>ULBWP.1.1</w:t>
            </w:r>
          </w:p>
        </w:tc>
      </w:tr>
      <w:tr w:rsidR="003678A9" w:rsidRPr="006C3A00" w14:paraId="5BF1E661"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0D267F8D" w14:textId="77777777" w:rsidR="003678A9" w:rsidRPr="006C3A00" w:rsidRDefault="003678A9" w:rsidP="003678A9">
            <w:pPr>
              <w:pStyle w:val="TAL"/>
            </w:pPr>
            <w:r w:rsidRPr="006C3A00">
              <w:t>DR</w:t>
            </w:r>
            <w:r>
              <w:t>X</w:t>
            </w:r>
            <w:r w:rsidRPr="006C3A00">
              <w:t xml:space="preserve"> Cycle</w:t>
            </w:r>
          </w:p>
        </w:tc>
        <w:tc>
          <w:tcPr>
            <w:tcW w:w="1385" w:type="dxa"/>
            <w:tcBorders>
              <w:top w:val="single" w:sz="4" w:space="0" w:color="auto"/>
              <w:left w:val="single" w:sz="4" w:space="0" w:color="auto"/>
              <w:bottom w:val="single" w:sz="4" w:space="0" w:color="auto"/>
              <w:right w:val="single" w:sz="4" w:space="0" w:color="auto"/>
            </w:tcBorders>
            <w:hideMark/>
          </w:tcPr>
          <w:p w14:paraId="18F7EC16" w14:textId="77777777" w:rsidR="003678A9" w:rsidRPr="006C3A00" w:rsidRDefault="003678A9" w:rsidP="003678A9">
            <w:pPr>
              <w:pStyle w:val="TAC"/>
            </w:pPr>
            <w:r w:rsidRPr="006C3A00">
              <w:t>ms</w:t>
            </w:r>
          </w:p>
        </w:tc>
        <w:tc>
          <w:tcPr>
            <w:tcW w:w="1381" w:type="dxa"/>
            <w:tcBorders>
              <w:top w:val="single" w:sz="4" w:space="0" w:color="auto"/>
              <w:left w:val="single" w:sz="4" w:space="0" w:color="auto"/>
              <w:bottom w:val="single" w:sz="4" w:space="0" w:color="auto"/>
              <w:right w:val="single" w:sz="4" w:space="0" w:color="auto"/>
            </w:tcBorders>
            <w:hideMark/>
          </w:tcPr>
          <w:p w14:paraId="7A28D3BE" w14:textId="77777777" w:rsidR="003678A9" w:rsidRPr="006C3A00" w:rsidRDefault="003678A9" w:rsidP="003678A9">
            <w:pPr>
              <w:pStyle w:val="TAC"/>
            </w:pPr>
            <w:r w:rsidRPr="007479E8">
              <w:rPr>
                <w:rFonts w:eastAsia="Calibri"/>
                <w:lang w:eastAsia="ko-KR"/>
              </w:rPr>
              <w:t>1,2</w:t>
            </w:r>
          </w:p>
        </w:tc>
        <w:tc>
          <w:tcPr>
            <w:tcW w:w="1452" w:type="dxa"/>
            <w:gridSpan w:val="3"/>
            <w:tcBorders>
              <w:top w:val="single" w:sz="4" w:space="0" w:color="auto"/>
              <w:left w:val="single" w:sz="4" w:space="0" w:color="auto"/>
              <w:bottom w:val="single" w:sz="4" w:space="0" w:color="auto"/>
              <w:right w:val="single" w:sz="4" w:space="0" w:color="auto"/>
            </w:tcBorders>
            <w:hideMark/>
          </w:tcPr>
          <w:p w14:paraId="0B50125E" w14:textId="77777777" w:rsidR="003678A9" w:rsidRPr="006C3A00" w:rsidRDefault="003678A9" w:rsidP="003678A9">
            <w:pPr>
              <w:pStyle w:val="TAC"/>
            </w:pPr>
            <w:r w:rsidRPr="006C3A00">
              <w:t>N/A</w:t>
            </w:r>
          </w:p>
        </w:tc>
        <w:tc>
          <w:tcPr>
            <w:tcW w:w="1423" w:type="dxa"/>
            <w:tcBorders>
              <w:top w:val="single" w:sz="4" w:space="0" w:color="auto"/>
              <w:left w:val="single" w:sz="4" w:space="0" w:color="auto"/>
              <w:bottom w:val="single" w:sz="4" w:space="0" w:color="auto"/>
              <w:right w:val="single" w:sz="4" w:space="0" w:color="auto"/>
            </w:tcBorders>
            <w:hideMark/>
          </w:tcPr>
          <w:p w14:paraId="19DD5AD2" w14:textId="77777777" w:rsidR="003678A9" w:rsidRPr="006C3A00" w:rsidRDefault="003678A9" w:rsidP="003678A9">
            <w:pPr>
              <w:pStyle w:val="TAC"/>
            </w:pPr>
            <w:r w:rsidRPr="006C3A00">
              <w:t>DRX.</w:t>
            </w:r>
            <w:r w:rsidRPr="006C3A00">
              <w:rPr>
                <w:lang w:eastAsia="ja-JP"/>
              </w:rPr>
              <w:t>8</w:t>
            </w:r>
            <w:r w:rsidRPr="006C3A00">
              <w:rPr>
                <w:vertAlign w:val="superscript"/>
              </w:rPr>
              <w:t>Note5</w:t>
            </w:r>
          </w:p>
        </w:tc>
      </w:tr>
      <w:tr w:rsidR="003678A9" w:rsidRPr="006C3A00" w14:paraId="204A41B3" w14:textId="77777777" w:rsidTr="003678A9">
        <w:trPr>
          <w:trHeight w:val="461"/>
          <w:jc w:val="center"/>
        </w:trPr>
        <w:tc>
          <w:tcPr>
            <w:tcW w:w="3709" w:type="dxa"/>
            <w:tcBorders>
              <w:top w:val="single" w:sz="4" w:space="0" w:color="auto"/>
              <w:left w:val="single" w:sz="4" w:space="0" w:color="auto"/>
              <w:right w:val="single" w:sz="4" w:space="0" w:color="auto"/>
            </w:tcBorders>
            <w:shd w:val="clear" w:color="auto" w:fill="auto"/>
            <w:hideMark/>
          </w:tcPr>
          <w:p w14:paraId="6A200B00" w14:textId="77777777" w:rsidR="003678A9" w:rsidRPr="006C3A00" w:rsidRDefault="003678A9" w:rsidP="003678A9">
            <w:pPr>
              <w:pStyle w:val="TAL"/>
            </w:pPr>
            <w:r w:rsidRPr="006C3A00">
              <w:t>PDSCH Reference measurement channel</w:t>
            </w:r>
          </w:p>
        </w:tc>
        <w:tc>
          <w:tcPr>
            <w:tcW w:w="1385" w:type="dxa"/>
            <w:tcBorders>
              <w:top w:val="single" w:sz="4" w:space="0" w:color="auto"/>
              <w:left w:val="single" w:sz="4" w:space="0" w:color="auto"/>
              <w:right w:val="single" w:sz="4" w:space="0" w:color="auto"/>
            </w:tcBorders>
            <w:shd w:val="clear" w:color="auto" w:fill="auto"/>
          </w:tcPr>
          <w:p w14:paraId="6A52F130" w14:textId="77777777" w:rsidR="003678A9" w:rsidRPr="006C3A00" w:rsidRDefault="003678A9" w:rsidP="003678A9">
            <w:pPr>
              <w:pStyle w:val="TAC"/>
            </w:pPr>
          </w:p>
        </w:tc>
        <w:tc>
          <w:tcPr>
            <w:tcW w:w="1381" w:type="dxa"/>
            <w:tcBorders>
              <w:top w:val="single" w:sz="4" w:space="0" w:color="auto"/>
              <w:left w:val="single" w:sz="4" w:space="0" w:color="auto"/>
              <w:right w:val="single" w:sz="4" w:space="0" w:color="auto"/>
            </w:tcBorders>
            <w:hideMark/>
          </w:tcPr>
          <w:p w14:paraId="0AFBB7C0" w14:textId="77777777" w:rsidR="003678A9" w:rsidRPr="006C3A00" w:rsidRDefault="003678A9" w:rsidP="003678A9">
            <w:pPr>
              <w:pStyle w:val="TAC"/>
            </w:pPr>
            <w:r w:rsidRPr="007479E8">
              <w:rPr>
                <w:rFonts w:eastAsia="Calibri"/>
                <w:lang w:eastAsia="ko-KR"/>
              </w:rPr>
              <w:t>1,2</w:t>
            </w:r>
          </w:p>
        </w:tc>
        <w:tc>
          <w:tcPr>
            <w:tcW w:w="2875" w:type="dxa"/>
            <w:gridSpan w:val="4"/>
            <w:tcBorders>
              <w:top w:val="single" w:sz="4" w:space="0" w:color="auto"/>
              <w:left w:val="single" w:sz="4" w:space="0" w:color="auto"/>
              <w:right w:val="single" w:sz="4" w:space="0" w:color="auto"/>
            </w:tcBorders>
            <w:hideMark/>
          </w:tcPr>
          <w:p w14:paraId="75C4F725" w14:textId="77777777" w:rsidR="003678A9" w:rsidRPr="006C3A00" w:rsidRDefault="003678A9" w:rsidP="003678A9">
            <w:pPr>
              <w:pStyle w:val="TAC"/>
            </w:pPr>
            <w:r w:rsidRPr="006C3A00">
              <w:t>SR.1.1 FDD</w:t>
            </w:r>
          </w:p>
        </w:tc>
      </w:tr>
      <w:tr w:rsidR="003678A9" w:rsidRPr="006C3A00" w14:paraId="136A1F4E" w14:textId="77777777" w:rsidTr="003678A9">
        <w:trPr>
          <w:trHeight w:val="411"/>
          <w:jc w:val="center"/>
        </w:trPr>
        <w:tc>
          <w:tcPr>
            <w:tcW w:w="3709" w:type="dxa"/>
            <w:tcBorders>
              <w:top w:val="single" w:sz="4" w:space="0" w:color="auto"/>
              <w:left w:val="single" w:sz="4" w:space="0" w:color="auto"/>
              <w:right w:val="single" w:sz="4" w:space="0" w:color="auto"/>
            </w:tcBorders>
            <w:shd w:val="clear" w:color="auto" w:fill="auto"/>
            <w:hideMark/>
          </w:tcPr>
          <w:p w14:paraId="5BC74239" w14:textId="77777777" w:rsidR="003678A9" w:rsidRPr="006C3A00" w:rsidRDefault="003678A9" w:rsidP="003678A9">
            <w:pPr>
              <w:pStyle w:val="TAL"/>
            </w:pPr>
            <w:r w:rsidRPr="006C3A00">
              <w:t>RMSI CORESET Reference Channel</w:t>
            </w:r>
          </w:p>
        </w:tc>
        <w:tc>
          <w:tcPr>
            <w:tcW w:w="1385" w:type="dxa"/>
            <w:tcBorders>
              <w:top w:val="single" w:sz="4" w:space="0" w:color="auto"/>
              <w:left w:val="single" w:sz="4" w:space="0" w:color="auto"/>
              <w:right w:val="single" w:sz="4" w:space="0" w:color="auto"/>
            </w:tcBorders>
            <w:shd w:val="clear" w:color="auto" w:fill="auto"/>
          </w:tcPr>
          <w:p w14:paraId="06446884" w14:textId="77777777" w:rsidR="003678A9" w:rsidRPr="006C3A00" w:rsidRDefault="003678A9" w:rsidP="003678A9">
            <w:pPr>
              <w:pStyle w:val="TAC"/>
            </w:pPr>
          </w:p>
        </w:tc>
        <w:tc>
          <w:tcPr>
            <w:tcW w:w="1381" w:type="dxa"/>
            <w:tcBorders>
              <w:top w:val="single" w:sz="4" w:space="0" w:color="auto"/>
              <w:left w:val="single" w:sz="4" w:space="0" w:color="auto"/>
              <w:right w:val="single" w:sz="4" w:space="0" w:color="auto"/>
            </w:tcBorders>
            <w:hideMark/>
          </w:tcPr>
          <w:p w14:paraId="096A4156" w14:textId="77777777" w:rsidR="003678A9" w:rsidRPr="006C3A00" w:rsidRDefault="003678A9" w:rsidP="003678A9">
            <w:pPr>
              <w:pStyle w:val="TAC"/>
            </w:pPr>
            <w:r w:rsidRPr="007479E8">
              <w:rPr>
                <w:rFonts w:eastAsia="Calibri"/>
                <w:lang w:eastAsia="ko-KR"/>
              </w:rPr>
              <w:t>1</w:t>
            </w:r>
            <w:r w:rsidRPr="007479E8">
              <w:rPr>
                <w:lang w:eastAsia="zh-CN"/>
              </w:rPr>
              <w:t>,</w:t>
            </w:r>
            <w:r>
              <w:rPr>
                <w:lang w:eastAsia="zh-CN"/>
              </w:rPr>
              <w:t>2</w:t>
            </w:r>
          </w:p>
        </w:tc>
        <w:tc>
          <w:tcPr>
            <w:tcW w:w="2875" w:type="dxa"/>
            <w:gridSpan w:val="4"/>
            <w:tcBorders>
              <w:top w:val="single" w:sz="4" w:space="0" w:color="auto"/>
              <w:left w:val="single" w:sz="4" w:space="0" w:color="auto"/>
              <w:right w:val="single" w:sz="4" w:space="0" w:color="auto"/>
            </w:tcBorders>
            <w:hideMark/>
          </w:tcPr>
          <w:p w14:paraId="4C592841" w14:textId="77777777" w:rsidR="003678A9" w:rsidRPr="006C3A00" w:rsidRDefault="003678A9" w:rsidP="003678A9">
            <w:pPr>
              <w:pStyle w:val="TAC"/>
            </w:pPr>
            <w:r w:rsidRPr="006C3A00">
              <w:t>CR.1.1 FDD</w:t>
            </w:r>
          </w:p>
        </w:tc>
      </w:tr>
      <w:tr w:rsidR="003678A9" w:rsidRPr="006C3A00" w14:paraId="09BFBDA9" w14:textId="77777777" w:rsidTr="003678A9">
        <w:trPr>
          <w:trHeight w:val="187"/>
          <w:jc w:val="center"/>
        </w:trPr>
        <w:tc>
          <w:tcPr>
            <w:tcW w:w="3709" w:type="dxa"/>
            <w:tcBorders>
              <w:top w:val="single" w:sz="4" w:space="0" w:color="auto"/>
              <w:left w:val="single" w:sz="4" w:space="0" w:color="auto"/>
              <w:bottom w:val="nil"/>
              <w:right w:val="single" w:sz="4" w:space="0" w:color="auto"/>
            </w:tcBorders>
            <w:shd w:val="clear" w:color="auto" w:fill="auto"/>
          </w:tcPr>
          <w:p w14:paraId="693FB712" w14:textId="77777777" w:rsidR="003678A9" w:rsidRPr="006C3A00" w:rsidRDefault="003678A9" w:rsidP="003678A9">
            <w:pPr>
              <w:pStyle w:val="TAL"/>
            </w:pPr>
            <w:r w:rsidRPr="006C3A00">
              <w:t>Dedicated CORESET Reference Channel</w:t>
            </w:r>
          </w:p>
        </w:tc>
        <w:tc>
          <w:tcPr>
            <w:tcW w:w="1385" w:type="dxa"/>
            <w:tcBorders>
              <w:top w:val="single" w:sz="4" w:space="0" w:color="auto"/>
              <w:left w:val="single" w:sz="4" w:space="0" w:color="auto"/>
              <w:bottom w:val="nil"/>
              <w:right w:val="single" w:sz="4" w:space="0" w:color="auto"/>
            </w:tcBorders>
            <w:shd w:val="clear" w:color="auto" w:fill="auto"/>
          </w:tcPr>
          <w:p w14:paraId="4C5F0F2C" w14:textId="77777777" w:rsidR="003678A9" w:rsidRPr="006C3A00" w:rsidRDefault="003678A9" w:rsidP="003678A9">
            <w:pPr>
              <w:pStyle w:val="TAC"/>
            </w:pPr>
          </w:p>
        </w:tc>
        <w:tc>
          <w:tcPr>
            <w:tcW w:w="1381" w:type="dxa"/>
            <w:tcBorders>
              <w:top w:val="single" w:sz="4" w:space="0" w:color="auto"/>
              <w:left w:val="single" w:sz="4" w:space="0" w:color="auto"/>
              <w:bottom w:val="single" w:sz="4" w:space="0" w:color="auto"/>
              <w:right w:val="single" w:sz="4" w:space="0" w:color="auto"/>
            </w:tcBorders>
          </w:tcPr>
          <w:p w14:paraId="75D5D875" w14:textId="77777777" w:rsidR="003678A9" w:rsidRPr="006C3A00" w:rsidRDefault="003678A9" w:rsidP="003678A9">
            <w:pPr>
              <w:pStyle w:val="TAC"/>
            </w:pPr>
            <w:r w:rsidRPr="007479E8">
              <w:rPr>
                <w:rFonts w:eastAsia="Calibri"/>
                <w:lang w:eastAsia="ko-KR"/>
              </w:rPr>
              <w:t>1</w:t>
            </w:r>
            <w:r w:rsidRPr="007479E8">
              <w:rPr>
                <w:lang w:eastAsia="zh-CN"/>
              </w:rPr>
              <w:t>,</w:t>
            </w:r>
            <w:r>
              <w:rPr>
                <w:lang w:eastAsia="zh-CN"/>
              </w:rPr>
              <w:t>2</w:t>
            </w:r>
          </w:p>
        </w:tc>
        <w:tc>
          <w:tcPr>
            <w:tcW w:w="2875" w:type="dxa"/>
            <w:gridSpan w:val="4"/>
            <w:tcBorders>
              <w:top w:val="single" w:sz="4" w:space="0" w:color="auto"/>
              <w:left w:val="single" w:sz="4" w:space="0" w:color="auto"/>
              <w:bottom w:val="single" w:sz="4" w:space="0" w:color="auto"/>
              <w:right w:val="single" w:sz="4" w:space="0" w:color="auto"/>
            </w:tcBorders>
          </w:tcPr>
          <w:p w14:paraId="27DDF9AA" w14:textId="77777777" w:rsidR="003678A9" w:rsidRPr="006C3A00" w:rsidRDefault="003678A9" w:rsidP="003678A9">
            <w:pPr>
              <w:pStyle w:val="TAC"/>
            </w:pPr>
            <w:r w:rsidRPr="006C3A00">
              <w:t>CCR.1.1 FDD</w:t>
            </w:r>
          </w:p>
        </w:tc>
      </w:tr>
      <w:tr w:rsidR="003678A9" w:rsidRPr="006C3A00" w14:paraId="21E4DE63" w14:textId="77777777" w:rsidTr="003678A9">
        <w:trPr>
          <w:trHeight w:val="424"/>
          <w:jc w:val="center"/>
        </w:trPr>
        <w:tc>
          <w:tcPr>
            <w:tcW w:w="3709" w:type="dxa"/>
            <w:tcBorders>
              <w:top w:val="single" w:sz="4" w:space="0" w:color="auto"/>
              <w:left w:val="single" w:sz="4" w:space="0" w:color="auto"/>
              <w:right w:val="single" w:sz="4" w:space="0" w:color="auto"/>
            </w:tcBorders>
            <w:shd w:val="clear" w:color="auto" w:fill="auto"/>
            <w:hideMark/>
          </w:tcPr>
          <w:p w14:paraId="1BDBBA23" w14:textId="77777777" w:rsidR="003678A9" w:rsidRPr="006C3A00" w:rsidRDefault="003678A9" w:rsidP="003678A9">
            <w:pPr>
              <w:pStyle w:val="TAL"/>
            </w:pPr>
            <w:r w:rsidRPr="006C3A00">
              <w:t>OCNG Patterns</w:t>
            </w:r>
          </w:p>
        </w:tc>
        <w:tc>
          <w:tcPr>
            <w:tcW w:w="1385" w:type="dxa"/>
            <w:tcBorders>
              <w:top w:val="single" w:sz="4" w:space="0" w:color="auto"/>
              <w:left w:val="single" w:sz="4" w:space="0" w:color="auto"/>
              <w:right w:val="single" w:sz="4" w:space="0" w:color="auto"/>
            </w:tcBorders>
            <w:shd w:val="clear" w:color="auto" w:fill="auto"/>
          </w:tcPr>
          <w:p w14:paraId="57809DF7" w14:textId="77777777" w:rsidR="003678A9" w:rsidRPr="006C3A00" w:rsidRDefault="003678A9" w:rsidP="003678A9">
            <w:pPr>
              <w:pStyle w:val="TAC"/>
            </w:pPr>
          </w:p>
        </w:tc>
        <w:tc>
          <w:tcPr>
            <w:tcW w:w="1381" w:type="dxa"/>
            <w:tcBorders>
              <w:top w:val="single" w:sz="4" w:space="0" w:color="auto"/>
              <w:left w:val="single" w:sz="4" w:space="0" w:color="auto"/>
              <w:right w:val="single" w:sz="4" w:space="0" w:color="auto"/>
            </w:tcBorders>
            <w:hideMark/>
          </w:tcPr>
          <w:p w14:paraId="7C38F0FB" w14:textId="77777777" w:rsidR="003678A9" w:rsidRPr="006C3A00" w:rsidRDefault="003678A9" w:rsidP="003678A9">
            <w:pPr>
              <w:pStyle w:val="TAC"/>
            </w:pPr>
            <w:r w:rsidRPr="007479E8">
              <w:rPr>
                <w:rFonts w:eastAsia="Calibri"/>
                <w:lang w:eastAsia="ko-KR"/>
              </w:rPr>
              <w:t>1,2</w:t>
            </w:r>
          </w:p>
        </w:tc>
        <w:tc>
          <w:tcPr>
            <w:tcW w:w="2875" w:type="dxa"/>
            <w:gridSpan w:val="4"/>
            <w:tcBorders>
              <w:top w:val="single" w:sz="4" w:space="0" w:color="auto"/>
              <w:left w:val="single" w:sz="4" w:space="0" w:color="auto"/>
              <w:right w:val="single" w:sz="4" w:space="0" w:color="auto"/>
            </w:tcBorders>
            <w:hideMark/>
          </w:tcPr>
          <w:p w14:paraId="2F81CEBC" w14:textId="77777777" w:rsidR="003678A9" w:rsidRPr="006C3A00" w:rsidRDefault="003678A9" w:rsidP="003678A9">
            <w:pPr>
              <w:pStyle w:val="TAC"/>
            </w:pPr>
            <w:r w:rsidRPr="006C3A00">
              <w:rPr>
                <w:snapToGrid w:val="0"/>
              </w:rPr>
              <w:t>OP.1</w:t>
            </w:r>
          </w:p>
        </w:tc>
      </w:tr>
      <w:tr w:rsidR="003678A9" w:rsidRPr="006C3A00" w14:paraId="4EAB4C9A" w14:textId="77777777" w:rsidTr="003678A9">
        <w:trPr>
          <w:trHeight w:val="187"/>
          <w:jc w:val="center"/>
        </w:trPr>
        <w:tc>
          <w:tcPr>
            <w:tcW w:w="3709" w:type="dxa"/>
            <w:tcBorders>
              <w:top w:val="single" w:sz="4" w:space="0" w:color="auto"/>
              <w:left w:val="single" w:sz="4" w:space="0" w:color="auto"/>
              <w:bottom w:val="nil"/>
              <w:right w:val="single" w:sz="4" w:space="0" w:color="auto"/>
            </w:tcBorders>
            <w:shd w:val="clear" w:color="auto" w:fill="auto"/>
          </w:tcPr>
          <w:p w14:paraId="64343881" w14:textId="77777777" w:rsidR="003678A9" w:rsidRPr="006C3A00" w:rsidRDefault="003678A9" w:rsidP="003678A9">
            <w:pPr>
              <w:pStyle w:val="TAL"/>
            </w:pPr>
            <w:r w:rsidRPr="006C3A00">
              <w:t>SSB configuration</w:t>
            </w:r>
          </w:p>
        </w:tc>
        <w:tc>
          <w:tcPr>
            <w:tcW w:w="1385" w:type="dxa"/>
            <w:tcBorders>
              <w:top w:val="single" w:sz="4" w:space="0" w:color="auto"/>
              <w:left w:val="single" w:sz="4" w:space="0" w:color="auto"/>
              <w:bottom w:val="nil"/>
              <w:right w:val="single" w:sz="4" w:space="0" w:color="auto"/>
            </w:tcBorders>
            <w:shd w:val="clear" w:color="auto" w:fill="auto"/>
          </w:tcPr>
          <w:p w14:paraId="4268A413" w14:textId="77777777" w:rsidR="003678A9" w:rsidRPr="006C3A00" w:rsidRDefault="003678A9" w:rsidP="003678A9">
            <w:pPr>
              <w:pStyle w:val="TAC"/>
            </w:pPr>
          </w:p>
        </w:tc>
        <w:tc>
          <w:tcPr>
            <w:tcW w:w="1381" w:type="dxa"/>
            <w:tcBorders>
              <w:top w:val="single" w:sz="4" w:space="0" w:color="auto"/>
              <w:left w:val="single" w:sz="4" w:space="0" w:color="auto"/>
              <w:bottom w:val="single" w:sz="4" w:space="0" w:color="auto"/>
              <w:right w:val="single" w:sz="4" w:space="0" w:color="auto"/>
            </w:tcBorders>
          </w:tcPr>
          <w:p w14:paraId="436B465E" w14:textId="77777777" w:rsidR="003678A9" w:rsidRPr="006C3A00" w:rsidRDefault="003678A9" w:rsidP="003678A9">
            <w:pPr>
              <w:pStyle w:val="TAC"/>
            </w:pPr>
            <w:r w:rsidRPr="007479E8">
              <w:rPr>
                <w:rFonts w:eastAsia="Calibri"/>
                <w:lang w:eastAsia="ko-KR"/>
              </w:rPr>
              <w:t>1,2</w:t>
            </w:r>
          </w:p>
        </w:tc>
        <w:tc>
          <w:tcPr>
            <w:tcW w:w="2875" w:type="dxa"/>
            <w:gridSpan w:val="4"/>
            <w:tcBorders>
              <w:top w:val="single" w:sz="4" w:space="0" w:color="auto"/>
              <w:left w:val="single" w:sz="4" w:space="0" w:color="auto"/>
              <w:bottom w:val="single" w:sz="4" w:space="0" w:color="auto"/>
              <w:right w:val="single" w:sz="4" w:space="0" w:color="auto"/>
            </w:tcBorders>
          </w:tcPr>
          <w:p w14:paraId="05775959" w14:textId="77777777" w:rsidR="003678A9" w:rsidRPr="006C3A00" w:rsidRDefault="003678A9" w:rsidP="003678A9">
            <w:pPr>
              <w:pStyle w:val="TAC"/>
            </w:pPr>
            <w:r w:rsidRPr="006C3A00">
              <w:t>SSB.1 FR1</w:t>
            </w:r>
          </w:p>
        </w:tc>
      </w:tr>
      <w:tr w:rsidR="003678A9" w:rsidRPr="006C3A00" w14:paraId="52433C60" w14:textId="77777777" w:rsidTr="003678A9">
        <w:trPr>
          <w:trHeight w:val="192"/>
          <w:jc w:val="center"/>
        </w:trPr>
        <w:tc>
          <w:tcPr>
            <w:tcW w:w="3709" w:type="dxa"/>
            <w:tcBorders>
              <w:top w:val="single" w:sz="4" w:space="0" w:color="auto"/>
              <w:left w:val="single" w:sz="4" w:space="0" w:color="auto"/>
              <w:right w:val="single" w:sz="4" w:space="0" w:color="auto"/>
            </w:tcBorders>
            <w:shd w:val="clear" w:color="auto" w:fill="auto"/>
            <w:hideMark/>
          </w:tcPr>
          <w:p w14:paraId="1CA67C4D" w14:textId="77777777" w:rsidR="003678A9" w:rsidRPr="006C3A00" w:rsidRDefault="003678A9" w:rsidP="003678A9">
            <w:pPr>
              <w:pStyle w:val="TAL"/>
            </w:pPr>
            <w:r w:rsidRPr="006C3A00">
              <w:t>SMTC Configuration</w:t>
            </w:r>
          </w:p>
        </w:tc>
        <w:tc>
          <w:tcPr>
            <w:tcW w:w="1385" w:type="dxa"/>
            <w:tcBorders>
              <w:top w:val="single" w:sz="4" w:space="0" w:color="auto"/>
              <w:left w:val="single" w:sz="4" w:space="0" w:color="auto"/>
              <w:right w:val="single" w:sz="4" w:space="0" w:color="auto"/>
            </w:tcBorders>
            <w:shd w:val="clear" w:color="auto" w:fill="auto"/>
          </w:tcPr>
          <w:p w14:paraId="39FB4CF9" w14:textId="77777777" w:rsidR="003678A9" w:rsidRPr="006C3A00" w:rsidRDefault="003678A9" w:rsidP="003678A9">
            <w:pPr>
              <w:pStyle w:val="TAC"/>
            </w:pPr>
          </w:p>
        </w:tc>
        <w:tc>
          <w:tcPr>
            <w:tcW w:w="1381" w:type="dxa"/>
            <w:tcBorders>
              <w:top w:val="single" w:sz="4" w:space="0" w:color="auto"/>
              <w:left w:val="single" w:sz="4" w:space="0" w:color="auto"/>
              <w:right w:val="single" w:sz="4" w:space="0" w:color="auto"/>
            </w:tcBorders>
            <w:hideMark/>
          </w:tcPr>
          <w:p w14:paraId="78C4AC5E" w14:textId="77777777" w:rsidR="003678A9" w:rsidRPr="006C3A00" w:rsidRDefault="003678A9" w:rsidP="003678A9">
            <w:pPr>
              <w:pStyle w:val="TAC"/>
            </w:pPr>
            <w:r w:rsidRPr="007479E8">
              <w:rPr>
                <w:rFonts w:eastAsia="Calibri"/>
                <w:lang w:eastAsia="ko-KR"/>
              </w:rPr>
              <w:t>1,2</w:t>
            </w:r>
          </w:p>
        </w:tc>
        <w:tc>
          <w:tcPr>
            <w:tcW w:w="2875" w:type="dxa"/>
            <w:gridSpan w:val="4"/>
            <w:tcBorders>
              <w:top w:val="single" w:sz="4" w:space="0" w:color="auto"/>
              <w:left w:val="single" w:sz="4" w:space="0" w:color="auto"/>
              <w:right w:val="single" w:sz="4" w:space="0" w:color="auto"/>
            </w:tcBorders>
            <w:hideMark/>
          </w:tcPr>
          <w:p w14:paraId="2C159008" w14:textId="77777777" w:rsidR="003678A9" w:rsidRPr="006C3A00" w:rsidRDefault="003678A9" w:rsidP="003678A9">
            <w:pPr>
              <w:pStyle w:val="TAC"/>
            </w:pPr>
            <w:r w:rsidRPr="006C3A00" w:rsidDel="00930ED5">
              <w:t>S</w:t>
            </w:r>
            <w:r w:rsidRPr="006C3A00">
              <w:t>MTC.1</w:t>
            </w:r>
          </w:p>
        </w:tc>
      </w:tr>
      <w:tr w:rsidR="003678A9" w:rsidRPr="006C3A00" w14:paraId="485F7802" w14:textId="77777777" w:rsidTr="003678A9">
        <w:trPr>
          <w:trHeight w:val="407"/>
          <w:jc w:val="center"/>
        </w:trPr>
        <w:tc>
          <w:tcPr>
            <w:tcW w:w="3709" w:type="dxa"/>
            <w:tcBorders>
              <w:top w:val="single" w:sz="4" w:space="0" w:color="auto"/>
              <w:left w:val="single" w:sz="4" w:space="0" w:color="auto"/>
              <w:right w:val="single" w:sz="4" w:space="0" w:color="auto"/>
            </w:tcBorders>
            <w:shd w:val="clear" w:color="auto" w:fill="auto"/>
          </w:tcPr>
          <w:p w14:paraId="787014ED" w14:textId="77777777" w:rsidR="003678A9" w:rsidRPr="006C3A00" w:rsidRDefault="003678A9" w:rsidP="003678A9">
            <w:pPr>
              <w:pStyle w:val="TAL"/>
              <w:rPr>
                <w:rFonts w:eastAsia="Calibri"/>
              </w:rPr>
            </w:pPr>
            <w:r w:rsidRPr="006C3A00">
              <w:rPr>
                <w:rFonts w:eastAsia="Calibri" w:cs="Arial"/>
                <w:szCs w:val="18"/>
              </w:rPr>
              <w:t>TRS configuration</w:t>
            </w:r>
          </w:p>
        </w:tc>
        <w:tc>
          <w:tcPr>
            <w:tcW w:w="0" w:type="auto"/>
            <w:tcBorders>
              <w:top w:val="single" w:sz="4" w:space="0" w:color="auto"/>
              <w:left w:val="single" w:sz="4" w:space="0" w:color="auto"/>
              <w:right w:val="single" w:sz="4" w:space="0" w:color="auto"/>
            </w:tcBorders>
          </w:tcPr>
          <w:p w14:paraId="7EDFB112" w14:textId="77777777" w:rsidR="003678A9" w:rsidRPr="006C3A00" w:rsidRDefault="003678A9" w:rsidP="003678A9">
            <w:pPr>
              <w:pStyle w:val="TAC"/>
              <w:rPr>
                <w:rFonts w:eastAsia="Calibri"/>
              </w:rPr>
            </w:pPr>
          </w:p>
        </w:tc>
        <w:tc>
          <w:tcPr>
            <w:tcW w:w="1381" w:type="dxa"/>
            <w:tcBorders>
              <w:top w:val="single" w:sz="4" w:space="0" w:color="auto"/>
              <w:left w:val="single" w:sz="4" w:space="0" w:color="auto"/>
              <w:right w:val="single" w:sz="4" w:space="0" w:color="auto"/>
            </w:tcBorders>
          </w:tcPr>
          <w:p w14:paraId="6698EBCF" w14:textId="77777777" w:rsidR="003678A9" w:rsidRPr="006C3A00" w:rsidDel="00930ED5" w:rsidRDefault="003678A9" w:rsidP="003678A9">
            <w:pPr>
              <w:pStyle w:val="TAC"/>
            </w:pPr>
            <w:r w:rsidRPr="007479E8">
              <w:rPr>
                <w:rFonts w:eastAsia="Calibri"/>
                <w:lang w:eastAsia="ko-KR"/>
              </w:rPr>
              <w:t>1,2</w:t>
            </w:r>
          </w:p>
        </w:tc>
        <w:tc>
          <w:tcPr>
            <w:tcW w:w="2875" w:type="dxa"/>
            <w:gridSpan w:val="4"/>
            <w:tcBorders>
              <w:top w:val="single" w:sz="4" w:space="0" w:color="auto"/>
              <w:left w:val="single" w:sz="4" w:space="0" w:color="auto"/>
              <w:right w:val="single" w:sz="4" w:space="0" w:color="auto"/>
            </w:tcBorders>
          </w:tcPr>
          <w:p w14:paraId="139B502D" w14:textId="77777777" w:rsidR="003678A9" w:rsidRPr="006C3A00" w:rsidDel="00930ED5" w:rsidRDefault="003678A9" w:rsidP="003678A9">
            <w:pPr>
              <w:pStyle w:val="TAC"/>
            </w:pPr>
            <w:r w:rsidRPr="006C3A00">
              <w:rPr>
                <w:rFonts w:eastAsia="Calibri" w:cs="Arial"/>
                <w:snapToGrid w:val="0"/>
                <w:szCs w:val="18"/>
              </w:rPr>
              <w:t>TRS.1.1 FDD</w:t>
            </w:r>
          </w:p>
        </w:tc>
      </w:tr>
      <w:tr w:rsidR="003678A9" w:rsidRPr="006C3A00" w14:paraId="71A2D19D"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118BBE45" w14:textId="77777777" w:rsidR="003678A9" w:rsidRPr="006C3A00" w:rsidRDefault="003678A9" w:rsidP="003678A9">
            <w:pPr>
              <w:pStyle w:val="TAL"/>
            </w:pPr>
            <w:r w:rsidRPr="006C3A00">
              <w:t>EPRE ratio of PSS to SSS</w:t>
            </w:r>
          </w:p>
        </w:tc>
        <w:tc>
          <w:tcPr>
            <w:tcW w:w="1385" w:type="dxa"/>
            <w:tcBorders>
              <w:top w:val="single" w:sz="4" w:space="0" w:color="auto"/>
              <w:left w:val="single" w:sz="4" w:space="0" w:color="auto"/>
              <w:bottom w:val="nil"/>
              <w:right w:val="single" w:sz="4" w:space="0" w:color="auto"/>
            </w:tcBorders>
            <w:shd w:val="clear" w:color="auto" w:fill="auto"/>
            <w:hideMark/>
          </w:tcPr>
          <w:p w14:paraId="390F12DE" w14:textId="77777777" w:rsidR="003678A9" w:rsidRPr="006C3A00" w:rsidRDefault="003678A9" w:rsidP="003678A9">
            <w:pPr>
              <w:pStyle w:val="TAC"/>
            </w:pPr>
            <w:r w:rsidRPr="006C3A00">
              <w:t>dB</w:t>
            </w:r>
          </w:p>
        </w:tc>
        <w:tc>
          <w:tcPr>
            <w:tcW w:w="1381" w:type="dxa"/>
            <w:tcBorders>
              <w:top w:val="single" w:sz="4" w:space="0" w:color="auto"/>
              <w:left w:val="single" w:sz="4" w:space="0" w:color="auto"/>
              <w:bottom w:val="nil"/>
              <w:right w:val="single" w:sz="4" w:space="0" w:color="auto"/>
            </w:tcBorders>
            <w:shd w:val="clear" w:color="auto" w:fill="auto"/>
            <w:hideMark/>
          </w:tcPr>
          <w:p w14:paraId="12539229" w14:textId="77777777" w:rsidR="003678A9" w:rsidRPr="006C3A00" w:rsidRDefault="003678A9" w:rsidP="003678A9">
            <w:pPr>
              <w:pStyle w:val="TAC"/>
            </w:pPr>
            <w:r w:rsidRPr="007479E8">
              <w:rPr>
                <w:rFonts w:eastAsia="Calibri"/>
                <w:lang w:eastAsia="ko-KR"/>
              </w:rPr>
              <w:t>1,2</w:t>
            </w:r>
          </w:p>
        </w:tc>
        <w:tc>
          <w:tcPr>
            <w:tcW w:w="1445" w:type="dxa"/>
            <w:gridSpan w:val="2"/>
            <w:tcBorders>
              <w:top w:val="single" w:sz="4" w:space="0" w:color="auto"/>
              <w:left w:val="single" w:sz="4" w:space="0" w:color="auto"/>
              <w:bottom w:val="nil"/>
              <w:right w:val="single" w:sz="4" w:space="0" w:color="auto"/>
            </w:tcBorders>
            <w:shd w:val="clear" w:color="auto" w:fill="auto"/>
            <w:hideMark/>
          </w:tcPr>
          <w:p w14:paraId="2B1AFB9F" w14:textId="77777777" w:rsidR="003678A9" w:rsidRPr="006C3A00" w:rsidRDefault="003678A9" w:rsidP="003678A9">
            <w:pPr>
              <w:pStyle w:val="TAC"/>
            </w:pPr>
            <w:r w:rsidRPr="006C3A00">
              <w:t>0</w:t>
            </w:r>
          </w:p>
        </w:tc>
        <w:tc>
          <w:tcPr>
            <w:tcW w:w="1430" w:type="dxa"/>
            <w:gridSpan w:val="2"/>
            <w:tcBorders>
              <w:top w:val="single" w:sz="4" w:space="0" w:color="auto"/>
              <w:left w:val="single" w:sz="4" w:space="0" w:color="auto"/>
              <w:bottom w:val="nil"/>
              <w:right w:val="single" w:sz="4" w:space="0" w:color="auto"/>
            </w:tcBorders>
            <w:shd w:val="clear" w:color="auto" w:fill="auto"/>
            <w:hideMark/>
          </w:tcPr>
          <w:p w14:paraId="4533DC9A" w14:textId="77777777" w:rsidR="003678A9" w:rsidRPr="006C3A00" w:rsidRDefault="003678A9" w:rsidP="003678A9">
            <w:pPr>
              <w:pStyle w:val="TAC"/>
            </w:pPr>
            <w:r w:rsidRPr="006C3A00">
              <w:t>0</w:t>
            </w:r>
          </w:p>
        </w:tc>
      </w:tr>
      <w:tr w:rsidR="003678A9" w:rsidRPr="006C3A00" w14:paraId="05E5A390"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0E5073CB" w14:textId="77777777" w:rsidR="003678A9" w:rsidRPr="006C3A00" w:rsidRDefault="003678A9" w:rsidP="003678A9">
            <w:pPr>
              <w:pStyle w:val="TAL"/>
            </w:pPr>
            <w:r w:rsidRPr="006C3A00">
              <w:t>EPRE ratio of PBCH DMRS to SSS</w:t>
            </w:r>
          </w:p>
        </w:tc>
        <w:tc>
          <w:tcPr>
            <w:tcW w:w="0" w:type="auto"/>
            <w:tcBorders>
              <w:top w:val="nil"/>
              <w:left w:val="single" w:sz="4" w:space="0" w:color="auto"/>
              <w:bottom w:val="nil"/>
              <w:right w:val="single" w:sz="4" w:space="0" w:color="auto"/>
            </w:tcBorders>
            <w:shd w:val="clear" w:color="auto" w:fill="auto"/>
            <w:hideMark/>
          </w:tcPr>
          <w:p w14:paraId="3F76DAAF" w14:textId="77777777" w:rsidR="003678A9" w:rsidRPr="006C3A00" w:rsidRDefault="003678A9" w:rsidP="003678A9">
            <w:pPr>
              <w:pStyle w:val="TAC"/>
              <w:rPr>
                <w:rFonts w:eastAsia="Calibri"/>
              </w:rPr>
            </w:pPr>
          </w:p>
        </w:tc>
        <w:tc>
          <w:tcPr>
            <w:tcW w:w="0" w:type="auto"/>
            <w:tcBorders>
              <w:top w:val="nil"/>
              <w:left w:val="single" w:sz="4" w:space="0" w:color="auto"/>
              <w:bottom w:val="nil"/>
              <w:right w:val="single" w:sz="4" w:space="0" w:color="auto"/>
            </w:tcBorders>
            <w:shd w:val="clear" w:color="auto" w:fill="auto"/>
            <w:hideMark/>
          </w:tcPr>
          <w:p w14:paraId="4DB03E4B"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7D52B176"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686F037C" w14:textId="77777777" w:rsidR="003678A9" w:rsidRPr="006C3A00" w:rsidRDefault="003678A9" w:rsidP="003678A9">
            <w:pPr>
              <w:pStyle w:val="TAC"/>
              <w:rPr>
                <w:rFonts w:eastAsia="Calibri"/>
              </w:rPr>
            </w:pPr>
          </w:p>
        </w:tc>
      </w:tr>
      <w:tr w:rsidR="003678A9" w:rsidRPr="006C3A00" w14:paraId="130DC895"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55C073EC" w14:textId="77777777" w:rsidR="003678A9" w:rsidRPr="006C3A00" w:rsidRDefault="003678A9" w:rsidP="003678A9">
            <w:pPr>
              <w:pStyle w:val="TAL"/>
            </w:pPr>
            <w:r w:rsidRPr="006C3A00">
              <w:t>EPRE ratio of PBCH to PBCH DMRS</w:t>
            </w:r>
          </w:p>
        </w:tc>
        <w:tc>
          <w:tcPr>
            <w:tcW w:w="0" w:type="auto"/>
            <w:tcBorders>
              <w:top w:val="nil"/>
              <w:left w:val="single" w:sz="4" w:space="0" w:color="auto"/>
              <w:bottom w:val="nil"/>
              <w:right w:val="single" w:sz="4" w:space="0" w:color="auto"/>
            </w:tcBorders>
            <w:shd w:val="clear" w:color="auto" w:fill="auto"/>
            <w:hideMark/>
          </w:tcPr>
          <w:p w14:paraId="532C0FCE" w14:textId="77777777" w:rsidR="003678A9" w:rsidRPr="006C3A00" w:rsidRDefault="003678A9" w:rsidP="003678A9">
            <w:pPr>
              <w:pStyle w:val="TAC"/>
              <w:rPr>
                <w:rFonts w:eastAsia="Calibri"/>
              </w:rPr>
            </w:pPr>
          </w:p>
        </w:tc>
        <w:tc>
          <w:tcPr>
            <w:tcW w:w="0" w:type="auto"/>
            <w:tcBorders>
              <w:top w:val="nil"/>
              <w:left w:val="single" w:sz="4" w:space="0" w:color="auto"/>
              <w:bottom w:val="nil"/>
              <w:right w:val="single" w:sz="4" w:space="0" w:color="auto"/>
            </w:tcBorders>
            <w:shd w:val="clear" w:color="auto" w:fill="auto"/>
            <w:hideMark/>
          </w:tcPr>
          <w:p w14:paraId="5C674154"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00421826"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02A51B1D" w14:textId="77777777" w:rsidR="003678A9" w:rsidRPr="006C3A00" w:rsidRDefault="003678A9" w:rsidP="003678A9">
            <w:pPr>
              <w:pStyle w:val="TAC"/>
              <w:rPr>
                <w:rFonts w:eastAsia="Calibri"/>
              </w:rPr>
            </w:pPr>
          </w:p>
        </w:tc>
      </w:tr>
      <w:tr w:rsidR="003678A9" w:rsidRPr="006C3A00" w14:paraId="42556FDB"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12D4C1F4" w14:textId="77777777" w:rsidR="003678A9" w:rsidRPr="006C3A00" w:rsidRDefault="003678A9" w:rsidP="003678A9">
            <w:pPr>
              <w:pStyle w:val="TAL"/>
            </w:pPr>
            <w:r w:rsidRPr="006C3A00">
              <w:t>EPRE ratio of PDCCH DMRS to SSS</w:t>
            </w:r>
          </w:p>
        </w:tc>
        <w:tc>
          <w:tcPr>
            <w:tcW w:w="0" w:type="auto"/>
            <w:tcBorders>
              <w:top w:val="nil"/>
              <w:left w:val="single" w:sz="4" w:space="0" w:color="auto"/>
              <w:bottom w:val="nil"/>
              <w:right w:val="single" w:sz="4" w:space="0" w:color="auto"/>
            </w:tcBorders>
            <w:shd w:val="clear" w:color="auto" w:fill="auto"/>
            <w:hideMark/>
          </w:tcPr>
          <w:p w14:paraId="07216C52" w14:textId="77777777" w:rsidR="003678A9" w:rsidRPr="006C3A00" w:rsidRDefault="003678A9" w:rsidP="003678A9">
            <w:pPr>
              <w:pStyle w:val="TAC"/>
              <w:rPr>
                <w:rFonts w:eastAsia="Calibri"/>
              </w:rPr>
            </w:pPr>
          </w:p>
        </w:tc>
        <w:tc>
          <w:tcPr>
            <w:tcW w:w="0" w:type="auto"/>
            <w:tcBorders>
              <w:top w:val="nil"/>
              <w:left w:val="single" w:sz="4" w:space="0" w:color="auto"/>
              <w:bottom w:val="nil"/>
              <w:right w:val="single" w:sz="4" w:space="0" w:color="auto"/>
            </w:tcBorders>
            <w:shd w:val="clear" w:color="auto" w:fill="auto"/>
            <w:hideMark/>
          </w:tcPr>
          <w:p w14:paraId="28454A3D"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053DCA16"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2E7E6780" w14:textId="77777777" w:rsidR="003678A9" w:rsidRPr="006C3A00" w:rsidRDefault="003678A9" w:rsidP="003678A9">
            <w:pPr>
              <w:pStyle w:val="TAC"/>
              <w:rPr>
                <w:rFonts w:eastAsia="Calibri"/>
              </w:rPr>
            </w:pPr>
          </w:p>
        </w:tc>
      </w:tr>
      <w:tr w:rsidR="003678A9" w:rsidRPr="006C3A00" w14:paraId="757FA8F2"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62B0F84A" w14:textId="77777777" w:rsidR="003678A9" w:rsidRPr="006C3A00" w:rsidRDefault="003678A9" w:rsidP="003678A9">
            <w:pPr>
              <w:pStyle w:val="TAL"/>
            </w:pPr>
            <w:r w:rsidRPr="006C3A00">
              <w:t>EPRE ratio of PDCCH to PDCCH DMRS</w:t>
            </w:r>
          </w:p>
        </w:tc>
        <w:tc>
          <w:tcPr>
            <w:tcW w:w="0" w:type="auto"/>
            <w:tcBorders>
              <w:top w:val="nil"/>
              <w:left w:val="single" w:sz="4" w:space="0" w:color="auto"/>
              <w:bottom w:val="nil"/>
              <w:right w:val="single" w:sz="4" w:space="0" w:color="auto"/>
            </w:tcBorders>
            <w:shd w:val="clear" w:color="auto" w:fill="auto"/>
            <w:hideMark/>
          </w:tcPr>
          <w:p w14:paraId="3A321B3B" w14:textId="77777777" w:rsidR="003678A9" w:rsidRPr="006C3A00" w:rsidRDefault="003678A9" w:rsidP="003678A9">
            <w:pPr>
              <w:pStyle w:val="TAC"/>
              <w:rPr>
                <w:rFonts w:eastAsia="Calibri"/>
              </w:rPr>
            </w:pPr>
          </w:p>
        </w:tc>
        <w:tc>
          <w:tcPr>
            <w:tcW w:w="0" w:type="auto"/>
            <w:tcBorders>
              <w:top w:val="nil"/>
              <w:left w:val="single" w:sz="4" w:space="0" w:color="auto"/>
              <w:bottom w:val="nil"/>
              <w:right w:val="single" w:sz="4" w:space="0" w:color="auto"/>
            </w:tcBorders>
            <w:shd w:val="clear" w:color="auto" w:fill="auto"/>
            <w:hideMark/>
          </w:tcPr>
          <w:p w14:paraId="2F4B72F0"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7C85261E"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1B14514D" w14:textId="77777777" w:rsidR="003678A9" w:rsidRPr="006C3A00" w:rsidRDefault="003678A9" w:rsidP="003678A9">
            <w:pPr>
              <w:pStyle w:val="TAC"/>
              <w:rPr>
                <w:rFonts w:eastAsia="Calibri"/>
              </w:rPr>
            </w:pPr>
          </w:p>
        </w:tc>
      </w:tr>
      <w:tr w:rsidR="003678A9" w:rsidRPr="006C3A00" w14:paraId="012CA900"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3D815209" w14:textId="77777777" w:rsidR="003678A9" w:rsidRPr="006C3A00" w:rsidRDefault="003678A9" w:rsidP="003678A9">
            <w:pPr>
              <w:pStyle w:val="TAL"/>
            </w:pPr>
            <w:r w:rsidRPr="006C3A00">
              <w:t xml:space="preserve">EPRE ratio of PDSCH DMRS to SSS </w:t>
            </w:r>
          </w:p>
        </w:tc>
        <w:tc>
          <w:tcPr>
            <w:tcW w:w="0" w:type="auto"/>
            <w:tcBorders>
              <w:top w:val="nil"/>
              <w:left w:val="single" w:sz="4" w:space="0" w:color="auto"/>
              <w:bottom w:val="nil"/>
              <w:right w:val="single" w:sz="4" w:space="0" w:color="auto"/>
            </w:tcBorders>
            <w:shd w:val="clear" w:color="auto" w:fill="auto"/>
            <w:hideMark/>
          </w:tcPr>
          <w:p w14:paraId="25350281" w14:textId="77777777" w:rsidR="003678A9" w:rsidRPr="006C3A00" w:rsidRDefault="003678A9" w:rsidP="003678A9">
            <w:pPr>
              <w:pStyle w:val="TAC"/>
              <w:rPr>
                <w:rFonts w:eastAsia="Calibri"/>
              </w:rPr>
            </w:pPr>
          </w:p>
        </w:tc>
        <w:tc>
          <w:tcPr>
            <w:tcW w:w="0" w:type="auto"/>
            <w:tcBorders>
              <w:top w:val="nil"/>
              <w:left w:val="single" w:sz="4" w:space="0" w:color="auto"/>
              <w:bottom w:val="nil"/>
              <w:right w:val="single" w:sz="4" w:space="0" w:color="auto"/>
            </w:tcBorders>
            <w:shd w:val="clear" w:color="auto" w:fill="auto"/>
            <w:hideMark/>
          </w:tcPr>
          <w:p w14:paraId="7DADE387"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12FEBBFD"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517E9BD2" w14:textId="77777777" w:rsidR="003678A9" w:rsidRPr="006C3A00" w:rsidRDefault="003678A9" w:rsidP="003678A9">
            <w:pPr>
              <w:pStyle w:val="TAC"/>
              <w:rPr>
                <w:rFonts w:eastAsia="Calibri"/>
              </w:rPr>
            </w:pPr>
          </w:p>
        </w:tc>
      </w:tr>
      <w:tr w:rsidR="003678A9" w:rsidRPr="006C3A00" w14:paraId="7B26B0C1"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295C1315" w14:textId="77777777" w:rsidR="003678A9" w:rsidRPr="006C3A00" w:rsidRDefault="003678A9" w:rsidP="003678A9">
            <w:pPr>
              <w:pStyle w:val="TAL"/>
            </w:pPr>
            <w:r w:rsidRPr="006C3A00">
              <w:t xml:space="preserve">EPRE ratio of PDSCH to PDSCH </w:t>
            </w:r>
          </w:p>
        </w:tc>
        <w:tc>
          <w:tcPr>
            <w:tcW w:w="0" w:type="auto"/>
            <w:tcBorders>
              <w:top w:val="nil"/>
              <w:left w:val="single" w:sz="4" w:space="0" w:color="auto"/>
              <w:bottom w:val="nil"/>
              <w:right w:val="single" w:sz="4" w:space="0" w:color="auto"/>
            </w:tcBorders>
            <w:shd w:val="clear" w:color="auto" w:fill="auto"/>
            <w:hideMark/>
          </w:tcPr>
          <w:p w14:paraId="4C54DB4E" w14:textId="77777777" w:rsidR="003678A9" w:rsidRPr="006C3A00" w:rsidRDefault="003678A9" w:rsidP="003678A9">
            <w:pPr>
              <w:pStyle w:val="TAC"/>
              <w:rPr>
                <w:rFonts w:eastAsia="Calibri"/>
              </w:rPr>
            </w:pPr>
          </w:p>
        </w:tc>
        <w:tc>
          <w:tcPr>
            <w:tcW w:w="0" w:type="auto"/>
            <w:tcBorders>
              <w:top w:val="nil"/>
              <w:left w:val="single" w:sz="4" w:space="0" w:color="auto"/>
              <w:bottom w:val="nil"/>
              <w:right w:val="single" w:sz="4" w:space="0" w:color="auto"/>
            </w:tcBorders>
            <w:shd w:val="clear" w:color="auto" w:fill="auto"/>
            <w:hideMark/>
          </w:tcPr>
          <w:p w14:paraId="6E6E1A09"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10E9B393"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709ABBE2" w14:textId="77777777" w:rsidR="003678A9" w:rsidRPr="006C3A00" w:rsidRDefault="003678A9" w:rsidP="003678A9">
            <w:pPr>
              <w:pStyle w:val="TAC"/>
              <w:rPr>
                <w:rFonts w:eastAsia="Calibri"/>
              </w:rPr>
            </w:pPr>
          </w:p>
        </w:tc>
      </w:tr>
      <w:tr w:rsidR="003678A9" w:rsidRPr="006C3A00" w14:paraId="747DD732"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1657CC6F" w14:textId="77777777" w:rsidR="003678A9" w:rsidRPr="006C3A00" w:rsidRDefault="003678A9" w:rsidP="003678A9">
            <w:pPr>
              <w:pStyle w:val="TAL"/>
            </w:pPr>
            <w:r w:rsidRPr="006C3A00">
              <w:t>EPRE ratio of OCNG DMRS to SSS(Note 1)</w:t>
            </w:r>
          </w:p>
        </w:tc>
        <w:tc>
          <w:tcPr>
            <w:tcW w:w="0" w:type="auto"/>
            <w:tcBorders>
              <w:top w:val="nil"/>
              <w:left w:val="single" w:sz="4" w:space="0" w:color="auto"/>
              <w:bottom w:val="nil"/>
              <w:right w:val="single" w:sz="4" w:space="0" w:color="auto"/>
            </w:tcBorders>
            <w:shd w:val="clear" w:color="auto" w:fill="auto"/>
            <w:hideMark/>
          </w:tcPr>
          <w:p w14:paraId="414A7C97" w14:textId="77777777" w:rsidR="003678A9" w:rsidRPr="006C3A00" w:rsidRDefault="003678A9" w:rsidP="003678A9">
            <w:pPr>
              <w:pStyle w:val="TAC"/>
              <w:rPr>
                <w:rFonts w:eastAsia="Calibri"/>
              </w:rPr>
            </w:pPr>
          </w:p>
        </w:tc>
        <w:tc>
          <w:tcPr>
            <w:tcW w:w="0" w:type="auto"/>
            <w:tcBorders>
              <w:top w:val="nil"/>
              <w:left w:val="single" w:sz="4" w:space="0" w:color="auto"/>
              <w:bottom w:val="nil"/>
              <w:right w:val="single" w:sz="4" w:space="0" w:color="auto"/>
            </w:tcBorders>
            <w:shd w:val="clear" w:color="auto" w:fill="auto"/>
            <w:hideMark/>
          </w:tcPr>
          <w:p w14:paraId="619A8485"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7FDAD015" w14:textId="77777777" w:rsidR="003678A9" w:rsidRPr="006C3A00" w:rsidRDefault="003678A9" w:rsidP="003678A9">
            <w:pPr>
              <w:pStyle w:val="TAC"/>
              <w:rPr>
                <w:rFonts w:eastAsia="Calibri"/>
              </w:rPr>
            </w:pPr>
          </w:p>
        </w:tc>
        <w:tc>
          <w:tcPr>
            <w:tcW w:w="0" w:type="auto"/>
            <w:gridSpan w:val="2"/>
            <w:tcBorders>
              <w:top w:val="nil"/>
              <w:left w:val="single" w:sz="4" w:space="0" w:color="auto"/>
              <w:bottom w:val="nil"/>
              <w:right w:val="single" w:sz="4" w:space="0" w:color="auto"/>
            </w:tcBorders>
            <w:shd w:val="clear" w:color="auto" w:fill="auto"/>
            <w:hideMark/>
          </w:tcPr>
          <w:p w14:paraId="086DB9CE" w14:textId="77777777" w:rsidR="003678A9" w:rsidRPr="006C3A00" w:rsidRDefault="003678A9" w:rsidP="003678A9">
            <w:pPr>
              <w:pStyle w:val="TAC"/>
              <w:rPr>
                <w:rFonts w:eastAsia="Calibri"/>
              </w:rPr>
            </w:pPr>
          </w:p>
        </w:tc>
      </w:tr>
      <w:tr w:rsidR="003678A9" w:rsidRPr="006C3A00" w14:paraId="050D4E8B"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1AB57E52" w14:textId="77777777" w:rsidR="003678A9" w:rsidRPr="006C3A00" w:rsidRDefault="003678A9" w:rsidP="003678A9">
            <w:pPr>
              <w:pStyle w:val="TAL"/>
            </w:pPr>
            <w:r w:rsidRPr="006C3A00">
              <w:t>EPRE ratio of OCNG to OCNG DMRS (Note 1)</w:t>
            </w:r>
          </w:p>
        </w:tc>
        <w:tc>
          <w:tcPr>
            <w:tcW w:w="0" w:type="auto"/>
            <w:tcBorders>
              <w:top w:val="nil"/>
              <w:left w:val="single" w:sz="4" w:space="0" w:color="auto"/>
              <w:bottom w:val="single" w:sz="4" w:space="0" w:color="auto"/>
              <w:right w:val="single" w:sz="4" w:space="0" w:color="auto"/>
            </w:tcBorders>
            <w:shd w:val="clear" w:color="auto" w:fill="auto"/>
            <w:hideMark/>
          </w:tcPr>
          <w:p w14:paraId="3FBBCBA8" w14:textId="77777777" w:rsidR="003678A9" w:rsidRPr="006C3A00" w:rsidRDefault="003678A9" w:rsidP="003678A9">
            <w:pPr>
              <w:pStyle w:val="TAC"/>
              <w:rPr>
                <w:rFonts w:eastAsia="Calibri"/>
              </w:rPr>
            </w:pPr>
          </w:p>
        </w:tc>
        <w:tc>
          <w:tcPr>
            <w:tcW w:w="0" w:type="auto"/>
            <w:tcBorders>
              <w:top w:val="nil"/>
              <w:left w:val="single" w:sz="4" w:space="0" w:color="auto"/>
              <w:bottom w:val="single" w:sz="4" w:space="0" w:color="auto"/>
              <w:right w:val="single" w:sz="4" w:space="0" w:color="auto"/>
            </w:tcBorders>
            <w:shd w:val="clear" w:color="auto" w:fill="auto"/>
            <w:hideMark/>
          </w:tcPr>
          <w:p w14:paraId="2280CAE5" w14:textId="77777777" w:rsidR="003678A9" w:rsidRPr="006C3A00" w:rsidRDefault="003678A9" w:rsidP="003678A9">
            <w:pPr>
              <w:pStyle w:val="TAC"/>
              <w:rPr>
                <w:rFonts w:eastAsia="Calibri"/>
              </w:rPr>
            </w:pPr>
          </w:p>
        </w:tc>
        <w:tc>
          <w:tcPr>
            <w:tcW w:w="0" w:type="auto"/>
            <w:gridSpan w:val="2"/>
            <w:tcBorders>
              <w:top w:val="nil"/>
              <w:left w:val="single" w:sz="4" w:space="0" w:color="auto"/>
              <w:bottom w:val="single" w:sz="4" w:space="0" w:color="auto"/>
              <w:right w:val="single" w:sz="4" w:space="0" w:color="auto"/>
            </w:tcBorders>
            <w:shd w:val="clear" w:color="auto" w:fill="auto"/>
            <w:hideMark/>
          </w:tcPr>
          <w:p w14:paraId="41F46505" w14:textId="77777777" w:rsidR="003678A9" w:rsidRPr="006C3A00" w:rsidRDefault="003678A9" w:rsidP="003678A9">
            <w:pPr>
              <w:pStyle w:val="TAC"/>
              <w:rPr>
                <w:rFonts w:eastAsia="Calibri"/>
              </w:rPr>
            </w:pPr>
          </w:p>
        </w:tc>
        <w:tc>
          <w:tcPr>
            <w:tcW w:w="0" w:type="auto"/>
            <w:gridSpan w:val="2"/>
            <w:tcBorders>
              <w:top w:val="nil"/>
              <w:left w:val="single" w:sz="4" w:space="0" w:color="auto"/>
              <w:bottom w:val="single" w:sz="4" w:space="0" w:color="auto"/>
              <w:right w:val="single" w:sz="4" w:space="0" w:color="auto"/>
            </w:tcBorders>
            <w:shd w:val="clear" w:color="auto" w:fill="auto"/>
            <w:hideMark/>
          </w:tcPr>
          <w:p w14:paraId="57D442A3" w14:textId="77777777" w:rsidR="003678A9" w:rsidRPr="006C3A00" w:rsidRDefault="003678A9" w:rsidP="003678A9">
            <w:pPr>
              <w:pStyle w:val="TAC"/>
              <w:rPr>
                <w:rFonts w:eastAsia="Calibri"/>
              </w:rPr>
            </w:pPr>
          </w:p>
        </w:tc>
      </w:tr>
      <w:tr w:rsidR="003678A9" w:rsidRPr="006C3A00" w14:paraId="6DD6DE6A"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6A8AF07A" w14:textId="77777777" w:rsidR="003678A9" w:rsidRPr="006C3A00" w:rsidRDefault="003678A9" w:rsidP="003678A9">
            <w:pPr>
              <w:pStyle w:val="TAL"/>
              <w:rPr>
                <w:vertAlign w:val="superscript"/>
              </w:rPr>
            </w:pPr>
            <w:r w:rsidRPr="006C3A00">
              <w:rPr>
                <w:rFonts w:eastAsia="Calibri"/>
                <w:position w:val="-12"/>
              </w:rPr>
              <w:object w:dxaOrig="405" w:dyaOrig="345" w14:anchorId="7D5E67BF">
                <v:shape id="_x0000_i2185" type="#_x0000_t75" style="width:20.95pt;height:15.5pt" o:ole="" fillcolor="window">
                  <v:imagedata r:id="rId14" o:title=""/>
                </v:shape>
                <o:OLEObject Type="Embed" ProgID="Equation.3" ShapeID="_x0000_i2185" DrawAspect="Content" ObjectID="_1739707440" r:id="rId29"/>
              </w:object>
            </w:r>
            <w:r w:rsidRPr="006C3A00">
              <w:rPr>
                <w:vertAlign w:val="superscript"/>
              </w:rPr>
              <w:t>Note2</w:t>
            </w:r>
          </w:p>
        </w:tc>
        <w:tc>
          <w:tcPr>
            <w:tcW w:w="1385" w:type="dxa"/>
            <w:tcBorders>
              <w:top w:val="single" w:sz="4" w:space="0" w:color="auto"/>
              <w:left w:val="single" w:sz="4" w:space="0" w:color="auto"/>
              <w:bottom w:val="single" w:sz="4" w:space="0" w:color="auto"/>
              <w:right w:val="single" w:sz="4" w:space="0" w:color="auto"/>
            </w:tcBorders>
            <w:hideMark/>
          </w:tcPr>
          <w:p w14:paraId="6F386B2F" w14:textId="77777777" w:rsidR="003678A9" w:rsidRPr="006C3A00" w:rsidRDefault="003678A9" w:rsidP="003678A9">
            <w:pPr>
              <w:pStyle w:val="TAC"/>
            </w:pPr>
            <w:r w:rsidRPr="006C3A00">
              <w:t>dBm/15 kHz</w:t>
            </w:r>
          </w:p>
        </w:tc>
        <w:tc>
          <w:tcPr>
            <w:tcW w:w="1381" w:type="dxa"/>
            <w:tcBorders>
              <w:top w:val="single" w:sz="4" w:space="0" w:color="auto"/>
              <w:left w:val="single" w:sz="4" w:space="0" w:color="auto"/>
              <w:bottom w:val="single" w:sz="4" w:space="0" w:color="auto"/>
              <w:right w:val="single" w:sz="4" w:space="0" w:color="auto"/>
            </w:tcBorders>
            <w:hideMark/>
          </w:tcPr>
          <w:p w14:paraId="6274D55F" w14:textId="77777777" w:rsidR="003678A9" w:rsidRPr="006C3A00" w:rsidRDefault="003678A9" w:rsidP="003678A9">
            <w:pPr>
              <w:pStyle w:val="TAC"/>
            </w:pPr>
            <w:r w:rsidRPr="007479E8">
              <w:rPr>
                <w:rFonts w:eastAsia="Calibri"/>
                <w:lang w:eastAsia="ko-KR"/>
              </w:rPr>
              <w:t>1,2</w:t>
            </w:r>
          </w:p>
        </w:tc>
        <w:tc>
          <w:tcPr>
            <w:tcW w:w="1445" w:type="dxa"/>
            <w:gridSpan w:val="2"/>
            <w:tcBorders>
              <w:top w:val="single" w:sz="4" w:space="0" w:color="auto"/>
              <w:left w:val="single" w:sz="4" w:space="0" w:color="auto"/>
              <w:bottom w:val="single" w:sz="4" w:space="0" w:color="auto"/>
              <w:right w:val="single" w:sz="4" w:space="0" w:color="auto"/>
            </w:tcBorders>
            <w:hideMark/>
          </w:tcPr>
          <w:p w14:paraId="372A7B8C" w14:textId="77777777" w:rsidR="003678A9" w:rsidRPr="006C3A00" w:rsidRDefault="003678A9" w:rsidP="003678A9">
            <w:pPr>
              <w:pStyle w:val="TAC"/>
            </w:pPr>
            <w:r w:rsidRPr="006C3A00">
              <w:t>-98</w:t>
            </w:r>
          </w:p>
        </w:tc>
        <w:tc>
          <w:tcPr>
            <w:tcW w:w="1430" w:type="dxa"/>
            <w:gridSpan w:val="2"/>
            <w:tcBorders>
              <w:top w:val="single" w:sz="4" w:space="0" w:color="auto"/>
              <w:left w:val="single" w:sz="4" w:space="0" w:color="auto"/>
              <w:bottom w:val="single" w:sz="4" w:space="0" w:color="auto"/>
              <w:right w:val="single" w:sz="4" w:space="0" w:color="auto"/>
            </w:tcBorders>
            <w:hideMark/>
          </w:tcPr>
          <w:p w14:paraId="73D2821F" w14:textId="77777777" w:rsidR="003678A9" w:rsidRPr="006C3A00" w:rsidRDefault="003678A9" w:rsidP="003678A9">
            <w:pPr>
              <w:pStyle w:val="TAC"/>
            </w:pPr>
            <w:r w:rsidRPr="006C3A00">
              <w:t>-98</w:t>
            </w:r>
          </w:p>
        </w:tc>
      </w:tr>
      <w:tr w:rsidR="003678A9" w:rsidRPr="006C3A00" w14:paraId="7C1722FA" w14:textId="77777777" w:rsidTr="003678A9">
        <w:trPr>
          <w:trHeight w:val="187"/>
          <w:jc w:val="center"/>
        </w:trPr>
        <w:tc>
          <w:tcPr>
            <w:tcW w:w="3709" w:type="dxa"/>
            <w:tcBorders>
              <w:top w:val="single" w:sz="4" w:space="0" w:color="auto"/>
              <w:left w:val="single" w:sz="4" w:space="0" w:color="auto"/>
              <w:bottom w:val="nil"/>
              <w:right w:val="single" w:sz="4" w:space="0" w:color="auto"/>
            </w:tcBorders>
            <w:shd w:val="clear" w:color="auto" w:fill="auto"/>
            <w:hideMark/>
          </w:tcPr>
          <w:p w14:paraId="671F6BC9" w14:textId="77777777" w:rsidR="003678A9" w:rsidRPr="006C3A00" w:rsidRDefault="003678A9" w:rsidP="003678A9">
            <w:pPr>
              <w:pStyle w:val="TAL"/>
              <w:rPr>
                <w:vertAlign w:val="superscript"/>
              </w:rPr>
            </w:pPr>
            <w:r w:rsidRPr="006C3A00">
              <w:rPr>
                <w:rFonts w:eastAsia="Calibri"/>
                <w:position w:val="-12"/>
              </w:rPr>
              <w:object w:dxaOrig="405" w:dyaOrig="345" w14:anchorId="29BEF8AF">
                <v:shape id="_x0000_i2186" type="#_x0000_t75" style="width:20.95pt;height:15.5pt" o:ole="" fillcolor="window">
                  <v:imagedata r:id="rId14" o:title=""/>
                </v:shape>
                <o:OLEObject Type="Embed" ProgID="Equation.3" ShapeID="_x0000_i2186" DrawAspect="Content" ObjectID="_1739707441" r:id="rId30"/>
              </w:object>
            </w:r>
            <w:r w:rsidRPr="006C3A00">
              <w:rPr>
                <w:vertAlign w:val="superscript"/>
              </w:rPr>
              <w:t>Note2</w:t>
            </w:r>
          </w:p>
        </w:tc>
        <w:tc>
          <w:tcPr>
            <w:tcW w:w="1385" w:type="dxa"/>
            <w:tcBorders>
              <w:top w:val="single" w:sz="4" w:space="0" w:color="auto"/>
              <w:left w:val="single" w:sz="4" w:space="0" w:color="auto"/>
              <w:bottom w:val="nil"/>
              <w:right w:val="single" w:sz="4" w:space="0" w:color="auto"/>
            </w:tcBorders>
            <w:shd w:val="clear" w:color="auto" w:fill="auto"/>
            <w:hideMark/>
          </w:tcPr>
          <w:p w14:paraId="3B76F1C9" w14:textId="77777777" w:rsidR="003678A9" w:rsidRPr="006C3A00" w:rsidRDefault="003678A9" w:rsidP="003678A9">
            <w:pPr>
              <w:pStyle w:val="TAC"/>
            </w:pPr>
            <w:r w:rsidRPr="006C3A00">
              <w:t>dBm/SCS</w:t>
            </w:r>
          </w:p>
        </w:tc>
        <w:tc>
          <w:tcPr>
            <w:tcW w:w="1381" w:type="dxa"/>
            <w:tcBorders>
              <w:top w:val="single" w:sz="4" w:space="0" w:color="auto"/>
              <w:left w:val="single" w:sz="4" w:space="0" w:color="auto"/>
              <w:bottom w:val="single" w:sz="4" w:space="0" w:color="auto"/>
              <w:right w:val="single" w:sz="4" w:space="0" w:color="auto"/>
            </w:tcBorders>
            <w:hideMark/>
          </w:tcPr>
          <w:p w14:paraId="5D2677D8" w14:textId="77777777" w:rsidR="003678A9" w:rsidRPr="006C3A00" w:rsidRDefault="003678A9" w:rsidP="003678A9">
            <w:pPr>
              <w:pStyle w:val="TAC"/>
            </w:pPr>
            <w:r w:rsidRPr="007479E8">
              <w:rPr>
                <w:rFonts w:eastAsia="Calibri"/>
                <w:lang w:eastAsia="ko-KR"/>
              </w:rPr>
              <w:t>1,2</w:t>
            </w:r>
          </w:p>
        </w:tc>
        <w:tc>
          <w:tcPr>
            <w:tcW w:w="1445" w:type="dxa"/>
            <w:gridSpan w:val="2"/>
            <w:tcBorders>
              <w:top w:val="single" w:sz="4" w:space="0" w:color="auto"/>
              <w:left w:val="single" w:sz="4" w:space="0" w:color="auto"/>
              <w:bottom w:val="single" w:sz="4" w:space="0" w:color="auto"/>
              <w:right w:val="single" w:sz="4" w:space="0" w:color="auto"/>
            </w:tcBorders>
            <w:hideMark/>
          </w:tcPr>
          <w:p w14:paraId="27D092C8" w14:textId="77777777" w:rsidR="003678A9" w:rsidRPr="006C3A00" w:rsidRDefault="003678A9" w:rsidP="003678A9">
            <w:pPr>
              <w:pStyle w:val="TAC"/>
            </w:pPr>
            <w:r w:rsidRPr="006C3A00">
              <w:t>-98</w:t>
            </w:r>
          </w:p>
        </w:tc>
        <w:tc>
          <w:tcPr>
            <w:tcW w:w="1430" w:type="dxa"/>
            <w:gridSpan w:val="2"/>
            <w:tcBorders>
              <w:top w:val="single" w:sz="4" w:space="0" w:color="auto"/>
              <w:left w:val="single" w:sz="4" w:space="0" w:color="auto"/>
              <w:bottom w:val="single" w:sz="4" w:space="0" w:color="auto"/>
              <w:right w:val="single" w:sz="4" w:space="0" w:color="auto"/>
            </w:tcBorders>
            <w:hideMark/>
          </w:tcPr>
          <w:p w14:paraId="079BB90F" w14:textId="77777777" w:rsidR="003678A9" w:rsidRPr="006C3A00" w:rsidRDefault="003678A9" w:rsidP="003678A9">
            <w:pPr>
              <w:pStyle w:val="TAC"/>
            </w:pPr>
            <w:r w:rsidRPr="006C3A00">
              <w:t>-98</w:t>
            </w:r>
          </w:p>
        </w:tc>
      </w:tr>
      <w:tr w:rsidR="003678A9" w:rsidRPr="006C3A00" w14:paraId="794DF431"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1EA5C94F" w14:textId="77777777" w:rsidR="003678A9" w:rsidRPr="006C3A00" w:rsidRDefault="003678A9" w:rsidP="003678A9">
            <w:pPr>
              <w:pStyle w:val="TAL"/>
            </w:pPr>
            <w:r w:rsidRPr="006C3A00">
              <w:rPr>
                <w:rFonts w:eastAsia="Calibri"/>
                <w:position w:val="-12"/>
              </w:rPr>
              <w:object w:dxaOrig="615" w:dyaOrig="390" w14:anchorId="1E571370">
                <v:shape id="_x0000_i2187" type="#_x0000_t75" style="width:30.55pt;height:15.5pt" o:ole="" fillcolor="window">
                  <v:imagedata r:id="rId12" o:title=""/>
                </v:shape>
                <o:OLEObject Type="Embed" ProgID="Equation.3" ShapeID="_x0000_i2187" DrawAspect="Content" ObjectID="_1739707442" r:id="rId31"/>
              </w:object>
            </w:r>
          </w:p>
        </w:tc>
        <w:tc>
          <w:tcPr>
            <w:tcW w:w="1385" w:type="dxa"/>
            <w:tcBorders>
              <w:top w:val="single" w:sz="4" w:space="0" w:color="auto"/>
              <w:left w:val="single" w:sz="4" w:space="0" w:color="auto"/>
              <w:bottom w:val="single" w:sz="4" w:space="0" w:color="auto"/>
              <w:right w:val="single" w:sz="4" w:space="0" w:color="auto"/>
            </w:tcBorders>
          </w:tcPr>
          <w:p w14:paraId="5928922C" w14:textId="77777777" w:rsidR="003678A9" w:rsidRPr="006C3A00" w:rsidRDefault="003678A9" w:rsidP="003678A9">
            <w:pPr>
              <w:pStyle w:val="TAC"/>
            </w:pPr>
          </w:p>
        </w:tc>
        <w:tc>
          <w:tcPr>
            <w:tcW w:w="1381" w:type="dxa"/>
            <w:tcBorders>
              <w:top w:val="single" w:sz="4" w:space="0" w:color="auto"/>
              <w:left w:val="single" w:sz="4" w:space="0" w:color="auto"/>
              <w:bottom w:val="single" w:sz="4" w:space="0" w:color="auto"/>
              <w:right w:val="single" w:sz="4" w:space="0" w:color="auto"/>
            </w:tcBorders>
            <w:hideMark/>
          </w:tcPr>
          <w:p w14:paraId="047C7DDA" w14:textId="77777777" w:rsidR="003678A9" w:rsidRPr="006C3A00" w:rsidRDefault="003678A9" w:rsidP="003678A9">
            <w:pPr>
              <w:pStyle w:val="TAC"/>
            </w:pPr>
            <w:r w:rsidRPr="006C3A00">
              <w:t>1,2</w:t>
            </w:r>
          </w:p>
        </w:tc>
        <w:tc>
          <w:tcPr>
            <w:tcW w:w="1445" w:type="dxa"/>
            <w:gridSpan w:val="2"/>
            <w:tcBorders>
              <w:top w:val="single" w:sz="4" w:space="0" w:color="auto"/>
              <w:left w:val="single" w:sz="4" w:space="0" w:color="auto"/>
              <w:bottom w:val="single" w:sz="4" w:space="0" w:color="auto"/>
              <w:right w:val="single" w:sz="4" w:space="0" w:color="auto"/>
            </w:tcBorders>
            <w:hideMark/>
          </w:tcPr>
          <w:p w14:paraId="36F4BBD5" w14:textId="77777777" w:rsidR="003678A9" w:rsidRPr="006C3A00" w:rsidRDefault="003678A9" w:rsidP="003678A9">
            <w:pPr>
              <w:pStyle w:val="TAC"/>
            </w:pPr>
            <w:r w:rsidRPr="006C3A00">
              <w:t>3</w:t>
            </w:r>
          </w:p>
        </w:tc>
        <w:tc>
          <w:tcPr>
            <w:tcW w:w="1430" w:type="dxa"/>
            <w:gridSpan w:val="2"/>
            <w:tcBorders>
              <w:top w:val="single" w:sz="4" w:space="0" w:color="auto"/>
              <w:left w:val="single" w:sz="4" w:space="0" w:color="auto"/>
              <w:bottom w:val="single" w:sz="4" w:space="0" w:color="auto"/>
              <w:right w:val="single" w:sz="4" w:space="0" w:color="auto"/>
            </w:tcBorders>
            <w:hideMark/>
          </w:tcPr>
          <w:p w14:paraId="65D6B796" w14:textId="77777777" w:rsidR="003678A9" w:rsidRPr="006C3A00" w:rsidRDefault="003678A9" w:rsidP="003678A9">
            <w:pPr>
              <w:pStyle w:val="TAC"/>
            </w:pPr>
            <w:r w:rsidRPr="006C3A00">
              <w:t>3</w:t>
            </w:r>
          </w:p>
        </w:tc>
      </w:tr>
      <w:tr w:rsidR="003678A9" w:rsidRPr="006C3A00" w14:paraId="492D5247"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3E9E01EC" w14:textId="77777777" w:rsidR="003678A9" w:rsidRPr="006C3A00" w:rsidRDefault="003678A9" w:rsidP="003678A9">
            <w:pPr>
              <w:pStyle w:val="TAL"/>
            </w:pPr>
            <w:r w:rsidRPr="006C3A00">
              <w:rPr>
                <w:rFonts w:eastAsia="Calibri"/>
                <w:position w:val="-12"/>
              </w:rPr>
              <w:object w:dxaOrig="810" w:dyaOrig="390" w14:anchorId="0D917C91">
                <v:shape id="_x0000_i2188" type="#_x0000_t75" style="width:41pt;height:15.5pt" o:ole="" fillcolor="window">
                  <v:imagedata r:id="rId17" o:title=""/>
                </v:shape>
                <o:OLEObject Type="Embed" ProgID="Equation.3" ShapeID="_x0000_i2188" DrawAspect="Content" ObjectID="_1739707443" r:id="rId32"/>
              </w:object>
            </w:r>
          </w:p>
        </w:tc>
        <w:tc>
          <w:tcPr>
            <w:tcW w:w="1385" w:type="dxa"/>
            <w:tcBorders>
              <w:top w:val="single" w:sz="4" w:space="0" w:color="auto"/>
              <w:left w:val="single" w:sz="4" w:space="0" w:color="auto"/>
              <w:bottom w:val="single" w:sz="4" w:space="0" w:color="auto"/>
              <w:right w:val="single" w:sz="4" w:space="0" w:color="auto"/>
            </w:tcBorders>
          </w:tcPr>
          <w:p w14:paraId="4EBC99F8" w14:textId="77777777" w:rsidR="003678A9" w:rsidRPr="006C3A00" w:rsidRDefault="003678A9" w:rsidP="003678A9">
            <w:pPr>
              <w:pStyle w:val="TAC"/>
            </w:pPr>
          </w:p>
        </w:tc>
        <w:tc>
          <w:tcPr>
            <w:tcW w:w="1381" w:type="dxa"/>
            <w:tcBorders>
              <w:top w:val="single" w:sz="4" w:space="0" w:color="auto"/>
              <w:left w:val="single" w:sz="4" w:space="0" w:color="auto"/>
              <w:bottom w:val="single" w:sz="4" w:space="0" w:color="auto"/>
              <w:right w:val="single" w:sz="4" w:space="0" w:color="auto"/>
            </w:tcBorders>
            <w:hideMark/>
          </w:tcPr>
          <w:p w14:paraId="346B93C4" w14:textId="77777777" w:rsidR="003678A9" w:rsidRPr="006C3A00" w:rsidRDefault="003678A9" w:rsidP="003678A9">
            <w:pPr>
              <w:pStyle w:val="TAC"/>
            </w:pPr>
            <w:r w:rsidRPr="007479E8">
              <w:rPr>
                <w:rFonts w:eastAsia="Calibri"/>
                <w:lang w:eastAsia="ko-KR"/>
              </w:rPr>
              <w:t>1,2</w:t>
            </w:r>
          </w:p>
        </w:tc>
        <w:tc>
          <w:tcPr>
            <w:tcW w:w="1445" w:type="dxa"/>
            <w:gridSpan w:val="2"/>
            <w:tcBorders>
              <w:top w:val="single" w:sz="4" w:space="0" w:color="auto"/>
              <w:left w:val="single" w:sz="4" w:space="0" w:color="auto"/>
              <w:bottom w:val="single" w:sz="4" w:space="0" w:color="auto"/>
              <w:right w:val="single" w:sz="4" w:space="0" w:color="auto"/>
            </w:tcBorders>
            <w:hideMark/>
          </w:tcPr>
          <w:p w14:paraId="1E10836C" w14:textId="77777777" w:rsidR="003678A9" w:rsidRPr="006C3A00" w:rsidRDefault="003678A9" w:rsidP="003678A9">
            <w:pPr>
              <w:pStyle w:val="TAC"/>
            </w:pPr>
            <w:r w:rsidRPr="006C3A00">
              <w:t>3</w:t>
            </w:r>
          </w:p>
        </w:tc>
        <w:tc>
          <w:tcPr>
            <w:tcW w:w="1430" w:type="dxa"/>
            <w:gridSpan w:val="2"/>
            <w:tcBorders>
              <w:top w:val="single" w:sz="4" w:space="0" w:color="auto"/>
              <w:left w:val="single" w:sz="4" w:space="0" w:color="auto"/>
              <w:bottom w:val="single" w:sz="4" w:space="0" w:color="auto"/>
              <w:right w:val="single" w:sz="4" w:space="0" w:color="auto"/>
            </w:tcBorders>
            <w:hideMark/>
          </w:tcPr>
          <w:p w14:paraId="7A8E8911" w14:textId="77777777" w:rsidR="003678A9" w:rsidRPr="006C3A00" w:rsidRDefault="003678A9" w:rsidP="003678A9">
            <w:pPr>
              <w:pStyle w:val="TAC"/>
            </w:pPr>
            <w:r w:rsidRPr="006C3A00">
              <w:t>3</w:t>
            </w:r>
          </w:p>
        </w:tc>
      </w:tr>
      <w:tr w:rsidR="003678A9" w:rsidRPr="006C3A00" w14:paraId="44230F7A" w14:textId="77777777" w:rsidTr="003678A9">
        <w:trPr>
          <w:trHeight w:val="281"/>
          <w:jc w:val="center"/>
        </w:trPr>
        <w:tc>
          <w:tcPr>
            <w:tcW w:w="3709" w:type="dxa"/>
            <w:tcBorders>
              <w:top w:val="single" w:sz="4" w:space="0" w:color="auto"/>
              <w:left w:val="single" w:sz="4" w:space="0" w:color="auto"/>
              <w:right w:val="single" w:sz="4" w:space="0" w:color="auto"/>
            </w:tcBorders>
            <w:shd w:val="clear" w:color="auto" w:fill="auto"/>
            <w:hideMark/>
          </w:tcPr>
          <w:p w14:paraId="6ABA466E" w14:textId="77777777" w:rsidR="003678A9" w:rsidRPr="006C3A00" w:rsidRDefault="003678A9" w:rsidP="003678A9">
            <w:pPr>
              <w:pStyle w:val="TAL"/>
            </w:pPr>
            <w:r w:rsidRPr="006C3A00">
              <w:t>SS-RSRP</w:t>
            </w:r>
            <w:r w:rsidRPr="006C3A00">
              <w:rPr>
                <w:vertAlign w:val="superscript"/>
              </w:rPr>
              <w:t>Note3</w:t>
            </w:r>
          </w:p>
        </w:tc>
        <w:tc>
          <w:tcPr>
            <w:tcW w:w="1385" w:type="dxa"/>
            <w:tcBorders>
              <w:top w:val="single" w:sz="4" w:space="0" w:color="auto"/>
              <w:left w:val="single" w:sz="4" w:space="0" w:color="auto"/>
              <w:right w:val="single" w:sz="4" w:space="0" w:color="auto"/>
            </w:tcBorders>
            <w:shd w:val="clear" w:color="auto" w:fill="auto"/>
            <w:hideMark/>
          </w:tcPr>
          <w:p w14:paraId="072CE599" w14:textId="77777777" w:rsidR="003678A9" w:rsidRPr="006C3A00" w:rsidRDefault="003678A9" w:rsidP="003678A9">
            <w:pPr>
              <w:pStyle w:val="TAC"/>
            </w:pPr>
            <w:r w:rsidRPr="006C3A00">
              <w:t>dBm/SCS</w:t>
            </w:r>
          </w:p>
        </w:tc>
        <w:tc>
          <w:tcPr>
            <w:tcW w:w="1381" w:type="dxa"/>
            <w:tcBorders>
              <w:top w:val="single" w:sz="4" w:space="0" w:color="auto"/>
              <w:left w:val="single" w:sz="4" w:space="0" w:color="auto"/>
              <w:right w:val="single" w:sz="4" w:space="0" w:color="auto"/>
            </w:tcBorders>
            <w:hideMark/>
          </w:tcPr>
          <w:p w14:paraId="6070C6D1" w14:textId="77777777" w:rsidR="003678A9" w:rsidRPr="006C3A00" w:rsidRDefault="003678A9" w:rsidP="003678A9">
            <w:pPr>
              <w:pStyle w:val="TAC"/>
            </w:pPr>
            <w:r w:rsidRPr="007479E8">
              <w:rPr>
                <w:rFonts w:eastAsia="Calibri"/>
                <w:lang w:eastAsia="ko-KR"/>
              </w:rPr>
              <w:t>1,2</w:t>
            </w:r>
          </w:p>
        </w:tc>
        <w:tc>
          <w:tcPr>
            <w:tcW w:w="1445" w:type="dxa"/>
            <w:gridSpan w:val="2"/>
            <w:tcBorders>
              <w:top w:val="single" w:sz="4" w:space="0" w:color="auto"/>
              <w:left w:val="single" w:sz="4" w:space="0" w:color="auto"/>
              <w:right w:val="single" w:sz="4" w:space="0" w:color="auto"/>
            </w:tcBorders>
            <w:hideMark/>
          </w:tcPr>
          <w:p w14:paraId="61882E85" w14:textId="77777777" w:rsidR="003678A9" w:rsidRPr="006C3A00" w:rsidRDefault="003678A9" w:rsidP="003678A9">
            <w:pPr>
              <w:pStyle w:val="TAC"/>
            </w:pPr>
            <w:r w:rsidRPr="006C3A00">
              <w:t>-95</w:t>
            </w:r>
          </w:p>
        </w:tc>
        <w:tc>
          <w:tcPr>
            <w:tcW w:w="1430" w:type="dxa"/>
            <w:gridSpan w:val="2"/>
            <w:tcBorders>
              <w:top w:val="single" w:sz="4" w:space="0" w:color="auto"/>
              <w:left w:val="single" w:sz="4" w:space="0" w:color="auto"/>
              <w:right w:val="single" w:sz="4" w:space="0" w:color="auto"/>
            </w:tcBorders>
            <w:hideMark/>
          </w:tcPr>
          <w:p w14:paraId="406D820D" w14:textId="77777777" w:rsidR="003678A9" w:rsidRPr="006C3A00" w:rsidRDefault="003678A9" w:rsidP="003678A9">
            <w:pPr>
              <w:pStyle w:val="TAC"/>
            </w:pPr>
            <w:r w:rsidRPr="006C3A00">
              <w:t>-95</w:t>
            </w:r>
          </w:p>
        </w:tc>
      </w:tr>
      <w:tr w:rsidR="003678A9" w:rsidRPr="006C3A00" w14:paraId="2808FEB1" w14:textId="77777777" w:rsidTr="003678A9">
        <w:trPr>
          <w:trHeight w:val="187"/>
          <w:jc w:val="center"/>
        </w:trPr>
        <w:tc>
          <w:tcPr>
            <w:tcW w:w="3709" w:type="dxa"/>
            <w:tcBorders>
              <w:top w:val="single" w:sz="4" w:space="0" w:color="auto"/>
              <w:left w:val="single" w:sz="4" w:space="0" w:color="auto"/>
              <w:bottom w:val="nil"/>
              <w:right w:val="single" w:sz="4" w:space="0" w:color="auto"/>
            </w:tcBorders>
            <w:shd w:val="clear" w:color="auto" w:fill="auto"/>
            <w:hideMark/>
          </w:tcPr>
          <w:p w14:paraId="1015A499" w14:textId="77777777" w:rsidR="003678A9" w:rsidRPr="006C3A00" w:rsidRDefault="003678A9" w:rsidP="003678A9">
            <w:pPr>
              <w:pStyle w:val="TAL"/>
            </w:pPr>
            <w:r w:rsidRPr="006C3A00">
              <w:t>Io</w:t>
            </w:r>
            <w:r w:rsidRPr="006C3A00">
              <w:rPr>
                <w:vertAlign w:val="superscript"/>
              </w:rPr>
              <w:t>Note3</w:t>
            </w:r>
          </w:p>
        </w:tc>
        <w:tc>
          <w:tcPr>
            <w:tcW w:w="1385" w:type="dxa"/>
            <w:tcBorders>
              <w:top w:val="single" w:sz="4" w:space="0" w:color="auto"/>
              <w:left w:val="single" w:sz="4" w:space="0" w:color="auto"/>
              <w:bottom w:val="single" w:sz="4" w:space="0" w:color="auto"/>
              <w:right w:val="single" w:sz="4" w:space="0" w:color="auto"/>
            </w:tcBorders>
            <w:hideMark/>
          </w:tcPr>
          <w:p w14:paraId="29583CED" w14:textId="77777777" w:rsidR="003678A9" w:rsidRPr="006C3A00" w:rsidRDefault="003678A9" w:rsidP="003678A9">
            <w:pPr>
              <w:pStyle w:val="TAC"/>
            </w:pPr>
            <w:r w:rsidRPr="006C3A00">
              <w:t>dBm/9.36MHz</w:t>
            </w:r>
          </w:p>
        </w:tc>
        <w:tc>
          <w:tcPr>
            <w:tcW w:w="1381" w:type="dxa"/>
            <w:tcBorders>
              <w:top w:val="single" w:sz="4" w:space="0" w:color="auto"/>
              <w:left w:val="single" w:sz="4" w:space="0" w:color="auto"/>
              <w:bottom w:val="single" w:sz="4" w:space="0" w:color="auto"/>
              <w:right w:val="single" w:sz="4" w:space="0" w:color="auto"/>
            </w:tcBorders>
            <w:hideMark/>
          </w:tcPr>
          <w:p w14:paraId="3926248B" w14:textId="77777777" w:rsidR="003678A9" w:rsidRPr="006C3A00" w:rsidRDefault="003678A9" w:rsidP="003678A9">
            <w:pPr>
              <w:pStyle w:val="TAC"/>
            </w:pPr>
            <w:r w:rsidRPr="007479E8">
              <w:rPr>
                <w:rFonts w:eastAsia="Calibri"/>
                <w:lang w:eastAsia="ko-KR"/>
              </w:rPr>
              <w:t>1,2</w:t>
            </w:r>
          </w:p>
        </w:tc>
        <w:tc>
          <w:tcPr>
            <w:tcW w:w="1445" w:type="dxa"/>
            <w:gridSpan w:val="2"/>
            <w:tcBorders>
              <w:top w:val="single" w:sz="4" w:space="0" w:color="auto"/>
              <w:left w:val="single" w:sz="4" w:space="0" w:color="auto"/>
              <w:bottom w:val="single" w:sz="4" w:space="0" w:color="auto"/>
              <w:right w:val="single" w:sz="4" w:space="0" w:color="auto"/>
            </w:tcBorders>
            <w:hideMark/>
          </w:tcPr>
          <w:p w14:paraId="0754B72D" w14:textId="77777777" w:rsidR="003678A9" w:rsidRPr="006C3A00" w:rsidRDefault="003678A9" w:rsidP="003678A9">
            <w:pPr>
              <w:pStyle w:val="TAC"/>
            </w:pPr>
            <w:r w:rsidRPr="006C3A00">
              <w:t>-65.2</w:t>
            </w:r>
          </w:p>
        </w:tc>
        <w:tc>
          <w:tcPr>
            <w:tcW w:w="1430" w:type="dxa"/>
            <w:gridSpan w:val="2"/>
            <w:tcBorders>
              <w:top w:val="single" w:sz="4" w:space="0" w:color="auto"/>
              <w:left w:val="single" w:sz="4" w:space="0" w:color="auto"/>
              <w:bottom w:val="single" w:sz="4" w:space="0" w:color="auto"/>
              <w:right w:val="single" w:sz="4" w:space="0" w:color="auto"/>
            </w:tcBorders>
            <w:hideMark/>
          </w:tcPr>
          <w:p w14:paraId="5803E22F" w14:textId="77777777" w:rsidR="003678A9" w:rsidRPr="006C3A00" w:rsidRDefault="003678A9" w:rsidP="003678A9">
            <w:pPr>
              <w:pStyle w:val="TAC"/>
            </w:pPr>
            <w:r w:rsidRPr="006C3A00">
              <w:t>-65.2</w:t>
            </w:r>
          </w:p>
        </w:tc>
      </w:tr>
      <w:tr w:rsidR="003678A9" w:rsidRPr="006C3A00" w14:paraId="3949D6B3" w14:textId="77777777" w:rsidTr="003678A9">
        <w:trPr>
          <w:trHeight w:val="187"/>
          <w:jc w:val="center"/>
        </w:trPr>
        <w:tc>
          <w:tcPr>
            <w:tcW w:w="3709" w:type="dxa"/>
            <w:tcBorders>
              <w:top w:val="single" w:sz="4" w:space="0" w:color="auto"/>
              <w:left w:val="single" w:sz="4" w:space="0" w:color="auto"/>
              <w:bottom w:val="single" w:sz="4" w:space="0" w:color="auto"/>
              <w:right w:val="single" w:sz="4" w:space="0" w:color="auto"/>
            </w:tcBorders>
            <w:hideMark/>
          </w:tcPr>
          <w:p w14:paraId="7C1F8910" w14:textId="77777777" w:rsidR="003678A9" w:rsidRPr="006C3A00" w:rsidRDefault="003678A9" w:rsidP="003678A9">
            <w:pPr>
              <w:pStyle w:val="TAL"/>
            </w:pPr>
            <w:r w:rsidRPr="006C3A00">
              <w:t>Propagation condition</w:t>
            </w:r>
          </w:p>
        </w:tc>
        <w:tc>
          <w:tcPr>
            <w:tcW w:w="1385" w:type="dxa"/>
            <w:tcBorders>
              <w:top w:val="single" w:sz="4" w:space="0" w:color="auto"/>
              <w:left w:val="single" w:sz="4" w:space="0" w:color="auto"/>
              <w:bottom w:val="single" w:sz="4" w:space="0" w:color="auto"/>
              <w:right w:val="single" w:sz="4" w:space="0" w:color="auto"/>
            </w:tcBorders>
          </w:tcPr>
          <w:p w14:paraId="60DA36ED" w14:textId="77777777" w:rsidR="003678A9" w:rsidRPr="006C3A00" w:rsidRDefault="003678A9" w:rsidP="003678A9">
            <w:pPr>
              <w:pStyle w:val="TAC"/>
            </w:pPr>
          </w:p>
        </w:tc>
        <w:tc>
          <w:tcPr>
            <w:tcW w:w="1381" w:type="dxa"/>
            <w:tcBorders>
              <w:top w:val="single" w:sz="4" w:space="0" w:color="auto"/>
              <w:left w:val="single" w:sz="4" w:space="0" w:color="auto"/>
              <w:bottom w:val="single" w:sz="4" w:space="0" w:color="auto"/>
              <w:right w:val="single" w:sz="4" w:space="0" w:color="auto"/>
            </w:tcBorders>
            <w:hideMark/>
          </w:tcPr>
          <w:p w14:paraId="2E7A15B7" w14:textId="77777777" w:rsidR="003678A9" w:rsidRPr="006C3A00" w:rsidRDefault="003678A9" w:rsidP="003678A9">
            <w:pPr>
              <w:pStyle w:val="TAC"/>
            </w:pPr>
            <w:r w:rsidRPr="007479E8">
              <w:rPr>
                <w:rFonts w:eastAsia="Calibri"/>
                <w:lang w:eastAsia="ko-KR"/>
              </w:rPr>
              <w:t>1,2</w:t>
            </w:r>
          </w:p>
        </w:tc>
        <w:tc>
          <w:tcPr>
            <w:tcW w:w="2875" w:type="dxa"/>
            <w:gridSpan w:val="4"/>
            <w:tcBorders>
              <w:top w:val="single" w:sz="4" w:space="0" w:color="auto"/>
              <w:left w:val="single" w:sz="4" w:space="0" w:color="auto"/>
              <w:bottom w:val="single" w:sz="4" w:space="0" w:color="auto"/>
              <w:right w:val="single" w:sz="4" w:space="0" w:color="auto"/>
            </w:tcBorders>
            <w:hideMark/>
          </w:tcPr>
          <w:p w14:paraId="1C9FCB60" w14:textId="77777777" w:rsidR="003678A9" w:rsidRPr="006C3A00" w:rsidRDefault="003678A9" w:rsidP="003678A9">
            <w:pPr>
              <w:pStyle w:val="TAC"/>
            </w:pPr>
            <w:r w:rsidRPr="006C3A00">
              <w:t>AWGN</w:t>
            </w:r>
          </w:p>
        </w:tc>
      </w:tr>
      <w:tr w:rsidR="003678A9" w:rsidRPr="006C3A00" w14:paraId="789C60AF" w14:textId="77777777" w:rsidTr="003678A9">
        <w:trPr>
          <w:trHeight w:val="187"/>
          <w:jc w:val="center"/>
        </w:trPr>
        <w:tc>
          <w:tcPr>
            <w:tcW w:w="3709" w:type="dxa"/>
            <w:tcBorders>
              <w:top w:val="single" w:sz="4" w:space="0" w:color="auto"/>
              <w:left w:val="single" w:sz="4" w:space="0" w:color="auto"/>
              <w:bottom w:val="nil"/>
              <w:right w:val="single" w:sz="4" w:space="0" w:color="auto"/>
            </w:tcBorders>
            <w:shd w:val="clear" w:color="auto" w:fill="auto"/>
          </w:tcPr>
          <w:p w14:paraId="60BE6D0A" w14:textId="77777777" w:rsidR="003678A9" w:rsidRPr="006C3A00" w:rsidRDefault="003678A9" w:rsidP="003678A9">
            <w:pPr>
              <w:pStyle w:val="TAL"/>
            </w:pPr>
            <w:r w:rsidRPr="006C3A00">
              <w:t>SRS Config</w:t>
            </w:r>
          </w:p>
        </w:tc>
        <w:tc>
          <w:tcPr>
            <w:tcW w:w="1385" w:type="dxa"/>
            <w:tcBorders>
              <w:top w:val="single" w:sz="4" w:space="0" w:color="auto"/>
              <w:left w:val="single" w:sz="4" w:space="0" w:color="auto"/>
              <w:bottom w:val="single" w:sz="4" w:space="0" w:color="auto"/>
              <w:right w:val="single" w:sz="4" w:space="0" w:color="auto"/>
            </w:tcBorders>
          </w:tcPr>
          <w:p w14:paraId="0469F493" w14:textId="77777777" w:rsidR="003678A9" w:rsidRPr="006C3A00" w:rsidRDefault="003678A9" w:rsidP="003678A9">
            <w:pPr>
              <w:pStyle w:val="TAC"/>
            </w:pPr>
          </w:p>
        </w:tc>
        <w:tc>
          <w:tcPr>
            <w:tcW w:w="1381" w:type="dxa"/>
            <w:tcBorders>
              <w:top w:val="single" w:sz="4" w:space="0" w:color="auto"/>
              <w:left w:val="single" w:sz="4" w:space="0" w:color="auto"/>
              <w:bottom w:val="single" w:sz="4" w:space="0" w:color="auto"/>
              <w:right w:val="single" w:sz="4" w:space="0" w:color="auto"/>
            </w:tcBorders>
          </w:tcPr>
          <w:p w14:paraId="6FD85A01" w14:textId="77777777" w:rsidR="003678A9" w:rsidRPr="006C3A00" w:rsidRDefault="003678A9" w:rsidP="003678A9">
            <w:pPr>
              <w:pStyle w:val="TAC"/>
            </w:pPr>
            <w:r w:rsidRPr="007479E8">
              <w:rPr>
                <w:rFonts w:eastAsia="Calibri"/>
                <w:lang w:eastAsia="ko-KR"/>
              </w:rPr>
              <w:t>1,2</w:t>
            </w:r>
          </w:p>
        </w:tc>
        <w:tc>
          <w:tcPr>
            <w:tcW w:w="1437" w:type="dxa"/>
            <w:tcBorders>
              <w:top w:val="single" w:sz="4" w:space="0" w:color="auto"/>
              <w:left w:val="single" w:sz="4" w:space="0" w:color="auto"/>
              <w:bottom w:val="single" w:sz="4" w:space="0" w:color="auto"/>
              <w:right w:val="single" w:sz="4" w:space="0" w:color="auto"/>
            </w:tcBorders>
          </w:tcPr>
          <w:p w14:paraId="5A01D7D1" w14:textId="77777777" w:rsidR="003678A9" w:rsidRPr="006C3A00" w:rsidRDefault="003678A9" w:rsidP="003678A9">
            <w:pPr>
              <w:pStyle w:val="TAC"/>
            </w:pPr>
            <w:r w:rsidRPr="006C3A00">
              <w:t>SRSConf.1</w:t>
            </w:r>
            <w:r w:rsidRPr="006C3A00">
              <w:rPr>
                <w:vertAlign w:val="superscript"/>
              </w:rPr>
              <w:t>Note6</w:t>
            </w:r>
          </w:p>
        </w:tc>
        <w:tc>
          <w:tcPr>
            <w:tcW w:w="1438" w:type="dxa"/>
            <w:gridSpan w:val="3"/>
            <w:tcBorders>
              <w:top w:val="single" w:sz="4" w:space="0" w:color="auto"/>
              <w:left w:val="single" w:sz="4" w:space="0" w:color="auto"/>
              <w:bottom w:val="single" w:sz="4" w:space="0" w:color="auto"/>
              <w:right w:val="single" w:sz="4" w:space="0" w:color="auto"/>
            </w:tcBorders>
          </w:tcPr>
          <w:p w14:paraId="13C145B8" w14:textId="77777777" w:rsidR="003678A9" w:rsidRPr="006C3A00" w:rsidRDefault="003678A9" w:rsidP="003678A9">
            <w:pPr>
              <w:pStyle w:val="TAC"/>
            </w:pPr>
            <w:r w:rsidRPr="006C3A00">
              <w:t>SRSConf.</w:t>
            </w:r>
            <w:r>
              <w:t>2</w:t>
            </w:r>
            <w:r w:rsidRPr="006C3A00">
              <w:rPr>
                <w:vertAlign w:val="superscript"/>
              </w:rPr>
              <w:t>Note6</w:t>
            </w:r>
          </w:p>
        </w:tc>
      </w:tr>
      <w:tr w:rsidR="003678A9" w:rsidRPr="006C3A00" w14:paraId="37C3576D" w14:textId="77777777" w:rsidTr="003678A9">
        <w:trPr>
          <w:jc w:val="center"/>
        </w:trPr>
        <w:tc>
          <w:tcPr>
            <w:tcW w:w="9350" w:type="dxa"/>
            <w:gridSpan w:val="7"/>
            <w:tcBorders>
              <w:top w:val="single" w:sz="4" w:space="0" w:color="auto"/>
              <w:left w:val="single" w:sz="4" w:space="0" w:color="auto"/>
              <w:bottom w:val="single" w:sz="4" w:space="0" w:color="auto"/>
              <w:right w:val="single" w:sz="4" w:space="0" w:color="auto"/>
            </w:tcBorders>
          </w:tcPr>
          <w:p w14:paraId="2236064C" w14:textId="77777777" w:rsidR="003678A9" w:rsidRPr="006C3A00" w:rsidRDefault="003678A9" w:rsidP="003678A9">
            <w:pPr>
              <w:pStyle w:val="TAN"/>
            </w:pPr>
            <w:r w:rsidRPr="006C3A00">
              <w:t>Note 1:</w:t>
            </w:r>
            <w:r w:rsidRPr="006C3A00">
              <w:tab/>
              <w:t>OCNG shall be used such that both cells are fully allocated and a constant total transmitted power spectral density is achieved for all OFDM symbols.</w:t>
            </w:r>
          </w:p>
          <w:p w14:paraId="0D9C5AAB" w14:textId="77777777" w:rsidR="003678A9" w:rsidRPr="006C3A00" w:rsidRDefault="003678A9" w:rsidP="003678A9">
            <w:pPr>
              <w:pStyle w:val="TAN"/>
            </w:pPr>
            <w:r w:rsidRPr="006C3A00">
              <w:t>Note 2:</w:t>
            </w:r>
            <w:r w:rsidRPr="006C3A00">
              <w:tab/>
              <w:t xml:space="preserve">Interference from other cells and noise sources not specified in the test is assumed to be constant over subcarriers and time and shall be modelled as AWGN of appropriate power for </w:t>
            </w:r>
            <w:r w:rsidRPr="006C3A00">
              <w:rPr>
                <w:rFonts w:eastAsiaTheme="minorEastAsia"/>
                <w:position w:val="-12"/>
              </w:rPr>
              <w:object w:dxaOrig="405" w:dyaOrig="345" w14:anchorId="21648817">
                <v:shape id="_x0000_i2189" type="#_x0000_t75" style="width:20.95pt;height:15.5pt" o:ole="" fillcolor="window">
                  <v:imagedata r:id="rId14" o:title=""/>
                </v:shape>
                <o:OLEObject Type="Embed" ProgID="Equation.3" ShapeID="_x0000_i2189" DrawAspect="Content" ObjectID="_1739707444" r:id="rId33"/>
              </w:object>
            </w:r>
            <w:r w:rsidRPr="006C3A00">
              <w:t xml:space="preserve"> to be fulfilled.</w:t>
            </w:r>
          </w:p>
          <w:p w14:paraId="424F096B" w14:textId="77777777" w:rsidR="003678A9" w:rsidRPr="006C3A00" w:rsidRDefault="003678A9" w:rsidP="003678A9">
            <w:pPr>
              <w:pStyle w:val="TAN"/>
            </w:pPr>
            <w:r w:rsidRPr="006C3A00">
              <w:t>Note 3:</w:t>
            </w:r>
            <w:r w:rsidRPr="006C3A00">
              <w:tab/>
              <w:t>SS-RSRP and Io levels have been derived from other parameters for information purposes. They are not settable parameters themselves.</w:t>
            </w:r>
          </w:p>
          <w:p w14:paraId="6D2929A8" w14:textId="77777777" w:rsidR="003678A9" w:rsidRPr="006C3A00" w:rsidRDefault="003678A9" w:rsidP="003678A9">
            <w:pPr>
              <w:pStyle w:val="TAN"/>
            </w:pPr>
            <w:r w:rsidRPr="006C3A00">
              <w:t>Note 4:</w:t>
            </w:r>
            <w:r w:rsidRPr="006C3A00">
              <w:tab/>
              <w:t>SS-RSRP minimum requirements are specified assuming independent interference and noise at each receiver antenna port.</w:t>
            </w:r>
          </w:p>
          <w:p w14:paraId="5F2FFF6D" w14:textId="77777777" w:rsidR="003678A9" w:rsidRPr="006C3A00" w:rsidRDefault="003678A9" w:rsidP="003678A9">
            <w:pPr>
              <w:pStyle w:val="TAN"/>
            </w:pPr>
            <w:r w:rsidRPr="006C3A00">
              <w:t>Note 5:</w:t>
            </w:r>
            <w:r w:rsidRPr="006C3A00">
              <w:tab/>
              <w:t>DR</w:t>
            </w:r>
            <w:r>
              <w:t>X</w:t>
            </w:r>
            <w:r w:rsidRPr="006C3A00">
              <w:t xml:space="preserve"> related parameters are given in Table A.3.3.8-1</w:t>
            </w:r>
          </w:p>
          <w:p w14:paraId="4F66D9EE" w14:textId="77777777" w:rsidR="003678A9" w:rsidRPr="006C3A00" w:rsidRDefault="003678A9" w:rsidP="003678A9">
            <w:pPr>
              <w:pStyle w:val="TAN"/>
            </w:pPr>
            <w:r w:rsidRPr="006C3A00">
              <w:t>Note 6:</w:t>
            </w:r>
            <w:r w:rsidRPr="006C3A00">
              <w:tab/>
              <w:t xml:space="preserve">SRS configs are given in Table </w:t>
            </w:r>
            <w:r w:rsidRPr="00580FAD">
              <w:t>A.14.3.1.1.1</w:t>
            </w:r>
            <w:r w:rsidRPr="00420138">
              <w:t>-3</w:t>
            </w:r>
          </w:p>
        </w:tc>
      </w:tr>
    </w:tbl>
    <w:p w14:paraId="5BFDD3E0" w14:textId="77777777" w:rsidR="003678A9" w:rsidRPr="006C3A00" w:rsidRDefault="003678A9" w:rsidP="003678A9">
      <w:pPr>
        <w:rPr>
          <w:rFonts w:eastAsia="Malgun Gothic"/>
          <w:lang w:eastAsia="ko-KR"/>
        </w:rPr>
      </w:pPr>
    </w:p>
    <w:p w14:paraId="33B62C11" w14:textId="77777777" w:rsidR="003678A9" w:rsidRPr="007479E8" w:rsidRDefault="003678A9" w:rsidP="003678A9">
      <w:pPr>
        <w:keepNext/>
        <w:keepLines/>
        <w:spacing w:before="60"/>
        <w:jc w:val="center"/>
        <w:rPr>
          <w:rFonts w:ascii="Arial" w:hAnsi="Arial"/>
          <w:b/>
          <w:lang w:eastAsia="ko-KR"/>
        </w:rPr>
      </w:pPr>
      <w:r w:rsidRPr="007479E8">
        <w:rPr>
          <w:rFonts w:ascii="Arial" w:hAnsi="Arial"/>
          <w:b/>
          <w:lang w:eastAsia="ko-KR"/>
        </w:rPr>
        <w:lastRenderedPageBreak/>
        <w:t xml:space="preserve">Table </w:t>
      </w:r>
      <w:r w:rsidRPr="00C11F0F">
        <w:rPr>
          <w:rFonts w:ascii="Arial" w:hAnsi="Arial"/>
          <w:b/>
          <w:lang w:eastAsia="ko-KR"/>
        </w:rPr>
        <w:t>A.14.3.1.1.1</w:t>
      </w:r>
      <w:r w:rsidRPr="007479E8">
        <w:rPr>
          <w:rFonts w:ascii="Arial" w:hAnsi="Arial"/>
          <w:b/>
          <w:lang w:eastAsia="ko-KR"/>
        </w:rPr>
        <w:t>-3: SRS Configuration for Timing Accuracy Test</w:t>
      </w:r>
    </w:p>
    <w:tbl>
      <w:tblPr>
        <w:tblW w:w="8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389"/>
        <w:gridCol w:w="1816"/>
        <w:gridCol w:w="1253"/>
        <w:gridCol w:w="1305"/>
      </w:tblGrid>
      <w:tr w:rsidR="003678A9" w:rsidRPr="007479E8" w14:paraId="578A154F" w14:textId="77777777" w:rsidTr="003678A9">
        <w:trPr>
          <w:jc w:val="center"/>
        </w:trPr>
        <w:tc>
          <w:tcPr>
            <w:tcW w:w="1340" w:type="dxa"/>
            <w:tcBorders>
              <w:top w:val="single" w:sz="4" w:space="0" w:color="auto"/>
              <w:left w:val="single" w:sz="4" w:space="0" w:color="auto"/>
              <w:bottom w:val="single" w:sz="4" w:space="0" w:color="auto"/>
              <w:right w:val="single" w:sz="4" w:space="0" w:color="auto"/>
            </w:tcBorders>
          </w:tcPr>
          <w:p w14:paraId="6EC54D08" w14:textId="77777777" w:rsidR="003678A9" w:rsidRPr="007479E8" w:rsidRDefault="003678A9" w:rsidP="003678A9">
            <w:pPr>
              <w:pStyle w:val="TAH"/>
              <w:rPr>
                <w:lang w:eastAsia="ko-KR"/>
              </w:rPr>
            </w:pPr>
            <w:bookmarkStart w:id="321" w:name="_Toc535476157"/>
          </w:p>
        </w:tc>
        <w:tc>
          <w:tcPr>
            <w:tcW w:w="2389" w:type="dxa"/>
            <w:tcBorders>
              <w:top w:val="single" w:sz="4" w:space="0" w:color="auto"/>
              <w:left w:val="single" w:sz="4" w:space="0" w:color="auto"/>
              <w:bottom w:val="single" w:sz="4" w:space="0" w:color="auto"/>
              <w:right w:val="single" w:sz="4" w:space="0" w:color="auto"/>
            </w:tcBorders>
            <w:hideMark/>
          </w:tcPr>
          <w:p w14:paraId="22292957" w14:textId="77777777" w:rsidR="003678A9" w:rsidRPr="007479E8" w:rsidRDefault="003678A9" w:rsidP="003678A9">
            <w:pPr>
              <w:pStyle w:val="TAH"/>
              <w:rPr>
                <w:lang w:eastAsia="ko-KR"/>
              </w:rPr>
            </w:pPr>
            <w:r w:rsidRPr="007479E8">
              <w:rPr>
                <w:lang w:eastAsia="ko-KR"/>
              </w:rPr>
              <w:t>Field</w:t>
            </w:r>
          </w:p>
        </w:tc>
        <w:tc>
          <w:tcPr>
            <w:tcW w:w="1816" w:type="dxa"/>
            <w:tcBorders>
              <w:top w:val="single" w:sz="4" w:space="0" w:color="auto"/>
              <w:left w:val="single" w:sz="4" w:space="0" w:color="auto"/>
              <w:bottom w:val="single" w:sz="4" w:space="0" w:color="auto"/>
              <w:right w:val="single" w:sz="4" w:space="0" w:color="auto"/>
            </w:tcBorders>
            <w:hideMark/>
          </w:tcPr>
          <w:p w14:paraId="2023A4C8" w14:textId="77777777" w:rsidR="003678A9" w:rsidRPr="007479E8" w:rsidRDefault="003678A9" w:rsidP="003678A9">
            <w:pPr>
              <w:pStyle w:val="TAH"/>
              <w:rPr>
                <w:lang w:eastAsia="ko-KR"/>
              </w:rPr>
            </w:pPr>
            <w:r w:rsidRPr="007479E8">
              <w:rPr>
                <w:lang w:eastAsia="ko-KR"/>
              </w:rPr>
              <w:t>SRSConf.1</w:t>
            </w:r>
          </w:p>
        </w:tc>
        <w:tc>
          <w:tcPr>
            <w:tcW w:w="1253" w:type="dxa"/>
            <w:tcBorders>
              <w:top w:val="single" w:sz="4" w:space="0" w:color="auto"/>
              <w:left w:val="single" w:sz="4" w:space="0" w:color="auto"/>
              <w:bottom w:val="single" w:sz="4" w:space="0" w:color="auto"/>
              <w:right w:val="single" w:sz="4" w:space="0" w:color="auto"/>
            </w:tcBorders>
            <w:hideMark/>
          </w:tcPr>
          <w:p w14:paraId="12754CA6" w14:textId="77777777" w:rsidR="003678A9" w:rsidRPr="007479E8" w:rsidRDefault="003678A9" w:rsidP="003678A9">
            <w:pPr>
              <w:pStyle w:val="TAH"/>
              <w:rPr>
                <w:lang w:eastAsia="ko-KR"/>
              </w:rPr>
            </w:pPr>
            <w:r w:rsidRPr="007479E8">
              <w:rPr>
                <w:lang w:eastAsia="ko-KR"/>
              </w:rPr>
              <w:t>SRSConf.</w:t>
            </w:r>
            <w:r>
              <w:rPr>
                <w:lang w:eastAsia="ko-KR"/>
              </w:rPr>
              <w:t>2</w:t>
            </w:r>
          </w:p>
        </w:tc>
        <w:tc>
          <w:tcPr>
            <w:tcW w:w="1305" w:type="dxa"/>
            <w:tcBorders>
              <w:top w:val="single" w:sz="4" w:space="0" w:color="auto"/>
              <w:left w:val="single" w:sz="4" w:space="0" w:color="auto"/>
              <w:bottom w:val="single" w:sz="4" w:space="0" w:color="auto"/>
              <w:right w:val="single" w:sz="4" w:space="0" w:color="auto"/>
            </w:tcBorders>
            <w:hideMark/>
          </w:tcPr>
          <w:p w14:paraId="390A346D" w14:textId="77777777" w:rsidR="003678A9" w:rsidRPr="007479E8" w:rsidRDefault="003678A9" w:rsidP="003678A9">
            <w:pPr>
              <w:pStyle w:val="TAH"/>
              <w:rPr>
                <w:lang w:eastAsia="ko-KR"/>
              </w:rPr>
            </w:pPr>
            <w:r w:rsidRPr="007479E8">
              <w:rPr>
                <w:lang w:eastAsia="ko-KR"/>
              </w:rPr>
              <w:t>Comments</w:t>
            </w:r>
          </w:p>
        </w:tc>
      </w:tr>
      <w:tr w:rsidR="003678A9" w:rsidRPr="007479E8" w14:paraId="34973304" w14:textId="77777777" w:rsidTr="003678A9">
        <w:trPr>
          <w:jc w:val="center"/>
        </w:trPr>
        <w:tc>
          <w:tcPr>
            <w:tcW w:w="1340" w:type="dxa"/>
            <w:tcBorders>
              <w:top w:val="single" w:sz="4" w:space="0" w:color="auto"/>
              <w:left w:val="single" w:sz="4" w:space="0" w:color="auto"/>
              <w:bottom w:val="nil"/>
              <w:right w:val="single" w:sz="4" w:space="0" w:color="auto"/>
            </w:tcBorders>
            <w:hideMark/>
          </w:tcPr>
          <w:p w14:paraId="67605E20" w14:textId="77777777" w:rsidR="003678A9" w:rsidRPr="007479E8" w:rsidRDefault="003678A9" w:rsidP="003678A9">
            <w:pPr>
              <w:pStyle w:val="TAL"/>
              <w:rPr>
                <w:lang w:eastAsia="ko-KR"/>
              </w:rPr>
            </w:pPr>
            <w:r w:rsidRPr="007479E8">
              <w:rPr>
                <w:lang w:eastAsia="ko-KR"/>
              </w:rPr>
              <w:t>SRS-</w:t>
            </w:r>
          </w:p>
        </w:tc>
        <w:tc>
          <w:tcPr>
            <w:tcW w:w="2389" w:type="dxa"/>
            <w:tcBorders>
              <w:top w:val="single" w:sz="4" w:space="0" w:color="auto"/>
              <w:left w:val="single" w:sz="4" w:space="0" w:color="auto"/>
              <w:bottom w:val="single" w:sz="4" w:space="0" w:color="auto"/>
              <w:right w:val="single" w:sz="4" w:space="0" w:color="auto"/>
            </w:tcBorders>
            <w:hideMark/>
          </w:tcPr>
          <w:p w14:paraId="7707D713" w14:textId="77777777" w:rsidR="003678A9" w:rsidRPr="007479E8" w:rsidRDefault="003678A9" w:rsidP="003678A9">
            <w:pPr>
              <w:pStyle w:val="TAL"/>
              <w:rPr>
                <w:lang w:eastAsia="ko-KR"/>
              </w:rPr>
            </w:pPr>
            <w:r w:rsidRPr="007479E8">
              <w:rPr>
                <w:lang w:eastAsia="ko-KR"/>
              </w:rPr>
              <w:t>srs-ResourceSetId</w:t>
            </w:r>
          </w:p>
        </w:tc>
        <w:tc>
          <w:tcPr>
            <w:tcW w:w="1816" w:type="dxa"/>
            <w:tcBorders>
              <w:top w:val="single" w:sz="4" w:space="0" w:color="auto"/>
              <w:left w:val="single" w:sz="4" w:space="0" w:color="auto"/>
              <w:bottom w:val="single" w:sz="4" w:space="0" w:color="auto"/>
              <w:right w:val="single" w:sz="4" w:space="0" w:color="auto"/>
            </w:tcBorders>
            <w:hideMark/>
          </w:tcPr>
          <w:p w14:paraId="02D2F1DC" w14:textId="77777777" w:rsidR="003678A9" w:rsidRPr="007479E8" w:rsidRDefault="003678A9" w:rsidP="003678A9">
            <w:pPr>
              <w:pStyle w:val="TAL"/>
              <w:rPr>
                <w:lang w:eastAsia="ko-KR"/>
              </w:rPr>
            </w:pPr>
            <w:r w:rsidRPr="007479E8">
              <w:rPr>
                <w:lang w:eastAsia="ko-KR"/>
              </w:rPr>
              <w:t>0</w:t>
            </w:r>
          </w:p>
        </w:tc>
        <w:tc>
          <w:tcPr>
            <w:tcW w:w="1253" w:type="dxa"/>
            <w:tcBorders>
              <w:top w:val="single" w:sz="4" w:space="0" w:color="auto"/>
              <w:left w:val="single" w:sz="4" w:space="0" w:color="auto"/>
              <w:bottom w:val="single" w:sz="4" w:space="0" w:color="auto"/>
              <w:right w:val="single" w:sz="4" w:space="0" w:color="auto"/>
            </w:tcBorders>
            <w:hideMark/>
          </w:tcPr>
          <w:p w14:paraId="7195456F" w14:textId="77777777" w:rsidR="003678A9" w:rsidRPr="007479E8" w:rsidRDefault="003678A9" w:rsidP="003678A9">
            <w:pPr>
              <w:pStyle w:val="TAL"/>
              <w:rPr>
                <w:lang w:eastAsia="ko-KR"/>
              </w:rPr>
            </w:pPr>
            <w:r w:rsidRPr="007479E8">
              <w:rPr>
                <w:lang w:eastAsia="ko-KR"/>
              </w:rPr>
              <w:t>0</w:t>
            </w:r>
          </w:p>
        </w:tc>
        <w:tc>
          <w:tcPr>
            <w:tcW w:w="1305" w:type="dxa"/>
            <w:tcBorders>
              <w:top w:val="single" w:sz="4" w:space="0" w:color="auto"/>
              <w:left w:val="single" w:sz="4" w:space="0" w:color="auto"/>
              <w:bottom w:val="single" w:sz="4" w:space="0" w:color="auto"/>
              <w:right w:val="single" w:sz="4" w:space="0" w:color="auto"/>
            </w:tcBorders>
          </w:tcPr>
          <w:p w14:paraId="06959C3B" w14:textId="77777777" w:rsidR="003678A9" w:rsidRPr="007479E8" w:rsidRDefault="003678A9" w:rsidP="003678A9">
            <w:pPr>
              <w:pStyle w:val="TAL"/>
              <w:rPr>
                <w:lang w:eastAsia="ko-KR"/>
              </w:rPr>
            </w:pPr>
          </w:p>
        </w:tc>
      </w:tr>
      <w:tr w:rsidR="003678A9" w:rsidRPr="007479E8" w14:paraId="5E0AC3F8" w14:textId="77777777" w:rsidTr="003678A9">
        <w:trPr>
          <w:jc w:val="center"/>
        </w:trPr>
        <w:tc>
          <w:tcPr>
            <w:tcW w:w="0" w:type="auto"/>
            <w:tcBorders>
              <w:top w:val="nil"/>
              <w:left w:val="single" w:sz="4" w:space="0" w:color="auto"/>
              <w:bottom w:val="nil"/>
              <w:right w:val="single" w:sz="4" w:space="0" w:color="auto"/>
            </w:tcBorders>
            <w:vAlign w:val="center"/>
            <w:hideMark/>
          </w:tcPr>
          <w:p w14:paraId="278CE10B" w14:textId="77777777" w:rsidR="003678A9" w:rsidRPr="007479E8" w:rsidRDefault="003678A9" w:rsidP="003678A9">
            <w:pPr>
              <w:pStyle w:val="TAL"/>
              <w:rPr>
                <w:lang w:eastAsia="ko-KR"/>
              </w:rPr>
            </w:pPr>
            <w:r w:rsidRPr="007479E8">
              <w:rPr>
                <w:lang w:eastAsia="ko-KR"/>
              </w:rPr>
              <w:t>ResourceSet</w:t>
            </w:r>
          </w:p>
        </w:tc>
        <w:tc>
          <w:tcPr>
            <w:tcW w:w="2389" w:type="dxa"/>
            <w:tcBorders>
              <w:top w:val="single" w:sz="4" w:space="0" w:color="auto"/>
              <w:left w:val="single" w:sz="4" w:space="0" w:color="auto"/>
              <w:bottom w:val="single" w:sz="4" w:space="0" w:color="auto"/>
              <w:right w:val="single" w:sz="4" w:space="0" w:color="auto"/>
            </w:tcBorders>
            <w:hideMark/>
          </w:tcPr>
          <w:p w14:paraId="62A22C80" w14:textId="77777777" w:rsidR="003678A9" w:rsidRPr="007479E8" w:rsidRDefault="003678A9" w:rsidP="003678A9">
            <w:pPr>
              <w:pStyle w:val="TAL"/>
              <w:rPr>
                <w:lang w:eastAsia="ko-KR"/>
              </w:rPr>
            </w:pPr>
            <w:r w:rsidRPr="007479E8">
              <w:rPr>
                <w:lang w:eastAsia="ko-KR"/>
              </w:rPr>
              <w:t>srs-ResourceIdList</w:t>
            </w:r>
          </w:p>
        </w:tc>
        <w:tc>
          <w:tcPr>
            <w:tcW w:w="1816" w:type="dxa"/>
            <w:tcBorders>
              <w:top w:val="single" w:sz="4" w:space="0" w:color="auto"/>
              <w:left w:val="single" w:sz="4" w:space="0" w:color="auto"/>
              <w:bottom w:val="single" w:sz="4" w:space="0" w:color="auto"/>
              <w:right w:val="single" w:sz="4" w:space="0" w:color="auto"/>
            </w:tcBorders>
            <w:hideMark/>
          </w:tcPr>
          <w:p w14:paraId="02920B9C" w14:textId="77777777" w:rsidR="003678A9" w:rsidRPr="007479E8" w:rsidRDefault="003678A9" w:rsidP="003678A9">
            <w:pPr>
              <w:pStyle w:val="TAL"/>
              <w:rPr>
                <w:lang w:eastAsia="ko-KR"/>
              </w:rPr>
            </w:pPr>
            <w:r w:rsidRPr="007479E8">
              <w:rPr>
                <w:lang w:eastAsia="ko-KR"/>
              </w:rPr>
              <w:t>0</w:t>
            </w:r>
          </w:p>
        </w:tc>
        <w:tc>
          <w:tcPr>
            <w:tcW w:w="1253" w:type="dxa"/>
            <w:tcBorders>
              <w:top w:val="single" w:sz="4" w:space="0" w:color="auto"/>
              <w:left w:val="single" w:sz="4" w:space="0" w:color="auto"/>
              <w:bottom w:val="single" w:sz="4" w:space="0" w:color="auto"/>
              <w:right w:val="single" w:sz="4" w:space="0" w:color="auto"/>
            </w:tcBorders>
            <w:hideMark/>
          </w:tcPr>
          <w:p w14:paraId="37D422BC" w14:textId="77777777" w:rsidR="003678A9" w:rsidRPr="007479E8" w:rsidRDefault="003678A9" w:rsidP="003678A9">
            <w:pPr>
              <w:pStyle w:val="TAL"/>
              <w:rPr>
                <w:lang w:eastAsia="ko-KR"/>
              </w:rPr>
            </w:pPr>
            <w:r w:rsidRPr="007479E8">
              <w:rPr>
                <w:lang w:eastAsia="ko-KR"/>
              </w:rPr>
              <w:t>0</w:t>
            </w:r>
          </w:p>
        </w:tc>
        <w:tc>
          <w:tcPr>
            <w:tcW w:w="1305" w:type="dxa"/>
            <w:tcBorders>
              <w:top w:val="single" w:sz="4" w:space="0" w:color="auto"/>
              <w:left w:val="single" w:sz="4" w:space="0" w:color="auto"/>
              <w:bottom w:val="single" w:sz="4" w:space="0" w:color="auto"/>
              <w:right w:val="single" w:sz="4" w:space="0" w:color="auto"/>
            </w:tcBorders>
          </w:tcPr>
          <w:p w14:paraId="60454F94" w14:textId="77777777" w:rsidR="003678A9" w:rsidRPr="007479E8" w:rsidRDefault="003678A9" w:rsidP="003678A9">
            <w:pPr>
              <w:pStyle w:val="TAL"/>
              <w:rPr>
                <w:lang w:eastAsia="ko-KR"/>
              </w:rPr>
            </w:pPr>
          </w:p>
        </w:tc>
      </w:tr>
      <w:tr w:rsidR="003678A9" w:rsidRPr="007479E8" w14:paraId="222604B1" w14:textId="77777777" w:rsidTr="003678A9">
        <w:trPr>
          <w:jc w:val="center"/>
        </w:trPr>
        <w:tc>
          <w:tcPr>
            <w:tcW w:w="0" w:type="auto"/>
            <w:tcBorders>
              <w:top w:val="nil"/>
              <w:left w:val="single" w:sz="4" w:space="0" w:color="auto"/>
              <w:bottom w:val="nil"/>
              <w:right w:val="single" w:sz="4" w:space="0" w:color="auto"/>
            </w:tcBorders>
            <w:vAlign w:val="center"/>
            <w:hideMark/>
          </w:tcPr>
          <w:p w14:paraId="5E0CEDD0" w14:textId="77777777" w:rsidR="003678A9" w:rsidRPr="007479E8" w:rsidRDefault="003678A9" w:rsidP="003678A9">
            <w:pPr>
              <w:pStyle w:val="TAL"/>
              <w:rPr>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310C33E8" w14:textId="77777777" w:rsidR="003678A9" w:rsidRPr="007479E8" w:rsidRDefault="003678A9" w:rsidP="003678A9">
            <w:pPr>
              <w:pStyle w:val="TAL"/>
              <w:rPr>
                <w:lang w:eastAsia="ko-KR"/>
              </w:rPr>
            </w:pPr>
            <w:r w:rsidRPr="007479E8">
              <w:rPr>
                <w:lang w:eastAsia="ko-KR"/>
              </w:rPr>
              <w:t>resourceType</w:t>
            </w:r>
          </w:p>
        </w:tc>
        <w:tc>
          <w:tcPr>
            <w:tcW w:w="1816" w:type="dxa"/>
            <w:tcBorders>
              <w:top w:val="single" w:sz="4" w:space="0" w:color="auto"/>
              <w:left w:val="single" w:sz="4" w:space="0" w:color="auto"/>
              <w:bottom w:val="single" w:sz="4" w:space="0" w:color="auto"/>
              <w:right w:val="single" w:sz="4" w:space="0" w:color="auto"/>
            </w:tcBorders>
            <w:hideMark/>
          </w:tcPr>
          <w:p w14:paraId="3C3021F9" w14:textId="77777777" w:rsidR="003678A9" w:rsidRPr="007479E8" w:rsidRDefault="003678A9" w:rsidP="003678A9">
            <w:pPr>
              <w:pStyle w:val="TAL"/>
              <w:rPr>
                <w:lang w:eastAsia="ko-KR"/>
              </w:rPr>
            </w:pPr>
            <w:r w:rsidRPr="007479E8">
              <w:rPr>
                <w:lang w:eastAsia="ko-KR"/>
              </w:rPr>
              <w:t>Periodic</w:t>
            </w:r>
          </w:p>
        </w:tc>
        <w:tc>
          <w:tcPr>
            <w:tcW w:w="1253" w:type="dxa"/>
            <w:tcBorders>
              <w:top w:val="single" w:sz="4" w:space="0" w:color="auto"/>
              <w:left w:val="single" w:sz="4" w:space="0" w:color="auto"/>
              <w:bottom w:val="single" w:sz="4" w:space="0" w:color="auto"/>
              <w:right w:val="single" w:sz="4" w:space="0" w:color="auto"/>
            </w:tcBorders>
            <w:hideMark/>
          </w:tcPr>
          <w:p w14:paraId="1D942D5E" w14:textId="77777777" w:rsidR="003678A9" w:rsidRPr="007479E8" w:rsidRDefault="003678A9" w:rsidP="003678A9">
            <w:pPr>
              <w:pStyle w:val="TAL"/>
              <w:rPr>
                <w:lang w:eastAsia="ko-KR"/>
              </w:rPr>
            </w:pPr>
            <w:r w:rsidRPr="007479E8">
              <w:rPr>
                <w:lang w:eastAsia="ko-KR"/>
              </w:rPr>
              <w:t>Periodic</w:t>
            </w:r>
          </w:p>
        </w:tc>
        <w:tc>
          <w:tcPr>
            <w:tcW w:w="1305" w:type="dxa"/>
            <w:tcBorders>
              <w:top w:val="single" w:sz="4" w:space="0" w:color="auto"/>
              <w:left w:val="single" w:sz="4" w:space="0" w:color="auto"/>
              <w:bottom w:val="single" w:sz="4" w:space="0" w:color="auto"/>
              <w:right w:val="single" w:sz="4" w:space="0" w:color="auto"/>
            </w:tcBorders>
          </w:tcPr>
          <w:p w14:paraId="589D35CE" w14:textId="77777777" w:rsidR="003678A9" w:rsidRPr="007479E8" w:rsidRDefault="003678A9" w:rsidP="003678A9">
            <w:pPr>
              <w:pStyle w:val="TAL"/>
              <w:rPr>
                <w:lang w:eastAsia="ko-KR"/>
              </w:rPr>
            </w:pPr>
          </w:p>
        </w:tc>
      </w:tr>
      <w:tr w:rsidR="003678A9" w:rsidRPr="007479E8" w14:paraId="1C361097" w14:textId="77777777" w:rsidTr="003678A9">
        <w:trPr>
          <w:jc w:val="center"/>
        </w:trPr>
        <w:tc>
          <w:tcPr>
            <w:tcW w:w="0" w:type="auto"/>
            <w:tcBorders>
              <w:top w:val="nil"/>
              <w:left w:val="single" w:sz="4" w:space="0" w:color="auto"/>
              <w:bottom w:val="single" w:sz="4" w:space="0" w:color="auto"/>
              <w:right w:val="single" w:sz="4" w:space="0" w:color="auto"/>
            </w:tcBorders>
            <w:vAlign w:val="center"/>
            <w:hideMark/>
          </w:tcPr>
          <w:p w14:paraId="278EC083" w14:textId="77777777" w:rsidR="003678A9" w:rsidRPr="007479E8" w:rsidRDefault="003678A9" w:rsidP="003678A9">
            <w:pPr>
              <w:pStyle w:val="TAL"/>
              <w:rPr>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2A7C1CA3" w14:textId="77777777" w:rsidR="003678A9" w:rsidRPr="007479E8" w:rsidRDefault="003678A9" w:rsidP="003678A9">
            <w:pPr>
              <w:pStyle w:val="TAL"/>
              <w:rPr>
                <w:lang w:eastAsia="ko-KR"/>
              </w:rPr>
            </w:pPr>
            <w:r w:rsidRPr="007479E8">
              <w:rPr>
                <w:lang w:eastAsia="ko-KR"/>
              </w:rPr>
              <w:t>Usage</w:t>
            </w:r>
          </w:p>
        </w:tc>
        <w:tc>
          <w:tcPr>
            <w:tcW w:w="1816" w:type="dxa"/>
            <w:tcBorders>
              <w:top w:val="single" w:sz="4" w:space="0" w:color="auto"/>
              <w:left w:val="single" w:sz="4" w:space="0" w:color="auto"/>
              <w:bottom w:val="single" w:sz="4" w:space="0" w:color="auto"/>
              <w:right w:val="single" w:sz="4" w:space="0" w:color="auto"/>
            </w:tcBorders>
            <w:hideMark/>
          </w:tcPr>
          <w:p w14:paraId="766351C8" w14:textId="77777777" w:rsidR="003678A9" w:rsidRPr="007479E8" w:rsidRDefault="003678A9" w:rsidP="003678A9">
            <w:pPr>
              <w:pStyle w:val="TAL"/>
              <w:rPr>
                <w:lang w:eastAsia="ko-KR"/>
              </w:rPr>
            </w:pPr>
            <w:r w:rsidRPr="007479E8">
              <w:rPr>
                <w:lang w:eastAsia="ko-KR"/>
              </w:rPr>
              <w:t>Codebook</w:t>
            </w:r>
          </w:p>
        </w:tc>
        <w:tc>
          <w:tcPr>
            <w:tcW w:w="1253" w:type="dxa"/>
            <w:tcBorders>
              <w:top w:val="single" w:sz="4" w:space="0" w:color="auto"/>
              <w:left w:val="single" w:sz="4" w:space="0" w:color="auto"/>
              <w:bottom w:val="single" w:sz="4" w:space="0" w:color="auto"/>
              <w:right w:val="single" w:sz="4" w:space="0" w:color="auto"/>
            </w:tcBorders>
            <w:hideMark/>
          </w:tcPr>
          <w:p w14:paraId="5B456B2D" w14:textId="77777777" w:rsidR="003678A9" w:rsidRPr="007479E8" w:rsidRDefault="003678A9" w:rsidP="003678A9">
            <w:pPr>
              <w:pStyle w:val="TAL"/>
              <w:rPr>
                <w:lang w:eastAsia="ko-KR"/>
              </w:rPr>
            </w:pPr>
            <w:r w:rsidRPr="007479E8">
              <w:rPr>
                <w:lang w:eastAsia="ko-KR"/>
              </w:rPr>
              <w:t>Codebook</w:t>
            </w:r>
          </w:p>
        </w:tc>
        <w:tc>
          <w:tcPr>
            <w:tcW w:w="1305" w:type="dxa"/>
            <w:tcBorders>
              <w:top w:val="single" w:sz="4" w:space="0" w:color="auto"/>
              <w:left w:val="single" w:sz="4" w:space="0" w:color="auto"/>
              <w:bottom w:val="single" w:sz="4" w:space="0" w:color="auto"/>
              <w:right w:val="single" w:sz="4" w:space="0" w:color="auto"/>
            </w:tcBorders>
          </w:tcPr>
          <w:p w14:paraId="112D9191" w14:textId="77777777" w:rsidR="003678A9" w:rsidRPr="007479E8" w:rsidRDefault="003678A9" w:rsidP="003678A9">
            <w:pPr>
              <w:pStyle w:val="TAL"/>
              <w:rPr>
                <w:lang w:eastAsia="ko-KR"/>
              </w:rPr>
            </w:pPr>
          </w:p>
        </w:tc>
      </w:tr>
      <w:tr w:rsidR="003678A9" w:rsidRPr="007479E8" w14:paraId="48008947" w14:textId="77777777" w:rsidTr="003678A9">
        <w:trPr>
          <w:jc w:val="center"/>
        </w:trPr>
        <w:tc>
          <w:tcPr>
            <w:tcW w:w="1340" w:type="dxa"/>
            <w:tcBorders>
              <w:top w:val="single" w:sz="4" w:space="0" w:color="auto"/>
              <w:left w:val="single" w:sz="4" w:space="0" w:color="auto"/>
              <w:bottom w:val="nil"/>
              <w:right w:val="single" w:sz="4" w:space="0" w:color="auto"/>
            </w:tcBorders>
            <w:hideMark/>
          </w:tcPr>
          <w:p w14:paraId="61272B13" w14:textId="77777777" w:rsidR="003678A9" w:rsidRPr="007479E8" w:rsidRDefault="003678A9" w:rsidP="003678A9">
            <w:pPr>
              <w:pStyle w:val="TAL"/>
              <w:rPr>
                <w:lang w:eastAsia="ko-KR"/>
              </w:rPr>
            </w:pPr>
            <w:r w:rsidRPr="007479E8">
              <w:rPr>
                <w:lang w:eastAsia="ko-KR"/>
              </w:rPr>
              <w:t>SRS-Resource</w:t>
            </w:r>
          </w:p>
        </w:tc>
        <w:tc>
          <w:tcPr>
            <w:tcW w:w="2389" w:type="dxa"/>
            <w:tcBorders>
              <w:top w:val="single" w:sz="4" w:space="0" w:color="auto"/>
              <w:left w:val="single" w:sz="4" w:space="0" w:color="auto"/>
              <w:bottom w:val="single" w:sz="4" w:space="0" w:color="auto"/>
              <w:right w:val="single" w:sz="4" w:space="0" w:color="auto"/>
            </w:tcBorders>
            <w:hideMark/>
          </w:tcPr>
          <w:p w14:paraId="36AC56EA" w14:textId="77777777" w:rsidR="003678A9" w:rsidRPr="007479E8" w:rsidRDefault="003678A9" w:rsidP="003678A9">
            <w:pPr>
              <w:pStyle w:val="TAL"/>
              <w:rPr>
                <w:lang w:eastAsia="ko-KR"/>
              </w:rPr>
            </w:pPr>
            <w:r w:rsidRPr="007479E8">
              <w:rPr>
                <w:lang w:eastAsia="ko-KR"/>
              </w:rPr>
              <w:t>SRS-ResourceId</w:t>
            </w:r>
          </w:p>
        </w:tc>
        <w:tc>
          <w:tcPr>
            <w:tcW w:w="1816" w:type="dxa"/>
            <w:tcBorders>
              <w:top w:val="single" w:sz="4" w:space="0" w:color="auto"/>
              <w:left w:val="single" w:sz="4" w:space="0" w:color="auto"/>
              <w:bottom w:val="single" w:sz="4" w:space="0" w:color="auto"/>
              <w:right w:val="single" w:sz="4" w:space="0" w:color="auto"/>
            </w:tcBorders>
            <w:hideMark/>
          </w:tcPr>
          <w:p w14:paraId="0C8F0EC6" w14:textId="77777777" w:rsidR="003678A9" w:rsidRPr="007479E8" w:rsidRDefault="003678A9" w:rsidP="003678A9">
            <w:pPr>
              <w:pStyle w:val="TAL"/>
              <w:rPr>
                <w:lang w:eastAsia="ko-KR"/>
              </w:rPr>
            </w:pPr>
            <w:r w:rsidRPr="007479E8">
              <w:rPr>
                <w:lang w:eastAsia="ko-KR"/>
              </w:rPr>
              <w:t>0</w:t>
            </w:r>
          </w:p>
        </w:tc>
        <w:tc>
          <w:tcPr>
            <w:tcW w:w="1253" w:type="dxa"/>
            <w:tcBorders>
              <w:top w:val="single" w:sz="4" w:space="0" w:color="auto"/>
              <w:left w:val="single" w:sz="4" w:space="0" w:color="auto"/>
              <w:bottom w:val="single" w:sz="4" w:space="0" w:color="auto"/>
              <w:right w:val="single" w:sz="4" w:space="0" w:color="auto"/>
            </w:tcBorders>
            <w:hideMark/>
          </w:tcPr>
          <w:p w14:paraId="67368B82" w14:textId="77777777" w:rsidR="003678A9" w:rsidRPr="007479E8" w:rsidRDefault="003678A9" w:rsidP="003678A9">
            <w:pPr>
              <w:pStyle w:val="TAL"/>
              <w:rPr>
                <w:lang w:eastAsia="ko-KR"/>
              </w:rPr>
            </w:pPr>
            <w:r w:rsidRPr="007479E8">
              <w:rPr>
                <w:lang w:eastAsia="ko-KR"/>
              </w:rPr>
              <w:t>0</w:t>
            </w:r>
          </w:p>
        </w:tc>
        <w:tc>
          <w:tcPr>
            <w:tcW w:w="1305" w:type="dxa"/>
            <w:tcBorders>
              <w:top w:val="single" w:sz="4" w:space="0" w:color="auto"/>
              <w:left w:val="single" w:sz="4" w:space="0" w:color="auto"/>
              <w:bottom w:val="single" w:sz="4" w:space="0" w:color="auto"/>
              <w:right w:val="single" w:sz="4" w:space="0" w:color="auto"/>
            </w:tcBorders>
          </w:tcPr>
          <w:p w14:paraId="3292E24E" w14:textId="77777777" w:rsidR="003678A9" w:rsidRPr="007479E8" w:rsidRDefault="003678A9" w:rsidP="003678A9">
            <w:pPr>
              <w:pStyle w:val="TAL"/>
              <w:rPr>
                <w:lang w:eastAsia="ko-KR"/>
              </w:rPr>
            </w:pPr>
          </w:p>
        </w:tc>
      </w:tr>
      <w:tr w:rsidR="003678A9" w:rsidRPr="007479E8" w14:paraId="468F2931" w14:textId="77777777" w:rsidTr="003678A9">
        <w:trPr>
          <w:jc w:val="center"/>
        </w:trPr>
        <w:tc>
          <w:tcPr>
            <w:tcW w:w="0" w:type="auto"/>
            <w:tcBorders>
              <w:top w:val="nil"/>
              <w:left w:val="single" w:sz="4" w:space="0" w:color="auto"/>
              <w:bottom w:val="nil"/>
              <w:right w:val="single" w:sz="4" w:space="0" w:color="auto"/>
            </w:tcBorders>
            <w:hideMark/>
          </w:tcPr>
          <w:p w14:paraId="579F3272"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115F2E76" w14:textId="77777777" w:rsidR="003678A9" w:rsidRPr="007479E8" w:rsidRDefault="003678A9" w:rsidP="003678A9">
            <w:pPr>
              <w:pStyle w:val="TAL"/>
              <w:rPr>
                <w:lang w:eastAsia="ko-KR"/>
              </w:rPr>
            </w:pPr>
            <w:r w:rsidRPr="007479E8">
              <w:rPr>
                <w:lang w:eastAsia="ko-KR"/>
              </w:rPr>
              <w:t>nrofSRS-Ports</w:t>
            </w:r>
          </w:p>
        </w:tc>
        <w:tc>
          <w:tcPr>
            <w:tcW w:w="1816" w:type="dxa"/>
            <w:tcBorders>
              <w:top w:val="single" w:sz="4" w:space="0" w:color="auto"/>
              <w:left w:val="single" w:sz="4" w:space="0" w:color="auto"/>
              <w:bottom w:val="single" w:sz="4" w:space="0" w:color="auto"/>
              <w:right w:val="single" w:sz="4" w:space="0" w:color="auto"/>
            </w:tcBorders>
            <w:hideMark/>
          </w:tcPr>
          <w:p w14:paraId="0B861FB0" w14:textId="77777777" w:rsidR="003678A9" w:rsidRPr="007479E8" w:rsidRDefault="003678A9" w:rsidP="003678A9">
            <w:pPr>
              <w:pStyle w:val="TAL"/>
              <w:rPr>
                <w:lang w:eastAsia="ko-KR"/>
              </w:rPr>
            </w:pPr>
            <w:r w:rsidRPr="007479E8">
              <w:rPr>
                <w:lang w:eastAsia="ko-KR"/>
              </w:rPr>
              <w:t>Port1</w:t>
            </w:r>
          </w:p>
        </w:tc>
        <w:tc>
          <w:tcPr>
            <w:tcW w:w="1253" w:type="dxa"/>
            <w:tcBorders>
              <w:top w:val="single" w:sz="4" w:space="0" w:color="auto"/>
              <w:left w:val="single" w:sz="4" w:space="0" w:color="auto"/>
              <w:bottom w:val="single" w:sz="4" w:space="0" w:color="auto"/>
              <w:right w:val="single" w:sz="4" w:space="0" w:color="auto"/>
            </w:tcBorders>
            <w:hideMark/>
          </w:tcPr>
          <w:p w14:paraId="337A6CF8" w14:textId="77777777" w:rsidR="003678A9" w:rsidRPr="007479E8" w:rsidRDefault="003678A9" w:rsidP="003678A9">
            <w:pPr>
              <w:pStyle w:val="TAL"/>
              <w:rPr>
                <w:lang w:eastAsia="ko-KR"/>
              </w:rPr>
            </w:pPr>
            <w:r w:rsidRPr="007479E8">
              <w:rPr>
                <w:lang w:eastAsia="ko-KR"/>
              </w:rPr>
              <w:t>Port1</w:t>
            </w:r>
          </w:p>
        </w:tc>
        <w:tc>
          <w:tcPr>
            <w:tcW w:w="1305" w:type="dxa"/>
            <w:tcBorders>
              <w:top w:val="single" w:sz="4" w:space="0" w:color="auto"/>
              <w:left w:val="single" w:sz="4" w:space="0" w:color="auto"/>
              <w:bottom w:val="single" w:sz="4" w:space="0" w:color="auto"/>
              <w:right w:val="single" w:sz="4" w:space="0" w:color="auto"/>
            </w:tcBorders>
          </w:tcPr>
          <w:p w14:paraId="7AB32B40" w14:textId="77777777" w:rsidR="003678A9" w:rsidRPr="007479E8" w:rsidRDefault="003678A9" w:rsidP="003678A9">
            <w:pPr>
              <w:pStyle w:val="TAL"/>
              <w:rPr>
                <w:lang w:eastAsia="ko-KR"/>
              </w:rPr>
            </w:pPr>
          </w:p>
        </w:tc>
      </w:tr>
      <w:tr w:rsidR="003678A9" w:rsidRPr="007479E8" w14:paraId="2463A432" w14:textId="77777777" w:rsidTr="003678A9">
        <w:trPr>
          <w:jc w:val="center"/>
        </w:trPr>
        <w:tc>
          <w:tcPr>
            <w:tcW w:w="0" w:type="auto"/>
            <w:tcBorders>
              <w:top w:val="nil"/>
              <w:left w:val="single" w:sz="4" w:space="0" w:color="auto"/>
              <w:bottom w:val="nil"/>
              <w:right w:val="single" w:sz="4" w:space="0" w:color="auto"/>
            </w:tcBorders>
            <w:hideMark/>
          </w:tcPr>
          <w:p w14:paraId="7D2C08D9"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1D5C7B0C" w14:textId="77777777" w:rsidR="003678A9" w:rsidRPr="007479E8" w:rsidRDefault="003678A9" w:rsidP="003678A9">
            <w:pPr>
              <w:pStyle w:val="TAL"/>
              <w:rPr>
                <w:lang w:eastAsia="ko-KR"/>
              </w:rPr>
            </w:pPr>
            <w:r w:rsidRPr="007479E8">
              <w:rPr>
                <w:lang w:eastAsia="ko-KR"/>
              </w:rPr>
              <w:t xml:space="preserve">transmissionComb </w:t>
            </w:r>
          </w:p>
        </w:tc>
        <w:tc>
          <w:tcPr>
            <w:tcW w:w="1816" w:type="dxa"/>
            <w:tcBorders>
              <w:top w:val="single" w:sz="4" w:space="0" w:color="auto"/>
              <w:left w:val="single" w:sz="4" w:space="0" w:color="auto"/>
              <w:bottom w:val="single" w:sz="4" w:space="0" w:color="auto"/>
              <w:right w:val="single" w:sz="4" w:space="0" w:color="auto"/>
            </w:tcBorders>
            <w:hideMark/>
          </w:tcPr>
          <w:p w14:paraId="7FE94BE7" w14:textId="77777777" w:rsidR="003678A9" w:rsidRPr="007479E8" w:rsidRDefault="003678A9" w:rsidP="003678A9">
            <w:pPr>
              <w:pStyle w:val="TAL"/>
              <w:rPr>
                <w:lang w:eastAsia="ko-KR"/>
              </w:rPr>
            </w:pPr>
            <w:r w:rsidRPr="007479E8">
              <w:rPr>
                <w:lang w:eastAsia="ko-KR"/>
              </w:rPr>
              <w:t>n2</w:t>
            </w:r>
          </w:p>
        </w:tc>
        <w:tc>
          <w:tcPr>
            <w:tcW w:w="1253" w:type="dxa"/>
            <w:tcBorders>
              <w:top w:val="single" w:sz="4" w:space="0" w:color="auto"/>
              <w:left w:val="single" w:sz="4" w:space="0" w:color="auto"/>
              <w:bottom w:val="single" w:sz="4" w:space="0" w:color="auto"/>
              <w:right w:val="single" w:sz="4" w:space="0" w:color="auto"/>
            </w:tcBorders>
            <w:hideMark/>
          </w:tcPr>
          <w:p w14:paraId="3411E73D" w14:textId="77777777" w:rsidR="003678A9" w:rsidRPr="007479E8" w:rsidRDefault="003678A9" w:rsidP="003678A9">
            <w:pPr>
              <w:pStyle w:val="TAL"/>
              <w:rPr>
                <w:lang w:eastAsia="ko-KR"/>
              </w:rPr>
            </w:pPr>
            <w:r w:rsidRPr="007479E8">
              <w:rPr>
                <w:lang w:eastAsia="ko-KR"/>
              </w:rPr>
              <w:t>n2</w:t>
            </w:r>
          </w:p>
        </w:tc>
        <w:tc>
          <w:tcPr>
            <w:tcW w:w="1305" w:type="dxa"/>
            <w:tcBorders>
              <w:top w:val="single" w:sz="4" w:space="0" w:color="auto"/>
              <w:left w:val="single" w:sz="4" w:space="0" w:color="auto"/>
              <w:bottom w:val="single" w:sz="4" w:space="0" w:color="auto"/>
              <w:right w:val="single" w:sz="4" w:space="0" w:color="auto"/>
            </w:tcBorders>
          </w:tcPr>
          <w:p w14:paraId="2DE0CEA0" w14:textId="77777777" w:rsidR="003678A9" w:rsidRPr="007479E8" w:rsidRDefault="003678A9" w:rsidP="003678A9">
            <w:pPr>
              <w:pStyle w:val="TAL"/>
              <w:rPr>
                <w:lang w:eastAsia="ko-KR"/>
              </w:rPr>
            </w:pPr>
          </w:p>
        </w:tc>
      </w:tr>
      <w:tr w:rsidR="003678A9" w:rsidRPr="007479E8" w14:paraId="3E02EF5D" w14:textId="77777777" w:rsidTr="003678A9">
        <w:trPr>
          <w:jc w:val="center"/>
        </w:trPr>
        <w:tc>
          <w:tcPr>
            <w:tcW w:w="0" w:type="auto"/>
            <w:tcBorders>
              <w:top w:val="nil"/>
              <w:left w:val="single" w:sz="4" w:space="0" w:color="auto"/>
              <w:bottom w:val="nil"/>
              <w:right w:val="single" w:sz="4" w:space="0" w:color="auto"/>
            </w:tcBorders>
            <w:hideMark/>
          </w:tcPr>
          <w:p w14:paraId="1D9EE45D"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73AB8139" w14:textId="77777777" w:rsidR="003678A9" w:rsidRPr="007479E8" w:rsidRDefault="003678A9" w:rsidP="003678A9">
            <w:pPr>
              <w:pStyle w:val="TAL"/>
              <w:rPr>
                <w:lang w:eastAsia="ko-KR"/>
              </w:rPr>
            </w:pPr>
            <w:r w:rsidRPr="007479E8">
              <w:rPr>
                <w:lang w:eastAsia="ko-KR"/>
              </w:rPr>
              <w:t>combOffset-n2</w:t>
            </w:r>
          </w:p>
        </w:tc>
        <w:tc>
          <w:tcPr>
            <w:tcW w:w="1816" w:type="dxa"/>
            <w:tcBorders>
              <w:top w:val="single" w:sz="4" w:space="0" w:color="auto"/>
              <w:left w:val="single" w:sz="4" w:space="0" w:color="auto"/>
              <w:bottom w:val="single" w:sz="4" w:space="0" w:color="auto"/>
              <w:right w:val="single" w:sz="4" w:space="0" w:color="auto"/>
            </w:tcBorders>
            <w:hideMark/>
          </w:tcPr>
          <w:p w14:paraId="158965D0" w14:textId="77777777" w:rsidR="003678A9" w:rsidRPr="007479E8" w:rsidRDefault="003678A9" w:rsidP="003678A9">
            <w:pPr>
              <w:pStyle w:val="TAL"/>
              <w:rPr>
                <w:lang w:eastAsia="ko-KR"/>
              </w:rPr>
            </w:pPr>
            <w:r w:rsidRPr="007479E8">
              <w:rPr>
                <w:lang w:eastAsia="ko-KR"/>
              </w:rPr>
              <w:t>0</w:t>
            </w:r>
          </w:p>
        </w:tc>
        <w:tc>
          <w:tcPr>
            <w:tcW w:w="1253" w:type="dxa"/>
            <w:tcBorders>
              <w:top w:val="single" w:sz="4" w:space="0" w:color="auto"/>
              <w:left w:val="single" w:sz="4" w:space="0" w:color="auto"/>
              <w:bottom w:val="single" w:sz="4" w:space="0" w:color="auto"/>
              <w:right w:val="single" w:sz="4" w:space="0" w:color="auto"/>
            </w:tcBorders>
            <w:hideMark/>
          </w:tcPr>
          <w:p w14:paraId="5313AB03" w14:textId="77777777" w:rsidR="003678A9" w:rsidRPr="007479E8" w:rsidRDefault="003678A9" w:rsidP="003678A9">
            <w:pPr>
              <w:pStyle w:val="TAL"/>
              <w:rPr>
                <w:lang w:eastAsia="ko-KR"/>
              </w:rPr>
            </w:pPr>
            <w:r w:rsidRPr="007479E8">
              <w:rPr>
                <w:lang w:eastAsia="ko-KR"/>
              </w:rPr>
              <w:t>0</w:t>
            </w:r>
          </w:p>
        </w:tc>
        <w:tc>
          <w:tcPr>
            <w:tcW w:w="1305" w:type="dxa"/>
            <w:tcBorders>
              <w:top w:val="single" w:sz="4" w:space="0" w:color="auto"/>
              <w:left w:val="single" w:sz="4" w:space="0" w:color="auto"/>
              <w:bottom w:val="single" w:sz="4" w:space="0" w:color="auto"/>
              <w:right w:val="single" w:sz="4" w:space="0" w:color="auto"/>
            </w:tcBorders>
          </w:tcPr>
          <w:p w14:paraId="349472C0" w14:textId="77777777" w:rsidR="003678A9" w:rsidRPr="007479E8" w:rsidRDefault="003678A9" w:rsidP="003678A9">
            <w:pPr>
              <w:pStyle w:val="TAL"/>
              <w:rPr>
                <w:lang w:eastAsia="ko-KR"/>
              </w:rPr>
            </w:pPr>
          </w:p>
        </w:tc>
      </w:tr>
      <w:tr w:rsidR="003678A9" w:rsidRPr="007479E8" w14:paraId="3AFDF1EF" w14:textId="77777777" w:rsidTr="003678A9">
        <w:trPr>
          <w:jc w:val="center"/>
        </w:trPr>
        <w:tc>
          <w:tcPr>
            <w:tcW w:w="0" w:type="auto"/>
            <w:tcBorders>
              <w:top w:val="nil"/>
              <w:left w:val="single" w:sz="4" w:space="0" w:color="auto"/>
              <w:bottom w:val="nil"/>
              <w:right w:val="single" w:sz="4" w:space="0" w:color="auto"/>
            </w:tcBorders>
            <w:hideMark/>
          </w:tcPr>
          <w:p w14:paraId="11A5A4CB"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1AAFC9B4" w14:textId="77777777" w:rsidR="003678A9" w:rsidRPr="007479E8" w:rsidRDefault="003678A9" w:rsidP="003678A9">
            <w:pPr>
              <w:pStyle w:val="TAL"/>
              <w:rPr>
                <w:lang w:eastAsia="ko-KR"/>
              </w:rPr>
            </w:pPr>
            <w:r w:rsidRPr="007479E8">
              <w:rPr>
                <w:lang w:eastAsia="ko-KR"/>
              </w:rPr>
              <w:t>cyclicShift-n2</w:t>
            </w:r>
          </w:p>
        </w:tc>
        <w:tc>
          <w:tcPr>
            <w:tcW w:w="1816" w:type="dxa"/>
            <w:tcBorders>
              <w:top w:val="single" w:sz="4" w:space="0" w:color="auto"/>
              <w:left w:val="single" w:sz="4" w:space="0" w:color="auto"/>
              <w:bottom w:val="single" w:sz="4" w:space="0" w:color="auto"/>
              <w:right w:val="single" w:sz="4" w:space="0" w:color="auto"/>
            </w:tcBorders>
            <w:hideMark/>
          </w:tcPr>
          <w:p w14:paraId="64D9BC94" w14:textId="77777777" w:rsidR="003678A9" w:rsidRPr="007479E8" w:rsidRDefault="003678A9" w:rsidP="003678A9">
            <w:pPr>
              <w:pStyle w:val="TAL"/>
              <w:rPr>
                <w:lang w:eastAsia="ko-KR"/>
              </w:rPr>
            </w:pPr>
            <w:r w:rsidRPr="007479E8">
              <w:rPr>
                <w:lang w:eastAsia="ko-KR"/>
              </w:rPr>
              <w:t>0</w:t>
            </w:r>
          </w:p>
        </w:tc>
        <w:tc>
          <w:tcPr>
            <w:tcW w:w="1253" w:type="dxa"/>
            <w:tcBorders>
              <w:top w:val="single" w:sz="4" w:space="0" w:color="auto"/>
              <w:left w:val="single" w:sz="4" w:space="0" w:color="auto"/>
              <w:bottom w:val="single" w:sz="4" w:space="0" w:color="auto"/>
              <w:right w:val="single" w:sz="4" w:space="0" w:color="auto"/>
            </w:tcBorders>
            <w:hideMark/>
          </w:tcPr>
          <w:p w14:paraId="102470D4" w14:textId="77777777" w:rsidR="003678A9" w:rsidRPr="007479E8" w:rsidRDefault="003678A9" w:rsidP="003678A9">
            <w:pPr>
              <w:pStyle w:val="TAL"/>
              <w:rPr>
                <w:lang w:eastAsia="ko-KR"/>
              </w:rPr>
            </w:pPr>
            <w:r w:rsidRPr="007479E8">
              <w:rPr>
                <w:lang w:eastAsia="ko-KR"/>
              </w:rPr>
              <w:t>0</w:t>
            </w:r>
          </w:p>
        </w:tc>
        <w:tc>
          <w:tcPr>
            <w:tcW w:w="1305" w:type="dxa"/>
            <w:tcBorders>
              <w:top w:val="single" w:sz="4" w:space="0" w:color="auto"/>
              <w:left w:val="single" w:sz="4" w:space="0" w:color="auto"/>
              <w:bottom w:val="single" w:sz="4" w:space="0" w:color="auto"/>
              <w:right w:val="single" w:sz="4" w:space="0" w:color="auto"/>
            </w:tcBorders>
          </w:tcPr>
          <w:p w14:paraId="6109408B" w14:textId="77777777" w:rsidR="003678A9" w:rsidRPr="007479E8" w:rsidRDefault="003678A9" w:rsidP="003678A9">
            <w:pPr>
              <w:pStyle w:val="TAL"/>
              <w:rPr>
                <w:lang w:eastAsia="ko-KR"/>
              </w:rPr>
            </w:pPr>
          </w:p>
        </w:tc>
      </w:tr>
      <w:tr w:rsidR="003678A9" w:rsidRPr="007479E8" w14:paraId="7F881AA8" w14:textId="77777777" w:rsidTr="003678A9">
        <w:trPr>
          <w:jc w:val="center"/>
        </w:trPr>
        <w:tc>
          <w:tcPr>
            <w:tcW w:w="0" w:type="auto"/>
            <w:tcBorders>
              <w:top w:val="nil"/>
              <w:left w:val="single" w:sz="4" w:space="0" w:color="auto"/>
              <w:bottom w:val="nil"/>
              <w:right w:val="single" w:sz="4" w:space="0" w:color="auto"/>
            </w:tcBorders>
            <w:hideMark/>
          </w:tcPr>
          <w:p w14:paraId="3B3724B5"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4D880726" w14:textId="77777777" w:rsidR="003678A9" w:rsidRPr="007479E8" w:rsidRDefault="003678A9" w:rsidP="003678A9">
            <w:pPr>
              <w:pStyle w:val="TAL"/>
              <w:rPr>
                <w:lang w:eastAsia="ko-KR"/>
              </w:rPr>
            </w:pPr>
            <w:r w:rsidRPr="007479E8">
              <w:rPr>
                <w:lang w:eastAsia="ko-KR"/>
              </w:rPr>
              <w:t>resourceMapping</w:t>
            </w:r>
          </w:p>
          <w:p w14:paraId="76871D02" w14:textId="77777777" w:rsidR="003678A9" w:rsidRPr="007479E8" w:rsidRDefault="003678A9" w:rsidP="003678A9">
            <w:pPr>
              <w:pStyle w:val="TAL"/>
              <w:rPr>
                <w:lang w:eastAsia="ko-KR"/>
              </w:rPr>
            </w:pPr>
            <w:r w:rsidRPr="007479E8">
              <w:rPr>
                <w:lang w:eastAsia="ko-KR"/>
              </w:rPr>
              <w:t>startPosition</w:t>
            </w:r>
          </w:p>
        </w:tc>
        <w:tc>
          <w:tcPr>
            <w:tcW w:w="1816" w:type="dxa"/>
            <w:tcBorders>
              <w:top w:val="single" w:sz="4" w:space="0" w:color="auto"/>
              <w:left w:val="single" w:sz="4" w:space="0" w:color="auto"/>
              <w:bottom w:val="single" w:sz="4" w:space="0" w:color="auto"/>
              <w:right w:val="single" w:sz="4" w:space="0" w:color="auto"/>
            </w:tcBorders>
            <w:hideMark/>
          </w:tcPr>
          <w:p w14:paraId="3870DE9F" w14:textId="77777777" w:rsidR="003678A9" w:rsidRPr="007479E8" w:rsidRDefault="003678A9" w:rsidP="003678A9">
            <w:pPr>
              <w:pStyle w:val="TAL"/>
              <w:rPr>
                <w:lang w:eastAsia="ko-KR"/>
              </w:rPr>
            </w:pPr>
            <w:r w:rsidRPr="007479E8">
              <w:rPr>
                <w:lang w:eastAsia="ko-KR"/>
              </w:rPr>
              <w:t>0</w:t>
            </w:r>
          </w:p>
        </w:tc>
        <w:tc>
          <w:tcPr>
            <w:tcW w:w="1253" w:type="dxa"/>
            <w:tcBorders>
              <w:top w:val="single" w:sz="4" w:space="0" w:color="auto"/>
              <w:left w:val="single" w:sz="4" w:space="0" w:color="auto"/>
              <w:bottom w:val="single" w:sz="4" w:space="0" w:color="auto"/>
              <w:right w:val="single" w:sz="4" w:space="0" w:color="auto"/>
            </w:tcBorders>
            <w:hideMark/>
          </w:tcPr>
          <w:p w14:paraId="5D194E34" w14:textId="77777777" w:rsidR="003678A9" w:rsidRPr="007479E8" w:rsidRDefault="003678A9" w:rsidP="003678A9">
            <w:pPr>
              <w:pStyle w:val="TAL"/>
              <w:rPr>
                <w:lang w:eastAsia="ko-KR"/>
              </w:rPr>
            </w:pPr>
            <w:r w:rsidRPr="007479E8">
              <w:rPr>
                <w:lang w:eastAsia="ko-KR"/>
              </w:rPr>
              <w:t>0</w:t>
            </w:r>
          </w:p>
        </w:tc>
        <w:tc>
          <w:tcPr>
            <w:tcW w:w="1305" w:type="dxa"/>
            <w:tcBorders>
              <w:top w:val="single" w:sz="4" w:space="0" w:color="auto"/>
              <w:left w:val="single" w:sz="4" w:space="0" w:color="auto"/>
              <w:bottom w:val="single" w:sz="4" w:space="0" w:color="auto"/>
              <w:right w:val="single" w:sz="4" w:space="0" w:color="auto"/>
            </w:tcBorders>
          </w:tcPr>
          <w:p w14:paraId="2EDA15EE" w14:textId="77777777" w:rsidR="003678A9" w:rsidRPr="007479E8" w:rsidRDefault="003678A9" w:rsidP="003678A9">
            <w:pPr>
              <w:pStyle w:val="TAL"/>
              <w:rPr>
                <w:lang w:eastAsia="ko-KR"/>
              </w:rPr>
            </w:pPr>
          </w:p>
        </w:tc>
      </w:tr>
      <w:tr w:rsidR="003678A9" w:rsidRPr="007479E8" w14:paraId="2C6C14A5" w14:textId="77777777" w:rsidTr="003678A9">
        <w:trPr>
          <w:jc w:val="center"/>
        </w:trPr>
        <w:tc>
          <w:tcPr>
            <w:tcW w:w="0" w:type="auto"/>
            <w:tcBorders>
              <w:top w:val="nil"/>
              <w:left w:val="single" w:sz="4" w:space="0" w:color="auto"/>
              <w:bottom w:val="nil"/>
              <w:right w:val="single" w:sz="4" w:space="0" w:color="auto"/>
            </w:tcBorders>
            <w:hideMark/>
          </w:tcPr>
          <w:p w14:paraId="23739F03"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25A7F2DC" w14:textId="77777777" w:rsidR="003678A9" w:rsidRPr="007479E8" w:rsidRDefault="003678A9" w:rsidP="003678A9">
            <w:pPr>
              <w:pStyle w:val="TAL"/>
              <w:rPr>
                <w:lang w:eastAsia="ko-KR"/>
              </w:rPr>
            </w:pPr>
            <w:r w:rsidRPr="007479E8">
              <w:rPr>
                <w:lang w:eastAsia="ko-KR"/>
              </w:rPr>
              <w:t>resourceMapping</w:t>
            </w:r>
          </w:p>
          <w:p w14:paraId="371CA150" w14:textId="77777777" w:rsidR="003678A9" w:rsidRPr="007479E8" w:rsidRDefault="003678A9" w:rsidP="003678A9">
            <w:pPr>
              <w:pStyle w:val="TAL"/>
              <w:rPr>
                <w:lang w:eastAsia="ko-KR"/>
              </w:rPr>
            </w:pPr>
            <w:r w:rsidRPr="007479E8">
              <w:rPr>
                <w:lang w:eastAsia="ko-KR"/>
              </w:rPr>
              <w:t>nrofSymbols</w:t>
            </w:r>
            <w:r w:rsidRPr="007479E8">
              <w:rPr>
                <w:lang w:eastAsia="ko-KR"/>
              </w:rPr>
              <w:tab/>
            </w:r>
          </w:p>
        </w:tc>
        <w:tc>
          <w:tcPr>
            <w:tcW w:w="1816" w:type="dxa"/>
            <w:tcBorders>
              <w:top w:val="single" w:sz="4" w:space="0" w:color="auto"/>
              <w:left w:val="single" w:sz="4" w:space="0" w:color="auto"/>
              <w:bottom w:val="single" w:sz="4" w:space="0" w:color="auto"/>
              <w:right w:val="single" w:sz="4" w:space="0" w:color="auto"/>
            </w:tcBorders>
            <w:hideMark/>
          </w:tcPr>
          <w:p w14:paraId="60654729" w14:textId="77777777" w:rsidR="003678A9" w:rsidRPr="007479E8" w:rsidRDefault="003678A9" w:rsidP="003678A9">
            <w:pPr>
              <w:pStyle w:val="TAL"/>
              <w:rPr>
                <w:lang w:eastAsia="ko-KR"/>
              </w:rPr>
            </w:pPr>
            <w:r w:rsidRPr="007479E8">
              <w:rPr>
                <w:lang w:eastAsia="ko-KR"/>
              </w:rPr>
              <w:t>n1</w:t>
            </w:r>
          </w:p>
        </w:tc>
        <w:tc>
          <w:tcPr>
            <w:tcW w:w="1253" w:type="dxa"/>
            <w:tcBorders>
              <w:top w:val="single" w:sz="4" w:space="0" w:color="auto"/>
              <w:left w:val="single" w:sz="4" w:space="0" w:color="auto"/>
              <w:bottom w:val="single" w:sz="4" w:space="0" w:color="auto"/>
              <w:right w:val="single" w:sz="4" w:space="0" w:color="auto"/>
            </w:tcBorders>
            <w:hideMark/>
          </w:tcPr>
          <w:p w14:paraId="2867EC94" w14:textId="77777777" w:rsidR="003678A9" w:rsidRPr="007479E8" w:rsidRDefault="003678A9" w:rsidP="003678A9">
            <w:pPr>
              <w:pStyle w:val="TAL"/>
              <w:rPr>
                <w:lang w:eastAsia="ko-KR"/>
              </w:rPr>
            </w:pPr>
            <w:r w:rsidRPr="007479E8">
              <w:rPr>
                <w:lang w:eastAsia="ko-KR"/>
              </w:rPr>
              <w:t>n1</w:t>
            </w:r>
          </w:p>
        </w:tc>
        <w:tc>
          <w:tcPr>
            <w:tcW w:w="1305" w:type="dxa"/>
            <w:tcBorders>
              <w:top w:val="single" w:sz="4" w:space="0" w:color="auto"/>
              <w:left w:val="single" w:sz="4" w:space="0" w:color="auto"/>
              <w:bottom w:val="single" w:sz="4" w:space="0" w:color="auto"/>
              <w:right w:val="single" w:sz="4" w:space="0" w:color="auto"/>
            </w:tcBorders>
          </w:tcPr>
          <w:p w14:paraId="35EBA6D5" w14:textId="77777777" w:rsidR="003678A9" w:rsidRPr="007479E8" w:rsidRDefault="003678A9" w:rsidP="003678A9">
            <w:pPr>
              <w:pStyle w:val="TAL"/>
              <w:rPr>
                <w:lang w:eastAsia="ko-KR"/>
              </w:rPr>
            </w:pPr>
          </w:p>
        </w:tc>
      </w:tr>
      <w:tr w:rsidR="003678A9" w:rsidRPr="007479E8" w14:paraId="7EE5DE8A" w14:textId="77777777" w:rsidTr="003678A9">
        <w:trPr>
          <w:jc w:val="center"/>
        </w:trPr>
        <w:tc>
          <w:tcPr>
            <w:tcW w:w="0" w:type="auto"/>
            <w:tcBorders>
              <w:top w:val="nil"/>
              <w:left w:val="single" w:sz="4" w:space="0" w:color="auto"/>
              <w:bottom w:val="nil"/>
              <w:right w:val="single" w:sz="4" w:space="0" w:color="auto"/>
            </w:tcBorders>
            <w:hideMark/>
          </w:tcPr>
          <w:p w14:paraId="4960BA8F"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1EE1D7C4" w14:textId="77777777" w:rsidR="003678A9" w:rsidRPr="007479E8" w:rsidRDefault="003678A9" w:rsidP="003678A9">
            <w:pPr>
              <w:pStyle w:val="TAL"/>
              <w:rPr>
                <w:lang w:eastAsia="ko-KR"/>
              </w:rPr>
            </w:pPr>
            <w:r w:rsidRPr="007479E8">
              <w:rPr>
                <w:lang w:eastAsia="ko-KR"/>
              </w:rPr>
              <w:t>resourceMapping</w:t>
            </w:r>
          </w:p>
          <w:p w14:paraId="591F4F8C" w14:textId="77777777" w:rsidR="003678A9" w:rsidRPr="007479E8" w:rsidRDefault="003678A9" w:rsidP="003678A9">
            <w:pPr>
              <w:pStyle w:val="TAL"/>
              <w:rPr>
                <w:lang w:eastAsia="ko-KR"/>
              </w:rPr>
            </w:pPr>
            <w:r w:rsidRPr="007479E8">
              <w:rPr>
                <w:lang w:eastAsia="ko-KR"/>
              </w:rPr>
              <w:t>repetitionFactor</w:t>
            </w:r>
          </w:p>
        </w:tc>
        <w:tc>
          <w:tcPr>
            <w:tcW w:w="1816" w:type="dxa"/>
            <w:tcBorders>
              <w:top w:val="single" w:sz="4" w:space="0" w:color="auto"/>
              <w:left w:val="single" w:sz="4" w:space="0" w:color="auto"/>
              <w:bottom w:val="single" w:sz="4" w:space="0" w:color="auto"/>
              <w:right w:val="single" w:sz="4" w:space="0" w:color="auto"/>
            </w:tcBorders>
            <w:hideMark/>
          </w:tcPr>
          <w:p w14:paraId="213B836E" w14:textId="77777777" w:rsidR="003678A9" w:rsidRPr="007479E8" w:rsidRDefault="003678A9" w:rsidP="003678A9">
            <w:pPr>
              <w:pStyle w:val="TAL"/>
              <w:rPr>
                <w:lang w:eastAsia="ko-KR"/>
              </w:rPr>
            </w:pPr>
            <w:r w:rsidRPr="007479E8">
              <w:rPr>
                <w:lang w:eastAsia="ko-KR"/>
              </w:rPr>
              <w:t>n1</w:t>
            </w:r>
          </w:p>
        </w:tc>
        <w:tc>
          <w:tcPr>
            <w:tcW w:w="1253" w:type="dxa"/>
            <w:tcBorders>
              <w:top w:val="single" w:sz="4" w:space="0" w:color="auto"/>
              <w:left w:val="single" w:sz="4" w:space="0" w:color="auto"/>
              <w:bottom w:val="single" w:sz="4" w:space="0" w:color="auto"/>
              <w:right w:val="single" w:sz="4" w:space="0" w:color="auto"/>
            </w:tcBorders>
            <w:hideMark/>
          </w:tcPr>
          <w:p w14:paraId="032DD713" w14:textId="77777777" w:rsidR="003678A9" w:rsidRPr="007479E8" w:rsidRDefault="003678A9" w:rsidP="003678A9">
            <w:pPr>
              <w:pStyle w:val="TAL"/>
              <w:rPr>
                <w:lang w:eastAsia="ko-KR"/>
              </w:rPr>
            </w:pPr>
            <w:r w:rsidRPr="007479E8">
              <w:rPr>
                <w:lang w:eastAsia="ko-KR"/>
              </w:rPr>
              <w:t>n1</w:t>
            </w:r>
          </w:p>
        </w:tc>
        <w:tc>
          <w:tcPr>
            <w:tcW w:w="1305" w:type="dxa"/>
            <w:tcBorders>
              <w:top w:val="single" w:sz="4" w:space="0" w:color="auto"/>
              <w:left w:val="single" w:sz="4" w:space="0" w:color="auto"/>
              <w:bottom w:val="single" w:sz="4" w:space="0" w:color="auto"/>
              <w:right w:val="single" w:sz="4" w:space="0" w:color="auto"/>
            </w:tcBorders>
          </w:tcPr>
          <w:p w14:paraId="10A0ABA7" w14:textId="77777777" w:rsidR="003678A9" w:rsidRPr="007479E8" w:rsidRDefault="003678A9" w:rsidP="003678A9">
            <w:pPr>
              <w:pStyle w:val="TAL"/>
              <w:rPr>
                <w:lang w:eastAsia="ko-KR"/>
              </w:rPr>
            </w:pPr>
          </w:p>
        </w:tc>
      </w:tr>
      <w:tr w:rsidR="003678A9" w:rsidRPr="007479E8" w14:paraId="14056BA1" w14:textId="77777777" w:rsidTr="003678A9">
        <w:trPr>
          <w:jc w:val="center"/>
        </w:trPr>
        <w:tc>
          <w:tcPr>
            <w:tcW w:w="0" w:type="auto"/>
            <w:tcBorders>
              <w:top w:val="nil"/>
              <w:left w:val="single" w:sz="4" w:space="0" w:color="auto"/>
              <w:bottom w:val="nil"/>
              <w:right w:val="single" w:sz="4" w:space="0" w:color="auto"/>
            </w:tcBorders>
            <w:hideMark/>
          </w:tcPr>
          <w:p w14:paraId="53973FCE"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6C779C6C" w14:textId="77777777" w:rsidR="003678A9" w:rsidRPr="007479E8" w:rsidRDefault="003678A9" w:rsidP="003678A9">
            <w:pPr>
              <w:pStyle w:val="TAL"/>
              <w:rPr>
                <w:lang w:eastAsia="ko-KR"/>
              </w:rPr>
            </w:pPr>
            <w:r w:rsidRPr="007479E8">
              <w:rPr>
                <w:lang w:eastAsia="ko-KR"/>
              </w:rPr>
              <w:t>freqDomainPosition</w:t>
            </w:r>
          </w:p>
        </w:tc>
        <w:tc>
          <w:tcPr>
            <w:tcW w:w="1816" w:type="dxa"/>
            <w:tcBorders>
              <w:top w:val="single" w:sz="4" w:space="0" w:color="auto"/>
              <w:left w:val="single" w:sz="4" w:space="0" w:color="auto"/>
              <w:bottom w:val="single" w:sz="4" w:space="0" w:color="auto"/>
              <w:right w:val="single" w:sz="4" w:space="0" w:color="auto"/>
            </w:tcBorders>
            <w:hideMark/>
          </w:tcPr>
          <w:p w14:paraId="43B8CC3A" w14:textId="77777777" w:rsidR="003678A9" w:rsidRPr="007479E8" w:rsidRDefault="003678A9" w:rsidP="003678A9">
            <w:pPr>
              <w:pStyle w:val="TAL"/>
              <w:rPr>
                <w:lang w:eastAsia="ko-KR"/>
              </w:rPr>
            </w:pPr>
            <w:r w:rsidRPr="007479E8">
              <w:rPr>
                <w:lang w:eastAsia="ko-KR"/>
              </w:rPr>
              <w:t>0</w:t>
            </w:r>
          </w:p>
        </w:tc>
        <w:tc>
          <w:tcPr>
            <w:tcW w:w="1253" w:type="dxa"/>
            <w:tcBorders>
              <w:top w:val="single" w:sz="4" w:space="0" w:color="auto"/>
              <w:left w:val="single" w:sz="4" w:space="0" w:color="auto"/>
              <w:bottom w:val="single" w:sz="4" w:space="0" w:color="auto"/>
              <w:right w:val="single" w:sz="4" w:space="0" w:color="auto"/>
            </w:tcBorders>
            <w:hideMark/>
          </w:tcPr>
          <w:p w14:paraId="237FA39D" w14:textId="77777777" w:rsidR="003678A9" w:rsidRPr="007479E8" w:rsidRDefault="003678A9" w:rsidP="003678A9">
            <w:pPr>
              <w:pStyle w:val="TAL"/>
              <w:rPr>
                <w:lang w:eastAsia="ko-KR"/>
              </w:rPr>
            </w:pPr>
            <w:r w:rsidRPr="007479E8">
              <w:rPr>
                <w:lang w:eastAsia="ko-KR"/>
              </w:rPr>
              <w:t>0</w:t>
            </w:r>
          </w:p>
        </w:tc>
        <w:tc>
          <w:tcPr>
            <w:tcW w:w="1305" w:type="dxa"/>
            <w:tcBorders>
              <w:top w:val="single" w:sz="4" w:space="0" w:color="auto"/>
              <w:left w:val="single" w:sz="4" w:space="0" w:color="auto"/>
              <w:bottom w:val="single" w:sz="4" w:space="0" w:color="auto"/>
              <w:right w:val="single" w:sz="4" w:space="0" w:color="auto"/>
            </w:tcBorders>
          </w:tcPr>
          <w:p w14:paraId="72B49001" w14:textId="77777777" w:rsidR="003678A9" w:rsidRPr="007479E8" w:rsidRDefault="003678A9" w:rsidP="003678A9">
            <w:pPr>
              <w:pStyle w:val="TAL"/>
              <w:rPr>
                <w:lang w:eastAsia="ko-KR"/>
              </w:rPr>
            </w:pPr>
          </w:p>
        </w:tc>
      </w:tr>
      <w:tr w:rsidR="003678A9" w:rsidRPr="007479E8" w14:paraId="3ADD82A7" w14:textId="77777777" w:rsidTr="003678A9">
        <w:trPr>
          <w:jc w:val="center"/>
        </w:trPr>
        <w:tc>
          <w:tcPr>
            <w:tcW w:w="0" w:type="auto"/>
            <w:tcBorders>
              <w:top w:val="nil"/>
              <w:left w:val="single" w:sz="4" w:space="0" w:color="auto"/>
              <w:bottom w:val="nil"/>
              <w:right w:val="single" w:sz="4" w:space="0" w:color="auto"/>
            </w:tcBorders>
            <w:hideMark/>
          </w:tcPr>
          <w:p w14:paraId="2EFEBD4E"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7DB12D8D" w14:textId="77777777" w:rsidR="003678A9" w:rsidRPr="007479E8" w:rsidRDefault="003678A9" w:rsidP="003678A9">
            <w:pPr>
              <w:pStyle w:val="TAL"/>
              <w:rPr>
                <w:lang w:eastAsia="ko-KR"/>
              </w:rPr>
            </w:pPr>
            <w:r w:rsidRPr="007479E8">
              <w:rPr>
                <w:lang w:eastAsia="ko-KR"/>
              </w:rPr>
              <w:t>freqDomainShift</w:t>
            </w:r>
          </w:p>
        </w:tc>
        <w:tc>
          <w:tcPr>
            <w:tcW w:w="1816" w:type="dxa"/>
            <w:tcBorders>
              <w:top w:val="single" w:sz="4" w:space="0" w:color="auto"/>
              <w:left w:val="single" w:sz="4" w:space="0" w:color="auto"/>
              <w:bottom w:val="single" w:sz="4" w:space="0" w:color="auto"/>
              <w:right w:val="single" w:sz="4" w:space="0" w:color="auto"/>
            </w:tcBorders>
            <w:hideMark/>
          </w:tcPr>
          <w:p w14:paraId="112D80B9" w14:textId="77777777" w:rsidR="003678A9" w:rsidRPr="007479E8" w:rsidRDefault="003678A9" w:rsidP="003678A9">
            <w:pPr>
              <w:pStyle w:val="TAL"/>
              <w:rPr>
                <w:lang w:eastAsia="ko-KR"/>
              </w:rPr>
            </w:pPr>
            <w:r w:rsidRPr="007479E8">
              <w:rPr>
                <w:lang w:eastAsia="ko-KR"/>
              </w:rPr>
              <w:t>0</w:t>
            </w:r>
          </w:p>
        </w:tc>
        <w:tc>
          <w:tcPr>
            <w:tcW w:w="1253" w:type="dxa"/>
            <w:tcBorders>
              <w:top w:val="single" w:sz="4" w:space="0" w:color="auto"/>
              <w:left w:val="single" w:sz="4" w:space="0" w:color="auto"/>
              <w:bottom w:val="single" w:sz="4" w:space="0" w:color="auto"/>
              <w:right w:val="single" w:sz="4" w:space="0" w:color="auto"/>
            </w:tcBorders>
            <w:hideMark/>
          </w:tcPr>
          <w:p w14:paraId="19AFEE7C" w14:textId="77777777" w:rsidR="003678A9" w:rsidRPr="007479E8" w:rsidRDefault="003678A9" w:rsidP="003678A9">
            <w:pPr>
              <w:pStyle w:val="TAL"/>
              <w:rPr>
                <w:lang w:eastAsia="ko-KR"/>
              </w:rPr>
            </w:pPr>
            <w:r w:rsidRPr="007479E8">
              <w:rPr>
                <w:lang w:eastAsia="ko-KR"/>
              </w:rPr>
              <w:t>0</w:t>
            </w:r>
          </w:p>
        </w:tc>
        <w:tc>
          <w:tcPr>
            <w:tcW w:w="1305" w:type="dxa"/>
            <w:tcBorders>
              <w:top w:val="single" w:sz="4" w:space="0" w:color="auto"/>
              <w:left w:val="single" w:sz="4" w:space="0" w:color="auto"/>
              <w:bottom w:val="single" w:sz="4" w:space="0" w:color="auto"/>
              <w:right w:val="single" w:sz="4" w:space="0" w:color="auto"/>
            </w:tcBorders>
          </w:tcPr>
          <w:p w14:paraId="0D5CC425" w14:textId="77777777" w:rsidR="003678A9" w:rsidRPr="007479E8" w:rsidRDefault="003678A9" w:rsidP="003678A9">
            <w:pPr>
              <w:pStyle w:val="TAL"/>
              <w:rPr>
                <w:lang w:eastAsia="ko-KR"/>
              </w:rPr>
            </w:pPr>
          </w:p>
        </w:tc>
      </w:tr>
      <w:tr w:rsidR="003678A9" w:rsidRPr="007479E8" w14:paraId="1E33636E" w14:textId="77777777" w:rsidTr="003678A9">
        <w:trPr>
          <w:jc w:val="center"/>
        </w:trPr>
        <w:tc>
          <w:tcPr>
            <w:tcW w:w="0" w:type="auto"/>
            <w:tcBorders>
              <w:top w:val="nil"/>
              <w:left w:val="single" w:sz="4" w:space="0" w:color="auto"/>
              <w:bottom w:val="nil"/>
              <w:right w:val="single" w:sz="4" w:space="0" w:color="auto"/>
            </w:tcBorders>
            <w:hideMark/>
          </w:tcPr>
          <w:p w14:paraId="5EEA17E2"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55A3236C" w14:textId="77777777" w:rsidR="003678A9" w:rsidRPr="007479E8" w:rsidRDefault="003678A9" w:rsidP="003678A9">
            <w:pPr>
              <w:pStyle w:val="TAL"/>
              <w:rPr>
                <w:lang w:eastAsia="ko-KR"/>
              </w:rPr>
            </w:pPr>
            <w:r w:rsidRPr="007479E8">
              <w:rPr>
                <w:lang w:eastAsia="ko-KR"/>
              </w:rPr>
              <w:t>freqHopping</w:t>
            </w:r>
          </w:p>
          <w:p w14:paraId="6E92DCC5" w14:textId="77777777" w:rsidR="003678A9" w:rsidRPr="007479E8" w:rsidRDefault="003678A9" w:rsidP="003678A9">
            <w:pPr>
              <w:pStyle w:val="TAL"/>
              <w:rPr>
                <w:lang w:eastAsia="ko-KR"/>
              </w:rPr>
            </w:pPr>
            <w:r w:rsidRPr="007479E8">
              <w:rPr>
                <w:lang w:eastAsia="ko-KR"/>
              </w:rPr>
              <w:t>c-SRS</w:t>
            </w:r>
          </w:p>
        </w:tc>
        <w:tc>
          <w:tcPr>
            <w:tcW w:w="1816" w:type="dxa"/>
            <w:tcBorders>
              <w:top w:val="single" w:sz="4" w:space="0" w:color="auto"/>
              <w:left w:val="single" w:sz="4" w:space="0" w:color="auto"/>
              <w:bottom w:val="single" w:sz="4" w:space="0" w:color="auto"/>
              <w:right w:val="single" w:sz="4" w:space="0" w:color="auto"/>
            </w:tcBorders>
            <w:hideMark/>
          </w:tcPr>
          <w:p w14:paraId="132C590C" w14:textId="77777777" w:rsidR="003678A9" w:rsidRPr="007479E8" w:rsidRDefault="003678A9" w:rsidP="003678A9">
            <w:pPr>
              <w:pStyle w:val="TAL"/>
              <w:rPr>
                <w:lang w:eastAsia="ko-KR"/>
              </w:rPr>
            </w:pPr>
            <w:r w:rsidRPr="007479E8">
              <w:rPr>
                <w:lang w:eastAsia="ko-KR"/>
              </w:rPr>
              <w:t>14</w:t>
            </w:r>
          </w:p>
        </w:tc>
        <w:tc>
          <w:tcPr>
            <w:tcW w:w="1253" w:type="dxa"/>
            <w:tcBorders>
              <w:top w:val="single" w:sz="4" w:space="0" w:color="auto"/>
              <w:left w:val="single" w:sz="4" w:space="0" w:color="auto"/>
              <w:bottom w:val="single" w:sz="4" w:space="0" w:color="auto"/>
              <w:right w:val="single" w:sz="4" w:space="0" w:color="auto"/>
            </w:tcBorders>
            <w:hideMark/>
          </w:tcPr>
          <w:p w14:paraId="2760CEFE" w14:textId="77777777" w:rsidR="003678A9" w:rsidRPr="007479E8" w:rsidRDefault="003678A9" w:rsidP="003678A9">
            <w:pPr>
              <w:pStyle w:val="TAL"/>
              <w:rPr>
                <w:lang w:eastAsia="ko-KR"/>
              </w:rPr>
            </w:pPr>
            <w:r w:rsidRPr="007479E8">
              <w:rPr>
                <w:lang w:eastAsia="ko-KR"/>
              </w:rPr>
              <w:t>14</w:t>
            </w:r>
          </w:p>
        </w:tc>
        <w:tc>
          <w:tcPr>
            <w:tcW w:w="1305" w:type="dxa"/>
            <w:tcBorders>
              <w:top w:val="single" w:sz="4" w:space="0" w:color="auto"/>
              <w:left w:val="single" w:sz="4" w:space="0" w:color="auto"/>
              <w:bottom w:val="single" w:sz="4" w:space="0" w:color="auto"/>
              <w:right w:val="single" w:sz="4" w:space="0" w:color="auto"/>
            </w:tcBorders>
          </w:tcPr>
          <w:p w14:paraId="47F1B180" w14:textId="77777777" w:rsidR="003678A9" w:rsidRPr="007479E8" w:rsidRDefault="003678A9" w:rsidP="003678A9">
            <w:pPr>
              <w:pStyle w:val="TAL"/>
              <w:rPr>
                <w:lang w:eastAsia="ko-KR"/>
              </w:rPr>
            </w:pPr>
            <w:r w:rsidRPr="007479E8">
              <w:rPr>
                <w:lang w:eastAsia="ko-KR"/>
              </w:rPr>
              <w:t>Matches N</w:t>
            </w:r>
            <w:r w:rsidRPr="007479E8">
              <w:rPr>
                <w:vertAlign w:val="subscript"/>
                <w:lang w:eastAsia="ko-KR"/>
              </w:rPr>
              <w:t>RB,c</w:t>
            </w:r>
          </w:p>
        </w:tc>
      </w:tr>
      <w:tr w:rsidR="003678A9" w:rsidRPr="007479E8" w14:paraId="657F0416" w14:textId="77777777" w:rsidTr="003678A9">
        <w:trPr>
          <w:jc w:val="center"/>
        </w:trPr>
        <w:tc>
          <w:tcPr>
            <w:tcW w:w="0" w:type="auto"/>
            <w:tcBorders>
              <w:top w:val="nil"/>
              <w:left w:val="single" w:sz="4" w:space="0" w:color="auto"/>
              <w:bottom w:val="nil"/>
              <w:right w:val="single" w:sz="4" w:space="0" w:color="auto"/>
            </w:tcBorders>
            <w:hideMark/>
          </w:tcPr>
          <w:p w14:paraId="347A23F7"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4CC28CA0" w14:textId="77777777" w:rsidR="003678A9" w:rsidRPr="007479E8" w:rsidRDefault="003678A9" w:rsidP="003678A9">
            <w:pPr>
              <w:pStyle w:val="TAL"/>
              <w:rPr>
                <w:lang w:eastAsia="ko-KR"/>
              </w:rPr>
            </w:pPr>
            <w:r w:rsidRPr="007479E8">
              <w:rPr>
                <w:lang w:eastAsia="ko-KR"/>
              </w:rPr>
              <w:t>freqHopping</w:t>
            </w:r>
          </w:p>
          <w:p w14:paraId="5E99C46B" w14:textId="77777777" w:rsidR="003678A9" w:rsidRPr="007479E8" w:rsidRDefault="003678A9" w:rsidP="003678A9">
            <w:pPr>
              <w:pStyle w:val="TAL"/>
              <w:rPr>
                <w:lang w:eastAsia="ko-KR"/>
              </w:rPr>
            </w:pPr>
            <w:r w:rsidRPr="007479E8">
              <w:rPr>
                <w:lang w:eastAsia="ko-KR"/>
              </w:rPr>
              <w:t>b-SRS</w:t>
            </w:r>
          </w:p>
        </w:tc>
        <w:tc>
          <w:tcPr>
            <w:tcW w:w="1816" w:type="dxa"/>
            <w:tcBorders>
              <w:top w:val="single" w:sz="4" w:space="0" w:color="auto"/>
              <w:left w:val="single" w:sz="4" w:space="0" w:color="auto"/>
              <w:bottom w:val="single" w:sz="4" w:space="0" w:color="auto"/>
              <w:right w:val="single" w:sz="4" w:space="0" w:color="auto"/>
            </w:tcBorders>
            <w:hideMark/>
          </w:tcPr>
          <w:p w14:paraId="4C112519" w14:textId="77777777" w:rsidR="003678A9" w:rsidRPr="007479E8" w:rsidRDefault="003678A9" w:rsidP="003678A9">
            <w:pPr>
              <w:pStyle w:val="TAL"/>
              <w:rPr>
                <w:lang w:eastAsia="ko-KR"/>
              </w:rPr>
            </w:pPr>
            <w:r w:rsidRPr="007479E8">
              <w:rPr>
                <w:lang w:eastAsia="ko-KR"/>
              </w:rPr>
              <w:t>0</w:t>
            </w:r>
          </w:p>
        </w:tc>
        <w:tc>
          <w:tcPr>
            <w:tcW w:w="1253" w:type="dxa"/>
            <w:tcBorders>
              <w:top w:val="single" w:sz="4" w:space="0" w:color="auto"/>
              <w:left w:val="single" w:sz="4" w:space="0" w:color="auto"/>
              <w:bottom w:val="single" w:sz="4" w:space="0" w:color="auto"/>
              <w:right w:val="single" w:sz="4" w:space="0" w:color="auto"/>
            </w:tcBorders>
            <w:hideMark/>
          </w:tcPr>
          <w:p w14:paraId="48C8FCF5" w14:textId="77777777" w:rsidR="003678A9" w:rsidRPr="007479E8" w:rsidRDefault="003678A9" w:rsidP="003678A9">
            <w:pPr>
              <w:pStyle w:val="TAL"/>
              <w:rPr>
                <w:lang w:eastAsia="ko-KR"/>
              </w:rPr>
            </w:pPr>
            <w:r w:rsidRPr="007479E8">
              <w:rPr>
                <w:lang w:eastAsia="ko-KR"/>
              </w:rPr>
              <w:t>0</w:t>
            </w:r>
          </w:p>
        </w:tc>
        <w:tc>
          <w:tcPr>
            <w:tcW w:w="1305" w:type="dxa"/>
            <w:tcBorders>
              <w:top w:val="single" w:sz="4" w:space="0" w:color="auto"/>
              <w:left w:val="single" w:sz="4" w:space="0" w:color="auto"/>
              <w:bottom w:val="single" w:sz="4" w:space="0" w:color="auto"/>
              <w:right w:val="single" w:sz="4" w:space="0" w:color="auto"/>
            </w:tcBorders>
          </w:tcPr>
          <w:p w14:paraId="619D2AC7" w14:textId="77777777" w:rsidR="003678A9" w:rsidRPr="007479E8" w:rsidRDefault="003678A9" w:rsidP="003678A9">
            <w:pPr>
              <w:pStyle w:val="TAL"/>
              <w:rPr>
                <w:lang w:eastAsia="ko-KR"/>
              </w:rPr>
            </w:pPr>
          </w:p>
        </w:tc>
      </w:tr>
      <w:tr w:rsidR="003678A9" w:rsidRPr="007479E8" w14:paraId="44C71EAA" w14:textId="77777777" w:rsidTr="003678A9">
        <w:trPr>
          <w:jc w:val="center"/>
        </w:trPr>
        <w:tc>
          <w:tcPr>
            <w:tcW w:w="0" w:type="auto"/>
            <w:tcBorders>
              <w:top w:val="nil"/>
              <w:left w:val="single" w:sz="4" w:space="0" w:color="auto"/>
              <w:bottom w:val="nil"/>
              <w:right w:val="single" w:sz="4" w:space="0" w:color="auto"/>
            </w:tcBorders>
            <w:hideMark/>
          </w:tcPr>
          <w:p w14:paraId="54CC9A21"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4841D189" w14:textId="77777777" w:rsidR="003678A9" w:rsidRPr="007479E8" w:rsidRDefault="003678A9" w:rsidP="003678A9">
            <w:pPr>
              <w:pStyle w:val="TAL"/>
              <w:rPr>
                <w:lang w:eastAsia="ko-KR"/>
              </w:rPr>
            </w:pPr>
            <w:r w:rsidRPr="007479E8">
              <w:rPr>
                <w:lang w:eastAsia="ko-KR"/>
              </w:rPr>
              <w:t>freqHopping</w:t>
            </w:r>
          </w:p>
          <w:p w14:paraId="20103DAD" w14:textId="77777777" w:rsidR="003678A9" w:rsidRPr="007479E8" w:rsidRDefault="003678A9" w:rsidP="003678A9">
            <w:pPr>
              <w:pStyle w:val="TAL"/>
              <w:rPr>
                <w:lang w:eastAsia="ko-KR"/>
              </w:rPr>
            </w:pPr>
            <w:r w:rsidRPr="007479E8">
              <w:rPr>
                <w:lang w:eastAsia="ko-KR"/>
              </w:rPr>
              <w:t>b-hop</w:t>
            </w:r>
          </w:p>
        </w:tc>
        <w:tc>
          <w:tcPr>
            <w:tcW w:w="1816" w:type="dxa"/>
            <w:tcBorders>
              <w:top w:val="single" w:sz="4" w:space="0" w:color="auto"/>
              <w:left w:val="single" w:sz="4" w:space="0" w:color="auto"/>
              <w:bottom w:val="single" w:sz="4" w:space="0" w:color="auto"/>
              <w:right w:val="single" w:sz="4" w:space="0" w:color="auto"/>
            </w:tcBorders>
            <w:hideMark/>
          </w:tcPr>
          <w:p w14:paraId="2A1AE593" w14:textId="77777777" w:rsidR="003678A9" w:rsidRPr="007479E8" w:rsidRDefault="003678A9" w:rsidP="003678A9">
            <w:pPr>
              <w:pStyle w:val="TAL"/>
              <w:rPr>
                <w:lang w:eastAsia="ko-KR"/>
              </w:rPr>
            </w:pPr>
            <w:r w:rsidRPr="007479E8">
              <w:rPr>
                <w:lang w:eastAsia="ko-KR"/>
              </w:rPr>
              <w:t>0</w:t>
            </w:r>
          </w:p>
        </w:tc>
        <w:tc>
          <w:tcPr>
            <w:tcW w:w="1253" w:type="dxa"/>
            <w:tcBorders>
              <w:top w:val="single" w:sz="4" w:space="0" w:color="auto"/>
              <w:left w:val="single" w:sz="4" w:space="0" w:color="auto"/>
              <w:bottom w:val="single" w:sz="4" w:space="0" w:color="auto"/>
              <w:right w:val="single" w:sz="4" w:space="0" w:color="auto"/>
            </w:tcBorders>
            <w:hideMark/>
          </w:tcPr>
          <w:p w14:paraId="64E5F611" w14:textId="77777777" w:rsidR="003678A9" w:rsidRPr="007479E8" w:rsidRDefault="003678A9" w:rsidP="003678A9">
            <w:pPr>
              <w:pStyle w:val="TAL"/>
              <w:rPr>
                <w:lang w:eastAsia="ko-KR"/>
              </w:rPr>
            </w:pPr>
            <w:r w:rsidRPr="007479E8">
              <w:rPr>
                <w:lang w:eastAsia="ko-KR"/>
              </w:rPr>
              <w:t>0</w:t>
            </w:r>
          </w:p>
        </w:tc>
        <w:tc>
          <w:tcPr>
            <w:tcW w:w="1305" w:type="dxa"/>
            <w:tcBorders>
              <w:top w:val="single" w:sz="4" w:space="0" w:color="auto"/>
              <w:left w:val="single" w:sz="4" w:space="0" w:color="auto"/>
              <w:bottom w:val="single" w:sz="4" w:space="0" w:color="auto"/>
              <w:right w:val="single" w:sz="4" w:space="0" w:color="auto"/>
            </w:tcBorders>
          </w:tcPr>
          <w:p w14:paraId="651DD6D2" w14:textId="77777777" w:rsidR="003678A9" w:rsidRPr="007479E8" w:rsidRDefault="003678A9" w:rsidP="003678A9">
            <w:pPr>
              <w:pStyle w:val="TAL"/>
              <w:rPr>
                <w:lang w:eastAsia="ko-KR"/>
              </w:rPr>
            </w:pPr>
          </w:p>
        </w:tc>
      </w:tr>
      <w:tr w:rsidR="003678A9" w:rsidRPr="007479E8" w14:paraId="133D0970" w14:textId="77777777" w:rsidTr="003678A9">
        <w:trPr>
          <w:jc w:val="center"/>
        </w:trPr>
        <w:tc>
          <w:tcPr>
            <w:tcW w:w="0" w:type="auto"/>
            <w:tcBorders>
              <w:top w:val="nil"/>
              <w:left w:val="single" w:sz="4" w:space="0" w:color="auto"/>
              <w:bottom w:val="nil"/>
              <w:right w:val="single" w:sz="4" w:space="0" w:color="auto"/>
            </w:tcBorders>
            <w:hideMark/>
          </w:tcPr>
          <w:p w14:paraId="25F03A93"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0C03D293" w14:textId="77777777" w:rsidR="003678A9" w:rsidRPr="007479E8" w:rsidRDefault="003678A9" w:rsidP="003678A9">
            <w:pPr>
              <w:pStyle w:val="TAL"/>
              <w:rPr>
                <w:lang w:eastAsia="ko-KR"/>
              </w:rPr>
            </w:pPr>
            <w:r w:rsidRPr="007479E8">
              <w:rPr>
                <w:lang w:eastAsia="ko-KR"/>
              </w:rPr>
              <w:t>groupOrSequenceHopping</w:t>
            </w:r>
          </w:p>
        </w:tc>
        <w:tc>
          <w:tcPr>
            <w:tcW w:w="1816" w:type="dxa"/>
            <w:tcBorders>
              <w:top w:val="single" w:sz="4" w:space="0" w:color="auto"/>
              <w:left w:val="single" w:sz="4" w:space="0" w:color="auto"/>
              <w:bottom w:val="single" w:sz="4" w:space="0" w:color="auto"/>
              <w:right w:val="single" w:sz="4" w:space="0" w:color="auto"/>
            </w:tcBorders>
            <w:hideMark/>
          </w:tcPr>
          <w:p w14:paraId="09B21B96" w14:textId="77777777" w:rsidR="003678A9" w:rsidRPr="007479E8" w:rsidRDefault="003678A9" w:rsidP="003678A9">
            <w:pPr>
              <w:pStyle w:val="TAL"/>
              <w:rPr>
                <w:lang w:eastAsia="ko-KR"/>
              </w:rPr>
            </w:pPr>
            <w:r w:rsidRPr="007479E8">
              <w:rPr>
                <w:lang w:eastAsia="ko-KR"/>
              </w:rPr>
              <w:t>Neither</w:t>
            </w:r>
          </w:p>
        </w:tc>
        <w:tc>
          <w:tcPr>
            <w:tcW w:w="1253" w:type="dxa"/>
            <w:tcBorders>
              <w:top w:val="single" w:sz="4" w:space="0" w:color="auto"/>
              <w:left w:val="single" w:sz="4" w:space="0" w:color="auto"/>
              <w:bottom w:val="single" w:sz="4" w:space="0" w:color="auto"/>
              <w:right w:val="single" w:sz="4" w:space="0" w:color="auto"/>
            </w:tcBorders>
            <w:hideMark/>
          </w:tcPr>
          <w:p w14:paraId="10D8F63A" w14:textId="77777777" w:rsidR="003678A9" w:rsidRPr="007479E8" w:rsidRDefault="003678A9" w:rsidP="003678A9">
            <w:pPr>
              <w:pStyle w:val="TAL"/>
              <w:rPr>
                <w:lang w:eastAsia="ko-KR"/>
              </w:rPr>
            </w:pPr>
            <w:r w:rsidRPr="007479E8">
              <w:rPr>
                <w:lang w:eastAsia="ko-KR"/>
              </w:rPr>
              <w:t>Neither</w:t>
            </w:r>
          </w:p>
        </w:tc>
        <w:tc>
          <w:tcPr>
            <w:tcW w:w="1305" w:type="dxa"/>
            <w:tcBorders>
              <w:top w:val="single" w:sz="4" w:space="0" w:color="auto"/>
              <w:left w:val="single" w:sz="4" w:space="0" w:color="auto"/>
              <w:bottom w:val="single" w:sz="4" w:space="0" w:color="auto"/>
              <w:right w:val="single" w:sz="4" w:space="0" w:color="auto"/>
            </w:tcBorders>
          </w:tcPr>
          <w:p w14:paraId="6E6AD367" w14:textId="77777777" w:rsidR="003678A9" w:rsidRPr="007479E8" w:rsidRDefault="003678A9" w:rsidP="003678A9">
            <w:pPr>
              <w:pStyle w:val="TAL"/>
              <w:rPr>
                <w:lang w:eastAsia="ko-KR"/>
              </w:rPr>
            </w:pPr>
          </w:p>
        </w:tc>
      </w:tr>
      <w:tr w:rsidR="003678A9" w:rsidRPr="007479E8" w14:paraId="4DE8957F" w14:textId="77777777" w:rsidTr="003678A9">
        <w:trPr>
          <w:jc w:val="center"/>
        </w:trPr>
        <w:tc>
          <w:tcPr>
            <w:tcW w:w="0" w:type="auto"/>
            <w:tcBorders>
              <w:top w:val="nil"/>
              <w:left w:val="single" w:sz="4" w:space="0" w:color="auto"/>
              <w:bottom w:val="nil"/>
              <w:right w:val="single" w:sz="4" w:space="0" w:color="auto"/>
            </w:tcBorders>
            <w:hideMark/>
          </w:tcPr>
          <w:p w14:paraId="279FBA46"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35B9C5D4" w14:textId="77777777" w:rsidR="003678A9" w:rsidRPr="007479E8" w:rsidRDefault="003678A9" w:rsidP="003678A9">
            <w:pPr>
              <w:pStyle w:val="TAL"/>
              <w:rPr>
                <w:lang w:eastAsia="ko-KR"/>
              </w:rPr>
            </w:pPr>
            <w:r w:rsidRPr="007479E8">
              <w:rPr>
                <w:lang w:eastAsia="ko-KR"/>
              </w:rPr>
              <w:t>resourceType</w:t>
            </w:r>
          </w:p>
        </w:tc>
        <w:tc>
          <w:tcPr>
            <w:tcW w:w="1816" w:type="dxa"/>
            <w:tcBorders>
              <w:top w:val="single" w:sz="4" w:space="0" w:color="auto"/>
              <w:left w:val="single" w:sz="4" w:space="0" w:color="auto"/>
              <w:bottom w:val="single" w:sz="4" w:space="0" w:color="auto"/>
              <w:right w:val="single" w:sz="4" w:space="0" w:color="auto"/>
            </w:tcBorders>
            <w:hideMark/>
          </w:tcPr>
          <w:p w14:paraId="32E72AE9" w14:textId="77777777" w:rsidR="003678A9" w:rsidRPr="007479E8" w:rsidRDefault="003678A9" w:rsidP="003678A9">
            <w:pPr>
              <w:pStyle w:val="TAL"/>
              <w:rPr>
                <w:lang w:eastAsia="ko-KR"/>
              </w:rPr>
            </w:pPr>
            <w:r w:rsidRPr="007479E8">
              <w:rPr>
                <w:lang w:eastAsia="ko-KR"/>
              </w:rPr>
              <w:t>Periodic</w:t>
            </w:r>
          </w:p>
        </w:tc>
        <w:tc>
          <w:tcPr>
            <w:tcW w:w="1253" w:type="dxa"/>
            <w:tcBorders>
              <w:top w:val="single" w:sz="4" w:space="0" w:color="auto"/>
              <w:left w:val="single" w:sz="4" w:space="0" w:color="auto"/>
              <w:bottom w:val="single" w:sz="4" w:space="0" w:color="auto"/>
              <w:right w:val="single" w:sz="4" w:space="0" w:color="auto"/>
            </w:tcBorders>
            <w:hideMark/>
          </w:tcPr>
          <w:p w14:paraId="6965FEC4" w14:textId="77777777" w:rsidR="003678A9" w:rsidRPr="007479E8" w:rsidRDefault="003678A9" w:rsidP="003678A9">
            <w:pPr>
              <w:pStyle w:val="TAL"/>
              <w:rPr>
                <w:lang w:eastAsia="ko-KR"/>
              </w:rPr>
            </w:pPr>
            <w:r w:rsidRPr="007479E8">
              <w:rPr>
                <w:lang w:eastAsia="ko-KR"/>
              </w:rPr>
              <w:t>Periodic</w:t>
            </w:r>
          </w:p>
        </w:tc>
        <w:tc>
          <w:tcPr>
            <w:tcW w:w="1305" w:type="dxa"/>
            <w:tcBorders>
              <w:top w:val="single" w:sz="4" w:space="0" w:color="auto"/>
              <w:left w:val="single" w:sz="4" w:space="0" w:color="auto"/>
              <w:bottom w:val="single" w:sz="4" w:space="0" w:color="auto"/>
              <w:right w:val="single" w:sz="4" w:space="0" w:color="auto"/>
            </w:tcBorders>
          </w:tcPr>
          <w:p w14:paraId="08EB820B" w14:textId="77777777" w:rsidR="003678A9" w:rsidRPr="007479E8" w:rsidRDefault="003678A9" w:rsidP="003678A9">
            <w:pPr>
              <w:pStyle w:val="TAL"/>
              <w:rPr>
                <w:lang w:eastAsia="ko-KR"/>
              </w:rPr>
            </w:pPr>
          </w:p>
        </w:tc>
      </w:tr>
      <w:tr w:rsidR="003678A9" w:rsidRPr="007479E8" w14:paraId="4469033B" w14:textId="77777777" w:rsidTr="003678A9">
        <w:trPr>
          <w:jc w:val="center"/>
        </w:trPr>
        <w:tc>
          <w:tcPr>
            <w:tcW w:w="0" w:type="auto"/>
            <w:tcBorders>
              <w:top w:val="nil"/>
              <w:left w:val="single" w:sz="4" w:space="0" w:color="auto"/>
              <w:bottom w:val="nil"/>
              <w:right w:val="single" w:sz="4" w:space="0" w:color="auto"/>
            </w:tcBorders>
            <w:hideMark/>
          </w:tcPr>
          <w:p w14:paraId="6EBBF722"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3C04D6ED" w14:textId="77777777" w:rsidR="003678A9" w:rsidRPr="007479E8" w:rsidRDefault="003678A9" w:rsidP="003678A9">
            <w:pPr>
              <w:pStyle w:val="TAL"/>
              <w:rPr>
                <w:lang w:eastAsia="ko-KR"/>
              </w:rPr>
            </w:pPr>
            <w:r w:rsidRPr="007479E8">
              <w:rPr>
                <w:lang w:eastAsia="ko-KR"/>
              </w:rPr>
              <w:t>periodicityAndOffset-p</w:t>
            </w:r>
          </w:p>
        </w:tc>
        <w:tc>
          <w:tcPr>
            <w:tcW w:w="1816" w:type="dxa"/>
            <w:tcBorders>
              <w:top w:val="single" w:sz="4" w:space="0" w:color="auto"/>
              <w:left w:val="single" w:sz="4" w:space="0" w:color="auto"/>
              <w:bottom w:val="single" w:sz="4" w:space="0" w:color="auto"/>
              <w:right w:val="single" w:sz="4" w:space="0" w:color="auto"/>
            </w:tcBorders>
            <w:hideMark/>
          </w:tcPr>
          <w:p w14:paraId="20B61A71" w14:textId="77777777" w:rsidR="003678A9" w:rsidRPr="007479E8" w:rsidRDefault="003678A9" w:rsidP="003678A9">
            <w:pPr>
              <w:pStyle w:val="TAL"/>
              <w:rPr>
                <w:lang w:eastAsia="zh-CN"/>
              </w:rPr>
            </w:pPr>
            <w:r w:rsidRPr="007479E8">
              <w:rPr>
                <w:lang w:eastAsia="ko-KR"/>
              </w:rPr>
              <w:t>sl1</w:t>
            </w:r>
            <w:r w:rsidRPr="007479E8">
              <w:rPr>
                <w:lang w:eastAsia="zh-CN"/>
              </w:rPr>
              <w:t>, 0</w:t>
            </w:r>
          </w:p>
        </w:tc>
        <w:tc>
          <w:tcPr>
            <w:tcW w:w="1253" w:type="dxa"/>
            <w:tcBorders>
              <w:top w:val="single" w:sz="4" w:space="0" w:color="auto"/>
              <w:left w:val="single" w:sz="4" w:space="0" w:color="auto"/>
              <w:bottom w:val="single" w:sz="4" w:space="0" w:color="auto"/>
              <w:right w:val="single" w:sz="4" w:space="0" w:color="auto"/>
            </w:tcBorders>
            <w:hideMark/>
          </w:tcPr>
          <w:p w14:paraId="05211A73" w14:textId="77777777" w:rsidR="003678A9" w:rsidRPr="007479E8" w:rsidRDefault="003678A9" w:rsidP="003678A9">
            <w:pPr>
              <w:pStyle w:val="TAL"/>
              <w:rPr>
                <w:lang w:eastAsia="ko-KR"/>
              </w:rPr>
            </w:pPr>
            <w:r w:rsidRPr="007479E8">
              <w:rPr>
                <w:lang w:eastAsia="ko-KR"/>
              </w:rPr>
              <w:t>sl320</w:t>
            </w:r>
            <w:r w:rsidRPr="007479E8">
              <w:rPr>
                <w:lang w:eastAsia="zh-CN"/>
              </w:rPr>
              <w:t>, 3</w:t>
            </w:r>
          </w:p>
        </w:tc>
        <w:tc>
          <w:tcPr>
            <w:tcW w:w="1305" w:type="dxa"/>
            <w:tcBorders>
              <w:top w:val="single" w:sz="4" w:space="0" w:color="auto"/>
              <w:left w:val="single" w:sz="4" w:space="0" w:color="auto"/>
              <w:bottom w:val="single" w:sz="4" w:space="0" w:color="auto"/>
              <w:right w:val="single" w:sz="4" w:space="0" w:color="auto"/>
            </w:tcBorders>
            <w:hideMark/>
          </w:tcPr>
          <w:p w14:paraId="6200667F" w14:textId="77777777" w:rsidR="003678A9" w:rsidRPr="007479E8" w:rsidRDefault="003678A9" w:rsidP="003678A9">
            <w:pPr>
              <w:pStyle w:val="TAL"/>
              <w:rPr>
                <w:lang w:eastAsia="ko-KR"/>
              </w:rPr>
            </w:pPr>
            <w:r w:rsidRPr="007479E8">
              <w:rPr>
                <w:lang w:eastAsia="ko-KR"/>
              </w:rPr>
              <w:t>Offset to align with DR</w:t>
            </w:r>
            <w:r>
              <w:rPr>
                <w:lang w:eastAsia="ko-KR"/>
              </w:rPr>
              <w:t>X</w:t>
            </w:r>
            <w:r w:rsidRPr="007479E8">
              <w:rPr>
                <w:lang w:eastAsia="ko-KR"/>
              </w:rPr>
              <w:t xml:space="preserve"> periodicity </w:t>
            </w:r>
          </w:p>
        </w:tc>
      </w:tr>
      <w:tr w:rsidR="003678A9" w:rsidRPr="007479E8" w14:paraId="11C47F5C" w14:textId="77777777" w:rsidTr="003678A9">
        <w:trPr>
          <w:jc w:val="center"/>
        </w:trPr>
        <w:tc>
          <w:tcPr>
            <w:tcW w:w="0" w:type="auto"/>
            <w:tcBorders>
              <w:top w:val="nil"/>
              <w:left w:val="single" w:sz="4" w:space="0" w:color="auto"/>
              <w:bottom w:val="single" w:sz="4" w:space="0" w:color="auto"/>
              <w:right w:val="single" w:sz="4" w:space="0" w:color="auto"/>
            </w:tcBorders>
            <w:hideMark/>
          </w:tcPr>
          <w:p w14:paraId="0BADDA42" w14:textId="77777777" w:rsidR="003678A9" w:rsidRPr="007479E8" w:rsidRDefault="003678A9" w:rsidP="003678A9">
            <w:pPr>
              <w:pStyle w:val="TAL"/>
              <w:rPr>
                <w:rFonts w:eastAsia="MS Mincho" w:cs="Arial"/>
                <w:szCs w:val="18"/>
                <w:lang w:eastAsia="ko-KR"/>
              </w:rPr>
            </w:pPr>
          </w:p>
        </w:tc>
        <w:tc>
          <w:tcPr>
            <w:tcW w:w="2389" w:type="dxa"/>
            <w:tcBorders>
              <w:top w:val="single" w:sz="4" w:space="0" w:color="auto"/>
              <w:left w:val="single" w:sz="4" w:space="0" w:color="auto"/>
              <w:bottom w:val="single" w:sz="4" w:space="0" w:color="auto"/>
              <w:right w:val="single" w:sz="4" w:space="0" w:color="auto"/>
            </w:tcBorders>
            <w:hideMark/>
          </w:tcPr>
          <w:p w14:paraId="279AD811" w14:textId="77777777" w:rsidR="003678A9" w:rsidRPr="007479E8" w:rsidRDefault="003678A9" w:rsidP="003678A9">
            <w:pPr>
              <w:pStyle w:val="TAL"/>
              <w:rPr>
                <w:lang w:eastAsia="ko-KR"/>
              </w:rPr>
            </w:pPr>
            <w:r w:rsidRPr="007479E8">
              <w:rPr>
                <w:lang w:eastAsia="ko-KR"/>
              </w:rPr>
              <w:t>sequenceId</w:t>
            </w:r>
          </w:p>
        </w:tc>
        <w:tc>
          <w:tcPr>
            <w:tcW w:w="1816" w:type="dxa"/>
            <w:tcBorders>
              <w:top w:val="single" w:sz="4" w:space="0" w:color="auto"/>
              <w:left w:val="single" w:sz="4" w:space="0" w:color="auto"/>
              <w:bottom w:val="single" w:sz="4" w:space="0" w:color="auto"/>
              <w:right w:val="single" w:sz="4" w:space="0" w:color="auto"/>
            </w:tcBorders>
            <w:hideMark/>
          </w:tcPr>
          <w:p w14:paraId="7A5FBF97" w14:textId="77777777" w:rsidR="003678A9" w:rsidRPr="007479E8" w:rsidRDefault="003678A9" w:rsidP="003678A9">
            <w:pPr>
              <w:pStyle w:val="TAL"/>
              <w:rPr>
                <w:lang w:eastAsia="ko-KR"/>
              </w:rPr>
            </w:pPr>
            <w:r w:rsidRPr="007479E8">
              <w:rPr>
                <w:lang w:eastAsia="ko-KR"/>
              </w:rPr>
              <w:t>0</w:t>
            </w:r>
          </w:p>
        </w:tc>
        <w:tc>
          <w:tcPr>
            <w:tcW w:w="1253" w:type="dxa"/>
            <w:tcBorders>
              <w:top w:val="single" w:sz="4" w:space="0" w:color="auto"/>
              <w:left w:val="single" w:sz="4" w:space="0" w:color="auto"/>
              <w:bottom w:val="single" w:sz="4" w:space="0" w:color="auto"/>
              <w:right w:val="single" w:sz="4" w:space="0" w:color="auto"/>
            </w:tcBorders>
            <w:hideMark/>
          </w:tcPr>
          <w:p w14:paraId="464605A2" w14:textId="77777777" w:rsidR="003678A9" w:rsidRPr="007479E8" w:rsidRDefault="003678A9" w:rsidP="003678A9">
            <w:pPr>
              <w:pStyle w:val="TAL"/>
              <w:rPr>
                <w:lang w:eastAsia="ko-KR"/>
              </w:rPr>
            </w:pPr>
            <w:r w:rsidRPr="007479E8">
              <w:rPr>
                <w:lang w:eastAsia="ko-KR"/>
              </w:rPr>
              <w:t>0</w:t>
            </w:r>
          </w:p>
        </w:tc>
        <w:tc>
          <w:tcPr>
            <w:tcW w:w="1305" w:type="dxa"/>
            <w:tcBorders>
              <w:top w:val="single" w:sz="4" w:space="0" w:color="auto"/>
              <w:left w:val="single" w:sz="4" w:space="0" w:color="auto"/>
              <w:bottom w:val="single" w:sz="4" w:space="0" w:color="auto"/>
              <w:right w:val="single" w:sz="4" w:space="0" w:color="auto"/>
            </w:tcBorders>
            <w:hideMark/>
          </w:tcPr>
          <w:p w14:paraId="0752E269" w14:textId="77777777" w:rsidR="003678A9" w:rsidRPr="007479E8" w:rsidRDefault="003678A9" w:rsidP="003678A9">
            <w:pPr>
              <w:pStyle w:val="TAL"/>
              <w:rPr>
                <w:lang w:eastAsia="ko-KR"/>
              </w:rPr>
            </w:pPr>
            <w:r w:rsidRPr="007479E8">
              <w:rPr>
                <w:lang w:eastAsia="ko-KR"/>
              </w:rPr>
              <w:t>Any 10 bit number</w:t>
            </w:r>
          </w:p>
        </w:tc>
      </w:tr>
    </w:tbl>
    <w:p w14:paraId="3A569C27" w14:textId="77777777" w:rsidR="003678A9" w:rsidRPr="007479E8" w:rsidRDefault="003678A9" w:rsidP="003678A9">
      <w:pPr>
        <w:rPr>
          <w:lang w:eastAsia="zh-CN"/>
        </w:rPr>
      </w:pPr>
    </w:p>
    <w:p w14:paraId="27B152B2" w14:textId="77777777" w:rsidR="003678A9" w:rsidRPr="007479E8" w:rsidRDefault="003678A9" w:rsidP="003678A9">
      <w:pPr>
        <w:pStyle w:val="5"/>
        <w:rPr>
          <w:lang w:eastAsia="ko-KR"/>
        </w:rPr>
      </w:pPr>
      <w:r>
        <w:rPr>
          <w:lang w:eastAsia="ko-KR"/>
        </w:rPr>
        <w:t>A.14.3</w:t>
      </w:r>
      <w:r w:rsidRPr="007479E8">
        <w:rPr>
          <w:lang w:eastAsia="ko-KR"/>
        </w:rPr>
        <w:t>.1.1.2</w:t>
      </w:r>
      <w:r w:rsidRPr="007479E8">
        <w:rPr>
          <w:lang w:eastAsia="ko-KR"/>
        </w:rPr>
        <w:tab/>
        <w:t>Test requirements</w:t>
      </w:r>
      <w:bookmarkEnd w:id="321"/>
    </w:p>
    <w:p w14:paraId="58BE37ED" w14:textId="77777777" w:rsidR="003678A9" w:rsidRPr="007479E8" w:rsidRDefault="003678A9" w:rsidP="003678A9">
      <w:pPr>
        <w:rPr>
          <w:lang w:eastAsia="ko-KR"/>
        </w:rPr>
      </w:pPr>
      <w:r w:rsidRPr="007479E8">
        <w:rPr>
          <w:lang w:eastAsia="ko-KR"/>
        </w:rPr>
        <w:t>The test sequence shall be carried out in RRC_CONNECTED for every test case.</w:t>
      </w:r>
    </w:p>
    <w:p w14:paraId="147460F5" w14:textId="77777777" w:rsidR="003678A9" w:rsidRPr="007479E8" w:rsidRDefault="003678A9" w:rsidP="003678A9">
      <w:pPr>
        <w:rPr>
          <w:lang w:eastAsia="ko-KR"/>
        </w:rPr>
      </w:pPr>
      <w:r w:rsidRPr="007479E8">
        <w:rPr>
          <w:lang w:eastAsia="ko-KR"/>
        </w:rPr>
        <w:t>Following will be the test sequence for this test</w:t>
      </w:r>
    </w:p>
    <w:p w14:paraId="4FB85305" w14:textId="77777777" w:rsidR="003678A9" w:rsidRPr="007479E8" w:rsidRDefault="003678A9" w:rsidP="003678A9">
      <w:pPr>
        <w:pStyle w:val="B10"/>
        <w:rPr>
          <w:lang w:eastAsia="ko-KR"/>
        </w:rPr>
      </w:pPr>
      <w:r w:rsidRPr="007479E8">
        <w:rPr>
          <w:lang w:eastAsia="ko-KR"/>
        </w:rPr>
        <w:t>1)</w:t>
      </w:r>
      <w:r w:rsidRPr="007479E8">
        <w:rPr>
          <w:lang w:eastAsia="ko-KR"/>
        </w:rPr>
        <w:tab/>
        <w:t xml:space="preserve">Set up PCell according to parameters given in Table </w:t>
      </w:r>
      <w:r w:rsidRPr="009373D6">
        <w:rPr>
          <w:lang w:eastAsia="ko-KR"/>
        </w:rPr>
        <w:t>A.14.3.1.1.1-</w:t>
      </w:r>
      <w:r>
        <w:rPr>
          <w:lang w:eastAsia="ko-KR"/>
        </w:rPr>
        <w:t>2</w:t>
      </w:r>
      <w:r w:rsidRPr="007479E8">
        <w:rPr>
          <w:lang w:eastAsia="ko-KR"/>
        </w:rPr>
        <w:t>.</w:t>
      </w:r>
    </w:p>
    <w:p w14:paraId="6D55D39C" w14:textId="77777777" w:rsidR="003678A9" w:rsidRPr="007479E8" w:rsidRDefault="003678A9" w:rsidP="003678A9">
      <w:pPr>
        <w:pStyle w:val="B10"/>
        <w:rPr>
          <w:lang w:eastAsia="ko-KR"/>
        </w:rPr>
      </w:pPr>
      <w:r w:rsidRPr="007479E8">
        <w:rPr>
          <w:lang w:eastAsia="ko-KR"/>
        </w:rPr>
        <w:t>2)</w:t>
      </w:r>
      <w:r w:rsidRPr="007479E8">
        <w:rPr>
          <w:lang w:eastAsia="ko-KR"/>
        </w:rPr>
        <w:tab/>
        <w:t>After connection set up with the cell, the test equipment will verify that the timing of the NR cell is within</w:t>
      </w:r>
      <w:r>
        <w:rPr>
          <w:lang w:eastAsia="ko-KR"/>
        </w:rPr>
        <w:t xml:space="preserve"> </w:t>
      </w:r>
      <w:bookmarkStart w:id="322" w:name="_Hlk521604672"/>
      <m:oMath>
        <m:d>
          <m:dPr>
            <m:ctrlPr>
              <w:rPr>
                <w:rFonts w:ascii="Cambria Math" w:hAnsi="Cambria Math"/>
                <w:i/>
              </w:rPr>
            </m:ctrlPr>
          </m:dPr>
          <m:e>
            <m:sSub>
              <m:sSubPr>
                <m:ctrlPr>
                  <w:rPr>
                    <w:rFonts w:ascii="Cambria Math" w:hAnsi="Cambria Math"/>
                    <w:i/>
                  </w:rPr>
                </m:ctrlPr>
              </m:sSubPr>
              <m:e>
                <m:r>
                  <w:rPr>
                    <w:rFonts w:ascii="Cambria Math" w:hAnsi="Cambria Math"/>
                  </w:rPr>
                  <m:t>N</m:t>
                </m:r>
              </m:e>
              <m:sub>
                <m:r>
                  <m:rPr>
                    <m:nor/>
                  </m:rPr>
                  <w:rPr>
                    <w:rFonts w:ascii="Cambria Math" w:hAnsi="Cambria Math"/>
                    <w:lang w:val="en-US"/>
                  </w:rPr>
                  <m:t>TA</m:t>
                </m:r>
              </m:sub>
            </m:sSub>
            <m:r>
              <w:rPr>
                <w:rFonts w:ascii="Cambria Math" w:hAnsi="Cambria Math"/>
                <w:lang w:val="en-US"/>
              </w:rPr>
              <m:t>+</m:t>
            </m:r>
            <m:sSub>
              <m:sSubPr>
                <m:ctrlPr>
                  <w:rPr>
                    <w:rFonts w:ascii="Cambria Math" w:hAnsi="Cambria Math"/>
                    <w:i/>
                  </w:rPr>
                </m:ctrlPr>
              </m:sSubPr>
              <m:e>
                <m:r>
                  <w:rPr>
                    <w:rFonts w:ascii="Cambria Math" w:hAnsi="Cambria Math"/>
                  </w:rPr>
                  <m:t>N</m:t>
                </m:r>
              </m:e>
              <m:sub>
                <m:r>
                  <m:rPr>
                    <m:nor/>
                  </m:rPr>
                  <w:rPr>
                    <w:rFonts w:ascii="Cambria Math" w:hAnsi="Cambria Math"/>
                    <w:lang w:val="en-US"/>
                  </w:rPr>
                  <m:t>TA-offset</m:t>
                </m:r>
              </m:sub>
            </m:sSub>
            <m:r>
              <w:rPr>
                <w:rFonts w:ascii="Cambria Math" w:hAnsi="Cambria Math"/>
                <w:lang w:val="en-US"/>
              </w:rPr>
              <m:t>+</m:t>
            </m:r>
            <m:sSubSup>
              <m:sSubSupPr>
                <m:ctrlPr>
                  <w:rPr>
                    <w:rFonts w:ascii="Cambria Math" w:hAnsi="Cambria Math"/>
                    <w:i/>
                  </w:rPr>
                </m:ctrlPr>
              </m:sSubSupPr>
              <m:e>
                <m:r>
                  <w:rPr>
                    <w:rFonts w:ascii="Cambria Math" w:hAnsi="Cambria Math"/>
                  </w:rPr>
                  <m:t>N</m:t>
                </m:r>
              </m:e>
              <m:sub>
                <m:r>
                  <m:rPr>
                    <m:nor/>
                  </m:rPr>
                  <w:rPr>
                    <w:rFonts w:ascii="Cambria Math" w:hAnsi="Cambria Math"/>
                    <w:lang w:val="en-US"/>
                  </w:rPr>
                  <m:t>TA</m:t>
                </m:r>
                <w:proofErr w:type="gramStart"/>
                <m:r>
                  <m:rPr>
                    <m:nor/>
                  </m:rPr>
                  <w:rPr>
                    <w:rFonts w:ascii="Cambria Math" w:hAnsi="Cambria Math"/>
                    <w:lang w:val="en-US"/>
                  </w:rPr>
                  <m:t>,adj</m:t>
                </m:r>
                <w:proofErr w:type="gramEnd"/>
              </m:sub>
              <m:sup>
                <m:r>
                  <m:rPr>
                    <m:nor/>
                  </m:rPr>
                  <w:rPr>
                    <w:rFonts w:ascii="Cambria Math" w:hAnsi="Cambria Math"/>
                    <w:lang w:val="en-US"/>
                  </w:rPr>
                  <m:t>common</m:t>
                </m:r>
              </m:sup>
            </m:sSubSup>
            <m:r>
              <w:rPr>
                <w:rFonts w:ascii="Cambria Math" w:hAnsi="Cambria Math"/>
                <w:lang w:val="en-US"/>
              </w:rPr>
              <m:t>+</m:t>
            </m:r>
            <m:sSubSup>
              <m:sSubSupPr>
                <m:ctrlPr>
                  <w:rPr>
                    <w:rFonts w:ascii="Cambria Math" w:hAnsi="Cambria Math"/>
                    <w:i/>
                  </w:rPr>
                </m:ctrlPr>
              </m:sSubSupPr>
              <m:e>
                <m:r>
                  <w:rPr>
                    <w:rFonts w:ascii="Cambria Math" w:hAnsi="Cambria Math"/>
                  </w:rPr>
                  <m:t>N</m:t>
                </m:r>
              </m:e>
              <m:sub>
                <m:r>
                  <m:rPr>
                    <m:nor/>
                  </m:rPr>
                  <w:rPr>
                    <w:rFonts w:ascii="Cambria Math" w:hAnsi="Cambria Math"/>
                    <w:lang w:val="en-US"/>
                  </w:rPr>
                  <m:t>TA,adj</m:t>
                </m:r>
              </m:sub>
              <m:sup>
                <m:r>
                  <m:rPr>
                    <m:nor/>
                  </m:rPr>
                  <w:rPr>
                    <w:rFonts w:ascii="Cambria Math" w:hAnsi="Cambria Math"/>
                    <w:lang w:val="en-US"/>
                  </w:rPr>
                  <m:t>UE</m:t>
                </m:r>
              </m:sup>
            </m:sSubSup>
          </m:e>
        </m:d>
        <m:r>
          <w:rPr>
            <w:rFonts w:ascii="Cambria Math" w:hAnsi="Cambria Math"/>
            <w:lang w:eastAsia="ko-KR"/>
          </w:rPr>
          <m:t>×</m:t>
        </m:r>
        <m:sSub>
          <m:sSubPr>
            <m:ctrlPr>
              <w:rPr>
                <w:rFonts w:ascii="Cambria Math" w:hAnsi="Cambria Math"/>
                <w:i/>
              </w:rPr>
            </m:ctrlPr>
          </m:sSubPr>
          <m:e>
            <m:r>
              <w:rPr>
                <w:rFonts w:ascii="Cambria Math" w:hAnsi="Cambria Math"/>
              </w:rPr>
              <m:t>T</m:t>
            </m:r>
          </m:e>
          <m:sub>
            <m:r>
              <m:rPr>
                <m:nor/>
              </m:rPr>
              <w:rPr>
                <w:rFonts w:ascii="Cambria Math" w:hAnsi="Cambria Math"/>
                <w:lang w:val="en-US"/>
              </w:rPr>
              <m:t>c</m:t>
            </m:r>
          </m:sub>
        </m:sSub>
        <m:r>
          <w:rPr>
            <w:rFonts w:ascii="Cambria Math" w:hAnsi="Cambria Math" w:hint="eastAsia"/>
          </w:rPr>
          <m:t>±</m:t>
        </m:r>
        <m:sSub>
          <m:sSubPr>
            <m:ctrlPr>
              <w:rPr>
                <w:rFonts w:ascii="Cambria Math" w:hAnsi="Cambria Math"/>
                <w:i/>
              </w:rPr>
            </m:ctrlPr>
          </m:sSubPr>
          <m:e>
            <m:r>
              <w:rPr>
                <w:rFonts w:ascii="Cambria Math" w:hAnsi="Cambria Math"/>
              </w:rPr>
              <m:t>T</m:t>
            </m:r>
          </m:e>
          <m:sub>
            <m:r>
              <m:rPr>
                <m:nor/>
              </m:rPr>
              <w:rPr>
                <w:rFonts w:ascii="Cambria Math" w:hAnsi="Cambria Math"/>
                <w:lang w:val="en-US"/>
              </w:rPr>
              <m:t>e_NTN</m:t>
            </m:r>
          </m:sub>
        </m:sSub>
        <m:r>
          <w:rPr>
            <w:rFonts w:ascii="Cambria Math" w:hAnsi="Cambria Math"/>
          </w:rPr>
          <m:t>[</m:t>
        </m:r>
        <m:r>
          <w:rPr>
            <w:rFonts w:ascii="Cambria Math" w:hAnsi="Cambria Math" w:hint="eastAsia"/>
          </w:rPr>
          <m:t>±</m:t>
        </m:r>
        <m:sSub>
          <m:sSubPr>
            <m:ctrlPr>
              <w:rPr>
                <w:rFonts w:ascii="Cambria Math" w:hAnsi="Cambria Math"/>
                <w:i/>
              </w:rPr>
            </m:ctrlPr>
          </m:sSubPr>
          <m:e>
            <m:r>
              <w:rPr>
                <w:rFonts w:ascii="Cambria Math" w:hAnsi="Cambria Math"/>
              </w:rPr>
              <m:t>T</m:t>
            </m:r>
          </m:e>
          <m:sub>
            <m:r>
              <m:rPr>
                <m:nor/>
              </m:rPr>
              <w:rPr>
                <w:rFonts w:ascii="Cambria Math" w:hAnsi="Cambria Math"/>
                <w:lang w:val="en-US"/>
              </w:rPr>
              <m:t>margin</m:t>
            </m:r>
          </m:sub>
        </m:sSub>
        <m:r>
          <w:rPr>
            <w:rFonts w:ascii="Cambria Math" w:hAnsi="Cambria Math"/>
          </w:rPr>
          <m:t>]</m:t>
        </m:r>
      </m:oMath>
      <w:r w:rsidRPr="00CA7B12">
        <w:rPr>
          <w:rFonts w:hint="eastAsia"/>
          <w:lang w:eastAsia="zh-CN"/>
        </w:rPr>
        <w:t xml:space="preserve"> </w:t>
      </w:r>
      <w:r>
        <w:rPr>
          <w:rFonts w:hint="eastAsia"/>
          <w:lang w:eastAsia="zh-CN"/>
        </w:rPr>
        <w:t xml:space="preserve"> </w:t>
      </w:r>
      <w:r w:rsidRPr="00146733">
        <w:rPr>
          <w:lang w:eastAsia="ko-KR"/>
        </w:rPr>
        <w:t>of the first detected path of DL SSB</w:t>
      </w:r>
      <w:bookmarkEnd w:id="322"/>
      <w:r w:rsidRPr="00146733">
        <w:rPr>
          <w:lang w:eastAsia="ko-KR"/>
        </w:rPr>
        <w:t>.</w:t>
      </w:r>
    </w:p>
    <w:p w14:paraId="10A3FDFD" w14:textId="77777777" w:rsidR="003678A9" w:rsidRPr="007479E8" w:rsidRDefault="003678A9" w:rsidP="003678A9">
      <w:pPr>
        <w:pStyle w:val="B20"/>
        <w:rPr>
          <w:lang w:eastAsia="ko-KR"/>
        </w:rPr>
      </w:pPr>
      <w:r w:rsidRPr="007479E8">
        <w:rPr>
          <w:lang w:eastAsia="ko-KR"/>
        </w:rPr>
        <w:t>a.</w:t>
      </w:r>
      <w:r w:rsidRPr="007479E8">
        <w:rPr>
          <w:lang w:eastAsia="ko-KR"/>
        </w:rPr>
        <w:tab/>
        <w:t>The N</w:t>
      </w:r>
      <w:r w:rsidRPr="007479E8">
        <w:rPr>
          <w:vertAlign w:val="subscript"/>
          <w:lang w:eastAsia="ko-KR"/>
        </w:rPr>
        <w:t>TA_offset</w:t>
      </w:r>
      <w:r w:rsidRPr="007479E8">
        <w:rPr>
          <w:lang w:eastAsia="ko-KR"/>
        </w:rPr>
        <w:t xml:space="preserve"> value (in T</w:t>
      </w:r>
      <w:r w:rsidRPr="007479E8">
        <w:rPr>
          <w:vertAlign w:val="subscript"/>
          <w:lang w:eastAsia="ko-KR"/>
        </w:rPr>
        <w:t>c</w:t>
      </w:r>
      <w:r w:rsidRPr="007479E8">
        <w:rPr>
          <w:lang w:eastAsia="ko-KR"/>
        </w:rPr>
        <w:t xml:space="preserve"> units) is 25600 </w:t>
      </w:r>
    </w:p>
    <w:p w14:paraId="7E537F30" w14:textId="77777777" w:rsidR="003678A9" w:rsidRDefault="003678A9" w:rsidP="003678A9">
      <w:pPr>
        <w:pStyle w:val="B20"/>
        <w:rPr>
          <w:lang w:eastAsia="ko-KR"/>
        </w:rPr>
      </w:pPr>
      <w:r w:rsidRPr="007479E8">
        <w:rPr>
          <w:lang w:eastAsia="ko-KR"/>
        </w:rPr>
        <w:t>b.</w:t>
      </w:r>
      <w:r w:rsidRPr="007479E8">
        <w:rPr>
          <w:lang w:eastAsia="ko-KR"/>
        </w:rPr>
        <w:tab/>
        <w:t xml:space="preserve">The </w:t>
      </w:r>
      <m:oMath>
        <m:sSubSup>
          <m:sSubSupPr>
            <m:ctrlPr>
              <w:rPr>
                <w:rFonts w:ascii="Cambria Math" w:hAnsi="Cambria Math"/>
                <w:i/>
              </w:rPr>
            </m:ctrlPr>
          </m:sSubSupPr>
          <m:e>
            <m:r>
              <w:rPr>
                <w:rFonts w:ascii="Cambria Math" w:hAnsi="Cambria Math"/>
              </w:rPr>
              <m:t>N</m:t>
            </m:r>
          </m:e>
          <m:sub>
            <m:r>
              <m:rPr>
                <m:nor/>
              </m:rPr>
              <w:rPr>
                <w:rFonts w:ascii="Cambria Math" w:hAnsi="Cambria Math"/>
                <w:lang w:val="en-US"/>
              </w:rPr>
              <m:t>TA</m:t>
            </m:r>
            <w:proofErr w:type="gramStart"/>
            <m:r>
              <m:rPr>
                <m:nor/>
              </m:rPr>
              <w:rPr>
                <w:rFonts w:ascii="Cambria Math" w:hAnsi="Cambria Math"/>
                <w:lang w:val="en-US"/>
              </w:rPr>
              <m:t>,adj</m:t>
            </m:r>
            <w:proofErr w:type="gramEnd"/>
          </m:sub>
          <m:sup>
            <m:r>
              <m:rPr>
                <m:nor/>
              </m:rPr>
              <w:rPr>
                <w:rFonts w:ascii="Cambria Math" w:hAnsi="Cambria Math"/>
                <w:lang w:val="en-US"/>
              </w:rPr>
              <m:t>common</m:t>
            </m:r>
          </m:sup>
        </m:sSubSup>
      </m:oMath>
      <w:r>
        <w:rPr>
          <w:lang w:eastAsia="ko-KR"/>
        </w:rPr>
        <w:t xml:space="preserve"> value </w:t>
      </w:r>
      <w:r w:rsidRPr="007479E8">
        <w:rPr>
          <w:lang w:eastAsia="ko-KR"/>
        </w:rPr>
        <w:t xml:space="preserve">is </w:t>
      </w:r>
      <w:r>
        <w:t xml:space="preserve">derived from the higher-layer parameters </w:t>
      </w:r>
      <w:r w:rsidRPr="003179E0">
        <w:rPr>
          <w:i/>
          <w:iCs/>
        </w:rPr>
        <w:t>TACommon</w:t>
      </w:r>
      <w:r>
        <w:t xml:space="preserve">, </w:t>
      </w:r>
      <w:r w:rsidRPr="003179E0">
        <w:rPr>
          <w:i/>
          <w:iCs/>
        </w:rPr>
        <w:t>TACommon</w:t>
      </w:r>
      <w:r>
        <w:rPr>
          <w:i/>
          <w:iCs/>
        </w:rPr>
        <w:t>Drift</w:t>
      </w:r>
      <w:r>
        <w:t xml:space="preserve">, and </w:t>
      </w:r>
      <w:r w:rsidRPr="003179E0">
        <w:rPr>
          <w:i/>
          <w:iCs/>
        </w:rPr>
        <w:t>TACommon</w:t>
      </w:r>
      <w:r>
        <w:rPr>
          <w:i/>
          <w:iCs/>
        </w:rPr>
        <w:t>DriftVariation</w:t>
      </w:r>
      <w:r>
        <w:t>.</w:t>
      </w:r>
    </w:p>
    <w:p w14:paraId="6443620D" w14:textId="77777777" w:rsidR="003678A9" w:rsidRDefault="003678A9" w:rsidP="003678A9">
      <w:pPr>
        <w:pStyle w:val="B20"/>
        <w:rPr>
          <w:lang w:eastAsia="ko-KR"/>
        </w:rPr>
      </w:pPr>
      <w:r>
        <w:rPr>
          <w:lang w:eastAsia="ko-KR"/>
        </w:rPr>
        <w:t>c</w:t>
      </w:r>
      <w:r w:rsidRPr="007479E8">
        <w:rPr>
          <w:lang w:eastAsia="ko-KR"/>
        </w:rPr>
        <w:t>.</w:t>
      </w:r>
      <w:r w:rsidRPr="007479E8">
        <w:rPr>
          <w:lang w:eastAsia="ko-KR"/>
        </w:rPr>
        <w:tab/>
        <w:t xml:space="preserve">The </w:t>
      </w:r>
      <m:oMath>
        <m:sSubSup>
          <m:sSubSupPr>
            <m:ctrlPr>
              <w:rPr>
                <w:rFonts w:ascii="Cambria Math" w:hAnsi="Cambria Math"/>
                <w:i/>
              </w:rPr>
            </m:ctrlPr>
          </m:sSubSupPr>
          <m:e>
            <m:r>
              <w:rPr>
                <w:rFonts w:ascii="Cambria Math" w:hAnsi="Cambria Math"/>
              </w:rPr>
              <m:t>N</m:t>
            </m:r>
          </m:e>
          <m:sub>
            <m:r>
              <m:rPr>
                <m:nor/>
              </m:rPr>
              <w:rPr>
                <w:rFonts w:ascii="Cambria Math" w:hAnsi="Cambria Math"/>
                <w:lang w:val="en-US"/>
              </w:rPr>
              <m:t>TA</m:t>
            </m:r>
            <w:proofErr w:type="gramStart"/>
            <m:r>
              <m:rPr>
                <m:nor/>
              </m:rPr>
              <w:rPr>
                <w:rFonts w:ascii="Cambria Math" w:hAnsi="Cambria Math"/>
                <w:lang w:val="en-US"/>
              </w:rPr>
              <m:t>,adj</m:t>
            </m:r>
            <w:proofErr w:type="gramEnd"/>
          </m:sub>
          <m:sup>
            <m:r>
              <m:rPr>
                <m:nor/>
              </m:rPr>
              <w:rPr>
                <w:rFonts w:ascii="Cambria Math" w:hAnsi="Cambria Math"/>
                <w:lang w:val="en-US"/>
              </w:rPr>
              <m:t>UE</m:t>
            </m:r>
          </m:sup>
        </m:sSubSup>
      </m:oMath>
      <w:r>
        <w:rPr>
          <w:lang w:eastAsia="ko-KR"/>
        </w:rPr>
        <w:t xml:space="preserve"> value </w:t>
      </w:r>
      <w:r w:rsidRPr="007479E8">
        <w:rPr>
          <w:lang w:eastAsia="ko-KR"/>
        </w:rPr>
        <w:t>is</w:t>
      </w:r>
      <w:r>
        <w:rPr>
          <w:lang w:eastAsia="ko-KR"/>
        </w:rPr>
        <w:t xml:space="preserve"> </w:t>
      </w:r>
      <w:r>
        <w:t xml:space="preserve">computed by the UE based on </w:t>
      </w:r>
      <w:r w:rsidRPr="00A65E2A">
        <w:t>UE position and serving</w:t>
      </w:r>
      <w:r>
        <w:t>-satellite-ephemeris-related higher-layers parameters.</w:t>
      </w:r>
    </w:p>
    <w:p w14:paraId="08157241" w14:textId="77777777" w:rsidR="003678A9" w:rsidRDefault="003678A9" w:rsidP="003678A9">
      <w:pPr>
        <w:pStyle w:val="B20"/>
        <w:rPr>
          <w:lang w:eastAsia="ko-KR"/>
        </w:rPr>
      </w:pPr>
      <w:r>
        <w:rPr>
          <w:lang w:eastAsia="ko-KR"/>
        </w:rPr>
        <w:t>d</w:t>
      </w:r>
      <w:r w:rsidRPr="007479E8">
        <w:rPr>
          <w:lang w:eastAsia="ko-KR"/>
        </w:rPr>
        <w:t>.</w:t>
      </w:r>
      <w:r w:rsidRPr="007479E8">
        <w:rPr>
          <w:lang w:eastAsia="ko-KR"/>
        </w:rPr>
        <w:tab/>
      </w:r>
      <w:r w:rsidRPr="004E48BA">
        <w:rPr>
          <w:lang w:eastAsia="ko-KR"/>
        </w:rPr>
        <w:t xml:space="preserve">The </w:t>
      </w:r>
      <m:oMath>
        <m:sSub>
          <m:sSubPr>
            <m:ctrlPr>
              <w:rPr>
                <w:rFonts w:ascii="Cambria Math" w:hAnsi="Cambria Math"/>
                <w:i/>
              </w:rPr>
            </m:ctrlPr>
          </m:sSubPr>
          <m:e>
            <m:r>
              <w:rPr>
                <w:rFonts w:ascii="Cambria Math" w:hAnsi="Cambria Math"/>
              </w:rPr>
              <m:t>T</m:t>
            </m:r>
          </m:e>
          <m:sub>
            <m:r>
              <m:rPr>
                <m:nor/>
              </m:rPr>
              <w:rPr>
                <w:rFonts w:ascii="Cambria Math" w:hAnsi="Cambria Math"/>
                <w:lang w:val="en-US"/>
              </w:rPr>
              <m:t>e_NTN</m:t>
            </m:r>
          </m:sub>
        </m:sSub>
      </m:oMath>
      <w:r w:rsidRPr="004E48BA">
        <w:rPr>
          <w:lang w:eastAsia="ko-KR"/>
        </w:rPr>
        <w:t xml:space="preserve"> values depend on the DL and UL SCS for which the test is being run and are given in Table 7.1C.2-1</w:t>
      </w:r>
    </w:p>
    <w:p w14:paraId="39CCDFCF" w14:textId="77777777" w:rsidR="003678A9" w:rsidRPr="007479E8" w:rsidRDefault="003678A9" w:rsidP="003678A9">
      <w:pPr>
        <w:pStyle w:val="B20"/>
        <w:rPr>
          <w:lang w:eastAsia="ko-KR"/>
        </w:rPr>
      </w:pPr>
      <w:r>
        <w:rPr>
          <w:lang w:eastAsia="ko-KR"/>
        </w:rPr>
        <w:t>e</w:t>
      </w:r>
      <w:r w:rsidRPr="00CA7B12">
        <w:rPr>
          <w:lang w:eastAsia="ko-KR"/>
        </w:rPr>
        <w:t>.</w:t>
      </w:r>
      <w:r w:rsidRPr="00CA7B12">
        <w:rPr>
          <w:lang w:eastAsia="ko-KR"/>
        </w:rPr>
        <w:tab/>
        <w:t xml:space="preserve">The </w:t>
      </w:r>
      <m:oMath>
        <m:sSub>
          <m:sSubPr>
            <m:ctrlPr>
              <w:rPr>
                <w:rFonts w:ascii="Cambria Math" w:hAnsi="Cambria Math"/>
                <w:i/>
              </w:rPr>
            </m:ctrlPr>
          </m:sSubPr>
          <m:e>
            <m:r>
              <w:rPr>
                <w:rFonts w:ascii="Cambria Math" w:hAnsi="Cambria Math"/>
              </w:rPr>
              <m:t>T</m:t>
            </m:r>
          </m:e>
          <m:sub>
            <m:r>
              <m:rPr>
                <m:nor/>
              </m:rPr>
              <w:rPr>
                <w:rFonts w:ascii="Cambria Math" w:hAnsi="Cambria Math"/>
                <w:lang w:val="en-US"/>
              </w:rPr>
              <m:t>margin</m:t>
            </m:r>
          </m:sub>
        </m:sSub>
      </m:oMath>
      <w:r w:rsidRPr="00CA7B12">
        <w:rPr>
          <w:lang w:eastAsia="ko-KR"/>
        </w:rPr>
        <w:t xml:space="preserve"> value</w:t>
      </w:r>
      <w:r>
        <w:rPr>
          <w:lang w:eastAsia="ko-KR"/>
        </w:rPr>
        <w:t xml:space="preserve"> </w:t>
      </w:r>
      <w:r w:rsidRPr="00CA7B12">
        <w:rPr>
          <w:lang w:eastAsia="ko-KR"/>
        </w:rPr>
        <w:t>(in T</w:t>
      </w:r>
      <w:r w:rsidRPr="00CA7B12">
        <w:rPr>
          <w:vertAlign w:val="subscript"/>
          <w:lang w:eastAsia="ko-KR"/>
        </w:rPr>
        <w:t>c</w:t>
      </w:r>
      <w:r w:rsidRPr="00CA7B12">
        <w:rPr>
          <w:lang w:eastAsia="ko-KR"/>
        </w:rPr>
        <w:t xml:space="preserve"> units)</w:t>
      </w:r>
      <w:r>
        <w:rPr>
          <w:lang w:eastAsia="ko-KR"/>
        </w:rPr>
        <w:t xml:space="preserve"> is [TBD].</w:t>
      </w:r>
    </w:p>
    <w:p w14:paraId="03B2EAE2" w14:textId="77777777" w:rsidR="003678A9" w:rsidRPr="007479E8" w:rsidRDefault="003678A9" w:rsidP="003678A9">
      <w:pPr>
        <w:pStyle w:val="B10"/>
        <w:rPr>
          <w:lang w:eastAsia="ko-KR"/>
        </w:rPr>
      </w:pPr>
      <w:r w:rsidRPr="007479E8">
        <w:rPr>
          <w:lang w:eastAsia="ko-KR"/>
        </w:rPr>
        <w:t>3)</w:t>
      </w:r>
      <w:r w:rsidRPr="007479E8">
        <w:rPr>
          <w:lang w:eastAsia="ko-KR"/>
        </w:rPr>
        <w:tab/>
      </w:r>
      <w:r>
        <w:rPr>
          <w:lang w:eastAsia="ko-KR"/>
        </w:rPr>
        <w:t>If the NTN parameters are configured as GSO scenario, t</w:t>
      </w:r>
      <w:r w:rsidRPr="007479E8">
        <w:rPr>
          <w:lang w:eastAsia="ko-KR"/>
        </w:rPr>
        <w:t xml:space="preserve">he test system shall adjust the timing of the DL path by values given in Table </w:t>
      </w:r>
      <w:r w:rsidRPr="00580FAD">
        <w:rPr>
          <w:lang w:eastAsia="ko-KR"/>
        </w:rPr>
        <w:t>A.14.3.1.1.2</w:t>
      </w:r>
      <w:r w:rsidRPr="007479E8">
        <w:rPr>
          <w:lang w:eastAsia="ko-KR"/>
        </w:rPr>
        <w:t>-1</w:t>
      </w:r>
      <w:r>
        <w:rPr>
          <w:lang w:eastAsia="ko-KR"/>
        </w:rPr>
        <w:t>. If the NTN parameters are configured as NGSO scenario, t</w:t>
      </w:r>
      <w:r w:rsidRPr="007479E8">
        <w:rPr>
          <w:lang w:eastAsia="ko-KR"/>
        </w:rPr>
        <w:t xml:space="preserve">he test system shall adjust the timing of the DL path </w:t>
      </w:r>
      <w:r>
        <w:rPr>
          <w:lang w:eastAsia="ko-KR"/>
        </w:rPr>
        <w:t xml:space="preserve">according to the </w:t>
      </w:r>
      <w:r w:rsidRPr="00A65E2A">
        <w:t>serving</w:t>
      </w:r>
      <w:r>
        <w:t>-satellite-ephemeris-related higher-layers parameters.</w:t>
      </w:r>
    </w:p>
    <w:p w14:paraId="01E99C0C" w14:textId="77777777" w:rsidR="003678A9" w:rsidRPr="007479E8" w:rsidRDefault="003678A9" w:rsidP="003678A9">
      <w:pPr>
        <w:pStyle w:val="TH"/>
        <w:rPr>
          <w:lang w:eastAsia="ko-KR"/>
        </w:rPr>
      </w:pPr>
      <w:r w:rsidRPr="007479E8">
        <w:rPr>
          <w:lang w:eastAsia="ko-KR"/>
        </w:rPr>
        <w:lastRenderedPageBreak/>
        <w:t xml:space="preserve">Table </w:t>
      </w:r>
      <w:r w:rsidRPr="00580FAD">
        <w:rPr>
          <w:lang w:eastAsia="ko-KR"/>
        </w:rPr>
        <w:t>A.14.3.1.1.2</w:t>
      </w:r>
      <w:r w:rsidRPr="007479E8">
        <w:rPr>
          <w:lang w:eastAsia="ko-KR"/>
        </w:rPr>
        <w:t>-1: Adjustment Value for DL Timing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168"/>
        <w:gridCol w:w="2169"/>
      </w:tblGrid>
      <w:tr w:rsidR="003678A9" w:rsidRPr="007479E8" w14:paraId="62B43B7B" w14:textId="77777777" w:rsidTr="003678A9">
        <w:tc>
          <w:tcPr>
            <w:tcW w:w="4293" w:type="dxa"/>
            <w:tcBorders>
              <w:top w:val="single" w:sz="4" w:space="0" w:color="auto"/>
              <w:left w:val="single" w:sz="4" w:space="0" w:color="auto"/>
              <w:bottom w:val="single" w:sz="4" w:space="0" w:color="auto"/>
              <w:right w:val="single" w:sz="4" w:space="0" w:color="auto"/>
            </w:tcBorders>
            <w:hideMark/>
          </w:tcPr>
          <w:p w14:paraId="7A1437D2" w14:textId="77777777" w:rsidR="003678A9" w:rsidRPr="007479E8" w:rsidRDefault="003678A9" w:rsidP="003678A9">
            <w:pPr>
              <w:pStyle w:val="TAH"/>
              <w:rPr>
                <w:lang w:eastAsia="ko-KR"/>
              </w:rPr>
            </w:pPr>
            <w:r w:rsidRPr="007479E8">
              <w:rPr>
                <w:lang w:eastAsia="ko-KR"/>
              </w:rPr>
              <w:t>SCS of SSB signals (kHz)</w:t>
            </w:r>
          </w:p>
        </w:tc>
        <w:tc>
          <w:tcPr>
            <w:tcW w:w="4337" w:type="dxa"/>
            <w:gridSpan w:val="2"/>
            <w:tcBorders>
              <w:top w:val="single" w:sz="4" w:space="0" w:color="auto"/>
              <w:left w:val="single" w:sz="4" w:space="0" w:color="auto"/>
              <w:bottom w:val="single" w:sz="4" w:space="0" w:color="auto"/>
              <w:right w:val="single" w:sz="4" w:space="0" w:color="auto"/>
            </w:tcBorders>
            <w:hideMark/>
          </w:tcPr>
          <w:p w14:paraId="74AE6DB9" w14:textId="77777777" w:rsidR="003678A9" w:rsidRPr="007479E8" w:rsidRDefault="003678A9" w:rsidP="003678A9">
            <w:pPr>
              <w:pStyle w:val="TAH"/>
              <w:rPr>
                <w:lang w:eastAsia="ko-KR"/>
              </w:rPr>
            </w:pPr>
            <w:r w:rsidRPr="007479E8">
              <w:rPr>
                <w:lang w:eastAsia="ko-KR"/>
              </w:rPr>
              <w:t>Adjustment Value</w:t>
            </w:r>
          </w:p>
        </w:tc>
      </w:tr>
      <w:tr w:rsidR="003678A9" w:rsidRPr="007479E8" w14:paraId="335EB6B6" w14:textId="77777777" w:rsidTr="003678A9">
        <w:tc>
          <w:tcPr>
            <w:tcW w:w="4293" w:type="dxa"/>
            <w:tcBorders>
              <w:top w:val="single" w:sz="4" w:space="0" w:color="auto"/>
              <w:left w:val="single" w:sz="4" w:space="0" w:color="auto"/>
              <w:bottom w:val="single" w:sz="4" w:space="0" w:color="auto"/>
              <w:right w:val="single" w:sz="4" w:space="0" w:color="auto"/>
            </w:tcBorders>
          </w:tcPr>
          <w:p w14:paraId="375ABF77" w14:textId="77777777" w:rsidR="003678A9" w:rsidRPr="007479E8" w:rsidRDefault="003678A9" w:rsidP="003678A9">
            <w:pPr>
              <w:pStyle w:val="TAC"/>
              <w:rPr>
                <w:lang w:eastAsia="ko-KR"/>
              </w:rPr>
            </w:pPr>
          </w:p>
        </w:tc>
        <w:tc>
          <w:tcPr>
            <w:tcW w:w="2168" w:type="dxa"/>
            <w:tcBorders>
              <w:top w:val="single" w:sz="4" w:space="0" w:color="auto"/>
              <w:left w:val="single" w:sz="4" w:space="0" w:color="auto"/>
              <w:bottom w:val="single" w:sz="4" w:space="0" w:color="auto"/>
              <w:right w:val="single" w:sz="4" w:space="0" w:color="auto"/>
            </w:tcBorders>
            <w:hideMark/>
          </w:tcPr>
          <w:p w14:paraId="2F7013A5" w14:textId="77777777" w:rsidR="003678A9" w:rsidRPr="007479E8" w:rsidRDefault="003678A9" w:rsidP="003678A9">
            <w:pPr>
              <w:pStyle w:val="TAC"/>
              <w:rPr>
                <w:lang w:eastAsia="ko-KR"/>
              </w:rPr>
            </w:pPr>
            <w:r w:rsidRPr="007479E8">
              <w:rPr>
                <w:lang w:eastAsia="ko-KR"/>
              </w:rPr>
              <w:t>Test1</w:t>
            </w:r>
          </w:p>
        </w:tc>
        <w:tc>
          <w:tcPr>
            <w:tcW w:w="2169" w:type="dxa"/>
            <w:tcBorders>
              <w:top w:val="single" w:sz="4" w:space="0" w:color="auto"/>
              <w:left w:val="single" w:sz="4" w:space="0" w:color="auto"/>
              <w:bottom w:val="single" w:sz="4" w:space="0" w:color="auto"/>
              <w:right w:val="single" w:sz="4" w:space="0" w:color="auto"/>
            </w:tcBorders>
            <w:hideMark/>
          </w:tcPr>
          <w:p w14:paraId="79AE6B7E" w14:textId="77777777" w:rsidR="003678A9" w:rsidRPr="007479E8" w:rsidRDefault="003678A9" w:rsidP="003678A9">
            <w:pPr>
              <w:pStyle w:val="TAC"/>
              <w:rPr>
                <w:lang w:eastAsia="ko-KR"/>
              </w:rPr>
            </w:pPr>
            <w:r w:rsidRPr="007479E8">
              <w:rPr>
                <w:lang w:eastAsia="ko-KR"/>
              </w:rPr>
              <w:t>Test2</w:t>
            </w:r>
          </w:p>
        </w:tc>
      </w:tr>
      <w:tr w:rsidR="003678A9" w:rsidRPr="007479E8" w14:paraId="3719CFBA" w14:textId="77777777" w:rsidTr="003678A9">
        <w:tc>
          <w:tcPr>
            <w:tcW w:w="4293" w:type="dxa"/>
            <w:tcBorders>
              <w:top w:val="single" w:sz="4" w:space="0" w:color="auto"/>
              <w:left w:val="single" w:sz="4" w:space="0" w:color="auto"/>
              <w:bottom w:val="single" w:sz="4" w:space="0" w:color="auto"/>
              <w:right w:val="single" w:sz="4" w:space="0" w:color="auto"/>
            </w:tcBorders>
            <w:hideMark/>
          </w:tcPr>
          <w:p w14:paraId="53943A5C" w14:textId="77777777" w:rsidR="003678A9" w:rsidRPr="007479E8" w:rsidRDefault="003678A9" w:rsidP="003678A9">
            <w:pPr>
              <w:pStyle w:val="TAC"/>
              <w:rPr>
                <w:lang w:eastAsia="ko-KR"/>
              </w:rPr>
            </w:pPr>
            <w:r w:rsidRPr="007479E8">
              <w:rPr>
                <w:lang w:eastAsia="ko-KR"/>
              </w:rPr>
              <w:t>15</w:t>
            </w:r>
          </w:p>
        </w:tc>
        <w:tc>
          <w:tcPr>
            <w:tcW w:w="2168" w:type="dxa"/>
            <w:tcBorders>
              <w:top w:val="single" w:sz="4" w:space="0" w:color="auto"/>
              <w:left w:val="single" w:sz="4" w:space="0" w:color="auto"/>
              <w:bottom w:val="single" w:sz="4" w:space="0" w:color="auto"/>
              <w:right w:val="single" w:sz="4" w:space="0" w:color="auto"/>
            </w:tcBorders>
            <w:hideMark/>
          </w:tcPr>
          <w:p w14:paraId="788FB7E1" w14:textId="77777777" w:rsidR="003678A9" w:rsidRPr="007479E8" w:rsidRDefault="003678A9" w:rsidP="003678A9">
            <w:pPr>
              <w:pStyle w:val="TAC"/>
              <w:rPr>
                <w:lang w:eastAsia="ko-KR"/>
              </w:rPr>
            </w:pPr>
            <w:r w:rsidRPr="007479E8">
              <w:rPr>
                <w:lang w:eastAsia="ko-KR"/>
              </w:rPr>
              <w:t>+64*64T</w:t>
            </w:r>
            <w:r w:rsidRPr="007479E8">
              <w:rPr>
                <w:vertAlign w:val="subscript"/>
                <w:lang w:eastAsia="ko-KR"/>
              </w:rPr>
              <w:t>c</w:t>
            </w:r>
          </w:p>
        </w:tc>
        <w:tc>
          <w:tcPr>
            <w:tcW w:w="2169" w:type="dxa"/>
            <w:tcBorders>
              <w:top w:val="single" w:sz="4" w:space="0" w:color="auto"/>
              <w:left w:val="single" w:sz="4" w:space="0" w:color="auto"/>
              <w:bottom w:val="single" w:sz="4" w:space="0" w:color="auto"/>
              <w:right w:val="single" w:sz="4" w:space="0" w:color="auto"/>
            </w:tcBorders>
            <w:hideMark/>
          </w:tcPr>
          <w:p w14:paraId="3C8E387C" w14:textId="77777777" w:rsidR="003678A9" w:rsidRPr="007479E8" w:rsidRDefault="003678A9" w:rsidP="003678A9">
            <w:pPr>
              <w:pStyle w:val="TAC"/>
              <w:rPr>
                <w:lang w:eastAsia="ko-KR"/>
              </w:rPr>
            </w:pPr>
            <w:r w:rsidRPr="007479E8">
              <w:rPr>
                <w:lang w:eastAsia="ko-KR"/>
              </w:rPr>
              <w:t>+32*64T</w:t>
            </w:r>
            <w:r w:rsidRPr="007479E8">
              <w:rPr>
                <w:vertAlign w:val="subscript"/>
                <w:lang w:eastAsia="ko-KR"/>
              </w:rPr>
              <w:t>c</w:t>
            </w:r>
          </w:p>
        </w:tc>
      </w:tr>
    </w:tbl>
    <w:p w14:paraId="7442F4E0" w14:textId="77777777" w:rsidR="003678A9" w:rsidRPr="007479E8" w:rsidRDefault="003678A9" w:rsidP="003678A9">
      <w:pPr>
        <w:rPr>
          <w:lang w:eastAsia="zh-CN"/>
        </w:rPr>
      </w:pPr>
    </w:p>
    <w:p w14:paraId="47B91B34" w14:textId="77777777" w:rsidR="003678A9" w:rsidRPr="007479E8" w:rsidRDefault="003678A9" w:rsidP="003678A9">
      <w:pPr>
        <w:pStyle w:val="B10"/>
        <w:rPr>
          <w:lang w:eastAsia="ko-KR"/>
        </w:rPr>
      </w:pPr>
      <w:r w:rsidRPr="007479E8">
        <w:rPr>
          <w:lang w:eastAsia="ko-KR"/>
        </w:rPr>
        <w:t>4)</w:t>
      </w:r>
      <w:r w:rsidRPr="007479E8">
        <w:rPr>
          <w:lang w:eastAsia="ko-KR"/>
        </w:rPr>
        <w:tab/>
        <w:t>The test system shall verify that the adjustment step size and the adjustment rate shall be according to requirements specified in Clause 7.1</w:t>
      </w:r>
      <w:r>
        <w:rPr>
          <w:lang w:eastAsia="ko-KR"/>
        </w:rPr>
        <w:t>C</w:t>
      </w:r>
      <w:r w:rsidRPr="007479E8">
        <w:rPr>
          <w:lang w:eastAsia="ko-KR"/>
        </w:rPr>
        <w:t>.2 Table 7.1</w:t>
      </w:r>
      <w:r>
        <w:rPr>
          <w:lang w:eastAsia="ko-KR"/>
        </w:rPr>
        <w:t>C</w:t>
      </w:r>
      <w:r w:rsidRPr="007479E8">
        <w:rPr>
          <w:lang w:eastAsia="ko-KR"/>
        </w:rPr>
        <w:t>.2.1-1</w:t>
      </w:r>
      <w:r w:rsidRPr="007479E8">
        <w:rPr>
          <w:lang w:eastAsia="zh-CN"/>
        </w:rPr>
        <w:t xml:space="preserve"> until the </w:t>
      </w:r>
      <w:r w:rsidRPr="00651666">
        <w:rPr>
          <w:lang w:eastAsia="zh-CN"/>
        </w:rPr>
        <w:t>UE transmit timing offset is within</w:t>
      </w:r>
      <w:r w:rsidRPr="00616B96">
        <w:rPr>
          <w:highlight w:val="yellow"/>
          <w:lang w:eastAsia="zh-CN"/>
        </w:rPr>
        <w:t xml:space="preserve"> </w:t>
      </w:r>
      <m:oMath>
        <m:d>
          <m:dPr>
            <m:ctrlPr>
              <w:rPr>
                <w:rFonts w:ascii="Cambria Math" w:hAnsi="Cambria Math"/>
                <w:i/>
              </w:rPr>
            </m:ctrlPr>
          </m:dPr>
          <m:e>
            <m:sSub>
              <m:sSubPr>
                <m:ctrlPr>
                  <w:rPr>
                    <w:rFonts w:ascii="Cambria Math" w:hAnsi="Cambria Math"/>
                    <w:i/>
                  </w:rPr>
                </m:ctrlPr>
              </m:sSubPr>
              <m:e>
                <m:r>
                  <w:rPr>
                    <w:rFonts w:ascii="Cambria Math" w:hAnsi="Cambria Math"/>
                  </w:rPr>
                  <m:t>N</m:t>
                </m:r>
              </m:e>
              <m:sub>
                <m:r>
                  <m:rPr>
                    <m:nor/>
                  </m:rPr>
                  <w:rPr>
                    <w:rFonts w:ascii="Cambria Math" w:hAnsi="Cambria Math"/>
                    <w:lang w:val="en-US"/>
                  </w:rPr>
                  <m:t>TA</m:t>
                </m:r>
              </m:sub>
            </m:sSub>
            <m:r>
              <w:rPr>
                <w:rFonts w:ascii="Cambria Math" w:hAnsi="Cambria Math"/>
                <w:lang w:val="en-US"/>
              </w:rPr>
              <m:t>+</m:t>
            </m:r>
            <m:sSub>
              <m:sSubPr>
                <m:ctrlPr>
                  <w:rPr>
                    <w:rFonts w:ascii="Cambria Math" w:hAnsi="Cambria Math"/>
                    <w:i/>
                  </w:rPr>
                </m:ctrlPr>
              </m:sSubPr>
              <m:e>
                <m:r>
                  <w:rPr>
                    <w:rFonts w:ascii="Cambria Math" w:hAnsi="Cambria Math"/>
                  </w:rPr>
                  <m:t>N</m:t>
                </m:r>
              </m:e>
              <m:sub>
                <m:r>
                  <m:rPr>
                    <m:nor/>
                  </m:rPr>
                  <w:rPr>
                    <w:rFonts w:ascii="Cambria Math" w:hAnsi="Cambria Math"/>
                    <w:lang w:val="en-US"/>
                  </w:rPr>
                  <m:t>TA-offset</m:t>
                </m:r>
              </m:sub>
            </m:sSub>
            <m:r>
              <w:rPr>
                <w:rFonts w:ascii="Cambria Math" w:hAnsi="Cambria Math"/>
                <w:lang w:val="en-US"/>
              </w:rPr>
              <m:t>+</m:t>
            </m:r>
            <m:sSubSup>
              <m:sSubSupPr>
                <m:ctrlPr>
                  <w:rPr>
                    <w:rFonts w:ascii="Cambria Math" w:hAnsi="Cambria Math"/>
                    <w:i/>
                  </w:rPr>
                </m:ctrlPr>
              </m:sSubSupPr>
              <m:e>
                <m:r>
                  <w:rPr>
                    <w:rFonts w:ascii="Cambria Math" w:hAnsi="Cambria Math"/>
                  </w:rPr>
                  <m:t>N</m:t>
                </m:r>
              </m:e>
              <m:sub>
                <m:r>
                  <m:rPr>
                    <m:nor/>
                  </m:rPr>
                  <w:rPr>
                    <w:rFonts w:ascii="Cambria Math" w:hAnsi="Cambria Math"/>
                    <w:lang w:val="en-US"/>
                  </w:rPr>
                  <m:t>TA,adj</m:t>
                </m:r>
              </m:sub>
              <m:sup>
                <m:r>
                  <m:rPr>
                    <m:nor/>
                  </m:rPr>
                  <w:rPr>
                    <w:rFonts w:ascii="Cambria Math" w:hAnsi="Cambria Math"/>
                    <w:lang w:val="en-US"/>
                  </w:rPr>
                  <m:t>common</m:t>
                </m:r>
              </m:sup>
            </m:sSubSup>
            <m:r>
              <w:rPr>
                <w:rFonts w:ascii="Cambria Math" w:hAnsi="Cambria Math"/>
                <w:lang w:val="en-US"/>
              </w:rPr>
              <m:t>+</m:t>
            </m:r>
            <m:sSubSup>
              <m:sSubSupPr>
                <m:ctrlPr>
                  <w:rPr>
                    <w:rFonts w:ascii="Cambria Math" w:hAnsi="Cambria Math"/>
                    <w:i/>
                  </w:rPr>
                </m:ctrlPr>
              </m:sSubSupPr>
              <m:e>
                <m:r>
                  <w:rPr>
                    <w:rFonts w:ascii="Cambria Math" w:hAnsi="Cambria Math"/>
                  </w:rPr>
                  <m:t>N</m:t>
                </m:r>
              </m:e>
              <m:sub>
                <m:r>
                  <m:rPr>
                    <m:nor/>
                  </m:rPr>
                  <w:rPr>
                    <w:rFonts w:ascii="Cambria Math" w:hAnsi="Cambria Math"/>
                    <w:lang w:val="en-US"/>
                  </w:rPr>
                  <m:t>TA,adj</m:t>
                </m:r>
              </m:sub>
              <m:sup>
                <m:r>
                  <m:rPr>
                    <m:nor/>
                  </m:rPr>
                  <w:rPr>
                    <w:rFonts w:ascii="Cambria Math" w:hAnsi="Cambria Math"/>
                    <w:lang w:val="en-US"/>
                  </w:rPr>
                  <m:t>UE</m:t>
                </m:r>
              </m:sup>
            </m:sSubSup>
          </m:e>
        </m:d>
        <m:r>
          <w:rPr>
            <w:rFonts w:ascii="Cambria Math" w:hAnsi="Cambria Math"/>
            <w:lang w:eastAsia="ko-KR"/>
          </w:rPr>
          <m:t>×</m:t>
        </m:r>
        <m:sSub>
          <m:sSubPr>
            <m:ctrlPr>
              <w:rPr>
                <w:rFonts w:ascii="Cambria Math" w:hAnsi="Cambria Math"/>
                <w:i/>
              </w:rPr>
            </m:ctrlPr>
          </m:sSubPr>
          <m:e>
            <m:r>
              <w:rPr>
                <w:rFonts w:ascii="Cambria Math" w:hAnsi="Cambria Math"/>
              </w:rPr>
              <m:t>T</m:t>
            </m:r>
          </m:e>
          <m:sub>
            <m:r>
              <m:rPr>
                <m:nor/>
              </m:rPr>
              <w:rPr>
                <w:rFonts w:ascii="Cambria Math" w:hAnsi="Cambria Math"/>
                <w:lang w:val="en-US"/>
              </w:rPr>
              <m:t>c</m:t>
            </m:r>
          </m:sub>
        </m:sSub>
        <m:r>
          <w:rPr>
            <w:rFonts w:ascii="Cambria Math" w:hAnsi="Cambria Math" w:hint="eastAsia"/>
          </w:rPr>
          <m:t>±</m:t>
        </m:r>
        <m:sSub>
          <m:sSubPr>
            <m:ctrlPr>
              <w:rPr>
                <w:rFonts w:ascii="Cambria Math" w:hAnsi="Cambria Math"/>
                <w:i/>
              </w:rPr>
            </m:ctrlPr>
          </m:sSubPr>
          <m:e>
            <m:r>
              <w:rPr>
                <w:rFonts w:ascii="Cambria Math" w:hAnsi="Cambria Math"/>
              </w:rPr>
              <m:t>T</m:t>
            </m:r>
          </m:e>
          <m:sub>
            <m:r>
              <m:rPr>
                <m:nor/>
              </m:rPr>
              <w:rPr>
                <w:rFonts w:ascii="Cambria Math" w:hAnsi="Cambria Math"/>
                <w:lang w:val="en-US"/>
              </w:rPr>
              <m:t>e_NTN</m:t>
            </m:r>
          </m:sub>
        </m:sSub>
        <m:r>
          <w:rPr>
            <w:rFonts w:ascii="Cambria Math" w:hAnsi="Cambria Math"/>
          </w:rPr>
          <m:t>[</m:t>
        </m:r>
        <m:r>
          <w:rPr>
            <w:rFonts w:ascii="Cambria Math" w:hAnsi="Cambria Math" w:hint="eastAsia"/>
          </w:rPr>
          <m:t>±</m:t>
        </m:r>
        <m:sSub>
          <m:sSubPr>
            <m:ctrlPr>
              <w:rPr>
                <w:rFonts w:ascii="Cambria Math" w:hAnsi="Cambria Math"/>
                <w:i/>
              </w:rPr>
            </m:ctrlPr>
          </m:sSubPr>
          <m:e>
            <m:r>
              <w:rPr>
                <w:rFonts w:ascii="Cambria Math" w:hAnsi="Cambria Math"/>
              </w:rPr>
              <m:t>T</m:t>
            </m:r>
          </m:e>
          <m:sub>
            <m:r>
              <m:rPr>
                <m:nor/>
              </m:rPr>
              <w:rPr>
                <w:rFonts w:ascii="Cambria Math" w:hAnsi="Cambria Math"/>
                <w:lang w:val="en-US"/>
              </w:rPr>
              <m:t>margin</m:t>
            </m:r>
          </m:sub>
        </m:sSub>
        <m:r>
          <w:rPr>
            <w:rFonts w:ascii="Cambria Math" w:hAnsi="Cambria Math"/>
          </w:rPr>
          <m:t>]</m:t>
        </m:r>
      </m:oMath>
      <w:r w:rsidRPr="00651666">
        <w:rPr>
          <w:lang w:eastAsia="zh-CN"/>
        </w:rPr>
        <w:t xml:space="preserve"> respective to the first detected path (in time) of DL SSB</w:t>
      </w:r>
      <w:r w:rsidRPr="00651666">
        <w:rPr>
          <w:lang w:eastAsia="ko-KR"/>
        </w:rPr>
        <w:t>. Skip this step for test 2</w:t>
      </w:r>
      <w:r w:rsidRPr="00651666">
        <w:rPr>
          <w:lang w:eastAsia="zh-CN"/>
        </w:rPr>
        <w:t xml:space="preserve"> with DRX configured</w:t>
      </w:r>
      <w:r w:rsidRPr="00651666">
        <w:rPr>
          <w:lang w:eastAsia="ko-KR"/>
        </w:rPr>
        <w:t>.</w:t>
      </w:r>
    </w:p>
    <w:p w14:paraId="0BE87942" w14:textId="224F7DDC" w:rsidR="00090858" w:rsidRPr="003678A9" w:rsidRDefault="003678A9" w:rsidP="00A81D78">
      <w:pPr>
        <w:pStyle w:val="B10"/>
        <w:rPr>
          <w:lang w:eastAsia="ko-KR"/>
        </w:rPr>
      </w:pPr>
      <w:r w:rsidRPr="007479E8">
        <w:rPr>
          <w:lang w:eastAsia="ko-KR"/>
        </w:rPr>
        <w:t>5)</w:t>
      </w:r>
      <w:r w:rsidRPr="007479E8">
        <w:rPr>
          <w:lang w:eastAsia="ko-KR"/>
        </w:rPr>
        <w:tab/>
        <w:t xml:space="preserve">The test system shall verify that the UE transmit timing offset stays </w:t>
      </w:r>
      <w:r w:rsidRPr="00651666">
        <w:rPr>
          <w:lang w:eastAsia="ko-KR"/>
        </w:rPr>
        <w:t xml:space="preserve">within </w:t>
      </w:r>
      <m:oMath>
        <m:d>
          <m:dPr>
            <m:ctrlPr>
              <w:rPr>
                <w:rFonts w:ascii="Cambria Math" w:hAnsi="Cambria Math"/>
                <w:i/>
              </w:rPr>
            </m:ctrlPr>
          </m:dPr>
          <m:e>
            <m:sSub>
              <m:sSubPr>
                <m:ctrlPr>
                  <w:rPr>
                    <w:rFonts w:ascii="Cambria Math" w:hAnsi="Cambria Math"/>
                    <w:i/>
                  </w:rPr>
                </m:ctrlPr>
              </m:sSubPr>
              <m:e>
                <m:r>
                  <w:rPr>
                    <w:rFonts w:ascii="Cambria Math" w:hAnsi="Cambria Math"/>
                  </w:rPr>
                  <m:t>N</m:t>
                </m:r>
              </m:e>
              <m:sub>
                <m:r>
                  <m:rPr>
                    <m:nor/>
                  </m:rPr>
                  <w:rPr>
                    <w:rFonts w:ascii="Cambria Math" w:hAnsi="Cambria Math"/>
                    <w:lang w:val="en-US"/>
                  </w:rPr>
                  <m:t>TA</m:t>
                </m:r>
              </m:sub>
            </m:sSub>
            <m:r>
              <w:rPr>
                <w:rFonts w:ascii="Cambria Math" w:hAnsi="Cambria Math"/>
                <w:lang w:val="en-US"/>
              </w:rPr>
              <m:t>+</m:t>
            </m:r>
            <m:sSub>
              <m:sSubPr>
                <m:ctrlPr>
                  <w:rPr>
                    <w:rFonts w:ascii="Cambria Math" w:hAnsi="Cambria Math"/>
                    <w:i/>
                  </w:rPr>
                </m:ctrlPr>
              </m:sSubPr>
              <m:e>
                <m:r>
                  <w:rPr>
                    <w:rFonts w:ascii="Cambria Math" w:hAnsi="Cambria Math"/>
                  </w:rPr>
                  <m:t>N</m:t>
                </m:r>
              </m:e>
              <m:sub>
                <m:r>
                  <m:rPr>
                    <m:nor/>
                  </m:rPr>
                  <w:rPr>
                    <w:rFonts w:ascii="Cambria Math" w:hAnsi="Cambria Math"/>
                    <w:lang w:val="en-US"/>
                  </w:rPr>
                  <m:t>TA-offset</m:t>
                </m:r>
              </m:sub>
            </m:sSub>
            <m:r>
              <w:rPr>
                <w:rFonts w:ascii="Cambria Math" w:hAnsi="Cambria Math"/>
                <w:lang w:val="en-US"/>
              </w:rPr>
              <m:t>+</m:t>
            </m:r>
            <m:sSubSup>
              <m:sSubSupPr>
                <m:ctrlPr>
                  <w:rPr>
                    <w:rFonts w:ascii="Cambria Math" w:hAnsi="Cambria Math"/>
                    <w:i/>
                  </w:rPr>
                </m:ctrlPr>
              </m:sSubSupPr>
              <m:e>
                <m:r>
                  <w:rPr>
                    <w:rFonts w:ascii="Cambria Math" w:hAnsi="Cambria Math"/>
                  </w:rPr>
                  <m:t>N</m:t>
                </m:r>
              </m:e>
              <m:sub>
                <m:r>
                  <m:rPr>
                    <m:nor/>
                  </m:rPr>
                  <w:rPr>
                    <w:rFonts w:ascii="Cambria Math" w:hAnsi="Cambria Math"/>
                    <w:lang w:val="en-US"/>
                  </w:rPr>
                  <m:t>TA</m:t>
                </m:r>
                <w:proofErr w:type="gramStart"/>
                <m:r>
                  <m:rPr>
                    <m:nor/>
                  </m:rPr>
                  <w:rPr>
                    <w:rFonts w:ascii="Cambria Math" w:hAnsi="Cambria Math"/>
                    <w:lang w:val="en-US"/>
                  </w:rPr>
                  <m:t>,adj</m:t>
                </m:r>
                <w:proofErr w:type="gramEnd"/>
              </m:sub>
              <m:sup>
                <m:r>
                  <m:rPr>
                    <m:nor/>
                  </m:rPr>
                  <w:rPr>
                    <w:rFonts w:ascii="Cambria Math" w:hAnsi="Cambria Math"/>
                    <w:lang w:val="en-US"/>
                  </w:rPr>
                  <m:t>common</m:t>
                </m:r>
              </m:sup>
            </m:sSubSup>
            <m:r>
              <w:rPr>
                <w:rFonts w:ascii="Cambria Math" w:hAnsi="Cambria Math"/>
                <w:lang w:val="en-US"/>
              </w:rPr>
              <m:t>+</m:t>
            </m:r>
            <m:sSubSup>
              <m:sSubSupPr>
                <m:ctrlPr>
                  <w:rPr>
                    <w:rFonts w:ascii="Cambria Math" w:hAnsi="Cambria Math"/>
                    <w:i/>
                  </w:rPr>
                </m:ctrlPr>
              </m:sSubSupPr>
              <m:e>
                <m:r>
                  <w:rPr>
                    <w:rFonts w:ascii="Cambria Math" w:hAnsi="Cambria Math"/>
                  </w:rPr>
                  <m:t>N</m:t>
                </m:r>
              </m:e>
              <m:sub>
                <m:r>
                  <m:rPr>
                    <m:nor/>
                  </m:rPr>
                  <w:rPr>
                    <w:rFonts w:ascii="Cambria Math" w:hAnsi="Cambria Math"/>
                    <w:lang w:val="en-US"/>
                  </w:rPr>
                  <m:t>TA,adj</m:t>
                </m:r>
              </m:sub>
              <m:sup>
                <m:r>
                  <m:rPr>
                    <m:nor/>
                  </m:rPr>
                  <w:rPr>
                    <w:rFonts w:ascii="Cambria Math" w:hAnsi="Cambria Math"/>
                    <w:lang w:val="en-US"/>
                  </w:rPr>
                  <m:t>UE</m:t>
                </m:r>
              </m:sup>
            </m:sSubSup>
          </m:e>
        </m:d>
        <m:r>
          <w:rPr>
            <w:rFonts w:ascii="Cambria Math" w:hAnsi="Cambria Math"/>
            <w:lang w:eastAsia="ko-KR"/>
          </w:rPr>
          <m:t>×</m:t>
        </m:r>
        <m:sSub>
          <m:sSubPr>
            <m:ctrlPr>
              <w:rPr>
                <w:rFonts w:ascii="Cambria Math" w:hAnsi="Cambria Math"/>
                <w:i/>
              </w:rPr>
            </m:ctrlPr>
          </m:sSubPr>
          <m:e>
            <m:r>
              <w:rPr>
                <w:rFonts w:ascii="Cambria Math" w:hAnsi="Cambria Math"/>
              </w:rPr>
              <m:t>T</m:t>
            </m:r>
          </m:e>
          <m:sub>
            <m:r>
              <m:rPr>
                <m:nor/>
              </m:rPr>
              <w:rPr>
                <w:rFonts w:ascii="Cambria Math" w:hAnsi="Cambria Math"/>
                <w:lang w:val="en-US"/>
              </w:rPr>
              <m:t>c</m:t>
            </m:r>
          </m:sub>
        </m:sSub>
        <m:r>
          <w:rPr>
            <w:rFonts w:ascii="Cambria Math" w:hAnsi="Cambria Math" w:hint="eastAsia"/>
          </w:rPr>
          <m:t>±</m:t>
        </m:r>
        <m:sSub>
          <m:sSubPr>
            <m:ctrlPr>
              <w:rPr>
                <w:rFonts w:ascii="Cambria Math" w:hAnsi="Cambria Math"/>
                <w:i/>
              </w:rPr>
            </m:ctrlPr>
          </m:sSubPr>
          <m:e>
            <m:r>
              <w:rPr>
                <w:rFonts w:ascii="Cambria Math" w:hAnsi="Cambria Math"/>
              </w:rPr>
              <m:t>T</m:t>
            </m:r>
          </m:e>
          <m:sub>
            <m:r>
              <m:rPr>
                <m:nor/>
              </m:rPr>
              <w:rPr>
                <w:rFonts w:ascii="Cambria Math" w:hAnsi="Cambria Math"/>
                <w:lang w:val="en-US"/>
              </w:rPr>
              <m:t>e_NTN</m:t>
            </m:r>
          </m:sub>
        </m:sSub>
        <m:sSub>
          <m:sSubPr>
            <m:ctrlPr>
              <w:rPr>
                <w:rFonts w:ascii="Cambria Math" w:hAnsi="Cambria Math"/>
                <w:i/>
              </w:rPr>
            </m:ctrlPr>
          </m:sSubPr>
          <m:e>
            <m:r>
              <w:rPr>
                <w:rFonts w:ascii="Cambria Math" w:hAnsi="Cambria Math"/>
              </w:rPr>
              <m:t>[</m:t>
            </m:r>
            <m:r>
              <w:rPr>
                <w:rFonts w:ascii="Cambria Math" w:hAnsi="Cambria Math" w:hint="eastAsia"/>
              </w:rPr>
              <m:t>±</m:t>
            </m:r>
            <m:r>
              <w:rPr>
                <w:rFonts w:ascii="Cambria Math" w:hAnsi="Cambria Math"/>
              </w:rPr>
              <m:t>T</m:t>
            </m:r>
          </m:e>
          <m:sub>
            <m:r>
              <m:rPr>
                <m:nor/>
              </m:rPr>
              <w:rPr>
                <w:rFonts w:ascii="Cambria Math" w:hAnsi="Cambria Math"/>
                <w:lang w:val="en-US"/>
              </w:rPr>
              <m:t>margin</m:t>
            </m:r>
          </m:sub>
        </m:sSub>
        <m:r>
          <w:rPr>
            <w:rFonts w:ascii="Cambria Math" w:hAnsi="Cambria Math"/>
          </w:rPr>
          <m:t>]</m:t>
        </m:r>
      </m:oMath>
      <w:r w:rsidRPr="00651666">
        <w:rPr>
          <w:lang w:eastAsia="ko-KR"/>
        </w:rPr>
        <w:t xml:space="preserve"> of the first detected path of DL SSB. For Test 2 the UE transmit timing offset shall be verified for the first transmission in the DRX cycle immediately after DL timing adjustment.</w:t>
      </w:r>
    </w:p>
    <w:p w14:paraId="7080A361" w14:textId="3C5E2C2C" w:rsidR="00090858" w:rsidRPr="00925340" w:rsidRDefault="00090858" w:rsidP="00090858">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End of change#</w:t>
      </w:r>
      <w:r w:rsidR="0033080D">
        <w:rPr>
          <w:rFonts w:ascii="Arial" w:hAnsi="Arial"/>
          <w:noProof/>
          <w:color w:val="FF0000"/>
          <w:sz w:val="28"/>
        </w:rPr>
        <w:t>4</w:t>
      </w:r>
      <w:r w:rsidRPr="00925340">
        <w:rPr>
          <w:rFonts w:ascii="Arial" w:hAnsi="Arial"/>
          <w:noProof/>
          <w:color w:val="FF0000"/>
          <w:sz w:val="28"/>
        </w:rPr>
        <w:t>&gt;</w:t>
      </w:r>
    </w:p>
    <w:p w14:paraId="7E1D829E" w14:textId="4449B73E" w:rsidR="00090858" w:rsidRDefault="00090858" w:rsidP="00C76689">
      <w:pPr>
        <w:pStyle w:val="3GPPNormalText"/>
        <w:ind w:firstLine="0"/>
        <w:rPr>
          <w:rFonts w:eastAsiaTheme="minorEastAsia"/>
          <w:highlight w:val="yellow"/>
          <w:lang w:val="en-GB" w:eastAsia="zh-CN"/>
        </w:rPr>
      </w:pPr>
    </w:p>
    <w:p w14:paraId="327134D1" w14:textId="2639E4CA" w:rsidR="0033080D" w:rsidRDefault="0033080D" w:rsidP="0033080D">
      <w:pPr>
        <w:keepNext/>
        <w:keepLines/>
        <w:spacing w:before="120"/>
        <w:outlineLvl w:val="2"/>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Start of change#</w:t>
      </w:r>
      <w:r>
        <w:rPr>
          <w:rFonts w:ascii="Arial" w:hAnsi="Arial"/>
          <w:noProof/>
          <w:color w:val="FF0000"/>
          <w:sz w:val="28"/>
        </w:rPr>
        <w:t>5</w:t>
      </w:r>
      <w:r w:rsidRPr="00925340">
        <w:rPr>
          <w:rFonts w:ascii="Arial" w:hAnsi="Arial"/>
          <w:noProof/>
          <w:color w:val="FF0000"/>
          <w:sz w:val="28"/>
        </w:rPr>
        <w:t>&gt;</w:t>
      </w:r>
    </w:p>
    <w:p w14:paraId="3C040ECB" w14:textId="77777777" w:rsidR="0033080D" w:rsidRPr="001C0E1B" w:rsidRDefault="0033080D" w:rsidP="0033080D">
      <w:pPr>
        <w:pStyle w:val="30"/>
        <w:rPr>
          <w:lang w:eastAsia="zh-CN"/>
        </w:rPr>
      </w:pPr>
      <w:r w:rsidRPr="001C0E1B">
        <w:t>A.</w:t>
      </w:r>
      <w:r>
        <w:t>14.3.2</w:t>
      </w:r>
      <w:r w:rsidRPr="001C0E1B">
        <w:tab/>
        <w:t>Timing advance</w:t>
      </w:r>
      <w:r>
        <w:t xml:space="preserve"> for satellite access</w:t>
      </w:r>
    </w:p>
    <w:p w14:paraId="02B8458F" w14:textId="77777777" w:rsidR="0033080D" w:rsidRPr="001C0E1B" w:rsidRDefault="0033080D" w:rsidP="0033080D">
      <w:pPr>
        <w:pStyle w:val="40"/>
      </w:pPr>
      <w:r w:rsidRPr="001C0E1B">
        <w:t>A.</w:t>
      </w:r>
      <w:r>
        <w:t>14.3.2</w:t>
      </w:r>
      <w:r w:rsidRPr="001C0E1B">
        <w:t>.1</w:t>
      </w:r>
      <w:r w:rsidRPr="001C0E1B">
        <w:tab/>
        <w:t>SA FR1 timing advance adjustment accuracy</w:t>
      </w:r>
    </w:p>
    <w:p w14:paraId="7251412F" w14:textId="77777777" w:rsidR="0033080D" w:rsidRPr="001C0E1B" w:rsidRDefault="0033080D" w:rsidP="0033080D">
      <w:pPr>
        <w:pStyle w:val="5"/>
      </w:pPr>
      <w:r w:rsidRPr="001C0E1B">
        <w:t>A.</w:t>
      </w:r>
      <w:r>
        <w:t>14.3.2</w:t>
      </w:r>
      <w:r w:rsidRPr="001C0E1B">
        <w:t>.1.1</w:t>
      </w:r>
      <w:r w:rsidRPr="001C0E1B">
        <w:tab/>
        <w:t>Test Purpose and Environment</w:t>
      </w:r>
    </w:p>
    <w:p w14:paraId="323E97CC" w14:textId="77777777" w:rsidR="0033080D" w:rsidRPr="001C0E1B" w:rsidRDefault="0033080D" w:rsidP="0033080D">
      <w:r w:rsidRPr="001C0E1B">
        <w:t xml:space="preserve">The purpose of the test is to verify UE Timing Advance adjustment delay and accuracy requirement defined in clause </w:t>
      </w:r>
      <w:r w:rsidRPr="00511781">
        <w:t>7.3C.</w:t>
      </w:r>
    </w:p>
    <w:p w14:paraId="265230EC" w14:textId="77777777" w:rsidR="0033080D" w:rsidRPr="001C0E1B" w:rsidRDefault="0033080D" w:rsidP="0033080D">
      <w:pPr>
        <w:pStyle w:val="5"/>
      </w:pPr>
      <w:r w:rsidRPr="001C0E1B">
        <w:t>A.</w:t>
      </w:r>
      <w:r>
        <w:t>14.3.2</w:t>
      </w:r>
      <w:r w:rsidRPr="001C0E1B">
        <w:t>.1.2</w:t>
      </w:r>
      <w:r w:rsidRPr="001C0E1B">
        <w:tab/>
        <w:t>Test Parameters</w:t>
      </w:r>
    </w:p>
    <w:p w14:paraId="3A2B8FF9" w14:textId="77777777" w:rsidR="0033080D" w:rsidRPr="00511781" w:rsidRDefault="0033080D" w:rsidP="0033080D">
      <w:r w:rsidRPr="00511781">
        <w:t>Supported test configurations are shown in table A.14.3.2.1.2-1. Both timing advance adjustment delay and accuracy are tested by using the parameters in table A.14.3.2.1.2-2, A.14.3.2.1.2-3 and A.14.3.2.1.2-4.</w:t>
      </w:r>
    </w:p>
    <w:p w14:paraId="343F0CD0" w14:textId="77777777" w:rsidR="0033080D" w:rsidRPr="00511781" w:rsidRDefault="0033080D" w:rsidP="0033080D">
      <w:r w:rsidRPr="00511781">
        <w:t xml:space="preserve">In all test cases, single cell </w:t>
      </w:r>
      <w:r w:rsidRPr="00511781">
        <w:rPr>
          <w:lang w:eastAsia="zh-CN"/>
        </w:rPr>
        <w:t>served</w:t>
      </w:r>
      <w:r w:rsidRPr="00511781">
        <w:t xml:space="preserve"> by SAN is used. Each test consists of two successive time periods, with time duration of T1 and T2 respectively. In each time period, timing advance commands are sent to the UE</w:t>
      </w:r>
      <w:r w:rsidRPr="00511781">
        <w:rPr>
          <w:lang w:eastAsia="zh-CN"/>
        </w:rPr>
        <w:t xml:space="preserve"> </w:t>
      </w:r>
      <w:r w:rsidRPr="00511781">
        <w:t>and Sounding Reference Signals (SRS), as specified in table A.14.3.2.1.2-4, are sent from the UE and received by the test equipment. By measuring the reception of the SRS, the transmit timing, and hence the timing advance adjustment accuracy, can be measured.</w:t>
      </w:r>
    </w:p>
    <w:p w14:paraId="71DB5ABB" w14:textId="77777777" w:rsidR="0033080D" w:rsidDel="00B6245B" w:rsidRDefault="0033080D" w:rsidP="0033080D">
      <w:pPr>
        <w:rPr>
          <w:del w:id="323" w:author="CMCC-shiyuan" w:date="2023-02-08T17:02:00Z"/>
          <w:lang w:eastAsia="zh-CN"/>
        </w:rPr>
      </w:pPr>
      <w:ins w:id="324" w:author="CMCC-shiyuan" w:date="2023-02-08T17:02:00Z">
        <w:r w:rsidRPr="00B6245B">
          <w:rPr>
            <w:lang w:eastAsia="zh-CN"/>
          </w:rPr>
          <w:t xml:space="preserve">During the test, the test system shall emulate and send the GNSS signal to the test UE by AT command. </w:t>
        </w:r>
      </w:ins>
      <w:del w:id="325" w:author="CMCC-shiyuan" w:date="2023-02-08T17:02:00Z">
        <w:r w:rsidRPr="00511781" w:rsidDel="00B6245B">
          <w:rPr>
            <w:rFonts w:hint="eastAsia"/>
            <w:lang w:eastAsia="zh-CN"/>
          </w:rPr>
          <w:delText>[</w:delText>
        </w:r>
        <w:r w:rsidRPr="00511781" w:rsidDel="00B6245B">
          <w:rPr>
            <w:lang w:eastAsia="zh-CN"/>
          </w:rPr>
          <w:delText>FFS for GNSS]</w:delText>
        </w:r>
      </w:del>
    </w:p>
    <w:p w14:paraId="0734A99B" w14:textId="77777777" w:rsidR="0033080D" w:rsidRDefault="0033080D" w:rsidP="0033080D">
      <w:r>
        <w:t>The UE shall be provided with the valid information about the SAN serving cell before the test.</w:t>
      </w:r>
    </w:p>
    <w:p w14:paraId="0A5B418E" w14:textId="77777777" w:rsidR="0033080D" w:rsidRPr="001C0E1B" w:rsidRDefault="0033080D" w:rsidP="0033080D">
      <w:r w:rsidRPr="001C0E1B">
        <w:t>During time period T1, the test equipment shall send one message with a Timing Advance Command MAC Control Element, as specified in Clause 6.1.3.4 in TS 38.321 [7]. The Timing Advance Command value shall be set to 31, which according to Clause 4.2 in TS 38.213 [3] results in zero adjustment of the Timing Advance. In this way, a reference value for the timing advance used by the UE is established.</w:t>
      </w:r>
    </w:p>
    <w:p w14:paraId="69EE986F" w14:textId="77777777" w:rsidR="0033080D" w:rsidRPr="00511781" w:rsidRDefault="0033080D" w:rsidP="0033080D">
      <w:r w:rsidRPr="00511781">
        <w:t>During time period T2, the test equipment shall send a sequence of messages with Timing Advance Command MAC Control Elements, with Timing Advance Command value specified in table A.14.3.2.1.2-2. This value shall result in changes of the timing advance</w:t>
      </w:r>
      <w:r w:rsidRPr="00511781">
        <w:rPr>
          <w:lang w:eastAsia="zh-CN"/>
        </w:rPr>
        <w:t xml:space="preserve"> </w:t>
      </w:r>
      <w:r w:rsidRPr="00511781">
        <w:t>used by the UE, and the accuracy of the change shall then be measured, using the SRS sent from the UE.</w:t>
      </w:r>
    </w:p>
    <w:p w14:paraId="015ACED8" w14:textId="77777777" w:rsidR="0033080D" w:rsidRPr="001C0E1B" w:rsidRDefault="0033080D" w:rsidP="0033080D">
      <w:r w:rsidRPr="00511781">
        <w:t>As specified in Clause 7.3C.2.1, the UE adjusts its uplink timing at slot n+k</w:t>
      </w:r>
      <w:r w:rsidRPr="00511781">
        <w:rPr>
          <w:i/>
        </w:rPr>
        <w:t>+1+2</w:t>
      </w:r>
      <w:r w:rsidRPr="00511781">
        <w:rPr>
          <w:i/>
          <w:vertAlign w:val="superscript"/>
        </w:rPr>
        <w:t>µ</w:t>
      </w:r>
      <m:oMath>
        <m:sSub>
          <m:sSubPr>
            <m:ctrlPr>
              <w:rPr>
                <w:rFonts w:ascii="Cambria Math" w:eastAsia="MS Mincho" w:hAnsi="Cambria Math" w:cs="宋体"/>
                <w:i/>
                <w:kern w:val="2"/>
                <w:sz w:val="24"/>
                <w:szCs w:val="24"/>
              </w:rPr>
            </m:ctrlPr>
          </m:sSubPr>
          <m:e>
            <m:r>
              <w:rPr>
                <w:rFonts w:ascii="Cambria Math" w:eastAsia="MS Mincho" w:hAnsi="Cambria Math"/>
                <w:kern w:val="2"/>
              </w:rPr>
              <m:t>∙K</m:t>
            </m:r>
          </m:e>
          <m:sub>
            <m:r>
              <m:rPr>
                <m:sty m:val="p"/>
              </m:rPr>
              <w:rPr>
                <w:rFonts w:ascii="Cambria Math" w:eastAsia="MS Mincho" w:hAnsi="Cambria Math"/>
                <w:kern w:val="2"/>
              </w:rPr>
              <m:t>offset</m:t>
            </m:r>
          </m:sub>
        </m:sSub>
      </m:oMath>
      <w:r w:rsidRPr="00511781">
        <w:t xml:space="preserve"> for a timing advance command received in slot n. This delay must be taken into account when measuring the timing advance adjustment accuracy, via the SRS sent from the UE</w:t>
      </w:r>
      <w:r w:rsidRPr="001C0E1B">
        <w:t>.</w:t>
      </w:r>
    </w:p>
    <w:p w14:paraId="13BDD2E5" w14:textId="77777777" w:rsidR="0033080D" w:rsidRDefault="0033080D" w:rsidP="0033080D">
      <w:r w:rsidRPr="001C0E1B">
        <w:t xml:space="preserve">The UE Time Alignment Timer, described in Clause 5.2 in </w:t>
      </w:r>
      <w:r w:rsidRPr="001C0E1B">
        <w:rPr>
          <w:rFonts w:cs="v4.2.0"/>
          <w:lang w:eastAsia="zh-CN"/>
        </w:rPr>
        <w:t>TS 38.321 [7]</w:t>
      </w:r>
      <w:r w:rsidRPr="001C0E1B">
        <w:t>, shall be configured so that it does not expire in the duration of the test.</w:t>
      </w:r>
    </w:p>
    <w:p w14:paraId="745044ED" w14:textId="77777777" w:rsidR="0033080D" w:rsidRPr="001C0E1B" w:rsidRDefault="0033080D" w:rsidP="0033080D">
      <w:pPr>
        <w:pStyle w:val="TH"/>
        <w:rPr>
          <w:lang w:eastAsia="zh-CN"/>
        </w:rPr>
      </w:pPr>
      <w:r w:rsidRPr="001C0E1B">
        <w:lastRenderedPageBreak/>
        <w:t>Table A.</w:t>
      </w:r>
      <w:r>
        <w:t>14.3.2</w:t>
      </w:r>
      <w:r w:rsidRPr="001C0E1B">
        <w:t>.1.2-1: Timing advance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299"/>
      </w:tblGrid>
      <w:tr w:rsidR="0033080D" w:rsidRPr="001C0E1B" w14:paraId="269E90BC" w14:textId="77777777" w:rsidTr="006164BA">
        <w:tc>
          <w:tcPr>
            <w:tcW w:w="2330" w:type="dxa"/>
            <w:shd w:val="clear" w:color="auto" w:fill="auto"/>
          </w:tcPr>
          <w:p w14:paraId="4671241B" w14:textId="77777777" w:rsidR="0033080D" w:rsidRPr="001C0E1B" w:rsidRDefault="0033080D" w:rsidP="006164BA">
            <w:pPr>
              <w:pStyle w:val="TAH"/>
            </w:pPr>
            <w:r w:rsidRPr="001C0E1B">
              <w:t>Config</w:t>
            </w:r>
          </w:p>
        </w:tc>
        <w:tc>
          <w:tcPr>
            <w:tcW w:w="7299" w:type="dxa"/>
            <w:shd w:val="clear" w:color="auto" w:fill="auto"/>
          </w:tcPr>
          <w:p w14:paraId="7D830688" w14:textId="77777777" w:rsidR="0033080D" w:rsidRPr="001C0E1B" w:rsidRDefault="0033080D" w:rsidP="006164BA">
            <w:pPr>
              <w:pStyle w:val="TAH"/>
            </w:pPr>
            <w:r w:rsidRPr="001C0E1B">
              <w:t>Description</w:t>
            </w:r>
          </w:p>
        </w:tc>
      </w:tr>
      <w:tr w:rsidR="0033080D" w:rsidRPr="001C0E1B" w14:paraId="33117079" w14:textId="77777777" w:rsidTr="006164BA">
        <w:tc>
          <w:tcPr>
            <w:tcW w:w="2330" w:type="dxa"/>
            <w:shd w:val="clear" w:color="auto" w:fill="auto"/>
          </w:tcPr>
          <w:p w14:paraId="2C23438E" w14:textId="77777777" w:rsidR="0033080D" w:rsidRPr="00511781" w:rsidRDefault="0033080D" w:rsidP="006164BA">
            <w:pPr>
              <w:pStyle w:val="TAL"/>
            </w:pPr>
            <w:r w:rsidRPr="00511781">
              <w:t>1</w:t>
            </w:r>
          </w:p>
        </w:tc>
        <w:tc>
          <w:tcPr>
            <w:tcW w:w="7299" w:type="dxa"/>
            <w:shd w:val="clear" w:color="auto" w:fill="auto"/>
          </w:tcPr>
          <w:p w14:paraId="5FE36E75" w14:textId="77777777" w:rsidR="0033080D" w:rsidRPr="00511781" w:rsidRDefault="0033080D" w:rsidP="006164BA">
            <w:pPr>
              <w:pStyle w:val="TAL"/>
            </w:pPr>
            <w:r w:rsidRPr="00511781">
              <w:t>GSO, NR 15 kHz SSB SCS, 10 MHz bandwidth, FDD duplex mode</w:t>
            </w:r>
          </w:p>
        </w:tc>
      </w:tr>
      <w:tr w:rsidR="0033080D" w:rsidRPr="001C0E1B" w14:paraId="790D969B" w14:textId="77777777" w:rsidTr="006164BA">
        <w:tc>
          <w:tcPr>
            <w:tcW w:w="2330" w:type="dxa"/>
            <w:shd w:val="clear" w:color="auto" w:fill="auto"/>
          </w:tcPr>
          <w:p w14:paraId="3F148FFF" w14:textId="77777777" w:rsidR="0033080D" w:rsidRPr="00511781" w:rsidRDefault="0033080D" w:rsidP="006164BA">
            <w:pPr>
              <w:pStyle w:val="TAL"/>
            </w:pPr>
            <w:r w:rsidRPr="00511781">
              <w:t>2</w:t>
            </w:r>
          </w:p>
        </w:tc>
        <w:tc>
          <w:tcPr>
            <w:tcW w:w="7299" w:type="dxa"/>
            <w:shd w:val="clear" w:color="auto" w:fill="auto"/>
          </w:tcPr>
          <w:p w14:paraId="12E512C4" w14:textId="77777777" w:rsidR="0033080D" w:rsidRPr="00511781" w:rsidRDefault="0033080D" w:rsidP="006164BA">
            <w:pPr>
              <w:pStyle w:val="TAL"/>
            </w:pPr>
            <w:r w:rsidRPr="00511781">
              <w:t>NGSO, NR 15 kHz SSB SCS, 10 MHz bandwidth, FDD duplex mode</w:t>
            </w:r>
          </w:p>
        </w:tc>
      </w:tr>
      <w:tr w:rsidR="0033080D" w:rsidRPr="001C0E1B" w14:paraId="55BB866C" w14:textId="77777777" w:rsidTr="006164BA">
        <w:tc>
          <w:tcPr>
            <w:tcW w:w="9629" w:type="dxa"/>
            <w:gridSpan w:val="2"/>
            <w:shd w:val="clear" w:color="auto" w:fill="auto"/>
          </w:tcPr>
          <w:p w14:paraId="1957BB5C" w14:textId="77777777" w:rsidR="0033080D" w:rsidRPr="00511781" w:rsidRDefault="0033080D" w:rsidP="006164BA">
            <w:pPr>
              <w:pStyle w:val="TAN"/>
            </w:pPr>
            <w:r w:rsidRPr="00511781">
              <w:t>Note:</w:t>
            </w:r>
            <w:r w:rsidRPr="00511781">
              <w:tab/>
              <w:t>If UE supports both NGSO and GSO, the test case Config 1 can be skipped if the UE passes test case Config 2.</w:t>
            </w:r>
          </w:p>
        </w:tc>
      </w:tr>
    </w:tbl>
    <w:p w14:paraId="1620BA73" w14:textId="77777777" w:rsidR="0033080D" w:rsidRPr="006B7B46" w:rsidRDefault="0033080D" w:rsidP="0033080D"/>
    <w:p w14:paraId="009D7FC2" w14:textId="77777777" w:rsidR="0033080D" w:rsidRPr="001C0E1B" w:rsidRDefault="0033080D" w:rsidP="0033080D">
      <w:pPr>
        <w:pStyle w:val="TH"/>
        <w:rPr>
          <w:rFonts w:ascii="Calibri" w:eastAsia="Calibri" w:hAnsi="Calibri"/>
          <w:sz w:val="22"/>
          <w:szCs w:val="22"/>
        </w:rPr>
      </w:pPr>
      <w:r w:rsidRPr="001C0E1B">
        <w:t>Table A.</w:t>
      </w:r>
      <w:r>
        <w:t>14.3.2</w:t>
      </w:r>
      <w:r w:rsidRPr="001C0E1B">
        <w:t>.1.2-2: General test parameters for timing advance</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566"/>
        <w:gridCol w:w="3248"/>
        <w:gridCol w:w="3390"/>
      </w:tblGrid>
      <w:tr w:rsidR="0033080D" w:rsidRPr="001C0E1B" w14:paraId="6C819E4E" w14:textId="77777777" w:rsidTr="006164BA">
        <w:trPr>
          <w:cantSplit/>
          <w:jc w:val="center"/>
        </w:trPr>
        <w:tc>
          <w:tcPr>
            <w:tcW w:w="2543" w:type="dxa"/>
          </w:tcPr>
          <w:p w14:paraId="353AEEDF" w14:textId="77777777" w:rsidR="0033080D" w:rsidRPr="001C0E1B" w:rsidRDefault="0033080D" w:rsidP="006164BA">
            <w:pPr>
              <w:pStyle w:val="TAH"/>
              <w:rPr>
                <w:rFonts w:cs="Arial"/>
              </w:rPr>
            </w:pPr>
            <w:r w:rsidRPr="001C0E1B">
              <w:t>Parameter</w:t>
            </w:r>
          </w:p>
        </w:tc>
        <w:tc>
          <w:tcPr>
            <w:tcW w:w="566" w:type="dxa"/>
          </w:tcPr>
          <w:p w14:paraId="30EAC019" w14:textId="77777777" w:rsidR="0033080D" w:rsidRPr="001C0E1B" w:rsidRDefault="0033080D" w:rsidP="006164BA">
            <w:pPr>
              <w:pStyle w:val="TAH"/>
              <w:rPr>
                <w:rFonts w:cs="Arial"/>
              </w:rPr>
            </w:pPr>
            <w:r w:rsidRPr="001C0E1B">
              <w:t>Unit</w:t>
            </w:r>
          </w:p>
        </w:tc>
        <w:tc>
          <w:tcPr>
            <w:tcW w:w="3248" w:type="dxa"/>
          </w:tcPr>
          <w:p w14:paraId="38D85151" w14:textId="77777777" w:rsidR="0033080D" w:rsidRPr="001C0E1B" w:rsidRDefault="0033080D" w:rsidP="006164BA">
            <w:pPr>
              <w:pStyle w:val="TAH"/>
              <w:rPr>
                <w:rFonts w:cs="Arial"/>
              </w:rPr>
            </w:pPr>
            <w:r w:rsidRPr="001C0E1B">
              <w:t>Value</w:t>
            </w:r>
          </w:p>
        </w:tc>
        <w:tc>
          <w:tcPr>
            <w:tcW w:w="3390" w:type="dxa"/>
          </w:tcPr>
          <w:p w14:paraId="5DB46488" w14:textId="77777777" w:rsidR="0033080D" w:rsidRPr="001C0E1B" w:rsidRDefault="0033080D" w:rsidP="006164BA">
            <w:pPr>
              <w:pStyle w:val="TAH"/>
              <w:rPr>
                <w:rFonts w:cs="Arial"/>
              </w:rPr>
            </w:pPr>
            <w:r w:rsidRPr="001C0E1B">
              <w:t>Comment</w:t>
            </w:r>
          </w:p>
        </w:tc>
      </w:tr>
      <w:tr w:rsidR="0033080D" w:rsidRPr="001C0E1B" w14:paraId="2DE8AEBA" w14:textId="77777777" w:rsidTr="006164BA">
        <w:trPr>
          <w:cantSplit/>
          <w:jc w:val="center"/>
        </w:trPr>
        <w:tc>
          <w:tcPr>
            <w:tcW w:w="2543" w:type="dxa"/>
          </w:tcPr>
          <w:p w14:paraId="43A2FB90" w14:textId="77777777" w:rsidR="0033080D" w:rsidRPr="001C0E1B" w:rsidRDefault="0033080D" w:rsidP="006164BA">
            <w:pPr>
              <w:pStyle w:val="TAC"/>
            </w:pPr>
            <w:r w:rsidRPr="001C0E1B">
              <w:t>RF channel number</w:t>
            </w:r>
          </w:p>
        </w:tc>
        <w:tc>
          <w:tcPr>
            <w:tcW w:w="566" w:type="dxa"/>
          </w:tcPr>
          <w:p w14:paraId="5E99AC6F" w14:textId="77777777" w:rsidR="0033080D" w:rsidRPr="001C0E1B" w:rsidRDefault="0033080D" w:rsidP="006164BA">
            <w:pPr>
              <w:pStyle w:val="TAC"/>
              <w:rPr>
                <w:b/>
              </w:rPr>
            </w:pPr>
          </w:p>
        </w:tc>
        <w:tc>
          <w:tcPr>
            <w:tcW w:w="3248" w:type="dxa"/>
          </w:tcPr>
          <w:p w14:paraId="48791875" w14:textId="77777777" w:rsidR="0033080D" w:rsidRPr="001C0E1B" w:rsidRDefault="0033080D" w:rsidP="006164BA">
            <w:pPr>
              <w:pStyle w:val="TAC"/>
            </w:pPr>
            <w:r w:rsidRPr="001C0E1B">
              <w:t>1</w:t>
            </w:r>
          </w:p>
        </w:tc>
        <w:tc>
          <w:tcPr>
            <w:tcW w:w="3390" w:type="dxa"/>
          </w:tcPr>
          <w:p w14:paraId="68AC1D30" w14:textId="77777777" w:rsidR="0033080D" w:rsidRPr="001C0E1B" w:rsidRDefault="0033080D" w:rsidP="006164BA">
            <w:pPr>
              <w:pStyle w:val="TAC"/>
            </w:pPr>
          </w:p>
        </w:tc>
      </w:tr>
      <w:tr w:rsidR="0033080D" w:rsidRPr="001C0E1B" w14:paraId="4ED5A0B5" w14:textId="77777777" w:rsidTr="006164BA">
        <w:trPr>
          <w:cantSplit/>
          <w:jc w:val="center"/>
        </w:trPr>
        <w:tc>
          <w:tcPr>
            <w:tcW w:w="2543" w:type="dxa"/>
          </w:tcPr>
          <w:p w14:paraId="5283EBD0" w14:textId="77777777" w:rsidR="0033080D" w:rsidRPr="001C0E1B" w:rsidRDefault="0033080D" w:rsidP="006164BA">
            <w:pPr>
              <w:pStyle w:val="TAC"/>
            </w:pPr>
            <w:r w:rsidRPr="001C0E1B">
              <w:t>Initial DL BWP</w:t>
            </w:r>
          </w:p>
        </w:tc>
        <w:tc>
          <w:tcPr>
            <w:tcW w:w="566" w:type="dxa"/>
          </w:tcPr>
          <w:p w14:paraId="29FA6707" w14:textId="77777777" w:rsidR="0033080D" w:rsidRPr="001C0E1B" w:rsidRDefault="0033080D" w:rsidP="006164BA">
            <w:pPr>
              <w:pStyle w:val="TAC"/>
              <w:rPr>
                <w:b/>
              </w:rPr>
            </w:pPr>
          </w:p>
        </w:tc>
        <w:tc>
          <w:tcPr>
            <w:tcW w:w="3248" w:type="dxa"/>
          </w:tcPr>
          <w:p w14:paraId="064F3091" w14:textId="77777777" w:rsidR="0033080D" w:rsidRPr="001C0E1B" w:rsidRDefault="0033080D" w:rsidP="006164BA">
            <w:pPr>
              <w:pStyle w:val="TAC"/>
            </w:pPr>
            <w:r w:rsidRPr="001C0E1B">
              <w:t>DLBWP.0.1</w:t>
            </w:r>
          </w:p>
        </w:tc>
        <w:tc>
          <w:tcPr>
            <w:tcW w:w="3390" w:type="dxa"/>
          </w:tcPr>
          <w:p w14:paraId="2706E6EC" w14:textId="77777777" w:rsidR="0033080D" w:rsidRPr="001C0E1B" w:rsidRDefault="0033080D" w:rsidP="006164BA">
            <w:pPr>
              <w:pStyle w:val="TAC"/>
            </w:pPr>
            <w:r w:rsidRPr="001C0E1B">
              <w:rPr>
                <w:rFonts w:cs="Arial"/>
              </w:rPr>
              <w:t>As specified in Table A.3.9.2.1-1</w:t>
            </w:r>
          </w:p>
        </w:tc>
      </w:tr>
      <w:tr w:rsidR="0033080D" w:rsidRPr="001C0E1B" w14:paraId="3D03A604" w14:textId="77777777" w:rsidTr="006164BA">
        <w:trPr>
          <w:cantSplit/>
          <w:jc w:val="center"/>
        </w:trPr>
        <w:tc>
          <w:tcPr>
            <w:tcW w:w="2543" w:type="dxa"/>
          </w:tcPr>
          <w:p w14:paraId="748329B3" w14:textId="77777777" w:rsidR="0033080D" w:rsidRPr="001C0E1B" w:rsidRDefault="0033080D" w:rsidP="006164BA">
            <w:pPr>
              <w:pStyle w:val="TAC"/>
            </w:pPr>
            <w:r w:rsidRPr="001C0E1B">
              <w:t>Dedicated DL BWP</w:t>
            </w:r>
          </w:p>
        </w:tc>
        <w:tc>
          <w:tcPr>
            <w:tcW w:w="566" w:type="dxa"/>
          </w:tcPr>
          <w:p w14:paraId="66E3B215" w14:textId="77777777" w:rsidR="0033080D" w:rsidRPr="001C0E1B" w:rsidRDefault="0033080D" w:rsidP="006164BA">
            <w:pPr>
              <w:pStyle w:val="TAC"/>
              <w:rPr>
                <w:b/>
              </w:rPr>
            </w:pPr>
          </w:p>
        </w:tc>
        <w:tc>
          <w:tcPr>
            <w:tcW w:w="3248" w:type="dxa"/>
          </w:tcPr>
          <w:p w14:paraId="4833CBC9" w14:textId="77777777" w:rsidR="0033080D" w:rsidRPr="001C0E1B" w:rsidRDefault="0033080D" w:rsidP="006164BA">
            <w:pPr>
              <w:pStyle w:val="TAC"/>
            </w:pPr>
            <w:r w:rsidRPr="001C0E1B">
              <w:t>DLBWP.1.1</w:t>
            </w:r>
          </w:p>
        </w:tc>
        <w:tc>
          <w:tcPr>
            <w:tcW w:w="3390" w:type="dxa"/>
          </w:tcPr>
          <w:p w14:paraId="061DB70A" w14:textId="77777777" w:rsidR="0033080D" w:rsidRPr="001C0E1B" w:rsidRDefault="0033080D" w:rsidP="006164BA">
            <w:pPr>
              <w:pStyle w:val="TAC"/>
              <w:rPr>
                <w:rFonts w:cs="Arial"/>
              </w:rPr>
            </w:pPr>
            <w:r w:rsidRPr="001C0E1B">
              <w:rPr>
                <w:rFonts w:cs="Arial"/>
              </w:rPr>
              <w:t>As specified in Table A.3.9.2.2-1</w:t>
            </w:r>
          </w:p>
        </w:tc>
      </w:tr>
      <w:tr w:rsidR="0033080D" w:rsidRPr="001C0E1B" w14:paraId="75847B07" w14:textId="77777777" w:rsidTr="006164BA">
        <w:trPr>
          <w:cantSplit/>
          <w:jc w:val="center"/>
        </w:trPr>
        <w:tc>
          <w:tcPr>
            <w:tcW w:w="2543" w:type="dxa"/>
          </w:tcPr>
          <w:p w14:paraId="5004C7CF" w14:textId="77777777" w:rsidR="0033080D" w:rsidRPr="001C0E1B" w:rsidRDefault="0033080D" w:rsidP="006164BA">
            <w:pPr>
              <w:pStyle w:val="TAC"/>
            </w:pPr>
            <w:r w:rsidRPr="001C0E1B">
              <w:t>Initial UL BWP</w:t>
            </w:r>
          </w:p>
        </w:tc>
        <w:tc>
          <w:tcPr>
            <w:tcW w:w="566" w:type="dxa"/>
          </w:tcPr>
          <w:p w14:paraId="627240AA" w14:textId="77777777" w:rsidR="0033080D" w:rsidRPr="001C0E1B" w:rsidRDefault="0033080D" w:rsidP="006164BA">
            <w:pPr>
              <w:pStyle w:val="TAC"/>
              <w:rPr>
                <w:b/>
              </w:rPr>
            </w:pPr>
          </w:p>
        </w:tc>
        <w:tc>
          <w:tcPr>
            <w:tcW w:w="3248" w:type="dxa"/>
          </w:tcPr>
          <w:p w14:paraId="5427AC3F" w14:textId="77777777" w:rsidR="0033080D" w:rsidRPr="001C0E1B" w:rsidRDefault="0033080D" w:rsidP="006164BA">
            <w:pPr>
              <w:pStyle w:val="TAC"/>
            </w:pPr>
            <w:r w:rsidRPr="001C0E1B">
              <w:t>ULBWP.0.1</w:t>
            </w:r>
          </w:p>
        </w:tc>
        <w:tc>
          <w:tcPr>
            <w:tcW w:w="3390" w:type="dxa"/>
          </w:tcPr>
          <w:p w14:paraId="1107DBB5" w14:textId="77777777" w:rsidR="0033080D" w:rsidRPr="001C0E1B" w:rsidRDefault="0033080D" w:rsidP="006164BA">
            <w:pPr>
              <w:pStyle w:val="TAC"/>
              <w:rPr>
                <w:rFonts w:cs="Arial"/>
              </w:rPr>
            </w:pPr>
            <w:r w:rsidRPr="001C0E1B">
              <w:rPr>
                <w:rFonts w:cs="Arial"/>
              </w:rPr>
              <w:t xml:space="preserve">As specified in Table </w:t>
            </w:r>
            <w:r w:rsidRPr="001C0E1B">
              <w:t>A.3.9.3.1-1</w:t>
            </w:r>
          </w:p>
        </w:tc>
      </w:tr>
      <w:tr w:rsidR="0033080D" w:rsidRPr="001C0E1B" w14:paraId="2DF375C1" w14:textId="77777777" w:rsidTr="006164BA">
        <w:trPr>
          <w:cantSplit/>
          <w:jc w:val="center"/>
        </w:trPr>
        <w:tc>
          <w:tcPr>
            <w:tcW w:w="2543" w:type="dxa"/>
          </w:tcPr>
          <w:p w14:paraId="7670B84C" w14:textId="77777777" w:rsidR="0033080D" w:rsidRPr="001C0E1B" w:rsidRDefault="0033080D" w:rsidP="006164BA">
            <w:pPr>
              <w:pStyle w:val="TAC"/>
            </w:pPr>
            <w:r w:rsidRPr="001C0E1B">
              <w:t>Dedicated UL BWP</w:t>
            </w:r>
          </w:p>
        </w:tc>
        <w:tc>
          <w:tcPr>
            <w:tcW w:w="566" w:type="dxa"/>
          </w:tcPr>
          <w:p w14:paraId="5D5B2615" w14:textId="77777777" w:rsidR="0033080D" w:rsidRPr="001C0E1B" w:rsidRDefault="0033080D" w:rsidP="006164BA">
            <w:pPr>
              <w:pStyle w:val="TAC"/>
              <w:rPr>
                <w:b/>
              </w:rPr>
            </w:pPr>
          </w:p>
        </w:tc>
        <w:tc>
          <w:tcPr>
            <w:tcW w:w="3248" w:type="dxa"/>
          </w:tcPr>
          <w:p w14:paraId="0CD0D1D1" w14:textId="77777777" w:rsidR="0033080D" w:rsidRPr="001C0E1B" w:rsidRDefault="0033080D" w:rsidP="006164BA">
            <w:pPr>
              <w:pStyle w:val="TAC"/>
            </w:pPr>
            <w:r w:rsidRPr="001C0E1B">
              <w:t>ULBWP.1.1</w:t>
            </w:r>
          </w:p>
        </w:tc>
        <w:tc>
          <w:tcPr>
            <w:tcW w:w="3390" w:type="dxa"/>
          </w:tcPr>
          <w:p w14:paraId="420DFEC4" w14:textId="77777777" w:rsidR="0033080D" w:rsidRPr="001C0E1B" w:rsidRDefault="0033080D" w:rsidP="006164BA">
            <w:pPr>
              <w:pStyle w:val="TAC"/>
              <w:rPr>
                <w:rFonts w:cs="Arial"/>
              </w:rPr>
            </w:pPr>
            <w:r w:rsidRPr="001C0E1B">
              <w:rPr>
                <w:rFonts w:cs="Arial"/>
              </w:rPr>
              <w:t xml:space="preserve">As specified in Table </w:t>
            </w:r>
            <w:r w:rsidRPr="001C0E1B">
              <w:t>A.3.9.3.2-1</w:t>
            </w:r>
          </w:p>
        </w:tc>
      </w:tr>
      <w:tr w:rsidR="0033080D" w:rsidRPr="001C0E1B" w14:paraId="3A4CA7AE" w14:textId="77777777" w:rsidTr="006164BA">
        <w:trPr>
          <w:cantSplit/>
          <w:trHeight w:val="430"/>
          <w:jc w:val="center"/>
        </w:trPr>
        <w:tc>
          <w:tcPr>
            <w:tcW w:w="2543" w:type="dxa"/>
            <w:tcBorders>
              <w:bottom w:val="single" w:sz="4" w:space="0" w:color="auto"/>
            </w:tcBorders>
          </w:tcPr>
          <w:p w14:paraId="6FF92AB4" w14:textId="77777777" w:rsidR="0033080D" w:rsidRPr="001C0E1B" w:rsidRDefault="0033080D" w:rsidP="006164BA">
            <w:pPr>
              <w:pStyle w:val="TAC"/>
              <w:rPr>
                <w:rFonts w:cs="Arial"/>
              </w:rPr>
            </w:pPr>
            <w:r w:rsidRPr="001C0E1B">
              <w:t>Timing Advance Command (</w:t>
            </w:r>
            <w:r w:rsidRPr="001C0E1B">
              <w:rPr>
                <w:rFonts w:cs="Arial"/>
                <w:i/>
              </w:rPr>
              <w:t>T</w:t>
            </w:r>
            <w:r w:rsidRPr="001C0E1B">
              <w:rPr>
                <w:rFonts w:cs="Arial"/>
                <w:i/>
                <w:vertAlign w:val="subscript"/>
              </w:rPr>
              <w:t>A</w:t>
            </w:r>
            <w:r w:rsidRPr="001C0E1B">
              <w:t>) value during T1</w:t>
            </w:r>
          </w:p>
        </w:tc>
        <w:tc>
          <w:tcPr>
            <w:tcW w:w="566" w:type="dxa"/>
            <w:tcBorders>
              <w:bottom w:val="single" w:sz="4" w:space="0" w:color="auto"/>
            </w:tcBorders>
          </w:tcPr>
          <w:p w14:paraId="44E82111" w14:textId="77777777" w:rsidR="0033080D" w:rsidRPr="001C0E1B" w:rsidRDefault="0033080D" w:rsidP="006164BA">
            <w:pPr>
              <w:pStyle w:val="TAC"/>
              <w:rPr>
                <w:rFonts w:cs="Arial"/>
              </w:rPr>
            </w:pPr>
          </w:p>
        </w:tc>
        <w:tc>
          <w:tcPr>
            <w:tcW w:w="3248" w:type="dxa"/>
            <w:tcBorders>
              <w:bottom w:val="single" w:sz="4" w:space="0" w:color="auto"/>
            </w:tcBorders>
          </w:tcPr>
          <w:p w14:paraId="184975C0" w14:textId="77777777" w:rsidR="0033080D" w:rsidRPr="001C0E1B" w:rsidRDefault="0033080D" w:rsidP="006164BA">
            <w:pPr>
              <w:pStyle w:val="TAC"/>
              <w:rPr>
                <w:rFonts w:cs="Arial"/>
              </w:rPr>
            </w:pPr>
            <w:r w:rsidRPr="001C0E1B">
              <w:t>31</w:t>
            </w:r>
          </w:p>
        </w:tc>
        <w:tc>
          <w:tcPr>
            <w:tcW w:w="3390" w:type="dxa"/>
            <w:tcBorders>
              <w:bottom w:val="single" w:sz="4" w:space="0" w:color="auto"/>
            </w:tcBorders>
          </w:tcPr>
          <w:p w14:paraId="553701CB" w14:textId="77777777" w:rsidR="0033080D" w:rsidRPr="001C0E1B" w:rsidRDefault="0033080D" w:rsidP="006164BA">
            <w:pPr>
              <w:pStyle w:val="TAC"/>
              <w:rPr>
                <w:rFonts w:cs="Arial"/>
              </w:rPr>
            </w:pPr>
            <w:r w:rsidRPr="001C0E1B">
              <w:rPr>
                <w:i/>
              </w:rPr>
              <w:t>N</w:t>
            </w:r>
            <w:r w:rsidRPr="001C0E1B">
              <w:rPr>
                <w:i/>
                <w:vertAlign w:val="subscript"/>
              </w:rPr>
              <w:t xml:space="preserve">TA_new = </w:t>
            </w:r>
            <w:r w:rsidRPr="001C0E1B">
              <w:rPr>
                <w:i/>
              </w:rPr>
              <w:t>N</w:t>
            </w:r>
            <w:r w:rsidRPr="001C0E1B">
              <w:rPr>
                <w:i/>
                <w:vertAlign w:val="subscript"/>
              </w:rPr>
              <w:t xml:space="preserve">TA_old  </w:t>
            </w:r>
            <w:r w:rsidRPr="001C0E1B">
              <w:t>for the purpose of establishing a reference value from which the timing advance adjustment accuracy can be measured during T2</w:t>
            </w:r>
          </w:p>
        </w:tc>
      </w:tr>
      <w:tr w:rsidR="0033080D" w:rsidRPr="001C0E1B" w14:paraId="52D9D38C" w14:textId="77777777" w:rsidTr="006164BA">
        <w:trPr>
          <w:cantSplit/>
          <w:jc w:val="center"/>
        </w:trPr>
        <w:tc>
          <w:tcPr>
            <w:tcW w:w="2543" w:type="dxa"/>
          </w:tcPr>
          <w:p w14:paraId="29C99D5F" w14:textId="77777777" w:rsidR="0033080D" w:rsidRPr="001C0E1B" w:rsidRDefault="0033080D" w:rsidP="006164BA">
            <w:pPr>
              <w:pStyle w:val="TAC"/>
              <w:rPr>
                <w:rFonts w:cs="Arial"/>
              </w:rPr>
            </w:pPr>
            <w:r w:rsidRPr="001C0E1B">
              <w:t>Timing Advance Command (</w:t>
            </w:r>
            <w:r w:rsidRPr="001C0E1B">
              <w:rPr>
                <w:rFonts w:cs="Arial"/>
                <w:i/>
              </w:rPr>
              <w:t>T</w:t>
            </w:r>
            <w:r w:rsidRPr="001C0E1B">
              <w:rPr>
                <w:rFonts w:cs="Arial"/>
                <w:i/>
                <w:vertAlign w:val="subscript"/>
              </w:rPr>
              <w:t>A</w:t>
            </w:r>
            <w:r w:rsidRPr="001C0E1B">
              <w:t>) value during T2</w:t>
            </w:r>
          </w:p>
        </w:tc>
        <w:tc>
          <w:tcPr>
            <w:tcW w:w="566" w:type="dxa"/>
          </w:tcPr>
          <w:p w14:paraId="36A71337" w14:textId="77777777" w:rsidR="0033080D" w:rsidRPr="001C0E1B" w:rsidRDefault="0033080D" w:rsidP="006164BA">
            <w:pPr>
              <w:pStyle w:val="TAC"/>
              <w:rPr>
                <w:rFonts w:cs="Arial"/>
              </w:rPr>
            </w:pPr>
          </w:p>
        </w:tc>
        <w:tc>
          <w:tcPr>
            <w:tcW w:w="3248" w:type="dxa"/>
          </w:tcPr>
          <w:p w14:paraId="4298E651" w14:textId="77777777" w:rsidR="0033080D" w:rsidRPr="001C0E1B" w:rsidRDefault="0033080D" w:rsidP="006164BA">
            <w:pPr>
              <w:pStyle w:val="TAC"/>
              <w:rPr>
                <w:rFonts w:cs="Arial"/>
              </w:rPr>
            </w:pPr>
            <w:r w:rsidRPr="001C0E1B">
              <w:t>39</w:t>
            </w:r>
          </w:p>
        </w:tc>
        <w:tc>
          <w:tcPr>
            <w:tcW w:w="3390" w:type="dxa"/>
          </w:tcPr>
          <w:p w14:paraId="7EC89A3F" w14:textId="77777777" w:rsidR="0033080D" w:rsidRPr="001C0E1B" w:rsidRDefault="0033080D" w:rsidP="006164BA">
            <w:pPr>
              <w:pStyle w:val="TAC"/>
              <w:rPr>
                <w:i/>
                <w:vertAlign w:val="subscript"/>
              </w:rPr>
            </w:pPr>
            <w:r w:rsidRPr="001C0E1B">
              <w:t xml:space="preserve">For 15 kHz SCS </w:t>
            </w:r>
            <w:r w:rsidRPr="001C0E1B">
              <w:rPr>
                <w:i/>
              </w:rPr>
              <w:t>N</w:t>
            </w:r>
            <w:r w:rsidRPr="001C0E1B">
              <w:rPr>
                <w:i/>
                <w:vertAlign w:val="subscript"/>
              </w:rPr>
              <w:t xml:space="preserve">TA_new = </w:t>
            </w:r>
            <w:r w:rsidRPr="001C0E1B">
              <w:rPr>
                <w:i/>
              </w:rPr>
              <w:t>N</w:t>
            </w:r>
            <w:r w:rsidRPr="001C0E1B">
              <w:rPr>
                <w:i/>
                <w:vertAlign w:val="subscript"/>
              </w:rPr>
              <w:t xml:space="preserve">TA_old  </w:t>
            </w:r>
            <w:r w:rsidRPr="001C0E1B">
              <w:rPr>
                <w:i/>
              </w:rPr>
              <w:t>+ 8192*T</w:t>
            </w:r>
            <w:r w:rsidRPr="001C0E1B">
              <w:rPr>
                <w:i/>
                <w:vertAlign w:val="subscript"/>
              </w:rPr>
              <w:t xml:space="preserve">c </w:t>
            </w:r>
          </w:p>
          <w:p w14:paraId="70D26782" w14:textId="77777777" w:rsidR="0033080D" w:rsidRPr="001C0E1B" w:rsidRDefault="0033080D" w:rsidP="006164BA">
            <w:pPr>
              <w:pStyle w:val="TAC"/>
              <w:rPr>
                <w:rFonts w:cs="Arial"/>
              </w:rPr>
            </w:pPr>
            <w:r w:rsidRPr="001C0E1B">
              <w:t>(based on equation in clause 4.2 of TS 38.213 [3])</w:t>
            </w:r>
          </w:p>
        </w:tc>
      </w:tr>
      <w:tr w:rsidR="0033080D" w:rsidRPr="001C0E1B" w14:paraId="650A0BC9" w14:textId="77777777" w:rsidTr="006164BA">
        <w:trPr>
          <w:cantSplit/>
          <w:jc w:val="center"/>
        </w:trPr>
        <w:tc>
          <w:tcPr>
            <w:tcW w:w="2543" w:type="dxa"/>
          </w:tcPr>
          <w:p w14:paraId="09957C4D" w14:textId="77777777" w:rsidR="0033080D" w:rsidRPr="001C0E1B" w:rsidRDefault="0033080D" w:rsidP="006164BA">
            <w:pPr>
              <w:pStyle w:val="TAC"/>
              <w:rPr>
                <w:rFonts w:cs="Arial"/>
              </w:rPr>
            </w:pPr>
            <w:r w:rsidRPr="001C0E1B">
              <w:t>T1</w:t>
            </w:r>
          </w:p>
        </w:tc>
        <w:tc>
          <w:tcPr>
            <w:tcW w:w="566" w:type="dxa"/>
          </w:tcPr>
          <w:p w14:paraId="46CE52AA" w14:textId="77777777" w:rsidR="0033080D" w:rsidRPr="001C0E1B" w:rsidRDefault="0033080D" w:rsidP="006164BA">
            <w:pPr>
              <w:pStyle w:val="TAC"/>
              <w:rPr>
                <w:rFonts w:cs="Arial"/>
              </w:rPr>
            </w:pPr>
            <w:r w:rsidRPr="001C0E1B">
              <w:t>s</w:t>
            </w:r>
          </w:p>
        </w:tc>
        <w:tc>
          <w:tcPr>
            <w:tcW w:w="3248" w:type="dxa"/>
          </w:tcPr>
          <w:p w14:paraId="7446228A" w14:textId="77777777" w:rsidR="0033080D" w:rsidRPr="001C0E1B" w:rsidRDefault="0033080D" w:rsidP="006164BA">
            <w:pPr>
              <w:pStyle w:val="TAC"/>
              <w:rPr>
                <w:rFonts w:cs="Arial"/>
              </w:rPr>
            </w:pPr>
            <w:r w:rsidRPr="001C0E1B">
              <w:t>5</w:t>
            </w:r>
          </w:p>
        </w:tc>
        <w:tc>
          <w:tcPr>
            <w:tcW w:w="3390" w:type="dxa"/>
          </w:tcPr>
          <w:p w14:paraId="41A7FFB8" w14:textId="77777777" w:rsidR="0033080D" w:rsidRPr="001C0E1B" w:rsidRDefault="0033080D" w:rsidP="006164BA">
            <w:pPr>
              <w:pStyle w:val="TAC"/>
              <w:rPr>
                <w:rFonts w:cs="Arial"/>
              </w:rPr>
            </w:pPr>
          </w:p>
        </w:tc>
      </w:tr>
      <w:tr w:rsidR="0033080D" w:rsidRPr="001C0E1B" w14:paraId="2E5D66E2" w14:textId="77777777" w:rsidTr="006164BA">
        <w:trPr>
          <w:cantSplit/>
          <w:jc w:val="center"/>
        </w:trPr>
        <w:tc>
          <w:tcPr>
            <w:tcW w:w="2543" w:type="dxa"/>
          </w:tcPr>
          <w:p w14:paraId="4D7304F8" w14:textId="77777777" w:rsidR="0033080D" w:rsidRPr="001C0E1B" w:rsidRDefault="0033080D" w:rsidP="006164BA">
            <w:pPr>
              <w:pStyle w:val="TAC"/>
              <w:rPr>
                <w:rFonts w:cs="Arial"/>
              </w:rPr>
            </w:pPr>
            <w:r w:rsidRPr="001C0E1B">
              <w:t>T2</w:t>
            </w:r>
          </w:p>
        </w:tc>
        <w:tc>
          <w:tcPr>
            <w:tcW w:w="566" w:type="dxa"/>
          </w:tcPr>
          <w:p w14:paraId="50928DF6" w14:textId="77777777" w:rsidR="0033080D" w:rsidRPr="001C0E1B" w:rsidRDefault="0033080D" w:rsidP="006164BA">
            <w:pPr>
              <w:pStyle w:val="TAC"/>
              <w:rPr>
                <w:rFonts w:cs="Arial"/>
              </w:rPr>
            </w:pPr>
            <w:r w:rsidRPr="001C0E1B">
              <w:t>s</w:t>
            </w:r>
          </w:p>
        </w:tc>
        <w:tc>
          <w:tcPr>
            <w:tcW w:w="3248" w:type="dxa"/>
          </w:tcPr>
          <w:p w14:paraId="215CF77A" w14:textId="77777777" w:rsidR="0033080D" w:rsidRPr="001C0E1B" w:rsidRDefault="0033080D" w:rsidP="006164BA">
            <w:pPr>
              <w:pStyle w:val="TAC"/>
              <w:rPr>
                <w:rFonts w:cs="Arial"/>
              </w:rPr>
            </w:pPr>
            <w:r w:rsidRPr="001C0E1B">
              <w:t>5</w:t>
            </w:r>
          </w:p>
        </w:tc>
        <w:tc>
          <w:tcPr>
            <w:tcW w:w="3390" w:type="dxa"/>
          </w:tcPr>
          <w:p w14:paraId="068EC663" w14:textId="77777777" w:rsidR="0033080D" w:rsidRPr="001C0E1B" w:rsidRDefault="0033080D" w:rsidP="006164BA">
            <w:pPr>
              <w:pStyle w:val="TAC"/>
              <w:rPr>
                <w:rFonts w:cs="Arial"/>
              </w:rPr>
            </w:pPr>
          </w:p>
        </w:tc>
      </w:tr>
    </w:tbl>
    <w:p w14:paraId="5040B84E" w14:textId="77777777" w:rsidR="0033080D" w:rsidRPr="001C0E1B" w:rsidRDefault="0033080D" w:rsidP="0033080D"/>
    <w:p w14:paraId="5DEB57C2" w14:textId="77777777" w:rsidR="0033080D" w:rsidRPr="001C0E1B" w:rsidRDefault="0033080D" w:rsidP="0033080D">
      <w:pPr>
        <w:pStyle w:val="TH"/>
        <w:rPr>
          <w:rFonts w:ascii="Calibri" w:eastAsia="Calibri" w:hAnsi="Calibri"/>
          <w:sz w:val="22"/>
          <w:szCs w:val="22"/>
        </w:rPr>
      </w:pPr>
      <w:r w:rsidRPr="001C0E1B">
        <w:lastRenderedPageBreak/>
        <w:t>Table A.</w:t>
      </w:r>
      <w:r>
        <w:t>14.3.2</w:t>
      </w:r>
      <w:r w:rsidRPr="001C0E1B">
        <w:t>.1.2-3: Cell specific test parameters for timing advance</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825"/>
        <w:gridCol w:w="2010"/>
        <w:gridCol w:w="1134"/>
        <w:gridCol w:w="2350"/>
        <w:gridCol w:w="2305"/>
      </w:tblGrid>
      <w:tr w:rsidR="0033080D" w:rsidRPr="001C0E1B" w14:paraId="7CCAA024" w14:textId="77777777" w:rsidTr="006164BA">
        <w:trPr>
          <w:trHeight w:val="187"/>
          <w:jc w:val="center"/>
        </w:trPr>
        <w:tc>
          <w:tcPr>
            <w:tcW w:w="3805" w:type="dxa"/>
            <w:gridSpan w:val="3"/>
            <w:tcBorders>
              <w:top w:val="single" w:sz="4" w:space="0" w:color="auto"/>
              <w:left w:val="single" w:sz="4" w:space="0" w:color="auto"/>
              <w:bottom w:val="nil"/>
              <w:right w:val="single" w:sz="4" w:space="0" w:color="auto"/>
            </w:tcBorders>
            <w:shd w:val="clear" w:color="auto" w:fill="auto"/>
            <w:vAlign w:val="center"/>
            <w:hideMark/>
          </w:tcPr>
          <w:p w14:paraId="28929BFF" w14:textId="77777777" w:rsidR="0033080D" w:rsidRPr="001C0E1B" w:rsidRDefault="0033080D" w:rsidP="006164BA">
            <w:pPr>
              <w:pStyle w:val="TAH"/>
            </w:pPr>
            <w:r w:rsidRPr="001C0E1B">
              <w:t>Parameter</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1B775C68" w14:textId="77777777" w:rsidR="0033080D" w:rsidRPr="001C0E1B" w:rsidRDefault="0033080D" w:rsidP="006164BA">
            <w:pPr>
              <w:pStyle w:val="TAH"/>
            </w:pPr>
            <w:r w:rsidRPr="001C0E1B">
              <w:t>Unit</w:t>
            </w: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4D20C24B" w14:textId="77777777" w:rsidR="0033080D" w:rsidRPr="001C0E1B" w:rsidRDefault="0033080D" w:rsidP="006164BA">
            <w:pPr>
              <w:pStyle w:val="TAH"/>
            </w:pPr>
            <w:r w:rsidRPr="001C0E1B">
              <w:t>Test1</w:t>
            </w:r>
          </w:p>
        </w:tc>
      </w:tr>
      <w:tr w:rsidR="0033080D" w:rsidRPr="001C0E1B" w14:paraId="35FB46C5" w14:textId="77777777" w:rsidTr="006164BA">
        <w:trPr>
          <w:trHeight w:val="187"/>
          <w:jc w:val="center"/>
        </w:trPr>
        <w:tc>
          <w:tcPr>
            <w:tcW w:w="3805" w:type="dxa"/>
            <w:gridSpan w:val="3"/>
            <w:tcBorders>
              <w:top w:val="nil"/>
              <w:left w:val="single" w:sz="4" w:space="0" w:color="auto"/>
              <w:bottom w:val="single" w:sz="4" w:space="0" w:color="auto"/>
              <w:right w:val="single" w:sz="4" w:space="0" w:color="auto"/>
            </w:tcBorders>
            <w:shd w:val="clear" w:color="auto" w:fill="auto"/>
            <w:vAlign w:val="center"/>
            <w:hideMark/>
          </w:tcPr>
          <w:p w14:paraId="046E90AC" w14:textId="77777777" w:rsidR="0033080D" w:rsidRPr="001C0E1B" w:rsidRDefault="0033080D" w:rsidP="006164BA">
            <w:pPr>
              <w:pStyle w:val="TAH"/>
              <w:rPr>
                <w:rFonts w:eastAsia="Calibri"/>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0B0D93F" w14:textId="77777777" w:rsidR="0033080D" w:rsidRPr="001C0E1B" w:rsidRDefault="0033080D" w:rsidP="006164BA">
            <w:pPr>
              <w:pStyle w:val="TAH"/>
              <w:rPr>
                <w:rFonts w:eastAsia="Calibri"/>
                <w:szCs w:val="22"/>
              </w:rPr>
            </w:pPr>
          </w:p>
        </w:tc>
        <w:tc>
          <w:tcPr>
            <w:tcW w:w="2350" w:type="dxa"/>
            <w:tcBorders>
              <w:top w:val="single" w:sz="4" w:space="0" w:color="auto"/>
              <w:left w:val="single" w:sz="4" w:space="0" w:color="auto"/>
              <w:bottom w:val="single" w:sz="4" w:space="0" w:color="auto"/>
              <w:right w:val="single" w:sz="4" w:space="0" w:color="auto"/>
            </w:tcBorders>
            <w:vAlign w:val="center"/>
            <w:hideMark/>
          </w:tcPr>
          <w:p w14:paraId="3B8B19A8" w14:textId="77777777" w:rsidR="0033080D" w:rsidRPr="001C0E1B" w:rsidRDefault="0033080D" w:rsidP="006164BA">
            <w:pPr>
              <w:pStyle w:val="TAH"/>
            </w:pPr>
            <w:r w:rsidRPr="001C0E1B">
              <w:t>T1</w:t>
            </w:r>
          </w:p>
        </w:tc>
        <w:tc>
          <w:tcPr>
            <w:tcW w:w="2305" w:type="dxa"/>
            <w:tcBorders>
              <w:top w:val="single" w:sz="4" w:space="0" w:color="auto"/>
              <w:left w:val="single" w:sz="4" w:space="0" w:color="auto"/>
              <w:bottom w:val="single" w:sz="4" w:space="0" w:color="auto"/>
              <w:right w:val="single" w:sz="4" w:space="0" w:color="auto"/>
            </w:tcBorders>
            <w:vAlign w:val="center"/>
            <w:hideMark/>
          </w:tcPr>
          <w:p w14:paraId="62641EB7" w14:textId="77777777" w:rsidR="0033080D" w:rsidRPr="001C0E1B" w:rsidRDefault="0033080D" w:rsidP="006164BA">
            <w:pPr>
              <w:pStyle w:val="TAH"/>
            </w:pPr>
            <w:r w:rsidRPr="001C0E1B">
              <w:t>T2</w:t>
            </w:r>
          </w:p>
        </w:tc>
      </w:tr>
      <w:tr w:rsidR="0033080D" w:rsidRPr="001C0E1B" w14:paraId="122E76E5" w14:textId="77777777" w:rsidTr="006164BA">
        <w:trPr>
          <w:trHeight w:val="187"/>
          <w:jc w:val="center"/>
        </w:trPr>
        <w:tc>
          <w:tcPr>
            <w:tcW w:w="1795" w:type="dxa"/>
            <w:gridSpan w:val="2"/>
            <w:tcBorders>
              <w:top w:val="single" w:sz="4" w:space="0" w:color="auto"/>
              <w:left w:val="single" w:sz="4" w:space="0" w:color="auto"/>
              <w:bottom w:val="nil"/>
              <w:right w:val="single" w:sz="4" w:space="0" w:color="auto"/>
            </w:tcBorders>
            <w:shd w:val="clear" w:color="auto" w:fill="auto"/>
          </w:tcPr>
          <w:p w14:paraId="03D6C9D0" w14:textId="77777777" w:rsidR="0033080D" w:rsidRPr="00493B08" w:rsidRDefault="0033080D" w:rsidP="006164BA">
            <w:pPr>
              <w:pStyle w:val="TAL"/>
            </w:pPr>
            <w:r w:rsidRPr="00493B08">
              <w:t>Duplex mode</w:t>
            </w:r>
          </w:p>
        </w:tc>
        <w:tc>
          <w:tcPr>
            <w:tcW w:w="2010" w:type="dxa"/>
            <w:tcBorders>
              <w:top w:val="single" w:sz="4" w:space="0" w:color="auto"/>
              <w:left w:val="single" w:sz="4" w:space="0" w:color="auto"/>
              <w:right w:val="single" w:sz="4" w:space="0" w:color="auto"/>
            </w:tcBorders>
          </w:tcPr>
          <w:p w14:paraId="6208E6A9" w14:textId="77777777" w:rsidR="0033080D" w:rsidRPr="00493B08" w:rsidRDefault="0033080D" w:rsidP="006164BA">
            <w:pPr>
              <w:pStyle w:val="TAL"/>
            </w:pPr>
            <w:r w:rsidRPr="00493B08">
              <w:t>Config 1,2</w:t>
            </w:r>
          </w:p>
        </w:tc>
        <w:tc>
          <w:tcPr>
            <w:tcW w:w="1134" w:type="dxa"/>
            <w:tcBorders>
              <w:top w:val="single" w:sz="4" w:space="0" w:color="auto"/>
              <w:left w:val="single" w:sz="4" w:space="0" w:color="auto"/>
              <w:bottom w:val="nil"/>
              <w:right w:val="single" w:sz="4" w:space="0" w:color="auto"/>
            </w:tcBorders>
            <w:shd w:val="clear" w:color="auto" w:fill="auto"/>
          </w:tcPr>
          <w:p w14:paraId="0A85C0C8" w14:textId="77777777" w:rsidR="0033080D" w:rsidRPr="00493B08" w:rsidRDefault="0033080D" w:rsidP="006164BA">
            <w:pPr>
              <w:pStyle w:val="TAC"/>
            </w:pPr>
          </w:p>
        </w:tc>
        <w:tc>
          <w:tcPr>
            <w:tcW w:w="4655" w:type="dxa"/>
            <w:gridSpan w:val="2"/>
            <w:tcBorders>
              <w:top w:val="single" w:sz="4" w:space="0" w:color="auto"/>
              <w:left w:val="single" w:sz="4" w:space="0" w:color="auto"/>
              <w:bottom w:val="single" w:sz="4" w:space="0" w:color="auto"/>
              <w:right w:val="single" w:sz="4" w:space="0" w:color="auto"/>
            </w:tcBorders>
          </w:tcPr>
          <w:p w14:paraId="484174E6" w14:textId="77777777" w:rsidR="0033080D" w:rsidRPr="00493B08" w:rsidRDefault="0033080D" w:rsidP="006164BA">
            <w:pPr>
              <w:pStyle w:val="TAC"/>
              <w:rPr>
                <w:szCs w:val="18"/>
              </w:rPr>
            </w:pPr>
            <w:r w:rsidRPr="00493B08">
              <w:rPr>
                <w:szCs w:val="18"/>
              </w:rPr>
              <w:t>FDD</w:t>
            </w:r>
          </w:p>
        </w:tc>
      </w:tr>
      <w:tr w:rsidR="0033080D" w:rsidRPr="001C0E1B" w14:paraId="683809A3" w14:textId="77777777" w:rsidTr="006164BA">
        <w:trPr>
          <w:trHeight w:val="187"/>
          <w:jc w:val="center"/>
        </w:trPr>
        <w:tc>
          <w:tcPr>
            <w:tcW w:w="1795" w:type="dxa"/>
            <w:gridSpan w:val="2"/>
            <w:tcBorders>
              <w:top w:val="single" w:sz="4" w:space="0" w:color="auto"/>
              <w:left w:val="single" w:sz="4" w:space="0" w:color="auto"/>
              <w:bottom w:val="nil"/>
              <w:right w:val="single" w:sz="4" w:space="0" w:color="auto"/>
            </w:tcBorders>
            <w:shd w:val="clear" w:color="auto" w:fill="auto"/>
          </w:tcPr>
          <w:p w14:paraId="1B93F2C7" w14:textId="77777777" w:rsidR="0033080D" w:rsidRPr="00493B08" w:rsidRDefault="0033080D" w:rsidP="006164BA">
            <w:pPr>
              <w:pStyle w:val="TAL"/>
            </w:pPr>
            <w:r w:rsidRPr="00493B08">
              <w:rPr>
                <w:lang w:eastAsia="zh-CN"/>
              </w:rPr>
              <w:t xml:space="preserve">Satellite information </w:t>
            </w:r>
          </w:p>
        </w:tc>
        <w:tc>
          <w:tcPr>
            <w:tcW w:w="2010" w:type="dxa"/>
            <w:tcBorders>
              <w:top w:val="single" w:sz="4" w:space="0" w:color="auto"/>
              <w:left w:val="single" w:sz="4" w:space="0" w:color="auto"/>
              <w:right w:val="single" w:sz="4" w:space="0" w:color="auto"/>
            </w:tcBorders>
          </w:tcPr>
          <w:p w14:paraId="15D58FFE" w14:textId="77777777" w:rsidR="0033080D" w:rsidRPr="00493B08" w:rsidRDefault="0033080D" w:rsidP="006164BA">
            <w:pPr>
              <w:pStyle w:val="TAL"/>
            </w:pPr>
            <w:r w:rsidRPr="00493B08">
              <w:t>Config</w:t>
            </w:r>
            <w:r w:rsidRPr="00493B08">
              <w:rPr>
                <w:szCs w:val="18"/>
              </w:rPr>
              <w:t xml:space="preserve"> 1</w:t>
            </w:r>
          </w:p>
        </w:tc>
        <w:tc>
          <w:tcPr>
            <w:tcW w:w="1134" w:type="dxa"/>
            <w:tcBorders>
              <w:top w:val="single" w:sz="4" w:space="0" w:color="auto"/>
              <w:left w:val="single" w:sz="4" w:space="0" w:color="auto"/>
              <w:bottom w:val="nil"/>
              <w:right w:val="single" w:sz="4" w:space="0" w:color="auto"/>
            </w:tcBorders>
            <w:shd w:val="clear" w:color="auto" w:fill="auto"/>
          </w:tcPr>
          <w:p w14:paraId="3D01B2A1" w14:textId="77777777" w:rsidR="0033080D" w:rsidRPr="00493B08" w:rsidRDefault="0033080D" w:rsidP="006164BA">
            <w:pPr>
              <w:pStyle w:val="TAC"/>
            </w:pPr>
          </w:p>
        </w:tc>
        <w:tc>
          <w:tcPr>
            <w:tcW w:w="4655" w:type="dxa"/>
            <w:gridSpan w:val="2"/>
            <w:tcBorders>
              <w:top w:val="single" w:sz="4" w:space="0" w:color="auto"/>
              <w:left w:val="single" w:sz="4" w:space="0" w:color="auto"/>
              <w:bottom w:val="single" w:sz="4" w:space="0" w:color="auto"/>
              <w:right w:val="single" w:sz="4" w:space="0" w:color="auto"/>
            </w:tcBorders>
          </w:tcPr>
          <w:p w14:paraId="052E9C8A" w14:textId="77777777" w:rsidR="0033080D" w:rsidRPr="00493B08" w:rsidRDefault="0033080D" w:rsidP="006164BA">
            <w:pPr>
              <w:pStyle w:val="TAC"/>
              <w:rPr>
                <w:szCs w:val="18"/>
                <w:lang w:eastAsia="zh-CN"/>
              </w:rPr>
            </w:pPr>
            <w:r w:rsidRPr="00493B08">
              <w:rPr>
                <w:szCs w:val="18"/>
                <w:lang w:eastAsia="zh-CN"/>
              </w:rPr>
              <w:t>SSC.1</w:t>
            </w:r>
          </w:p>
        </w:tc>
      </w:tr>
      <w:tr w:rsidR="0033080D" w:rsidRPr="001C0E1B" w14:paraId="621B4463" w14:textId="77777777" w:rsidTr="006164BA">
        <w:trPr>
          <w:trHeight w:val="187"/>
          <w:jc w:val="center"/>
        </w:trPr>
        <w:tc>
          <w:tcPr>
            <w:tcW w:w="1795" w:type="dxa"/>
            <w:gridSpan w:val="2"/>
            <w:tcBorders>
              <w:top w:val="nil"/>
              <w:left w:val="single" w:sz="4" w:space="0" w:color="auto"/>
              <w:bottom w:val="single" w:sz="4" w:space="0" w:color="auto"/>
              <w:right w:val="single" w:sz="4" w:space="0" w:color="auto"/>
            </w:tcBorders>
            <w:shd w:val="clear" w:color="auto" w:fill="auto"/>
          </w:tcPr>
          <w:p w14:paraId="48D69233" w14:textId="77777777" w:rsidR="0033080D" w:rsidRPr="00493B08" w:rsidRDefault="0033080D" w:rsidP="006164BA">
            <w:pPr>
              <w:pStyle w:val="TAL"/>
            </w:pPr>
          </w:p>
        </w:tc>
        <w:tc>
          <w:tcPr>
            <w:tcW w:w="2010" w:type="dxa"/>
            <w:tcBorders>
              <w:top w:val="single" w:sz="4" w:space="0" w:color="auto"/>
              <w:left w:val="single" w:sz="4" w:space="0" w:color="auto"/>
              <w:right w:val="single" w:sz="4" w:space="0" w:color="auto"/>
            </w:tcBorders>
          </w:tcPr>
          <w:p w14:paraId="6AB37C27" w14:textId="77777777" w:rsidR="0033080D" w:rsidRPr="00493B08" w:rsidRDefault="0033080D" w:rsidP="006164BA">
            <w:pPr>
              <w:pStyle w:val="TAL"/>
            </w:pPr>
            <w:r w:rsidRPr="00493B08">
              <w:t>Config</w:t>
            </w:r>
            <w:r w:rsidRPr="00493B08">
              <w:rPr>
                <w:szCs w:val="18"/>
              </w:rPr>
              <w:t xml:space="preserve"> 2</w:t>
            </w:r>
          </w:p>
        </w:tc>
        <w:tc>
          <w:tcPr>
            <w:tcW w:w="1134" w:type="dxa"/>
            <w:tcBorders>
              <w:top w:val="single" w:sz="4" w:space="0" w:color="auto"/>
              <w:left w:val="single" w:sz="4" w:space="0" w:color="auto"/>
              <w:bottom w:val="nil"/>
              <w:right w:val="single" w:sz="4" w:space="0" w:color="auto"/>
            </w:tcBorders>
            <w:shd w:val="clear" w:color="auto" w:fill="auto"/>
          </w:tcPr>
          <w:p w14:paraId="02AEC4E8" w14:textId="77777777" w:rsidR="0033080D" w:rsidRPr="00493B08" w:rsidRDefault="0033080D" w:rsidP="006164BA">
            <w:pPr>
              <w:pStyle w:val="TAC"/>
            </w:pPr>
          </w:p>
        </w:tc>
        <w:tc>
          <w:tcPr>
            <w:tcW w:w="4655" w:type="dxa"/>
            <w:gridSpan w:val="2"/>
            <w:tcBorders>
              <w:top w:val="single" w:sz="4" w:space="0" w:color="auto"/>
              <w:left w:val="single" w:sz="4" w:space="0" w:color="auto"/>
              <w:bottom w:val="single" w:sz="4" w:space="0" w:color="auto"/>
              <w:right w:val="single" w:sz="4" w:space="0" w:color="auto"/>
            </w:tcBorders>
          </w:tcPr>
          <w:p w14:paraId="05C49881" w14:textId="77777777" w:rsidR="0033080D" w:rsidRPr="00493B08" w:rsidRDefault="0033080D" w:rsidP="006164BA">
            <w:pPr>
              <w:pStyle w:val="TAC"/>
              <w:rPr>
                <w:szCs w:val="18"/>
                <w:lang w:eastAsia="zh-CN"/>
              </w:rPr>
            </w:pPr>
            <w:r w:rsidRPr="00493B08">
              <w:rPr>
                <w:szCs w:val="18"/>
                <w:lang w:eastAsia="zh-CN"/>
              </w:rPr>
              <w:t>SSC.2</w:t>
            </w:r>
          </w:p>
        </w:tc>
      </w:tr>
      <w:tr w:rsidR="0033080D" w:rsidRPr="001C0E1B" w:rsidDel="003D36C1" w14:paraId="11B61620" w14:textId="77777777" w:rsidTr="006164BA">
        <w:trPr>
          <w:trHeight w:val="187"/>
          <w:jc w:val="center"/>
          <w:del w:id="326" w:author="CMCC-shiyuan" w:date="2023-03-03T16:33:00Z"/>
        </w:trPr>
        <w:tc>
          <w:tcPr>
            <w:tcW w:w="1795" w:type="dxa"/>
            <w:gridSpan w:val="2"/>
            <w:tcBorders>
              <w:top w:val="single" w:sz="4" w:space="0" w:color="auto"/>
              <w:left w:val="single" w:sz="4" w:space="0" w:color="auto"/>
              <w:bottom w:val="single" w:sz="4" w:space="0" w:color="auto"/>
              <w:right w:val="single" w:sz="4" w:space="0" w:color="auto"/>
            </w:tcBorders>
            <w:shd w:val="clear" w:color="auto" w:fill="auto"/>
          </w:tcPr>
          <w:p w14:paraId="4B1B6B49" w14:textId="77777777" w:rsidR="0033080D" w:rsidRPr="00493B08" w:rsidDel="003D36C1" w:rsidRDefault="0033080D" w:rsidP="006164BA">
            <w:pPr>
              <w:pStyle w:val="TAL"/>
              <w:rPr>
                <w:del w:id="327" w:author="CMCC-shiyuan" w:date="2023-03-03T16:33:00Z"/>
              </w:rPr>
            </w:pPr>
            <m:oMathPara>
              <m:oMathParaPr>
                <m:jc m:val="left"/>
              </m:oMathParaPr>
              <m:oMath>
                <m:sSub>
                  <m:sSubPr>
                    <m:ctrlPr>
                      <w:del w:id="328" w:author="CMCC-shiyuan" w:date="2023-03-03T16:33:00Z">
                        <w:rPr>
                          <w:rFonts w:ascii="Cambria Math" w:eastAsia="MS Mincho" w:hAnsi="Cambria Math"/>
                          <w:i/>
                          <w:kern w:val="2"/>
                        </w:rPr>
                      </w:del>
                    </m:ctrlPr>
                  </m:sSubPr>
                  <m:e>
                    <m:r>
                      <w:del w:id="329" w:author="CMCC-shiyuan" w:date="2023-03-03T16:33:00Z">
                        <w:rPr>
                          <w:rFonts w:ascii="Cambria Math" w:eastAsia="MS Mincho" w:hAnsi="Cambria Math"/>
                          <w:kern w:val="2"/>
                        </w:rPr>
                        <m:t>K</m:t>
                      </w:del>
                    </m:r>
                  </m:e>
                  <m:sub>
                    <m:r>
                      <w:del w:id="330" w:author="CMCC-shiyuan" w:date="2023-03-03T16:33:00Z">
                        <m:rPr>
                          <m:sty m:val="p"/>
                        </m:rPr>
                        <w:rPr>
                          <w:rFonts w:ascii="Cambria Math" w:eastAsia="MS Mincho" w:hAnsi="Cambria Math"/>
                          <w:kern w:val="2"/>
                        </w:rPr>
                        <m:t>cell,offset</m:t>
                      </w:del>
                    </m:r>
                  </m:sub>
                </m:sSub>
              </m:oMath>
            </m:oMathPara>
          </w:p>
        </w:tc>
        <w:tc>
          <w:tcPr>
            <w:tcW w:w="2010" w:type="dxa"/>
            <w:tcBorders>
              <w:top w:val="single" w:sz="4" w:space="0" w:color="auto"/>
              <w:left w:val="single" w:sz="4" w:space="0" w:color="auto"/>
              <w:right w:val="single" w:sz="4" w:space="0" w:color="auto"/>
            </w:tcBorders>
          </w:tcPr>
          <w:p w14:paraId="75EFBE8F" w14:textId="77777777" w:rsidR="0033080D" w:rsidRPr="00493B08" w:rsidDel="003D36C1" w:rsidRDefault="0033080D" w:rsidP="006164BA">
            <w:pPr>
              <w:pStyle w:val="TAL"/>
              <w:rPr>
                <w:del w:id="331" w:author="CMCC-shiyuan" w:date="2023-03-03T16:33:00Z"/>
              </w:rPr>
            </w:pPr>
            <w:del w:id="332" w:author="CMCC-shiyuan" w:date="2023-03-03T16:33:00Z">
              <w:r w:rsidRPr="00493B08" w:rsidDel="003D36C1">
                <w:delText>Config 1,2</w:delText>
              </w:r>
            </w:del>
          </w:p>
        </w:tc>
        <w:tc>
          <w:tcPr>
            <w:tcW w:w="1134" w:type="dxa"/>
            <w:tcBorders>
              <w:top w:val="single" w:sz="4" w:space="0" w:color="auto"/>
              <w:left w:val="single" w:sz="4" w:space="0" w:color="auto"/>
              <w:bottom w:val="nil"/>
              <w:right w:val="single" w:sz="4" w:space="0" w:color="auto"/>
            </w:tcBorders>
            <w:shd w:val="clear" w:color="auto" w:fill="auto"/>
          </w:tcPr>
          <w:p w14:paraId="096E7B80" w14:textId="77777777" w:rsidR="0033080D" w:rsidRPr="00493B08" w:rsidDel="003D36C1" w:rsidRDefault="0033080D" w:rsidP="006164BA">
            <w:pPr>
              <w:pStyle w:val="TAC"/>
              <w:rPr>
                <w:del w:id="333" w:author="CMCC-shiyuan" w:date="2023-03-03T16:33:00Z"/>
                <w:lang w:eastAsia="zh-CN"/>
              </w:rPr>
            </w:pPr>
          </w:p>
        </w:tc>
        <w:tc>
          <w:tcPr>
            <w:tcW w:w="4655" w:type="dxa"/>
            <w:gridSpan w:val="2"/>
            <w:tcBorders>
              <w:top w:val="single" w:sz="4" w:space="0" w:color="auto"/>
              <w:left w:val="single" w:sz="4" w:space="0" w:color="auto"/>
              <w:bottom w:val="single" w:sz="4" w:space="0" w:color="auto"/>
              <w:right w:val="single" w:sz="4" w:space="0" w:color="auto"/>
            </w:tcBorders>
          </w:tcPr>
          <w:p w14:paraId="6E84813D" w14:textId="77777777" w:rsidR="0033080D" w:rsidRPr="00493B08" w:rsidDel="003D36C1" w:rsidRDefault="0033080D" w:rsidP="006164BA">
            <w:pPr>
              <w:pStyle w:val="TAC"/>
              <w:rPr>
                <w:del w:id="334" w:author="CMCC-shiyuan" w:date="2023-03-03T16:33:00Z"/>
                <w:szCs w:val="18"/>
                <w:lang w:eastAsia="zh-CN"/>
              </w:rPr>
            </w:pPr>
            <w:del w:id="335" w:author="CMCC-shiyuan" w:date="2023-03-03T16:33:00Z">
              <w:r w:rsidRPr="00493B08" w:rsidDel="003D36C1">
                <w:rPr>
                  <w:szCs w:val="18"/>
                  <w:lang w:eastAsia="zh-CN"/>
                </w:rPr>
                <w:delText>TBD</w:delText>
              </w:r>
            </w:del>
          </w:p>
          <w:p w14:paraId="6C5EF3A6" w14:textId="77777777" w:rsidR="0033080D" w:rsidRPr="00493B08" w:rsidDel="003D36C1" w:rsidRDefault="0033080D" w:rsidP="006164BA">
            <w:pPr>
              <w:pStyle w:val="TAC"/>
              <w:rPr>
                <w:del w:id="336" w:author="CMCC-shiyuan" w:date="2023-03-03T16:33:00Z"/>
                <w:szCs w:val="18"/>
                <w:lang w:eastAsia="zh-CN"/>
              </w:rPr>
            </w:pPr>
          </w:p>
        </w:tc>
      </w:tr>
      <w:tr w:rsidR="0033080D" w:rsidRPr="001C0E1B" w:rsidDel="003D36C1" w14:paraId="4E52356E" w14:textId="77777777" w:rsidTr="006164BA">
        <w:trPr>
          <w:trHeight w:val="187"/>
          <w:jc w:val="center"/>
          <w:del w:id="337" w:author="CMCC-shiyuan" w:date="2023-03-03T16:33:00Z"/>
        </w:trPr>
        <w:tc>
          <w:tcPr>
            <w:tcW w:w="1795" w:type="dxa"/>
            <w:gridSpan w:val="2"/>
            <w:tcBorders>
              <w:top w:val="single" w:sz="4" w:space="0" w:color="auto"/>
              <w:left w:val="single" w:sz="4" w:space="0" w:color="auto"/>
              <w:bottom w:val="single" w:sz="4" w:space="0" w:color="auto"/>
              <w:right w:val="single" w:sz="4" w:space="0" w:color="auto"/>
            </w:tcBorders>
            <w:shd w:val="clear" w:color="auto" w:fill="auto"/>
          </w:tcPr>
          <w:p w14:paraId="117B95FB" w14:textId="77777777" w:rsidR="0033080D" w:rsidRPr="00493B08" w:rsidDel="003D36C1" w:rsidRDefault="0033080D" w:rsidP="006164BA">
            <w:pPr>
              <w:pStyle w:val="TAL"/>
              <w:rPr>
                <w:del w:id="338" w:author="CMCC-shiyuan" w:date="2023-03-03T16:33:00Z"/>
                <w:rFonts w:ascii="Times New Roman" w:eastAsia="宋体" w:hAnsi="Times New Roman"/>
                <w:kern w:val="2"/>
              </w:rPr>
            </w:pPr>
            <m:oMathPara>
              <m:oMathParaPr>
                <m:jc m:val="left"/>
              </m:oMathParaPr>
              <m:oMath>
                <m:sSub>
                  <m:sSubPr>
                    <m:ctrlPr>
                      <w:del w:id="339" w:author="CMCC-shiyuan" w:date="2023-03-03T16:33:00Z">
                        <w:rPr>
                          <w:rFonts w:ascii="Cambria Math" w:eastAsia="MS Mincho" w:hAnsi="Cambria Math"/>
                          <w:i/>
                          <w:kern w:val="2"/>
                        </w:rPr>
                      </w:del>
                    </m:ctrlPr>
                  </m:sSubPr>
                  <m:e>
                    <m:r>
                      <w:del w:id="340" w:author="CMCC-shiyuan" w:date="2023-03-03T16:33:00Z">
                        <w:rPr>
                          <w:rFonts w:ascii="Cambria Math" w:eastAsia="MS Mincho" w:hAnsi="Cambria Math"/>
                          <w:kern w:val="2"/>
                        </w:rPr>
                        <m:t>K</m:t>
                      </w:del>
                    </m:r>
                  </m:e>
                  <m:sub>
                    <m:r>
                      <w:del w:id="341" w:author="CMCC-shiyuan" w:date="2023-03-03T16:33:00Z">
                        <m:rPr>
                          <m:sty m:val="p"/>
                        </m:rPr>
                        <w:rPr>
                          <w:rFonts w:ascii="Cambria Math" w:eastAsia="MS Mincho" w:hAnsi="Cambria Math"/>
                          <w:kern w:val="2"/>
                        </w:rPr>
                        <m:t>UE,offset</m:t>
                      </w:del>
                    </m:r>
                  </m:sub>
                </m:sSub>
              </m:oMath>
            </m:oMathPara>
          </w:p>
        </w:tc>
        <w:tc>
          <w:tcPr>
            <w:tcW w:w="2010" w:type="dxa"/>
            <w:tcBorders>
              <w:top w:val="single" w:sz="4" w:space="0" w:color="auto"/>
              <w:left w:val="single" w:sz="4" w:space="0" w:color="auto"/>
              <w:right w:val="single" w:sz="4" w:space="0" w:color="auto"/>
            </w:tcBorders>
          </w:tcPr>
          <w:p w14:paraId="4D35752E" w14:textId="77777777" w:rsidR="0033080D" w:rsidRPr="00493B08" w:rsidDel="003D36C1" w:rsidRDefault="0033080D" w:rsidP="006164BA">
            <w:pPr>
              <w:pStyle w:val="TAL"/>
              <w:rPr>
                <w:del w:id="342" w:author="CMCC-shiyuan" w:date="2023-03-03T16:33:00Z"/>
              </w:rPr>
            </w:pPr>
            <w:del w:id="343" w:author="CMCC-shiyuan" w:date="2023-03-03T16:33:00Z">
              <w:r w:rsidRPr="00493B08" w:rsidDel="003D36C1">
                <w:delText>Config 1,2</w:delText>
              </w:r>
            </w:del>
          </w:p>
        </w:tc>
        <w:tc>
          <w:tcPr>
            <w:tcW w:w="1134" w:type="dxa"/>
            <w:tcBorders>
              <w:top w:val="single" w:sz="4" w:space="0" w:color="auto"/>
              <w:left w:val="single" w:sz="4" w:space="0" w:color="auto"/>
              <w:bottom w:val="nil"/>
              <w:right w:val="single" w:sz="4" w:space="0" w:color="auto"/>
            </w:tcBorders>
            <w:shd w:val="clear" w:color="auto" w:fill="auto"/>
          </w:tcPr>
          <w:p w14:paraId="16DD4BFE" w14:textId="77777777" w:rsidR="0033080D" w:rsidRPr="00493B08" w:rsidDel="003D36C1" w:rsidRDefault="0033080D" w:rsidP="006164BA">
            <w:pPr>
              <w:pStyle w:val="TAC"/>
              <w:rPr>
                <w:del w:id="344" w:author="CMCC-shiyuan" w:date="2023-03-03T16:33:00Z"/>
              </w:rPr>
            </w:pPr>
          </w:p>
        </w:tc>
        <w:tc>
          <w:tcPr>
            <w:tcW w:w="4655" w:type="dxa"/>
            <w:gridSpan w:val="2"/>
            <w:tcBorders>
              <w:top w:val="single" w:sz="4" w:space="0" w:color="auto"/>
              <w:left w:val="single" w:sz="4" w:space="0" w:color="auto"/>
              <w:bottom w:val="single" w:sz="4" w:space="0" w:color="auto"/>
              <w:right w:val="single" w:sz="4" w:space="0" w:color="auto"/>
            </w:tcBorders>
          </w:tcPr>
          <w:p w14:paraId="42B9006D" w14:textId="77777777" w:rsidR="0033080D" w:rsidRPr="00493B08" w:rsidDel="003D36C1" w:rsidRDefault="0033080D" w:rsidP="006164BA">
            <w:pPr>
              <w:pStyle w:val="TAC"/>
              <w:rPr>
                <w:del w:id="345" w:author="CMCC-shiyuan" w:date="2023-03-03T16:33:00Z"/>
                <w:szCs w:val="18"/>
                <w:lang w:eastAsia="zh-CN"/>
              </w:rPr>
            </w:pPr>
            <w:del w:id="346" w:author="CMCC-shiyuan" w:date="2023-03-03T16:33:00Z">
              <w:r w:rsidRPr="00493B08" w:rsidDel="003D36C1">
                <w:rPr>
                  <w:szCs w:val="18"/>
                  <w:lang w:eastAsia="zh-CN"/>
                </w:rPr>
                <w:delText>0</w:delText>
              </w:r>
            </w:del>
          </w:p>
        </w:tc>
      </w:tr>
      <w:tr w:rsidR="0033080D" w:rsidRPr="001C0E1B" w14:paraId="085D0849" w14:textId="77777777" w:rsidTr="006164BA">
        <w:trPr>
          <w:trHeight w:val="187"/>
          <w:jc w:val="center"/>
        </w:trPr>
        <w:tc>
          <w:tcPr>
            <w:tcW w:w="1795" w:type="dxa"/>
            <w:gridSpan w:val="2"/>
            <w:tcBorders>
              <w:top w:val="single" w:sz="4" w:space="0" w:color="auto"/>
              <w:left w:val="single" w:sz="4" w:space="0" w:color="auto"/>
              <w:bottom w:val="nil"/>
              <w:right w:val="single" w:sz="4" w:space="0" w:color="auto"/>
            </w:tcBorders>
            <w:shd w:val="clear" w:color="auto" w:fill="auto"/>
          </w:tcPr>
          <w:p w14:paraId="42D8A303" w14:textId="77777777" w:rsidR="0033080D" w:rsidRPr="001C0E1B" w:rsidRDefault="0033080D" w:rsidP="006164BA">
            <w:pPr>
              <w:pStyle w:val="TAL"/>
            </w:pPr>
            <w:r w:rsidRPr="001C0E1B">
              <w:t>BW</w:t>
            </w:r>
            <w:r w:rsidRPr="001C0E1B">
              <w:rPr>
                <w:vertAlign w:val="subscript"/>
              </w:rPr>
              <w:t>channel</w:t>
            </w:r>
          </w:p>
        </w:tc>
        <w:tc>
          <w:tcPr>
            <w:tcW w:w="2010" w:type="dxa"/>
            <w:tcBorders>
              <w:top w:val="single" w:sz="4" w:space="0" w:color="auto"/>
              <w:left w:val="single" w:sz="4" w:space="0" w:color="auto"/>
              <w:right w:val="single" w:sz="4" w:space="0" w:color="auto"/>
            </w:tcBorders>
          </w:tcPr>
          <w:p w14:paraId="0BF29311" w14:textId="77777777" w:rsidR="0033080D" w:rsidRPr="001C0E1B" w:rsidRDefault="0033080D" w:rsidP="006164BA">
            <w:pPr>
              <w:pStyle w:val="TAL"/>
            </w:pPr>
            <w:r w:rsidRPr="001C0E1B">
              <w:t>Config</w:t>
            </w:r>
            <w:r w:rsidRPr="001C0E1B">
              <w:rPr>
                <w:szCs w:val="18"/>
              </w:rPr>
              <w:t xml:space="preserve"> 1</w:t>
            </w:r>
            <w:r>
              <w:rPr>
                <w:szCs w:val="18"/>
              </w:rPr>
              <w:t>,2</w:t>
            </w:r>
          </w:p>
        </w:tc>
        <w:tc>
          <w:tcPr>
            <w:tcW w:w="1134" w:type="dxa"/>
            <w:tcBorders>
              <w:top w:val="single" w:sz="4" w:space="0" w:color="auto"/>
              <w:left w:val="single" w:sz="4" w:space="0" w:color="auto"/>
              <w:bottom w:val="nil"/>
              <w:right w:val="single" w:sz="4" w:space="0" w:color="auto"/>
            </w:tcBorders>
            <w:shd w:val="clear" w:color="auto" w:fill="auto"/>
          </w:tcPr>
          <w:p w14:paraId="7400B902" w14:textId="77777777" w:rsidR="0033080D" w:rsidRPr="001C0E1B" w:rsidRDefault="0033080D" w:rsidP="006164BA">
            <w:pPr>
              <w:pStyle w:val="TAC"/>
            </w:pPr>
            <w:r w:rsidRPr="001C0E1B">
              <w:t>MHz</w:t>
            </w:r>
          </w:p>
        </w:tc>
        <w:tc>
          <w:tcPr>
            <w:tcW w:w="4655" w:type="dxa"/>
            <w:gridSpan w:val="2"/>
            <w:tcBorders>
              <w:top w:val="single" w:sz="4" w:space="0" w:color="auto"/>
              <w:left w:val="single" w:sz="4" w:space="0" w:color="auto"/>
              <w:right w:val="single" w:sz="4" w:space="0" w:color="auto"/>
            </w:tcBorders>
          </w:tcPr>
          <w:p w14:paraId="5AC666A7" w14:textId="77777777" w:rsidR="0033080D" w:rsidRPr="001C0E1B" w:rsidRDefault="0033080D" w:rsidP="006164B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33080D" w:rsidRPr="001C0E1B" w14:paraId="30988D10" w14:textId="77777777" w:rsidTr="006164BA">
        <w:trPr>
          <w:trHeight w:val="187"/>
          <w:jc w:val="center"/>
        </w:trPr>
        <w:tc>
          <w:tcPr>
            <w:tcW w:w="1795" w:type="dxa"/>
            <w:gridSpan w:val="2"/>
            <w:tcBorders>
              <w:left w:val="single" w:sz="4" w:space="0" w:color="auto"/>
              <w:bottom w:val="nil"/>
              <w:right w:val="single" w:sz="4" w:space="0" w:color="auto"/>
            </w:tcBorders>
            <w:shd w:val="clear" w:color="auto" w:fill="auto"/>
          </w:tcPr>
          <w:p w14:paraId="74139668" w14:textId="77777777" w:rsidR="0033080D" w:rsidRPr="001C0E1B" w:rsidRDefault="0033080D" w:rsidP="006164BA">
            <w:pPr>
              <w:pStyle w:val="TAL"/>
            </w:pPr>
            <w:r w:rsidRPr="001C0E1B">
              <w:t>BWP BW</w:t>
            </w:r>
          </w:p>
        </w:tc>
        <w:tc>
          <w:tcPr>
            <w:tcW w:w="2010" w:type="dxa"/>
            <w:tcBorders>
              <w:left w:val="single" w:sz="4" w:space="0" w:color="auto"/>
              <w:bottom w:val="single" w:sz="4" w:space="0" w:color="auto"/>
              <w:right w:val="single" w:sz="4" w:space="0" w:color="auto"/>
            </w:tcBorders>
          </w:tcPr>
          <w:p w14:paraId="2E7E1555" w14:textId="77777777" w:rsidR="0033080D" w:rsidRPr="001C0E1B" w:rsidRDefault="0033080D" w:rsidP="006164BA">
            <w:pPr>
              <w:pStyle w:val="TAL"/>
            </w:pPr>
            <w:r w:rsidRPr="001C0E1B">
              <w:t>Config</w:t>
            </w:r>
            <w:r w:rsidRPr="001C0E1B">
              <w:rPr>
                <w:szCs w:val="18"/>
              </w:rPr>
              <w:t xml:space="preserve"> 1</w:t>
            </w:r>
            <w:r>
              <w:rPr>
                <w:szCs w:val="18"/>
              </w:rPr>
              <w:t>,2</w:t>
            </w:r>
          </w:p>
        </w:tc>
        <w:tc>
          <w:tcPr>
            <w:tcW w:w="1134" w:type="dxa"/>
            <w:tcBorders>
              <w:left w:val="single" w:sz="4" w:space="0" w:color="auto"/>
              <w:bottom w:val="nil"/>
              <w:right w:val="single" w:sz="4" w:space="0" w:color="auto"/>
            </w:tcBorders>
            <w:shd w:val="clear" w:color="auto" w:fill="auto"/>
          </w:tcPr>
          <w:p w14:paraId="360539F7" w14:textId="77777777" w:rsidR="0033080D" w:rsidRPr="001C0E1B" w:rsidRDefault="0033080D" w:rsidP="006164BA">
            <w:pPr>
              <w:pStyle w:val="TAC"/>
            </w:pPr>
            <w:r w:rsidRPr="001C0E1B">
              <w:t>MHz</w:t>
            </w:r>
          </w:p>
        </w:tc>
        <w:tc>
          <w:tcPr>
            <w:tcW w:w="4655" w:type="dxa"/>
            <w:gridSpan w:val="2"/>
            <w:tcBorders>
              <w:left w:val="single" w:sz="4" w:space="0" w:color="auto"/>
              <w:bottom w:val="single" w:sz="4" w:space="0" w:color="auto"/>
              <w:right w:val="single" w:sz="4" w:space="0" w:color="auto"/>
            </w:tcBorders>
          </w:tcPr>
          <w:p w14:paraId="018D9BA4" w14:textId="77777777" w:rsidR="0033080D" w:rsidRPr="001C0E1B" w:rsidRDefault="0033080D" w:rsidP="006164BA">
            <w:pPr>
              <w:pStyle w:val="TAC"/>
              <w:rPr>
                <w:szCs w:val="18"/>
              </w:rPr>
            </w:pPr>
            <w:r w:rsidRPr="001C0E1B">
              <w:rPr>
                <w:szCs w:val="18"/>
              </w:rPr>
              <w:t>10: N</w:t>
            </w:r>
            <w:r w:rsidRPr="001C0E1B">
              <w:rPr>
                <w:szCs w:val="18"/>
                <w:vertAlign w:val="subscript"/>
              </w:rPr>
              <w:t>RB,c</w:t>
            </w:r>
            <w:r w:rsidRPr="001C0E1B">
              <w:rPr>
                <w:szCs w:val="18"/>
              </w:rPr>
              <w:t xml:space="preserve"> = 52</w:t>
            </w:r>
          </w:p>
        </w:tc>
      </w:tr>
      <w:tr w:rsidR="0033080D" w:rsidRPr="001C0E1B" w14:paraId="4DDB6C00" w14:textId="77777777" w:rsidTr="006164BA">
        <w:trPr>
          <w:trHeight w:val="187"/>
          <w:jc w:val="center"/>
        </w:trPr>
        <w:tc>
          <w:tcPr>
            <w:tcW w:w="3805" w:type="dxa"/>
            <w:gridSpan w:val="3"/>
            <w:tcBorders>
              <w:left w:val="single" w:sz="4" w:space="0" w:color="auto"/>
              <w:bottom w:val="single" w:sz="4" w:space="0" w:color="auto"/>
              <w:right w:val="single" w:sz="4" w:space="0" w:color="auto"/>
            </w:tcBorders>
          </w:tcPr>
          <w:p w14:paraId="67687847" w14:textId="77777777" w:rsidR="0033080D" w:rsidRPr="001C0E1B" w:rsidRDefault="0033080D" w:rsidP="006164BA">
            <w:pPr>
              <w:pStyle w:val="TAL"/>
            </w:pPr>
            <w:r w:rsidRPr="001C0E1B">
              <w:t>DR</w:t>
            </w:r>
            <w:r>
              <w:t>X</w:t>
            </w:r>
            <w:r w:rsidRPr="001C0E1B">
              <w:t xml:space="preserve"> Cycle</w:t>
            </w:r>
          </w:p>
        </w:tc>
        <w:tc>
          <w:tcPr>
            <w:tcW w:w="1134" w:type="dxa"/>
            <w:tcBorders>
              <w:left w:val="single" w:sz="4" w:space="0" w:color="auto"/>
              <w:bottom w:val="single" w:sz="4" w:space="0" w:color="auto"/>
              <w:right w:val="single" w:sz="4" w:space="0" w:color="auto"/>
            </w:tcBorders>
          </w:tcPr>
          <w:p w14:paraId="2DDB1C7D" w14:textId="77777777" w:rsidR="0033080D" w:rsidRPr="001C0E1B" w:rsidRDefault="0033080D" w:rsidP="006164BA">
            <w:pPr>
              <w:pStyle w:val="TAC"/>
            </w:pPr>
            <w:r w:rsidRPr="001C0E1B">
              <w:t>ms</w:t>
            </w:r>
          </w:p>
        </w:tc>
        <w:tc>
          <w:tcPr>
            <w:tcW w:w="4655" w:type="dxa"/>
            <w:gridSpan w:val="2"/>
            <w:tcBorders>
              <w:left w:val="single" w:sz="4" w:space="0" w:color="auto"/>
              <w:bottom w:val="single" w:sz="4" w:space="0" w:color="auto"/>
              <w:right w:val="single" w:sz="4" w:space="0" w:color="auto"/>
            </w:tcBorders>
          </w:tcPr>
          <w:p w14:paraId="49E0BDBA" w14:textId="77777777" w:rsidR="0033080D" w:rsidRPr="001C0E1B" w:rsidRDefault="0033080D" w:rsidP="006164BA">
            <w:pPr>
              <w:pStyle w:val="TAC"/>
              <w:rPr>
                <w:szCs w:val="18"/>
              </w:rPr>
            </w:pPr>
            <w:r w:rsidRPr="001C0E1B">
              <w:rPr>
                <w:szCs w:val="18"/>
              </w:rPr>
              <w:t>Not Applicable</w:t>
            </w:r>
          </w:p>
        </w:tc>
      </w:tr>
      <w:tr w:rsidR="0033080D" w:rsidRPr="001C0E1B" w14:paraId="3B810A21" w14:textId="77777777" w:rsidTr="006164BA">
        <w:trPr>
          <w:trHeight w:val="187"/>
          <w:jc w:val="center"/>
        </w:trPr>
        <w:tc>
          <w:tcPr>
            <w:tcW w:w="1795" w:type="dxa"/>
            <w:gridSpan w:val="2"/>
            <w:tcBorders>
              <w:top w:val="single" w:sz="4" w:space="0" w:color="auto"/>
              <w:left w:val="single" w:sz="4" w:space="0" w:color="auto"/>
              <w:bottom w:val="nil"/>
              <w:right w:val="single" w:sz="4" w:space="0" w:color="auto"/>
            </w:tcBorders>
            <w:shd w:val="clear" w:color="auto" w:fill="auto"/>
            <w:hideMark/>
          </w:tcPr>
          <w:p w14:paraId="75CB1742" w14:textId="77777777" w:rsidR="0033080D" w:rsidRPr="001C0E1B" w:rsidRDefault="0033080D" w:rsidP="006164BA">
            <w:pPr>
              <w:pStyle w:val="TAL"/>
            </w:pPr>
            <w:r w:rsidRPr="001C0E1B">
              <w:t xml:space="preserve">PDSCH Reference measurement channel </w:t>
            </w:r>
          </w:p>
        </w:tc>
        <w:tc>
          <w:tcPr>
            <w:tcW w:w="2010" w:type="dxa"/>
            <w:tcBorders>
              <w:top w:val="single" w:sz="4" w:space="0" w:color="auto"/>
              <w:left w:val="single" w:sz="4" w:space="0" w:color="auto"/>
              <w:right w:val="single" w:sz="4" w:space="0" w:color="auto"/>
            </w:tcBorders>
          </w:tcPr>
          <w:p w14:paraId="0B484853" w14:textId="77777777" w:rsidR="0033080D" w:rsidRPr="001C0E1B" w:rsidRDefault="0033080D" w:rsidP="006164BA">
            <w:pPr>
              <w:pStyle w:val="TAL"/>
            </w:pPr>
            <w:r w:rsidRPr="001C0E1B">
              <w:t>Config</w:t>
            </w:r>
            <w:r w:rsidRPr="001C0E1B">
              <w:rPr>
                <w:szCs w:val="18"/>
              </w:rPr>
              <w:t xml:space="preserve"> 1</w:t>
            </w:r>
            <w:r>
              <w:rPr>
                <w:szCs w:val="18"/>
              </w:rPr>
              <w:t>,2</w:t>
            </w:r>
          </w:p>
        </w:tc>
        <w:tc>
          <w:tcPr>
            <w:tcW w:w="1134" w:type="dxa"/>
            <w:tcBorders>
              <w:top w:val="single" w:sz="4" w:space="0" w:color="auto"/>
              <w:left w:val="single" w:sz="4" w:space="0" w:color="auto"/>
              <w:bottom w:val="nil"/>
              <w:right w:val="single" w:sz="4" w:space="0" w:color="auto"/>
            </w:tcBorders>
            <w:shd w:val="clear" w:color="auto" w:fill="auto"/>
          </w:tcPr>
          <w:p w14:paraId="6F0B49AD" w14:textId="77777777" w:rsidR="0033080D" w:rsidRPr="001C0E1B" w:rsidRDefault="0033080D" w:rsidP="006164BA">
            <w:pPr>
              <w:pStyle w:val="TAC"/>
            </w:pPr>
          </w:p>
        </w:tc>
        <w:tc>
          <w:tcPr>
            <w:tcW w:w="4655" w:type="dxa"/>
            <w:gridSpan w:val="2"/>
            <w:tcBorders>
              <w:top w:val="single" w:sz="4" w:space="0" w:color="auto"/>
              <w:left w:val="single" w:sz="4" w:space="0" w:color="auto"/>
              <w:right w:val="single" w:sz="4" w:space="0" w:color="auto"/>
            </w:tcBorders>
            <w:hideMark/>
          </w:tcPr>
          <w:p w14:paraId="1F167486" w14:textId="77777777" w:rsidR="0033080D" w:rsidRPr="001C0E1B" w:rsidRDefault="0033080D" w:rsidP="006164BA">
            <w:pPr>
              <w:pStyle w:val="TAC"/>
              <w:rPr>
                <w:szCs w:val="18"/>
              </w:rPr>
            </w:pPr>
            <w:r w:rsidRPr="001C0E1B">
              <w:rPr>
                <w:szCs w:val="18"/>
              </w:rPr>
              <w:t>SR.1.1 FDD</w:t>
            </w:r>
          </w:p>
        </w:tc>
      </w:tr>
      <w:tr w:rsidR="0033080D" w:rsidRPr="001C0E1B" w14:paraId="6C1C809C" w14:textId="77777777" w:rsidTr="006164BA">
        <w:trPr>
          <w:trHeight w:val="187"/>
          <w:jc w:val="center"/>
        </w:trPr>
        <w:tc>
          <w:tcPr>
            <w:tcW w:w="1795" w:type="dxa"/>
            <w:gridSpan w:val="2"/>
            <w:tcBorders>
              <w:top w:val="single" w:sz="4" w:space="0" w:color="auto"/>
              <w:left w:val="single" w:sz="4" w:space="0" w:color="auto"/>
              <w:bottom w:val="nil"/>
              <w:right w:val="single" w:sz="4" w:space="0" w:color="auto"/>
            </w:tcBorders>
            <w:shd w:val="clear" w:color="auto" w:fill="auto"/>
          </w:tcPr>
          <w:p w14:paraId="606E5879" w14:textId="77777777" w:rsidR="0033080D" w:rsidRPr="001C0E1B" w:rsidRDefault="0033080D" w:rsidP="006164BA">
            <w:pPr>
              <w:pStyle w:val="TAL"/>
            </w:pPr>
            <w:r>
              <w:rPr>
                <w:rFonts w:cs="v5.0.0"/>
              </w:rPr>
              <w:t xml:space="preserve">RMSI </w:t>
            </w:r>
            <w:r w:rsidRPr="001C0E1B">
              <w:rPr>
                <w:rFonts w:cs="v5.0.0"/>
              </w:rPr>
              <w:t>CORESET Reference Channel</w:t>
            </w:r>
          </w:p>
        </w:tc>
        <w:tc>
          <w:tcPr>
            <w:tcW w:w="2010" w:type="dxa"/>
            <w:tcBorders>
              <w:top w:val="single" w:sz="4" w:space="0" w:color="auto"/>
              <w:left w:val="single" w:sz="4" w:space="0" w:color="auto"/>
              <w:right w:val="single" w:sz="4" w:space="0" w:color="auto"/>
            </w:tcBorders>
          </w:tcPr>
          <w:p w14:paraId="0444F48D" w14:textId="77777777" w:rsidR="0033080D" w:rsidRPr="001C0E1B" w:rsidRDefault="0033080D" w:rsidP="006164BA">
            <w:pPr>
              <w:pStyle w:val="TAL"/>
            </w:pPr>
            <w:r w:rsidRPr="001C0E1B">
              <w:t>Config</w:t>
            </w:r>
            <w:r w:rsidRPr="001C0E1B">
              <w:rPr>
                <w:szCs w:val="18"/>
              </w:rPr>
              <w:t xml:space="preserve"> 1</w:t>
            </w:r>
            <w:r>
              <w:rPr>
                <w:szCs w:val="18"/>
              </w:rPr>
              <w:t>,2</w:t>
            </w:r>
          </w:p>
        </w:tc>
        <w:tc>
          <w:tcPr>
            <w:tcW w:w="1134" w:type="dxa"/>
            <w:tcBorders>
              <w:top w:val="single" w:sz="4" w:space="0" w:color="auto"/>
              <w:left w:val="single" w:sz="4" w:space="0" w:color="auto"/>
              <w:bottom w:val="nil"/>
              <w:right w:val="single" w:sz="4" w:space="0" w:color="auto"/>
            </w:tcBorders>
            <w:shd w:val="clear" w:color="auto" w:fill="auto"/>
          </w:tcPr>
          <w:p w14:paraId="6466697C" w14:textId="77777777" w:rsidR="0033080D" w:rsidRPr="001C0E1B" w:rsidRDefault="0033080D" w:rsidP="006164BA">
            <w:pPr>
              <w:pStyle w:val="TAC"/>
            </w:pPr>
          </w:p>
        </w:tc>
        <w:tc>
          <w:tcPr>
            <w:tcW w:w="4655" w:type="dxa"/>
            <w:gridSpan w:val="2"/>
            <w:tcBorders>
              <w:top w:val="single" w:sz="4" w:space="0" w:color="auto"/>
              <w:left w:val="single" w:sz="4" w:space="0" w:color="auto"/>
              <w:bottom w:val="single" w:sz="4" w:space="0" w:color="auto"/>
              <w:right w:val="single" w:sz="4" w:space="0" w:color="auto"/>
            </w:tcBorders>
          </w:tcPr>
          <w:p w14:paraId="47E9B6F4" w14:textId="77777777" w:rsidR="0033080D" w:rsidRPr="001C0E1B" w:rsidRDefault="0033080D" w:rsidP="006164BA">
            <w:pPr>
              <w:pStyle w:val="TAC"/>
              <w:rPr>
                <w:szCs w:val="18"/>
              </w:rPr>
            </w:pPr>
            <w:r w:rsidRPr="001C0E1B">
              <w:rPr>
                <w:szCs w:val="18"/>
              </w:rPr>
              <w:t>CR.1.1 FDD</w:t>
            </w:r>
          </w:p>
        </w:tc>
      </w:tr>
      <w:tr w:rsidR="0033080D" w:rsidRPr="001C0E1B" w14:paraId="37F581E7" w14:textId="77777777" w:rsidTr="006164BA">
        <w:trPr>
          <w:trHeight w:val="187"/>
          <w:jc w:val="center"/>
        </w:trPr>
        <w:tc>
          <w:tcPr>
            <w:tcW w:w="1795" w:type="dxa"/>
            <w:gridSpan w:val="2"/>
            <w:tcBorders>
              <w:top w:val="nil"/>
              <w:left w:val="single" w:sz="4" w:space="0" w:color="auto"/>
              <w:right w:val="single" w:sz="4" w:space="0" w:color="auto"/>
            </w:tcBorders>
            <w:shd w:val="clear" w:color="auto" w:fill="auto"/>
            <w:vAlign w:val="center"/>
          </w:tcPr>
          <w:p w14:paraId="1C7ED5F0" w14:textId="77777777" w:rsidR="0033080D" w:rsidRPr="001C0E1B" w:rsidRDefault="0033080D" w:rsidP="006164BA">
            <w:pPr>
              <w:pStyle w:val="TAL"/>
              <w:rPr>
                <w:rFonts w:cs="v5.0.0"/>
              </w:rPr>
            </w:pPr>
            <w:r>
              <w:rPr>
                <w:rFonts w:cs="v5.0.0"/>
                <w:lang w:val="fr-FR"/>
              </w:rPr>
              <w:t>Dedicated CORESET Reference Channel</w:t>
            </w:r>
          </w:p>
        </w:tc>
        <w:tc>
          <w:tcPr>
            <w:tcW w:w="2010" w:type="dxa"/>
            <w:tcBorders>
              <w:left w:val="single" w:sz="4" w:space="0" w:color="auto"/>
              <w:bottom w:val="single" w:sz="4" w:space="0" w:color="auto"/>
              <w:right w:val="single" w:sz="4" w:space="0" w:color="auto"/>
            </w:tcBorders>
            <w:vAlign w:val="center"/>
          </w:tcPr>
          <w:p w14:paraId="48E21601" w14:textId="77777777" w:rsidR="0033080D" w:rsidRPr="001C0E1B" w:rsidRDefault="0033080D" w:rsidP="006164BA">
            <w:pPr>
              <w:pStyle w:val="TAL"/>
            </w:pPr>
            <w:r>
              <w:rPr>
                <w:rFonts w:cs="Arial"/>
                <w:lang w:val="fr-FR"/>
              </w:rPr>
              <w:t>Config</w:t>
            </w:r>
            <w:r>
              <w:rPr>
                <w:szCs w:val="18"/>
                <w:lang w:val="fr-FR"/>
              </w:rPr>
              <w:t xml:space="preserve"> 1,2</w:t>
            </w:r>
          </w:p>
        </w:tc>
        <w:tc>
          <w:tcPr>
            <w:tcW w:w="1134" w:type="dxa"/>
            <w:tcBorders>
              <w:top w:val="nil"/>
              <w:left w:val="single" w:sz="4" w:space="0" w:color="auto"/>
              <w:right w:val="single" w:sz="4" w:space="0" w:color="auto"/>
            </w:tcBorders>
            <w:shd w:val="clear" w:color="auto" w:fill="auto"/>
            <w:vAlign w:val="center"/>
          </w:tcPr>
          <w:p w14:paraId="2472F896" w14:textId="77777777" w:rsidR="0033080D" w:rsidRPr="001C0E1B" w:rsidRDefault="0033080D" w:rsidP="006164BA">
            <w:pPr>
              <w:pStyle w:val="TAC"/>
            </w:pPr>
          </w:p>
        </w:tc>
        <w:tc>
          <w:tcPr>
            <w:tcW w:w="4655" w:type="dxa"/>
            <w:gridSpan w:val="2"/>
            <w:tcBorders>
              <w:top w:val="single" w:sz="4" w:space="0" w:color="auto"/>
              <w:left w:val="single" w:sz="4" w:space="0" w:color="auto"/>
              <w:bottom w:val="single" w:sz="4" w:space="0" w:color="auto"/>
              <w:right w:val="single" w:sz="4" w:space="0" w:color="auto"/>
            </w:tcBorders>
            <w:vAlign w:val="center"/>
          </w:tcPr>
          <w:p w14:paraId="69B74C42" w14:textId="77777777" w:rsidR="0033080D" w:rsidRPr="001C0E1B" w:rsidRDefault="0033080D" w:rsidP="006164BA">
            <w:pPr>
              <w:pStyle w:val="TAC"/>
              <w:rPr>
                <w:szCs w:val="18"/>
              </w:rPr>
            </w:pPr>
            <w:r w:rsidRPr="00127567">
              <w:rPr>
                <w:rFonts w:cs="Arial"/>
                <w:szCs w:val="18"/>
                <w:lang w:val="fr-FR"/>
              </w:rPr>
              <w:t>CCR.1.1 FDD</w:t>
            </w:r>
            <w:r w:rsidRPr="00127567">
              <w:rPr>
                <w:rFonts w:cs="Arial"/>
                <w:szCs w:val="18"/>
                <w:lang w:val="en-US"/>
              </w:rPr>
              <w:t xml:space="preserve">  </w:t>
            </w:r>
          </w:p>
        </w:tc>
      </w:tr>
      <w:tr w:rsidR="0033080D" w:rsidRPr="001C0E1B" w14:paraId="443C4A4F" w14:textId="77777777" w:rsidTr="006164BA">
        <w:trPr>
          <w:trHeight w:val="187"/>
          <w:jc w:val="center"/>
        </w:trPr>
        <w:tc>
          <w:tcPr>
            <w:tcW w:w="1795" w:type="dxa"/>
            <w:gridSpan w:val="2"/>
            <w:tcBorders>
              <w:left w:val="single" w:sz="4" w:space="0" w:color="auto"/>
              <w:bottom w:val="nil"/>
              <w:right w:val="single" w:sz="4" w:space="0" w:color="auto"/>
            </w:tcBorders>
            <w:shd w:val="clear" w:color="auto" w:fill="auto"/>
          </w:tcPr>
          <w:p w14:paraId="60855368" w14:textId="77777777" w:rsidR="0033080D" w:rsidRPr="001C0E1B" w:rsidRDefault="0033080D" w:rsidP="006164BA">
            <w:pPr>
              <w:pStyle w:val="TAL"/>
              <w:rPr>
                <w:rFonts w:cs="v5.0.0"/>
              </w:rPr>
            </w:pPr>
            <w:r w:rsidRPr="001C0E1B">
              <w:rPr>
                <w:bCs/>
              </w:rPr>
              <w:t>TRS configuration</w:t>
            </w:r>
          </w:p>
        </w:tc>
        <w:tc>
          <w:tcPr>
            <w:tcW w:w="2010" w:type="dxa"/>
            <w:tcBorders>
              <w:left w:val="single" w:sz="4" w:space="0" w:color="auto"/>
              <w:bottom w:val="single" w:sz="4" w:space="0" w:color="auto"/>
              <w:right w:val="single" w:sz="4" w:space="0" w:color="auto"/>
            </w:tcBorders>
          </w:tcPr>
          <w:p w14:paraId="75DDAA79" w14:textId="77777777" w:rsidR="0033080D" w:rsidRPr="001C0E1B" w:rsidRDefault="0033080D" w:rsidP="006164BA">
            <w:pPr>
              <w:pStyle w:val="TAL"/>
            </w:pPr>
            <w:r w:rsidRPr="001C0E1B">
              <w:t>Config</w:t>
            </w:r>
            <w:r w:rsidRPr="001C0E1B">
              <w:rPr>
                <w:szCs w:val="18"/>
              </w:rPr>
              <w:t xml:space="preserve"> 1,</w:t>
            </w:r>
            <w:r>
              <w:rPr>
                <w:szCs w:val="18"/>
              </w:rPr>
              <w:t>2</w:t>
            </w:r>
          </w:p>
        </w:tc>
        <w:tc>
          <w:tcPr>
            <w:tcW w:w="1134" w:type="dxa"/>
            <w:tcBorders>
              <w:left w:val="single" w:sz="4" w:space="0" w:color="auto"/>
              <w:bottom w:val="single" w:sz="4" w:space="0" w:color="auto"/>
              <w:right w:val="single" w:sz="4" w:space="0" w:color="auto"/>
            </w:tcBorders>
          </w:tcPr>
          <w:p w14:paraId="53E1E129" w14:textId="77777777" w:rsidR="0033080D" w:rsidRPr="001C0E1B" w:rsidRDefault="0033080D" w:rsidP="006164BA">
            <w:pPr>
              <w:pStyle w:val="TAC"/>
            </w:pPr>
          </w:p>
        </w:tc>
        <w:tc>
          <w:tcPr>
            <w:tcW w:w="4655" w:type="dxa"/>
            <w:gridSpan w:val="2"/>
            <w:tcBorders>
              <w:top w:val="single" w:sz="4" w:space="0" w:color="auto"/>
              <w:left w:val="single" w:sz="4" w:space="0" w:color="auto"/>
              <w:bottom w:val="single" w:sz="4" w:space="0" w:color="auto"/>
              <w:right w:val="single" w:sz="4" w:space="0" w:color="auto"/>
            </w:tcBorders>
          </w:tcPr>
          <w:p w14:paraId="1B87CFD1" w14:textId="77777777" w:rsidR="0033080D" w:rsidRPr="001C0E1B" w:rsidRDefault="0033080D" w:rsidP="006164BA">
            <w:pPr>
              <w:pStyle w:val="TAC"/>
              <w:rPr>
                <w:szCs w:val="18"/>
              </w:rPr>
            </w:pPr>
            <w:r w:rsidRPr="001C0E1B">
              <w:rPr>
                <w:bCs/>
                <w:szCs w:val="18"/>
              </w:rPr>
              <w:t>TRS.1.1 FDD</w:t>
            </w:r>
          </w:p>
        </w:tc>
      </w:tr>
      <w:tr w:rsidR="0033080D" w:rsidRPr="001C0E1B" w14:paraId="28B8DCFB" w14:textId="77777777" w:rsidTr="006164BA">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57FB9A2E" w14:textId="77777777" w:rsidR="0033080D" w:rsidRPr="001C0E1B" w:rsidRDefault="0033080D" w:rsidP="006164BA">
            <w:pPr>
              <w:pStyle w:val="TAL"/>
            </w:pPr>
            <w:r w:rsidRPr="001C0E1B">
              <w:t>OCNG Patterns</w:t>
            </w:r>
          </w:p>
        </w:tc>
        <w:tc>
          <w:tcPr>
            <w:tcW w:w="1134" w:type="dxa"/>
            <w:tcBorders>
              <w:top w:val="single" w:sz="4" w:space="0" w:color="auto"/>
              <w:left w:val="single" w:sz="4" w:space="0" w:color="auto"/>
              <w:bottom w:val="single" w:sz="4" w:space="0" w:color="auto"/>
              <w:right w:val="single" w:sz="4" w:space="0" w:color="auto"/>
            </w:tcBorders>
          </w:tcPr>
          <w:p w14:paraId="6A56BC9C" w14:textId="77777777" w:rsidR="0033080D" w:rsidRPr="001C0E1B" w:rsidRDefault="0033080D" w:rsidP="006164BA">
            <w:pPr>
              <w:pStyle w:val="TAC"/>
            </w:pPr>
          </w:p>
        </w:tc>
        <w:tc>
          <w:tcPr>
            <w:tcW w:w="4655" w:type="dxa"/>
            <w:gridSpan w:val="2"/>
            <w:tcBorders>
              <w:top w:val="single" w:sz="4" w:space="0" w:color="auto"/>
              <w:left w:val="single" w:sz="4" w:space="0" w:color="auto"/>
              <w:bottom w:val="single" w:sz="4" w:space="0" w:color="auto"/>
              <w:right w:val="single" w:sz="4" w:space="0" w:color="auto"/>
            </w:tcBorders>
            <w:hideMark/>
          </w:tcPr>
          <w:p w14:paraId="1C8EAE13" w14:textId="77777777" w:rsidR="0033080D" w:rsidRPr="001C0E1B" w:rsidRDefault="0033080D" w:rsidP="006164BA">
            <w:pPr>
              <w:pStyle w:val="TAC"/>
              <w:rPr>
                <w:szCs w:val="18"/>
              </w:rPr>
            </w:pPr>
            <w:r w:rsidRPr="001C0E1B">
              <w:rPr>
                <w:snapToGrid w:val="0"/>
                <w:szCs w:val="18"/>
              </w:rPr>
              <w:t>OCNG pattern 1</w:t>
            </w:r>
          </w:p>
        </w:tc>
      </w:tr>
      <w:tr w:rsidR="0033080D" w:rsidRPr="001C0E1B" w14:paraId="63E3EC97" w14:textId="77777777" w:rsidTr="006164BA">
        <w:trPr>
          <w:trHeight w:val="187"/>
          <w:jc w:val="center"/>
        </w:trPr>
        <w:tc>
          <w:tcPr>
            <w:tcW w:w="1795" w:type="dxa"/>
            <w:gridSpan w:val="2"/>
            <w:tcBorders>
              <w:top w:val="single" w:sz="4" w:space="0" w:color="auto"/>
              <w:left w:val="single" w:sz="4" w:space="0" w:color="auto"/>
              <w:bottom w:val="nil"/>
              <w:right w:val="single" w:sz="4" w:space="0" w:color="auto"/>
            </w:tcBorders>
            <w:shd w:val="clear" w:color="auto" w:fill="auto"/>
          </w:tcPr>
          <w:p w14:paraId="57024700" w14:textId="77777777" w:rsidR="0033080D" w:rsidRPr="001C0E1B" w:rsidRDefault="0033080D" w:rsidP="006164BA">
            <w:pPr>
              <w:pStyle w:val="TAL"/>
            </w:pPr>
            <w:r w:rsidRPr="001C0E1B">
              <w:t>SMTC configuration</w:t>
            </w:r>
          </w:p>
        </w:tc>
        <w:tc>
          <w:tcPr>
            <w:tcW w:w="2010" w:type="dxa"/>
            <w:tcBorders>
              <w:top w:val="single" w:sz="4" w:space="0" w:color="auto"/>
              <w:left w:val="single" w:sz="4" w:space="0" w:color="auto"/>
              <w:right w:val="single" w:sz="4" w:space="0" w:color="auto"/>
            </w:tcBorders>
          </w:tcPr>
          <w:p w14:paraId="0D6A9F39" w14:textId="77777777" w:rsidR="0033080D" w:rsidRPr="001C0E1B" w:rsidRDefault="0033080D" w:rsidP="006164BA">
            <w:pPr>
              <w:pStyle w:val="TAL"/>
            </w:pPr>
            <w:r w:rsidRPr="001C0E1B">
              <w:t>Config</w:t>
            </w:r>
            <w:r w:rsidRPr="001C0E1B">
              <w:rPr>
                <w:szCs w:val="18"/>
              </w:rPr>
              <w:t xml:space="preserve"> </w:t>
            </w:r>
            <w:r w:rsidRPr="001C0E1B">
              <w:t>1,2</w:t>
            </w:r>
          </w:p>
        </w:tc>
        <w:tc>
          <w:tcPr>
            <w:tcW w:w="1134" w:type="dxa"/>
            <w:tcBorders>
              <w:top w:val="single" w:sz="4" w:space="0" w:color="auto"/>
              <w:left w:val="single" w:sz="4" w:space="0" w:color="auto"/>
              <w:bottom w:val="nil"/>
              <w:right w:val="single" w:sz="4" w:space="0" w:color="auto"/>
            </w:tcBorders>
            <w:shd w:val="clear" w:color="auto" w:fill="auto"/>
          </w:tcPr>
          <w:p w14:paraId="4E6B077A" w14:textId="77777777" w:rsidR="0033080D" w:rsidRPr="001C0E1B" w:rsidRDefault="0033080D" w:rsidP="006164BA">
            <w:pPr>
              <w:pStyle w:val="TAC"/>
            </w:pPr>
          </w:p>
        </w:tc>
        <w:tc>
          <w:tcPr>
            <w:tcW w:w="4655" w:type="dxa"/>
            <w:gridSpan w:val="2"/>
            <w:tcBorders>
              <w:top w:val="single" w:sz="4" w:space="0" w:color="auto"/>
              <w:left w:val="single" w:sz="4" w:space="0" w:color="auto"/>
              <w:right w:val="single" w:sz="4" w:space="0" w:color="auto"/>
            </w:tcBorders>
          </w:tcPr>
          <w:p w14:paraId="7B0AAEE1" w14:textId="77777777" w:rsidR="0033080D" w:rsidRPr="001C0E1B" w:rsidRDefault="0033080D" w:rsidP="006164BA">
            <w:pPr>
              <w:pStyle w:val="TAC"/>
              <w:rPr>
                <w:szCs w:val="18"/>
              </w:rPr>
            </w:pPr>
            <w:r w:rsidRPr="001C0E1B">
              <w:rPr>
                <w:rFonts w:cs="v4.2.0"/>
                <w:szCs w:val="18"/>
              </w:rPr>
              <w:t>SMTC.1 FR1</w:t>
            </w:r>
          </w:p>
        </w:tc>
      </w:tr>
      <w:tr w:rsidR="0033080D" w:rsidRPr="001C0E1B" w14:paraId="145A5C53" w14:textId="77777777" w:rsidTr="006164BA">
        <w:trPr>
          <w:trHeight w:val="187"/>
          <w:jc w:val="center"/>
        </w:trPr>
        <w:tc>
          <w:tcPr>
            <w:tcW w:w="1795" w:type="dxa"/>
            <w:gridSpan w:val="2"/>
            <w:tcBorders>
              <w:left w:val="single" w:sz="4" w:space="0" w:color="auto"/>
              <w:bottom w:val="nil"/>
              <w:right w:val="single" w:sz="4" w:space="0" w:color="auto"/>
            </w:tcBorders>
            <w:shd w:val="clear" w:color="auto" w:fill="auto"/>
          </w:tcPr>
          <w:p w14:paraId="39F84AA0" w14:textId="77777777" w:rsidR="0033080D" w:rsidRPr="001C0E1B" w:rsidRDefault="0033080D" w:rsidP="006164BA">
            <w:pPr>
              <w:pStyle w:val="TAL"/>
            </w:pPr>
            <w:r w:rsidRPr="001C0E1B">
              <w:t>SSB configuration</w:t>
            </w:r>
          </w:p>
        </w:tc>
        <w:tc>
          <w:tcPr>
            <w:tcW w:w="2010" w:type="dxa"/>
            <w:tcBorders>
              <w:left w:val="single" w:sz="4" w:space="0" w:color="auto"/>
              <w:right w:val="single" w:sz="4" w:space="0" w:color="auto"/>
            </w:tcBorders>
          </w:tcPr>
          <w:p w14:paraId="0553B9F0" w14:textId="77777777" w:rsidR="0033080D" w:rsidRPr="001C0E1B" w:rsidRDefault="0033080D" w:rsidP="006164BA">
            <w:pPr>
              <w:pStyle w:val="TAL"/>
            </w:pPr>
            <w:r w:rsidRPr="001C0E1B">
              <w:rPr>
                <w:rFonts w:cs="Arial"/>
              </w:rPr>
              <w:t>Config</w:t>
            </w:r>
            <w:r w:rsidRPr="001C0E1B">
              <w:rPr>
                <w:szCs w:val="18"/>
              </w:rPr>
              <w:t xml:space="preserve"> </w:t>
            </w:r>
            <w:r w:rsidRPr="001C0E1B">
              <w:rPr>
                <w:rFonts w:cs="Arial"/>
              </w:rPr>
              <w:t>1,2</w:t>
            </w:r>
          </w:p>
        </w:tc>
        <w:tc>
          <w:tcPr>
            <w:tcW w:w="1134" w:type="dxa"/>
            <w:tcBorders>
              <w:left w:val="single" w:sz="4" w:space="0" w:color="auto"/>
              <w:right w:val="single" w:sz="4" w:space="0" w:color="auto"/>
            </w:tcBorders>
          </w:tcPr>
          <w:p w14:paraId="7810EF8C" w14:textId="77777777" w:rsidR="0033080D" w:rsidRPr="001C0E1B" w:rsidRDefault="0033080D" w:rsidP="006164BA">
            <w:pPr>
              <w:pStyle w:val="TAC"/>
            </w:pPr>
          </w:p>
        </w:tc>
        <w:tc>
          <w:tcPr>
            <w:tcW w:w="4655" w:type="dxa"/>
            <w:gridSpan w:val="2"/>
            <w:tcBorders>
              <w:top w:val="single" w:sz="4" w:space="0" w:color="auto"/>
              <w:left w:val="single" w:sz="4" w:space="0" w:color="auto"/>
              <w:right w:val="single" w:sz="4" w:space="0" w:color="auto"/>
            </w:tcBorders>
          </w:tcPr>
          <w:p w14:paraId="3CC2B303" w14:textId="77777777" w:rsidR="0033080D" w:rsidRPr="001C0E1B" w:rsidRDefault="0033080D" w:rsidP="006164BA">
            <w:pPr>
              <w:pStyle w:val="TAC"/>
              <w:rPr>
                <w:rFonts w:cs="v4.2.0"/>
                <w:szCs w:val="18"/>
              </w:rPr>
            </w:pPr>
            <w:r w:rsidRPr="001C0E1B">
              <w:rPr>
                <w:szCs w:val="18"/>
              </w:rPr>
              <w:t>SSB.1 FR1</w:t>
            </w:r>
          </w:p>
        </w:tc>
      </w:tr>
      <w:tr w:rsidR="0033080D" w:rsidRPr="001C0E1B" w14:paraId="311FB5DD" w14:textId="77777777" w:rsidTr="006164BA">
        <w:trPr>
          <w:trHeight w:val="187"/>
          <w:jc w:val="center"/>
        </w:trPr>
        <w:tc>
          <w:tcPr>
            <w:tcW w:w="1795" w:type="dxa"/>
            <w:gridSpan w:val="2"/>
            <w:tcBorders>
              <w:top w:val="single" w:sz="4" w:space="0" w:color="auto"/>
              <w:left w:val="single" w:sz="4" w:space="0" w:color="auto"/>
              <w:bottom w:val="nil"/>
              <w:right w:val="single" w:sz="4" w:space="0" w:color="auto"/>
            </w:tcBorders>
            <w:shd w:val="clear" w:color="auto" w:fill="auto"/>
          </w:tcPr>
          <w:p w14:paraId="699494A5" w14:textId="77777777" w:rsidR="0033080D" w:rsidRPr="001C0E1B" w:rsidRDefault="0033080D" w:rsidP="006164BA">
            <w:pPr>
              <w:pStyle w:val="TAL"/>
            </w:pPr>
            <w:r w:rsidRPr="001C0E1B">
              <w:t>PDSCH/PDCCH subcarrier spacing</w:t>
            </w:r>
          </w:p>
        </w:tc>
        <w:tc>
          <w:tcPr>
            <w:tcW w:w="2010" w:type="dxa"/>
            <w:tcBorders>
              <w:top w:val="single" w:sz="4" w:space="0" w:color="auto"/>
              <w:left w:val="single" w:sz="4" w:space="0" w:color="auto"/>
              <w:right w:val="single" w:sz="4" w:space="0" w:color="auto"/>
            </w:tcBorders>
          </w:tcPr>
          <w:p w14:paraId="04177C80" w14:textId="77777777" w:rsidR="0033080D" w:rsidRPr="001C0E1B" w:rsidRDefault="0033080D" w:rsidP="006164BA">
            <w:pPr>
              <w:pStyle w:val="TAL"/>
            </w:pPr>
            <w:r w:rsidRPr="001C0E1B">
              <w:t>Config</w:t>
            </w:r>
            <w:r w:rsidRPr="001C0E1B">
              <w:rPr>
                <w:szCs w:val="18"/>
              </w:rPr>
              <w:t xml:space="preserve"> </w:t>
            </w:r>
            <w:r w:rsidRPr="001C0E1B">
              <w:t>1,2</w:t>
            </w:r>
          </w:p>
        </w:tc>
        <w:tc>
          <w:tcPr>
            <w:tcW w:w="1134" w:type="dxa"/>
            <w:tcBorders>
              <w:top w:val="single" w:sz="4" w:space="0" w:color="auto"/>
              <w:left w:val="single" w:sz="4" w:space="0" w:color="auto"/>
              <w:bottom w:val="nil"/>
              <w:right w:val="single" w:sz="4" w:space="0" w:color="auto"/>
            </w:tcBorders>
            <w:shd w:val="clear" w:color="auto" w:fill="auto"/>
          </w:tcPr>
          <w:p w14:paraId="140FE5F6" w14:textId="77777777" w:rsidR="0033080D" w:rsidRPr="001C0E1B" w:rsidRDefault="0033080D" w:rsidP="006164BA">
            <w:pPr>
              <w:pStyle w:val="TAC"/>
            </w:pPr>
            <w:r w:rsidRPr="001C0E1B">
              <w:t>kHz</w:t>
            </w:r>
          </w:p>
        </w:tc>
        <w:tc>
          <w:tcPr>
            <w:tcW w:w="4655" w:type="dxa"/>
            <w:gridSpan w:val="2"/>
            <w:tcBorders>
              <w:top w:val="single" w:sz="4" w:space="0" w:color="auto"/>
              <w:left w:val="single" w:sz="4" w:space="0" w:color="auto"/>
              <w:right w:val="single" w:sz="4" w:space="0" w:color="auto"/>
            </w:tcBorders>
          </w:tcPr>
          <w:p w14:paraId="40F5CF55" w14:textId="77777777" w:rsidR="0033080D" w:rsidRPr="001C0E1B" w:rsidRDefault="0033080D" w:rsidP="006164BA">
            <w:pPr>
              <w:pStyle w:val="TAC"/>
              <w:rPr>
                <w:szCs w:val="18"/>
              </w:rPr>
            </w:pPr>
            <w:r w:rsidRPr="001C0E1B">
              <w:rPr>
                <w:szCs w:val="18"/>
              </w:rPr>
              <w:t>15 kHz</w:t>
            </w:r>
          </w:p>
        </w:tc>
      </w:tr>
      <w:tr w:rsidR="0033080D" w:rsidRPr="001C0E1B" w14:paraId="11219225" w14:textId="77777777" w:rsidTr="006164BA">
        <w:trPr>
          <w:trHeight w:val="187"/>
          <w:jc w:val="center"/>
        </w:trPr>
        <w:tc>
          <w:tcPr>
            <w:tcW w:w="1795" w:type="dxa"/>
            <w:gridSpan w:val="2"/>
            <w:tcBorders>
              <w:top w:val="single" w:sz="4" w:space="0" w:color="auto"/>
              <w:left w:val="single" w:sz="4" w:space="0" w:color="auto"/>
              <w:bottom w:val="nil"/>
              <w:right w:val="single" w:sz="4" w:space="0" w:color="auto"/>
            </w:tcBorders>
            <w:shd w:val="clear" w:color="auto" w:fill="auto"/>
          </w:tcPr>
          <w:p w14:paraId="2890ABCA" w14:textId="77777777" w:rsidR="0033080D" w:rsidRPr="001C0E1B" w:rsidRDefault="0033080D" w:rsidP="006164BA">
            <w:pPr>
              <w:pStyle w:val="TAL"/>
            </w:pPr>
            <w:r w:rsidRPr="001C0E1B">
              <w:t>PUCCH/PUSCH subcarrier spacing</w:t>
            </w:r>
          </w:p>
        </w:tc>
        <w:tc>
          <w:tcPr>
            <w:tcW w:w="2010" w:type="dxa"/>
            <w:tcBorders>
              <w:top w:val="single" w:sz="4" w:space="0" w:color="auto"/>
              <w:left w:val="single" w:sz="4" w:space="0" w:color="auto"/>
              <w:right w:val="single" w:sz="4" w:space="0" w:color="auto"/>
            </w:tcBorders>
          </w:tcPr>
          <w:p w14:paraId="511B2951" w14:textId="77777777" w:rsidR="0033080D" w:rsidRPr="001C0E1B" w:rsidRDefault="0033080D" w:rsidP="006164BA">
            <w:pPr>
              <w:pStyle w:val="TAL"/>
            </w:pPr>
            <w:r w:rsidRPr="001C0E1B">
              <w:t>Config</w:t>
            </w:r>
            <w:r w:rsidRPr="001C0E1B">
              <w:rPr>
                <w:szCs w:val="18"/>
              </w:rPr>
              <w:t xml:space="preserve"> </w:t>
            </w:r>
            <w:r w:rsidRPr="001C0E1B">
              <w:t>1,2</w:t>
            </w:r>
          </w:p>
        </w:tc>
        <w:tc>
          <w:tcPr>
            <w:tcW w:w="1134" w:type="dxa"/>
            <w:tcBorders>
              <w:top w:val="single" w:sz="4" w:space="0" w:color="auto"/>
              <w:left w:val="single" w:sz="4" w:space="0" w:color="auto"/>
              <w:bottom w:val="nil"/>
              <w:right w:val="single" w:sz="4" w:space="0" w:color="auto"/>
            </w:tcBorders>
            <w:shd w:val="clear" w:color="auto" w:fill="auto"/>
          </w:tcPr>
          <w:p w14:paraId="1A0CE677" w14:textId="77777777" w:rsidR="0033080D" w:rsidRPr="001C0E1B" w:rsidRDefault="0033080D" w:rsidP="006164BA">
            <w:pPr>
              <w:pStyle w:val="TAC"/>
            </w:pPr>
            <w:r w:rsidRPr="001C0E1B">
              <w:t>kHz</w:t>
            </w:r>
          </w:p>
        </w:tc>
        <w:tc>
          <w:tcPr>
            <w:tcW w:w="4655" w:type="dxa"/>
            <w:gridSpan w:val="2"/>
            <w:tcBorders>
              <w:top w:val="single" w:sz="4" w:space="0" w:color="auto"/>
              <w:left w:val="single" w:sz="4" w:space="0" w:color="auto"/>
              <w:right w:val="single" w:sz="4" w:space="0" w:color="auto"/>
            </w:tcBorders>
          </w:tcPr>
          <w:p w14:paraId="7BF21521" w14:textId="77777777" w:rsidR="0033080D" w:rsidRPr="001C0E1B" w:rsidRDefault="0033080D" w:rsidP="006164BA">
            <w:pPr>
              <w:pStyle w:val="TAC"/>
              <w:rPr>
                <w:szCs w:val="18"/>
              </w:rPr>
            </w:pPr>
            <w:r w:rsidRPr="001C0E1B">
              <w:rPr>
                <w:szCs w:val="18"/>
              </w:rPr>
              <w:t>15 kHz</w:t>
            </w:r>
          </w:p>
        </w:tc>
      </w:tr>
      <w:tr w:rsidR="0033080D" w:rsidRPr="001C0E1B" w14:paraId="5C16B9BD" w14:textId="77777777" w:rsidTr="006164BA">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tcPr>
          <w:p w14:paraId="4FF0525C" w14:textId="77777777" w:rsidR="0033080D" w:rsidRPr="001C0E1B" w:rsidRDefault="0033080D" w:rsidP="006164BA">
            <w:pPr>
              <w:pStyle w:val="TAL"/>
              <w:rPr>
                <w:szCs w:val="18"/>
              </w:rPr>
            </w:pPr>
            <w:r w:rsidRPr="001C0E1B">
              <w:rPr>
                <w:szCs w:val="18"/>
                <w:lang w:eastAsia="ja-JP"/>
              </w:rPr>
              <w:t>EPRE ratio of PSS to SSS</w:t>
            </w:r>
          </w:p>
        </w:tc>
        <w:tc>
          <w:tcPr>
            <w:tcW w:w="1134" w:type="dxa"/>
            <w:tcBorders>
              <w:top w:val="single" w:sz="4" w:space="0" w:color="auto"/>
              <w:left w:val="single" w:sz="4" w:space="0" w:color="auto"/>
              <w:bottom w:val="nil"/>
              <w:right w:val="single" w:sz="4" w:space="0" w:color="auto"/>
            </w:tcBorders>
            <w:shd w:val="clear" w:color="auto" w:fill="auto"/>
          </w:tcPr>
          <w:p w14:paraId="519460BF" w14:textId="77777777" w:rsidR="0033080D" w:rsidRPr="001C0E1B" w:rsidRDefault="0033080D" w:rsidP="006164BA">
            <w:pPr>
              <w:pStyle w:val="TAC"/>
              <w:rPr>
                <w:szCs w:val="18"/>
              </w:rPr>
            </w:pPr>
            <w:r w:rsidRPr="001C0E1B">
              <w:rPr>
                <w:szCs w:val="18"/>
                <w:lang w:eastAsia="ja-JP"/>
              </w:rPr>
              <w:t>dB</w:t>
            </w:r>
          </w:p>
        </w:tc>
        <w:tc>
          <w:tcPr>
            <w:tcW w:w="4655" w:type="dxa"/>
            <w:gridSpan w:val="2"/>
            <w:tcBorders>
              <w:top w:val="single" w:sz="4" w:space="0" w:color="auto"/>
              <w:left w:val="single" w:sz="4" w:space="0" w:color="auto"/>
              <w:bottom w:val="nil"/>
              <w:right w:val="single" w:sz="4" w:space="0" w:color="auto"/>
            </w:tcBorders>
            <w:shd w:val="clear" w:color="auto" w:fill="auto"/>
          </w:tcPr>
          <w:p w14:paraId="44506A9C" w14:textId="77777777" w:rsidR="0033080D" w:rsidRPr="001C0E1B" w:rsidRDefault="0033080D" w:rsidP="006164BA">
            <w:pPr>
              <w:pStyle w:val="TAC"/>
              <w:rPr>
                <w:szCs w:val="18"/>
              </w:rPr>
            </w:pPr>
            <w:r w:rsidRPr="001C0E1B">
              <w:rPr>
                <w:szCs w:val="18"/>
                <w:lang w:eastAsia="ja-JP"/>
              </w:rPr>
              <w:t>0</w:t>
            </w:r>
          </w:p>
        </w:tc>
      </w:tr>
      <w:tr w:rsidR="0033080D" w:rsidRPr="001C0E1B" w14:paraId="195DC9FF" w14:textId="77777777" w:rsidTr="006164BA">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tcPr>
          <w:p w14:paraId="6EE0640B" w14:textId="77777777" w:rsidR="0033080D" w:rsidRPr="001C0E1B" w:rsidRDefault="0033080D" w:rsidP="006164BA">
            <w:pPr>
              <w:pStyle w:val="TAL"/>
              <w:rPr>
                <w:szCs w:val="18"/>
              </w:rPr>
            </w:pPr>
            <w:r w:rsidRPr="001C0E1B">
              <w:rPr>
                <w:szCs w:val="18"/>
                <w:lang w:eastAsia="ja-JP"/>
              </w:rPr>
              <w:t>EPRE ratio of PBCH DMRS to SSS</w:t>
            </w:r>
          </w:p>
        </w:tc>
        <w:tc>
          <w:tcPr>
            <w:tcW w:w="1134" w:type="dxa"/>
            <w:tcBorders>
              <w:top w:val="nil"/>
              <w:left w:val="single" w:sz="4" w:space="0" w:color="auto"/>
              <w:bottom w:val="nil"/>
              <w:right w:val="single" w:sz="4" w:space="0" w:color="auto"/>
            </w:tcBorders>
            <w:shd w:val="clear" w:color="auto" w:fill="auto"/>
          </w:tcPr>
          <w:p w14:paraId="316AF8C7" w14:textId="77777777" w:rsidR="0033080D" w:rsidRPr="001C0E1B" w:rsidRDefault="0033080D" w:rsidP="006164BA">
            <w:pPr>
              <w:pStyle w:val="TAC"/>
              <w:rPr>
                <w:szCs w:val="18"/>
              </w:rPr>
            </w:pPr>
          </w:p>
        </w:tc>
        <w:tc>
          <w:tcPr>
            <w:tcW w:w="4655" w:type="dxa"/>
            <w:gridSpan w:val="2"/>
            <w:tcBorders>
              <w:top w:val="nil"/>
              <w:left w:val="single" w:sz="4" w:space="0" w:color="auto"/>
              <w:bottom w:val="nil"/>
              <w:right w:val="single" w:sz="4" w:space="0" w:color="auto"/>
            </w:tcBorders>
            <w:shd w:val="clear" w:color="auto" w:fill="auto"/>
          </w:tcPr>
          <w:p w14:paraId="6FD6AAA7" w14:textId="77777777" w:rsidR="0033080D" w:rsidRPr="001C0E1B" w:rsidRDefault="0033080D" w:rsidP="006164BA">
            <w:pPr>
              <w:pStyle w:val="TAC"/>
              <w:rPr>
                <w:szCs w:val="18"/>
              </w:rPr>
            </w:pPr>
          </w:p>
        </w:tc>
      </w:tr>
      <w:tr w:rsidR="0033080D" w:rsidRPr="001C0E1B" w14:paraId="6F1C44B2" w14:textId="77777777" w:rsidTr="006164BA">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tcPr>
          <w:p w14:paraId="3E1B02E5" w14:textId="77777777" w:rsidR="0033080D" w:rsidRPr="001C0E1B" w:rsidRDefault="0033080D" w:rsidP="006164BA">
            <w:pPr>
              <w:pStyle w:val="TAL"/>
              <w:rPr>
                <w:szCs w:val="18"/>
              </w:rPr>
            </w:pPr>
            <w:r w:rsidRPr="001C0E1B">
              <w:rPr>
                <w:szCs w:val="18"/>
                <w:lang w:eastAsia="ja-JP"/>
              </w:rPr>
              <w:t>EPRE ratio of PBCH to PBCH DMRS</w:t>
            </w:r>
          </w:p>
        </w:tc>
        <w:tc>
          <w:tcPr>
            <w:tcW w:w="1134" w:type="dxa"/>
            <w:tcBorders>
              <w:top w:val="nil"/>
              <w:left w:val="single" w:sz="4" w:space="0" w:color="auto"/>
              <w:bottom w:val="nil"/>
              <w:right w:val="single" w:sz="4" w:space="0" w:color="auto"/>
            </w:tcBorders>
            <w:shd w:val="clear" w:color="auto" w:fill="auto"/>
          </w:tcPr>
          <w:p w14:paraId="2D4ADB11" w14:textId="77777777" w:rsidR="0033080D" w:rsidRPr="001C0E1B" w:rsidRDefault="0033080D" w:rsidP="006164BA">
            <w:pPr>
              <w:pStyle w:val="TAC"/>
              <w:rPr>
                <w:szCs w:val="18"/>
              </w:rPr>
            </w:pPr>
          </w:p>
        </w:tc>
        <w:tc>
          <w:tcPr>
            <w:tcW w:w="4655" w:type="dxa"/>
            <w:gridSpan w:val="2"/>
            <w:tcBorders>
              <w:top w:val="nil"/>
              <w:left w:val="single" w:sz="4" w:space="0" w:color="auto"/>
              <w:bottom w:val="nil"/>
              <w:right w:val="single" w:sz="4" w:space="0" w:color="auto"/>
            </w:tcBorders>
            <w:shd w:val="clear" w:color="auto" w:fill="auto"/>
          </w:tcPr>
          <w:p w14:paraId="2BC2E6C8" w14:textId="77777777" w:rsidR="0033080D" w:rsidRPr="001C0E1B" w:rsidRDefault="0033080D" w:rsidP="006164BA">
            <w:pPr>
              <w:pStyle w:val="TAC"/>
              <w:rPr>
                <w:szCs w:val="18"/>
              </w:rPr>
            </w:pPr>
          </w:p>
        </w:tc>
      </w:tr>
      <w:tr w:rsidR="0033080D" w:rsidRPr="001C0E1B" w14:paraId="4BE07B60" w14:textId="77777777" w:rsidTr="006164BA">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tcPr>
          <w:p w14:paraId="2A8449CA" w14:textId="77777777" w:rsidR="0033080D" w:rsidRPr="001C0E1B" w:rsidRDefault="0033080D" w:rsidP="006164BA">
            <w:pPr>
              <w:pStyle w:val="TAL"/>
              <w:rPr>
                <w:szCs w:val="18"/>
              </w:rPr>
            </w:pPr>
            <w:r w:rsidRPr="001C0E1B">
              <w:rPr>
                <w:szCs w:val="18"/>
                <w:lang w:eastAsia="ja-JP"/>
              </w:rPr>
              <w:t>EPRE ratio of PDCCH DMRS to SSS</w:t>
            </w:r>
          </w:p>
        </w:tc>
        <w:tc>
          <w:tcPr>
            <w:tcW w:w="1134" w:type="dxa"/>
            <w:tcBorders>
              <w:top w:val="nil"/>
              <w:left w:val="single" w:sz="4" w:space="0" w:color="auto"/>
              <w:bottom w:val="nil"/>
              <w:right w:val="single" w:sz="4" w:space="0" w:color="auto"/>
            </w:tcBorders>
            <w:shd w:val="clear" w:color="auto" w:fill="auto"/>
          </w:tcPr>
          <w:p w14:paraId="300F9E3B" w14:textId="77777777" w:rsidR="0033080D" w:rsidRPr="001C0E1B" w:rsidRDefault="0033080D" w:rsidP="006164BA">
            <w:pPr>
              <w:pStyle w:val="TAC"/>
              <w:rPr>
                <w:szCs w:val="18"/>
              </w:rPr>
            </w:pPr>
          </w:p>
        </w:tc>
        <w:tc>
          <w:tcPr>
            <w:tcW w:w="4655" w:type="dxa"/>
            <w:gridSpan w:val="2"/>
            <w:tcBorders>
              <w:top w:val="nil"/>
              <w:left w:val="single" w:sz="4" w:space="0" w:color="auto"/>
              <w:bottom w:val="nil"/>
              <w:right w:val="single" w:sz="4" w:space="0" w:color="auto"/>
            </w:tcBorders>
            <w:shd w:val="clear" w:color="auto" w:fill="auto"/>
          </w:tcPr>
          <w:p w14:paraId="6235FAB9" w14:textId="77777777" w:rsidR="0033080D" w:rsidRPr="001C0E1B" w:rsidRDefault="0033080D" w:rsidP="006164BA">
            <w:pPr>
              <w:pStyle w:val="TAC"/>
              <w:rPr>
                <w:szCs w:val="18"/>
              </w:rPr>
            </w:pPr>
          </w:p>
        </w:tc>
      </w:tr>
      <w:tr w:rsidR="0033080D" w:rsidRPr="001C0E1B" w14:paraId="59EC3553" w14:textId="77777777" w:rsidTr="006164BA">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tcPr>
          <w:p w14:paraId="7DE9E87D" w14:textId="77777777" w:rsidR="0033080D" w:rsidRPr="001C0E1B" w:rsidRDefault="0033080D" w:rsidP="006164BA">
            <w:pPr>
              <w:pStyle w:val="TAL"/>
              <w:rPr>
                <w:szCs w:val="18"/>
              </w:rPr>
            </w:pPr>
            <w:r w:rsidRPr="001C0E1B">
              <w:rPr>
                <w:szCs w:val="18"/>
                <w:lang w:eastAsia="ja-JP"/>
              </w:rPr>
              <w:t>EPRE ratio of PDCCH to PDCCH DMRS</w:t>
            </w:r>
          </w:p>
        </w:tc>
        <w:tc>
          <w:tcPr>
            <w:tcW w:w="1134" w:type="dxa"/>
            <w:tcBorders>
              <w:top w:val="nil"/>
              <w:left w:val="single" w:sz="4" w:space="0" w:color="auto"/>
              <w:bottom w:val="nil"/>
              <w:right w:val="single" w:sz="4" w:space="0" w:color="auto"/>
            </w:tcBorders>
            <w:shd w:val="clear" w:color="auto" w:fill="auto"/>
          </w:tcPr>
          <w:p w14:paraId="118902B7" w14:textId="77777777" w:rsidR="0033080D" w:rsidRPr="001C0E1B" w:rsidRDefault="0033080D" w:rsidP="006164BA">
            <w:pPr>
              <w:pStyle w:val="TAC"/>
              <w:rPr>
                <w:szCs w:val="18"/>
              </w:rPr>
            </w:pPr>
          </w:p>
        </w:tc>
        <w:tc>
          <w:tcPr>
            <w:tcW w:w="4655" w:type="dxa"/>
            <w:gridSpan w:val="2"/>
            <w:tcBorders>
              <w:top w:val="nil"/>
              <w:left w:val="single" w:sz="4" w:space="0" w:color="auto"/>
              <w:bottom w:val="nil"/>
              <w:right w:val="single" w:sz="4" w:space="0" w:color="auto"/>
            </w:tcBorders>
            <w:shd w:val="clear" w:color="auto" w:fill="auto"/>
          </w:tcPr>
          <w:p w14:paraId="5039F155" w14:textId="77777777" w:rsidR="0033080D" w:rsidRPr="001C0E1B" w:rsidRDefault="0033080D" w:rsidP="006164BA">
            <w:pPr>
              <w:pStyle w:val="TAC"/>
              <w:rPr>
                <w:szCs w:val="18"/>
              </w:rPr>
            </w:pPr>
          </w:p>
        </w:tc>
      </w:tr>
      <w:tr w:rsidR="0033080D" w:rsidRPr="001C0E1B" w14:paraId="352233A2" w14:textId="77777777" w:rsidTr="006164BA">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tcPr>
          <w:p w14:paraId="55C69D1F" w14:textId="77777777" w:rsidR="0033080D" w:rsidRPr="001C0E1B" w:rsidRDefault="0033080D" w:rsidP="006164BA">
            <w:pPr>
              <w:pStyle w:val="TAL"/>
              <w:rPr>
                <w:szCs w:val="18"/>
              </w:rPr>
            </w:pPr>
            <w:r w:rsidRPr="001C0E1B">
              <w:rPr>
                <w:szCs w:val="18"/>
                <w:lang w:eastAsia="ja-JP"/>
              </w:rPr>
              <w:t xml:space="preserve">EPRE ratio of PDSCH DMRS to SSS </w:t>
            </w:r>
          </w:p>
        </w:tc>
        <w:tc>
          <w:tcPr>
            <w:tcW w:w="1134" w:type="dxa"/>
            <w:tcBorders>
              <w:top w:val="nil"/>
              <w:left w:val="single" w:sz="4" w:space="0" w:color="auto"/>
              <w:bottom w:val="nil"/>
              <w:right w:val="single" w:sz="4" w:space="0" w:color="auto"/>
            </w:tcBorders>
            <w:shd w:val="clear" w:color="auto" w:fill="auto"/>
          </w:tcPr>
          <w:p w14:paraId="3F86A4A6" w14:textId="77777777" w:rsidR="0033080D" w:rsidRPr="001C0E1B" w:rsidRDefault="0033080D" w:rsidP="006164BA">
            <w:pPr>
              <w:pStyle w:val="TAC"/>
              <w:rPr>
                <w:szCs w:val="18"/>
              </w:rPr>
            </w:pPr>
          </w:p>
        </w:tc>
        <w:tc>
          <w:tcPr>
            <w:tcW w:w="4655" w:type="dxa"/>
            <w:gridSpan w:val="2"/>
            <w:tcBorders>
              <w:top w:val="nil"/>
              <w:left w:val="single" w:sz="4" w:space="0" w:color="auto"/>
              <w:bottom w:val="nil"/>
              <w:right w:val="single" w:sz="4" w:space="0" w:color="auto"/>
            </w:tcBorders>
            <w:shd w:val="clear" w:color="auto" w:fill="auto"/>
          </w:tcPr>
          <w:p w14:paraId="2B674DD8" w14:textId="77777777" w:rsidR="0033080D" w:rsidRPr="001C0E1B" w:rsidRDefault="0033080D" w:rsidP="006164BA">
            <w:pPr>
              <w:pStyle w:val="TAC"/>
              <w:rPr>
                <w:szCs w:val="18"/>
              </w:rPr>
            </w:pPr>
          </w:p>
        </w:tc>
      </w:tr>
      <w:tr w:rsidR="0033080D" w:rsidRPr="001C0E1B" w14:paraId="49EF6DB5" w14:textId="77777777" w:rsidTr="006164BA">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tcPr>
          <w:p w14:paraId="7C23915C" w14:textId="77777777" w:rsidR="0033080D" w:rsidRPr="001C0E1B" w:rsidRDefault="0033080D" w:rsidP="006164BA">
            <w:pPr>
              <w:pStyle w:val="TAL"/>
              <w:rPr>
                <w:szCs w:val="18"/>
              </w:rPr>
            </w:pPr>
            <w:r w:rsidRPr="001C0E1B">
              <w:rPr>
                <w:szCs w:val="18"/>
                <w:lang w:eastAsia="ja-JP"/>
              </w:rPr>
              <w:t xml:space="preserve">EPRE ratio of PDSCH to PDSCH </w:t>
            </w:r>
          </w:p>
        </w:tc>
        <w:tc>
          <w:tcPr>
            <w:tcW w:w="1134" w:type="dxa"/>
            <w:tcBorders>
              <w:top w:val="nil"/>
              <w:left w:val="single" w:sz="4" w:space="0" w:color="auto"/>
              <w:bottom w:val="nil"/>
              <w:right w:val="single" w:sz="4" w:space="0" w:color="auto"/>
            </w:tcBorders>
            <w:shd w:val="clear" w:color="auto" w:fill="auto"/>
          </w:tcPr>
          <w:p w14:paraId="7B8C6982" w14:textId="77777777" w:rsidR="0033080D" w:rsidRPr="001C0E1B" w:rsidRDefault="0033080D" w:rsidP="006164BA">
            <w:pPr>
              <w:pStyle w:val="TAC"/>
              <w:rPr>
                <w:szCs w:val="18"/>
              </w:rPr>
            </w:pPr>
          </w:p>
        </w:tc>
        <w:tc>
          <w:tcPr>
            <w:tcW w:w="4655" w:type="dxa"/>
            <w:gridSpan w:val="2"/>
            <w:tcBorders>
              <w:top w:val="nil"/>
              <w:left w:val="single" w:sz="4" w:space="0" w:color="auto"/>
              <w:bottom w:val="nil"/>
              <w:right w:val="single" w:sz="4" w:space="0" w:color="auto"/>
            </w:tcBorders>
            <w:shd w:val="clear" w:color="auto" w:fill="auto"/>
          </w:tcPr>
          <w:p w14:paraId="54B8A06E" w14:textId="77777777" w:rsidR="0033080D" w:rsidRPr="001C0E1B" w:rsidRDefault="0033080D" w:rsidP="006164BA">
            <w:pPr>
              <w:pStyle w:val="TAC"/>
              <w:rPr>
                <w:szCs w:val="18"/>
              </w:rPr>
            </w:pPr>
          </w:p>
        </w:tc>
      </w:tr>
      <w:tr w:rsidR="0033080D" w:rsidRPr="001C0E1B" w14:paraId="617E25B6" w14:textId="77777777" w:rsidTr="006164BA">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tcPr>
          <w:p w14:paraId="0150991E" w14:textId="77777777" w:rsidR="0033080D" w:rsidRPr="001C0E1B" w:rsidRDefault="0033080D" w:rsidP="006164BA">
            <w:pPr>
              <w:pStyle w:val="TAL"/>
              <w:rPr>
                <w:szCs w:val="18"/>
              </w:rPr>
            </w:pPr>
            <w:r w:rsidRPr="001C0E1B">
              <w:rPr>
                <w:szCs w:val="18"/>
                <w:lang w:eastAsia="ja-JP"/>
              </w:rPr>
              <w:t>EPRE ratio of OCNG DMRS to SSS(Note 1)</w:t>
            </w:r>
          </w:p>
        </w:tc>
        <w:tc>
          <w:tcPr>
            <w:tcW w:w="1134" w:type="dxa"/>
            <w:tcBorders>
              <w:top w:val="nil"/>
              <w:left w:val="single" w:sz="4" w:space="0" w:color="auto"/>
              <w:bottom w:val="nil"/>
              <w:right w:val="single" w:sz="4" w:space="0" w:color="auto"/>
            </w:tcBorders>
            <w:shd w:val="clear" w:color="auto" w:fill="auto"/>
          </w:tcPr>
          <w:p w14:paraId="0C0EB7A5" w14:textId="77777777" w:rsidR="0033080D" w:rsidRPr="001C0E1B" w:rsidRDefault="0033080D" w:rsidP="006164BA">
            <w:pPr>
              <w:pStyle w:val="TAC"/>
              <w:rPr>
                <w:szCs w:val="18"/>
              </w:rPr>
            </w:pPr>
          </w:p>
        </w:tc>
        <w:tc>
          <w:tcPr>
            <w:tcW w:w="4655" w:type="dxa"/>
            <w:gridSpan w:val="2"/>
            <w:tcBorders>
              <w:top w:val="nil"/>
              <w:left w:val="single" w:sz="4" w:space="0" w:color="auto"/>
              <w:bottom w:val="nil"/>
              <w:right w:val="single" w:sz="4" w:space="0" w:color="auto"/>
            </w:tcBorders>
            <w:shd w:val="clear" w:color="auto" w:fill="auto"/>
          </w:tcPr>
          <w:p w14:paraId="2BA7DAB5" w14:textId="77777777" w:rsidR="0033080D" w:rsidRPr="001C0E1B" w:rsidRDefault="0033080D" w:rsidP="006164BA">
            <w:pPr>
              <w:pStyle w:val="TAC"/>
              <w:rPr>
                <w:szCs w:val="18"/>
              </w:rPr>
            </w:pPr>
          </w:p>
        </w:tc>
      </w:tr>
      <w:tr w:rsidR="0033080D" w:rsidRPr="001C0E1B" w14:paraId="3B6ACE61" w14:textId="77777777" w:rsidTr="006164BA">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tcPr>
          <w:p w14:paraId="3F79920B" w14:textId="77777777" w:rsidR="0033080D" w:rsidRPr="001C0E1B" w:rsidRDefault="0033080D" w:rsidP="006164BA">
            <w:pPr>
              <w:pStyle w:val="TAL"/>
              <w:rPr>
                <w:szCs w:val="18"/>
              </w:rPr>
            </w:pPr>
            <w:r w:rsidRPr="001C0E1B">
              <w:rPr>
                <w:szCs w:val="18"/>
                <w:lang w:eastAsia="ja-JP"/>
              </w:rPr>
              <w:t>EPRE ratio of OCNG to OCNG DMRS (Note 1)</w:t>
            </w:r>
          </w:p>
        </w:tc>
        <w:tc>
          <w:tcPr>
            <w:tcW w:w="1134" w:type="dxa"/>
            <w:tcBorders>
              <w:top w:val="nil"/>
              <w:left w:val="single" w:sz="4" w:space="0" w:color="auto"/>
              <w:bottom w:val="single" w:sz="4" w:space="0" w:color="auto"/>
              <w:right w:val="single" w:sz="4" w:space="0" w:color="auto"/>
            </w:tcBorders>
            <w:shd w:val="clear" w:color="auto" w:fill="auto"/>
          </w:tcPr>
          <w:p w14:paraId="35E486C4" w14:textId="77777777" w:rsidR="0033080D" w:rsidRPr="001C0E1B" w:rsidRDefault="0033080D" w:rsidP="006164BA">
            <w:pPr>
              <w:pStyle w:val="TAC"/>
              <w:rPr>
                <w:szCs w:val="18"/>
              </w:rPr>
            </w:pPr>
          </w:p>
        </w:tc>
        <w:tc>
          <w:tcPr>
            <w:tcW w:w="4655" w:type="dxa"/>
            <w:gridSpan w:val="2"/>
            <w:tcBorders>
              <w:top w:val="nil"/>
              <w:left w:val="single" w:sz="4" w:space="0" w:color="auto"/>
              <w:bottom w:val="single" w:sz="4" w:space="0" w:color="auto"/>
              <w:right w:val="single" w:sz="4" w:space="0" w:color="auto"/>
            </w:tcBorders>
            <w:shd w:val="clear" w:color="auto" w:fill="auto"/>
          </w:tcPr>
          <w:p w14:paraId="1B12CDB8" w14:textId="77777777" w:rsidR="0033080D" w:rsidRPr="001C0E1B" w:rsidRDefault="0033080D" w:rsidP="006164BA">
            <w:pPr>
              <w:pStyle w:val="TAC"/>
              <w:rPr>
                <w:szCs w:val="18"/>
              </w:rPr>
            </w:pPr>
          </w:p>
        </w:tc>
      </w:tr>
      <w:tr w:rsidR="0033080D" w:rsidRPr="001C0E1B" w14:paraId="0CFD97D1" w14:textId="77777777" w:rsidTr="006164BA">
        <w:trPr>
          <w:trHeight w:val="187"/>
          <w:jc w:val="center"/>
        </w:trPr>
        <w:tc>
          <w:tcPr>
            <w:tcW w:w="3805" w:type="dxa"/>
            <w:gridSpan w:val="3"/>
            <w:tcBorders>
              <w:top w:val="single" w:sz="4" w:space="0" w:color="auto"/>
              <w:left w:val="single" w:sz="4" w:space="0" w:color="auto"/>
              <w:right w:val="single" w:sz="4" w:space="0" w:color="auto"/>
            </w:tcBorders>
          </w:tcPr>
          <w:p w14:paraId="0B7C4478" w14:textId="77777777" w:rsidR="0033080D" w:rsidRPr="001C0E1B" w:rsidRDefault="0033080D" w:rsidP="006164BA">
            <w:pPr>
              <w:pStyle w:val="TAL"/>
            </w:pPr>
            <w:r w:rsidRPr="001C0E1B">
              <w:rPr>
                <w:rFonts w:eastAsia="Calibri"/>
                <w:position w:val="-12"/>
                <w:szCs w:val="22"/>
              </w:rPr>
              <w:object w:dxaOrig="405" w:dyaOrig="345" w14:anchorId="4A525160">
                <v:shape id="_x0000_i2322" type="#_x0000_t75" style="width:20.95pt;height:15.5pt" o:ole="" fillcolor="window">
                  <v:imagedata r:id="rId14" o:title=""/>
                </v:shape>
                <o:OLEObject Type="Embed" ProgID="Equation.3" ShapeID="_x0000_i2322" DrawAspect="Content" ObjectID="_1739707445" r:id="rId34"/>
              </w:object>
            </w:r>
            <w:r w:rsidRPr="001C0E1B">
              <w:rPr>
                <w:vertAlign w:val="superscript"/>
              </w:rPr>
              <w:t>Note2</w:t>
            </w:r>
          </w:p>
        </w:tc>
        <w:tc>
          <w:tcPr>
            <w:tcW w:w="1134" w:type="dxa"/>
            <w:tcBorders>
              <w:top w:val="single" w:sz="4" w:space="0" w:color="auto"/>
              <w:left w:val="single" w:sz="4" w:space="0" w:color="auto"/>
              <w:bottom w:val="single" w:sz="4" w:space="0" w:color="auto"/>
              <w:right w:val="single" w:sz="4" w:space="0" w:color="auto"/>
            </w:tcBorders>
            <w:hideMark/>
          </w:tcPr>
          <w:p w14:paraId="395B7248" w14:textId="77777777" w:rsidR="0033080D" w:rsidRPr="001C0E1B" w:rsidRDefault="0033080D" w:rsidP="006164BA">
            <w:pPr>
              <w:pStyle w:val="TAC"/>
            </w:pPr>
            <w:r w:rsidRPr="001C0E1B">
              <w:t>dBm/15kHz</w:t>
            </w:r>
          </w:p>
        </w:tc>
        <w:tc>
          <w:tcPr>
            <w:tcW w:w="4655" w:type="dxa"/>
            <w:gridSpan w:val="2"/>
            <w:tcBorders>
              <w:top w:val="single" w:sz="4" w:space="0" w:color="auto"/>
              <w:left w:val="single" w:sz="4" w:space="0" w:color="auto"/>
              <w:right w:val="single" w:sz="4" w:space="0" w:color="auto"/>
            </w:tcBorders>
          </w:tcPr>
          <w:p w14:paraId="043C00F6" w14:textId="77777777" w:rsidR="0033080D" w:rsidRPr="001C0E1B" w:rsidRDefault="0033080D" w:rsidP="006164BA">
            <w:pPr>
              <w:pStyle w:val="TAC"/>
            </w:pPr>
            <w:r w:rsidRPr="001C0E1B">
              <w:t>-98</w:t>
            </w:r>
          </w:p>
        </w:tc>
      </w:tr>
      <w:tr w:rsidR="0033080D" w:rsidRPr="001C0E1B" w14:paraId="0EFCCF0F" w14:textId="77777777" w:rsidTr="006164BA">
        <w:trPr>
          <w:trHeight w:val="187"/>
          <w:jc w:val="center"/>
        </w:trPr>
        <w:tc>
          <w:tcPr>
            <w:tcW w:w="970" w:type="dxa"/>
            <w:tcBorders>
              <w:top w:val="single" w:sz="4" w:space="0" w:color="auto"/>
              <w:left w:val="single" w:sz="4" w:space="0" w:color="auto"/>
              <w:bottom w:val="nil"/>
              <w:right w:val="single" w:sz="4" w:space="0" w:color="auto"/>
            </w:tcBorders>
            <w:shd w:val="clear" w:color="auto" w:fill="auto"/>
          </w:tcPr>
          <w:p w14:paraId="77B5D41C" w14:textId="77777777" w:rsidR="0033080D" w:rsidRPr="001C0E1B" w:rsidRDefault="0033080D" w:rsidP="006164BA">
            <w:pPr>
              <w:pStyle w:val="TAL"/>
              <w:rPr>
                <w:vertAlign w:val="superscript"/>
              </w:rPr>
            </w:pPr>
            <w:r w:rsidRPr="001C0E1B">
              <w:rPr>
                <w:rFonts w:eastAsia="Calibri"/>
                <w:position w:val="-12"/>
                <w:szCs w:val="22"/>
              </w:rPr>
              <w:object w:dxaOrig="405" w:dyaOrig="345" w14:anchorId="5308A704">
                <v:shape id="_x0000_i2323" type="#_x0000_t75" style="width:20.95pt;height:15.5pt" o:ole="" fillcolor="window">
                  <v:imagedata r:id="rId14" o:title=""/>
                </v:shape>
                <o:OLEObject Type="Embed" ProgID="Equation.3" ShapeID="_x0000_i2323" DrawAspect="Content" ObjectID="_1739707446" r:id="rId35"/>
              </w:object>
            </w:r>
            <w:r w:rsidRPr="001C0E1B">
              <w:rPr>
                <w:vertAlign w:val="superscript"/>
              </w:rPr>
              <w:t>Note2</w:t>
            </w:r>
          </w:p>
        </w:tc>
        <w:tc>
          <w:tcPr>
            <w:tcW w:w="2835" w:type="dxa"/>
            <w:gridSpan w:val="2"/>
            <w:tcBorders>
              <w:top w:val="single" w:sz="4" w:space="0" w:color="auto"/>
              <w:left w:val="single" w:sz="4" w:space="0" w:color="auto"/>
              <w:right w:val="single" w:sz="4" w:space="0" w:color="auto"/>
            </w:tcBorders>
          </w:tcPr>
          <w:p w14:paraId="1597364D" w14:textId="77777777" w:rsidR="0033080D" w:rsidRPr="001C0E1B" w:rsidRDefault="0033080D" w:rsidP="006164BA">
            <w:pPr>
              <w:pStyle w:val="TAL"/>
              <w:rPr>
                <w:rFonts w:eastAsia="Calibri"/>
                <w:szCs w:val="22"/>
              </w:rPr>
            </w:pPr>
            <w:r w:rsidRPr="001C0E1B">
              <w:t>Config</w:t>
            </w:r>
            <w:r w:rsidRPr="001C0E1B">
              <w:rPr>
                <w:szCs w:val="18"/>
              </w:rPr>
              <w:t xml:space="preserve"> </w:t>
            </w:r>
            <w:r w:rsidRPr="001C0E1B">
              <w:t>1,2</w:t>
            </w:r>
          </w:p>
        </w:tc>
        <w:tc>
          <w:tcPr>
            <w:tcW w:w="1134" w:type="dxa"/>
            <w:tcBorders>
              <w:top w:val="single" w:sz="4" w:space="0" w:color="auto"/>
              <w:left w:val="single" w:sz="4" w:space="0" w:color="auto"/>
              <w:bottom w:val="nil"/>
              <w:right w:val="single" w:sz="4" w:space="0" w:color="auto"/>
            </w:tcBorders>
            <w:shd w:val="clear" w:color="auto" w:fill="auto"/>
          </w:tcPr>
          <w:p w14:paraId="650AF2D3" w14:textId="77777777" w:rsidR="0033080D" w:rsidRPr="001C0E1B" w:rsidRDefault="0033080D" w:rsidP="006164BA">
            <w:pPr>
              <w:pStyle w:val="TAC"/>
            </w:pPr>
            <w:r w:rsidRPr="001C0E1B">
              <w:t>dBm/SCS</w:t>
            </w:r>
          </w:p>
        </w:tc>
        <w:tc>
          <w:tcPr>
            <w:tcW w:w="4655" w:type="dxa"/>
            <w:gridSpan w:val="2"/>
            <w:tcBorders>
              <w:top w:val="single" w:sz="4" w:space="0" w:color="auto"/>
              <w:left w:val="single" w:sz="4" w:space="0" w:color="auto"/>
              <w:right w:val="single" w:sz="4" w:space="0" w:color="auto"/>
            </w:tcBorders>
          </w:tcPr>
          <w:p w14:paraId="70127419" w14:textId="77777777" w:rsidR="0033080D" w:rsidRPr="001C0E1B" w:rsidRDefault="0033080D" w:rsidP="006164BA">
            <w:pPr>
              <w:pStyle w:val="TAC"/>
            </w:pPr>
            <w:r w:rsidRPr="001C0E1B">
              <w:t>-98</w:t>
            </w:r>
          </w:p>
        </w:tc>
      </w:tr>
      <w:tr w:rsidR="0033080D" w:rsidRPr="001C0E1B" w14:paraId="078566E0" w14:textId="77777777" w:rsidTr="006164BA">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3A01C30" w14:textId="77777777" w:rsidR="0033080D" w:rsidRPr="001C0E1B" w:rsidRDefault="0033080D" w:rsidP="006164BA">
            <w:pPr>
              <w:pStyle w:val="TAL"/>
              <w:rPr>
                <w:i/>
              </w:rPr>
            </w:pPr>
            <w:r w:rsidRPr="001C0E1B">
              <w:rPr>
                <w:rFonts w:eastAsia="Calibri"/>
                <w:i/>
                <w:position w:val="-12"/>
                <w:szCs w:val="22"/>
              </w:rPr>
              <w:object w:dxaOrig="615" w:dyaOrig="390" w14:anchorId="0DFC27D0">
                <v:shape id="_x0000_i2324" type="#_x0000_t75" style="width:30.1pt;height:15.5pt" o:ole="" fillcolor="window">
                  <v:imagedata r:id="rId12" o:title=""/>
                </v:shape>
                <o:OLEObject Type="Embed" ProgID="Equation.3" ShapeID="_x0000_i2324" DrawAspect="Content" ObjectID="_1739707447" r:id="rId36"/>
              </w:object>
            </w:r>
          </w:p>
        </w:tc>
        <w:tc>
          <w:tcPr>
            <w:tcW w:w="1134" w:type="dxa"/>
            <w:tcBorders>
              <w:top w:val="single" w:sz="4" w:space="0" w:color="auto"/>
              <w:left w:val="single" w:sz="4" w:space="0" w:color="auto"/>
              <w:bottom w:val="single" w:sz="4" w:space="0" w:color="auto"/>
              <w:right w:val="single" w:sz="4" w:space="0" w:color="auto"/>
            </w:tcBorders>
            <w:hideMark/>
          </w:tcPr>
          <w:p w14:paraId="00661796" w14:textId="77777777" w:rsidR="0033080D" w:rsidRPr="001C0E1B" w:rsidRDefault="0033080D" w:rsidP="006164BA">
            <w:pPr>
              <w:pStyle w:val="TAC"/>
            </w:pPr>
            <w:r w:rsidRPr="001C0E1B">
              <w:t>dB</w:t>
            </w:r>
          </w:p>
        </w:tc>
        <w:tc>
          <w:tcPr>
            <w:tcW w:w="4655" w:type="dxa"/>
            <w:gridSpan w:val="2"/>
            <w:tcBorders>
              <w:top w:val="single" w:sz="4" w:space="0" w:color="auto"/>
              <w:left w:val="single" w:sz="4" w:space="0" w:color="auto"/>
              <w:bottom w:val="single" w:sz="4" w:space="0" w:color="auto"/>
              <w:right w:val="single" w:sz="4" w:space="0" w:color="auto"/>
            </w:tcBorders>
            <w:hideMark/>
          </w:tcPr>
          <w:p w14:paraId="67A3872B" w14:textId="77777777" w:rsidR="0033080D" w:rsidRPr="001C0E1B" w:rsidRDefault="0033080D" w:rsidP="006164BA">
            <w:pPr>
              <w:pStyle w:val="TAC"/>
            </w:pPr>
            <w:r w:rsidRPr="001C0E1B">
              <w:t>3</w:t>
            </w:r>
          </w:p>
        </w:tc>
      </w:tr>
      <w:tr w:rsidR="0033080D" w:rsidRPr="001C0E1B" w14:paraId="288DC3C7" w14:textId="77777777" w:rsidTr="006164BA">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23C8509B" w14:textId="77777777" w:rsidR="0033080D" w:rsidRPr="001C0E1B" w:rsidRDefault="0033080D" w:rsidP="006164BA">
            <w:pPr>
              <w:pStyle w:val="TAL"/>
            </w:pPr>
            <w:r w:rsidRPr="001C0E1B">
              <w:rPr>
                <w:rFonts w:eastAsia="Calibri"/>
                <w:position w:val="-12"/>
                <w:szCs w:val="22"/>
              </w:rPr>
              <w:object w:dxaOrig="810" w:dyaOrig="390" w14:anchorId="1D90047F">
                <v:shape id="_x0000_i2325" type="#_x0000_t75" style="width:41.9pt;height:15.5pt" o:ole="" fillcolor="window">
                  <v:imagedata r:id="rId17" o:title=""/>
                </v:shape>
                <o:OLEObject Type="Embed" ProgID="Equation.3" ShapeID="_x0000_i2325" DrawAspect="Content" ObjectID="_1739707448" r:id="rId37"/>
              </w:object>
            </w:r>
          </w:p>
        </w:tc>
        <w:tc>
          <w:tcPr>
            <w:tcW w:w="1134" w:type="dxa"/>
            <w:tcBorders>
              <w:top w:val="single" w:sz="4" w:space="0" w:color="auto"/>
              <w:left w:val="single" w:sz="4" w:space="0" w:color="auto"/>
              <w:bottom w:val="single" w:sz="4" w:space="0" w:color="auto"/>
              <w:right w:val="single" w:sz="4" w:space="0" w:color="auto"/>
            </w:tcBorders>
            <w:hideMark/>
          </w:tcPr>
          <w:p w14:paraId="56C90ABF" w14:textId="77777777" w:rsidR="0033080D" w:rsidRPr="001C0E1B" w:rsidRDefault="0033080D" w:rsidP="006164BA">
            <w:pPr>
              <w:pStyle w:val="TAC"/>
            </w:pPr>
            <w:r w:rsidRPr="001C0E1B">
              <w:t>dB</w:t>
            </w:r>
          </w:p>
        </w:tc>
        <w:tc>
          <w:tcPr>
            <w:tcW w:w="4655" w:type="dxa"/>
            <w:gridSpan w:val="2"/>
            <w:tcBorders>
              <w:top w:val="single" w:sz="4" w:space="0" w:color="auto"/>
              <w:left w:val="single" w:sz="4" w:space="0" w:color="auto"/>
              <w:bottom w:val="single" w:sz="4" w:space="0" w:color="auto"/>
              <w:right w:val="single" w:sz="4" w:space="0" w:color="auto"/>
            </w:tcBorders>
            <w:hideMark/>
          </w:tcPr>
          <w:p w14:paraId="79AE2351" w14:textId="77777777" w:rsidR="0033080D" w:rsidRPr="001C0E1B" w:rsidRDefault="0033080D" w:rsidP="006164BA">
            <w:pPr>
              <w:pStyle w:val="TAC"/>
            </w:pPr>
            <w:r w:rsidRPr="001C0E1B">
              <w:t>3</w:t>
            </w:r>
          </w:p>
        </w:tc>
      </w:tr>
      <w:tr w:rsidR="0033080D" w:rsidRPr="001C0E1B" w14:paraId="3208C8AC" w14:textId="77777777" w:rsidTr="006164BA">
        <w:trPr>
          <w:trHeight w:val="187"/>
          <w:jc w:val="center"/>
        </w:trPr>
        <w:tc>
          <w:tcPr>
            <w:tcW w:w="970" w:type="dxa"/>
            <w:tcBorders>
              <w:top w:val="single" w:sz="4" w:space="0" w:color="auto"/>
              <w:left w:val="single" w:sz="4" w:space="0" w:color="auto"/>
              <w:bottom w:val="nil"/>
              <w:right w:val="single" w:sz="4" w:space="0" w:color="auto"/>
            </w:tcBorders>
            <w:shd w:val="clear" w:color="auto" w:fill="auto"/>
            <w:hideMark/>
          </w:tcPr>
          <w:p w14:paraId="619C6BC1" w14:textId="77777777" w:rsidR="0033080D" w:rsidRPr="001C0E1B" w:rsidRDefault="0033080D" w:rsidP="006164BA">
            <w:pPr>
              <w:pStyle w:val="TAL"/>
            </w:pPr>
            <w:r w:rsidRPr="001C0E1B">
              <w:t>Io</w:t>
            </w:r>
            <w:r w:rsidRPr="001C0E1B">
              <w:rPr>
                <w:vertAlign w:val="superscript"/>
              </w:rPr>
              <w:t>Note3</w:t>
            </w:r>
          </w:p>
        </w:tc>
        <w:tc>
          <w:tcPr>
            <w:tcW w:w="2835" w:type="dxa"/>
            <w:gridSpan w:val="2"/>
            <w:tcBorders>
              <w:top w:val="single" w:sz="4" w:space="0" w:color="auto"/>
              <w:left w:val="single" w:sz="4" w:space="0" w:color="auto"/>
              <w:right w:val="single" w:sz="4" w:space="0" w:color="auto"/>
            </w:tcBorders>
          </w:tcPr>
          <w:p w14:paraId="48DEA95F" w14:textId="77777777" w:rsidR="0033080D" w:rsidRPr="001C0E1B" w:rsidRDefault="0033080D" w:rsidP="006164BA">
            <w:pPr>
              <w:pStyle w:val="TAL"/>
            </w:pPr>
            <w:r w:rsidRPr="001C0E1B">
              <w:t>Config</w:t>
            </w:r>
            <w:r w:rsidRPr="001C0E1B">
              <w:rPr>
                <w:szCs w:val="18"/>
              </w:rPr>
              <w:t xml:space="preserve"> </w:t>
            </w:r>
            <w:r w:rsidRPr="001C0E1B">
              <w:t>1,2</w:t>
            </w:r>
          </w:p>
        </w:tc>
        <w:tc>
          <w:tcPr>
            <w:tcW w:w="1134" w:type="dxa"/>
            <w:tcBorders>
              <w:top w:val="single" w:sz="4" w:space="0" w:color="auto"/>
              <w:left w:val="single" w:sz="4" w:space="0" w:color="auto"/>
              <w:right w:val="single" w:sz="4" w:space="0" w:color="auto"/>
            </w:tcBorders>
            <w:hideMark/>
          </w:tcPr>
          <w:p w14:paraId="21148EAF" w14:textId="77777777" w:rsidR="0033080D" w:rsidRPr="001C0E1B" w:rsidRDefault="0033080D" w:rsidP="006164BA">
            <w:pPr>
              <w:pStyle w:val="TAC"/>
            </w:pPr>
            <w:r w:rsidRPr="001C0E1B">
              <w:t>dBm/</w:t>
            </w:r>
          </w:p>
          <w:p w14:paraId="2CB29C01" w14:textId="77777777" w:rsidR="0033080D" w:rsidRPr="001C0E1B" w:rsidRDefault="0033080D" w:rsidP="006164BA">
            <w:pPr>
              <w:pStyle w:val="TAC"/>
            </w:pPr>
            <w:r w:rsidRPr="001C0E1B">
              <w:t>9.36MHz</w:t>
            </w:r>
          </w:p>
        </w:tc>
        <w:tc>
          <w:tcPr>
            <w:tcW w:w="4655" w:type="dxa"/>
            <w:gridSpan w:val="2"/>
            <w:tcBorders>
              <w:top w:val="single" w:sz="4" w:space="0" w:color="auto"/>
              <w:left w:val="single" w:sz="4" w:space="0" w:color="auto"/>
              <w:right w:val="single" w:sz="4" w:space="0" w:color="auto"/>
            </w:tcBorders>
            <w:hideMark/>
          </w:tcPr>
          <w:p w14:paraId="5B179054" w14:textId="77777777" w:rsidR="0033080D" w:rsidRPr="001C0E1B" w:rsidRDefault="0033080D" w:rsidP="006164BA">
            <w:pPr>
              <w:pStyle w:val="TAC"/>
            </w:pPr>
            <w:r w:rsidRPr="001C0E1B">
              <w:t>-67.57</w:t>
            </w:r>
          </w:p>
        </w:tc>
      </w:tr>
      <w:tr w:rsidR="0033080D" w:rsidRPr="001C0E1B" w14:paraId="1F7B57F4" w14:textId="77777777" w:rsidTr="006164BA">
        <w:trPr>
          <w:trHeight w:val="187"/>
          <w:jc w:val="center"/>
        </w:trPr>
        <w:tc>
          <w:tcPr>
            <w:tcW w:w="3805" w:type="dxa"/>
            <w:gridSpan w:val="3"/>
            <w:tcBorders>
              <w:top w:val="single" w:sz="4" w:space="0" w:color="auto"/>
              <w:left w:val="single" w:sz="4" w:space="0" w:color="auto"/>
              <w:bottom w:val="single" w:sz="4" w:space="0" w:color="auto"/>
              <w:right w:val="single" w:sz="4" w:space="0" w:color="auto"/>
            </w:tcBorders>
            <w:hideMark/>
          </w:tcPr>
          <w:p w14:paraId="16074661" w14:textId="77777777" w:rsidR="0033080D" w:rsidRPr="001C0E1B" w:rsidRDefault="0033080D" w:rsidP="006164BA">
            <w:pPr>
              <w:pStyle w:val="TAL"/>
            </w:pPr>
            <w:r w:rsidRPr="001C0E1B">
              <w:t>Propagation condition</w:t>
            </w:r>
          </w:p>
        </w:tc>
        <w:tc>
          <w:tcPr>
            <w:tcW w:w="1134" w:type="dxa"/>
            <w:tcBorders>
              <w:top w:val="single" w:sz="4" w:space="0" w:color="auto"/>
              <w:left w:val="single" w:sz="4" w:space="0" w:color="auto"/>
              <w:bottom w:val="single" w:sz="4" w:space="0" w:color="auto"/>
              <w:right w:val="single" w:sz="4" w:space="0" w:color="auto"/>
            </w:tcBorders>
            <w:hideMark/>
          </w:tcPr>
          <w:p w14:paraId="3023AD30" w14:textId="77777777" w:rsidR="0033080D" w:rsidRPr="001C0E1B" w:rsidRDefault="0033080D" w:rsidP="006164BA">
            <w:pPr>
              <w:pStyle w:val="TAC"/>
            </w:pPr>
            <w:r w:rsidRPr="001C0E1B">
              <w:t>-</w:t>
            </w:r>
          </w:p>
        </w:tc>
        <w:tc>
          <w:tcPr>
            <w:tcW w:w="4655" w:type="dxa"/>
            <w:gridSpan w:val="2"/>
            <w:tcBorders>
              <w:top w:val="single" w:sz="4" w:space="0" w:color="auto"/>
              <w:left w:val="single" w:sz="4" w:space="0" w:color="auto"/>
              <w:bottom w:val="single" w:sz="4" w:space="0" w:color="auto"/>
              <w:right w:val="single" w:sz="4" w:space="0" w:color="auto"/>
            </w:tcBorders>
            <w:hideMark/>
          </w:tcPr>
          <w:p w14:paraId="63B7DBE2" w14:textId="77777777" w:rsidR="0033080D" w:rsidRPr="001C0E1B" w:rsidRDefault="0033080D" w:rsidP="006164BA">
            <w:pPr>
              <w:pStyle w:val="TAC"/>
            </w:pPr>
            <w:r w:rsidRPr="001C0E1B">
              <w:t>AWGN</w:t>
            </w:r>
          </w:p>
        </w:tc>
      </w:tr>
      <w:tr w:rsidR="0033080D" w:rsidRPr="001C0E1B" w14:paraId="3CC3294A" w14:textId="77777777" w:rsidTr="006164BA">
        <w:trPr>
          <w:trHeight w:val="187"/>
          <w:jc w:val="center"/>
        </w:trPr>
        <w:tc>
          <w:tcPr>
            <w:tcW w:w="9594" w:type="dxa"/>
            <w:gridSpan w:val="6"/>
            <w:tcBorders>
              <w:top w:val="single" w:sz="4" w:space="0" w:color="auto"/>
              <w:left w:val="single" w:sz="4" w:space="0" w:color="auto"/>
              <w:bottom w:val="single" w:sz="4" w:space="0" w:color="auto"/>
              <w:right w:val="single" w:sz="4" w:space="0" w:color="auto"/>
            </w:tcBorders>
            <w:vAlign w:val="center"/>
          </w:tcPr>
          <w:p w14:paraId="59E9DFDD" w14:textId="77777777" w:rsidR="0033080D" w:rsidRPr="001C0E1B" w:rsidRDefault="0033080D" w:rsidP="006164BA">
            <w:pPr>
              <w:pStyle w:val="TAN"/>
            </w:pPr>
            <w:r w:rsidRPr="001C0E1B">
              <w:t>Note 1:</w:t>
            </w:r>
            <w:r w:rsidRPr="001C0E1B">
              <w:tab/>
              <w:t>OCNG shall be used such that both cells are fully allocated and a constant total transmitted power spectral density is achieved for all OFDM symbols.</w:t>
            </w:r>
          </w:p>
          <w:p w14:paraId="7C3E1246" w14:textId="77777777" w:rsidR="0033080D" w:rsidRPr="001C0E1B" w:rsidRDefault="0033080D" w:rsidP="006164BA">
            <w:pPr>
              <w:pStyle w:val="TAN"/>
            </w:pPr>
            <w:r w:rsidRPr="001C0E1B">
              <w:t>Note 2:</w:t>
            </w:r>
            <w:r w:rsidRPr="001C0E1B">
              <w:tab/>
              <w:t xml:space="preserve">Interference from other cells and noise sources not specified in the test is assumed to be constant over subcarriers and time and shall be modelled as AWGN of appropriate power for </w:t>
            </w:r>
            <w:r w:rsidRPr="001C0E1B">
              <w:rPr>
                <w:rFonts w:eastAsia="Calibri" w:cs="v4.2.0"/>
                <w:position w:val="-12"/>
                <w:szCs w:val="22"/>
              </w:rPr>
              <w:object w:dxaOrig="405" w:dyaOrig="345" w14:anchorId="39093CE0">
                <v:shape id="_x0000_i2326" type="#_x0000_t75" style="width:20.95pt;height:15.5pt" o:ole="" fillcolor="window">
                  <v:imagedata r:id="rId14" o:title=""/>
                </v:shape>
                <o:OLEObject Type="Embed" ProgID="Equation.3" ShapeID="_x0000_i2326" DrawAspect="Content" ObjectID="_1739707449" r:id="rId38"/>
              </w:object>
            </w:r>
            <w:r w:rsidRPr="001C0E1B">
              <w:t xml:space="preserve"> to be fulfilled.</w:t>
            </w:r>
          </w:p>
          <w:p w14:paraId="74500455" w14:textId="77777777" w:rsidR="0033080D" w:rsidRPr="001C0E1B" w:rsidRDefault="0033080D" w:rsidP="006164BA">
            <w:pPr>
              <w:pStyle w:val="TAN"/>
            </w:pPr>
            <w:r w:rsidRPr="001C0E1B">
              <w:t>Note 3:</w:t>
            </w:r>
            <w:r w:rsidRPr="001C0E1B">
              <w:tab/>
              <w:t>Io levels have been derived from other parameters for information purposes. They are not settable parameters themselves.</w:t>
            </w:r>
          </w:p>
        </w:tc>
      </w:tr>
    </w:tbl>
    <w:p w14:paraId="2613D1D4" w14:textId="77777777" w:rsidR="0033080D" w:rsidRPr="001C0E1B" w:rsidRDefault="0033080D" w:rsidP="0033080D"/>
    <w:p w14:paraId="6165729A" w14:textId="77777777" w:rsidR="0033080D" w:rsidRPr="001C0E1B" w:rsidRDefault="0033080D" w:rsidP="0033080D">
      <w:pPr>
        <w:pStyle w:val="TH"/>
        <w:rPr>
          <w:rFonts w:ascii="Calibri" w:eastAsia="Calibri" w:hAnsi="Calibri"/>
          <w:sz w:val="22"/>
          <w:szCs w:val="22"/>
        </w:rPr>
      </w:pPr>
      <w:r w:rsidRPr="001C0E1B">
        <w:lastRenderedPageBreak/>
        <w:t>Table A.</w:t>
      </w:r>
      <w:r>
        <w:t>14.3.2</w:t>
      </w:r>
      <w:r w:rsidRPr="001C0E1B">
        <w:t>.1.2-</w:t>
      </w:r>
      <w:r>
        <w:t>4</w:t>
      </w:r>
      <w:r w:rsidRPr="001C0E1B">
        <w:t>: Sounding Reference Symbol Configuration for timing advance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453"/>
        <w:gridCol w:w="3650"/>
      </w:tblGrid>
      <w:tr w:rsidR="0033080D" w:rsidRPr="001C0E1B" w14:paraId="36A51624" w14:textId="77777777" w:rsidTr="006164BA">
        <w:trPr>
          <w:trHeight w:val="187"/>
          <w:jc w:val="center"/>
        </w:trPr>
        <w:tc>
          <w:tcPr>
            <w:tcW w:w="3402" w:type="dxa"/>
            <w:gridSpan w:val="2"/>
          </w:tcPr>
          <w:p w14:paraId="0BEA6DD1" w14:textId="77777777" w:rsidR="0033080D" w:rsidRPr="001C0E1B" w:rsidRDefault="0033080D" w:rsidP="006164BA">
            <w:pPr>
              <w:pStyle w:val="TAH"/>
            </w:pPr>
            <w:r w:rsidRPr="001C0E1B">
              <w:t>Field</w:t>
            </w:r>
          </w:p>
        </w:tc>
        <w:tc>
          <w:tcPr>
            <w:tcW w:w="1453" w:type="dxa"/>
          </w:tcPr>
          <w:p w14:paraId="3B83A5AC" w14:textId="77777777" w:rsidR="0033080D" w:rsidRPr="001C0E1B" w:rsidRDefault="0033080D" w:rsidP="006164BA">
            <w:pPr>
              <w:pStyle w:val="TAH"/>
            </w:pPr>
            <w:r w:rsidRPr="001C0E1B">
              <w:t>Value</w:t>
            </w:r>
          </w:p>
        </w:tc>
        <w:tc>
          <w:tcPr>
            <w:tcW w:w="3650" w:type="dxa"/>
            <w:tcBorders>
              <w:bottom w:val="single" w:sz="4" w:space="0" w:color="auto"/>
            </w:tcBorders>
          </w:tcPr>
          <w:p w14:paraId="44777A8C" w14:textId="77777777" w:rsidR="0033080D" w:rsidRPr="001C0E1B" w:rsidRDefault="0033080D" w:rsidP="006164BA">
            <w:pPr>
              <w:pStyle w:val="TAH"/>
            </w:pPr>
            <w:r w:rsidRPr="001C0E1B">
              <w:t>Comment</w:t>
            </w:r>
          </w:p>
        </w:tc>
      </w:tr>
      <w:tr w:rsidR="0033080D" w:rsidRPr="001C0E1B" w14:paraId="7D0E7A65" w14:textId="77777777" w:rsidTr="006164BA">
        <w:trPr>
          <w:trHeight w:val="187"/>
          <w:jc w:val="center"/>
        </w:trPr>
        <w:tc>
          <w:tcPr>
            <w:tcW w:w="1701" w:type="dxa"/>
            <w:tcBorders>
              <w:bottom w:val="nil"/>
            </w:tcBorders>
            <w:shd w:val="clear" w:color="auto" w:fill="auto"/>
          </w:tcPr>
          <w:p w14:paraId="764F2F47" w14:textId="77777777" w:rsidR="0033080D" w:rsidRPr="001C0E1B" w:rsidRDefault="0033080D" w:rsidP="006164BA">
            <w:pPr>
              <w:pStyle w:val="TAC"/>
              <w:rPr>
                <w:rFonts w:cs="Arial"/>
              </w:rPr>
            </w:pPr>
            <w:r w:rsidRPr="001C0E1B">
              <w:t>c-SRS</w:t>
            </w:r>
          </w:p>
        </w:tc>
        <w:tc>
          <w:tcPr>
            <w:tcW w:w="1701" w:type="dxa"/>
          </w:tcPr>
          <w:p w14:paraId="56D5AC94" w14:textId="77777777" w:rsidR="0033080D" w:rsidRPr="001C0E1B" w:rsidRDefault="0033080D" w:rsidP="006164BA">
            <w:pPr>
              <w:pStyle w:val="TAC"/>
              <w:rPr>
                <w:rFonts w:cs="Arial"/>
              </w:rPr>
            </w:pPr>
            <w:r w:rsidRPr="001C0E1B">
              <w:rPr>
                <w:rFonts w:cs="Arial"/>
              </w:rPr>
              <w:t>Config</w:t>
            </w:r>
            <w:r w:rsidRPr="001C0E1B">
              <w:rPr>
                <w:szCs w:val="18"/>
              </w:rPr>
              <w:t xml:space="preserve"> 1,2</w:t>
            </w:r>
          </w:p>
        </w:tc>
        <w:tc>
          <w:tcPr>
            <w:tcW w:w="1453" w:type="dxa"/>
            <w:shd w:val="clear" w:color="auto" w:fill="auto"/>
          </w:tcPr>
          <w:p w14:paraId="5E4A9849" w14:textId="77777777" w:rsidR="0033080D" w:rsidRPr="001C0E1B" w:rsidRDefault="0033080D" w:rsidP="006164BA">
            <w:pPr>
              <w:pStyle w:val="TAC"/>
              <w:rPr>
                <w:rFonts w:cs="Arial"/>
              </w:rPr>
            </w:pPr>
            <w:r w:rsidRPr="001C0E1B">
              <w:rPr>
                <w:rFonts w:cs="Arial"/>
              </w:rPr>
              <w:t>12</w:t>
            </w:r>
          </w:p>
        </w:tc>
        <w:tc>
          <w:tcPr>
            <w:tcW w:w="3650" w:type="dxa"/>
            <w:tcBorders>
              <w:bottom w:val="nil"/>
            </w:tcBorders>
            <w:shd w:val="clear" w:color="auto" w:fill="auto"/>
          </w:tcPr>
          <w:p w14:paraId="6EC0FF49" w14:textId="77777777" w:rsidR="0033080D" w:rsidRPr="001C0E1B" w:rsidRDefault="0033080D" w:rsidP="006164BA">
            <w:pPr>
              <w:pStyle w:val="TAC"/>
              <w:rPr>
                <w:rFonts w:cs="Arial"/>
              </w:rPr>
            </w:pPr>
            <w:r w:rsidRPr="001C0E1B">
              <w:rPr>
                <w:lang w:eastAsia="ja-JP"/>
              </w:rPr>
              <w:t>Frequency hopping is disabled</w:t>
            </w:r>
          </w:p>
        </w:tc>
      </w:tr>
      <w:tr w:rsidR="0033080D" w:rsidRPr="001C0E1B" w14:paraId="7380B71A" w14:textId="77777777" w:rsidTr="006164BA">
        <w:trPr>
          <w:trHeight w:val="187"/>
          <w:jc w:val="center"/>
        </w:trPr>
        <w:tc>
          <w:tcPr>
            <w:tcW w:w="3402" w:type="dxa"/>
            <w:gridSpan w:val="2"/>
          </w:tcPr>
          <w:p w14:paraId="2F7A5DAB" w14:textId="77777777" w:rsidR="0033080D" w:rsidRPr="001C0E1B" w:rsidRDefault="0033080D" w:rsidP="006164BA">
            <w:pPr>
              <w:pStyle w:val="TAC"/>
            </w:pPr>
            <w:r w:rsidRPr="001C0E1B">
              <w:t>b-SRS</w:t>
            </w:r>
          </w:p>
        </w:tc>
        <w:tc>
          <w:tcPr>
            <w:tcW w:w="1453" w:type="dxa"/>
            <w:shd w:val="clear" w:color="auto" w:fill="auto"/>
          </w:tcPr>
          <w:p w14:paraId="04682F08" w14:textId="77777777" w:rsidR="0033080D" w:rsidRPr="001C0E1B" w:rsidRDefault="0033080D" w:rsidP="006164BA">
            <w:pPr>
              <w:pStyle w:val="TAC"/>
              <w:rPr>
                <w:rFonts w:cs="Arial"/>
              </w:rPr>
            </w:pPr>
            <w:r w:rsidRPr="001C0E1B">
              <w:rPr>
                <w:rFonts w:cs="Arial"/>
              </w:rPr>
              <w:t>0</w:t>
            </w:r>
          </w:p>
        </w:tc>
        <w:tc>
          <w:tcPr>
            <w:tcW w:w="3650" w:type="dxa"/>
            <w:vMerge w:val="restart"/>
            <w:tcBorders>
              <w:top w:val="nil"/>
              <w:bottom w:val="nil"/>
            </w:tcBorders>
            <w:shd w:val="clear" w:color="auto" w:fill="auto"/>
          </w:tcPr>
          <w:p w14:paraId="2BE10B71" w14:textId="77777777" w:rsidR="0033080D" w:rsidRPr="001C0E1B" w:rsidRDefault="0033080D" w:rsidP="006164BA">
            <w:pPr>
              <w:pStyle w:val="TAC"/>
              <w:rPr>
                <w:rFonts w:cs="Arial"/>
              </w:rPr>
            </w:pPr>
          </w:p>
        </w:tc>
      </w:tr>
      <w:tr w:rsidR="0033080D" w:rsidRPr="001C0E1B" w14:paraId="1B349CF8" w14:textId="77777777" w:rsidTr="006164BA">
        <w:trPr>
          <w:trHeight w:val="187"/>
          <w:jc w:val="center"/>
        </w:trPr>
        <w:tc>
          <w:tcPr>
            <w:tcW w:w="3402" w:type="dxa"/>
            <w:gridSpan w:val="2"/>
          </w:tcPr>
          <w:p w14:paraId="2BFD6478" w14:textId="77777777" w:rsidR="0033080D" w:rsidRPr="001C0E1B" w:rsidRDefault="0033080D" w:rsidP="006164BA">
            <w:pPr>
              <w:pStyle w:val="TAC"/>
            </w:pPr>
            <w:r w:rsidRPr="001C0E1B">
              <w:t>b-hop</w:t>
            </w:r>
          </w:p>
        </w:tc>
        <w:tc>
          <w:tcPr>
            <w:tcW w:w="1453" w:type="dxa"/>
            <w:shd w:val="clear" w:color="auto" w:fill="auto"/>
          </w:tcPr>
          <w:p w14:paraId="33042B88" w14:textId="77777777" w:rsidR="0033080D" w:rsidRPr="001C0E1B" w:rsidRDefault="0033080D" w:rsidP="006164BA">
            <w:pPr>
              <w:pStyle w:val="TAC"/>
              <w:rPr>
                <w:rFonts w:cs="Arial"/>
              </w:rPr>
            </w:pPr>
            <w:r w:rsidRPr="001C0E1B">
              <w:rPr>
                <w:rFonts w:cs="Arial"/>
              </w:rPr>
              <w:t>0</w:t>
            </w:r>
          </w:p>
        </w:tc>
        <w:tc>
          <w:tcPr>
            <w:tcW w:w="3650" w:type="dxa"/>
            <w:vMerge/>
            <w:tcBorders>
              <w:top w:val="nil"/>
              <w:bottom w:val="single" w:sz="4" w:space="0" w:color="auto"/>
            </w:tcBorders>
            <w:shd w:val="clear" w:color="auto" w:fill="auto"/>
          </w:tcPr>
          <w:p w14:paraId="4206D560" w14:textId="77777777" w:rsidR="0033080D" w:rsidRPr="001C0E1B" w:rsidRDefault="0033080D" w:rsidP="006164BA">
            <w:pPr>
              <w:pStyle w:val="TAC"/>
              <w:rPr>
                <w:rFonts w:cs="Arial"/>
              </w:rPr>
            </w:pPr>
          </w:p>
        </w:tc>
      </w:tr>
      <w:tr w:rsidR="0033080D" w:rsidRPr="001C0E1B" w14:paraId="79D5488F" w14:textId="77777777" w:rsidTr="006164BA">
        <w:trPr>
          <w:trHeight w:val="187"/>
          <w:jc w:val="center"/>
        </w:trPr>
        <w:tc>
          <w:tcPr>
            <w:tcW w:w="3402" w:type="dxa"/>
            <w:gridSpan w:val="2"/>
          </w:tcPr>
          <w:p w14:paraId="4C768872" w14:textId="77777777" w:rsidR="0033080D" w:rsidRPr="001C0E1B" w:rsidRDefault="0033080D" w:rsidP="006164BA">
            <w:pPr>
              <w:pStyle w:val="TAC"/>
            </w:pPr>
            <w:r w:rsidRPr="001C0E1B">
              <w:t>freqDomainPosition</w:t>
            </w:r>
          </w:p>
        </w:tc>
        <w:tc>
          <w:tcPr>
            <w:tcW w:w="1453" w:type="dxa"/>
            <w:shd w:val="clear" w:color="auto" w:fill="auto"/>
          </w:tcPr>
          <w:p w14:paraId="7A5D59A6" w14:textId="77777777" w:rsidR="0033080D" w:rsidRPr="001C0E1B" w:rsidRDefault="0033080D" w:rsidP="006164BA">
            <w:pPr>
              <w:pStyle w:val="TAC"/>
              <w:rPr>
                <w:rFonts w:cs="Arial"/>
              </w:rPr>
            </w:pPr>
            <w:r w:rsidRPr="001C0E1B">
              <w:rPr>
                <w:rFonts w:cs="Arial"/>
              </w:rPr>
              <w:t>0</w:t>
            </w:r>
          </w:p>
        </w:tc>
        <w:tc>
          <w:tcPr>
            <w:tcW w:w="3650" w:type="dxa"/>
            <w:tcBorders>
              <w:bottom w:val="nil"/>
            </w:tcBorders>
            <w:shd w:val="clear" w:color="auto" w:fill="auto"/>
          </w:tcPr>
          <w:p w14:paraId="6A452625" w14:textId="77777777" w:rsidR="0033080D" w:rsidRPr="001C0E1B" w:rsidRDefault="0033080D" w:rsidP="006164BA">
            <w:pPr>
              <w:pStyle w:val="TAC"/>
              <w:rPr>
                <w:rFonts w:cs="Arial"/>
              </w:rPr>
            </w:pPr>
            <w:r w:rsidRPr="001C0E1B">
              <w:rPr>
                <w:rFonts w:cs="Arial"/>
              </w:rPr>
              <w:t>Frequency domain position of SRS</w:t>
            </w:r>
          </w:p>
        </w:tc>
      </w:tr>
      <w:tr w:rsidR="0033080D" w:rsidRPr="001C0E1B" w14:paraId="6300E50E" w14:textId="77777777" w:rsidTr="006164BA">
        <w:trPr>
          <w:trHeight w:val="64"/>
          <w:jc w:val="center"/>
        </w:trPr>
        <w:tc>
          <w:tcPr>
            <w:tcW w:w="3402" w:type="dxa"/>
            <w:gridSpan w:val="2"/>
          </w:tcPr>
          <w:p w14:paraId="064D7E1A" w14:textId="77777777" w:rsidR="0033080D" w:rsidRPr="001C0E1B" w:rsidRDefault="0033080D" w:rsidP="006164BA">
            <w:pPr>
              <w:pStyle w:val="TAC"/>
            </w:pPr>
            <w:r w:rsidRPr="001C0E1B">
              <w:t>freqDomainShift</w:t>
            </w:r>
          </w:p>
        </w:tc>
        <w:tc>
          <w:tcPr>
            <w:tcW w:w="1453" w:type="dxa"/>
            <w:shd w:val="clear" w:color="auto" w:fill="auto"/>
          </w:tcPr>
          <w:p w14:paraId="65EB7180" w14:textId="77777777" w:rsidR="0033080D" w:rsidRPr="001C0E1B" w:rsidRDefault="0033080D" w:rsidP="006164BA">
            <w:pPr>
              <w:pStyle w:val="TAC"/>
              <w:rPr>
                <w:rFonts w:cs="Arial"/>
              </w:rPr>
            </w:pPr>
            <w:r w:rsidRPr="001C0E1B">
              <w:rPr>
                <w:rFonts w:cs="Arial"/>
              </w:rPr>
              <w:t>0</w:t>
            </w:r>
          </w:p>
        </w:tc>
        <w:tc>
          <w:tcPr>
            <w:tcW w:w="3650" w:type="dxa"/>
            <w:tcBorders>
              <w:top w:val="nil"/>
            </w:tcBorders>
            <w:shd w:val="clear" w:color="auto" w:fill="auto"/>
          </w:tcPr>
          <w:p w14:paraId="146E3556" w14:textId="77777777" w:rsidR="0033080D" w:rsidRPr="001C0E1B" w:rsidRDefault="0033080D" w:rsidP="006164BA">
            <w:pPr>
              <w:pStyle w:val="TAC"/>
              <w:rPr>
                <w:rFonts w:cs="Arial"/>
              </w:rPr>
            </w:pPr>
          </w:p>
        </w:tc>
      </w:tr>
      <w:tr w:rsidR="0033080D" w:rsidRPr="001C0E1B" w14:paraId="79A53398" w14:textId="77777777" w:rsidTr="006164BA">
        <w:trPr>
          <w:trHeight w:val="187"/>
          <w:jc w:val="center"/>
        </w:trPr>
        <w:tc>
          <w:tcPr>
            <w:tcW w:w="3402" w:type="dxa"/>
            <w:gridSpan w:val="2"/>
          </w:tcPr>
          <w:p w14:paraId="3460287F" w14:textId="77777777" w:rsidR="0033080D" w:rsidRPr="001C0E1B" w:rsidRDefault="0033080D" w:rsidP="006164BA">
            <w:pPr>
              <w:pStyle w:val="TAC"/>
            </w:pPr>
            <w:r w:rsidRPr="001C0E1B">
              <w:t>groupOrSequenceHopping</w:t>
            </w:r>
          </w:p>
        </w:tc>
        <w:tc>
          <w:tcPr>
            <w:tcW w:w="1453" w:type="dxa"/>
            <w:shd w:val="clear" w:color="auto" w:fill="auto"/>
          </w:tcPr>
          <w:p w14:paraId="67FE64E1" w14:textId="77777777" w:rsidR="0033080D" w:rsidRPr="001C0E1B" w:rsidRDefault="0033080D" w:rsidP="006164BA">
            <w:pPr>
              <w:pStyle w:val="TAC"/>
              <w:rPr>
                <w:rFonts w:cs="Arial"/>
              </w:rPr>
            </w:pPr>
            <w:r w:rsidRPr="001C0E1B">
              <w:t>neither</w:t>
            </w:r>
          </w:p>
        </w:tc>
        <w:tc>
          <w:tcPr>
            <w:tcW w:w="3650" w:type="dxa"/>
          </w:tcPr>
          <w:p w14:paraId="2570F64A" w14:textId="77777777" w:rsidR="0033080D" w:rsidRPr="001C0E1B" w:rsidRDefault="0033080D" w:rsidP="006164BA">
            <w:pPr>
              <w:pStyle w:val="TAC"/>
              <w:rPr>
                <w:rFonts w:cs="Arial"/>
              </w:rPr>
            </w:pPr>
            <w:r w:rsidRPr="001C0E1B">
              <w:rPr>
                <w:rFonts w:cs="Arial"/>
              </w:rPr>
              <w:t>No group or sequence hopping</w:t>
            </w:r>
          </w:p>
        </w:tc>
      </w:tr>
      <w:tr w:rsidR="0033080D" w:rsidRPr="001C0E1B" w14:paraId="1F257729" w14:textId="77777777" w:rsidTr="006164BA">
        <w:trPr>
          <w:trHeight w:val="187"/>
          <w:jc w:val="center"/>
        </w:trPr>
        <w:tc>
          <w:tcPr>
            <w:tcW w:w="3402" w:type="dxa"/>
            <w:gridSpan w:val="2"/>
          </w:tcPr>
          <w:p w14:paraId="51B94FB2" w14:textId="77777777" w:rsidR="0033080D" w:rsidRPr="001C0E1B" w:rsidRDefault="0033080D" w:rsidP="006164BA">
            <w:pPr>
              <w:pStyle w:val="TAC"/>
              <w:rPr>
                <w:rFonts w:cs="Arial"/>
              </w:rPr>
            </w:pPr>
            <w:r w:rsidRPr="001C0E1B">
              <w:t>SRS-PeriodicityAndOffset</w:t>
            </w:r>
          </w:p>
        </w:tc>
        <w:tc>
          <w:tcPr>
            <w:tcW w:w="1453" w:type="dxa"/>
            <w:shd w:val="clear" w:color="auto" w:fill="auto"/>
          </w:tcPr>
          <w:p w14:paraId="4D3334B5" w14:textId="77777777" w:rsidR="0033080D" w:rsidRPr="001C0E1B" w:rsidRDefault="0033080D" w:rsidP="006164BA">
            <w:pPr>
              <w:pStyle w:val="TAC"/>
              <w:rPr>
                <w:rFonts w:cs="Arial"/>
              </w:rPr>
            </w:pPr>
            <w:r w:rsidRPr="001C0E1B">
              <w:rPr>
                <w:lang w:eastAsia="ja-JP"/>
              </w:rPr>
              <w:t>sl5=</w:t>
            </w:r>
            <w:r w:rsidRPr="001C0E1B">
              <w:t>2 for SCS 15kHz</w:t>
            </w:r>
          </w:p>
        </w:tc>
        <w:tc>
          <w:tcPr>
            <w:tcW w:w="3650" w:type="dxa"/>
          </w:tcPr>
          <w:p w14:paraId="4079E3D0" w14:textId="77777777" w:rsidR="0033080D" w:rsidRPr="001C0E1B" w:rsidRDefault="0033080D" w:rsidP="006164BA">
            <w:pPr>
              <w:pStyle w:val="TAC"/>
              <w:rPr>
                <w:rFonts w:cs="Arial"/>
              </w:rPr>
            </w:pPr>
            <w:r w:rsidRPr="001C0E1B">
              <w:rPr>
                <w:rFonts w:cs="Arial"/>
              </w:rPr>
              <w:t>Once every 5 slots</w:t>
            </w:r>
          </w:p>
        </w:tc>
      </w:tr>
      <w:tr w:rsidR="0033080D" w:rsidRPr="001C0E1B" w14:paraId="3B644BD4" w14:textId="77777777" w:rsidTr="006164BA">
        <w:trPr>
          <w:trHeight w:val="187"/>
          <w:jc w:val="center"/>
        </w:trPr>
        <w:tc>
          <w:tcPr>
            <w:tcW w:w="3402" w:type="dxa"/>
            <w:gridSpan w:val="2"/>
          </w:tcPr>
          <w:p w14:paraId="7B591624" w14:textId="77777777" w:rsidR="0033080D" w:rsidRPr="001C0E1B" w:rsidRDefault="0033080D" w:rsidP="006164BA">
            <w:pPr>
              <w:pStyle w:val="TAC"/>
              <w:rPr>
                <w:rFonts w:cs="Arial"/>
              </w:rPr>
            </w:pPr>
            <w:r w:rsidRPr="001C0E1B">
              <w:t>pathlossReferenceRS</w:t>
            </w:r>
          </w:p>
        </w:tc>
        <w:tc>
          <w:tcPr>
            <w:tcW w:w="1453" w:type="dxa"/>
            <w:shd w:val="clear" w:color="auto" w:fill="auto"/>
          </w:tcPr>
          <w:p w14:paraId="23B35067" w14:textId="77777777" w:rsidR="0033080D" w:rsidRPr="001C0E1B" w:rsidRDefault="0033080D" w:rsidP="006164BA">
            <w:pPr>
              <w:pStyle w:val="TAC"/>
              <w:rPr>
                <w:rFonts w:cs="Arial"/>
              </w:rPr>
            </w:pPr>
            <w:r w:rsidRPr="001C0E1B">
              <w:t>ssb-Index=0</w:t>
            </w:r>
          </w:p>
        </w:tc>
        <w:tc>
          <w:tcPr>
            <w:tcW w:w="3650" w:type="dxa"/>
          </w:tcPr>
          <w:p w14:paraId="3120337F" w14:textId="77777777" w:rsidR="0033080D" w:rsidRPr="001C0E1B" w:rsidRDefault="0033080D" w:rsidP="006164BA">
            <w:pPr>
              <w:pStyle w:val="TAC"/>
              <w:rPr>
                <w:rFonts w:cs="Arial"/>
              </w:rPr>
            </w:pPr>
            <w:r w:rsidRPr="001C0E1B">
              <w:rPr>
                <w:szCs w:val="22"/>
                <w:lang w:eastAsia="ja-JP"/>
              </w:rPr>
              <w:t>SSB #0 is used for SRS path loss estimation</w:t>
            </w:r>
          </w:p>
        </w:tc>
      </w:tr>
      <w:tr w:rsidR="0033080D" w:rsidRPr="001C0E1B" w14:paraId="7D635642" w14:textId="77777777" w:rsidTr="006164BA">
        <w:trPr>
          <w:trHeight w:val="187"/>
          <w:jc w:val="center"/>
        </w:trPr>
        <w:tc>
          <w:tcPr>
            <w:tcW w:w="3402" w:type="dxa"/>
            <w:gridSpan w:val="2"/>
          </w:tcPr>
          <w:p w14:paraId="11BDE2CE" w14:textId="77777777" w:rsidR="0033080D" w:rsidRPr="001C0E1B" w:rsidRDefault="0033080D" w:rsidP="006164BA">
            <w:pPr>
              <w:pStyle w:val="TAC"/>
              <w:rPr>
                <w:rFonts w:cs="Arial"/>
                <w:vertAlign w:val="superscript"/>
              </w:rPr>
            </w:pPr>
            <w:r w:rsidRPr="001C0E1B">
              <w:rPr>
                <w:rFonts w:cs="Arial"/>
              </w:rPr>
              <w:t>usage</w:t>
            </w:r>
          </w:p>
        </w:tc>
        <w:tc>
          <w:tcPr>
            <w:tcW w:w="1453" w:type="dxa"/>
            <w:shd w:val="clear" w:color="auto" w:fill="auto"/>
          </w:tcPr>
          <w:p w14:paraId="3CB2A3B2" w14:textId="77777777" w:rsidR="0033080D" w:rsidRPr="001C0E1B" w:rsidRDefault="0033080D" w:rsidP="006164BA">
            <w:pPr>
              <w:pStyle w:val="TAC"/>
              <w:rPr>
                <w:rFonts w:cs="Arial"/>
              </w:rPr>
            </w:pPr>
            <w:r w:rsidRPr="001C0E1B">
              <w:t>Codebook</w:t>
            </w:r>
          </w:p>
        </w:tc>
        <w:tc>
          <w:tcPr>
            <w:tcW w:w="3650" w:type="dxa"/>
            <w:tcBorders>
              <w:bottom w:val="single" w:sz="4" w:space="0" w:color="auto"/>
            </w:tcBorders>
          </w:tcPr>
          <w:p w14:paraId="2C3EB99C" w14:textId="77777777" w:rsidR="0033080D" w:rsidRPr="001C0E1B" w:rsidRDefault="0033080D" w:rsidP="006164BA">
            <w:pPr>
              <w:pStyle w:val="TAC"/>
              <w:rPr>
                <w:rFonts w:cs="Arial"/>
              </w:rPr>
            </w:pPr>
            <w:r w:rsidRPr="001C0E1B">
              <w:rPr>
                <w:rFonts w:cs="Arial"/>
              </w:rPr>
              <w:t>Codebook based UL transmission</w:t>
            </w:r>
          </w:p>
        </w:tc>
      </w:tr>
      <w:tr w:rsidR="0033080D" w:rsidRPr="001C0E1B" w14:paraId="2ECAF430" w14:textId="77777777" w:rsidTr="006164BA">
        <w:trPr>
          <w:trHeight w:val="187"/>
          <w:jc w:val="center"/>
        </w:trPr>
        <w:tc>
          <w:tcPr>
            <w:tcW w:w="3402" w:type="dxa"/>
            <w:gridSpan w:val="2"/>
          </w:tcPr>
          <w:p w14:paraId="66F111D8" w14:textId="77777777" w:rsidR="0033080D" w:rsidRPr="001C0E1B" w:rsidRDefault="0033080D" w:rsidP="006164BA">
            <w:pPr>
              <w:pStyle w:val="TAC"/>
              <w:rPr>
                <w:rFonts w:cs="Arial"/>
              </w:rPr>
            </w:pPr>
            <w:r w:rsidRPr="001C0E1B">
              <w:t>startPosition</w:t>
            </w:r>
          </w:p>
        </w:tc>
        <w:tc>
          <w:tcPr>
            <w:tcW w:w="1453" w:type="dxa"/>
            <w:shd w:val="clear" w:color="auto" w:fill="auto"/>
          </w:tcPr>
          <w:p w14:paraId="49466CA7" w14:textId="77777777" w:rsidR="0033080D" w:rsidRPr="001C0E1B" w:rsidRDefault="0033080D" w:rsidP="006164BA">
            <w:pPr>
              <w:pStyle w:val="TAC"/>
            </w:pPr>
            <w:r w:rsidRPr="001C0E1B">
              <w:t>0</w:t>
            </w:r>
          </w:p>
        </w:tc>
        <w:tc>
          <w:tcPr>
            <w:tcW w:w="3650" w:type="dxa"/>
            <w:tcBorders>
              <w:bottom w:val="nil"/>
            </w:tcBorders>
            <w:shd w:val="clear" w:color="auto" w:fill="auto"/>
          </w:tcPr>
          <w:p w14:paraId="2DC30CB3" w14:textId="77777777" w:rsidR="0033080D" w:rsidRPr="001C0E1B" w:rsidRDefault="0033080D" w:rsidP="006164BA">
            <w:pPr>
              <w:pStyle w:val="TAC"/>
              <w:rPr>
                <w:rFonts w:cs="Arial"/>
              </w:rPr>
            </w:pPr>
            <w:proofErr w:type="gramStart"/>
            <w:r w:rsidRPr="001C0E1B">
              <w:t>resourceMapping</w:t>
            </w:r>
            <w:proofErr w:type="gramEnd"/>
            <w:r w:rsidRPr="001C0E1B">
              <w:t xml:space="preserve"> setting. SRS on last symbol of slot, and 1symbols for SRS without repetition.</w:t>
            </w:r>
          </w:p>
        </w:tc>
      </w:tr>
      <w:tr w:rsidR="0033080D" w:rsidRPr="001C0E1B" w14:paraId="39FFAC19" w14:textId="77777777" w:rsidTr="006164BA">
        <w:trPr>
          <w:trHeight w:val="187"/>
          <w:jc w:val="center"/>
        </w:trPr>
        <w:tc>
          <w:tcPr>
            <w:tcW w:w="3402" w:type="dxa"/>
            <w:gridSpan w:val="2"/>
          </w:tcPr>
          <w:p w14:paraId="3B06A204" w14:textId="77777777" w:rsidR="0033080D" w:rsidRPr="001C0E1B" w:rsidRDefault="0033080D" w:rsidP="006164BA">
            <w:pPr>
              <w:pStyle w:val="TAC"/>
              <w:rPr>
                <w:rFonts w:cs="Arial"/>
              </w:rPr>
            </w:pPr>
            <w:r w:rsidRPr="001C0E1B">
              <w:t>nrofSymbols</w:t>
            </w:r>
          </w:p>
        </w:tc>
        <w:tc>
          <w:tcPr>
            <w:tcW w:w="1453" w:type="dxa"/>
            <w:shd w:val="clear" w:color="auto" w:fill="auto"/>
          </w:tcPr>
          <w:p w14:paraId="08823F5C" w14:textId="77777777" w:rsidR="0033080D" w:rsidRPr="001C0E1B" w:rsidRDefault="0033080D" w:rsidP="006164BA">
            <w:pPr>
              <w:pStyle w:val="TAC"/>
            </w:pPr>
            <w:r w:rsidRPr="001C0E1B">
              <w:t>n1</w:t>
            </w:r>
          </w:p>
        </w:tc>
        <w:tc>
          <w:tcPr>
            <w:tcW w:w="3650" w:type="dxa"/>
            <w:tcBorders>
              <w:top w:val="nil"/>
              <w:bottom w:val="nil"/>
            </w:tcBorders>
            <w:shd w:val="clear" w:color="auto" w:fill="auto"/>
          </w:tcPr>
          <w:p w14:paraId="07C55FFA" w14:textId="77777777" w:rsidR="0033080D" w:rsidRPr="001C0E1B" w:rsidRDefault="0033080D" w:rsidP="006164BA">
            <w:pPr>
              <w:pStyle w:val="TAC"/>
            </w:pPr>
          </w:p>
        </w:tc>
      </w:tr>
      <w:tr w:rsidR="0033080D" w:rsidRPr="001C0E1B" w14:paraId="5E3CE7D7" w14:textId="77777777" w:rsidTr="006164BA">
        <w:trPr>
          <w:trHeight w:val="187"/>
          <w:jc w:val="center"/>
        </w:trPr>
        <w:tc>
          <w:tcPr>
            <w:tcW w:w="3402" w:type="dxa"/>
            <w:gridSpan w:val="2"/>
          </w:tcPr>
          <w:p w14:paraId="207A105A" w14:textId="77777777" w:rsidR="0033080D" w:rsidRPr="001C0E1B" w:rsidRDefault="0033080D" w:rsidP="006164BA">
            <w:pPr>
              <w:pStyle w:val="TAC"/>
              <w:rPr>
                <w:rFonts w:cs="Arial"/>
              </w:rPr>
            </w:pPr>
            <w:r w:rsidRPr="001C0E1B">
              <w:t>repetitionFactor</w:t>
            </w:r>
          </w:p>
        </w:tc>
        <w:tc>
          <w:tcPr>
            <w:tcW w:w="1453" w:type="dxa"/>
            <w:shd w:val="clear" w:color="auto" w:fill="auto"/>
          </w:tcPr>
          <w:p w14:paraId="05D21B4D" w14:textId="77777777" w:rsidR="0033080D" w:rsidRPr="001C0E1B" w:rsidRDefault="0033080D" w:rsidP="006164BA">
            <w:pPr>
              <w:pStyle w:val="TAC"/>
            </w:pPr>
            <w:r w:rsidRPr="001C0E1B">
              <w:t>n1</w:t>
            </w:r>
          </w:p>
        </w:tc>
        <w:tc>
          <w:tcPr>
            <w:tcW w:w="3650" w:type="dxa"/>
            <w:tcBorders>
              <w:top w:val="nil"/>
              <w:bottom w:val="single" w:sz="4" w:space="0" w:color="auto"/>
            </w:tcBorders>
            <w:shd w:val="clear" w:color="auto" w:fill="auto"/>
          </w:tcPr>
          <w:p w14:paraId="686DFAD7" w14:textId="77777777" w:rsidR="0033080D" w:rsidRPr="001C0E1B" w:rsidRDefault="0033080D" w:rsidP="006164BA">
            <w:pPr>
              <w:pStyle w:val="TAC"/>
            </w:pPr>
          </w:p>
        </w:tc>
      </w:tr>
      <w:tr w:rsidR="0033080D" w:rsidRPr="001C0E1B" w14:paraId="0FAC8476" w14:textId="77777777" w:rsidTr="006164BA">
        <w:trPr>
          <w:trHeight w:val="187"/>
          <w:jc w:val="center"/>
        </w:trPr>
        <w:tc>
          <w:tcPr>
            <w:tcW w:w="3402" w:type="dxa"/>
            <w:gridSpan w:val="2"/>
          </w:tcPr>
          <w:p w14:paraId="619705DC" w14:textId="77777777" w:rsidR="0033080D" w:rsidRPr="001C0E1B" w:rsidRDefault="0033080D" w:rsidP="006164BA">
            <w:pPr>
              <w:pStyle w:val="TAC"/>
              <w:rPr>
                <w:rFonts w:cs="Arial"/>
              </w:rPr>
            </w:pPr>
            <w:r w:rsidRPr="001C0E1B">
              <w:t>combOffset-n2</w:t>
            </w:r>
          </w:p>
        </w:tc>
        <w:tc>
          <w:tcPr>
            <w:tcW w:w="1453" w:type="dxa"/>
            <w:shd w:val="clear" w:color="auto" w:fill="auto"/>
          </w:tcPr>
          <w:p w14:paraId="79C8B231" w14:textId="77777777" w:rsidR="0033080D" w:rsidRPr="001C0E1B" w:rsidRDefault="0033080D" w:rsidP="006164BA">
            <w:pPr>
              <w:pStyle w:val="TAC"/>
              <w:rPr>
                <w:rFonts w:cs="Arial"/>
              </w:rPr>
            </w:pPr>
            <w:r w:rsidRPr="001C0E1B">
              <w:rPr>
                <w:rFonts w:cs="Arial"/>
              </w:rPr>
              <w:t>0</w:t>
            </w:r>
          </w:p>
        </w:tc>
        <w:tc>
          <w:tcPr>
            <w:tcW w:w="3650" w:type="dxa"/>
            <w:tcBorders>
              <w:bottom w:val="nil"/>
            </w:tcBorders>
            <w:shd w:val="clear" w:color="auto" w:fill="auto"/>
          </w:tcPr>
          <w:p w14:paraId="236909DF" w14:textId="77777777" w:rsidR="0033080D" w:rsidRPr="001C0E1B" w:rsidRDefault="0033080D" w:rsidP="006164BA">
            <w:pPr>
              <w:pStyle w:val="TAC"/>
              <w:rPr>
                <w:rFonts w:cs="Arial"/>
              </w:rPr>
            </w:pPr>
            <w:r w:rsidRPr="001C0E1B">
              <w:rPr>
                <w:rFonts w:cs="Arial"/>
              </w:rPr>
              <w:t>transmissionComb setting</w:t>
            </w:r>
          </w:p>
        </w:tc>
      </w:tr>
      <w:tr w:rsidR="0033080D" w:rsidRPr="001C0E1B" w14:paraId="12AAFD1C" w14:textId="77777777" w:rsidTr="006164BA">
        <w:trPr>
          <w:trHeight w:val="187"/>
          <w:jc w:val="center"/>
        </w:trPr>
        <w:tc>
          <w:tcPr>
            <w:tcW w:w="3402" w:type="dxa"/>
            <w:gridSpan w:val="2"/>
          </w:tcPr>
          <w:p w14:paraId="68624B2D" w14:textId="77777777" w:rsidR="0033080D" w:rsidRPr="001C0E1B" w:rsidRDefault="0033080D" w:rsidP="006164BA">
            <w:pPr>
              <w:pStyle w:val="TAC"/>
              <w:rPr>
                <w:rFonts w:cs="Arial"/>
              </w:rPr>
            </w:pPr>
            <w:r w:rsidRPr="001C0E1B">
              <w:t>cyclicShift-n2</w:t>
            </w:r>
          </w:p>
        </w:tc>
        <w:tc>
          <w:tcPr>
            <w:tcW w:w="1453" w:type="dxa"/>
            <w:shd w:val="clear" w:color="auto" w:fill="auto"/>
          </w:tcPr>
          <w:p w14:paraId="1DEAF2EA" w14:textId="77777777" w:rsidR="0033080D" w:rsidRPr="001C0E1B" w:rsidRDefault="0033080D" w:rsidP="006164BA">
            <w:pPr>
              <w:pStyle w:val="TAC"/>
              <w:rPr>
                <w:rFonts w:cs="Arial"/>
              </w:rPr>
            </w:pPr>
            <w:r w:rsidRPr="001C0E1B">
              <w:rPr>
                <w:rFonts w:cs="Arial"/>
              </w:rPr>
              <w:t>0</w:t>
            </w:r>
          </w:p>
        </w:tc>
        <w:tc>
          <w:tcPr>
            <w:tcW w:w="3650" w:type="dxa"/>
            <w:tcBorders>
              <w:top w:val="nil"/>
            </w:tcBorders>
            <w:shd w:val="clear" w:color="auto" w:fill="auto"/>
          </w:tcPr>
          <w:p w14:paraId="5975AE42" w14:textId="77777777" w:rsidR="0033080D" w:rsidRPr="001C0E1B" w:rsidRDefault="0033080D" w:rsidP="006164BA">
            <w:pPr>
              <w:pStyle w:val="TAC"/>
              <w:rPr>
                <w:rFonts w:cs="Arial"/>
              </w:rPr>
            </w:pPr>
          </w:p>
        </w:tc>
      </w:tr>
      <w:tr w:rsidR="0033080D" w:rsidRPr="001C0E1B" w14:paraId="5686C515" w14:textId="77777777" w:rsidTr="006164BA">
        <w:trPr>
          <w:trHeight w:val="187"/>
          <w:jc w:val="center"/>
        </w:trPr>
        <w:tc>
          <w:tcPr>
            <w:tcW w:w="3402" w:type="dxa"/>
            <w:gridSpan w:val="2"/>
          </w:tcPr>
          <w:p w14:paraId="44BCDA90" w14:textId="77777777" w:rsidR="0033080D" w:rsidRPr="001C0E1B" w:rsidRDefault="0033080D" w:rsidP="006164BA">
            <w:pPr>
              <w:pStyle w:val="TAC"/>
              <w:rPr>
                <w:rFonts w:cs="Arial"/>
              </w:rPr>
            </w:pPr>
            <w:r w:rsidRPr="001C0E1B">
              <w:rPr>
                <w:rFonts w:cs="Arial"/>
              </w:rPr>
              <w:t>nrofSRS-Ports</w:t>
            </w:r>
          </w:p>
        </w:tc>
        <w:tc>
          <w:tcPr>
            <w:tcW w:w="1453" w:type="dxa"/>
            <w:shd w:val="clear" w:color="auto" w:fill="auto"/>
          </w:tcPr>
          <w:p w14:paraId="1C19936B" w14:textId="77777777" w:rsidR="0033080D" w:rsidRPr="001C0E1B" w:rsidRDefault="0033080D" w:rsidP="006164BA">
            <w:pPr>
              <w:pStyle w:val="TAC"/>
              <w:rPr>
                <w:rFonts w:cs="Arial"/>
              </w:rPr>
            </w:pPr>
            <w:r w:rsidRPr="001C0E1B">
              <w:t>port1</w:t>
            </w:r>
          </w:p>
        </w:tc>
        <w:tc>
          <w:tcPr>
            <w:tcW w:w="3650" w:type="dxa"/>
          </w:tcPr>
          <w:p w14:paraId="1C391FD4" w14:textId="77777777" w:rsidR="0033080D" w:rsidRPr="001C0E1B" w:rsidRDefault="0033080D" w:rsidP="006164BA">
            <w:pPr>
              <w:pStyle w:val="TAC"/>
              <w:rPr>
                <w:rFonts w:cs="Arial"/>
              </w:rPr>
            </w:pPr>
            <w:r w:rsidRPr="001C0E1B">
              <w:rPr>
                <w:rFonts w:cs="Arial"/>
              </w:rPr>
              <w:t>Number of antenna ports used for</w:t>
            </w:r>
            <w:r w:rsidRPr="001C0E1B">
              <w:rPr>
                <w:rFonts w:cs="Arial"/>
                <w:lang w:eastAsia="zh-CN"/>
              </w:rPr>
              <w:t xml:space="preserve"> SRS transmission</w:t>
            </w:r>
          </w:p>
        </w:tc>
      </w:tr>
      <w:tr w:rsidR="0033080D" w:rsidRPr="001C0E1B" w14:paraId="3A40BACF" w14:textId="77777777" w:rsidTr="006164BA">
        <w:trPr>
          <w:trHeight w:val="187"/>
          <w:jc w:val="center"/>
        </w:trPr>
        <w:tc>
          <w:tcPr>
            <w:tcW w:w="8505" w:type="dxa"/>
            <w:gridSpan w:val="4"/>
            <w:vAlign w:val="center"/>
          </w:tcPr>
          <w:p w14:paraId="0B4391E5" w14:textId="77777777" w:rsidR="0033080D" w:rsidRPr="001C0E1B" w:rsidRDefault="0033080D" w:rsidP="006164BA">
            <w:pPr>
              <w:pStyle w:val="TAN"/>
            </w:pPr>
            <w:r w:rsidRPr="001C0E1B">
              <w:t>Note:</w:t>
            </w:r>
            <w:r w:rsidRPr="001C0E1B">
              <w:tab/>
              <w:t>For further information see clause 6.3.2 in TS 38.331 [2].</w:t>
            </w:r>
          </w:p>
        </w:tc>
      </w:tr>
    </w:tbl>
    <w:p w14:paraId="604B6F03" w14:textId="77777777" w:rsidR="0033080D" w:rsidRPr="003678A9" w:rsidRDefault="0033080D" w:rsidP="0033080D">
      <w:pPr>
        <w:rPr>
          <w:noProof/>
        </w:rPr>
      </w:pPr>
    </w:p>
    <w:p w14:paraId="48EEC1CC" w14:textId="7227CB51" w:rsidR="0033080D" w:rsidRPr="00925340" w:rsidRDefault="0033080D" w:rsidP="0033080D">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End of change#</w:t>
      </w:r>
      <w:r>
        <w:rPr>
          <w:rFonts w:ascii="Arial" w:hAnsi="Arial"/>
          <w:noProof/>
          <w:color w:val="FF0000"/>
          <w:sz w:val="28"/>
        </w:rPr>
        <w:t>5</w:t>
      </w:r>
      <w:r w:rsidRPr="00925340">
        <w:rPr>
          <w:rFonts w:ascii="Arial" w:hAnsi="Arial"/>
          <w:noProof/>
          <w:color w:val="FF0000"/>
          <w:sz w:val="28"/>
        </w:rPr>
        <w:t>&gt;</w:t>
      </w:r>
    </w:p>
    <w:p w14:paraId="5B078DFA" w14:textId="77777777" w:rsidR="0033080D" w:rsidRDefault="0033080D" w:rsidP="00C76689">
      <w:pPr>
        <w:pStyle w:val="3GPPNormalText"/>
        <w:ind w:firstLine="0"/>
        <w:rPr>
          <w:rFonts w:eastAsiaTheme="minorEastAsia" w:hint="eastAsia"/>
          <w:highlight w:val="yellow"/>
          <w:lang w:val="en-GB" w:eastAsia="zh-CN"/>
        </w:rPr>
      </w:pPr>
    </w:p>
    <w:p w14:paraId="566DEA85" w14:textId="45377355" w:rsidR="00090858" w:rsidRDefault="00090858" w:rsidP="00090858">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Start of change#</w:t>
      </w:r>
      <w:r w:rsidR="00E568E7">
        <w:rPr>
          <w:rFonts w:ascii="Arial" w:hAnsi="Arial"/>
          <w:noProof/>
          <w:color w:val="FF0000"/>
          <w:sz w:val="28"/>
        </w:rPr>
        <w:t>6</w:t>
      </w:r>
      <w:r w:rsidRPr="00925340">
        <w:rPr>
          <w:rFonts w:ascii="Arial" w:hAnsi="Arial"/>
          <w:noProof/>
          <w:color w:val="FF0000"/>
          <w:sz w:val="28"/>
        </w:rPr>
        <w:t>&gt;</w:t>
      </w:r>
    </w:p>
    <w:p w14:paraId="16B8EA47" w14:textId="77777777" w:rsidR="00031D5D" w:rsidRPr="006C53D9" w:rsidRDefault="00031D5D" w:rsidP="00031D5D">
      <w:pPr>
        <w:pStyle w:val="1"/>
        <w:rPr>
          <w:ins w:id="347" w:author="Huawei" w:date="2023-02-09T19:53:00Z"/>
        </w:rPr>
      </w:pPr>
      <w:ins w:id="348" w:author="Huawei" w:date="2023-02-09T19:53:00Z">
        <w:r w:rsidRPr="006C53D9">
          <w:t>B.</w:t>
        </w:r>
      </w:ins>
      <w:ins w:id="349" w:author="Huawei" w:date="2023-03-03T11:59:00Z">
        <w:r>
          <w:t>5</w:t>
        </w:r>
      </w:ins>
      <w:ins w:id="350" w:author="Huawei" w:date="2023-02-09T19:53:00Z">
        <w:r w:rsidRPr="006C53D9">
          <w:tab/>
        </w:r>
        <w:r>
          <w:rPr>
            <w:rFonts w:hint="eastAsia"/>
            <w:lang w:eastAsia="zh-CN"/>
          </w:rPr>
          <w:t>High</w:t>
        </w:r>
        <w:r>
          <w:rPr>
            <w:lang w:eastAsia="zh-CN"/>
          </w:rPr>
          <w:t xml:space="preserve"> </w:t>
        </w:r>
        <w:r>
          <w:rPr>
            <w:rFonts w:hint="eastAsia"/>
            <w:lang w:eastAsia="zh-CN"/>
          </w:rPr>
          <w:t>level</w:t>
        </w:r>
        <w:r>
          <w:rPr>
            <w:lang w:eastAsia="zh-CN"/>
          </w:rPr>
          <w:t xml:space="preserve"> test procedure</w:t>
        </w:r>
        <w:r w:rsidRPr="006C53D9">
          <w:t xml:space="preserve"> for </w:t>
        </w:r>
        <w:r>
          <w:t>SAN RRM tests</w:t>
        </w:r>
      </w:ins>
    </w:p>
    <w:p w14:paraId="4F0053E0" w14:textId="77777777" w:rsidR="00031D5D" w:rsidRPr="006C53D9" w:rsidRDefault="00031D5D" w:rsidP="00031D5D">
      <w:pPr>
        <w:spacing w:before="120" w:after="120"/>
        <w:rPr>
          <w:ins w:id="351" w:author="Huawei" w:date="2023-02-09T19:53:00Z"/>
        </w:rPr>
      </w:pPr>
      <w:ins w:id="352" w:author="Huawei" w:date="2023-02-09T19:53:00Z">
        <w:r>
          <w:t xml:space="preserve">The following high level steps are conducted for test cases for SAN defined in clause A.14. </w:t>
        </w:r>
      </w:ins>
    </w:p>
    <w:p w14:paraId="5A9E870C" w14:textId="77777777" w:rsidR="00031D5D" w:rsidRDefault="00031D5D" w:rsidP="00031D5D">
      <w:pPr>
        <w:pStyle w:val="B10"/>
        <w:rPr>
          <w:ins w:id="353" w:author="Huawei" w:date="2023-02-09T19:53:00Z"/>
        </w:rPr>
      </w:pPr>
      <w:ins w:id="354" w:author="Huawei" w:date="2023-02-09T19:53:00Z">
        <w:r>
          <w:t>-</w:t>
        </w:r>
        <w:r>
          <w:tab/>
          <w:t>A set of ephemeris information are pre-defined for each satellite corresponding to different epoch times</w:t>
        </w:r>
      </w:ins>
      <w:ins w:id="355" w:author="Huawei" w:date="2023-02-09T19:59:00Z">
        <w:r w:rsidRPr="00810C75">
          <w:t xml:space="preserve"> </w:t>
        </w:r>
        <w:r>
          <w:t>in [</w:t>
        </w:r>
      </w:ins>
      <w:ins w:id="356" w:author="Huawei" w:date="2023-02-09T20:00:00Z">
        <w:r>
          <w:t xml:space="preserve">TS </w:t>
        </w:r>
      </w:ins>
      <w:ins w:id="357" w:author="Huawei" w:date="2023-02-09T19:59:00Z">
        <w:r>
          <w:t>TBD]</w:t>
        </w:r>
      </w:ins>
      <w:ins w:id="358" w:author="Huawei" w:date="2023-02-09T19:53:00Z">
        <w:r>
          <w:t xml:space="preserve">. </w:t>
        </w:r>
      </w:ins>
    </w:p>
    <w:p w14:paraId="0EAFCCED" w14:textId="77777777" w:rsidR="00031D5D" w:rsidRDefault="00031D5D" w:rsidP="00031D5D">
      <w:pPr>
        <w:pStyle w:val="B20"/>
        <w:rPr>
          <w:ins w:id="359" w:author="Huawei" w:date="2023-02-09T19:53:00Z"/>
        </w:rPr>
      </w:pPr>
      <w:ins w:id="360" w:author="Huawei" w:date="2023-02-09T19:53:00Z">
        <w:r>
          <w:t>-</w:t>
        </w:r>
        <w:r>
          <w:tab/>
          <w:t xml:space="preserve">For GEO an altitude of 35,786km is considered. </w:t>
        </w:r>
        <w:proofErr w:type="gramStart"/>
        <w:r>
          <w:t>an</w:t>
        </w:r>
        <w:proofErr w:type="gramEnd"/>
        <w:r>
          <w:t xml:space="preserve"> elevation angle relative to a UE position shall not be smaller than 30 deg during entire test time</w:t>
        </w:r>
      </w:ins>
    </w:p>
    <w:p w14:paraId="0955535A" w14:textId="77777777" w:rsidR="00031D5D" w:rsidRDefault="00031D5D" w:rsidP="00031D5D">
      <w:pPr>
        <w:pStyle w:val="B20"/>
        <w:rPr>
          <w:ins w:id="361" w:author="Huawei" w:date="2023-02-09T19:53:00Z"/>
        </w:rPr>
      </w:pPr>
      <w:ins w:id="362" w:author="Huawei" w:date="2023-02-09T19:53:00Z">
        <w:r>
          <w:t>-</w:t>
        </w:r>
        <w:r>
          <w:tab/>
          <w:t xml:space="preserve">For LEO an altitude of 600km on a circular orbit is considered. </w:t>
        </w:r>
      </w:ins>
    </w:p>
    <w:p w14:paraId="296B6077" w14:textId="77777777" w:rsidR="00031D5D" w:rsidRDefault="00031D5D" w:rsidP="00031D5D">
      <w:pPr>
        <w:pStyle w:val="B10"/>
        <w:rPr>
          <w:ins w:id="363" w:author="Huawei" w:date="2023-02-09T19:53:00Z"/>
        </w:rPr>
      </w:pPr>
      <w:ins w:id="364" w:author="Huawei" w:date="2023-02-09T19:53:00Z">
        <w:r>
          <w:t>-</w:t>
        </w:r>
        <w:r>
          <w:tab/>
          <w:t xml:space="preserve">A motion trajectory is generated for each satellite based on the ephemeris using Eckstein-Hechler model. </w:t>
        </w:r>
      </w:ins>
    </w:p>
    <w:p w14:paraId="1760749F" w14:textId="77777777" w:rsidR="00031D5D" w:rsidRDefault="00031D5D" w:rsidP="00031D5D">
      <w:pPr>
        <w:pStyle w:val="B10"/>
        <w:rPr>
          <w:ins w:id="365" w:author="Huawei" w:date="2023-02-09T19:53:00Z"/>
        </w:rPr>
      </w:pPr>
      <w:ins w:id="366" w:author="Huawei" w:date="2023-02-09T19:53:00Z">
        <w:r>
          <w:t>-</w:t>
        </w:r>
        <w:r>
          <w:tab/>
          <w:t xml:space="preserve">UE location is determined for the test. The ephemeris and the the UE location should be designed such that </w:t>
        </w:r>
        <w:r w:rsidRPr="00FE0EB3">
          <w:rPr>
            <w:rFonts w:eastAsia="宋体"/>
            <w:kern w:val="2"/>
            <w:szCs w:val="24"/>
            <w:lang w:val="en-US" w:eastAsia="zh-CN"/>
          </w:rPr>
          <w:t xml:space="preserve">elevation angle relative to </w:t>
        </w:r>
        <w:r>
          <w:rPr>
            <w:rFonts w:eastAsia="宋体"/>
            <w:kern w:val="2"/>
            <w:szCs w:val="24"/>
            <w:lang w:val="en-US" w:eastAsia="zh-CN"/>
          </w:rPr>
          <w:t xml:space="preserve">the </w:t>
        </w:r>
        <w:r w:rsidRPr="00FE0EB3">
          <w:rPr>
            <w:rFonts w:eastAsia="宋体"/>
            <w:kern w:val="2"/>
            <w:szCs w:val="24"/>
            <w:lang w:val="en-US" w:eastAsia="zh-CN"/>
          </w:rPr>
          <w:t>UE position shall not be smaller than 30 deg during entire test time</w:t>
        </w:r>
        <w:r>
          <w:rPr>
            <w:rFonts w:eastAsia="宋体"/>
            <w:kern w:val="2"/>
            <w:szCs w:val="24"/>
            <w:lang w:val="en-US" w:eastAsia="zh-CN"/>
          </w:rPr>
          <w:t>.</w:t>
        </w:r>
      </w:ins>
    </w:p>
    <w:p w14:paraId="51CAD159" w14:textId="660B5ED8" w:rsidR="00090858" w:rsidRPr="00031D5D" w:rsidRDefault="00031D5D" w:rsidP="00031D5D">
      <w:pPr>
        <w:pStyle w:val="B10"/>
        <w:rPr>
          <w:rFonts w:hint="eastAsia"/>
        </w:rPr>
      </w:pPr>
      <w:ins w:id="367" w:author="Huawei" w:date="2023-02-09T19:53:00Z">
        <w:r>
          <w:t>-</w:t>
        </w:r>
        <w:r>
          <w:tab/>
          <w:t>Test equipment adjusts the time and frequency of transmission based on the satellite motion trajectory and UE location during test time to emulate the position and velocity change of the satellite relative to the UE.</w:t>
        </w:r>
      </w:ins>
    </w:p>
    <w:p w14:paraId="6CCE25C9" w14:textId="52764C8E" w:rsidR="00090858" w:rsidRPr="00925340" w:rsidRDefault="00090858" w:rsidP="00090858">
      <w:pPr>
        <w:keepNext/>
        <w:keepLines/>
        <w:spacing w:before="120"/>
        <w:ind w:left="1134" w:hanging="1134"/>
        <w:outlineLvl w:val="2"/>
        <w:rPr>
          <w:rFonts w:ascii="Arial" w:hAnsi="Arial"/>
          <w:noProof/>
          <w:color w:val="FF0000"/>
          <w:sz w:val="28"/>
        </w:rPr>
      </w:pPr>
      <w:r w:rsidRPr="00925340">
        <w:rPr>
          <w:rFonts w:ascii="Arial" w:hAnsi="Arial"/>
          <w:noProof/>
          <w:color w:val="FF0000"/>
          <w:sz w:val="28"/>
        </w:rPr>
        <w:t>&lt;</w:t>
      </w:r>
      <w:r>
        <w:rPr>
          <w:rFonts w:ascii="Arial" w:hAnsi="Arial"/>
          <w:noProof/>
          <w:color w:val="FF0000"/>
          <w:sz w:val="28"/>
        </w:rPr>
        <w:t>End of change#</w:t>
      </w:r>
      <w:r w:rsidR="00E568E7">
        <w:rPr>
          <w:rFonts w:ascii="Arial" w:hAnsi="Arial"/>
          <w:noProof/>
          <w:color w:val="FF0000"/>
          <w:sz w:val="28"/>
        </w:rPr>
        <w:t>6</w:t>
      </w:r>
      <w:r w:rsidRPr="00925340">
        <w:rPr>
          <w:rFonts w:ascii="Arial" w:hAnsi="Arial"/>
          <w:noProof/>
          <w:color w:val="FF0000"/>
          <w:sz w:val="28"/>
        </w:rPr>
        <w:t>&gt;</w:t>
      </w:r>
    </w:p>
    <w:bookmarkEnd w:id="2"/>
    <w:bookmarkEnd w:id="3"/>
    <w:bookmarkEnd w:id="4"/>
    <w:bookmarkEnd w:id="5"/>
    <w:p w14:paraId="6F08CE3E" w14:textId="1741D0EE" w:rsidR="00090858" w:rsidRPr="00090858" w:rsidRDefault="00090858" w:rsidP="00C76689">
      <w:pPr>
        <w:pStyle w:val="3GPPNormalText"/>
        <w:ind w:firstLine="0"/>
        <w:rPr>
          <w:rFonts w:eastAsiaTheme="minorEastAsia"/>
          <w:highlight w:val="yellow"/>
          <w:lang w:val="en-GB" w:eastAsia="zh-CN"/>
        </w:rPr>
      </w:pPr>
    </w:p>
    <w:sectPr w:rsidR="00090858" w:rsidRPr="00090858" w:rsidSect="000B7FED">
      <w:headerReference w:type="default" r:id="rId3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703BC" w14:textId="77777777" w:rsidR="000614BE" w:rsidRDefault="000614BE">
      <w:r>
        <w:separator/>
      </w:r>
    </w:p>
  </w:endnote>
  <w:endnote w:type="continuationSeparator" w:id="0">
    <w:p w14:paraId="17732118" w14:textId="77777777" w:rsidR="000614BE" w:rsidRDefault="0006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dern No. 20">
    <w:panose1 w:val="02070704070505020303"/>
    <w:charset w:val="00"/>
    <w:family w:val="roman"/>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ZapfDingbats">
    <w:altName w:val="Wingding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5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Intel Clear">
    <w:altName w:val="Calibri"/>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 w:name="v4.2.0">
    <w:altName w:val="Times New Roman"/>
    <w:charset w:val="00"/>
    <w:family w:val="auto"/>
    <w:pitch w:val="default"/>
  </w:font>
  <w:font w:name="v5.0.0">
    <w:altName w:val="Times New Roman"/>
    <w:panose1 w:val="00000000000000000000"/>
    <w:charset w:val="00"/>
    <w:family w:val="roman"/>
    <w:notTrueType/>
    <w:pitch w:val="default"/>
  </w:font>
  <w:font w:name="v3.7.0">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9B55F" w14:textId="77777777" w:rsidR="000614BE" w:rsidRDefault="000614BE">
      <w:r>
        <w:separator/>
      </w:r>
    </w:p>
  </w:footnote>
  <w:footnote w:type="continuationSeparator" w:id="0">
    <w:p w14:paraId="1CF8FFC8" w14:textId="77777777" w:rsidR="000614BE" w:rsidRDefault="00061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3678A9" w:rsidRDefault="003678A9">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3pt;height:75.2pt" o:bullet="t">
        <v:imagedata r:id="rId1" o:title=""/>
      </v:shape>
    </w:pict>
  </w:numPicBullet>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B12588D"/>
    <w:multiLevelType w:val="hybridMultilevel"/>
    <w:tmpl w:val="C0B0C9AC"/>
    <w:lvl w:ilvl="0" w:tplc="2FF42842">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 w15:restartNumberingAfterBreak="0">
    <w:nsid w:val="0FAA32A6"/>
    <w:multiLevelType w:val="hybridMultilevel"/>
    <w:tmpl w:val="273C72E4"/>
    <w:lvl w:ilvl="0" w:tplc="571A15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6D4E2E"/>
    <w:multiLevelType w:val="hybridMultilevel"/>
    <w:tmpl w:val="05F4CFCC"/>
    <w:lvl w:ilvl="0" w:tplc="B7DE52E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70E77"/>
    <w:multiLevelType w:val="hybridMultilevel"/>
    <w:tmpl w:val="BA34D9AA"/>
    <w:lvl w:ilvl="0" w:tplc="83BC3206">
      <w:start w:val="1"/>
      <w:numFmt w:val="bullet"/>
      <w:lvlText w:val="-"/>
      <w:lvlJc w:val="left"/>
      <w:pPr>
        <w:ind w:left="987" w:hanging="420"/>
      </w:pPr>
      <w:rPr>
        <w:rFonts w:ascii="Times New Roman" w:eastAsia="Times New Roman"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6"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1761E03"/>
    <w:multiLevelType w:val="hybridMultilevel"/>
    <w:tmpl w:val="2FF65566"/>
    <w:lvl w:ilvl="0" w:tplc="98069874">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DA5191"/>
    <w:multiLevelType w:val="hybridMultilevel"/>
    <w:tmpl w:val="D764C936"/>
    <w:lvl w:ilvl="0" w:tplc="D7D47BA8">
      <w:start w:val="1"/>
      <w:numFmt w:val="bullet"/>
      <w:lvlText w:val="•"/>
      <w:lvlJc w:val="left"/>
      <w:pPr>
        <w:tabs>
          <w:tab w:val="num" w:pos="720"/>
        </w:tabs>
        <w:ind w:left="720" w:hanging="360"/>
      </w:pPr>
      <w:rPr>
        <w:rFonts w:ascii="Arial" w:hAnsi="Arial" w:hint="default"/>
      </w:rPr>
    </w:lvl>
    <w:lvl w:ilvl="1" w:tplc="776E22A8">
      <w:start w:val="4089"/>
      <w:numFmt w:val="bullet"/>
      <w:lvlText w:val="•"/>
      <w:lvlJc w:val="left"/>
      <w:pPr>
        <w:tabs>
          <w:tab w:val="num" w:pos="1440"/>
        </w:tabs>
        <w:ind w:left="1440" w:hanging="360"/>
      </w:pPr>
      <w:rPr>
        <w:rFonts w:ascii="Arial" w:hAnsi="Arial" w:hint="default"/>
      </w:rPr>
    </w:lvl>
    <w:lvl w:ilvl="2" w:tplc="C8C8552C">
      <w:start w:val="4089"/>
      <w:numFmt w:val="bullet"/>
      <w:lvlText w:val="•"/>
      <w:lvlJc w:val="left"/>
      <w:pPr>
        <w:tabs>
          <w:tab w:val="num" w:pos="2160"/>
        </w:tabs>
        <w:ind w:left="2160" w:hanging="360"/>
      </w:pPr>
      <w:rPr>
        <w:rFonts w:ascii="Arial" w:hAnsi="Arial" w:hint="default"/>
      </w:rPr>
    </w:lvl>
    <w:lvl w:ilvl="3" w:tplc="00680B6C" w:tentative="1">
      <w:start w:val="1"/>
      <w:numFmt w:val="bullet"/>
      <w:lvlText w:val="•"/>
      <w:lvlJc w:val="left"/>
      <w:pPr>
        <w:tabs>
          <w:tab w:val="num" w:pos="2880"/>
        </w:tabs>
        <w:ind w:left="2880" w:hanging="360"/>
      </w:pPr>
      <w:rPr>
        <w:rFonts w:ascii="Arial" w:hAnsi="Arial" w:hint="default"/>
      </w:rPr>
    </w:lvl>
    <w:lvl w:ilvl="4" w:tplc="A192D49C" w:tentative="1">
      <w:start w:val="1"/>
      <w:numFmt w:val="bullet"/>
      <w:lvlText w:val="•"/>
      <w:lvlJc w:val="left"/>
      <w:pPr>
        <w:tabs>
          <w:tab w:val="num" w:pos="3600"/>
        </w:tabs>
        <w:ind w:left="3600" w:hanging="360"/>
      </w:pPr>
      <w:rPr>
        <w:rFonts w:ascii="Arial" w:hAnsi="Arial" w:hint="default"/>
      </w:rPr>
    </w:lvl>
    <w:lvl w:ilvl="5" w:tplc="F07E9CD0" w:tentative="1">
      <w:start w:val="1"/>
      <w:numFmt w:val="bullet"/>
      <w:lvlText w:val="•"/>
      <w:lvlJc w:val="left"/>
      <w:pPr>
        <w:tabs>
          <w:tab w:val="num" w:pos="4320"/>
        </w:tabs>
        <w:ind w:left="4320" w:hanging="360"/>
      </w:pPr>
      <w:rPr>
        <w:rFonts w:ascii="Arial" w:hAnsi="Arial" w:hint="default"/>
      </w:rPr>
    </w:lvl>
    <w:lvl w:ilvl="6" w:tplc="6A3856BE" w:tentative="1">
      <w:start w:val="1"/>
      <w:numFmt w:val="bullet"/>
      <w:lvlText w:val="•"/>
      <w:lvlJc w:val="left"/>
      <w:pPr>
        <w:tabs>
          <w:tab w:val="num" w:pos="5040"/>
        </w:tabs>
        <w:ind w:left="5040" w:hanging="360"/>
      </w:pPr>
      <w:rPr>
        <w:rFonts w:ascii="Arial" w:hAnsi="Arial" w:hint="default"/>
      </w:rPr>
    </w:lvl>
    <w:lvl w:ilvl="7" w:tplc="48066FB2" w:tentative="1">
      <w:start w:val="1"/>
      <w:numFmt w:val="bullet"/>
      <w:lvlText w:val="•"/>
      <w:lvlJc w:val="left"/>
      <w:pPr>
        <w:tabs>
          <w:tab w:val="num" w:pos="5760"/>
        </w:tabs>
        <w:ind w:left="5760" w:hanging="360"/>
      </w:pPr>
      <w:rPr>
        <w:rFonts w:ascii="Arial" w:hAnsi="Arial" w:hint="default"/>
      </w:rPr>
    </w:lvl>
    <w:lvl w:ilvl="8" w:tplc="9056D0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514B37"/>
    <w:multiLevelType w:val="hybridMultilevel"/>
    <w:tmpl w:val="FDB80696"/>
    <w:lvl w:ilvl="0" w:tplc="3042D86A">
      <w:start w:val="2022"/>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0" w15:restartNumberingAfterBreak="0">
    <w:nsid w:val="1CFB0D29"/>
    <w:multiLevelType w:val="hybridMultilevel"/>
    <w:tmpl w:val="5E8A60A4"/>
    <w:lvl w:ilvl="0" w:tplc="0A780B24">
      <w:start w:val="1"/>
      <w:numFmt w:val="bullet"/>
      <w:lvlText w:val="­"/>
      <w:lvlJc w:val="left"/>
      <w:pPr>
        <w:ind w:left="928" w:hanging="360"/>
      </w:pPr>
      <w:rPr>
        <w:rFonts w:ascii="Calibri" w:hAnsi="Calibri"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15:restartNumberingAfterBreak="0">
    <w:nsid w:val="207D228E"/>
    <w:multiLevelType w:val="hybridMultilevel"/>
    <w:tmpl w:val="138A114E"/>
    <w:lvl w:ilvl="0" w:tplc="DE807872">
      <w:start w:val="1"/>
      <w:numFmt w:val="bullet"/>
      <w:lvlText w:val="-"/>
      <w:lvlJc w:val="left"/>
      <w:pPr>
        <w:ind w:left="929" w:hanging="360"/>
      </w:pPr>
      <w:rPr>
        <w:rFonts w:ascii="Times New Roman" w:eastAsia="Times New Roman" w:hAnsi="Times New Roman" w:cs="Times New Roman" w:hint="default"/>
        <w:i/>
      </w:rPr>
    </w:lvl>
    <w:lvl w:ilvl="1" w:tplc="20000003" w:tentative="1">
      <w:start w:val="1"/>
      <w:numFmt w:val="bullet"/>
      <w:lvlText w:val="o"/>
      <w:lvlJc w:val="left"/>
      <w:pPr>
        <w:ind w:left="1649" w:hanging="360"/>
      </w:pPr>
      <w:rPr>
        <w:rFonts w:ascii="Courier New" w:hAnsi="Courier New" w:cs="Courier New" w:hint="default"/>
      </w:rPr>
    </w:lvl>
    <w:lvl w:ilvl="2" w:tplc="20000005" w:tentative="1">
      <w:start w:val="1"/>
      <w:numFmt w:val="bullet"/>
      <w:lvlText w:val=""/>
      <w:lvlJc w:val="left"/>
      <w:pPr>
        <w:ind w:left="2369" w:hanging="360"/>
      </w:pPr>
      <w:rPr>
        <w:rFonts w:ascii="Wingdings" w:hAnsi="Wingdings" w:hint="default"/>
      </w:rPr>
    </w:lvl>
    <w:lvl w:ilvl="3" w:tplc="20000001" w:tentative="1">
      <w:start w:val="1"/>
      <w:numFmt w:val="bullet"/>
      <w:lvlText w:val=""/>
      <w:lvlJc w:val="left"/>
      <w:pPr>
        <w:ind w:left="3089" w:hanging="360"/>
      </w:pPr>
      <w:rPr>
        <w:rFonts w:ascii="Symbol" w:hAnsi="Symbol" w:hint="default"/>
      </w:rPr>
    </w:lvl>
    <w:lvl w:ilvl="4" w:tplc="20000003" w:tentative="1">
      <w:start w:val="1"/>
      <w:numFmt w:val="bullet"/>
      <w:lvlText w:val="o"/>
      <w:lvlJc w:val="left"/>
      <w:pPr>
        <w:ind w:left="3809" w:hanging="360"/>
      </w:pPr>
      <w:rPr>
        <w:rFonts w:ascii="Courier New" w:hAnsi="Courier New" w:cs="Courier New" w:hint="default"/>
      </w:rPr>
    </w:lvl>
    <w:lvl w:ilvl="5" w:tplc="20000005" w:tentative="1">
      <w:start w:val="1"/>
      <w:numFmt w:val="bullet"/>
      <w:lvlText w:val=""/>
      <w:lvlJc w:val="left"/>
      <w:pPr>
        <w:ind w:left="4529" w:hanging="360"/>
      </w:pPr>
      <w:rPr>
        <w:rFonts w:ascii="Wingdings" w:hAnsi="Wingdings" w:hint="default"/>
      </w:rPr>
    </w:lvl>
    <w:lvl w:ilvl="6" w:tplc="20000001" w:tentative="1">
      <w:start w:val="1"/>
      <w:numFmt w:val="bullet"/>
      <w:lvlText w:val=""/>
      <w:lvlJc w:val="left"/>
      <w:pPr>
        <w:ind w:left="5249" w:hanging="360"/>
      </w:pPr>
      <w:rPr>
        <w:rFonts w:ascii="Symbol" w:hAnsi="Symbol" w:hint="default"/>
      </w:rPr>
    </w:lvl>
    <w:lvl w:ilvl="7" w:tplc="20000003" w:tentative="1">
      <w:start w:val="1"/>
      <w:numFmt w:val="bullet"/>
      <w:lvlText w:val="o"/>
      <w:lvlJc w:val="left"/>
      <w:pPr>
        <w:ind w:left="5969" w:hanging="360"/>
      </w:pPr>
      <w:rPr>
        <w:rFonts w:ascii="Courier New" w:hAnsi="Courier New" w:cs="Courier New" w:hint="default"/>
      </w:rPr>
    </w:lvl>
    <w:lvl w:ilvl="8" w:tplc="20000005" w:tentative="1">
      <w:start w:val="1"/>
      <w:numFmt w:val="bullet"/>
      <w:lvlText w:val=""/>
      <w:lvlJc w:val="left"/>
      <w:pPr>
        <w:ind w:left="6689" w:hanging="360"/>
      </w:pPr>
      <w:rPr>
        <w:rFonts w:ascii="Wingdings" w:hAnsi="Wingdings" w:hint="default"/>
      </w:rPr>
    </w:lvl>
  </w:abstractNum>
  <w:abstractNum w:abstractNumId="12" w15:restartNumberingAfterBreak="0">
    <w:nsid w:val="22106A1C"/>
    <w:multiLevelType w:val="multilevel"/>
    <w:tmpl w:val="016CDB62"/>
    <w:lvl w:ilvl="0">
      <w:start w:val="1"/>
      <w:numFmt w:val="bullet"/>
      <w:lvlText w:val="-"/>
      <w:lvlJc w:val="left"/>
      <w:pPr>
        <w:ind w:left="360" w:hanging="360"/>
      </w:pPr>
      <w:rPr>
        <w:rFonts w:ascii="Times New Roman" w:eastAsia="宋体" w:hAnsi="Times New Roman" w:cs="Times New Roman" w:hint="default"/>
        <w:lang w:val="en-US"/>
      </w:rPr>
    </w:lvl>
    <w:lvl w:ilvl="1">
      <w:start w:val="1"/>
      <w:numFmt w:val="bullet"/>
      <w:lvlText w:val="­"/>
      <w:lvlJc w:val="left"/>
      <w:pPr>
        <w:ind w:left="1080" w:hanging="360"/>
      </w:pPr>
      <w:rPr>
        <w:rFonts w:ascii="Modern No. 20" w:hAnsi="Modern No. 20"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370450D"/>
    <w:multiLevelType w:val="hybridMultilevel"/>
    <w:tmpl w:val="99D61A38"/>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4D13008"/>
    <w:multiLevelType w:val="hybridMultilevel"/>
    <w:tmpl w:val="98AEC264"/>
    <w:lvl w:ilvl="0" w:tplc="67302FD6">
      <w:start w:val="1"/>
      <w:numFmt w:val="bullet"/>
      <w:lvlText w:val="–"/>
      <w:lvlJc w:val="left"/>
      <w:pPr>
        <w:ind w:left="360" w:hanging="360"/>
      </w:pPr>
      <w:rPr>
        <w:rFonts w:ascii="Arial" w:hAnsi="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7703D8E"/>
    <w:multiLevelType w:val="hybridMultilevel"/>
    <w:tmpl w:val="A8D816C2"/>
    <w:lvl w:ilvl="0" w:tplc="9B0A457A">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29C5253B"/>
    <w:multiLevelType w:val="hybridMultilevel"/>
    <w:tmpl w:val="9AC61A38"/>
    <w:lvl w:ilvl="0" w:tplc="E0220A54">
      <w:start w:val="1"/>
      <w:numFmt w:val="bullet"/>
      <w:lvlText w:val=""/>
      <w:lvlJc w:val="left"/>
      <w:pPr>
        <w:ind w:left="460" w:hanging="360"/>
      </w:pPr>
      <w:rPr>
        <w:rFonts w:ascii="Symbol" w:eastAsia="Times New Roman" w:hAnsi="Symbol" w:cs="Times New Roman"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DB2EA4"/>
    <w:multiLevelType w:val="hybridMultilevel"/>
    <w:tmpl w:val="ABA0B03C"/>
    <w:lvl w:ilvl="0" w:tplc="1860618C">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0" w15:restartNumberingAfterBreak="0">
    <w:nsid w:val="2D647F4A"/>
    <w:multiLevelType w:val="hybridMultilevel"/>
    <w:tmpl w:val="0994CC34"/>
    <w:lvl w:ilvl="0" w:tplc="1842F0C2">
      <w:start w:val="2"/>
      <w:numFmt w:val="bullet"/>
      <w:lvlText w:val="-"/>
      <w:lvlJc w:val="left"/>
      <w:pPr>
        <w:ind w:left="647" w:hanging="360"/>
      </w:pPr>
      <w:rPr>
        <w:rFonts w:ascii="Calibri" w:eastAsia="Yu Mincho" w:hAnsi="Calibri" w:cs="Calibri" w:hint="default"/>
      </w:rPr>
    </w:lvl>
    <w:lvl w:ilvl="1" w:tplc="20000003" w:tentative="1">
      <w:start w:val="1"/>
      <w:numFmt w:val="bullet"/>
      <w:lvlText w:val="o"/>
      <w:lvlJc w:val="left"/>
      <w:pPr>
        <w:ind w:left="1367" w:hanging="360"/>
      </w:pPr>
      <w:rPr>
        <w:rFonts w:ascii="Courier New" w:hAnsi="Courier New" w:cs="Courier New" w:hint="default"/>
      </w:rPr>
    </w:lvl>
    <w:lvl w:ilvl="2" w:tplc="20000005" w:tentative="1">
      <w:start w:val="1"/>
      <w:numFmt w:val="bullet"/>
      <w:lvlText w:val=""/>
      <w:lvlJc w:val="left"/>
      <w:pPr>
        <w:ind w:left="2087" w:hanging="360"/>
      </w:pPr>
      <w:rPr>
        <w:rFonts w:ascii="Wingdings" w:hAnsi="Wingdings" w:hint="default"/>
      </w:rPr>
    </w:lvl>
    <w:lvl w:ilvl="3" w:tplc="20000001" w:tentative="1">
      <w:start w:val="1"/>
      <w:numFmt w:val="bullet"/>
      <w:lvlText w:val=""/>
      <w:lvlJc w:val="left"/>
      <w:pPr>
        <w:ind w:left="2807" w:hanging="360"/>
      </w:pPr>
      <w:rPr>
        <w:rFonts w:ascii="Symbol" w:hAnsi="Symbol" w:hint="default"/>
      </w:rPr>
    </w:lvl>
    <w:lvl w:ilvl="4" w:tplc="20000003" w:tentative="1">
      <w:start w:val="1"/>
      <w:numFmt w:val="bullet"/>
      <w:lvlText w:val="o"/>
      <w:lvlJc w:val="left"/>
      <w:pPr>
        <w:ind w:left="3527" w:hanging="360"/>
      </w:pPr>
      <w:rPr>
        <w:rFonts w:ascii="Courier New" w:hAnsi="Courier New" w:cs="Courier New" w:hint="default"/>
      </w:rPr>
    </w:lvl>
    <w:lvl w:ilvl="5" w:tplc="20000005" w:tentative="1">
      <w:start w:val="1"/>
      <w:numFmt w:val="bullet"/>
      <w:lvlText w:val=""/>
      <w:lvlJc w:val="left"/>
      <w:pPr>
        <w:ind w:left="4247" w:hanging="360"/>
      </w:pPr>
      <w:rPr>
        <w:rFonts w:ascii="Wingdings" w:hAnsi="Wingdings" w:hint="default"/>
      </w:rPr>
    </w:lvl>
    <w:lvl w:ilvl="6" w:tplc="20000001" w:tentative="1">
      <w:start w:val="1"/>
      <w:numFmt w:val="bullet"/>
      <w:lvlText w:val=""/>
      <w:lvlJc w:val="left"/>
      <w:pPr>
        <w:ind w:left="4967" w:hanging="360"/>
      </w:pPr>
      <w:rPr>
        <w:rFonts w:ascii="Symbol" w:hAnsi="Symbol" w:hint="default"/>
      </w:rPr>
    </w:lvl>
    <w:lvl w:ilvl="7" w:tplc="20000003" w:tentative="1">
      <w:start w:val="1"/>
      <w:numFmt w:val="bullet"/>
      <w:lvlText w:val="o"/>
      <w:lvlJc w:val="left"/>
      <w:pPr>
        <w:ind w:left="5687" w:hanging="360"/>
      </w:pPr>
      <w:rPr>
        <w:rFonts w:ascii="Courier New" w:hAnsi="Courier New" w:cs="Courier New" w:hint="default"/>
      </w:rPr>
    </w:lvl>
    <w:lvl w:ilvl="8" w:tplc="20000005" w:tentative="1">
      <w:start w:val="1"/>
      <w:numFmt w:val="bullet"/>
      <w:lvlText w:val=""/>
      <w:lvlJc w:val="left"/>
      <w:pPr>
        <w:ind w:left="6407" w:hanging="360"/>
      </w:pPr>
      <w:rPr>
        <w:rFonts w:ascii="Wingdings" w:hAnsi="Wingdings" w:hint="default"/>
      </w:rPr>
    </w:lvl>
  </w:abstractNum>
  <w:abstractNum w:abstractNumId="21" w15:restartNumberingAfterBreak="0">
    <w:nsid w:val="2DDD3A7D"/>
    <w:multiLevelType w:val="hybridMultilevel"/>
    <w:tmpl w:val="99D61A38"/>
    <w:lvl w:ilvl="0" w:tplc="2D9286C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BC41180"/>
    <w:multiLevelType w:val="hybridMultilevel"/>
    <w:tmpl w:val="ABB861E8"/>
    <w:lvl w:ilvl="0" w:tplc="2FF428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C902C45"/>
    <w:multiLevelType w:val="hybridMultilevel"/>
    <w:tmpl w:val="B5586532"/>
    <w:lvl w:ilvl="0" w:tplc="A88ED132">
      <w:start w:val="1"/>
      <w:numFmt w:val="decimal"/>
      <w:lvlText w:val="%1."/>
      <w:lvlJc w:val="left"/>
      <w:pPr>
        <w:ind w:left="360" w:hanging="360"/>
      </w:pPr>
      <w:rPr>
        <w:rFonts w:ascii="Arial" w:eastAsiaTheme="minorEastAsia" w:hAnsi="Arial"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24D53A3"/>
    <w:multiLevelType w:val="hybridMultilevel"/>
    <w:tmpl w:val="A7E8D7BA"/>
    <w:lvl w:ilvl="0" w:tplc="46A474B4">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8F82726"/>
    <w:multiLevelType w:val="hybridMultilevel"/>
    <w:tmpl w:val="74E29E68"/>
    <w:lvl w:ilvl="0" w:tplc="7BE21358">
      <w:start w:val="13"/>
      <w:numFmt w:val="bullet"/>
      <w:lvlText w:val="-"/>
      <w:lvlJc w:val="left"/>
      <w:pPr>
        <w:ind w:left="644" w:hanging="360"/>
      </w:pPr>
      <w:rPr>
        <w:rFonts w:ascii="Arial" w:eastAsiaTheme="minorEastAsia"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4C0510E0"/>
    <w:multiLevelType w:val="hybridMultilevel"/>
    <w:tmpl w:val="99D61A38"/>
    <w:lvl w:ilvl="0" w:tplc="2D928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0" w15:restartNumberingAfterBreak="0">
    <w:nsid w:val="51544103"/>
    <w:multiLevelType w:val="multilevel"/>
    <w:tmpl w:val="51544103"/>
    <w:lvl w:ilvl="0">
      <w:start w:val="2"/>
      <w:numFmt w:val="bullet"/>
      <w:lvlText w:val="-"/>
      <w:lvlJc w:val="left"/>
      <w:pPr>
        <w:ind w:left="360" w:hanging="360"/>
      </w:pPr>
      <w:rPr>
        <w:rFonts w:ascii="Calibri" w:eastAsia="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305327C"/>
    <w:multiLevelType w:val="hybridMultilevel"/>
    <w:tmpl w:val="94DEA344"/>
    <w:lvl w:ilvl="0" w:tplc="14FEA7A2">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5926538F"/>
    <w:multiLevelType w:val="hybridMultilevel"/>
    <w:tmpl w:val="AFAAA33C"/>
    <w:lvl w:ilvl="0" w:tplc="DD56BEB8">
      <w:start w:val="2"/>
      <w:numFmt w:val="bullet"/>
      <w:lvlText w:val="-"/>
      <w:lvlJc w:val="left"/>
      <w:pPr>
        <w:ind w:left="704" w:hanging="420"/>
      </w:pPr>
      <w:rPr>
        <w:rFonts w:ascii="Calibri" w:eastAsia="Calibri" w:hAnsi="Calibri"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5B99554D"/>
    <w:multiLevelType w:val="hybridMultilevel"/>
    <w:tmpl w:val="60949B0A"/>
    <w:lvl w:ilvl="0" w:tplc="CF0C9F28">
      <w:start w:val="2022"/>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6A64D13"/>
    <w:multiLevelType w:val="hybridMultilevel"/>
    <w:tmpl w:val="4096053E"/>
    <w:lvl w:ilvl="0" w:tplc="B7ACBC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7267C66"/>
    <w:multiLevelType w:val="hybridMultilevel"/>
    <w:tmpl w:val="1EF86220"/>
    <w:lvl w:ilvl="0" w:tplc="04090001">
      <w:start w:val="1"/>
      <w:numFmt w:val="bullet"/>
      <w:lvlText w:val=""/>
      <w:lvlJc w:val="left"/>
      <w:pPr>
        <w:ind w:left="1496" w:hanging="360"/>
      </w:pPr>
      <w:rPr>
        <w:rFonts w:ascii="Symbol" w:hAnsi="Symbol" w:hint="default"/>
      </w:rPr>
    </w:lvl>
    <w:lvl w:ilvl="1" w:tplc="04090003">
      <w:start w:val="1"/>
      <w:numFmt w:val="bullet"/>
      <w:lvlText w:val="o"/>
      <w:lvlJc w:val="left"/>
      <w:pPr>
        <w:ind w:left="2784" w:hanging="360"/>
      </w:pPr>
      <w:rPr>
        <w:rFonts w:ascii="Courier New" w:hAnsi="Courier New" w:cs="Courier New" w:hint="default"/>
      </w:rPr>
    </w:lvl>
    <w:lvl w:ilvl="2" w:tplc="04090005">
      <w:start w:val="1"/>
      <w:numFmt w:val="bullet"/>
      <w:lvlText w:val=""/>
      <w:lvlJc w:val="left"/>
      <w:pPr>
        <w:ind w:left="3504" w:hanging="360"/>
      </w:pPr>
      <w:rPr>
        <w:rFonts w:ascii="Wingdings" w:hAnsi="Wingdings" w:hint="default"/>
      </w:rPr>
    </w:lvl>
    <w:lvl w:ilvl="3" w:tplc="04090001">
      <w:start w:val="1"/>
      <w:numFmt w:val="bullet"/>
      <w:lvlText w:val=""/>
      <w:lvlJc w:val="left"/>
      <w:pPr>
        <w:ind w:left="4224" w:hanging="360"/>
      </w:pPr>
      <w:rPr>
        <w:rFonts w:ascii="Symbol" w:hAnsi="Symbol" w:hint="default"/>
      </w:rPr>
    </w:lvl>
    <w:lvl w:ilvl="4" w:tplc="04090003">
      <w:start w:val="1"/>
      <w:numFmt w:val="bullet"/>
      <w:lvlText w:val="o"/>
      <w:lvlJc w:val="left"/>
      <w:pPr>
        <w:ind w:left="4944" w:hanging="360"/>
      </w:pPr>
      <w:rPr>
        <w:rFonts w:ascii="Courier New" w:hAnsi="Courier New" w:cs="Courier New" w:hint="default"/>
      </w:rPr>
    </w:lvl>
    <w:lvl w:ilvl="5" w:tplc="04090005">
      <w:start w:val="1"/>
      <w:numFmt w:val="bullet"/>
      <w:lvlText w:val=""/>
      <w:lvlJc w:val="left"/>
      <w:pPr>
        <w:ind w:left="5664" w:hanging="360"/>
      </w:pPr>
      <w:rPr>
        <w:rFonts w:ascii="Wingdings" w:hAnsi="Wingdings" w:hint="default"/>
      </w:rPr>
    </w:lvl>
    <w:lvl w:ilvl="6" w:tplc="04090001">
      <w:start w:val="1"/>
      <w:numFmt w:val="bullet"/>
      <w:lvlText w:val=""/>
      <w:lvlJc w:val="left"/>
      <w:pPr>
        <w:ind w:left="6384" w:hanging="360"/>
      </w:pPr>
      <w:rPr>
        <w:rFonts w:ascii="Symbol" w:hAnsi="Symbol" w:hint="default"/>
      </w:rPr>
    </w:lvl>
    <w:lvl w:ilvl="7" w:tplc="04090003">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36"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39454BE"/>
    <w:multiLevelType w:val="hybridMultilevel"/>
    <w:tmpl w:val="5568FBC4"/>
    <w:lvl w:ilvl="0" w:tplc="9EB89B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8E77F7E"/>
    <w:multiLevelType w:val="hybridMultilevel"/>
    <w:tmpl w:val="A96C342A"/>
    <w:lvl w:ilvl="0" w:tplc="19A2D29C">
      <w:start w:val="1"/>
      <w:numFmt w:val="bullet"/>
      <w:lvlText w:val=""/>
      <w:lvlPicBulletId w:val="0"/>
      <w:lvlJc w:val="left"/>
      <w:pPr>
        <w:ind w:left="420" w:hanging="420"/>
      </w:pPr>
      <w:rPr>
        <w:rFonts w:ascii="Symbol" w:hAnsi="Symbol" w:hint="default"/>
      </w:rPr>
    </w:lvl>
    <w:lvl w:ilvl="1" w:tplc="08090001">
      <w:start w:val="1"/>
      <w:numFmt w:val="bullet"/>
      <w:lvlText w:val=""/>
      <w:lvlJc w:val="left"/>
      <w:pPr>
        <w:ind w:left="840" w:hanging="420"/>
      </w:pPr>
      <w:rPr>
        <w:rFonts w:ascii="Symbol" w:hAnsi="Symbol" w:hint="default"/>
      </w:rPr>
    </w:lvl>
    <w:lvl w:ilvl="2" w:tplc="08090001">
      <w:start w:val="1"/>
      <w:numFmt w:val="bullet"/>
      <w:lvlText w:val=""/>
      <w:lvlJc w:val="left"/>
      <w:pPr>
        <w:ind w:left="1260" w:hanging="420"/>
      </w:pPr>
      <w:rPr>
        <w:rFonts w:ascii="Symbol" w:hAnsi="Symbol" w:hint="default"/>
      </w:rPr>
    </w:lvl>
    <w:lvl w:ilvl="3" w:tplc="369445DC">
      <w:numFmt w:val="bullet"/>
      <w:lvlText w:val="–"/>
      <w:lvlJc w:val="left"/>
      <w:pPr>
        <w:ind w:left="1680" w:hanging="420"/>
      </w:pPr>
      <w:rPr>
        <w:rFonts w:ascii="Arial" w:hAnsi="Arial" w:cs="Times New Roman" w:hint="default"/>
      </w:rPr>
    </w:lvl>
    <w:lvl w:ilvl="4" w:tplc="054A4AF6">
      <w:numFmt w:val="bullet"/>
      <w:lvlText w:val="◦"/>
      <w:lvlJc w:val="left"/>
      <w:pPr>
        <w:ind w:left="2100" w:hanging="420"/>
      </w:pPr>
      <w:rPr>
        <w:rFonts w:ascii="Microsoft Sans Serif" w:hAnsi="Microsoft Sans Serif"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42"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7B47D9"/>
    <w:multiLevelType w:val="hybridMultilevel"/>
    <w:tmpl w:val="23641564"/>
    <w:lvl w:ilvl="0" w:tplc="46A474B4">
      <w:start w:val="8"/>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EC23B49"/>
    <w:multiLevelType w:val="multilevel"/>
    <w:tmpl w:val="7EC23B49"/>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abstractNumId w:val="36"/>
  </w:num>
  <w:num w:numId="2">
    <w:abstractNumId w:val="42"/>
  </w:num>
  <w:num w:numId="3">
    <w:abstractNumId w:val="17"/>
  </w:num>
  <w:num w:numId="4">
    <w:abstractNumId w:val="19"/>
  </w:num>
  <w:num w:numId="5">
    <w:abstractNumId w:val="0"/>
  </w:num>
  <w:num w:numId="6">
    <w:abstractNumId w:val="22"/>
  </w:num>
  <w:num w:numId="7">
    <w:abstractNumId w:val="6"/>
  </w:num>
  <w:num w:numId="8">
    <w:abstractNumId w:val="24"/>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4"/>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41"/>
  </w:num>
  <w:num w:numId="15">
    <w:abstractNumId w:val="39"/>
  </w:num>
  <w:num w:numId="16">
    <w:abstractNumId w:val="13"/>
  </w:num>
  <w:num w:numId="17">
    <w:abstractNumId w:val="21"/>
  </w:num>
  <w:num w:numId="18">
    <w:abstractNumId w:val="27"/>
  </w:num>
  <w:num w:numId="19">
    <w:abstractNumId w:val="33"/>
  </w:num>
  <w:num w:numId="20">
    <w:abstractNumId w:val="25"/>
  </w:num>
  <w:num w:numId="21">
    <w:abstractNumId w:val="2"/>
  </w:num>
  <w:num w:numId="22">
    <w:abstractNumId w:val="35"/>
  </w:num>
  <w:num w:numId="23">
    <w:abstractNumId w:val="34"/>
  </w:num>
  <w:num w:numId="24">
    <w:abstractNumId w:val="38"/>
  </w:num>
  <w:num w:numId="25">
    <w:abstractNumId w:val="28"/>
  </w:num>
  <w:num w:numId="26">
    <w:abstractNumId w:val="18"/>
  </w:num>
  <w:num w:numId="27">
    <w:abstractNumId w:val="32"/>
  </w:num>
  <w:num w:numId="28">
    <w:abstractNumId w:val="43"/>
  </w:num>
  <w:num w:numId="29">
    <w:abstractNumId w:val="5"/>
  </w:num>
  <w:num w:numId="30">
    <w:abstractNumId w:val="26"/>
  </w:num>
  <w:num w:numId="31">
    <w:abstractNumId w:val="3"/>
  </w:num>
  <w:num w:numId="32">
    <w:abstractNumId w:val="31"/>
  </w:num>
  <w:num w:numId="33">
    <w:abstractNumId w:val="1"/>
  </w:num>
  <w:num w:numId="34">
    <w:abstractNumId w:val="15"/>
  </w:num>
  <w:num w:numId="35">
    <w:abstractNumId w:val="10"/>
  </w:num>
  <w:num w:numId="36">
    <w:abstractNumId w:val="7"/>
  </w:num>
  <w:num w:numId="37">
    <w:abstractNumId w:val="12"/>
  </w:num>
  <w:num w:numId="38">
    <w:abstractNumId w:val="8"/>
  </w:num>
  <w:num w:numId="39">
    <w:abstractNumId w:val="14"/>
  </w:num>
  <w:num w:numId="40">
    <w:abstractNumId w:val="23"/>
  </w:num>
  <w:num w:numId="41">
    <w:abstractNumId w:val="44"/>
  </w:num>
  <w:num w:numId="42">
    <w:abstractNumId w:val="30"/>
  </w:num>
  <w:num w:numId="43">
    <w:abstractNumId w:val="16"/>
  </w:num>
  <w:num w:numId="44">
    <w:abstractNumId w:val="11"/>
  </w:num>
  <w:num w:numId="45">
    <w:abstractNumId w:val="20"/>
  </w:num>
  <w:num w:numId="46">
    <w:abstractNumId w:val="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Rafhael">
    <w15:presenceInfo w15:providerId="None" w15:userId="Rafhael"/>
  </w15:person>
  <w15:person w15:author="CMCC-shiyuan">
    <w15:presenceInfo w15:providerId="None" w15:userId="CMCC-shi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6EC"/>
    <w:rsid w:val="00007FB8"/>
    <w:rsid w:val="0001096E"/>
    <w:rsid w:val="00022E4A"/>
    <w:rsid w:val="000231F5"/>
    <w:rsid w:val="00031D5D"/>
    <w:rsid w:val="00053638"/>
    <w:rsid w:val="00057A8C"/>
    <w:rsid w:val="000614BE"/>
    <w:rsid w:val="00063500"/>
    <w:rsid w:val="00080C1C"/>
    <w:rsid w:val="00082B31"/>
    <w:rsid w:val="0008710C"/>
    <w:rsid w:val="00090858"/>
    <w:rsid w:val="00094240"/>
    <w:rsid w:val="000A6394"/>
    <w:rsid w:val="000B0B21"/>
    <w:rsid w:val="000B563D"/>
    <w:rsid w:val="000B7B31"/>
    <w:rsid w:val="000B7FED"/>
    <w:rsid w:val="000C038A"/>
    <w:rsid w:val="000C6598"/>
    <w:rsid w:val="000C6BEB"/>
    <w:rsid w:val="000D184A"/>
    <w:rsid w:val="000D44B3"/>
    <w:rsid w:val="000D468C"/>
    <w:rsid w:val="000E11DD"/>
    <w:rsid w:val="000E245E"/>
    <w:rsid w:val="000F1059"/>
    <w:rsid w:val="00107001"/>
    <w:rsid w:val="00115BC8"/>
    <w:rsid w:val="001163BF"/>
    <w:rsid w:val="001215F5"/>
    <w:rsid w:val="00122D4E"/>
    <w:rsid w:val="001302E4"/>
    <w:rsid w:val="00143DC4"/>
    <w:rsid w:val="00145D43"/>
    <w:rsid w:val="00161E69"/>
    <w:rsid w:val="00164DB5"/>
    <w:rsid w:val="00175075"/>
    <w:rsid w:val="0018373C"/>
    <w:rsid w:val="00183CB2"/>
    <w:rsid w:val="001852B0"/>
    <w:rsid w:val="00185C4D"/>
    <w:rsid w:val="00186953"/>
    <w:rsid w:val="00191A22"/>
    <w:rsid w:val="00191CE3"/>
    <w:rsid w:val="00192C46"/>
    <w:rsid w:val="00193B74"/>
    <w:rsid w:val="001A08B3"/>
    <w:rsid w:val="001A2AF3"/>
    <w:rsid w:val="001A7B60"/>
    <w:rsid w:val="001B52F0"/>
    <w:rsid w:val="001B7A65"/>
    <w:rsid w:val="001E3C8B"/>
    <w:rsid w:val="001E41F3"/>
    <w:rsid w:val="001F10B8"/>
    <w:rsid w:val="002028A3"/>
    <w:rsid w:val="0020704E"/>
    <w:rsid w:val="00210CE2"/>
    <w:rsid w:val="00211CDF"/>
    <w:rsid w:val="002230A9"/>
    <w:rsid w:val="00226E0A"/>
    <w:rsid w:val="00230CAC"/>
    <w:rsid w:val="00244024"/>
    <w:rsid w:val="00244103"/>
    <w:rsid w:val="002458A1"/>
    <w:rsid w:val="0026004D"/>
    <w:rsid w:val="002640DD"/>
    <w:rsid w:val="00275D12"/>
    <w:rsid w:val="002766F3"/>
    <w:rsid w:val="00284FEB"/>
    <w:rsid w:val="002860C4"/>
    <w:rsid w:val="0028734F"/>
    <w:rsid w:val="0029677E"/>
    <w:rsid w:val="002B2024"/>
    <w:rsid w:val="002B3311"/>
    <w:rsid w:val="002B5741"/>
    <w:rsid w:val="002B6F03"/>
    <w:rsid w:val="002C2210"/>
    <w:rsid w:val="002C2588"/>
    <w:rsid w:val="002C2817"/>
    <w:rsid w:val="002C5B8E"/>
    <w:rsid w:val="002D2E88"/>
    <w:rsid w:val="002E472E"/>
    <w:rsid w:val="002F2056"/>
    <w:rsid w:val="002F300C"/>
    <w:rsid w:val="002F322C"/>
    <w:rsid w:val="00305409"/>
    <w:rsid w:val="00306268"/>
    <w:rsid w:val="0031395A"/>
    <w:rsid w:val="003227E4"/>
    <w:rsid w:val="0033080D"/>
    <w:rsid w:val="0033680D"/>
    <w:rsid w:val="00336C98"/>
    <w:rsid w:val="00337616"/>
    <w:rsid w:val="00337A95"/>
    <w:rsid w:val="003426F7"/>
    <w:rsid w:val="0034295C"/>
    <w:rsid w:val="003609BF"/>
    <w:rsid w:val="003609EF"/>
    <w:rsid w:val="0036231A"/>
    <w:rsid w:val="00366F75"/>
    <w:rsid w:val="003678A9"/>
    <w:rsid w:val="00374DD4"/>
    <w:rsid w:val="00374F2F"/>
    <w:rsid w:val="00382D69"/>
    <w:rsid w:val="00383EB0"/>
    <w:rsid w:val="00391832"/>
    <w:rsid w:val="00396CC9"/>
    <w:rsid w:val="003A456F"/>
    <w:rsid w:val="003A46AA"/>
    <w:rsid w:val="003A4812"/>
    <w:rsid w:val="003B3180"/>
    <w:rsid w:val="003B5577"/>
    <w:rsid w:val="003C0193"/>
    <w:rsid w:val="003C3CBC"/>
    <w:rsid w:val="003C52EB"/>
    <w:rsid w:val="003C789B"/>
    <w:rsid w:val="003E1A36"/>
    <w:rsid w:val="003F1B42"/>
    <w:rsid w:val="003F3BE9"/>
    <w:rsid w:val="003F5277"/>
    <w:rsid w:val="003F79D6"/>
    <w:rsid w:val="00401C7C"/>
    <w:rsid w:val="0040734E"/>
    <w:rsid w:val="00410371"/>
    <w:rsid w:val="00412FE3"/>
    <w:rsid w:val="00416600"/>
    <w:rsid w:val="00417271"/>
    <w:rsid w:val="004242F1"/>
    <w:rsid w:val="0044051D"/>
    <w:rsid w:val="00442C54"/>
    <w:rsid w:val="00445B99"/>
    <w:rsid w:val="0044773C"/>
    <w:rsid w:val="00455856"/>
    <w:rsid w:val="00456084"/>
    <w:rsid w:val="00477004"/>
    <w:rsid w:val="004806C1"/>
    <w:rsid w:val="00482B78"/>
    <w:rsid w:val="00487BA1"/>
    <w:rsid w:val="00496370"/>
    <w:rsid w:val="004B75B7"/>
    <w:rsid w:val="004C0563"/>
    <w:rsid w:val="004F0D4C"/>
    <w:rsid w:val="004F2B2F"/>
    <w:rsid w:val="004F3B5D"/>
    <w:rsid w:val="0051048D"/>
    <w:rsid w:val="00511781"/>
    <w:rsid w:val="0051306D"/>
    <w:rsid w:val="0051580D"/>
    <w:rsid w:val="00515EE6"/>
    <w:rsid w:val="005226B5"/>
    <w:rsid w:val="005408C1"/>
    <w:rsid w:val="00547111"/>
    <w:rsid w:val="00554679"/>
    <w:rsid w:val="005627D0"/>
    <w:rsid w:val="00570A0C"/>
    <w:rsid w:val="00580AD6"/>
    <w:rsid w:val="00580F81"/>
    <w:rsid w:val="00585558"/>
    <w:rsid w:val="00586A42"/>
    <w:rsid w:val="00592D74"/>
    <w:rsid w:val="005A230C"/>
    <w:rsid w:val="005B0EE9"/>
    <w:rsid w:val="005B21CF"/>
    <w:rsid w:val="005B7071"/>
    <w:rsid w:val="005C2FE2"/>
    <w:rsid w:val="005E2C44"/>
    <w:rsid w:val="005E3AD3"/>
    <w:rsid w:val="005E4672"/>
    <w:rsid w:val="006077FA"/>
    <w:rsid w:val="00620A68"/>
    <w:rsid w:val="00621188"/>
    <w:rsid w:val="006257ED"/>
    <w:rsid w:val="006419DA"/>
    <w:rsid w:val="00643229"/>
    <w:rsid w:val="00653B65"/>
    <w:rsid w:val="00665C47"/>
    <w:rsid w:val="0067260F"/>
    <w:rsid w:val="00675025"/>
    <w:rsid w:val="006762B2"/>
    <w:rsid w:val="00687D70"/>
    <w:rsid w:val="00695808"/>
    <w:rsid w:val="006B46FB"/>
    <w:rsid w:val="006C2635"/>
    <w:rsid w:val="006C4C05"/>
    <w:rsid w:val="006C6839"/>
    <w:rsid w:val="006D0A89"/>
    <w:rsid w:val="006D1714"/>
    <w:rsid w:val="006D2E73"/>
    <w:rsid w:val="006E07C2"/>
    <w:rsid w:val="006E0C58"/>
    <w:rsid w:val="006E21FB"/>
    <w:rsid w:val="006E48B9"/>
    <w:rsid w:val="006F14D3"/>
    <w:rsid w:val="006F2140"/>
    <w:rsid w:val="006F7674"/>
    <w:rsid w:val="0071035B"/>
    <w:rsid w:val="00710CF1"/>
    <w:rsid w:val="007121B3"/>
    <w:rsid w:val="007134B6"/>
    <w:rsid w:val="00713C26"/>
    <w:rsid w:val="00714AEF"/>
    <w:rsid w:val="00716E6F"/>
    <w:rsid w:val="007176FF"/>
    <w:rsid w:val="00723126"/>
    <w:rsid w:val="0076464A"/>
    <w:rsid w:val="007763D4"/>
    <w:rsid w:val="00776E76"/>
    <w:rsid w:val="00784E06"/>
    <w:rsid w:val="00792342"/>
    <w:rsid w:val="00795842"/>
    <w:rsid w:val="007977A8"/>
    <w:rsid w:val="007A1599"/>
    <w:rsid w:val="007A2A3B"/>
    <w:rsid w:val="007A5805"/>
    <w:rsid w:val="007B2352"/>
    <w:rsid w:val="007B512A"/>
    <w:rsid w:val="007C084B"/>
    <w:rsid w:val="007C2097"/>
    <w:rsid w:val="007C514B"/>
    <w:rsid w:val="007C6B17"/>
    <w:rsid w:val="007D6A07"/>
    <w:rsid w:val="007E4CFC"/>
    <w:rsid w:val="007F3E1C"/>
    <w:rsid w:val="007F7259"/>
    <w:rsid w:val="008040A8"/>
    <w:rsid w:val="00805A69"/>
    <w:rsid w:val="0080772F"/>
    <w:rsid w:val="00811033"/>
    <w:rsid w:val="008120C4"/>
    <w:rsid w:val="00812356"/>
    <w:rsid w:val="00814719"/>
    <w:rsid w:val="008166EE"/>
    <w:rsid w:val="00825117"/>
    <w:rsid w:val="008279FA"/>
    <w:rsid w:val="00850BEA"/>
    <w:rsid w:val="00854048"/>
    <w:rsid w:val="00855D16"/>
    <w:rsid w:val="008626E7"/>
    <w:rsid w:val="00863A5B"/>
    <w:rsid w:val="00870EE7"/>
    <w:rsid w:val="00871500"/>
    <w:rsid w:val="008863B9"/>
    <w:rsid w:val="0088733B"/>
    <w:rsid w:val="0089016B"/>
    <w:rsid w:val="0089074F"/>
    <w:rsid w:val="008A45A6"/>
    <w:rsid w:val="008C6F6F"/>
    <w:rsid w:val="008E40B8"/>
    <w:rsid w:val="008F3789"/>
    <w:rsid w:val="008F686C"/>
    <w:rsid w:val="009148DE"/>
    <w:rsid w:val="00935BCE"/>
    <w:rsid w:val="009416E4"/>
    <w:rsid w:val="00941E30"/>
    <w:rsid w:val="00947E3C"/>
    <w:rsid w:val="00956FA4"/>
    <w:rsid w:val="009624E5"/>
    <w:rsid w:val="00965C0F"/>
    <w:rsid w:val="00967C5B"/>
    <w:rsid w:val="00967CFB"/>
    <w:rsid w:val="00967F83"/>
    <w:rsid w:val="0097081A"/>
    <w:rsid w:val="00975669"/>
    <w:rsid w:val="009777D9"/>
    <w:rsid w:val="00991B88"/>
    <w:rsid w:val="009A47AF"/>
    <w:rsid w:val="009A5753"/>
    <w:rsid w:val="009A579D"/>
    <w:rsid w:val="009C4D72"/>
    <w:rsid w:val="009D0842"/>
    <w:rsid w:val="009D4AF4"/>
    <w:rsid w:val="009D61F2"/>
    <w:rsid w:val="009E0596"/>
    <w:rsid w:val="009E2AF4"/>
    <w:rsid w:val="009E3297"/>
    <w:rsid w:val="009F0121"/>
    <w:rsid w:val="009F3B50"/>
    <w:rsid w:val="009F734F"/>
    <w:rsid w:val="00A05ED4"/>
    <w:rsid w:val="00A246B6"/>
    <w:rsid w:val="00A34930"/>
    <w:rsid w:val="00A36321"/>
    <w:rsid w:val="00A444FF"/>
    <w:rsid w:val="00A47E70"/>
    <w:rsid w:val="00A50CF0"/>
    <w:rsid w:val="00A603AD"/>
    <w:rsid w:val="00A60DB1"/>
    <w:rsid w:val="00A6182A"/>
    <w:rsid w:val="00A62079"/>
    <w:rsid w:val="00A62EA9"/>
    <w:rsid w:val="00A701FA"/>
    <w:rsid w:val="00A74B34"/>
    <w:rsid w:val="00A7671C"/>
    <w:rsid w:val="00A81D78"/>
    <w:rsid w:val="00A86176"/>
    <w:rsid w:val="00A95883"/>
    <w:rsid w:val="00A966D4"/>
    <w:rsid w:val="00AA2CBC"/>
    <w:rsid w:val="00AA7560"/>
    <w:rsid w:val="00AB0737"/>
    <w:rsid w:val="00AC5820"/>
    <w:rsid w:val="00AD17CC"/>
    <w:rsid w:val="00AD1CD8"/>
    <w:rsid w:val="00AD4BE0"/>
    <w:rsid w:val="00B05BE9"/>
    <w:rsid w:val="00B14971"/>
    <w:rsid w:val="00B236F2"/>
    <w:rsid w:val="00B258BB"/>
    <w:rsid w:val="00B27A71"/>
    <w:rsid w:val="00B30CC2"/>
    <w:rsid w:val="00B43C39"/>
    <w:rsid w:val="00B52C82"/>
    <w:rsid w:val="00B555DB"/>
    <w:rsid w:val="00B67B97"/>
    <w:rsid w:val="00B80D18"/>
    <w:rsid w:val="00B82941"/>
    <w:rsid w:val="00B900C7"/>
    <w:rsid w:val="00B95C74"/>
    <w:rsid w:val="00B968C8"/>
    <w:rsid w:val="00B97C9B"/>
    <w:rsid w:val="00BA3EC5"/>
    <w:rsid w:val="00BA51D9"/>
    <w:rsid w:val="00BB5DFC"/>
    <w:rsid w:val="00BC1DFA"/>
    <w:rsid w:val="00BC66CF"/>
    <w:rsid w:val="00BD06CA"/>
    <w:rsid w:val="00BD1F8F"/>
    <w:rsid w:val="00BD279D"/>
    <w:rsid w:val="00BD5D64"/>
    <w:rsid w:val="00BD6BB8"/>
    <w:rsid w:val="00BE0888"/>
    <w:rsid w:val="00BE11B3"/>
    <w:rsid w:val="00BE4C2B"/>
    <w:rsid w:val="00BE4FB9"/>
    <w:rsid w:val="00BE5B46"/>
    <w:rsid w:val="00C049E4"/>
    <w:rsid w:val="00C2102D"/>
    <w:rsid w:val="00C32EB4"/>
    <w:rsid w:val="00C42395"/>
    <w:rsid w:val="00C66BA2"/>
    <w:rsid w:val="00C75758"/>
    <w:rsid w:val="00C75FD5"/>
    <w:rsid w:val="00C76689"/>
    <w:rsid w:val="00C76D8D"/>
    <w:rsid w:val="00C95985"/>
    <w:rsid w:val="00CA5B28"/>
    <w:rsid w:val="00CA7316"/>
    <w:rsid w:val="00CB161C"/>
    <w:rsid w:val="00CB5159"/>
    <w:rsid w:val="00CB6D1F"/>
    <w:rsid w:val="00CC5026"/>
    <w:rsid w:val="00CC68D0"/>
    <w:rsid w:val="00CD480E"/>
    <w:rsid w:val="00CD67D7"/>
    <w:rsid w:val="00CE6C01"/>
    <w:rsid w:val="00CE7324"/>
    <w:rsid w:val="00CE7D70"/>
    <w:rsid w:val="00CF1BB3"/>
    <w:rsid w:val="00CF476A"/>
    <w:rsid w:val="00D03F9A"/>
    <w:rsid w:val="00D0567F"/>
    <w:rsid w:val="00D06D51"/>
    <w:rsid w:val="00D24991"/>
    <w:rsid w:val="00D262FE"/>
    <w:rsid w:val="00D27912"/>
    <w:rsid w:val="00D27A92"/>
    <w:rsid w:val="00D309A6"/>
    <w:rsid w:val="00D33C45"/>
    <w:rsid w:val="00D3539C"/>
    <w:rsid w:val="00D41503"/>
    <w:rsid w:val="00D4201B"/>
    <w:rsid w:val="00D50255"/>
    <w:rsid w:val="00D5116F"/>
    <w:rsid w:val="00D66520"/>
    <w:rsid w:val="00D66757"/>
    <w:rsid w:val="00D72454"/>
    <w:rsid w:val="00D81C56"/>
    <w:rsid w:val="00DB5A6B"/>
    <w:rsid w:val="00DC23FD"/>
    <w:rsid w:val="00DE34CF"/>
    <w:rsid w:val="00DF66B9"/>
    <w:rsid w:val="00E022D3"/>
    <w:rsid w:val="00E13F3D"/>
    <w:rsid w:val="00E1608E"/>
    <w:rsid w:val="00E22DC3"/>
    <w:rsid w:val="00E34898"/>
    <w:rsid w:val="00E34F3C"/>
    <w:rsid w:val="00E37E43"/>
    <w:rsid w:val="00E51F78"/>
    <w:rsid w:val="00E51FE9"/>
    <w:rsid w:val="00E568E7"/>
    <w:rsid w:val="00E677DB"/>
    <w:rsid w:val="00E70E1F"/>
    <w:rsid w:val="00E87CF2"/>
    <w:rsid w:val="00E962A4"/>
    <w:rsid w:val="00EA3E96"/>
    <w:rsid w:val="00EB09B7"/>
    <w:rsid w:val="00EC3E47"/>
    <w:rsid w:val="00EC6538"/>
    <w:rsid w:val="00EC6A48"/>
    <w:rsid w:val="00EC7284"/>
    <w:rsid w:val="00EC7B11"/>
    <w:rsid w:val="00ED71F3"/>
    <w:rsid w:val="00EE7D7C"/>
    <w:rsid w:val="00EF70F1"/>
    <w:rsid w:val="00F25D98"/>
    <w:rsid w:val="00F300FB"/>
    <w:rsid w:val="00F325F7"/>
    <w:rsid w:val="00F33089"/>
    <w:rsid w:val="00F51630"/>
    <w:rsid w:val="00F81528"/>
    <w:rsid w:val="00F90A98"/>
    <w:rsid w:val="00F91F75"/>
    <w:rsid w:val="00FA441A"/>
    <w:rsid w:val="00FA4EC7"/>
    <w:rsid w:val="00FB1E6C"/>
    <w:rsid w:val="00FB6386"/>
    <w:rsid w:val="00FD67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标题 1.,H1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我得标题2"/>
    <w:basedOn w:val="1"/>
    <w:next w:val="a"/>
    <w:link w:val="20"/>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Heading 3 Char1 Char,Heading 3 Char Char Char,Heading 3 Char1 Char Char Char,Heading 3 Char Char Char Char Char,Heading 3 Char Char1 Char,Heading 3 Char2 Char,0H,l3,list ,1.1"/>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45"/>
    <w:basedOn w:val="30"/>
    <w:next w:val="a"/>
    <w:link w:val="41"/>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Level_2,标题 811,标题 8111"/>
    <w:basedOn w:val="40"/>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aliases w:val="L7,Header 7"/>
    <w:basedOn w:val="H6"/>
    <w:next w:val="a"/>
    <w:link w:val="70"/>
    <w:qFormat/>
    <w:rsid w:val="000B7FED"/>
    <w:pPr>
      <w:outlineLvl w:val="6"/>
    </w:pPr>
  </w:style>
  <w:style w:type="paragraph" w:styleId="8">
    <w:name w:val="heading 8"/>
    <w:aliases w:val="Table Heading"/>
    <w:basedOn w:val="1"/>
    <w:next w:val="a"/>
    <w:link w:val="80"/>
    <w:qFormat/>
    <w:rsid w:val="000B7FED"/>
    <w:pPr>
      <w:ind w:left="0" w:firstLine="0"/>
      <w:outlineLvl w:val="7"/>
    </w:pPr>
  </w:style>
  <w:style w:type="paragraph" w:styleId="9">
    <w:name w:val="heading 9"/>
    <w:aliases w:val="Figure Heading,FH"/>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qFormat/>
    <w:rsid w:val="000B7FED"/>
    <w:pPr>
      <w:spacing w:before="180"/>
      <w:ind w:left="2693" w:hanging="2693"/>
    </w:pPr>
    <w:rPr>
      <w:b/>
    </w:rPr>
  </w:style>
  <w:style w:type="paragraph" w:styleId="1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qFormat/>
    <w:rsid w:val="000B7FED"/>
    <w:pPr>
      <w:ind w:left="1701" w:hanging="1701"/>
    </w:pPr>
  </w:style>
  <w:style w:type="paragraph" w:styleId="42">
    <w:name w:val="toc 4"/>
    <w:basedOn w:val="32"/>
    <w:qFormat/>
    <w:rsid w:val="000B7FED"/>
    <w:pPr>
      <w:ind w:left="1418" w:hanging="1418"/>
    </w:pPr>
  </w:style>
  <w:style w:type="paragraph" w:styleId="32">
    <w:name w:val="toc 3"/>
    <w:basedOn w:val="21"/>
    <w:qFormat/>
    <w:rsid w:val="000B7FED"/>
    <w:pPr>
      <w:ind w:left="1134" w:hanging="1134"/>
    </w:pPr>
  </w:style>
  <w:style w:type="paragraph" w:styleId="21">
    <w:name w:val="toc 2"/>
    <w:basedOn w:val="11"/>
    <w:qFormat/>
    <w:rsid w:val="000B7FED"/>
    <w:pPr>
      <w:keepNext w:val="0"/>
      <w:spacing w:before="0"/>
      <w:ind w:left="851" w:hanging="851"/>
    </w:pPr>
    <w:rPr>
      <w:sz w:val="20"/>
    </w:rPr>
  </w:style>
  <w:style w:type="paragraph" w:styleId="22">
    <w:name w:val="index 2"/>
    <w:basedOn w:val="12"/>
    <w:qFormat/>
    <w:rsid w:val="000B7FED"/>
    <w:pPr>
      <w:ind w:left="284"/>
    </w:pPr>
  </w:style>
  <w:style w:type="paragraph" w:styleId="12">
    <w:name w:val="index 1"/>
    <w:basedOn w:val="a"/>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qFormat/>
    <w:rsid w:val="000B7FED"/>
    <w:pPr>
      <w:outlineLvl w:val="9"/>
    </w:pPr>
  </w:style>
  <w:style w:type="paragraph" w:styleId="23">
    <w:name w:val="List Number 2"/>
    <w:basedOn w:val="a3"/>
    <w:qFormat/>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a5"/>
    <w:qFormat/>
    <w:rsid w:val="000B7FED"/>
    <w:pPr>
      <w:widowControl w:val="0"/>
    </w:pPr>
    <w:rPr>
      <w:rFonts w:ascii="Arial" w:hAnsi="Arial"/>
      <w:b/>
      <w:noProof/>
      <w:sz w:val="18"/>
      <w:lang w:val="en-GB" w:eastAsia="en-US"/>
    </w:rPr>
  </w:style>
  <w:style w:type="character" w:styleId="a6">
    <w:name w:val="footnote reference"/>
    <w:aliases w:val="Appel note de bas de p,Nota,Footnote symbol,Footnote"/>
    <w:qFormat/>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ALTS FOOTNOTE"/>
    <w:basedOn w:val="a"/>
    <w:link w:val="a8"/>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1"/>
    <w:qFormat/>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1">
    <w:name w:val="toc 6"/>
    <w:basedOn w:val="51"/>
    <w:next w:val="a"/>
    <w:qFormat/>
    <w:rsid w:val="000B7FED"/>
    <w:pPr>
      <w:ind w:left="1985" w:hanging="1985"/>
    </w:pPr>
  </w:style>
  <w:style w:type="paragraph" w:styleId="71">
    <w:name w:val="toc 7"/>
    <w:basedOn w:val="61"/>
    <w:next w:val="a"/>
    <w:qFormat/>
    <w:rsid w:val="000B7FED"/>
    <w:pPr>
      <w:ind w:left="2268" w:hanging="2268"/>
    </w:pPr>
  </w:style>
  <w:style w:type="paragraph" w:styleId="24">
    <w:name w:val="List Bullet 2"/>
    <w:aliases w:val="lb2"/>
    <w:basedOn w:val="a9"/>
    <w:link w:val="25"/>
    <w:qFormat/>
    <w:rsid w:val="000B7FED"/>
    <w:pPr>
      <w:ind w:left="851"/>
    </w:pPr>
  </w:style>
  <w:style w:type="paragraph" w:styleId="33">
    <w:name w:val="List Bullet 3"/>
    <w:basedOn w:val="24"/>
    <w:link w:val="34"/>
    <w:qFormat/>
    <w:rsid w:val="000B7FED"/>
    <w:pPr>
      <w:ind w:left="1135"/>
    </w:pPr>
  </w:style>
  <w:style w:type="paragraph" w:styleId="a3">
    <w:name w:val="List Number"/>
    <w:basedOn w:val="aa"/>
    <w:qFormat/>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6">
    <w:name w:val="List 2"/>
    <w:basedOn w:val="aa"/>
    <w:link w:val="27"/>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qFormat/>
    <w:rsid w:val="000B7FED"/>
    <w:pPr>
      <w:ind w:left="1135"/>
    </w:pPr>
  </w:style>
  <w:style w:type="paragraph" w:styleId="43">
    <w:name w:val="List 4"/>
    <w:basedOn w:val="35"/>
    <w:qFormat/>
    <w:rsid w:val="000B7FED"/>
    <w:pPr>
      <w:ind w:left="1418"/>
    </w:pPr>
  </w:style>
  <w:style w:type="paragraph" w:styleId="52">
    <w:name w:val="List 5"/>
    <w:basedOn w:val="43"/>
    <w:qFormat/>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link w:val="ab"/>
    <w:qFormat/>
    <w:rsid w:val="000B7FED"/>
    <w:pPr>
      <w:ind w:left="568" w:hanging="284"/>
    </w:pPr>
  </w:style>
  <w:style w:type="paragraph" w:styleId="a9">
    <w:name w:val="List Bullet"/>
    <w:aliases w:val="UL"/>
    <w:basedOn w:val="aa"/>
    <w:link w:val="ac"/>
    <w:qFormat/>
    <w:rsid w:val="000B7FED"/>
  </w:style>
  <w:style w:type="paragraph" w:styleId="44">
    <w:name w:val="List Bullet 4"/>
    <w:basedOn w:val="33"/>
    <w:qFormat/>
    <w:rsid w:val="000B7FED"/>
    <w:pPr>
      <w:ind w:left="1418"/>
    </w:pPr>
  </w:style>
  <w:style w:type="paragraph" w:styleId="53">
    <w:name w:val="List Bullet 5"/>
    <w:basedOn w:val="44"/>
    <w:qFormat/>
    <w:rsid w:val="000B7FED"/>
    <w:pPr>
      <w:ind w:left="1702"/>
    </w:pPr>
  </w:style>
  <w:style w:type="paragraph" w:customStyle="1" w:styleId="B10">
    <w:name w:val="B1"/>
    <w:basedOn w:val="aa"/>
    <w:link w:val="B1Char"/>
    <w:qFormat/>
    <w:rsid w:val="000B7FED"/>
  </w:style>
  <w:style w:type="paragraph" w:customStyle="1" w:styleId="B20">
    <w:name w:val="B2"/>
    <w:basedOn w:val="26"/>
    <w:link w:val="B2Char"/>
    <w:qFormat/>
    <w:rsid w:val="000B7FED"/>
  </w:style>
  <w:style w:type="paragraph" w:customStyle="1" w:styleId="B30">
    <w:name w:val="B3"/>
    <w:basedOn w:val="35"/>
    <w:link w:val="B3Char"/>
    <w:qFormat/>
    <w:rsid w:val="000B7FED"/>
  </w:style>
  <w:style w:type="paragraph" w:customStyle="1" w:styleId="B4">
    <w:name w:val="B4"/>
    <w:basedOn w:val="43"/>
    <w:link w:val="B4Char"/>
    <w:qFormat/>
    <w:rsid w:val="000B7FED"/>
  </w:style>
  <w:style w:type="paragraph" w:customStyle="1" w:styleId="B5">
    <w:name w:val="B5"/>
    <w:basedOn w:val="52"/>
    <w:qFormat/>
    <w:rsid w:val="000B7FED"/>
  </w:style>
  <w:style w:type="paragraph" w:styleId="ad">
    <w:name w:val="footer"/>
    <w:aliases w:val="footer odd,footer,fo,pie de página"/>
    <w:basedOn w:val="a4"/>
    <w:link w:val="ae"/>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
    <w:name w:val="Hyperlink"/>
    <w:qFormat/>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aliases w:val="FollowedHyperlink"/>
    <w:qFormat/>
    <w:rsid w:val="000B7FED"/>
    <w:rPr>
      <w:color w:val="800080"/>
      <w:u w:val="single"/>
    </w:rPr>
  </w:style>
  <w:style w:type="paragraph" w:styleId="af4">
    <w:name w:val="Balloon Text"/>
    <w:basedOn w:val="a"/>
    <w:link w:val="af5"/>
    <w:qFormat/>
    <w:rsid w:val="000B7FED"/>
    <w:rPr>
      <w:rFonts w:ascii="Tahoma" w:hAnsi="Tahoma" w:cs="Tahoma"/>
      <w:sz w:val="16"/>
      <w:szCs w:val="16"/>
    </w:rPr>
  </w:style>
  <w:style w:type="paragraph" w:styleId="af6">
    <w:name w:val="annotation subject"/>
    <w:basedOn w:val="af1"/>
    <w:next w:val="af1"/>
    <w:link w:val="af7"/>
    <w:qFormat/>
    <w:rsid w:val="000B7FED"/>
    <w:rPr>
      <w:b/>
      <w:bCs/>
    </w:rPr>
  </w:style>
  <w:style w:type="paragraph" w:styleId="af8">
    <w:name w:val="Document Map"/>
    <w:basedOn w:val="a"/>
    <w:link w:val="af9"/>
    <w:qFormat/>
    <w:rsid w:val="005E2C44"/>
    <w:pPr>
      <w:shd w:val="clear" w:color="auto" w:fill="000080"/>
    </w:pPr>
    <w:rPr>
      <w:rFonts w:ascii="Tahoma" w:hAnsi="Tahoma" w:cs="Tahoma"/>
    </w:rPr>
  </w:style>
  <w:style w:type="character" w:customStyle="1" w:styleId="CRCoverPageChar">
    <w:name w:val="CR Cover Page Char"/>
    <w:link w:val="CRCoverPage"/>
    <w:qFormat/>
    <w:rsid w:val="00805A69"/>
    <w:rPr>
      <w:rFonts w:ascii="Arial" w:hAnsi="Arial"/>
      <w:lang w:val="en-GB" w:eastAsia="en-US"/>
    </w:rPr>
  </w:style>
  <w:style w:type="character" w:customStyle="1" w:styleId="TACChar">
    <w:name w:val="TAC Char"/>
    <w:link w:val="TAC"/>
    <w:qFormat/>
    <w:rsid w:val="000076EC"/>
    <w:rPr>
      <w:rFonts w:ascii="Arial" w:hAnsi="Arial"/>
      <w:sz w:val="18"/>
      <w:lang w:val="en-GB" w:eastAsia="en-US"/>
    </w:rPr>
  </w:style>
  <w:style w:type="character" w:customStyle="1" w:styleId="TAHCar">
    <w:name w:val="TAH Car"/>
    <w:link w:val="TAH"/>
    <w:qFormat/>
    <w:rsid w:val="000076EC"/>
    <w:rPr>
      <w:rFonts w:ascii="Arial" w:hAnsi="Arial"/>
      <w:b/>
      <w:sz w:val="18"/>
      <w:lang w:val="en-GB" w:eastAsia="en-US"/>
    </w:rPr>
  </w:style>
  <w:style w:type="character" w:customStyle="1" w:styleId="THChar">
    <w:name w:val="TH Char"/>
    <w:link w:val="TH"/>
    <w:qFormat/>
    <w:rsid w:val="000076EC"/>
    <w:rPr>
      <w:rFonts w:ascii="Arial" w:hAnsi="Arial"/>
      <w:b/>
      <w:lang w:val="en-GB" w:eastAsia="en-US"/>
    </w:rPr>
  </w:style>
  <w:style w:type="character" w:customStyle="1" w:styleId="TANChar">
    <w:name w:val="TAN Char"/>
    <w:link w:val="TAN"/>
    <w:qFormat/>
    <w:rsid w:val="000076EC"/>
    <w:rPr>
      <w:rFonts w:ascii="Arial" w:hAnsi="Arial"/>
      <w:sz w:val="18"/>
      <w:lang w:val="en-GB" w:eastAsia="en-US"/>
    </w:rPr>
  </w:style>
  <w:style w:type="character" w:customStyle="1" w:styleId="TALCar">
    <w:name w:val="TAL Car"/>
    <w:link w:val="TAL"/>
    <w:qFormat/>
    <w:rsid w:val="000076EC"/>
    <w:rPr>
      <w:rFonts w:ascii="Arial" w:hAnsi="Arial"/>
      <w:sz w:val="18"/>
      <w:lang w:val="en-GB" w:eastAsia="en-US"/>
    </w:rPr>
  </w:style>
  <w:style w:type="character" w:customStyle="1" w:styleId="B1Char">
    <w:name w:val="B1 Char"/>
    <w:link w:val="B10"/>
    <w:qFormat/>
    <w:rsid w:val="00713C26"/>
    <w:rPr>
      <w:rFonts w:ascii="Times New Roman" w:hAnsi="Times New Roman"/>
      <w:lang w:val="en-GB" w:eastAsia="en-US"/>
    </w:rPr>
  </w:style>
  <w:style w:type="character" w:customStyle="1" w:styleId="B2Char">
    <w:name w:val="B2 Char"/>
    <w:link w:val="B20"/>
    <w:qFormat/>
    <w:rsid w:val="00713C26"/>
    <w:rPr>
      <w:rFonts w:ascii="Times New Roman" w:hAnsi="Times New Roman"/>
      <w:lang w:val="en-GB" w:eastAsia="en-US"/>
    </w:rPr>
  </w:style>
  <w:style w:type="character" w:customStyle="1" w:styleId="20">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link w:val="2"/>
    <w:qFormat/>
    <w:rsid w:val="00713C26"/>
    <w:rPr>
      <w:rFonts w:ascii="Arial" w:hAnsi="Arial"/>
      <w:sz w:val="32"/>
      <w:lang w:val="en-GB"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qFormat/>
    <w:rsid w:val="00713C26"/>
    <w:rPr>
      <w:rFonts w:ascii="Arial" w:hAnsi="Arial"/>
      <w:sz w:val="36"/>
      <w:lang w:val="en-GB" w:eastAsia="en-US"/>
    </w:rPr>
  </w:style>
  <w:style w:type="character" w:customStyle="1" w:styleId="31">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ink w:val="30"/>
    <w:qFormat/>
    <w:locked/>
    <w:rsid w:val="00713C26"/>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713C26"/>
    <w:rPr>
      <w:rFonts w:ascii="Arial" w:hAnsi="Arial"/>
      <w:sz w:val="24"/>
      <w:lang w:val="en-GB" w:eastAsia="en-US"/>
    </w:rPr>
  </w:style>
  <w:style w:type="character" w:customStyle="1" w:styleId="50">
    <w:name w:val="标题 5 字符"/>
    <w:aliases w:val="h5 字符,Heading5 字符,H5 字符,Head5 字符,M5 字符,mh2 字符,Module heading 2 字符,heading 8 字符,Numbered Sub-list 字符,Heading 81 字符,标题 81 字符,Heading 811 字符,Heading 8111 字符,Heading 81111 字符,Level_2 字符,标题 811 字符,标题 8111 字符"/>
    <w:link w:val="5"/>
    <w:qFormat/>
    <w:locked/>
    <w:rsid w:val="00713C26"/>
    <w:rPr>
      <w:rFonts w:ascii="Arial" w:hAnsi="Arial"/>
      <w:sz w:val="22"/>
      <w:lang w:val="en-GB" w:eastAsia="en-US"/>
    </w:rPr>
  </w:style>
  <w:style w:type="character" w:customStyle="1" w:styleId="H6Char">
    <w:name w:val="H6 Char"/>
    <w:link w:val="H6"/>
    <w:qFormat/>
    <w:rsid w:val="00713C26"/>
    <w:rPr>
      <w:rFonts w:ascii="Arial" w:hAnsi="Arial"/>
      <w:lang w:val="en-GB" w:eastAsia="en-US"/>
    </w:rPr>
  </w:style>
  <w:style w:type="character" w:customStyle="1" w:styleId="80">
    <w:name w:val="标题 8 字符"/>
    <w:aliases w:val="Table Heading 字符"/>
    <w:link w:val="8"/>
    <w:qFormat/>
    <w:rsid w:val="00713C26"/>
    <w:rPr>
      <w:rFonts w:ascii="Arial" w:hAnsi="Arial"/>
      <w:sz w:val="36"/>
      <w:lang w:val="en-GB" w:eastAsia="en-US"/>
    </w:rPr>
  </w:style>
  <w:style w:type="character" w:customStyle="1" w:styleId="a5">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4"/>
    <w:qFormat/>
    <w:rsid w:val="00713C26"/>
    <w:rPr>
      <w:rFonts w:ascii="Arial" w:hAnsi="Arial"/>
      <w:b/>
      <w:noProof/>
      <w:sz w:val="18"/>
      <w:lang w:val="en-GB" w:eastAsia="en-US"/>
    </w:rPr>
  </w:style>
  <w:style w:type="character" w:customStyle="1" w:styleId="ae">
    <w:name w:val="页脚 字符"/>
    <w:aliases w:val="footer odd 字符,footer 字符,fo 字符,pie de página 字符"/>
    <w:link w:val="ad"/>
    <w:qFormat/>
    <w:rsid w:val="00713C26"/>
    <w:rPr>
      <w:rFonts w:ascii="Arial" w:hAnsi="Arial"/>
      <w:b/>
      <w:i/>
      <w:noProof/>
      <w:sz w:val="18"/>
      <w:lang w:val="en-GB" w:eastAsia="en-US"/>
    </w:rPr>
  </w:style>
  <w:style w:type="character" w:customStyle="1" w:styleId="NOChar">
    <w:name w:val="NO Char"/>
    <w:link w:val="NO"/>
    <w:qFormat/>
    <w:rsid w:val="00713C26"/>
    <w:rPr>
      <w:rFonts w:ascii="Times New Roman" w:hAnsi="Times New Roman"/>
      <w:lang w:val="en-GB" w:eastAsia="en-US"/>
    </w:rPr>
  </w:style>
  <w:style w:type="character" w:customStyle="1" w:styleId="EXChar">
    <w:name w:val="EX Char"/>
    <w:link w:val="EX"/>
    <w:qFormat/>
    <w:rsid w:val="00713C26"/>
    <w:rPr>
      <w:rFonts w:ascii="Times New Roman" w:hAnsi="Times New Roman"/>
      <w:lang w:val="en-GB" w:eastAsia="en-US"/>
    </w:rPr>
  </w:style>
  <w:style w:type="character" w:customStyle="1" w:styleId="TFChar">
    <w:name w:val="TF Char"/>
    <w:link w:val="TF"/>
    <w:qFormat/>
    <w:rsid w:val="00713C26"/>
    <w:rPr>
      <w:rFonts w:ascii="Arial" w:hAnsi="Arial"/>
      <w:b/>
      <w:lang w:val="en-GB" w:eastAsia="en-US"/>
    </w:rPr>
  </w:style>
  <w:style w:type="character" w:customStyle="1" w:styleId="B4Char">
    <w:name w:val="B4 Char"/>
    <w:link w:val="B4"/>
    <w:qFormat/>
    <w:rsid w:val="00713C26"/>
    <w:rPr>
      <w:rFonts w:ascii="Times New Roman" w:hAnsi="Times New Roman"/>
      <w:lang w:val="en-GB" w:eastAsia="en-US"/>
    </w:rPr>
  </w:style>
  <w:style w:type="paragraph" w:customStyle="1" w:styleId="TAJ">
    <w:name w:val="TAJ"/>
    <w:basedOn w:val="TH"/>
    <w:uiPriority w:val="99"/>
    <w:qFormat/>
    <w:rsid w:val="00713C26"/>
    <w:rPr>
      <w:rFonts w:eastAsia="宋体"/>
    </w:rPr>
  </w:style>
  <w:style w:type="paragraph" w:customStyle="1" w:styleId="Guidance">
    <w:name w:val="Guidance"/>
    <w:basedOn w:val="a"/>
    <w:uiPriority w:val="99"/>
    <w:qFormat/>
    <w:rsid w:val="00713C26"/>
    <w:rPr>
      <w:rFonts w:eastAsia="宋体"/>
      <w:i/>
      <w:color w:val="0000FF"/>
    </w:rPr>
  </w:style>
  <w:style w:type="character" w:customStyle="1" w:styleId="af9">
    <w:name w:val="文档结构图 字符"/>
    <w:link w:val="af8"/>
    <w:uiPriority w:val="99"/>
    <w:qFormat/>
    <w:rsid w:val="00713C26"/>
    <w:rPr>
      <w:rFonts w:ascii="Tahoma" w:hAnsi="Tahoma" w:cs="Tahoma"/>
      <w:shd w:val="clear" w:color="auto" w:fill="000080"/>
      <w:lang w:val="en-GB" w:eastAsia="en-US"/>
    </w:rPr>
  </w:style>
  <w:style w:type="character" w:customStyle="1" w:styleId="a8">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7"/>
    <w:qFormat/>
    <w:rsid w:val="00713C26"/>
    <w:rPr>
      <w:rFonts w:ascii="Times New Roman" w:hAnsi="Times New Roman"/>
      <w:sz w:val="16"/>
      <w:lang w:val="en-GB" w:eastAsia="en-US"/>
    </w:rPr>
  </w:style>
  <w:style w:type="character" w:customStyle="1" w:styleId="ab">
    <w:name w:val="列表 字符"/>
    <w:link w:val="aa"/>
    <w:qFormat/>
    <w:rsid w:val="00713C26"/>
    <w:rPr>
      <w:rFonts w:ascii="Times New Roman" w:hAnsi="Times New Roman"/>
      <w:lang w:val="en-GB" w:eastAsia="en-US"/>
    </w:rPr>
  </w:style>
  <w:style w:type="character" w:customStyle="1" w:styleId="ac">
    <w:name w:val="列表项目符号 字符"/>
    <w:aliases w:val="UL 字符"/>
    <w:link w:val="a9"/>
    <w:qFormat/>
    <w:rsid w:val="00713C26"/>
    <w:rPr>
      <w:rFonts w:ascii="Times New Roman" w:hAnsi="Times New Roman"/>
      <w:lang w:val="en-GB" w:eastAsia="en-US"/>
    </w:rPr>
  </w:style>
  <w:style w:type="character" w:customStyle="1" w:styleId="25">
    <w:name w:val="列表项目符号 2 字符"/>
    <w:aliases w:val="lb2 字符"/>
    <w:link w:val="24"/>
    <w:qFormat/>
    <w:rsid w:val="00713C26"/>
    <w:rPr>
      <w:rFonts w:ascii="Times New Roman" w:hAnsi="Times New Roman"/>
      <w:lang w:val="en-GB" w:eastAsia="en-US"/>
    </w:rPr>
  </w:style>
  <w:style w:type="character" w:customStyle="1" w:styleId="34">
    <w:name w:val="列表项目符号 3 字符"/>
    <w:link w:val="33"/>
    <w:qFormat/>
    <w:rsid w:val="00713C26"/>
    <w:rPr>
      <w:rFonts w:ascii="Times New Roman" w:hAnsi="Times New Roman"/>
      <w:lang w:val="en-GB" w:eastAsia="en-US"/>
    </w:rPr>
  </w:style>
  <w:style w:type="character" w:customStyle="1" w:styleId="27">
    <w:name w:val="列表 2 字符"/>
    <w:link w:val="26"/>
    <w:qFormat/>
    <w:rsid w:val="00713C26"/>
    <w:rPr>
      <w:rFonts w:ascii="Times New Roman" w:hAnsi="Times New Roman"/>
      <w:lang w:val="en-GB" w:eastAsia="en-US"/>
    </w:rPr>
  </w:style>
  <w:style w:type="paragraph" w:styleId="afa">
    <w:name w:val="index heading"/>
    <w:basedOn w:val="a"/>
    <w:next w:val="a"/>
    <w:uiPriority w:val="99"/>
    <w:qFormat/>
    <w:rsid w:val="00713C26"/>
    <w:pPr>
      <w:pBdr>
        <w:top w:val="single" w:sz="12" w:space="0" w:color="auto"/>
      </w:pBdr>
      <w:spacing w:before="360" w:after="240"/>
    </w:pPr>
    <w:rPr>
      <w:rFonts w:eastAsia="MS Mincho"/>
      <w:b/>
      <w:i/>
      <w:sz w:val="26"/>
    </w:rPr>
  </w:style>
  <w:style w:type="paragraph" w:customStyle="1" w:styleId="TabList">
    <w:name w:val="TabList"/>
    <w:basedOn w:val="a"/>
    <w:uiPriority w:val="99"/>
    <w:qFormat/>
    <w:rsid w:val="00713C26"/>
    <w:pPr>
      <w:tabs>
        <w:tab w:val="left" w:pos="1134"/>
      </w:tabs>
      <w:spacing w:after="0"/>
    </w:pPr>
    <w:rPr>
      <w:rFonts w:eastAsia="MS Mincho"/>
    </w:rPr>
  </w:style>
  <w:style w:type="paragraph" w:styleId="afb">
    <w:name w:val="caption"/>
    <w:aliases w:val="cap,cap Char,Caption Char1 Char,cap Char Char1,Caption Char Char1 Char,cap Char2,3GPP Caption Table,Ca,Caption Char C...,cap1,cap2,cap11,Légende-figure,Légende-figure Char,Beschrifubg,Beschriftung Char,label,cap11 Char Char Char,captions,Caption Char,C"/>
    <w:basedOn w:val="a"/>
    <w:next w:val="a"/>
    <w:link w:val="afc"/>
    <w:uiPriority w:val="35"/>
    <w:qFormat/>
    <w:rsid w:val="00713C26"/>
    <w:pPr>
      <w:spacing w:before="120" w:after="120"/>
    </w:pPr>
    <w:rPr>
      <w:rFonts w:eastAsia="MS Mincho"/>
      <w:b/>
    </w:rPr>
  </w:style>
  <w:style w:type="character" w:customStyle="1" w:styleId="afc">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b"/>
    <w:uiPriority w:val="35"/>
    <w:qFormat/>
    <w:locked/>
    <w:rsid w:val="00713C26"/>
    <w:rPr>
      <w:rFonts w:ascii="Times New Roman" w:eastAsia="MS Mincho" w:hAnsi="Times New Roman"/>
      <w:b/>
      <w:lang w:val="en-GB" w:eastAsia="en-US"/>
    </w:rPr>
  </w:style>
  <w:style w:type="paragraph" w:customStyle="1" w:styleId="tabletext">
    <w:name w:val="table text"/>
    <w:basedOn w:val="a"/>
    <w:next w:val="table"/>
    <w:uiPriority w:val="99"/>
    <w:qFormat/>
    <w:rsid w:val="00713C26"/>
    <w:pPr>
      <w:spacing w:after="0"/>
    </w:pPr>
    <w:rPr>
      <w:rFonts w:eastAsia="MS Mincho"/>
      <w:i/>
    </w:rPr>
  </w:style>
  <w:style w:type="paragraph" w:customStyle="1" w:styleId="table">
    <w:name w:val="table"/>
    <w:basedOn w:val="a"/>
    <w:next w:val="a"/>
    <w:uiPriority w:val="99"/>
    <w:qFormat/>
    <w:rsid w:val="00713C26"/>
    <w:pPr>
      <w:spacing w:after="0"/>
      <w:jc w:val="center"/>
    </w:pPr>
    <w:rPr>
      <w:rFonts w:eastAsia="MS Mincho"/>
      <w:lang w:val="en-US"/>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e"/>
    <w:qFormat/>
    <w:rsid w:val="00713C26"/>
    <w:pPr>
      <w:widowControl w:val="0"/>
      <w:spacing w:after="120"/>
    </w:pPr>
    <w:rPr>
      <w:rFonts w:eastAsia="MS Mincho"/>
      <w:sz w:val="24"/>
    </w:rPr>
  </w:style>
  <w:style w:type="character" w:customStyle="1" w:styleId="afe">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link w:val="afd"/>
    <w:qFormat/>
    <w:rsid w:val="00713C26"/>
    <w:rPr>
      <w:rFonts w:ascii="Times New Roman" w:eastAsia="MS Mincho" w:hAnsi="Times New Roman"/>
      <w:sz w:val="24"/>
      <w:lang w:val="en-GB" w:eastAsia="en-US"/>
    </w:rPr>
  </w:style>
  <w:style w:type="paragraph" w:customStyle="1" w:styleId="HE">
    <w:name w:val="HE"/>
    <w:basedOn w:val="a"/>
    <w:uiPriority w:val="99"/>
    <w:qFormat/>
    <w:rsid w:val="00713C26"/>
    <w:pPr>
      <w:spacing w:after="0"/>
    </w:pPr>
    <w:rPr>
      <w:rFonts w:eastAsia="MS Mincho"/>
      <w:b/>
    </w:rPr>
  </w:style>
  <w:style w:type="paragraph" w:styleId="aff">
    <w:name w:val="Plain Text"/>
    <w:basedOn w:val="a"/>
    <w:link w:val="aff0"/>
    <w:uiPriority w:val="99"/>
    <w:qFormat/>
    <w:rsid w:val="00713C26"/>
    <w:pPr>
      <w:spacing w:after="0"/>
    </w:pPr>
    <w:rPr>
      <w:rFonts w:ascii="Courier New" w:eastAsia="MS Mincho" w:hAnsi="Courier New"/>
    </w:rPr>
  </w:style>
  <w:style w:type="character" w:customStyle="1" w:styleId="aff0">
    <w:name w:val="纯文本 字符"/>
    <w:basedOn w:val="a0"/>
    <w:link w:val="aff"/>
    <w:uiPriority w:val="99"/>
    <w:qFormat/>
    <w:rsid w:val="00713C26"/>
    <w:rPr>
      <w:rFonts w:ascii="Courier New" w:eastAsia="MS Mincho" w:hAnsi="Courier New"/>
      <w:lang w:val="en-GB" w:eastAsia="en-US"/>
    </w:rPr>
  </w:style>
  <w:style w:type="paragraph" w:customStyle="1" w:styleId="text">
    <w:name w:val="text"/>
    <w:basedOn w:val="a"/>
    <w:uiPriority w:val="99"/>
    <w:qFormat/>
    <w:rsid w:val="00713C26"/>
    <w:pPr>
      <w:widowControl w:val="0"/>
      <w:spacing w:after="240"/>
      <w:jc w:val="both"/>
    </w:pPr>
    <w:rPr>
      <w:rFonts w:eastAsia="MS Mincho"/>
      <w:sz w:val="24"/>
      <w:lang w:val="en-AU"/>
    </w:rPr>
  </w:style>
  <w:style w:type="paragraph" w:customStyle="1" w:styleId="Reference">
    <w:name w:val="Reference"/>
    <w:basedOn w:val="EX"/>
    <w:uiPriority w:val="99"/>
    <w:qFormat/>
    <w:rsid w:val="00713C26"/>
    <w:pPr>
      <w:tabs>
        <w:tab w:val="num" w:pos="567"/>
      </w:tabs>
      <w:ind w:left="567" w:hanging="567"/>
    </w:pPr>
    <w:rPr>
      <w:rFonts w:eastAsia="MS Mincho"/>
    </w:rPr>
  </w:style>
  <w:style w:type="paragraph" w:customStyle="1" w:styleId="berschrift1H1">
    <w:name w:val="Überschrift 1.H1"/>
    <w:basedOn w:val="a"/>
    <w:next w:val="a"/>
    <w:uiPriority w:val="99"/>
    <w:qFormat/>
    <w:rsid w:val="00713C26"/>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uiPriority w:val="99"/>
    <w:qFormat/>
    <w:rsid w:val="00713C26"/>
    <w:rPr>
      <w:rFonts w:ascii="Arial" w:eastAsia="MS Mincho" w:hAnsi="Arial"/>
      <w:lang w:val="en-GB" w:eastAsia="en-US"/>
    </w:rPr>
  </w:style>
  <w:style w:type="paragraph" w:customStyle="1" w:styleId="textintend1">
    <w:name w:val="text intend 1"/>
    <w:basedOn w:val="text"/>
    <w:uiPriority w:val="99"/>
    <w:qFormat/>
    <w:rsid w:val="00713C26"/>
    <w:pPr>
      <w:widowControl/>
      <w:tabs>
        <w:tab w:val="num" w:pos="992"/>
      </w:tabs>
      <w:spacing w:after="120"/>
      <w:ind w:left="992" w:hanging="425"/>
    </w:pPr>
    <w:rPr>
      <w:lang w:val="en-US"/>
    </w:rPr>
  </w:style>
  <w:style w:type="paragraph" w:customStyle="1" w:styleId="textintend2">
    <w:name w:val="text intend 2"/>
    <w:basedOn w:val="text"/>
    <w:uiPriority w:val="99"/>
    <w:qFormat/>
    <w:rsid w:val="00713C26"/>
    <w:pPr>
      <w:widowControl/>
      <w:tabs>
        <w:tab w:val="num" w:pos="1418"/>
      </w:tabs>
      <w:spacing w:after="120"/>
      <w:ind w:left="1418" w:hanging="426"/>
    </w:pPr>
    <w:rPr>
      <w:lang w:val="en-US"/>
    </w:rPr>
  </w:style>
  <w:style w:type="paragraph" w:customStyle="1" w:styleId="textintend3">
    <w:name w:val="text intend 3"/>
    <w:basedOn w:val="text"/>
    <w:uiPriority w:val="99"/>
    <w:qFormat/>
    <w:rsid w:val="00713C26"/>
    <w:pPr>
      <w:widowControl/>
      <w:tabs>
        <w:tab w:val="num" w:pos="1843"/>
      </w:tabs>
      <w:spacing w:after="120"/>
      <w:ind w:left="1843" w:hanging="425"/>
    </w:pPr>
    <w:rPr>
      <w:lang w:val="en-US"/>
    </w:rPr>
  </w:style>
  <w:style w:type="paragraph" w:customStyle="1" w:styleId="normalpuce">
    <w:name w:val="normal puce"/>
    <w:basedOn w:val="a"/>
    <w:uiPriority w:val="99"/>
    <w:qFormat/>
    <w:rsid w:val="00713C26"/>
    <w:pPr>
      <w:widowControl w:val="0"/>
      <w:tabs>
        <w:tab w:val="num" w:pos="360"/>
      </w:tabs>
      <w:spacing w:before="60" w:after="60"/>
      <w:ind w:left="360" w:hanging="360"/>
      <w:jc w:val="both"/>
    </w:pPr>
    <w:rPr>
      <w:rFonts w:eastAsia="MS Mincho"/>
    </w:rPr>
  </w:style>
  <w:style w:type="paragraph" w:styleId="aff1">
    <w:name w:val="Body Text Indent"/>
    <w:basedOn w:val="a"/>
    <w:link w:val="aff2"/>
    <w:uiPriority w:val="99"/>
    <w:qFormat/>
    <w:rsid w:val="00713C26"/>
    <w:pPr>
      <w:spacing w:before="240" w:after="0"/>
      <w:ind w:left="360"/>
      <w:jc w:val="both"/>
    </w:pPr>
    <w:rPr>
      <w:rFonts w:eastAsia="MS Mincho"/>
      <w:i/>
      <w:sz w:val="22"/>
    </w:rPr>
  </w:style>
  <w:style w:type="character" w:customStyle="1" w:styleId="aff2">
    <w:name w:val="正文文本缩进 字符"/>
    <w:basedOn w:val="a0"/>
    <w:link w:val="aff1"/>
    <w:uiPriority w:val="99"/>
    <w:qFormat/>
    <w:rsid w:val="00713C26"/>
    <w:rPr>
      <w:rFonts w:ascii="Times New Roman" w:eastAsia="MS Mincho" w:hAnsi="Times New Roman"/>
      <w:i/>
      <w:sz w:val="22"/>
      <w:lang w:val="en-GB" w:eastAsia="en-US"/>
    </w:rPr>
  </w:style>
  <w:style w:type="character" w:styleId="aff3">
    <w:name w:val="page number"/>
    <w:basedOn w:val="a0"/>
    <w:qFormat/>
    <w:rsid w:val="00713C26"/>
  </w:style>
  <w:style w:type="character" w:customStyle="1" w:styleId="af2">
    <w:name w:val="批注文字 字符"/>
    <w:link w:val="af1"/>
    <w:uiPriority w:val="99"/>
    <w:qFormat/>
    <w:rsid w:val="00713C26"/>
    <w:rPr>
      <w:rFonts w:ascii="Times New Roman" w:hAnsi="Times New Roman"/>
      <w:lang w:val="en-GB" w:eastAsia="en-US"/>
    </w:rPr>
  </w:style>
  <w:style w:type="paragraph" w:styleId="28">
    <w:name w:val="Body Text 2"/>
    <w:basedOn w:val="a"/>
    <w:link w:val="29"/>
    <w:uiPriority w:val="99"/>
    <w:qFormat/>
    <w:rsid w:val="00713C26"/>
    <w:pPr>
      <w:spacing w:after="0"/>
      <w:jc w:val="both"/>
    </w:pPr>
    <w:rPr>
      <w:rFonts w:eastAsia="MS Mincho"/>
      <w:sz w:val="24"/>
    </w:rPr>
  </w:style>
  <w:style w:type="character" w:customStyle="1" w:styleId="29">
    <w:name w:val="正文文本 2 字符"/>
    <w:basedOn w:val="a0"/>
    <w:link w:val="28"/>
    <w:uiPriority w:val="99"/>
    <w:qFormat/>
    <w:rsid w:val="00713C26"/>
    <w:rPr>
      <w:rFonts w:ascii="Times New Roman" w:eastAsia="MS Mincho" w:hAnsi="Times New Roman"/>
      <w:sz w:val="24"/>
      <w:lang w:val="en-GB" w:eastAsia="en-US"/>
    </w:rPr>
  </w:style>
  <w:style w:type="paragraph" w:customStyle="1" w:styleId="para">
    <w:name w:val="para"/>
    <w:basedOn w:val="a"/>
    <w:uiPriority w:val="99"/>
    <w:qFormat/>
    <w:rsid w:val="00713C26"/>
    <w:pPr>
      <w:spacing w:after="240"/>
      <w:jc w:val="both"/>
    </w:pPr>
    <w:rPr>
      <w:rFonts w:ascii="Helvetica" w:eastAsia="MS Mincho" w:hAnsi="Helvetica"/>
    </w:rPr>
  </w:style>
  <w:style w:type="character" w:customStyle="1" w:styleId="MTEquationSection">
    <w:name w:val="MTEquationSection"/>
    <w:qFormat/>
    <w:rsid w:val="00713C26"/>
    <w:rPr>
      <w:noProof w:val="0"/>
      <w:vanish w:val="0"/>
      <w:color w:val="FF0000"/>
      <w:lang w:eastAsia="en-US"/>
    </w:rPr>
  </w:style>
  <w:style w:type="paragraph" w:customStyle="1" w:styleId="MTDisplayEquation">
    <w:name w:val="MTDisplayEquation"/>
    <w:basedOn w:val="a"/>
    <w:uiPriority w:val="99"/>
    <w:qFormat/>
    <w:rsid w:val="00713C26"/>
    <w:pPr>
      <w:tabs>
        <w:tab w:val="center" w:pos="4820"/>
        <w:tab w:val="right" w:pos="9640"/>
      </w:tabs>
    </w:pPr>
    <w:rPr>
      <w:rFonts w:eastAsia="MS Mincho"/>
    </w:rPr>
  </w:style>
  <w:style w:type="paragraph" w:styleId="2a">
    <w:name w:val="Body Text Indent 2"/>
    <w:basedOn w:val="a"/>
    <w:link w:val="2b"/>
    <w:uiPriority w:val="99"/>
    <w:qFormat/>
    <w:rsid w:val="00713C26"/>
    <w:pPr>
      <w:ind w:left="568" w:hanging="568"/>
    </w:pPr>
    <w:rPr>
      <w:rFonts w:eastAsia="MS Mincho"/>
    </w:rPr>
  </w:style>
  <w:style w:type="character" w:customStyle="1" w:styleId="2b">
    <w:name w:val="正文文本缩进 2 字符"/>
    <w:basedOn w:val="a0"/>
    <w:link w:val="2a"/>
    <w:uiPriority w:val="99"/>
    <w:qFormat/>
    <w:rsid w:val="00713C26"/>
    <w:rPr>
      <w:rFonts w:ascii="Times New Roman" w:eastAsia="MS Mincho" w:hAnsi="Times New Roman"/>
      <w:lang w:val="en-GB" w:eastAsia="en-US"/>
    </w:rPr>
  </w:style>
  <w:style w:type="paragraph" w:customStyle="1" w:styleId="List1">
    <w:name w:val="List1"/>
    <w:basedOn w:val="a"/>
    <w:uiPriority w:val="99"/>
    <w:qFormat/>
    <w:rsid w:val="00713C26"/>
    <w:pPr>
      <w:spacing w:before="120" w:after="0" w:line="280" w:lineRule="atLeast"/>
      <w:ind w:left="360" w:hanging="360"/>
      <w:jc w:val="both"/>
    </w:pPr>
    <w:rPr>
      <w:rFonts w:ascii="Bookman" w:eastAsia="MS Mincho" w:hAnsi="Bookman"/>
      <w:lang w:val="en-US"/>
    </w:rPr>
  </w:style>
  <w:style w:type="paragraph" w:styleId="36">
    <w:name w:val="Body Text 3"/>
    <w:basedOn w:val="a"/>
    <w:link w:val="37"/>
    <w:uiPriority w:val="99"/>
    <w:qFormat/>
    <w:rsid w:val="00713C26"/>
    <w:rPr>
      <w:rFonts w:eastAsia="MS Mincho"/>
      <w:b/>
      <w:i/>
    </w:rPr>
  </w:style>
  <w:style w:type="character" w:customStyle="1" w:styleId="37">
    <w:name w:val="正文文本 3 字符"/>
    <w:basedOn w:val="a0"/>
    <w:link w:val="36"/>
    <w:uiPriority w:val="99"/>
    <w:qFormat/>
    <w:rsid w:val="00713C26"/>
    <w:rPr>
      <w:rFonts w:ascii="Times New Roman" w:eastAsia="MS Mincho" w:hAnsi="Times New Roman"/>
      <w:b/>
      <w:i/>
      <w:lang w:val="en-GB" w:eastAsia="en-US"/>
    </w:rPr>
  </w:style>
  <w:style w:type="table" w:styleId="aff4">
    <w:name w:val="Table Grid"/>
    <w:aliases w:val="SGS Table Basic 1"/>
    <w:basedOn w:val="a1"/>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Text">
    <w:name w:val="Tdoc_Text"/>
    <w:basedOn w:val="a"/>
    <w:uiPriority w:val="99"/>
    <w:qFormat/>
    <w:rsid w:val="00713C26"/>
    <w:pPr>
      <w:spacing w:before="120" w:after="0"/>
      <w:jc w:val="both"/>
    </w:pPr>
    <w:rPr>
      <w:rFonts w:eastAsia="MS Mincho"/>
      <w:lang w:val="en-US"/>
    </w:rPr>
  </w:style>
  <w:style w:type="character" w:customStyle="1" w:styleId="af5">
    <w:name w:val="批注框文本 字符"/>
    <w:link w:val="af4"/>
    <w:uiPriority w:val="99"/>
    <w:qFormat/>
    <w:rsid w:val="00713C26"/>
    <w:rPr>
      <w:rFonts w:ascii="Tahoma" w:hAnsi="Tahoma" w:cs="Tahoma"/>
      <w:sz w:val="16"/>
      <w:szCs w:val="16"/>
      <w:lang w:val="en-GB" w:eastAsia="en-US"/>
    </w:rPr>
  </w:style>
  <w:style w:type="paragraph" w:customStyle="1" w:styleId="centered">
    <w:name w:val="centered"/>
    <w:basedOn w:val="a"/>
    <w:uiPriority w:val="99"/>
    <w:qFormat/>
    <w:rsid w:val="00713C26"/>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qFormat/>
    <w:rsid w:val="00713C26"/>
    <w:rPr>
      <w:rFonts w:ascii="Bookman" w:hAnsi="Bookman"/>
      <w:position w:val="6"/>
      <w:sz w:val="18"/>
    </w:rPr>
  </w:style>
  <w:style w:type="paragraph" w:customStyle="1" w:styleId="References">
    <w:name w:val="References"/>
    <w:basedOn w:val="a"/>
    <w:uiPriority w:val="99"/>
    <w:qFormat/>
    <w:rsid w:val="00713C26"/>
    <w:pPr>
      <w:numPr>
        <w:numId w:val="1"/>
      </w:numPr>
      <w:spacing w:after="80"/>
    </w:pPr>
    <w:rPr>
      <w:rFonts w:eastAsia="MS Mincho"/>
      <w:sz w:val="18"/>
      <w:lang w:val="en-US"/>
    </w:rPr>
  </w:style>
  <w:style w:type="character" w:customStyle="1" w:styleId="af7">
    <w:name w:val="批注主题 字符"/>
    <w:link w:val="af6"/>
    <w:uiPriority w:val="99"/>
    <w:qFormat/>
    <w:rsid w:val="00713C26"/>
    <w:rPr>
      <w:rFonts w:ascii="Times New Roman" w:hAnsi="Times New Roman"/>
      <w:b/>
      <w:bCs/>
      <w:lang w:val="en-GB" w:eastAsia="en-US"/>
    </w:rPr>
  </w:style>
  <w:style w:type="paragraph" w:customStyle="1" w:styleId="ZchnZchn">
    <w:name w:val="Zchn Zchn"/>
    <w:uiPriority w:val="99"/>
    <w:semiHidden/>
    <w:qFormat/>
    <w:rsid w:val="00713C26"/>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qFormat/>
    <w:rsid w:val="00713C26"/>
    <w:rPr>
      <w:rFonts w:eastAsia="MS Mincho"/>
      <w:lang w:val="en-GB" w:eastAsia="en-US" w:bidi="ar-SA"/>
    </w:rPr>
  </w:style>
  <w:style w:type="character" w:customStyle="1" w:styleId="B1Char1">
    <w:name w:val="B1 Char1"/>
    <w:qFormat/>
    <w:rsid w:val="00713C26"/>
    <w:rPr>
      <w:rFonts w:eastAsia="MS Mincho"/>
      <w:lang w:val="en-GB" w:eastAsia="en-US" w:bidi="ar-SA"/>
    </w:rPr>
  </w:style>
  <w:style w:type="paragraph" w:customStyle="1" w:styleId="TableText0">
    <w:name w:val="TableText"/>
    <w:basedOn w:val="aff1"/>
    <w:uiPriority w:val="99"/>
    <w:qFormat/>
    <w:rsid w:val="00713C26"/>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713C26"/>
  </w:style>
  <w:style w:type="paragraph" w:customStyle="1" w:styleId="B1">
    <w:name w:val="B1+"/>
    <w:basedOn w:val="B10"/>
    <w:uiPriority w:val="99"/>
    <w:qFormat/>
    <w:rsid w:val="00713C26"/>
    <w:pPr>
      <w:numPr>
        <w:numId w:val="3"/>
      </w:numPr>
      <w:overflowPunct w:val="0"/>
      <w:autoSpaceDE w:val="0"/>
      <w:autoSpaceDN w:val="0"/>
      <w:adjustRightInd w:val="0"/>
      <w:textAlignment w:val="baseline"/>
    </w:pPr>
    <w:rPr>
      <w:rFonts w:eastAsia="宋体"/>
      <w:lang w:eastAsia="zh-CN"/>
    </w:rPr>
  </w:style>
  <w:style w:type="paragraph" w:styleId="aff5">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R4_bullets,목록단락,列"/>
    <w:basedOn w:val="a"/>
    <w:link w:val="aff6"/>
    <w:uiPriority w:val="34"/>
    <w:qFormat/>
    <w:rsid w:val="00713C26"/>
    <w:pPr>
      <w:spacing w:after="0"/>
      <w:ind w:left="720"/>
      <w:contextualSpacing/>
    </w:pPr>
    <w:rPr>
      <w:rFonts w:eastAsia="宋体"/>
      <w:sz w:val="24"/>
      <w:szCs w:val="24"/>
    </w:rPr>
  </w:style>
  <w:style w:type="character" w:customStyle="1" w:styleId="aff6">
    <w:name w:val="列出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5"/>
    <w:uiPriority w:val="34"/>
    <w:qFormat/>
    <w:rsid w:val="00713C26"/>
    <w:rPr>
      <w:rFonts w:ascii="Times New Roman" w:eastAsia="宋体" w:hAnsi="Times New Roman"/>
      <w:sz w:val="24"/>
      <w:szCs w:val="24"/>
      <w:lang w:val="en-GB" w:eastAsia="en-US"/>
    </w:rPr>
  </w:style>
  <w:style w:type="paragraph" w:styleId="aff7">
    <w:name w:val="Normal (Web)"/>
    <w:basedOn w:val="a"/>
    <w:uiPriority w:val="99"/>
    <w:unhideWhenUsed/>
    <w:qFormat/>
    <w:rsid w:val="00713C26"/>
    <w:pPr>
      <w:spacing w:before="100" w:beforeAutospacing="1" w:after="100" w:afterAutospacing="1"/>
    </w:pPr>
    <w:rPr>
      <w:rFonts w:eastAsia="宋体"/>
      <w:sz w:val="24"/>
      <w:szCs w:val="24"/>
      <w:lang w:val="en-US"/>
    </w:rPr>
  </w:style>
  <w:style w:type="paragraph" w:customStyle="1" w:styleId="CharCharCharChar1">
    <w:name w:val="Char Char Char Char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d"/>
    <w:autoRedefine/>
    <w:uiPriority w:val="99"/>
    <w:qFormat/>
    <w:rsid w:val="00713C26"/>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qFormat/>
    <w:rsid w:val="00713C26"/>
    <w:rPr>
      <w:rFonts w:eastAsia="宋体"/>
      <w:i/>
      <w:color w:val="0000FF"/>
      <w:lang w:val="en-GB" w:eastAsia="en-US"/>
    </w:rPr>
  </w:style>
  <w:style w:type="paragraph" w:customStyle="1" w:styleId="Bulletedo1">
    <w:name w:val="Bulleted o 1"/>
    <w:basedOn w:val="a"/>
    <w:uiPriority w:val="99"/>
    <w:qFormat/>
    <w:rsid w:val="00713C26"/>
    <w:pPr>
      <w:numPr>
        <w:numId w:val="4"/>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713C26"/>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713C26"/>
    <w:rPr>
      <w:rFonts w:ascii="Arial" w:hAnsi="Arial"/>
      <w:sz w:val="18"/>
      <w:lang w:val="en-GB"/>
    </w:rPr>
  </w:style>
  <w:style w:type="paragraph" w:styleId="aff8">
    <w:name w:val="Revision"/>
    <w:hidden/>
    <w:uiPriority w:val="99"/>
    <w:rsid w:val="00713C26"/>
    <w:rPr>
      <w:rFonts w:ascii="Times New Roman" w:eastAsia="宋体" w:hAnsi="Times New Roman"/>
      <w:lang w:val="en-GB" w:eastAsia="en-US"/>
    </w:rPr>
  </w:style>
  <w:style w:type="character" w:customStyle="1" w:styleId="EQChar">
    <w:name w:val="EQ Char"/>
    <w:link w:val="EQ"/>
    <w:qFormat/>
    <w:locked/>
    <w:rsid w:val="00713C26"/>
    <w:rPr>
      <w:rFonts w:ascii="Times New Roman" w:hAnsi="Times New Roman"/>
      <w:noProof/>
      <w:lang w:val="en-GB" w:eastAsia="en-US"/>
    </w:rPr>
  </w:style>
  <w:style w:type="character" w:styleId="aff9">
    <w:name w:val="Strong"/>
    <w:aliases w:val="Level 2"/>
    <w:qFormat/>
    <w:rsid w:val="00713C26"/>
    <w:rPr>
      <w:b/>
      <w:bCs/>
    </w:rPr>
  </w:style>
  <w:style w:type="character" w:customStyle="1" w:styleId="TAL0">
    <w:name w:val="TAL (文字)"/>
    <w:qFormat/>
    <w:rsid w:val="00713C26"/>
    <w:rPr>
      <w:rFonts w:ascii="Arial" w:hAnsi="Arial"/>
      <w:sz w:val="18"/>
      <w:lang w:val="en-GB" w:eastAsia="ko-KR" w:bidi="ar-SA"/>
    </w:rPr>
  </w:style>
  <w:style w:type="character" w:customStyle="1" w:styleId="CharChar3">
    <w:name w:val="Char Char3"/>
    <w:qFormat/>
    <w:rsid w:val="00713C26"/>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qFormat/>
    <w:rsid w:val="00713C26"/>
    <w:rPr>
      <w:lang w:val="en-GB" w:eastAsia="en-US" w:bidi="ar-SA"/>
    </w:rPr>
  </w:style>
  <w:style w:type="character" w:customStyle="1" w:styleId="msoins00">
    <w:name w:val="msoins0"/>
    <w:qFormat/>
    <w:rsid w:val="00713C26"/>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13C26"/>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13C26"/>
    <w:rPr>
      <w:rFonts w:ascii="Arial" w:hAnsi="Arial"/>
      <w:sz w:val="24"/>
      <w:lang w:val="en-GB" w:eastAsia="en-US" w:bidi="ar-SA"/>
    </w:rPr>
  </w:style>
  <w:style w:type="paragraph" w:customStyle="1" w:styleId="no0">
    <w:name w:val="no"/>
    <w:basedOn w:val="a"/>
    <w:uiPriority w:val="99"/>
    <w:qFormat/>
    <w:rsid w:val="00713C26"/>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qFormat/>
    <w:locked/>
    <w:rsid w:val="00713C26"/>
    <w:rPr>
      <w:sz w:val="24"/>
      <w:lang w:val="en-US" w:eastAsia="en-US"/>
    </w:rPr>
  </w:style>
  <w:style w:type="character" w:customStyle="1" w:styleId="EditorsNoteChar">
    <w:name w:val="Editor's Note Char"/>
    <w:aliases w:val="EN Char"/>
    <w:link w:val="EditorsNote"/>
    <w:qFormat/>
    <w:rsid w:val="00713C26"/>
    <w:rPr>
      <w:rFonts w:ascii="Times New Roman" w:hAnsi="Times New Roman"/>
      <w:color w:val="FF0000"/>
      <w:lang w:val="en-GB" w:eastAsia="en-US"/>
    </w:rPr>
  </w:style>
  <w:style w:type="paragraph" w:customStyle="1" w:styleId="IvDbodytext">
    <w:name w:val="IvD bodytext"/>
    <w:basedOn w:val="afd"/>
    <w:link w:val="IvDbodytextChar"/>
    <w:qFormat/>
    <w:rsid w:val="00713C26"/>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713C26"/>
    <w:rPr>
      <w:rFonts w:ascii="Arial" w:eastAsia="Malgun Gothic" w:hAnsi="Arial"/>
      <w:spacing w:val="2"/>
      <w:lang w:val="en-GB" w:eastAsia="en-US"/>
    </w:rPr>
  </w:style>
  <w:style w:type="paragraph" w:customStyle="1" w:styleId="BL">
    <w:name w:val="BL"/>
    <w:basedOn w:val="a"/>
    <w:uiPriority w:val="99"/>
    <w:qFormat/>
    <w:rsid w:val="00713C26"/>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713C26"/>
  </w:style>
  <w:style w:type="character" w:styleId="affa">
    <w:name w:val="Placeholder Text"/>
    <w:uiPriority w:val="99"/>
    <w:qFormat/>
    <w:rsid w:val="00713C26"/>
    <w:rPr>
      <w:color w:val="808080"/>
    </w:rPr>
  </w:style>
  <w:style w:type="character" w:customStyle="1" w:styleId="60">
    <w:name w:val="标题 6 字符"/>
    <w:aliases w:val="T1 字符,Header 6 字符"/>
    <w:link w:val="6"/>
    <w:qFormat/>
    <w:rsid w:val="00713C26"/>
    <w:rPr>
      <w:rFonts w:ascii="Arial" w:hAnsi="Arial"/>
      <w:lang w:val="en-GB" w:eastAsia="en-US"/>
    </w:rPr>
  </w:style>
  <w:style w:type="character" w:customStyle="1" w:styleId="70">
    <w:name w:val="标题 7 字符"/>
    <w:aliases w:val="L7 字符,Header 7 字符"/>
    <w:link w:val="7"/>
    <w:qFormat/>
    <w:rsid w:val="00713C26"/>
    <w:rPr>
      <w:rFonts w:ascii="Arial" w:hAnsi="Arial"/>
      <w:lang w:val="en-GB" w:eastAsia="en-US"/>
    </w:rPr>
  </w:style>
  <w:style w:type="character" w:customStyle="1" w:styleId="90">
    <w:name w:val="标题 9 字符"/>
    <w:aliases w:val="Figure Heading 字符,FH 字符"/>
    <w:link w:val="9"/>
    <w:qFormat/>
    <w:rsid w:val="00713C26"/>
    <w:rPr>
      <w:rFonts w:ascii="Arial" w:hAnsi="Arial"/>
      <w:sz w:val="36"/>
      <w:lang w:val="en-GB" w:eastAsia="en-US"/>
    </w:rPr>
  </w:style>
  <w:style w:type="character" w:customStyle="1" w:styleId="PLChar">
    <w:name w:val="PL Char"/>
    <w:link w:val="PL"/>
    <w:qFormat/>
    <w:rsid w:val="00713C26"/>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qFormat/>
    <w:rsid w:val="00713C26"/>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sid w:val="00713C26"/>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qFormat/>
    <w:rsid w:val="00713C26"/>
    <w:rPr>
      <w:rFonts w:ascii="Calibri Light" w:eastAsia="Times New Roman" w:hAnsi="Calibri Light" w:cs="Times New Roman"/>
      <w:color w:val="2F5496"/>
      <w:lang w:eastAsia="en-US"/>
    </w:rPr>
  </w:style>
  <w:style w:type="paragraph" w:customStyle="1" w:styleId="msonormal0">
    <w:name w:val="msonormal"/>
    <w:basedOn w:val="a"/>
    <w:uiPriority w:val="99"/>
    <w:qFormat/>
    <w:rsid w:val="00713C26"/>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qFormat/>
    <w:rsid w:val="00713C26"/>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qFormat/>
    <w:rsid w:val="00713C26"/>
    <w:rPr>
      <w:rFonts w:ascii="Times New Roman" w:eastAsia="宋体" w:hAnsi="Times New Roman"/>
      <w:lang w:eastAsia="en-US"/>
    </w:rPr>
  </w:style>
  <w:style w:type="character" w:customStyle="1" w:styleId="CharChar31">
    <w:name w:val="Char Char31"/>
    <w:qFormat/>
    <w:rsid w:val="00713C26"/>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qFormat/>
    <w:rsid w:val="00713C26"/>
    <w:rPr>
      <w:rFonts w:ascii="Arial" w:hAnsi="Arial" w:cs="Times New Roman"/>
      <w:sz w:val="28"/>
      <w:szCs w:val="20"/>
      <w:lang w:val="en-GB" w:eastAsia="en-US"/>
    </w:rPr>
  </w:style>
  <w:style w:type="numbering" w:customStyle="1" w:styleId="13">
    <w:name w:val="リストなし1"/>
    <w:next w:val="a2"/>
    <w:uiPriority w:val="99"/>
    <w:semiHidden/>
    <w:unhideWhenUsed/>
    <w:rsid w:val="00713C26"/>
  </w:style>
  <w:style w:type="paragraph" w:customStyle="1" w:styleId="CharCharCharCharChar">
    <w:name w:val="Char Char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qFormat/>
    <w:rsid w:val="00713C26"/>
    <w:rPr>
      <w:lang w:val="en-GB" w:eastAsia="ja-JP" w:bidi="ar-SA"/>
    </w:rPr>
  </w:style>
  <w:style w:type="paragraph" w:customStyle="1" w:styleId="1Char">
    <w:name w:val="(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qFormat/>
    <w:rsid w:val="00713C2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qFormat/>
    <w:rsid w:val="00713C26"/>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13C26"/>
    <w:rPr>
      <w:rFonts w:ascii="Arial" w:hAnsi="Arial"/>
      <w:sz w:val="32"/>
      <w:lang w:val="en-GB" w:eastAsia="ja-JP" w:bidi="ar-SA"/>
    </w:rPr>
  </w:style>
  <w:style w:type="character" w:customStyle="1" w:styleId="CharChar4">
    <w:name w:val="Char Char4"/>
    <w:qFormat/>
    <w:rsid w:val="00713C26"/>
    <w:rPr>
      <w:rFonts w:ascii="Courier New" w:hAnsi="Courier New"/>
      <w:lang w:val="nb-NO" w:eastAsia="ja-JP" w:bidi="ar-SA"/>
    </w:rPr>
  </w:style>
  <w:style w:type="character" w:customStyle="1" w:styleId="AndreaLeonardi">
    <w:name w:val="Andrea Leonardi"/>
    <w:semiHidden/>
    <w:qFormat/>
    <w:rsid w:val="00713C26"/>
    <w:rPr>
      <w:rFonts w:ascii="Arial" w:hAnsi="Arial" w:cs="Arial"/>
      <w:color w:val="auto"/>
      <w:sz w:val="20"/>
      <w:szCs w:val="20"/>
    </w:rPr>
  </w:style>
  <w:style w:type="character" w:customStyle="1" w:styleId="NOCharChar">
    <w:name w:val="NO Char Char"/>
    <w:qFormat/>
    <w:rsid w:val="00713C26"/>
    <w:rPr>
      <w:lang w:val="en-GB" w:eastAsia="en-US" w:bidi="ar-SA"/>
    </w:rPr>
  </w:style>
  <w:style w:type="character" w:customStyle="1" w:styleId="NOZchn">
    <w:name w:val="NO Zchn"/>
    <w:qFormat/>
    <w:rsid w:val="00713C26"/>
    <w:rPr>
      <w:lang w:val="en-GB" w:eastAsia="en-US" w:bidi="ar-SA"/>
    </w:rPr>
  </w:style>
  <w:style w:type="character" w:customStyle="1" w:styleId="TACCar">
    <w:name w:val="TAC Car"/>
    <w:qFormat/>
    <w:rsid w:val="00713C26"/>
    <w:rPr>
      <w:rFonts w:ascii="Arial" w:hAnsi="Arial"/>
      <w:sz w:val="18"/>
      <w:lang w:val="en-GB" w:eastAsia="ja-JP" w:bidi="ar-SA"/>
    </w:rPr>
  </w:style>
  <w:style w:type="paragraph" w:customStyle="1" w:styleId="CharCharCharCharCharChar">
    <w:name w:val="Char Char Char Char Char Char"/>
    <w:uiPriority w:val="99"/>
    <w:semiHidden/>
    <w:qFormat/>
    <w:rsid w:val="00713C26"/>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b">
    <w:name w:val="(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标题 6 Char1"/>
    <w:rsid w:val="00713C26"/>
    <w:rPr>
      <w:rFonts w:ascii="Arial" w:hAnsi="Arial" w:cs="Times New Roman"/>
      <w:sz w:val="20"/>
      <w:szCs w:val="20"/>
      <w:lang w:val="en-GB" w:eastAsia="en-US"/>
    </w:rPr>
  </w:style>
  <w:style w:type="character" w:customStyle="1" w:styleId="T1Char1">
    <w:name w:val="T1 Char1"/>
    <w:aliases w:val="Header 6 Char Char1,Heading 6 Char1,Header 6 Char1,Heading 6 Char3,T1 Char10"/>
    <w:qFormat/>
    <w:rsid w:val="00713C26"/>
    <w:rPr>
      <w:rFonts w:ascii="Arial" w:hAnsi="Arial" w:cs="Times New Roman"/>
      <w:sz w:val="20"/>
      <w:szCs w:val="20"/>
      <w:lang w:val="en-GB" w:eastAsia="en-US"/>
    </w:rPr>
  </w:style>
  <w:style w:type="paragraph" w:customStyle="1" w:styleId="CarCar">
    <w:name w:val="Car Car"/>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13C26"/>
    <w:rPr>
      <w:rFonts w:ascii="Arial" w:hAnsi="Arial"/>
      <w:sz w:val="32"/>
      <w:lang w:val="en-GB" w:eastAsia="en-US" w:bidi="ar-SA"/>
    </w:rPr>
  </w:style>
  <w:style w:type="paragraph" w:customStyle="1" w:styleId="ZchnZchn1">
    <w:name w:val="Zchn Zchn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13C26"/>
    <w:rPr>
      <w:rFonts w:ascii="Arial" w:hAnsi="Arial"/>
      <w:sz w:val="32"/>
      <w:lang w:val="en-GB" w:eastAsia="en-US" w:bidi="ar-SA"/>
    </w:rPr>
  </w:style>
  <w:style w:type="paragraph" w:customStyle="1" w:styleId="2c">
    <w:name w:val="(文字) (文字)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13C26"/>
    <w:rPr>
      <w:rFonts w:ascii="Arial" w:hAnsi="Arial"/>
      <w:sz w:val="32"/>
      <w:lang w:val="en-GB" w:eastAsia="en-US" w:bidi="ar-SA"/>
    </w:rPr>
  </w:style>
  <w:style w:type="paragraph" w:customStyle="1" w:styleId="38">
    <w:name w:val="(文字) (文字)3"/>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5">
    <w:name w:val="(文字) (文字)4"/>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13C26"/>
    <w:rPr>
      <w:rFonts w:ascii="Arial" w:hAnsi="Arial" w:cs="Times New Roman"/>
      <w:sz w:val="20"/>
      <w:szCs w:val="20"/>
      <w:lang w:val="en-GB" w:eastAsia="en-US"/>
    </w:rPr>
  </w:style>
  <w:style w:type="paragraph" w:customStyle="1" w:styleId="14">
    <w:name w:val="(文字) (文字)1"/>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c">
    <w:name w:val="Normal Indent"/>
    <w:aliases w:val="表正文,正文非缩进,正文不缩进,首行缩进,特点,段1,正文（首行缩进两字） Char Char Char Char Char,正文（首行缩进两字） Char Char Char Char,正文（首行缩进两字） Char Char,正文（首行缩进两字） Char Char Char,正文（首行缩进两字） Char,正文缩进 Char,正文（首行缩进两字） Char Char Char Char Char Char Char Char Char Char,特点 Char,d,水上软件,正文缩进1"/>
    <w:basedOn w:val="a"/>
    <w:link w:val="affd"/>
    <w:uiPriority w:val="99"/>
    <w:qFormat/>
    <w:rsid w:val="00713C26"/>
    <w:pPr>
      <w:spacing w:after="0"/>
      <w:ind w:left="851"/>
    </w:pPr>
    <w:rPr>
      <w:rFonts w:eastAsia="MS Mincho"/>
      <w:lang w:val="it-IT" w:eastAsia="en-GB"/>
    </w:rPr>
  </w:style>
  <w:style w:type="paragraph" w:styleId="54">
    <w:name w:val="List Number 5"/>
    <w:basedOn w:val="a"/>
    <w:uiPriority w:val="99"/>
    <w:qFormat/>
    <w:rsid w:val="00713C26"/>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qFormat/>
    <w:rsid w:val="00713C26"/>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qFormat/>
    <w:rsid w:val="00713C26"/>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qFormat/>
    <w:rsid w:val="00713C26"/>
    <w:rPr>
      <w:rFonts w:ascii="Tahoma" w:hAnsi="Tahoma" w:cs="Tahoma"/>
      <w:shd w:val="clear" w:color="auto" w:fill="000080"/>
      <w:lang w:val="en-GB" w:eastAsia="en-US"/>
    </w:rPr>
  </w:style>
  <w:style w:type="character" w:customStyle="1" w:styleId="ZchnZchn5">
    <w:name w:val="Zchn Zchn5"/>
    <w:qFormat/>
    <w:rsid w:val="00713C26"/>
    <w:rPr>
      <w:rFonts w:ascii="Courier New" w:eastAsia="Batang" w:hAnsi="Courier New"/>
      <w:lang w:val="nb-NO" w:eastAsia="en-US" w:bidi="ar-SA"/>
    </w:rPr>
  </w:style>
  <w:style w:type="character" w:customStyle="1" w:styleId="CharChar10">
    <w:name w:val="Char Char10"/>
    <w:qFormat/>
    <w:rsid w:val="00713C26"/>
    <w:rPr>
      <w:rFonts w:ascii="Times New Roman" w:hAnsi="Times New Roman"/>
      <w:lang w:val="en-GB" w:eastAsia="en-US"/>
    </w:rPr>
  </w:style>
  <w:style w:type="character" w:customStyle="1" w:styleId="CharChar9">
    <w:name w:val="Char Char9"/>
    <w:qFormat/>
    <w:rsid w:val="00713C26"/>
    <w:rPr>
      <w:rFonts w:ascii="Tahoma" w:hAnsi="Tahoma" w:cs="Tahoma"/>
      <w:sz w:val="16"/>
      <w:szCs w:val="16"/>
      <w:lang w:val="en-GB" w:eastAsia="en-US"/>
    </w:rPr>
  </w:style>
  <w:style w:type="character" w:customStyle="1" w:styleId="CharChar8">
    <w:name w:val="Char Char8"/>
    <w:qFormat/>
    <w:rsid w:val="00713C26"/>
    <w:rPr>
      <w:rFonts w:ascii="Times New Roman" w:hAnsi="Times New Roman"/>
      <w:b/>
      <w:bCs/>
      <w:lang w:val="en-GB" w:eastAsia="en-US"/>
    </w:rPr>
  </w:style>
  <w:style w:type="paragraph" w:customStyle="1" w:styleId="15">
    <w:name w:val="修订1"/>
    <w:hidden/>
    <w:uiPriority w:val="99"/>
    <w:semiHidden/>
    <w:qFormat/>
    <w:rsid w:val="00713C26"/>
    <w:rPr>
      <w:rFonts w:ascii="Times New Roman" w:eastAsia="Batang" w:hAnsi="Times New Roman"/>
      <w:lang w:val="en-GB" w:eastAsia="en-US"/>
    </w:rPr>
  </w:style>
  <w:style w:type="paragraph" w:styleId="affe">
    <w:name w:val="endnote text"/>
    <w:basedOn w:val="a"/>
    <w:link w:val="afff"/>
    <w:uiPriority w:val="99"/>
    <w:qFormat/>
    <w:rsid w:val="00713C26"/>
    <w:pPr>
      <w:snapToGrid w:val="0"/>
    </w:pPr>
    <w:rPr>
      <w:rFonts w:eastAsia="宋体"/>
    </w:rPr>
  </w:style>
  <w:style w:type="character" w:customStyle="1" w:styleId="afff">
    <w:name w:val="尾注文本 字符"/>
    <w:basedOn w:val="a0"/>
    <w:link w:val="affe"/>
    <w:uiPriority w:val="99"/>
    <w:qFormat/>
    <w:rsid w:val="00713C26"/>
    <w:rPr>
      <w:rFonts w:ascii="Times New Roman" w:eastAsia="宋体" w:hAnsi="Times New Roman"/>
      <w:lang w:val="en-GB" w:eastAsia="en-US"/>
    </w:rPr>
  </w:style>
  <w:style w:type="character" w:styleId="afff0">
    <w:name w:val="endnote reference"/>
    <w:qFormat/>
    <w:rsid w:val="00713C26"/>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qFormat/>
    <w:rsid w:val="00713C26"/>
    <w:rPr>
      <w:lang w:val="en-GB" w:eastAsia="ja-JP" w:bidi="ar-SA"/>
    </w:rPr>
  </w:style>
  <w:style w:type="paragraph" w:styleId="afff1">
    <w:name w:val="Title"/>
    <w:aliases w:val="Section Header"/>
    <w:basedOn w:val="a"/>
    <w:next w:val="a"/>
    <w:link w:val="afff2"/>
    <w:uiPriority w:val="99"/>
    <w:qFormat/>
    <w:rsid w:val="00713C26"/>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afff2">
    <w:name w:val="标题 字符"/>
    <w:aliases w:val="Section Header 字符"/>
    <w:basedOn w:val="a0"/>
    <w:link w:val="afff1"/>
    <w:uiPriority w:val="99"/>
    <w:qFormat/>
    <w:rsid w:val="00713C26"/>
    <w:rPr>
      <w:rFonts w:ascii="Courier New" w:eastAsia="Malgun Gothic" w:hAnsi="Courier New"/>
      <w:lang w:val="nb-NO" w:eastAsia="en-US"/>
    </w:rPr>
  </w:style>
  <w:style w:type="paragraph" w:customStyle="1" w:styleId="FL">
    <w:name w:val="FL"/>
    <w:basedOn w:val="a"/>
    <w:uiPriority w:val="99"/>
    <w:qFormat/>
    <w:rsid w:val="00713C26"/>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5 Char1,Heading 811 Cha,5 Char2,Numbered Sub-list Char Char2,5 Char Char1,H5 Char Char1,M5 Char6"/>
    <w:qFormat/>
    <w:rsid w:val="00713C26"/>
    <w:rPr>
      <w:rFonts w:ascii="Arial" w:hAnsi="Arial"/>
      <w:sz w:val="22"/>
      <w:lang w:val="en-GB" w:eastAsia="ja-JP" w:bidi="ar-SA"/>
    </w:rPr>
  </w:style>
  <w:style w:type="paragraph" w:styleId="afff3">
    <w:name w:val="Date"/>
    <w:basedOn w:val="a"/>
    <w:next w:val="a"/>
    <w:link w:val="afff4"/>
    <w:uiPriority w:val="99"/>
    <w:qFormat/>
    <w:rsid w:val="00713C26"/>
    <w:pPr>
      <w:overflowPunct w:val="0"/>
      <w:autoSpaceDE w:val="0"/>
      <w:autoSpaceDN w:val="0"/>
      <w:adjustRightInd w:val="0"/>
      <w:textAlignment w:val="baseline"/>
    </w:pPr>
    <w:rPr>
      <w:rFonts w:eastAsia="Malgun Gothic"/>
    </w:rPr>
  </w:style>
  <w:style w:type="character" w:customStyle="1" w:styleId="afff4">
    <w:name w:val="日期 字符"/>
    <w:basedOn w:val="a0"/>
    <w:link w:val="afff3"/>
    <w:uiPriority w:val="99"/>
    <w:qFormat/>
    <w:rsid w:val="00713C26"/>
    <w:rPr>
      <w:rFonts w:ascii="Times New Roman" w:eastAsia="Malgun Gothic" w:hAnsi="Times New Roman"/>
      <w:lang w:val="en-GB" w:eastAsia="en-US"/>
    </w:rPr>
  </w:style>
  <w:style w:type="paragraph" w:customStyle="1" w:styleId="AutoCorrect">
    <w:name w:val="AutoCorrect"/>
    <w:uiPriority w:val="99"/>
    <w:qFormat/>
    <w:rsid w:val="00713C26"/>
    <w:rPr>
      <w:rFonts w:ascii="Times New Roman" w:eastAsia="Malgun Gothic" w:hAnsi="Times New Roman"/>
      <w:sz w:val="24"/>
      <w:szCs w:val="24"/>
      <w:lang w:val="en-GB" w:eastAsia="ko-KR"/>
    </w:rPr>
  </w:style>
  <w:style w:type="paragraph" w:customStyle="1" w:styleId="-PAGE-">
    <w:name w:val="- PAGE -"/>
    <w:uiPriority w:val="99"/>
    <w:qFormat/>
    <w:rsid w:val="00713C26"/>
    <w:rPr>
      <w:rFonts w:ascii="Times New Roman" w:eastAsia="Malgun Gothic" w:hAnsi="Times New Roman"/>
      <w:sz w:val="24"/>
      <w:szCs w:val="24"/>
      <w:lang w:val="en-GB" w:eastAsia="ko-KR"/>
    </w:rPr>
  </w:style>
  <w:style w:type="paragraph" w:customStyle="1" w:styleId="PageXofY">
    <w:name w:val="Page X of Y"/>
    <w:uiPriority w:val="99"/>
    <w:qFormat/>
    <w:rsid w:val="00713C26"/>
    <w:rPr>
      <w:rFonts w:ascii="Times New Roman" w:eastAsia="Malgun Gothic" w:hAnsi="Times New Roman"/>
      <w:sz w:val="24"/>
      <w:szCs w:val="24"/>
      <w:lang w:val="en-GB" w:eastAsia="ko-KR"/>
    </w:rPr>
  </w:style>
  <w:style w:type="paragraph" w:customStyle="1" w:styleId="Createdby">
    <w:name w:val="Created by"/>
    <w:uiPriority w:val="99"/>
    <w:qFormat/>
    <w:rsid w:val="00713C26"/>
    <w:rPr>
      <w:rFonts w:ascii="Times New Roman" w:eastAsia="Malgun Gothic" w:hAnsi="Times New Roman"/>
      <w:sz w:val="24"/>
      <w:szCs w:val="24"/>
      <w:lang w:val="en-GB" w:eastAsia="ko-KR"/>
    </w:rPr>
  </w:style>
  <w:style w:type="paragraph" w:customStyle="1" w:styleId="Createdon">
    <w:name w:val="Created on"/>
    <w:uiPriority w:val="99"/>
    <w:qFormat/>
    <w:rsid w:val="00713C26"/>
    <w:rPr>
      <w:rFonts w:ascii="Times New Roman" w:eastAsia="Malgun Gothic" w:hAnsi="Times New Roman"/>
      <w:sz w:val="24"/>
      <w:szCs w:val="24"/>
      <w:lang w:val="en-GB" w:eastAsia="ko-KR"/>
    </w:rPr>
  </w:style>
  <w:style w:type="paragraph" w:customStyle="1" w:styleId="Lastprinted">
    <w:name w:val="Last printed"/>
    <w:uiPriority w:val="99"/>
    <w:qFormat/>
    <w:rsid w:val="00713C26"/>
    <w:rPr>
      <w:rFonts w:ascii="Times New Roman" w:eastAsia="Malgun Gothic" w:hAnsi="Times New Roman"/>
      <w:sz w:val="24"/>
      <w:szCs w:val="24"/>
      <w:lang w:val="en-GB" w:eastAsia="ko-KR"/>
    </w:rPr>
  </w:style>
  <w:style w:type="paragraph" w:customStyle="1" w:styleId="Lastsavedby">
    <w:name w:val="Last saved by"/>
    <w:uiPriority w:val="99"/>
    <w:qFormat/>
    <w:rsid w:val="00713C26"/>
    <w:rPr>
      <w:rFonts w:ascii="Times New Roman" w:eastAsia="Malgun Gothic" w:hAnsi="Times New Roman"/>
      <w:sz w:val="24"/>
      <w:szCs w:val="24"/>
      <w:lang w:val="en-GB" w:eastAsia="ko-KR"/>
    </w:rPr>
  </w:style>
  <w:style w:type="paragraph" w:customStyle="1" w:styleId="Filename">
    <w:name w:val="Filename"/>
    <w:uiPriority w:val="99"/>
    <w:qFormat/>
    <w:rsid w:val="00713C26"/>
    <w:rPr>
      <w:rFonts w:ascii="Times New Roman" w:eastAsia="Malgun Gothic" w:hAnsi="Times New Roman"/>
      <w:sz w:val="24"/>
      <w:szCs w:val="24"/>
      <w:lang w:val="en-GB" w:eastAsia="ko-KR"/>
    </w:rPr>
  </w:style>
  <w:style w:type="paragraph" w:customStyle="1" w:styleId="Filenameandpath">
    <w:name w:val="Filename and path"/>
    <w:uiPriority w:val="99"/>
    <w:qFormat/>
    <w:rsid w:val="00713C26"/>
    <w:rPr>
      <w:rFonts w:ascii="Times New Roman" w:eastAsia="Malgun Gothic" w:hAnsi="Times New Roman"/>
      <w:sz w:val="24"/>
      <w:szCs w:val="24"/>
      <w:lang w:val="en-GB" w:eastAsia="ko-KR"/>
    </w:rPr>
  </w:style>
  <w:style w:type="paragraph" w:customStyle="1" w:styleId="AuthorPageDate">
    <w:name w:val="Author  Page #  Date"/>
    <w:uiPriority w:val="99"/>
    <w:qFormat/>
    <w:rsid w:val="00713C26"/>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713C26"/>
    <w:rPr>
      <w:rFonts w:ascii="Times New Roman" w:eastAsia="Malgun Gothic" w:hAnsi="Times New Roman"/>
      <w:sz w:val="24"/>
      <w:szCs w:val="24"/>
      <w:lang w:val="en-GB" w:eastAsia="ko-KR"/>
    </w:rPr>
  </w:style>
  <w:style w:type="paragraph" w:customStyle="1" w:styleId="INDENT1">
    <w:name w:val="INDENT1"/>
    <w:basedOn w:val="a"/>
    <w:uiPriority w:val="99"/>
    <w:qFormat/>
    <w:rsid w:val="00713C26"/>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uiPriority w:val="99"/>
    <w:qFormat/>
    <w:rsid w:val="00713C26"/>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uiPriority w:val="99"/>
    <w:qFormat/>
    <w:rsid w:val="00713C26"/>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uiPriority w:val="99"/>
    <w:qFormat/>
    <w:rsid w:val="00713C2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uiPriority w:val="99"/>
    <w:qFormat/>
    <w:rsid w:val="00713C26"/>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uiPriority w:val="99"/>
    <w:qFormat/>
    <w:rsid w:val="00713C2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uiPriority w:val="99"/>
    <w:qFormat/>
    <w:rsid w:val="00713C26"/>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uiPriority w:val="99"/>
    <w:qFormat/>
    <w:rsid w:val="00713C26"/>
    <w:pPr>
      <w:tabs>
        <w:tab w:val="num"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qFormat/>
    <w:rsid w:val="00713C26"/>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qFormat/>
    <w:rsid w:val="00713C26"/>
    <w:pPr>
      <w:snapToGrid w:val="0"/>
      <w:spacing w:after="0"/>
      <w:textAlignment w:val="baseline"/>
    </w:pPr>
    <w:rPr>
      <w:rFonts w:ascii="Arial" w:eastAsia="宋体" w:hAnsi="Arial" w:cs="Arial"/>
      <w:sz w:val="18"/>
      <w:szCs w:val="18"/>
      <w:lang w:val="en-US" w:eastAsia="zh-CN"/>
    </w:rPr>
  </w:style>
  <w:style w:type="paragraph" w:customStyle="1" w:styleId="ATC">
    <w:name w:val="ATC"/>
    <w:basedOn w:val="a"/>
    <w:uiPriority w:val="99"/>
    <w:qFormat/>
    <w:rsid w:val="00713C26"/>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713C26"/>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uiPriority w:val="99"/>
    <w:semiHidden/>
    <w:qFormat/>
    <w:rsid w:val="00713C2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qFormat/>
    <w:rsid w:val="00713C26"/>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uiPriority w:val="99"/>
    <w:qFormat/>
    <w:rsid w:val="00713C26"/>
    <w:pPr>
      <w:pBdr>
        <w:top w:val="none" w:sz="0" w:space="0" w:color="auto"/>
      </w:pBdr>
    </w:pPr>
    <w:rPr>
      <w:rFonts w:eastAsia="Times New Roman"/>
      <w:b/>
      <w:color w:val="0000FF"/>
      <w:lang w:eastAsia="ja-JP"/>
    </w:rPr>
  </w:style>
  <w:style w:type="character" w:customStyle="1" w:styleId="T1Char3">
    <w:name w:val="T1 Char3"/>
    <w:aliases w:val="Header 6 Char Char3"/>
    <w:qFormat/>
    <w:rsid w:val="00713C26"/>
    <w:rPr>
      <w:rFonts w:ascii="Arial" w:hAnsi="Arial"/>
      <w:lang w:val="en-GB" w:eastAsia="en-US" w:bidi="ar-SA"/>
    </w:rPr>
  </w:style>
  <w:style w:type="table" w:customStyle="1" w:styleId="Tabellengitternetz1">
    <w:name w:val="Tabellengitternetz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qFormat/>
    <w:rsid w:val="00713C26"/>
    <w:pPr>
      <w:tabs>
        <w:tab w:val="num" w:pos="928"/>
      </w:tabs>
      <w:ind w:left="928" w:hanging="360"/>
    </w:pPr>
    <w:rPr>
      <w:rFonts w:eastAsia="Batang"/>
      <w:lang w:eastAsia="ko-KR"/>
    </w:rPr>
  </w:style>
  <w:style w:type="table" w:customStyle="1" w:styleId="TableGrid2">
    <w:name w:val="Table Grid2"/>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713C26"/>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713C26"/>
    <w:pPr>
      <w:keepNext w:val="0"/>
      <w:keepLines w:val="0"/>
      <w:spacing w:before="240"/>
      <w:ind w:left="0" w:firstLine="0"/>
    </w:pPr>
    <w:rPr>
      <w:rFonts w:eastAsia="MS Mincho"/>
      <w:bCs/>
    </w:rPr>
  </w:style>
  <w:style w:type="table" w:customStyle="1" w:styleId="TableGrid3">
    <w:name w:val="Table Grid3"/>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
    <w:uiPriority w:val="99"/>
    <w:semiHidden/>
    <w:qFormat/>
    <w:rsid w:val="00713C26"/>
    <w:rPr>
      <w:rFonts w:ascii="Tahoma" w:eastAsia="MS Mincho" w:hAnsi="Tahoma" w:cs="Tahoma"/>
      <w:sz w:val="16"/>
      <w:szCs w:val="16"/>
      <w:lang w:eastAsia="ko-KR"/>
    </w:rPr>
  </w:style>
  <w:style w:type="paragraph" w:customStyle="1" w:styleId="JK-text-simpledoc">
    <w:name w:val="JK - text - simple doc"/>
    <w:basedOn w:val="afd"/>
    <w:autoRedefine/>
    <w:uiPriority w:val="99"/>
    <w:qFormat/>
    <w:rsid w:val="00713C26"/>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a"/>
    <w:uiPriority w:val="99"/>
    <w:qFormat/>
    <w:rsid w:val="00713C26"/>
    <w:pPr>
      <w:spacing w:before="100" w:beforeAutospacing="1" w:after="100" w:afterAutospacing="1"/>
    </w:pPr>
    <w:rPr>
      <w:rFonts w:eastAsia="Times New Roman"/>
      <w:sz w:val="24"/>
      <w:szCs w:val="24"/>
      <w:lang w:val="en-US" w:eastAsia="ko-KR"/>
    </w:rPr>
  </w:style>
  <w:style w:type="paragraph" w:customStyle="1" w:styleId="16">
    <w:name w:val="吹き出し1"/>
    <w:basedOn w:val="a"/>
    <w:uiPriority w:val="99"/>
    <w:qFormat/>
    <w:rsid w:val="00713C26"/>
    <w:rPr>
      <w:rFonts w:ascii="Tahoma" w:eastAsia="MS Mincho" w:hAnsi="Tahoma" w:cs="Tahoma"/>
      <w:sz w:val="16"/>
      <w:szCs w:val="16"/>
      <w:lang w:eastAsia="ko-KR"/>
    </w:rPr>
  </w:style>
  <w:style w:type="paragraph" w:customStyle="1" w:styleId="2d">
    <w:name w:val="吹き出し2"/>
    <w:basedOn w:val="a"/>
    <w:uiPriority w:val="99"/>
    <w:semiHidden/>
    <w:qFormat/>
    <w:rsid w:val="00713C26"/>
    <w:rPr>
      <w:rFonts w:ascii="Tahoma" w:eastAsia="MS Mincho" w:hAnsi="Tahoma" w:cs="Tahoma"/>
      <w:sz w:val="16"/>
      <w:szCs w:val="16"/>
      <w:lang w:eastAsia="ko-KR"/>
    </w:rPr>
  </w:style>
  <w:style w:type="paragraph" w:customStyle="1" w:styleId="Note">
    <w:name w:val="Note"/>
    <w:basedOn w:val="B10"/>
    <w:uiPriority w:val="99"/>
    <w:qFormat/>
    <w:rsid w:val="00713C26"/>
    <w:pPr>
      <w:overflowPunct w:val="0"/>
      <w:autoSpaceDE w:val="0"/>
      <w:autoSpaceDN w:val="0"/>
      <w:adjustRightInd w:val="0"/>
      <w:textAlignment w:val="baseline"/>
    </w:pPr>
    <w:rPr>
      <w:rFonts w:eastAsia="MS Mincho"/>
      <w:lang w:eastAsia="en-GB"/>
    </w:rPr>
  </w:style>
  <w:style w:type="paragraph" w:customStyle="1" w:styleId="910">
    <w:name w:val="目次 91"/>
    <w:basedOn w:val="81"/>
    <w:uiPriority w:val="99"/>
    <w:qFormat/>
    <w:rsid w:val="00713C26"/>
    <w:pPr>
      <w:overflowPunct w:val="0"/>
      <w:autoSpaceDE w:val="0"/>
      <w:autoSpaceDN w:val="0"/>
      <w:adjustRightInd w:val="0"/>
      <w:ind w:left="1418" w:hanging="1418"/>
      <w:textAlignment w:val="baseline"/>
    </w:pPr>
    <w:rPr>
      <w:rFonts w:eastAsia="MS Mincho"/>
      <w:lang w:val="en-US" w:eastAsia="en-GB"/>
    </w:rPr>
  </w:style>
  <w:style w:type="paragraph" w:customStyle="1" w:styleId="17">
    <w:name w:val="図表番号1"/>
    <w:basedOn w:val="a"/>
    <w:next w:val="a"/>
    <w:uiPriority w:val="99"/>
    <w:qFormat/>
    <w:rsid w:val="00713C26"/>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qFormat/>
    <w:rsid w:val="00713C26"/>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qFormat/>
    <w:rsid w:val="00713C26"/>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713C26"/>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713C26"/>
    <w:pPr>
      <w:spacing w:line="360" w:lineRule="atLeast"/>
      <w:jc w:val="center"/>
    </w:pPr>
    <w:rPr>
      <w:rFonts w:ascii="Times New Roman" w:eastAsia="MS Mincho" w:hAnsi="Times New Roman"/>
      <w:lang w:val="en-GB" w:eastAsia="en-US"/>
    </w:rPr>
  </w:style>
  <w:style w:type="paragraph" w:customStyle="1" w:styleId="FooterCentred">
    <w:name w:val="FooterCentred"/>
    <w:basedOn w:val="ad"/>
    <w:uiPriority w:val="99"/>
    <w:qFormat/>
    <w:rsid w:val="00713C2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qFormat/>
    <w:rsid w:val="00713C26"/>
    <w:pPr>
      <w:tabs>
        <w:tab w:val="left" w:pos="360"/>
      </w:tabs>
      <w:ind w:left="360" w:hanging="360"/>
    </w:pPr>
  </w:style>
  <w:style w:type="paragraph" w:customStyle="1" w:styleId="Para1">
    <w:name w:val="Para1"/>
    <w:basedOn w:val="a"/>
    <w:uiPriority w:val="99"/>
    <w:qFormat/>
    <w:rsid w:val="00713C26"/>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qFormat/>
    <w:rsid w:val="00713C26"/>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8"/>
    <w:next w:val="28"/>
    <w:uiPriority w:val="99"/>
    <w:qFormat/>
    <w:rsid w:val="00713C26"/>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8">
    <w:name w:val="図表目次1"/>
    <w:basedOn w:val="a"/>
    <w:next w:val="a"/>
    <w:uiPriority w:val="99"/>
    <w:qFormat/>
    <w:rsid w:val="00713C26"/>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qFormat/>
    <w:rsid w:val="00713C26"/>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qFormat/>
    <w:rsid w:val="00713C26"/>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qFormat/>
    <w:rsid w:val="00713C2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713C26"/>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qFormat/>
    <w:rsid w:val="00713C26"/>
    <w:pPr>
      <w:spacing w:before="120"/>
      <w:outlineLvl w:val="2"/>
    </w:pPr>
    <w:rPr>
      <w:sz w:val="28"/>
    </w:rPr>
  </w:style>
  <w:style w:type="paragraph" w:customStyle="1" w:styleId="Heading2Head2A2">
    <w:name w:val="Heading 2.Head2A.2"/>
    <w:basedOn w:val="1"/>
    <w:next w:val="a"/>
    <w:uiPriority w:val="99"/>
    <w:qFormat/>
    <w:rsid w:val="00713C26"/>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uiPriority w:val="99"/>
    <w:qFormat/>
    <w:rsid w:val="00713C26"/>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qFormat/>
    <w:rsid w:val="00713C26"/>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uiPriority w:val="99"/>
    <w:qFormat/>
    <w:rsid w:val="00713C26"/>
    <w:pPr>
      <w:spacing w:before="120"/>
      <w:outlineLvl w:val="2"/>
    </w:pPr>
    <w:rPr>
      <w:rFonts w:eastAsia="MS Mincho"/>
      <w:sz w:val="28"/>
      <w:lang w:eastAsia="de-DE"/>
    </w:rPr>
  </w:style>
  <w:style w:type="paragraph" w:customStyle="1" w:styleId="Bullets">
    <w:name w:val="Bullets"/>
    <w:basedOn w:val="afd"/>
    <w:uiPriority w:val="99"/>
    <w:qFormat/>
    <w:rsid w:val="00713C26"/>
    <w:pPr>
      <w:overflowPunct w:val="0"/>
      <w:autoSpaceDE w:val="0"/>
      <w:autoSpaceDN w:val="0"/>
      <w:adjustRightInd w:val="0"/>
      <w:ind w:left="283" w:hanging="283"/>
      <w:textAlignment w:val="baseline"/>
    </w:pPr>
    <w:rPr>
      <w:sz w:val="20"/>
      <w:lang w:eastAsia="de-DE"/>
    </w:rPr>
  </w:style>
  <w:style w:type="paragraph" w:customStyle="1" w:styleId="11BodyText">
    <w:name w:val="11 BodyText"/>
    <w:aliases w:val="Block_Text,np,b"/>
    <w:basedOn w:val="a"/>
    <w:uiPriority w:val="99"/>
    <w:qFormat/>
    <w:rsid w:val="00713C26"/>
    <w:pPr>
      <w:spacing w:after="220"/>
      <w:ind w:left="1298"/>
    </w:pPr>
    <w:rPr>
      <w:rFonts w:ascii="Arial" w:eastAsia="宋体" w:hAnsi="Arial"/>
      <w:lang w:val="en-US" w:eastAsia="en-GB"/>
    </w:rPr>
  </w:style>
  <w:style w:type="numbering" w:customStyle="1" w:styleId="19">
    <w:name w:val="无列表1"/>
    <w:next w:val="a2"/>
    <w:semiHidden/>
    <w:rsid w:val="00713C26"/>
  </w:style>
  <w:style w:type="paragraph" w:customStyle="1" w:styleId="1030302">
    <w:name w:val="样式 样式 标题 1 + 两端对齐 段前: 0.3 行 段后: 0.3 行 行距: 单倍行距 + 段前: 0.2 行 段后: ..."/>
    <w:basedOn w:val="a"/>
    <w:autoRedefine/>
    <w:uiPriority w:val="99"/>
    <w:qFormat/>
    <w:rsid w:val="00713C26"/>
    <w:pPr>
      <w:keepNext/>
      <w:tabs>
        <w:tab w:val="num" w:pos="0"/>
      </w:tabs>
      <w:spacing w:beforeLines="20" w:afterLines="10"/>
      <w:ind w:right="284"/>
      <w:jc w:val="both"/>
      <w:outlineLvl w:val="0"/>
    </w:pPr>
    <w:rPr>
      <w:rFonts w:ascii="Arial" w:eastAsia="宋体" w:hAnsi="Arial" w:cs="宋体"/>
      <w:b/>
      <w:bCs/>
      <w:sz w:val="28"/>
      <w:lang w:val="en-US" w:eastAsia="zh-CN"/>
    </w:rPr>
  </w:style>
  <w:style w:type="table" w:customStyle="1" w:styleId="3a">
    <w:name w:val="网格型3"/>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a"/>
    <w:uiPriority w:val="99"/>
    <w:qFormat/>
    <w:rsid w:val="00713C26"/>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qFormat/>
    <w:rsid w:val="00713C26"/>
    <w:rPr>
      <w:rFonts w:eastAsia="Malgun Gothic"/>
      <w:kern w:val="2"/>
    </w:rPr>
  </w:style>
  <w:style w:type="character" w:customStyle="1" w:styleId="StyleTACChar">
    <w:name w:val="Style TAC + Char"/>
    <w:link w:val="StyleTAC"/>
    <w:qFormat/>
    <w:rsid w:val="00713C26"/>
    <w:rPr>
      <w:rFonts w:ascii="Arial" w:eastAsia="Malgun Gothic" w:hAnsi="Arial"/>
      <w:kern w:val="2"/>
      <w:sz w:val="18"/>
      <w:lang w:val="en-GB" w:eastAsia="en-US"/>
    </w:rPr>
  </w:style>
  <w:style w:type="character" w:customStyle="1" w:styleId="CharChar29">
    <w:name w:val="Char Char29"/>
    <w:qFormat/>
    <w:rsid w:val="00713C26"/>
    <w:rPr>
      <w:rFonts w:ascii="Arial" w:hAnsi="Arial"/>
      <w:sz w:val="36"/>
      <w:lang w:val="en-GB" w:eastAsia="en-US" w:bidi="ar-SA"/>
    </w:rPr>
  </w:style>
  <w:style w:type="character" w:customStyle="1" w:styleId="CharChar28">
    <w:name w:val="Char Char28"/>
    <w:qFormat/>
    <w:rsid w:val="00713C26"/>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13C26"/>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qFormat/>
    <w:rsid w:val="00713C26"/>
    <w:rPr>
      <w:rFonts w:ascii="Arial" w:hAnsi="Arial"/>
      <w:sz w:val="22"/>
      <w:lang w:val="en-GB" w:eastAsia="en-GB" w:bidi="ar-SA"/>
    </w:rPr>
  </w:style>
  <w:style w:type="paragraph" w:customStyle="1" w:styleId="Default">
    <w:name w:val="Default"/>
    <w:uiPriority w:val="99"/>
    <w:qFormat/>
    <w:rsid w:val="00713C26"/>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qFormat/>
    <w:rsid w:val="00713C26"/>
    <w:rPr>
      <w:rFonts w:ascii="Times New Roman" w:hAnsi="Times New Roman"/>
      <w:lang w:val="en-GB"/>
    </w:rPr>
  </w:style>
  <w:style w:type="character" w:styleId="HTML">
    <w:name w:val="HTML Acronym"/>
    <w:uiPriority w:val="99"/>
    <w:unhideWhenUsed/>
    <w:qFormat/>
    <w:rsid w:val="00713C26"/>
  </w:style>
  <w:style w:type="numbering" w:customStyle="1" w:styleId="NoList2">
    <w:name w:val="No List2"/>
    <w:next w:val="a2"/>
    <w:semiHidden/>
    <w:rsid w:val="00713C26"/>
  </w:style>
  <w:style w:type="numbering" w:customStyle="1" w:styleId="NoList3">
    <w:name w:val="No List3"/>
    <w:next w:val="a2"/>
    <w:uiPriority w:val="99"/>
    <w:semiHidden/>
    <w:rsid w:val="00713C26"/>
  </w:style>
  <w:style w:type="table" w:customStyle="1" w:styleId="TableGrid4">
    <w:name w:val="Table Grid4"/>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13C26"/>
  </w:style>
  <w:style w:type="paragraph" w:customStyle="1" w:styleId="3GPPNormalText">
    <w:name w:val="3GPP Normal Text"/>
    <w:basedOn w:val="afd"/>
    <w:link w:val="3GPPNormalTextChar"/>
    <w:qFormat/>
    <w:rsid w:val="00713C26"/>
    <w:pPr>
      <w:widowControl/>
      <w:ind w:hanging="22"/>
      <w:jc w:val="both"/>
    </w:pPr>
    <w:rPr>
      <w:rFonts w:ascii="Arial" w:hAnsi="Arial" w:cs="Arial"/>
      <w:szCs w:val="24"/>
      <w:lang w:val="en-US"/>
    </w:rPr>
  </w:style>
  <w:style w:type="character" w:customStyle="1" w:styleId="3GPPNormalTextChar">
    <w:name w:val="3GPP Normal Text Char"/>
    <w:link w:val="3GPPNormalText"/>
    <w:qFormat/>
    <w:rsid w:val="00713C26"/>
    <w:rPr>
      <w:rFonts w:ascii="Arial" w:eastAsia="MS Mincho" w:hAnsi="Arial" w:cs="Arial"/>
      <w:sz w:val="24"/>
      <w:szCs w:val="24"/>
      <w:lang w:val="en-US" w:eastAsia="en-US"/>
    </w:rPr>
  </w:style>
  <w:style w:type="numbering" w:customStyle="1" w:styleId="1a">
    <w:name w:val="無清單1"/>
    <w:next w:val="a2"/>
    <w:uiPriority w:val="99"/>
    <w:semiHidden/>
    <w:unhideWhenUsed/>
    <w:rsid w:val="00713C26"/>
  </w:style>
  <w:style w:type="numbering" w:customStyle="1" w:styleId="110">
    <w:name w:val="無清單11"/>
    <w:next w:val="a2"/>
    <w:uiPriority w:val="99"/>
    <w:semiHidden/>
    <w:unhideWhenUsed/>
    <w:rsid w:val="00713C26"/>
  </w:style>
  <w:style w:type="table" w:customStyle="1" w:styleId="1b">
    <w:name w:val="表格格線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713C26"/>
  </w:style>
  <w:style w:type="paragraph" w:customStyle="1" w:styleId="H53GPP">
    <w:name w:val="H5 3GPP"/>
    <w:basedOn w:val="a"/>
    <w:link w:val="H53GPPChar"/>
    <w:qFormat/>
    <w:rsid w:val="00713C26"/>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basedOn w:val="a0"/>
    <w:link w:val="H53GPP"/>
    <w:qFormat/>
    <w:rsid w:val="00713C26"/>
    <w:rPr>
      <w:rFonts w:ascii="Arial" w:eastAsia="宋体" w:hAnsi="Arial"/>
      <w:snapToGrid w:val="0"/>
      <w:sz w:val="22"/>
      <w:szCs w:val="22"/>
      <w:lang w:val="en-GB" w:eastAsia="en-US"/>
    </w:rPr>
  </w:style>
  <w:style w:type="paragraph" w:styleId="afff5">
    <w:name w:val="Subtitle"/>
    <w:basedOn w:val="a"/>
    <w:next w:val="a"/>
    <w:link w:val="afff6"/>
    <w:uiPriority w:val="11"/>
    <w:qFormat/>
    <w:rsid w:val="00713C26"/>
    <w:pPr>
      <w:overflowPunct w:val="0"/>
      <w:autoSpaceDE w:val="0"/>
      <w:autoSpaceDN w:val="0"/>
      <w:adjustRightInd w:val="0"/>
      <w:spacing w:before="240" w:after="60" w:line="312" w:lineRule="auto"/>
      <w:jc w:val="center"/>
      <w:textAlignment w:val="baseline"/>
      <w:outlineLvl w:val="1"/>
    </w:pPr>
    <w:rPr>
      <w:rFonts w:asciiTheme="majorHAnsi" w:eastAsia="宋体" w:hAnsiTheme="majorHAnsi" w:cstheme="majorBidi"/>
      <w:b/>
      <w:bCs/>
      <w:kern w:val="28"/>
      <w:sz w:val="32"/>
      <w:szCs w:val="32"/>
      <w:lang w:eastAsia="ko-KR"/>
    </w:rPr>
  </w:style>
  <w:style w:type="character" w:customStyle="1" w:styleId="afff6">
    <w:name w:val="副标题 字符"/>
    <w:basedOn w:val="a0"/>
    <w:link w:val="afff5"/>
    <w:uiPriority w:val="11"/>
    <w:qFormat/>
    <w:rsid w:val="00713C26"/>
    <w:rPr>
      <w:rFonts w:asciiTheme="majorHAnsi" w:eastAsia="宋体"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qFormat/>
    <w:locked/>
    <w:rsid w:val="00713C26"/>
    <w:rPr>
      <w:rFonts w:ascii="Arial" w:eastAsia="Batang" w:hAnsi="Arial" w:cs="Times New Roman"/>
      <w:b/>
      <w:bCs/>
      <w:i/>
      <w:iCs/>
      <w:sz w:val="28"/>
      <w:szCs w:val="28"/>
      <w:lang w:val="en-GB" w:eastAsia="en-US" w:bidi="ar-SA"/>
    </w:rPr>
  </w:style>
  <w:style w:type="paragraph" w:customStyle="1" w:styleId="2e">
    <w:name w:val="修订2"/>
    <w:hidden/>
    <w:uiPriority w:val="99"/>
    <w:semiHidden/>
    <w:qFormat/>
    <w:rsid w:val="00713C26"/>
    <w:rPr>
      <w:rFonts w:ascii="Times New Roman" w:eastAsia="Batang" w:hAnsi="Times New Roman"/>
      <w:lang w:val="en-GB" w:eastAsia="en-US"/>
    </w:rPr>
  </w:style>
  <w:style w:type="character" w:customStyle="1" w:styleId="Heading9Char1">
    <w:name w:val="Heading 9 Char1"/>
    <w:aliases w:val="Figure Heading Char1,FH Char1,标题 9 Char1,제목 9 Char1,Figure Heading Char2,FH Char2"/>
    <w:basedOn w:val="a0"/>
    <w:qFormat/>
    <w:rsid w:val="00713C26"/>
    <w:rPr>
      <w:rFonts w:asciiTheme="majorHAnsi" w:eastAsiaTheme="majorEastAsia" w:hAnsiTheme="majorHAnsi" w:cstheme="majorBidi"/>
      <w:i/>
      <w:iCs/>
      <w:color w:val="272727" w:themeColor="text1" w:themeTint="D8"/>
      <w:sz w:val="21"/>
      <w:szCs w:val="21"/>
      <w:lang w:val="en-GB"/>
    </w:rPr>
  </w:style>
  <w:style w:type="numbering" w:customStyle="1" w:styleId="NoList111">
    <w:name w:val="No List111"/>
    <w:next w:val="a2"/>
    <w:uiPriority w:val="99"/>
    <w:semiHidden/>
    <w:unhideWhenUsed/>
    <w:rsid w:val="00713C26"/>
  </w:style>
  <w:style w:type="paragraph" w:customStyle="1" w:styleId="Subtitle1">
    <w:name w:val="Subtitle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numbering" w:customStyle="1" w:styleId="111">
    <w:name w:val="无列表11"/>
    <w:next w:val="a2"/>
    <w:semiHidden/>
    <w:rsid w:val="00713C26"/>
  </w:style>
  <w:style w:type="paragraph" w:customStyle="1" w:styleId="1c">
    <w:name w:val="副标题1"/>
    <w:basedOn w:val="a"/>
    <w:next w:val="a"/>
    <w:uiPriority w:val="11"/>
    <w:qFormat/>
    <w:rsid w:val="00713C26"/>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basedOn w:val="a0"/>
    <w:qFormat/>
    <w:rsid w:val="00713C26"/>
    <w:rPr>
      <w:rFonts w:asciiTheme="majorHAnsi" w:eastAsia="宋体" w:hAnsiTheme="majorHAnsi" w:cstheme="majorBidi"/>
      <w:b/>
      <w:bCs/>
      <w:kern w:val="28"/>
      <w:sz w:val="32"/>
      <w:szCs w:val="32"/>
      <w:lang w:val="en-GB" w:eastAsia="en-US"/>
    </w:rPr>
  </w:style>
  <w:style w:type="numbering" w:customStyle="1" w:styleId="2f">
    <w:name w:val="无列表2"/>
    <w:next w:val="a2"/>
    <w:uiPriority w:val="99"/>
    <w:semiHidden/>
    <w:unhideWhenUsed/>
    <w:rsid w:val="00713C26"/>
  </w:style>
  <w:style w:type="table" w:customStyle="1" w:styleId="1d">
    <w:name w:val="网格型1"/>
    <w:basedOn w:val="a1"/>
    <w:next w:val="aff4"/>
    <w:qFormat/>
    <w:rsid w:val="00713C26"/>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713C26"/>
  </w:style>
  <w:style w:type="numbering" w:customStyle="1" w:styleId="112">
    <w:name w:val="リストなし11"/>
    <w:next w:val="a2"/>
    <w:uiPriority w:val="99"/>
    <w:semiHidden/>
    <w:unhideWhenUsed/>
    <w:rsid w:val="00713C26"/>
  </w:style>
  <w:style w:type="table" w:customStyle="1" w:styleId="TableGrid11">
    <w:name w:val="Table Grid11"/>
    <w:basedOn w:val="a1"/>
    <w:next w:val="aff4"/>
    <w:uiPriority w:val="39"/>
    <w:qFormat/>
    <w:rsid w:val="00713C26"/>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f4"/>
    <w:qFormat/>
    <w:rsid w:val="00713C26"/>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f4"/>
    <w:qFormat/>
    <w:rsid w:val="00713C26"/>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713C26"/>
  </w:style>
  <w:style w:type="table" w:customStyle="1" w:styleId="310">
    <w:name w:val="网格型3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4"/>
    <w:qFormat/>
    <w:rsid w:val="00713C26"/>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713C26"/>
  </w:style>
  <w:style w:type="numbering" w:customStyle="1" w:styleId="NoList31">
    <w:name w:val="No List31"/>
    <w:next w:val="a2"/>
    <w:uiPriority w:val="99"/>
    <w:semiHidden/>
    <w:rsid w:val="00713C26"/>
  </w:style>
  <w:style w:type="table" w:customStyle="1" w:styleId="TableGrid41">
    <w:name w:val="Table Grid41"/>
    <w:basedOn w:val="a1"/>
    <w:next w:val="aff4"/>
    <w:qFormat/>
    <w:rsid w:val="00713C26"/>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713C26"/>
  </w:style>
  <w:style w:type="numbering" w:customStyle="1" w:styleId="1110">
    <w:name w:val="無清單111"/>
    <w:next w:val="a2"/>
    <w:uiPriority w:val="99"/>
    <w:semiHidden/>
    <w:unhideWhenUsed/>
    <w:rsid w:val="00713C26"/>
  </w:style>
  <w:style w:type="table" w:customStyle="1" w:styleId="113">
    <w:name w:val="表格格線11"/>
    <w:basedOn w:val="a1"/>
    <w:next w:val="aff4"/>
    <w:qFormat/>
    <w:rsid w:val="00713C26"/>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713C26"/>
  </w:style>
  <w:style w:type="numbering" w:customStyle="1" w:styleId="1111">
    <w:name w:val="无列表111"/>
    <w:next w:val="a2"/>
    <w:semiHidden/>
    <w:rsid w:val="00713C26"/>
  </w:style>
  <w:style w:type="numbering" w:customStyle="1" w:styleId="210">
    <w:name w:val="无列表21"/>
    <w:next w:val="a2"/>
    <w:uiPriority w:val="99"/>
    <w:semiHidden/>
    <w:unhideWhenUsed/>
    <w:rsid w:val="00713C26"/>
  </w:style>
  <w:style w:type="numbering" w:customStyle="1" w:styleId="NoList121">
    <w:name w:val="No List121"/>
    <w:next w:val="a2"/>
    <w:uiPriority w:val="99"/>
    <w:semiHidden/>
    <w:unhideWhenUsed/>
    <w:rsid w:val="00713C26"/>
  </w:style>
  <w:style w:type="numbering" w:customStyle="1" w:styleId="1112">
    <w:name w:val="リストなし111"/>
    <w:next w:val="a2"/>
    <w:uiPriority w:val="99"/>
    <w:semiHidden/>
    <w:unhideWhenUsed/>
    <w:rsid w:val="00713C26"/>
  </w:style>
  <w:style w:type="numbering" w:customStyle="1" w:styleId="1210">
    <w:name w:val="无列表121"/>
    <w:next w:val="a2"/>
    <w:semiHidden/>
    <w:rsid w:val="00713C26"/>
  </w:style>
  <w:style w:type="numbering" w:customStyle="1" w:styleId="NoList211">
    <w:name w:val="No List211"/>
    <w:next w:val="a2"/>
    <w:semiHidden/>
    <w:rsid w:val="00713C26"/>
  </w:style>
  <w:style w:type="numbering" w:customStyle="1" w:styleId="NoList311">
    <w:name w:val="No List311"/>
    <w:next w:val="a2"/>
    <w:uiPriority w:val="99"/>
    <w:semiHidden/>
    <w:rsid w:val="00713C26"/>
  </w:style>
  <w:style w:type="numbering" w:customStyle="1" w:styleId="1211">
    <w:name w:val="無清單121"/>
    <w:next w:val="a2"/>
    <w:uiPriority w:val="99"/>
    <w:semiHidden/>
    <w:unhideWhenUsed/>
    <w:rsid w:val="00713C26"/>
  </w:style>
  <w:style w:type="numbering" w:customStyle="1" w:styleId="11110">
    <w:name w:val="無清單1111"/>
    <w:next w:val="a2"/>
    <w:uiPriority w:val="99"/>
    <w:semiHidden/>
    <w:unhideWhenUsed/>
    <w:rsid w:val="00713C26"/>
  </w:style>
  <w:style w:type="numbering" w:customStyle="1" w:styleId="NoList4">
    <w:name w:val="No List4"/>
    <w:next w:val="a2"/>
    <w:uiPriority w:val="99"/>
    <w:semiHidden/>
    <w:unhideWhenUsed/>
    <w:rsid w:val="00713C26"/>
  </w:style>
  <w:style w:type="character" w:customStyle="1" w:styleId="SubtitleChar2">
    <w:name w:val="Subtitle Char2"/>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Doc-text2">
    <w:name w:val="Doc-text2"/>
    <w:basedOn w:val="a"/>
    <w:link w:val="Doc-text2Char"/>
    <w:qFormat/>
    <w:rsid w:val="00713C2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713C26"/>
    <w:rPr>
      <w:rFonts w:ascii="Arial" w:eastAsia="MS Mincho" w:hAnsi="Arial"/>
      <w:szCs w:val="24"/>
      <w:lang w:val="en-GB" w:eastAsia="en-GB"/>
    </w:rPr>
  </w:style>
  <w:style w:type="numbering" w:customStyle="1" w:styleId="NoList11111">
    <w:name w:val="No List11111"/>
    <w:next w:val="a2"/>
    <w:uiPriority w:val="99"/>
    <w:semiHidden/>
    <w:unhideWhenUsed/>
    <w:rsid w:val="00713C26"/>
  </w:style>
  <w:style w:type="numbering" w:customStyle="1" w:styleId="11111">
    <w:name w:val="无列表1111"/>
    <w:next w:val="a2"/>
    <w:semiHidden/>
    <w:rsid w:val="00713C26"/>
  </w:style>
  <w:style w:type="numbering" w:customStyle="1" w:styleId="211">
    <w:name w:val="无列表211"/>
    <w:next w:val="a2"/>
    <w:uiPriority w:val="99"/>
    <w:semiHidden/>
    <w:unhideWhenUsed/>
    <w:rsid w:val="00713C26"/>
  </w:style>
  <w:style w:type="numbering" w:customStyle="1" w:styleId="NoList1211">
    <w:name w:val="No List1211"/>
    <w:next w:val="a2"/>
    <w:uiPriority w:val="99"/>
    <w:semiHidden/>
    <w:unhideWhenUsed/>
    <w:rsid w:val="00713C26"/>
  </w:style>
  <w:style w:type="numbering" w:customStyle="1" w:styleId="11112">
    <w:name w:val="リストなし1111"/>
    <w:next w:val="a2"/>
    <w:uiPriority w:val="99"/>
    <w:semiHidden/>
    <w:unhideWhenUsed/>
    <w:rsid w:val="00713C26"/>
  </w:style>
  <w:style w:type="numbering" w:customStyle="1" w:styleId="12110">
    <w:name w:val="无列表1211"/>
    <w:next w:val="a2"/>
    <w:semiHidden/>
    <w:rsid w:val="00713C26"/>
  </w:style>
  <w:style w:type="numbering" w:customStyle="1" w:styleId="NoList2111">
    <w:name w:val="No List2111"/>
    <w:next w:val="a2"/>
    <w:semiHidden/>
    <w:rsid w:val="00713C26"/>
  </w:style>
  <w:style w:type="numbering" w:customStyle="1" w:styleId="NoList3111">
    <w:name w:val="No List3111"/>
    <w:next w:val="a2"/>
    <w:uiPriority w:val="99"/>
    <w:semiHidden/>
    <w:rsid w:val="00713C26"/>
  </w:style>
  <w:style w:type="numbering" w:customStyle="1" w:styleId="12111">
    <w:name w:val="無清單1211"/>
    <w:next w:val="a2"/>
    <w:uiPriority w:val="99"/>
    <w:semiHidden/>
    <w:unhideWhenUsed/>
    <w:rsid w:val="00713C26"/>
  </w:style>
  <w:style w:type="numbering" w:customStyle="1" w:styleId="111110">
    <w:name w:val="無清單11111"/>
    <w:next w:val="a2"/>
    <w:uiPriority w:val="99"/>
    <w:semiHidden/>
    <w:unhideWhenUsed/>
    <w:rsid w:val="00713C26"/>
  </w:style>
  <w:style w:type="character" w:customStyle="1" w:styleId="SubtitleChar3">
    <w:name w:val="Subtitle Char3"/>
    <w:basedOn w:val="a0"/>
    <w:qFormat/>
    <w:rsid w:val="00713C26"/>
    <w:rPr>
      <w:rFonts w:asciiTheme="minorHAnsi" w:eastAsiaTheme="minorEastAsia" w:hAnsiTheme="minorHAnsi" w:cstheme="minorBidi"/>
      <w:color w:val="5A5A5A" w:themeColor="text1" w:themeTint="A5"/>
      <w:spacing w:val="15"/>
      <w:sz w:val="22"/>
      <w:szCs w:val="22"/>
      <w:lang w:val="en-GB" w:eastAsia="en-US"/>
    </w:rPr>
  </w:style>
  <w:style w:type="paragraph" w:customStyle="1" w:styleId="3b">
    <w:name w:val="修订3"/>
    <w:hidden/>
    <w:uiPriority w:val="99"/>
    <w:semiHidden/>
    <w:qFormat/>
    <w:rsid w:val="00713C26"/>
    <w:rPr>
      <w:rFonts w:ascii="Times New Roman" w:eastAsia="Batang" w:hAnsi="Times New Roman"/>
      <w:lang w:val="en-GB" w:eastAsia="en-US"/>
    </w:rPr>
  </w:style>
  <w:style w:type="character" w:customStyle="1" w:styleId="CharChar34">
    <w:name w:val="Char Char34"/>
    <w:qFormat/>
    <w:rsid w:val="00713C26"/>
    <w:rPr>
      <w:rFonts w:ascii="Arial" w:hAnsi="Arial"/>
      <w:sz w:val="28"/>
      <w:lang w:val="en-GB" w:eastAsia="ko-KR" w:bidi="ar-SA"/>
    </w:rPr>
  </w:style>
  <w:style w:type="character" w:customStyle="1" w:styleId="CharChar33">
    <w:name w:val="Char Char33"/>
    <w:aliases w:val="Heading 1 Char4,NMP Heading 1 Char1,h1 Char1,app heading 1 Char1,l1 Char1,Memo Heading 1 Char1,h11 Char1,h12 Char1,h13 Char1,h14 Char1,h15 Char1,h16 Char1,h17 Char1,h111 Char1,h121 Char1,h131 Char1,h141 Char1,h151 Char1,h161 Char3"/>
    <w:qFormat/>
    <w:rsid w:val="00713C26"/>
    <w:rPr>
      <w:rFonts w:ascii="Arial" w:hAnsi="Arial"/>
      <w:sz w:val="28"/>
      <w:lang w:val="en-GB" w:eastAsia="ko-KR" w:bidi="ar-SA"/>
    </w:rPr>
  </w:style>
  <w:style w:type="character" w:customStyle="1" w:styleId="CharChar32">
    <w:name w:val="Char Char32"/>
    <w:semiHidden/>
    <w:qFormat/>
    <w:rsid w:val="00713C26"/>
    <w:rPr>
      <w:rFonts w:ascii="Arial" w:hAnsi="Arial"/>
      <w:sz w:val="28"/>
      <w:lang w:val="en-GB" w:eastAsia="ko-KR" w:bidi="ar-SA"/>
    </w:rPr>
  </w:style>
  <w:style w:type="character" w:customStyle="1" w:styleId="B3Char">
    <w:name w:val="B3 Char"/>
    <w:link w:val="B30"/>
    <w:qFormat/>
    <w:locked/>
    <w:rsid w:val="00A05ED4"/>
    <w:rPr>
      <w:rFonts w:ascii="Times New Roman" w:hAnsi="Times New Roman"/>
      <w:lang w:val="en-GB" w:eastAsia="en-US"/>
    </w:rPr>
  </w:style>
  <w:style w:type="table" w:customStyle="1" w:styleId="TableGrid5">
    <w:name w:val="Table Grid5"/>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B7071"/>
  </w:style>
  <w:style w:type="table" w:customStyle="1" w:styleId="TableGrid6">
    <w:name w:val="Table Grid6"/>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5B7071"/>
  </w:style>
  <w:style w:type="numbering" w:customStyle="1" w:styleId="122">
    <w:name w:val="リストなし12"/>
    <w:next w:val="a2"/>
    <w:uiPriority w:val="99"/>
    <w:semiHidden/>
    <w:unhideWhenUsed/>
    <w:rsid w:val="005B7071"/>
  </w:style>
  <w:style w:type="table" w:customStyle="1" w:styleId="TableGrid12">
    <w:name w:val="Table Grid12"/>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5B7071"/>
  </w:style>
  <w:style w:type="numbering" w:customStyle="1" w:styleId="NoList32">
    <w:name w:val="No List32"/>
    <w:next w:val="a2"/>
    <w:uiPriority w:val="99"/>
    <w:semiHidden/>
    <w:rsid w:val="005B7071"/>
  </w:style>
  <w:style w:type="table" w:customStyle="1" w:styleId="TableGrid42">
    <w:name w:val="Table Grid42"/>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5B7071"/>
  </w:style>
  <w:style w:type="numbering" w:customStyle="1" w:styleId="130">
    <w:name w:val="無清單13"/>
    <w:next w:val="a2"/>
    <w:uiPriority w:val="99"/>
    <w:semiHidden/>
    <w:unhideWhenUsed/>
    <w:rsid w:val="005B7071"/>
  </w:style>
  <w:style w:type="numbering" w:customStyle="1" w:styleId="1120">
    <w:name w:val="無清單112"/>
    <w:next w:val="a2"/>
    <w:uiPriority w:val="99"/>
    <w:semiHidden/>
    <w:unhideWhenUsed/>
    <w:rsid w:val="005B7071"/>
  </w:style>
  <w:style w:type="table" w:customStyle="1" w:styleId="123">
    <w:name w:val="表格格線12"/>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2"/>
    <w:uiPriority w:val="99"/>
    <w:semiHidden/>
    <w:unhideWhenUsed/>
    <w:rsid w:val="005B7071"/>
  </w:style>
  <w:style w:type="numbering" w:customStyle="1" w:styleId="1121">
    <w:name w:val="リストなし112"/>
    <w:next w:val="a2"/>
    <w:uiPriority w:val="99"/>
    <w:semiHidden/>
    <w:unhideWhenUsed/>
    <w:rsid w:val="005B7071"/>
  </w:style>
  <w:style w:type="numbering" w:customStyle="1" w:styleId="1122">
    <w:name w:val="无列表112"/>
    <w:next w:val="a2"/>
    <w:semiHidden/>
    <w:rsid w:val="005B7071"/>
  </w:style>
  <w:style w:type="numbering" w:customStyle="1" w:styleId="NoList212">
    <w:name w:val="No List212"/>
    <w:next w:val="a2"/>
    <w:semiHidden/>
    <w:rsid w:val="005B7071"/>
  </w:style>
  <w:style w:type="numbering" w:customStyle="1" w:styleId="NoList312">
    <w:name w:val="No List312"/>
    <w:next w:val="a2"/>
    <w:uiPriority w:val="99"/>
    <w:semiHidden/>
    <w:rsid w:val="005B7071"/>
  </w:style>
  <w:style w:type="numbering" w:customStyle="1" w:styleId="NoList1112">
    <w:name w:val="No List1112"/>
    <w:next w:val="a2"/>
    <w:uiPriority w:val="99"/>
    <w:semiHidden/>
    <w:unhideWhenUsed/>
    <w:rsid w:val="005B7071"/>
  </w:style>
  <w:style w:type="numbering" w:customStyle="1" w:styleId="1220">
    <w:name w:val="無清單122"/>
    <w:next w:val="a2"/>
    <w:uiPriority w:val="99"/>
    <w:semiHidden/>
    <w:unhideWhenUsed/>
    <w:rsid w:val="005B7071"/>
  </w:style>
  <w:style w:type="numbering" w:customStyle="1" w:styleId="11120">
    <w:name w:val="無清單1112"/>
    <w:next w:val="a2"/>
    <w:uiPriority w:val="99"/>
    <w:semiHidden/>
    <w:unhideWhenUsed/>
    <w:rsid w:val="005B7071"/>
  </w:style>
  <w:style w:type="numbering" w:customStyle="1" w:styleId="NoList6">
    <w:name w:val="No List6"/>
    <w:next w:val="a2"/>
    <w:uiPriority w:val="99"/>
    <w:semiHidden/>
    <w:unhideWhenUsed/>
    <w:rsid w:val="005B7071"/>
  </w:style>
  <w:style w:type="table" w:customStyle="1" w:styleId="TableGrid7">
    <w:name w:val="Table Grid7"/>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5B7071"/>
  </w:style>
  <w:style w:type="numbering" w:customStyle="1" w:styleId="131">
    <w:name w:val="リストなし13"/>
    <w:next w:val="a2"/>
    <w:uiPriority w:val="99"/>
    <w:semiHidden/>
    <w:unhideWhenUsed/>
    <w:rsid w:val="005B7071"/>
  </w:style>
  <w:style w:type="table" w:customStyle="1" w:styleId="TableGrid13">
    <w:name w:val="Table Grid13"/>
    <w:basedOn w:val="a1"/>
    <w:next w:val="aff4"/>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5B7071"/>
  </w:style>
  <w:style w:type="table" w:customStyle="1" w:styleId="330">
    <w:name w:val="网格型33"/>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5B7071"/>
  </w:style>
  <w:style w:type="numbering" w:customStyle="1" w:styleId="NoList33">
    <w:name w:val="No List33"/>
    <w:next w:val="a2"/>
    <w:uiPriority w:val="99"/>
    <w:semiHidden/>
    <w:rsid w:val="005B7071"/>
  </w:style>
  <w:style w:type="table" w:customStyle="1" w:styleId="TableGrid43">
    <w:name w:val="Table Grid43"/>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5B7071"/>
  </w:style>
  <w:style w:type="numbering" w:customStyle="1" w:styleId="140">
    <w:name w:val="無清單14"/>
    <w:next w:val="a2"/>
    <w:uiPriority w:val="99"/>
    <w:semiHidden/>
    <w:unhideWhenUsed/>
    <w:rsid w:val="005B7071"/>
  </w:style>
  <w:style w:type="numbering" w:customStyle="1" w:styleId="1130">
    <w:name w:val="無清單113"/>
    <w:next w:val="a2"/>
    <w:uiPriority w:val="99"/>
    <w:semiHidden/>
    <w:unhideWhenUsed/>
    <w:rsid w:val="005B7071"/>
  </w:style>
  <w:style w:type="table" w:customStyle="1" w:styleId="133">
    <w:name w:val="表格格線13"/>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5B7071"/>
  </w:style>
  <w:style w:type="numbering" w:customStyle="1" w:styleId="NoList123">
    <w:name w:val="No List123"/>
    <w:next w:val="a2"/>
    <w:uiPriority w:val="99"/>
    <w:semiHidden/>
    <w:unhideWhenUsed/>
    <w:rsid w:val="005B7071"/>
  </w:style>
  <w:style w:type="numbering" w:customStyle="1" w:styleId="1131">
    <w:name w:val="リストなし113"/>
    <w:next w:val="a2"/>
    <w:uiPriority w:val="99"/>
    <w:semiHidden/>
    <w:unhideWhenUsed/>
    <w:rsid w:val="005B7071"/>
  </w:style>
  <w:style w:type="numbering" w:customStyle="1" w:styleId="1132">
    <w:name w:val="无列表113"/>
    <w:next w:val="a2"/>
    <w:semiHidden/>
    <w:rsid w:val="005B7071"/>
  </w:style>
  <w:style w:type="numbering" w:customStyle="1" w:styleId="NoList213">
    <w:name w:val="No List213"/>
    <w:next w:val="a2"/>
    <w:semiHidden/>
    <w:rsid w:val="005B7071"/>
  </w:style>
  <w:style w:type="numbering" w:customStyle="1" w:styleId="NoList313">
    <w:name w:val="No List313"/>
    <w:next w:val="a2"/>
    <w:uiPriority w:val="99"/>
    <w:semiHidden/>
    <w:rsid w:val="005B7071"/>
  </w:style>
  <w:style w:type="numbering" w:customStyle="1" w:styleId="NoList1113">
    <w:name w:val="No List1113"/>
    <w:next w:val="a2"/>
    <w:uiPriority w:val="99"/>
    <w:semiHidden/>
    <w:unhideWhenUsed/>
    <w:rsid w:val="005B7071"/>
  </w:style>
  <w:style w:type="numbering" w:customStyle="1" w:styleId="1230">
    <w:name w:val="無清單123"/>
    <w:next w:val="a2"/>
    <w:uiPriority w:val="99"/>
    <w:semiHidden/>
    <w:unhideWhenUsed/>
    <w:rsid w:val="005B7071"/>
  </w:style>
  <w:style w:type="numbering" w:customStyle="1" w:styleId="1113">
    <w:name w:val="無清單1113"/>
    <w:next w:val="a2"/>
    <w:uiPriority w:val="99"/>
    <w:semiHidden/>
    <w:unhideWhenUsed/>
    <w:rsid w:val="005B7071"/>
  </w:style>
  <w:style w:type="numbering" w:customStyle="1" w:styleId="NoList41">
    <w:name w:val="No List41"/>
    <w:next w:val="a2"/>
    <w:uiPriority w:val="99"/>
    <w:semiHidden/>
    <w:unhideWhenUsed/>
    <w:rsid w:val="005B7071"/>
  </w:style>
  <w:style w:type="table" w:customStyle="1" w:styleId="TableGrid51">
    <w:name w:val="Table Grid5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a2"/>
    <w:uiPriority w:val="99"/>
    <w:semiHidden/>
    <w:unhideWhenUsed/>
    <w:rsid w:val="005B7071"/>
  </w:style>
  <w:style w:type="table" w:customStyle="1" w:styleId="TableGrid61">
    <w:name w:val="Table Grid6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5B7071"/>
  </w:style>
  <w:style w:type="numbering" w:customStyle="1" w:styleId="1212">
    <w:name w:val="リストなし121"/>
    <w:next w:val="a2"/>
    <w:uiPriority w:val="99"/>
    <w:semiHidden/>
    <w:unhideWhenUsed/>
    <w:rsid w:val="005B7071"/>
  </w:style>
  <w:style w:type="table" w:customStyle="1" w:styleId="TableGrid121">
    <w:name w:val="Table Grid121"/>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5B7071"/>
  </w:style>
  <w:style w:type="numbering" w:customStyle="1" w:styleId="NoList321">
    <w:name w:val="No List321"/>
    <w:next w:val="a2"/>
    <w:uiPriority w:val="99"/>
    <w:semiHidden/>
    <w:rsid w:val="005B7071"/>
  </w:style>
  <w:style w:type="table" w:customStyle="1" w:styleId="TableGrid421">
    <w:name w:val="Table Grid42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5B7071"/>
  </w:style>
  <w:style w:type="numbering" w:customStyle="1" w:styleId="1310">
    <w:name w:val="無清單131"/>
    <w:next w:val="a2"/>
    <w:uiPriority w:val="99"/>
    <w:semiHidden/>
    <w:unhideWhenUsed/>
    <w:rsid w:val="005B7071"/>
  </w:style>
  <w:style w:type="numbering" w:customStyle="1" w:styleId="11210">
    <w:name w:val="無清單1121"/>
    <w:next w:val="a2"/>
    <w:uiPriority w:val="99"/>
    <w:semiHidden/>
    <w:unhideWhenUsed/>
    <w:rsid w:val="005B7071"/>
  </w:style>
  <w:style w:type="table" w:customStyle="1" w:styleId="1213">
    <w:name w:val="表格格線12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2"/>
    <w:uiPriority w:val="99"/>
    <w:semiHidden/>
    <w:unhideWhenUsed/>
    <w:rsid w:val="005B7071"/>
  </w:style>
  <w:style w:type="numbering" w:customStyle="1" w:styleId="11211">
    <w:name w:val="リストなし1121"/>
    <w:next w:val="a2"/>
    <w:uiPriority w:val="99"/>
    <w:semiHidden/>
    <w:unhideWhenUsed/>
    <w:rsid w:val="005B7071"/>
  </w:style>
  <w:style w:type="numbering" w:customStyle="1" w:styleId="11212">
    <w:name w:val="无列表1121"/>
    <w:next w:val="a2"/>
    <w:semiHidden/>
    <w:rsid w:val="005B7071"/>
  </w:style>
  <w:style w:type="numbering" w:customStyle="1" w:styleId="NoList2121">
    <w:name w:val="No List2121"/>
    <w:next w:val="a2"/>
    <w:semiHidden/>
    <w:rsid w:val="005B7071"/>
  </w:style>
  <w:style w:type="numbering" w:customStyle="1" w:styleId="NoList3121">
    <w:name w:val="No List3121"/>
    <w:next w:val="a2"/>
    <w:uiPriority w:val="99"/>
    <w:semiHidden/>
    <w:rsid w:val="005B7071"/>
  </w:style>
  <w:style w:type="numbering" w:customStyle="1" w:styleId="NoList11121">
    <w:name w:val="No List11121"/>
    <w:next w:val="a2"/>
    <w:uiPriority w:val="99"/>
    <w:semiHidden/>
    <w:unhideWhenUsed/>
    <w:rsid w:val="005B7071"/>
  </w:style>
  <w:style w:type="numbering" w:customStyle="1" w:styleId="1221">
    <w:name w:val="無清單1221"/>
    <w:next w:val="a2"/>
    <w:uiPriority w:val="99"/>
    <w:semiHidden/>
    <w:unhideWhenUsed/>
    <w:rsid w:val="005B7071"/>
  </w:style>
  <w:style w:type="numbering" w:customStyle="1" w:styleId="11121">
    <w:name w:val="無清單11121"/>
    <w:next w:val="a2"/>
    <w:uiPriority w:val="99"/>
    <w:semiHidden/>
    <w:unhideWhenUsed/>
    <w:rsid w:val="005B7071"/>
  </w:style>
  <w:style w:type="paragraph" w:styleId="afff7">
    <w:name w:val="Intense Quote"/>
    <w:basedOn w:val="a"/>
    <w:next w:val="a"/>
    <w:link w:val="afff8"/>
    <w:uiPriority w:val="30"/>
    <w:qFormat/>
    <w:rsid w:val="005B7071"/>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rPr>
  </w:style>
  <w:style w:type="character" w:customStyle="1" w:styleId="afff8">
    <w:name w:val="明显引用 字符"/>
    <w:basedOn w:val="a0"/>
    <w:link w:val="afff7"/>
    <w:uiPriority w:val="30"/>
    <w:qFormat/>
    <w:rsid w:val="005B7071"/>
    <w:rPr>
      <w:rFonts w:ascii="Times New Roman" w:eastAsia="Times New Roman" w:hAnsi="Times New Roman"/>
      <w:i/>
      <w:iCs/>
      <w:color w:val="4F81BD" w:themeColor="accent1"/>
      <w:lang w:val="en-GB" w:eastAsia="en-US"/>
    </w:rPr>
  </w:style>
  <w:style w:type="table" w:customStyle="1" w:styleId="TableGrid1111">
    <w:name w:val="Table Grid1111"/>
    <w:basedOn w:val="a1"/>
    <w:next w:val="aff4"/>
    <w:uiPriority w:val="39"/>
    <w:qFormat/>
    <w:rsid w:val="005B7071"/>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明显引用1"/>
    <w:basedOn w:val="a"/>
    <w:next w:val="a"/>
    <w:uiPriority w:val="30"/>
    <w:qFormat/>
    <w:rsid w:val="005B7071"/>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Char10">
    <w:name w:val="明显引用 Char1"/>
    <w:basedOn w:val="a0"/>
    <w:uiPriority w:val="30"/>
    <w:qFormat/>
    <w:rsid w:val="005B7071"/>
    <w:rPr>
      <w:rFonts w:ascii="Times New Roman" w:hAnsi="Times New Roman"/>
      <w:i/>
      <w:iCs/>
      <w:color w:val="4F81BD" w:themeColor="accent1"/>
      <w:lang w:val="en-GB" w:eastAsia="en-US"/>
    </w:rPr>
  </w:style>
  <w:style w:type="numbering" w:customStyle="1" w:styleId="3c">
    <w:name w:val="无列表3"/>
    <w:next w:val="a2"/>
    <w:uiPriority w:val="99"/>
    <w:semiHidden/>
    <w:unhideWhenUsed/>
    <w:rsid w:val="005B7071"/>
  </w:style>
  <w:style w:type="table" w:customStyle="1" w:styleId="2f0">
    <w:name w:val="网格型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5B7071"/>
  </w:style>
  <w:style w:type="numbering" w:customStyle="1" w:styleId="NoList1131">
    <w:name w:val="No List1131"/>
    <w:next w:val="a2"/>
    <w:uiPriority w:val="99"/>
    <w:semiHidden/>
    <w:unhideWhenUsed/>
    <w:rsid w:val="005B7071"/>
  </w:style>
  <w:style w:type="numbering" w:customStyle="1" w:styleId="NoList411">
    <w:name w:val="No List411"/>
    <w:next w:val="a2"/>
    <w:uiPriority w:val="99"/>
    <w:semiHidden/>
    <w:unhideWhenUsed/>
    <w:rsid w:val="005B7071"/>
  </w:style>
  <w:style w:type="table" w:customStyle="1" w:styleId="TableGrid112">
    <w:name w:val="Table Grid112"/>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5B7071"/>
  </w:style>
  <w:style w:type="numbering" w:customStyle="1" w:styleId="NoList12111">
    <w:name w:val="No List12111"/>
    <w:next w:val="a2"/>
    <w:uiPriority w:val="99"/>
    <w:semiHidden/>
    <w:unhideWhenUsed/>
    <w:rsid w:val="005B7071"/>
  </w:style>
  <w:style w:type="numbering" w:customStyle="1" w:styleId="111111">
    <w:name w:val="リストなし11111"/>
    <w:next w:val="a2"/>
    <w:uiPriority w:val="99"/>
    <w:semiHidden/>
    <w:unhideWhenUsed/>
    <w:rsid w:val="005B7071"/>
  </w:style>
  <w:style w:type="numbering" w:customStyle="1" w:styleId="111112">
    <w:name w:val="无列表11111"/>
    <w:next w:val="a2"/>
    <w:semiHidden/>
    <w:rsid w:val="005B7071"/>
  </w:style>
  <w:style w:type="numbering" w:customStyle="1" w:styleId="NoList21111">
    <w:name w:val="No List21111"/>
    <w:next w:val="a2"/>
    <w:semiHidden/>
    <w:rsid w:val="005B7071"/>
  </w:style>
  <w:style w:type="numbering" w:customStyle="1" w:styleId="NoList31111">
    <w:name w:val="No List31111"/>
    <w:next w:val="a2"/>
    <w:uiPriority w:val="99"/>
    <w:semiHidden/>
    <w:rsid w:val="005B7071"/>
  </w:style>
  <w:style w:type="numbering" w:customStyle="1" w:styleId="NoList111111">
    <w:name w:val="No List111111"/>
    <w:next w:val="a2"/>
    <w:uiPriority w:val="99"/>
    <w:semiHidden/>
    <w:unhideWhenUsed/>
    <w:rsid w:val="005B7071"/>
  </w:style>
  <w:style w:type="numbering" w:customStyle="1" w:styleId="121110">
    <w:name w:val="無清單12111"/>
    <w:next w:val="a2"/>
    <w:uiPriority w:val="99"/>
    <w:semiHidden/>
    <w:unhideWhenUsed/>
    <w:rsid w:val="005B7071"/>
  </w:style>
  <w:style w:type="numbering" w:customStyle="1" w:styleId="1111110">
    <w:name w:val="無清單111111"/>
    <w:next w:val="a2"/>
    <w:uiPriority w:val="99"/>
    <w:semiHidden/>
    <w:unhideWhenUsed/>
    <w:rsid w:val="005B7071"/>
  </w:style>
  <w:style w:type="numbering" w:customStyle="1" w:styleId="NoList1311">
    <w:name w:val="No List1311"/>
    <w:next w:val="a2"/>
    <w:uiPriority w:val="99"/>
    <w:semiHidden/>
    <w:unhideWhenUsed/>
    <w:rsid w:val="005B7071"/>
  </w:style>
  <w:style w:type="numbering" w:customStyle="1" w:styleId="12112">
    <w:name w:val="リストなし1211"/>
    <w:next w:val="a2"/>
    <w:uiPriority w:val="99"/>
    <w:semiHidden/>
    <w:unhideWhenUsed/>
    <w:rsid w:val="005B7071"/>
  </w:style>
  <w:style w:type="numbering" w:customStyle="1" w:styleId="NoList2211">
    <w:name w:val="No List2211"/>
    <w:next w:val="a2"/>
    <w:semiHidden/>
    <w:rsid w:val="005B7071"/>
  </w:style>
  <w:style w:type="numbering" w:customStyle="1" w:styleId="NoList3211">
    <w:name w:val="No List3211"/>
    <w:next w:val="a2"/>
    <w:uiPriority w:val="99"/>
    <w:semiHidden/>
    <w:rsid w:val="005B7071"/>
  </w:style>
  <w:style w:type="numbering" w:customStyle="1" w:styleId="NoList11211">
    <w:name w:val="No List11211"/>
    <w:next w:val="a2"/>
    <w:uiPriority w:val="99"/>
    <w:semiHidden/>
    <w:unhideWhenUsed/>
    <w:rsid w:val="005B7071"/>
  </w:style>
  <w:style w:type="numbering" w:customStyle="1" w:styleId="13110">
    <w:name w:val="無清單1311"/>
    <w:next w:val="a2"/>
    <w:uiPriority w:val="99"/>
    <w:semiHidden/>
    <w:unhideWhenUsed/>
    <w:rsid w:val="005B7071"/>
  </w:style>
  <w:style w:type="numbering" w:customStyle="1" w:styleId="112110">
    <w:name w:val="無清單11211"/>
    <w:next w:val="a2"/>
    <w:uiPriority w:val="99"/>
    <w:semiHidden/>
    <w:unhideWhenUsed/>
    <w:rsid w:val="005B7071"/>
  </w:style>
  <w:style w:type="numbering" w:customStyle="1" w:styleId="2111">
    <w:name w:val="无列表2111"/>
    <w:next w:val="a2"/>
    <w:uiPriority w:val="99"/>
    <w:semiHidden/>
    <w:unhideWhenUsed/>
    <w:rsid w:val="005B7071"/>
  </w:style>
  <w:style w:type="numbering" w:customStyle="1" w:styleId="NoList12211">
    <w:name w:val="No List12211"/>
    <w:next w:val="a2"/>
    <w:uiPriority w:val="99"/>
    <w:semiHidden/>
    <w:unhideWhenUsed/>
    <w:rsid w:val="005B7071"/>
  </w:style>
  <w:style w:type="numbering" w:customStyle="1" w:styleId="112111">
    <w:name w:val="リストなし11211"/>
    <w:next w:val="a2"/>
    <w:uiPriority w:val="99"/>
    <w:semiHidden/>
    <w:unhideWhenUsed/>
    <w:rsid w:val="005B7071"/>
  </w:style>
  <w:style w:type="numbering" w:customStyle="1" w:styleId="112112">
    <w:name w:val="无列表11211"/>
    <w:next w:val="a2"/>
    <w:semiHidden/>
    <w:rsid w:val="005B7071"/>
  </w:style>
  <w:style w:type="numbering" w:customStyle="1" w:styleId="NoList21211">
    <w:name w:val="No List21211"/>
    <w:next w:val="a2"/>
    <w:semiHidden/>
    <w:rsid w:val="005B7071"/>
  </w:style>
  <w:style w:type="numbering" w:customStyle="1" w:styleId="NoList31211">
    <w:name w:val="No List31211"/>
    <w:next w:val="a2"/>
    <w:uiPriority w:val="99"/>
    <w:semiHidden/>
    <w:rsid w:val="005B7071"/>
  </w:style>
  <w:style w:type="numbering" w:customStyle="1" w:styleId="NoList111211">
    <w:name w:val="No List111211"/>
    <w:next w:val="a2"/>
    <w:uiPriority w:val="99"/>
    <w:semiHidden/>
    <w:unhideWhenUsed/>
    <w:rsid w:val="005B7071"/>
  </w:style>
  <w:style w:type="numbering" w:customStyle="1" w:styleId="12211">
    <w:name w:val="無清單12211"/>
    <w:next w:val="a2"/>
    <w:uiPriority w:val="99"/>
    <w:semiHidden/>
    <w:unhideWhenUsed/>
    <w:rsid w:val="005B7071"/>
  </w:style>
  <w:style w:type="numbering" w:customStyle="1" w:styleId="111211">
    <w:name w:val="無清單111211"/>
    <w:next w:val="a2"/>
    <w:uiPriority w:val="99"/>
    <w:semiHidden/>
    <w:unhideWhenUsed/>
    <w:rsid w:val="005B7071"/>
  </w:style>
  <w:style w:type="paragraph" w:customStyle="1" w:styleId="IntenseQuote1">
    <w:name w:val="Intense Quote1"/>
    <w:basedOn w:val="a"/>
    <w:next w:val="a"/>
    <w:uiPriority w:val="30"/>
    <w:qFormat/>
    <w:rsid w:val="005B7071"/>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rFonts w:eastAsia="Times New Roman"/>
      <w:i/>
      <w:iCs/>
      <w:color w:val="5B9BD5"/>
    </w:rPr>
  </w:style>
  <w:style w:type="character" w:customStyle="1" w:styleId="IntenseQuoteChar1">
    <w:name w:val="Intense Quote Char1"/>
    <w:basedOn w:val="a0"/>
    <w:uiPriority w:val="30"/>
    <w:qFormat/>
    <w:rsid w:val="005B7071"/>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5B7071"/>
  </w:style>
  <w:style w:type="numbering" w:customStyle="1" w:styleId="NoList61">
    <w:name w:val="No List61"/>
    <w:next w:val="a2"/>
    <w:uiPriority w:val="99"/>
    <w:semiHidden/>
    <w:unhideWhenUsed/>
    <w:rsid w:val="005B7071"/>
  </w:style>
  <w:style w:type="numbering" w:customStyle="1" w:styleId="NoList141">
    <w:name w:val="No List141"/>
    <w:next w:val="a2"/>
    <w:uiPriority w:val="99"/>
    <w:semiHidden/>
    <w:unhideWhenUsed/>
    <w:rsid w:val="005B7071"/>
  </w:style>
  <w:style w:type="numbering" w:customStyle="1" w:styleId="1312">
    <w:name w:val="リストなし131"/>
    <w:next w:val="a2"/>
    <w:uiPriority w:val="99"/>
    <w:semiHidden/>
    <w:unhideWhenUsed/>
    <w:rsid w:val="005B7071"/>
  </w:style>
  <w:style w:type="numbering" w:customStyle="1" w:styleId="NoList231">
    <w:name w:val="No List231"/>
    <w:next w:val="a2"/>
    <w:semiHidden/>
    <w:rsid w:val="005B7071"/>
  </w:style>
  <w:style w:type="numbering" w:customStyle="1" w:styleId="NoList331">
    <w:name w:val="No List331"/>
    <w:next w:val="a2"/>
    <w:uiPriority w:val="99"/>
    <w:semiHidden/>
    <w:rsid w:val="005B7071"/>
  </w:style>
  <w:style w:type="numbering" w:customStyle="1" w:styleId="NoList114">
    <w:name w:val="No List114"/>
    <w:next w:val="a2"/>
    <w:uiPriority w:val="99"/>
    <w:semiHidden/>
    <w:unhideWhenUsed/>
    <w:rsid w:val="005B7071"/>
  </w:style>
  <w:style w:type="numbering" w:customStyle="1" w:styleId="141">
    <w:name w:val="無清單141"/>
    <w:next w:val="a2"/>
    <w:uiPriority w:val="99"/>
    <w:semiHidden/>
    <w:unhideWhenUsed/>
    <w:rsid w:val="005B7071"/>
  </w:style>
  <w:style w:type="numbering" w:customStyle="1" w:styleId="11310">
    <w:name w:val="無清單1131"/>
    <w:next w:val="a2"/>
    <w:uiPriority w:val="99"/>
    <w:semiHidden/>
    <w:unhideWhenUsed/>
    <w:rsid w:val="005B7071"/>
  </w:style>
  <w:style w:type="numbering" w:customStyle="1" w:styleId="NoList42">
    <w:name w:val="No List42"/>
    <w:next w:val="a2"/>
    <w:uiPriority w:val="99"/>
    <w:semiHidden/>
    <w:unhideWhenUsed/>
    <w:rsid w:val="005B7071"/>
  </w:style>
  <w:style w:type="numbering" w:customStyle="1" w:styleId="NoList1231">
    <w:name w:val="No List1231"/>
    <w:next w:val="a2"/>
    <w:uiPriority w:val="99"/>
    <w:semiHidden/>
    <w:unhideWhenUsed/>
    <w:rsid w:val="005B7071"/>
  </w:style>
  <w:style w:type="numbering" w:customStyle="1" w:styleId="11311">
    <w:name w:val="リストなし1131"/>
    <w:next w:val="a2"/>
    <w:uiPriority w:val="99"/>
    <w:semiHidden/>
    <w:unhideWhenUsed/>
    <w:rsid w:val="005B7071"/>
  </w:style>
  <w:style w:type="numbering" w:customStyle="1" w:styleId="11312">
    <w:name w:val="无列表1131"/>
    <w:next w:val="a2"/>
    <w:semiHidden/>
    <w:rsid w:val="005B7071"/>
  </w:style>
  <w:style w:type="numbering" w:customStyle="1" w:styleId="NoList2131">
    <w:name w:val="No List2131"/>
    <w:next w:val="a2"/>
    <w:semiHidden/>
    <w:rsid w:val="005B7071"/>
  </w:style>
  <w:style w:type="numbering" w:customStyle="1" w:styleId="NoList3131">
    <w:name w:val="No List3131"/>
    <w:next w:val="a2"/>
    <w:uiPriority w:val="99"/>
    <w:semiHidden/>
    <w:rsid w:val="005B7071"/>
  </w:style>
  <w:style w:type="numbering" w:customStyle="1" w:styleId="NoList11131">
    <w:name w:val="No List11131"/>
    <w:next w:val="a2"/>
    <w:uiPriority w:val="99"/>
    <w:semiHidden/>
    <w:unhideWhenUsed/>
    <w:rsid w:val="005B7071"/>
  </w:style>
  <w:style w:type="numbering" w:customStyle="1" w:styleId="1231">
    <w:name w:val="無清單1231"/>
    <w:next w:val="a2"/>
    <w:uiPriority w:val="99"/>
    <w:semiHidden/>
    <w:unhideWhenUsed/>
    <w:rsid w:val="005B7071"/>
  </w:style>
  <w:style w:type="numbering" w:customStyle="1" w:styleId="11131">
    <w:name w:val="無清單11131"/>
    <w:next w:val="a2"/>
    <w:uiPriority w:val="99"/>
    <w:semiHidden/>
    <w:unhideWhenUsed/>
    <w:rsid w:val="005B7071"/>
  </w:style>
  <w:style w:type="numbering" w:customStyle="1" w:styleId="NoList1212">
    <w:name w:val="No List1212"/>
    <w:next w:val="a2"/>
    <w:uiPriority w:val="99"/>
    <w:semiHidden/>
    <w:unhideWhenUsed/>
    <w:rsid w:val="005B7071"/>
  </w:style>
  <w:style w:type="numbering" w:customStyle="1" w:styleId="11122">
    <w:name w:val="リストなし1112"/>
    <w:next w:val="a2"/>
    <w:uiPriority w:val="99"/>
    <w:semiHidden/>
    <w:unhideWhenUsed/>
    <w:rsid w:val="005B7071"/>
  </w:style>
  <w:style w:type="numbering" w:customStyle="1" w:styleId="11123">
    <w:name w:val="无列表1112"/>
    <w:next w:val="a2"/>
    <w:semiHidden/>
    <w:rsid w:val="005B7071"/>
  </w:style>
  <w:style w:type="numbering" w:customStyle="1" w:styleId="NoList2112">
    <w:name w:val="No List2112"/>
    <w:next w:val="a2"/>
    <w:semiHidden/>
    <w:rsid w:val="005B7071"/>
  </w:style>
  <w:style w:type="numbering" w:customStyle="1" w:styleId="NoList3112">
    <w:name w:val="No List3112"/>
    <w:next w:val="a2"/>
    <w:uiPriority w:val="99"/>
    <w:semiHidden/>
    <w:rsid w:val="005B7071"/>
  </w:style>
  <w:style w:type="numbering" w:customStyle="1" w:styleId="NoList11112">
    <w:name w:val="No List11112"/>
    <w:next w:val="a2"/>
    <w:uiPriority w:val="99"/>
    <w:semiHidden/>
    <w:unhideWhenUsed/>
    <w:rsid w:val="005B7071"/>
  </w:style>
  <w:style w:type="numbering" w:customStyle="1" w:styleId="12120">
    <w:name w:val="無清單1212"/>
    <w:next w:val="a2"/>
    <w:uiPriority w:val="99"/>
    <w:semiHidden/>
    <w:unhideWhenUsed/>
    <w:rsid w:val="005B7071"/>
  </w:style>
  <w:style w:type="numbering" w:customStyle="1" w:styleId="111120">
    <w:name w:val="無清單11112"/>
    <w:next w:val="a2"/>
    <w:uiPriority w:val="99"/>
    <w:semiHidden/>
    <w:unhideWhenUsed/>
    <w:rsid w:val="005B7071"/>
  </w:style>
  <w:style w:type="numbering" w:customStyle="1" w:styleId="NoList52">
    <w:name w:val="No List52"/>
    <w:next w:val="a2"/>
    <w:uiPriority w:val="99"/>
    <w:semiHidden/>
    <w:unhideWhenUsed/>
    <w:rsid w:val="005B7071"/>
  </w:style>
  <w:style w:type="numbering" w:customStyle="1" w:styleId="NoList132">
    <w:name w:val="No List132"/>
    <w:next w:val="a2"/>
    <w:uiPriority w:val="99"/>
    <w:semiHidden/>
    <w:unhideWhenUsed/>
    <w:rsid w:val="005B7071"/>
  </w:style>
  <w:style w:type="numbering" w:customStyle="1" w:styleId="1222">
    <w:name w:val="リストなし122"/>
    <w:next w:val="a2"/>
    <w:uiPriority w:val="99"/>
    <w:semiHidden/>
    <w:unhideWhenUsed/>
    <w:rsid w:val="005B7071"/>
  </w:style>
  <w:style w:type="numbering" w:customStyle="1" w:styleId="1223">
    <w:name w:val="无列表122"/>
    <w:next w:val="a2"/>
    <w:semiHidden/>
    <w:rsid w:val="005B7071"/>
  </w:style>
  <w:style w:type="numbering" w:customStyle="1" w:styleId="NoList222">
    <w:name w:val="No List222"/>
    <w:next w:val="a2"/>
    <w:semiHidden/>
    <w:rsid w:val="005B7071"/>
  </w:style>
  <w:style w:type="numbering" w:customStyle="1" w:styleId="NoList322">
    <w:name w:val="No List322"/>
    <w:next w:val="a2"/>
    <w:uiPriority w:val="99"/>
    <w:semiHidden/>
    <w:rsid w:val="005B7071"/>
  </w:style>
  <w:style w:type="numbering" w:customStyle="1" w:styleId="NoList1122">
    <w:name w:val="No List1122"/>
    <w:next w:val="a2"/>
    <w:uiPriority w:val="99"/>
    <w:semiHidden/>
    <w:unhideWhenUsed/>
    <w:rsid w:val="005B7071"/>
  </w:style>
  <w:style w:type="numbering" w:customStyle="1" w:styleId="1320">
    <w:name w:val="無清單132"/>
    <w:next w:val="a2"/>
    <w:uiPriority w:val="99"/>
    <w:semiHidden/>
    <w:unhideWhenUsed/>
    <w:rsid w:val="005B7071"/>
  </w:style>
  <w:style w:type="numbering" w:customStyle="1" w:styleId="11220">
    <w:name w:val="無清單1122"/>
    <w:next w:val="a2"/>
    <w:uiPriority w:val="99"/>
    <w:semiHidden/>
    <w:unhideWhenUsed/>
    <w:rsid w:val="005B7071"/>
  </w:style>
  <w:style w:type="numbering" w:customStyle="1" w:styleId="212">
    <w:name w:val="无列表212"/>
    <w:next w:val="a2"/>
    <w:uiPriority w:val="99"/>
    <w:semiHidden/>
    <w:unhideWhenUsed/>
    <w:rsid w:val="005B7071"/>
  </w:style>
  <w:style w:type="numbering" w:customStyle="1" w:styleId="NoList11122">
    <w:name w:val="No List11122"/>
    <w:next w:val="a2"/>
    <w:uiPriority w:val="99"/>
    <w:semiHidden/>
    <w:unhideWhenUsed/>
    <w:rsid w:val="005B7071"/>
  </w:style>
  <w:style w:type="numbering" w:customStyle="1" w:styleId="NoList7">
    <w:name w:val="No List7"/>
    <w:next w:val="a2"/>
    <w:uiPriority w:val="99"/>
    <w:semiHidden/>
    <w:unhideWhenUsed/>
    <w:rsid w:val="005B7071"/>
  </w:style>
  <w:style w:type="table" w:customStyle="1" w:styleId="TableGrid8">
    <w:name w:val="Table Grid8"/>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5B7071"/>
  </w:style>
  <w:style w:type="numbering" w:customStyle="1" w:styleId="142">
    <w:name w:val="リストなし14"/>
    <w:next w:val="a2"/>
    <w:uiPriority w:val="99"/>
    <w:semiHidden/>
    <w:unhideWhenUsed/>
    <w:rsid w:val="005B7071"/>
  </w:style>
  <w:style w:type="table" w:customStyle="1" w:styleId="TableGrid14">
    <w:name w:val="Table Grid14"/>
    <w:basedOn w:val="a1"/>
    <w:next w:val="aff4"/>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5B7071"/>
  </w:style>
  <w:style w:type="table" w:customStyle="1" w:styleId="340">
    <w:name w:val="网格型34"/>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5B7071"/>
  </w:style>
  <w:style w:type="numbering" w:customStyle="1" w:styleId="NoList34">
    <w:name w:val="No List34"/>
    <w:next w:val="a2"/>
    <w:uiPriority w:val="99"/>
    <w:semiHidden/>
    <w:rsid w:val="005B7071"/>
  </w:style>
  <w:style w:type="table" w:customStyle="1" w:styleId="TableGrid44">
    <w:name w:val="Table Grid44"/>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5B7071"/>
  </w:style>
  <w:style w:type="numbering" w:customStyle="1" w:styleId="150">
    <w:name w:val="無清單15"/>
    <w:next w:val="a2"/>
    <w:uiPriority w:val="99"/>
    <w:semiHidden/>
    <w:unhideWhenUsed/>
    <w:rsid w:val="005B7071"/>
  </w:style>
  <w:style w:type="numbering" w:customStyle="1" w:styleId="114">
    <w:name w:val="無清單114"/>
    <w:next w:val="a2"/>
    <w:uiPriority w:val="99"/>
    <w:semiHidden/>
    <w:unhideWhenUsed/>
    <w:rsid w:val="005B7071"/>
  </w:style>
  <w:style w:type="table" w:customStyle="1" w:styleId="144">
    <w:name w:val="表格格線14"/>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5B7071"/>
  </w:style>
  <w:style w:type="table" w:customStyle="1" w:styleId="TableGrid52">
    <w:name w:val="Table Grid5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5B7071"/>
  </w:style>
  <w:style w:type="numbering" w:customStyle="1" w:styleId="1140">
    <w:name w:val="リストなし114"/>
    <w:next w:val="a2"/>
    <w:uiPriority w:val="99"/>
    <w:semiHidden/>
    <w:unhideWhenUsed/>
    <w:rsid w:val="005B7071"/>
  </w:style>
  <w:style w:type="table" w:customStyle="1" w:styleId="TableGrid113">
    <w:name w:val="Table Grid113"/>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5B7071"/>
  </w:style>
  <w:style w:type="table" w:customStyle="1" w:styleId="312">
    <w:name w:val="网格型31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5B7071"/>
  </w:style>
  <w:style w:type="numbering" w:customStyle="1" w:styleId="NoList314">
    <w:name w:val="No List314"/>
    <w:next w:val="a2"/>
    <w:uiPriority w:val="99"/>
    <w:semiHidden/>
    <w:rsid w:val="005B7071"/>
  </w:style>
  <w:style w:type="table" w:customStyle="1" w:styleId="TableGrid412">
    <w:name w:val="Table Grid412"/>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5B7071"/>
  </w:style>
  <w:style w:type="numbering" w:customStyle="1" w:styleId="124">
    <w:name w:val="無清單124"/>
    <w:next w:val="a2"/>
    <w:uiPriority w:val="99"/>
    <w:semiHidden/>
    <w:unhideWhenUsed/>
    <w:rsid w:val="005B7071"/>
  </w:style>
  <w:style w:type="numbering" w:customStyle="1" w:styleId="11140">
    <w:name w:val="無清單1114"/>
    <w:next w:val="a2"/>
    <w:uiPriority w:val="99"/>
    <w:semiHidden/>
    <w:unhideWhenUsed/>
    <w:rsid w:val="005B7071"/>
  </w:style>
  <w:style w:type="table" w:customStyle="1" w:styleId="1123">
    <w:name w:val="表格格線112"/>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5B7071"/>
  </w:style>
  <w:style w:type="numbering" w:customStyle="1" w:styleId="NoList1213">
    <w:name w:val="No List1213"/>
    <w:next w:val="a2"/>
    <w:uiPriority w:val="99"/>
    <w:semiHidden/>
    <w:unhideWhenUsed/>
    <w:rsid w:val="005B7071"/>
  </w:style>
  <w:style w:type="numbering" w:customStyle="1" w:styleId="11130">
    <w:name w:val="リストなし1113"/>
    <w:next w:val="a2"/>
    <w:uiPriority w:val="99"/>
    <w:semiHidden/>
    <w:unhideWhenUsed/>
    <w:rsid w:val="005B7071"/>
  </w:style>
  <w:style w:type="numbering" w:customStyle="1" w:styleId="11132">
    <w:name w:val="无列表1113"/>
    <w:next w:val="a2"/>
    <w:semiHidden/>
    <w:rsid w:val="005B7071"/>
  </w:style>
  <w:style w:type="numbering" w:customStyle="1" w:styleId="NoList2113">
    <w:name w:val="No List2113"/>
    <w:next w:val="a2"/>
    <w:semiHidden/>
    <w:rsid w:val="005B7071"/>
  </w:style>
  <w:style w:type="numbering" w:customStyle="1" w:styleId="NoList3113">
    <w:name w:val="No List3113"/>
    <w:next w:val="a2"/>
    <w:uiPriority w:val="99"/>
    <w:semiHidden/>
    <w:rsid w:val="005B7071"/>
  </w:style>
  <w:style w:type="numbering" w:customStyle="1" w:styleId="NoList11113">
    <w:name w:val="No List11113"/>
    <w:next w:val="a2"/>
    <w:uiPriority w:val="99"/>
    <w:semiHidden/>
    <w:unhideWhenUsed/>
    <w:rsid w:val="005B7071"/>
  </w:style>
  <w:style w:type="numbering" w:customStyle="1" w:styleId="12130">
    <w:name w:val="無清單1213"/>
    <w:next w:val="a2"/>
    <w:uiPriority w:val="99"/>
    <w:semiHidden/>
    <w:unhideWhenUsed/>
    <w:rsid w:val="005B7071"/>
  </w:style>
  <w:style w:type="numbering" w:customStyle="1" w:styleId="11113">
    <w:name w:val="無清單11113"/>
    <w:next w:val="a2"/>
    <w:uiPriority w:val="99"/>
    <w:semiHidden/>
    <w:unhideWhenUsed/>
    <w:rsid w:val="005B7071"/>
  </w:style>
  <w:style w:type="numbering" w:customStyle="1" w:styleId="NoList53">
    <w:name w:val="No List53"/>
    <w:next w:val="a2"/>
    <w:uiPriority w:val="99"/>
    <w:semiHidden/>
    <w:unhideWhenUsed/>
    <w:rsid w:val="005B7071"/>
  </w:style>
  <w:style w:type="table" w:customStyle="1" w:styleId="TableGrid62">
    <w:name w:val="Table Grid6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5B7071"/>
  </w:style>
  <w:style w:type="numbering" w:customStyle="1" w:styleId="1232">
    <w:name w:val="リストなし123"/>
    <w:next w:val="a2"/>
    <w:uiPriority w:val="99"/>
    <w:semiHidden/>
    <w:unhideWhenUsed/>
    <w:rsid w:val="005B7071"/>
  </w:style>
  <w:style w:type="table" w:customStyle="1" w:styleId="TableGrid122">
    <w:name w:val="Table Grid122"/>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5B7071"/>
  </w:style>
  <w:style w:type="table" w:customStyle="1" w:styleId="322">
    <w:name w:val="网格型32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5B7071"/>
  </w:style>
  <w:style w:type="numbering" w:customStyle="1" w:styleId="NoList323">
    <w:name w:val="No List323"/>
    <w:next w:val="a2"/>
    <w:uiPriority w:val="99"/>
    <w:semiHidden/>
    <w:rsid w:val="005B7071"/>
  </w:style>
  <w:style w:type="table" w:customStyle="1" w:styleId="TableGrid422">
    <w:name w:val="Table Grid422"/>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5B7071"/>
  </w:style>
  <w:style w:type="numbering" w:customStyle="1" w:styleId="1330">
    <w:name w:val="無清單133"/>
    <w:next w:val="a2"/>
    <w:uiPriority w:val="99"/>
    <w:semiHidden/>
    <w:unhideWhenUsed/>
    <w:rsid w:val="005B7071"/>
  </w:style>
  <w:style w:type="numbering" w:customStyle="1" w:styleId="11230">
    <w:name w:val="無清單1123"/>
    <w:next w:val="a2"/>
    <w:uiPriority w:val="99"/>
    <w:semiHidden/>
    <w:unhideWhenUsed/>
    <w:rsid w:val="005B7071"/>
  </w:style>
  <w:style w:type="table" w:customStyle="1" w:styleId="1224">
    <w:name w:val="表格格線122"/>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5B7071"/>
  </w:style>
  <w:style w:type="numbering" w:customStyle="1" w:styleId="NoList1222">
    <w:name w:val="No List1222"/>
    <w:next w:val="a2"/>
    <w:uiPriority w:val="99"/>
    <w:semiHidden/>
    <w:unhideWhenUsed/>
    <w:rsid w:val="005B7071"/>
  </w:style>
  <w:style w:type="numbering" w:customStyle="1" w:styleId="11221">
    <w:name w:val="リストなし1122"/>
    <w:next w:val="a2"/>
    <w:uiPriority w:val="99"/>
    <w:semiHidden/>
    <w:unhideWhenUsed/>
    <w:rsid w:val="005B7071"/>
  </w:style>
  <w:style w:type="numbering" w:customStyle="1" w:styleId="11222">
    <w:name w:val="无列表1122"/>
    <w:next w:val="a2"/>
    <w:semiHidden/>
    <w:rsid w:val="005B7071"/>
  </w:style>
  <w:style w:type="numbering" w:customStyle="1" w:styleId="NoList2122">
    <w:name w:val="No List2122"/>
    <w:next w:val="a2"/>
    <w:semiHidden/>
    <w:rsid w:val="005B7071"/>
  </w:style>
  <w:style w:type="numbering" w:customStyle="1" w:styleId="NoList3122">
    <w:name w:val="No List3122"/>
    <w:next w:val="a2"/>
    <w:uiPriority w:val="99"/>
    <w:semiHidden/>
    <w:rsid w:val="005B7071"/>
  </w:style>
  <w:style w:type="numbering" w:customStyle="1" w:styleId="NoList11123">
    <w:name w:val="No List11123"/>
    <w:next w:val="a2"/>
    <w:uiPriority w:val="99"/>
    <w:semiHidden/>
    <w:unhideWhenUsed/>
    <w:rsid w:val="005B7071"/>
  </w:style>
  <w:style w:type="numbering" w:customStyle="1" w:styleId="12220">
    <w:name w:val="無清單1222"/>
    <w:next w:val="a2"/>
    <w:uiPriority w:val="99"/>
    <w:semiHidden/>
    <w:unhideWhenUsed/>
    <w:rsid w:val="005B7071"/>
  </w:style>
  <w:style w:type="numbering" w:customStyle="1" w:styleId="111220">
    <w:name w:val="無清單11122"/>
    <w:next w:val="a2"/>
    <w:uiPriority w:val="99"/>
    <w:semiHidden/>
    <w:unhideWhenUsed/>
    <w:rsid w:val="005B7071"/>
  </w:style>
  <w:style w:type="numbering" w:customStyle="1" w:styleId="NoList8">
    <w:name w:val="No List8"/>
    <w:next w:val="a2"/>
    <w:uiPriority w:val="99"/>
    <w:semiHidden/>
    <w:unhideWhenUsed/>
    <w:rsid w:val="005B7071"/>
  </w:style>
  <w:style w:type="table" w:customStyle="1" w:styleId="TableGrid9">
    <w:name w:val="Table Grid9"/>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5B7071"/>
  </w:style>
  <w:style w:type="numbering" w:customStyle="1" w:styleId="151">
    <w:name w:val="リストなし15"/>
    <w:next w:val="a2"/>
    <w:uiPriority w:val="99"/>
    <w:semiHidden/>
    <w:unhideWhenUsed/>
    <w:rsid w:val="005B7071"/>
  </w:style>
  <w:style w:type="table" w:customStyle="1" w:styleId="TableGrid15">
    <w:name w:val="Table Grid15"/>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5B7071"/>
  </w:style>
  <w:style w:type="table" w:customStyle="1" w:styleId="350">
    <w:name w:val="网格型35"/>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5B7071"/>
  </w:style>
  <w:style w:type="numbering" w:customStyle="1" w:styleId="NoList35">
    <w:name w:val="No List35"/>
    <w:next w:val="a2"/>
    <w:uiPriority w:val="99"/>
    <w:semiHidden/>
    <w:rsid w:val="005B7071"/>
  </w:style>
  <w:style w:type="table" w:customStyle="1" w:styleId="TableGrid45">
    <w:name w:val="Table Grid45"/>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5B7071"/>
  </w:style>
  <w:style w:type="numbering" w:customStyle="1" w:styleId="160">
    <w:name w:val="無清單16"/>
    <w:next w:val="a2"/>
    <w:uiPriority w:val="99"/>
    <w:semiHidden/>
    <w:unhideWhenUsed/>
    <w:rsid w:val="005B7071"/>
  </w:style>
  <w:style w:type="numbering" w:customStyle="1" w:styleId="115">
    <w:name w:val="無清單115"/>
    <w:next w:val="a2"/>
    <w:uiPriority w:val="99"/>
    <w:semiHidden/>
    <w:unhideWhenUsed/>
    <w:rsid w:val="005B7071"/>
  </w:style>
  <w:style w:type="table" w:customStyle="1" w:styleId="153">
    <w:name w:val="表格格線15"/>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5B7071"/>
  </w:style>
  <w:style w:type="table" w:customStyle="1" w:styleId="TableGrid53">
    <w:name w:val="Table Grid53"/>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5B7071"/>
  </w:style>
  <w:style w:type="numbering" w:customStyle="1" w:styleId="1150">
    <w:name w:val="リストなし115"/>
    <w:next w:val="a2"/>
    <w:uiPriority w:val="99"/>
    <w:semiHidden/>
    <w:unhideWhenUsed/>
    <w:rsid w:val="005B7071"/>
  </w:style>
  <w:style w:type="table" w:customStyle="1" w:styleId="TableGrid114">
    <w:name w:val="Table Grid114"/>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5B7071"/>
  </w:style>
  <w:style w:type="table" w:customStyle="1" w:styleId="313">
    <w:name w:val="网格型313"/>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5B7071"/>
  </w:style>
  <w:style w:type="numbering" w:customStyle="1" w:styleId="NoList315">
    <w:name w:val="No List315"/>
    <w:next w:val="a2"/>
    <w:uiPriority w:val="99"/>
    <w:semiHidden/>
    <w:rsid w:val="005B7071"/>
  </w:style>
  <w:style w:type="table" w:customStyle="1" w:styleId="TableGrid413">
    <w:name w:val="Table Grid413"/>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5B7071"/>
  </w:style>
  <w:style w:type="numbering" w:customStyle="1" w:styleId="125">
    <w:name w:val="無清單125"/>
    <w:next w:val="a2"/>
    <w:uiPriority w:val="99"/>
    <w:semiHidden/>
    <w:unhideWhenUsed/>
    <w:rsid w:val="005B7071"/>
  </w:style>
  <w:style w:type="numbering" w:customStyle="1" w:styleId="1115">
    <w:name w:val="無清單1115"/>
    <w:next w:val="a2"/>
    <w:uiPriority w:val="99"/>
    <w:semiHidden/>
    <w:unhideWhenUsed/>
    <w:rsid w:val="005B7071"/>
  </w:style>
  <w:style w:type="table" w:customStyle="1" w:styleId="1133">
    <w:name w:val="表格格線113"/>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5B7071"/>
  </w:style>
  <w:style w:type="numbering" w:customStyle="1" w:styleId="NoList1214">
    <w:name w:val="No List1214"/>
    <w:next w:val="a2"/>
    <w:uiPriority w:val="99"/>
    <w:semiHidden/>
    <w:unhideWhenUsed/>
    <w:rsid w:val="005B7071"/>
  </w:style>
  <w:style w:type="numbering" w:customStyle="1" w:styleId="11141">
    <w:name w:val="リストなし1114"/>
    <w:next w:val="a2"/>
    <w:uiPriority w:val="99"/>
    <w:semiHidden/>
    <w:unhideWhenUsed/>
    <w:rsid w:val="005B7071"/>
  </w:style>
  <w:style w:type="numbering" w:customStyle="1" w:styleId="11142">
    <w:name w:val="无列表1114"/>
    <w:next w:val="a2"/>
    <w:semiHidden/>
    <w:rsid w:val="005B7071"/>
  </w:style>
  <w:style w:type="numbering" w:customStyle="1" w:styleId="NoList2114">
    <w:name w:val="No List2114"/>
    <w:next w:val="a2"/>
    <w:semiHidden/>
    <w:rsid w:val="005B7071"/>
  </w:style>
  <w:style w:type="numbering" w:customStyle="1" w:styleId="NoList3114">
    <w:name w:val="No List3114"/>
    <w:next w:val="a2"/>
    <w:uiPriority w:val="99"/>
    <w:semiHidden/>
    <w:rsid w:val="005B7071"/>
  </w:style>
  <w:style w:type="numbering" w:customStyle="1" w:styleId="NoList11114">
    <w:name w:val="No List11114"/>
    <w:next w:val="a2"/>
    <w:uiPriority w:val="99"/>
    <w:semiHidden/>
    <w:unhideWhenUsed/>
    <w:rsid w:val="005B7071"/>
  </w:style>
  <w:style w:type="numbering" w:customStyle="1" w:styleId="1214">
    <w:name w:val="無清單1214"/>
    <w:next w:val="a2"/>
    <w:uiPriority w:val="99"/>
    <w:semiHidden/>
    <w:unhideWhenUsed/>
    <w:rsid w:val="005B7071"/>
  </w:style>
  <w:style w:type="numbering" w:customStyle="1" w:styleId="11114">
    <w:name w:val="無清單11114"/>
    <w:next w:val="a2"/>
    <w:uiPriority w:val="99"/>
    <w:semiHidden/>
    <w:unhideWhenUsed/>
    <w:rsid w:val="005B7071"/>
  </w:style>
  <w:style w:type="numbering" w:customStyle="1" w:styleId="NoList54">
    <w:name w:val="No List54"/>
    <w:next w:val="a2"/>
    <w:uiPriority w:val="99"/>
    <w:semiHidden/>
    <w:unhideWhenUsed/>
    <w:rsid w:val="005B7071"/>
  </w:style>
  <w:style w:type="table" w:customStyle="1" w:styleId="TableGrid63">
    <w:name w:val="Table Grid63"/>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5B7071"/>
  </w:style>
  <w:style w:type="numbering" w:customStyle="1" w:styleId="1240">
    <w:name w:val="リストなし124"/>
    <w:next w:val="a2"/>
    <w:uiPriority w:val="99"/>
    <w:semiHidden/>
    <w:unhideWhenUsed/>
    <w:rsid w:val="005B7071"/>
  </w:style>
  <w:style w:type="table" w:customStyle="1" w:styleId="TableGrid123">
    <w:name w:val="Table Grid123"/>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f4"/>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f4"/>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
    <w:next w:val="a2"/>
    <w:semiHidden/>
    <w:rsid w:val="005B7071"/>
  </w:style>
  <w:style w:type="table" w:customStyle="1" w:styleId="323">
    <w:name w:val="网格型323"/>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5B7071"/>
  </w:style>
  <w:style w:type="numbering" w:customStyle="1" w:styleId="NoList324">
    <w:name w:val="No List324"/>
    <w:next w:val="a2"/>
    <w:uiPriority w:val="99"/>
    <w:semiHidden/>
    <w:rsid w:val="005B7071"/>
  </w:style>
  <w:style w:type="table" w:customStyle="1" w:styleId="TableGrid423">
    <w:name w:val="Table Grid423"/>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5B7071"/>
  </w:style>
  <w:style w:type="numbering" w:customStyle="1" w:styleId="134">
    <w:name w:val="無清單134"/>
    <w:next w:val="a2"/>
    <w:uiPriority w:val="99"/>
    <w:semiHidden/>
    <w:unhideWhenUsed/>
    <w:rsid w:val="005B7071"/>
  </w:style>
  <w:style w:type="numbering" w:customStyle="1" w:styleId="1124">
    <w:name w:val="無清單1124"/>
    <w:next w:val="a2"/>
    <w:uiPriority w:val="99"/>
    <w:semiHidden/>
    <w:unhideWhenUsed/>
    <w:rsid w:val="005B7071"/>
  </w:style>
  <w:style w:type="table" w:customStyle="1" w:styleId="1234">
    <w:name w:val="表格格線123"/>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5B7071"/>
  </w:style>
  <w:style w:type="numbering" w:customStyle="1" w:styleId="NoList1223">
    <w:name w:val="No List1223"/>
    <w:next w:val="a2"/>
    <w:uiPriority w:val="99"/>
    <w:semiHidden/>
    <w:unhideWhenUsed/>
    <w:rsid w:val="005B7071"/>
  </w:style>
  <w:style w:type="numbering" w:customStyle="1" w:styleId="11231">
    <w:name w:val="リストなし1123"/>
    <w:next w:val="a2"/>
    <w:uiPriority w:val="99"/>
    <w:semiHidden/>
    <w:unhideWhenUsed/>
    <w:rsid w:val="005B7071"/>
  </w:style>
  <w:style w:type="numbering" w:customStyle="1" w:styleId="11232">
    <w:name w:val="无列表1123"/>
    <w:next w:val="a2"/>
    <w:semiHidden/>
    <w:rsid w:val="005B7071"/>
  </w:style>
  <w:style w:type="numbering" w:customStyle="1" w:styleId="NoList2123">
    <w:name w:val="No List2123"/>
    <w:next w:val="a2"/>
    <w:semiHidden/>
    <w:rsid w:val="005B7071"/>
  </w:style>
  <w:style w:type="numbering" w:customStyle="1" w:styleId="NoList3123">
    <w:name w:val="No List3123"/>
    <w:next w:val="a2"/>
    <w:uiPriority w:val="99"/>
    <w:semiHidden/>
    <w:rsid w:val="005B7071"/>
  </w:style>
  <w:style w:type="numbering" w:customStyle="1" w:styleId="NoList11124">
    <w:name w:val="No List11124"/>
    <w:next w:val="a2"/>
    <w:uiPriority w:val="99"/>
    <w:semiHidden/>
    <w:unhideWhenUsed/>
    <w:rsid w:val="005B7071"/>
  </w:style>
  <w:style w:type="numbering" w:customStyle="1" w:styleId="12230">
    <w:name w:val="無清單1223"/>
    <w:next w:val="a2"/>
    <w:uiPriority w:val="99"/>
    <w:semiHidden/>
    <w:unhideWhenUsed/>
    <w:rsid w:val="005B7071"/>
  </w:style>
  <w:style w:type="numbering" w:customStyle="1" w:styleId="111230">
    <w:name w:val="無清單11123"/>
    <w:next w:val="a2"/>
    <w:uiPriority w:val="99"/>
    <w:semiHidden/>
    <w:unhideWhenUsed/>
    <w:rsid w:val="005B7071"/>
  </w:style>
  <w:style w:type="numbering" w:customStyle="1" w:styleId="NoList62">
    <w:name w:val="No List62"/>
    <w:next w:val="a2"/>
    <w:uiPriority w:val="99"/>
    <w:semiHidden/>
    <w:unhideWhenUsed/>
    <w:rsid w:val="005B7071"/>
  </w:style>
  <w:style w:type="table" w:customStyle="1" w:styleId="TableGrid71">
    <w:name w:val="Table Grid7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5B7071"/>
  </w:style>
  <w:style w:type="numbering" w:customStyle="1" w:styleId="1321">
    <w:name w:val="リストなし132"/>
    <w:next w:val="a2"/>
    <w:uiPriority w:val="99"/>
    <w:semiHidden/>
    <w:unhideWhenUsed/>
    <w:rsid w:val="005B7071"/>
  </w:style>
  <w:style w:type="table" w:customStyle="1" w:styleId="TableGrid131">
    <w:name w:val="Table Grid131"/>
    <w:basedOn w:val="a1"/>
    <w:next w:val="aff4"/>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5B7071"/>
  </w:style>
  <w:style w:type="table" w:customStyle="1" w:styleId="331">
    <w:name w:val="网格型33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5B7071"/>
  </w:style>
  <w:style w:type="numbering" w:customStyle="1" w:styleId="NoList332">
    <w:name w:val="No List332"/>
    <w:next w:val="a2"/>
    <w:uiPriority w:val="99"/>
    <w:semiHidden/>
    <w:rsid w:val="005B7071"/>
  </w:style>
  <w:style w:type="table" w:customStyle="1" w:styleId="TableGrid431">
    <w:name w:val="Table Grid43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5B7071"/>
  </w:style>
  <w:style w:type="numbering" w:customStyle="1" w:styleId="1420">
    <w:name w:val="無清單142"/>
    <w:next w:val="a2"/>
    <w:uiPriority w:val="99"/>
    <w:semiHidden/>
    <w:unhideWhenUsed/>
    <w:rsid w:val="005B7071"/>
  </w:style>
  <w:style w:type="numbering" w:customStyle="1" w:styleId="11320">
    <w:name w:val="無清單1132"/>
    <w:next w:val="a2"/>
    <w:uiPriority w:val="99"/>
    <w:semiHidden/>
    <w:unhideWhenUsed/>
    <w:rsid w:val="005B7071"/>
  </w:style>
  <w:style w:type="table" w:customStyle="1" w:styleId="1313">
    <w:name w:val="表格格線13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5B7071"/>
  </w:style>
  <w:style w:type="numbering" w:customStyle="1" w:styleId="NoList1232">
    <w:name w:val="No List1232"/>
    <w:next w:val="a2"/>
    <w:uiPriority w:val="99"/>
    <w:semiHidden/>
    <w:unhideWhenUsed/>
    <w:rsid w:val="005B7071"/>
  </w:style>
  <w:style w:type="numbering" w:customStyle="1" w:styleId="11321">
    <w:name w:val="リストなし1132"/>
    <w:next w:val="a2"/>
    <w:uiPriority w:val="99"/>
    <w:semiHidden/>
    <w:unhideWhenUsed/>
    <w:rsid w:val="005B7071"/>
  </w:style>
  <w:style w:type="numbering" w:customStyle="1" w:styleId="11322">
    <w:name w:val="无列表1132"/>
    <w:next w:val="a2"/>
    <w:semiHidden/>
    <w:rsid w:val="005B7071"/>
  </w:style>
  <w:style w:type="numbering" w:customStyle="1" w:styleId="NoList2132">
    <w:name w:val="No List2132"/>
    <w:next w:val="a2"/>
    <w:semiHidden/>
    <w:rsid w:val="005B7071"/>
  </w:style>
  <w:style w:type="numbering" w:customStyle="1" w:styleId="NoList3132">
    <w:name w:val="No List3132"/>
    <w:next w:val="a2"/>
    <w:uiPriority w:val="99"/>
    <w:semiHidden/>
    <w:rsid w:val="005B7071"/>
  </w:style>
  <w:style w:type="numbering" w:customStyle="1" w:styleId="NoList11132">
    <w:name w:val="No List11132"/>
    <w:next w:val="a2"/>
    <w:uiPriority w:val="99"/>
    <w:semiHidden/>
    <w:unhideWhenUsed/>
    <w:rsid w:val="005B7071"/>
  </w:style>
  <w:style w:type="numbering" w:customStyle="1" w:styleId="12320">
    <w:name w:val="無清單1232"/>
    <w:next w:val="a2"/>
    <w:uiPriority w:val="99"/>
    <w:semiHidden/>
    <w:unhideWhenUsed/>
    <w:rsid w:val="005B7071"/>
  </w:style>
  <w:style w:type="numbering" w:customStyle="1" w:styleId="111320">
    <w:name w:val="無清單11132"/>
    <w:next w:val="a2"/>
    <w:uiPriority w:val="99"/>
    <w:semiHidden/>
    <w:unhideWhenUsed/>
    <w:rsid w:val="005B7071"/>
  </w:style>
  <w:style w:type="numbering" w:customStyle="1" w:styleId="NoList412">
    <w:name w:val="No List412"/>
    <w:next w:val="a2"/>
    <w:uiPriority w:val="99"/>
    <w:semiHidden/>
    <w:unhideWhenUsed/>
    <w:rsid w:val="005B7071"/>
  </w:style>
  <w:style w:type="table" w:customStyle="1" w:styleId="TableGrid511">
    <w:name w:val="Table Grid51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5B7071"/>
  </w:style>
  <w:style w:type="numbering" w:customStyle="1" w:styleId="111121">
    <w:name w:val="リストなし11112"/>
    <w:next w:val="a2"/>
    <w:uiPriority w:val="99"/>
    <w:semiHidden/>
    <w:unhideWhenUsed/>
    <w:rsid w:val="005B7071"/>
  </w:style>
  <w:style w:type="numbering" w:customStyle="1" w:styleId="111122">
    <w:name w:val="无列表11112"/>
    <w:next w:val="a2"/>
    <w:semiHidden/>
    <w:rsid w:val="005B7071"/>
  </w:style>
  <w:style w:type="numbering" w:customStyle="1" w:styleId="NoList21112">
    <w:name w:val="No List21112"/>
    <w:next w:val="a2"/>
    <w:semiHidden/>
    <w:rsid w:val="005B7071"/>
  </w:style>
  <w:style w:type="numbering" w:customStyle="1" w:styleId="NoList31112">
    <w:name w:val="No List31112"/>
    <w:next w:val="a2"/>
    <w:uiPriority w:val="99"/>
    <w:semiHidden/>
    <w:rsid w:val="005B7071"/>
  </w:style>
  <w:style w:type="numbering" w:customStyle="1" w:styleId="NoList111112">
    <w:name w:val="No List111112"/>
    <w:next w:val="a2"/>
    <w:uiPriority w:val="99"/>
    <w:semiHidden/>
    <w:unhideWhenUsed/>
    <w:rsid w:val="005B7071"/>
  </w:style>
  <w:style w:type="numbering" w:customStyle="1" w:styleId="121120">
    <w:name w:val="無清單12112"/>
    <w:next w:val="a2"/>
    <w:uiPriority w:val="99"/>
    <w:semiHidden/>
    <w:unhideWhenUsed/>
    <w:rsid w:val="005B7071"/>
  </w:style>
  <w:style w:type="numbering" w:customStyle="1" w:styleId="1111120">
    <w:name w:val="無清單111112"/>
    <w:next w:val="a2"/>
    <w:uiPriority w:val="99"/>
    <w:semiHidden/>
    <w:unhideWhenUsed/>
    <w:rsid w:val="005B7071"/>
  </w:style>
  <w:style w:type="numbering" w:customStyle="1" w:styleId="NoList512">
    <w:name w:val="No List512"/>
    <w:next w:val="a2"/>
    <w:uiPriority w:val="99"/>
    <w:semiHidden/>
    <w:unhideWhenUsed/>
    <w:rsid w:val="005B7071"/>
  </w:style>
  <w:style w:type="table" w:customStyle="1" w:styleId="TableGrid611">
    <w:name w:val="Table Grid61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5B7071"/>
  </w:style>
  <w:style w:type="numbering" w:customStyle="1" w:styleId="12121">
    <w:name w:val="リストなし1212"/>
    <w:next w:val="a2"/>
    <w:uiPriority w:val="99"/>
    <w:semiHidden/>
    <w:unhideWhenUsed/>
    <w:rsid w:val="005B7071"/>
  </w:style>
  <w:style w:type="table" w:customStyle="1" w:styleId="TableGrid1211">
    <w:name w:val="Table Grid1211"/>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5B7071"/>
  </w:style>
  <w:style w:type="table" w:customStyle="1" w:styleId="3211">
    <w:name w:val="网格型32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5B7071"/>
  </w:style>
  <w:style w:type="numbering" w:customStyle="1" w:styleId="NoList3212">
    <w:name w:val="No List3212"/>
    <w:next w:val="a2"/>
    <w:uiPriority w:val="99"/>
    <w:semiHidden/>
    <w:rsid w:val="005B7071"/>
  </w:style>
  <w:style w:type="table" w:customStyle="1" w:styleId="TableGrid4211">
    <w:name w:val="Table Grid421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5B7071"/>
  </w:style>
  <w:style w:type="numbering" w:customStyle="1" w:styleId="13120">
    <w:name w:val="無清單1312"/>
    <w:next w:val="a2"/>
    <w:uiPriority w:val="99"/>
    <w:semiHidden/>
    <w:unhideWhenUsed/>
    <w:rsid w:val="005B7071"/>
  </w:style>
  <w:style w:type="numbering" w:customStyle="1" w:styleId="112120">
    <w:name w:val="無清單11212"/>
    <w:next w:val="a2"/>
    <w:uiPriority w:val="99"/>
    <w:semiHidden/>
    <w:unhideWhenUsed/>
    <w:rsid w:val="005B7071"/>
  </w:style>
  <w:style w:type="table" w:customStyle="1" w:styleId="12113">
    <w:name w:val="表格格線121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5B7071"/>
  </w:style>
  <w:style w:type="numbering" w:customStyle="1" w:styleId="NoList12212">
    <w:name w:val="No List12212"/>
    <w:next w:val="a2"/>
    <w:uiPriority w:val="99"/>
    <w:semiHidden/>
    <w:unhideWhenUsed/>
    <w:rsid w:val="005B7071"/>
  </w:style>
  <w:style w:type="numbering" w:customStyle="1" w:styleId="112121">
    <w:name w:val="リストなし11212"/>
    <w:next w:val="a2"/>
    <w:uiPriority w:val="99"/>
    <w:semiHidden/>
    <w:unhideWhenUsed/>
    <w:rsid w:val="005B7071"/>
  </w:style>
  <w:style w:type="numbering" w:customStyle="1" w:styleId="112122">
    <w:name w:val="无列表11212"/>
    <w:next w:val="a2"/>
    <w:semiHidden/>
    <w:rsid w:val="005B7071"/>
  </w:style>
  <w:style w:type="numbering" w:customStyle="1" w:styleId="NoList21212">
    <w:name w:val="No List21212"/>
    <w:next w:val="a2"/>
    <w:semiHidden/>
    <w:rsid w:val="005B7071"/>
  </w:style>
  <w:style w:type="numbering" w:customStyle="1" w:styleId="NoList31212">
    <w:name w:val="No List31212"/>
    <w:next w:val="a2"/>
    <w:uiPriority w:val="99"/>
    <w:semiHidden/>
    <w:rsid w:val="005B7071"/>
  </w:style>
  <w:style w:type="numbering" w:customStyle="1" w:styleId="NoList111212">
    <w:name w:val="No List111212"/>
    <w:next w:val="a2"/>
    <w:uiPriority w:val="99"/>
    <w:semiHidden/>
    <w:unhideWhenUsed/>
    <w:rsid w:val="005B7071"/>
  </w:style>
  <w:style w:type="numbering" w:customStyle="1" w:styleId="12212">
    <w:name w:val="無清單12212"/>
    <w:next w:val="a2"/>
    <w:uiPriority w:val="99"/>
    <w:semiHidden/>
    <w:unhideWhenUsed/>
    <w:rsid w:val="005B7071"/>
  </w:style>
  <w:style w:type="numbering" w:customStyle="1" w:styleId="111212">
    <w:name w:val="無清單111212"/>
    <w:next w:val="a2"/>
    <w:uiPriority w:val="99"/>
    <w:semiHidden/>
    <w:unhideWhenUsed/>
    <w:rsid w:val="005B7071"/>
  </w:style>
  <w:style w:type="table" w:customStyle="1" w:styleId="116">
    <w:name w:val="网格型1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f4"/>
    <w:uiPriority w:val="39"/>
    <w:qFormat/>
    <w:rsid w:val="005B7071"/>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5B7071"/>
  </w:style>
  <w:style w:type="table" w:customStyle="1" w:styleId="215">
    <w:name w:val="网格型2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5B7071"/>
  </w:style>
  <w:style w:type="numbering" w:customStyle="1" w:styleId="NoList11311">
    <w:name w:val="No List11311"/>
    <w:next w:val="a2"/>
    <w:uiPriority w:val="99"/>
    <w:semiHidden/>
    <w:unhideWhenUsed/>
    <w:rsid w:val="005B7071"/>
  </w:style>
  <w:style w:type="numbering" w:customStyle="1" w:styleId="NoList4111">
    <w:name w:val="No List4111"/>
    <w:next w:val="a2"/>
    <w:uiPriority w:val="99"/>
    <w:semiHidden/>
    <w:unhideWhenUsed/>
    <w:rsid w:val="005B7071"/>
  </w:style>
  <w:style w:type="table" w:customStyle="1" w:styleId="TableGrid1121">
    <w:name w:val="Table Grid1121"/>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5B7071"/>
  </w:style>
  <w:style w:type="numbering" w:customStyle="1" w:styleId="NoList121111">
    <w:name w:val="No List121111"/>
    <w:next w:val="a2"/>
    <w:uiPriority w:val="99"/>
    <w:semiHidden/>
    <w:unhideWhenUsed/>
    <w:rsid w:val="005B7071"/>
  </w:style>
  <w:style w:type="numbering" w:customStyle="1" w:styleId="1111111">
    <w:name w:val="リストなし111111"/>
    <w:next w:val="a2"/>
    <w:uiPriority w:val="99"/>
    <w:semiHidden/>
    <w:unhideWhenUsed/>
    <w:rsid w:val="005B7071"/>
  </w:style>
  <w:style w:type="numbering" w:customStyle="1" w:styleId="1111112">
    <w:name w:val="无列表111111"/>
    <w:next w:val="a2"/>
    <w:semiHidden/>
    <w:rsid w:val="005B7071"/>
  </w:style>
  <w:style w:type="numbering" w:customStyle="1" w:styleId="NoList211111">
    <w:name w:val="No List211111"/>
    <w:next w:val="a2"/>
    <w:semiHidden/>
    <w:rsid w:val="005B7071"/>
  </w:style>
  <w:style w:type="numbering" w:customStyle="1" w:styleId="NoList311111">
    <w:name w:val="No List311111"/>
    <w:next w:val="a2"/>
    <w:uiPriority w:val="99"/>
    <w:semiHidden/>
    <w:rsid w:val="005B7071"/>
  </w:style>
  <w:style w:type="numbering" w:customStyle="1" w:styleId="NoList1111111">
    <w:name w:val="No List1111111"/>
    <w:next w:val="a2"/>
    <w:uiPriority w:val="99"/>
    <w:semiHidden/>
    <w:unhideWhenUsed/>
    <w:rsid w:val="005B7071"/>
  </w:style>
  <w:style w:type="numbering" w:customStyle="1" w:styleId="121111">
    <w:name w:val="無清單121111"/>
    <w:next w:val="a2"/>
    <w:uiPriority w:val="99"/>
    <w:semiHidden/>
    <w:unhideWhenUsed/>
    <w:rsid w:val="005B7071"/>
  </w:style>
  <w:style w:type="numbering" w:customStyle="1" w:styleId="11111110">
    <w:name w:val="無清單1111111"/>
    <w:next w:val="a2"/>
    <w:uiPriority w:val="99"/>
    <w:semiHidden/>
    <w:unhideWhenUsed/>
    <w:rsid w:val="005B7071"/>
  </w:style>
  <w:style w:type="numbering" w:customStyle="1" w:styleId="NoList13111">
    <w:name w:val="No List13111"/>
    <w:next w:val="a2"/>
    <w:uiPriority w:val="99"/>
    <w:semiHidden/>
    <w:unhideWhenUsed/>
    <w:rsid w:val="005B7071"/>
  </w:style>
  <w:style w:type="numbering" w:customStyle="1" w:styleId="121112">
    <w:name w:val="リストなし12111"/>
    <w:next w:val="a2"/>
    <w:uiPriority w:val="99"/>
    <w:semiHidden/>
    <w:unhideWhenUsed/>
    <w:rsid w:val="005B7071"/>
  </w:style>
  <w:style w:type="numbering" w:customStyle="1" w:styleId="121113">
    <w:name w:val="无列表12111"/>
    <w:next w:val="a2"/>
    <w:semiHidden/>
    <w:rsid w:val="005B7071"/>
  </w:style>
  <w:style w:type="numbering" w:customStyle="1" w:styleId="NoList22111">
    <w:name w:val="No List22111"/>
    <w:next w:val="a2"/>
    <w:semiHidden/>
    <w:rsid w:val="005B7071"/>
  </w:style>
  <w:style w:type="numbering" w:customStyle="1" w:styleId="NoList32111">
    <w:name w:val="No List32111"/>
    <w:next w:val="a2"/>
    <w:uiPriority w:val="99"/>
    <w:semiHidden/>
    <w:rsid w:val="005B7071"/>
  </w:style>
  <w:style w:type="numbering" w:customStyle="1" w:styleId="NoList112111">
    <w:name w:val="No List112111"/>
    <w:next w:val="a2"/>
    <w:uiPriority w:val="99"/>
    <w:semiHidden/>
    <w:unhideWhenUsed/>
    <w:rsid w:val="005B7071"/>
  </w:style>
  <w:style w:type="numbering" w:customStyle="1" w:styleId="131110">
    <w:name w:val="無清單13111"/>
    <w:next w:val="a2"/>
    <w:uiPriority w:val="99"/>
    <w:semiHidden/>
    <w:unhideWhenUsed/>
    <w:rsid w:val="005B7071"/>
  </w:style>
  <w:style w:type="numbering" w:customStyle="1" w:styleId="1121110">
    <w:name w:val="無清單112111"/>
    <w:next w:val="a2"/>
    <w:uiPriority w:val="99"/>
    <w:semiHidden/>
    <w:unhideWhenUsed/>
    <w:rsid w:val="005B7071"/>
  </w:style>
  <w:style w:type="numbering" w:customStyle="1" w:styleId="21111">
    <w:name w:val="无列表21111"/>
    <w:next w:val="a2"/>
    <w:uiPriority w:val="99"/>
    <w:semiHidden/>
    <w:unhideWhenUsed/>
    <w:rsid w:val="005B7071"/>
  </w:style>
  <w:style w:type="numbering" w:customStyle="1" w:styleId="NoList122111">
    <w:name w:val="No List122111"/>
    <w:next w:val="a2"/>
    <w:uiPriority w:val="99"/>
    <w:semiHidden/>
    <w:unhideWhenUsed/>
    <w:rsid w:val="005B7071"/>
  </w:style>
  <w:style w:type="numbering" w:customStyle="1" w:styleId="1121111">
    <w:name w:val="リストなし112111"/>
    <w:next w:val="a2"/>
    <w:uiPriority w:val="99"/>
    <w:semiHidden/>
    <w:unhideWhenUsed/>
    <w:rsid w:val="005B7071"/>
  </w:style>
  <w:style w:type="numbering" w:customStyle="1" w:styleId="1121112">
    <w:name w:val="无列表112111"/>
    <w:next w:val="a2"/>
    <w:semiHidden/>
    <w:rsid w:val="005B7071"/>
  </w:style>
  <w:style w:type="numbering" w:customStyle="1" w:styleId="NoList212111">
    <w:name w:val="No List212111"/>
    <w:next w:val="a2"/>
    <w:semiHidden/>
    <w:rsid w:val="005B7071"/>
  </w:style>
  <w:style w:type="numbering" w:customStyle="1" w:styleId="NoList312111">
    <w:name w:val="No List312111"/>
    <w:next w:val="a2"/>
    <w:uiPriority w:val="99"/>
    <w:semiHidden/>
    <w:rsid w:val="005B7071"/>
  </w:style>
  <w:style w:type="numbering" w:customStyle="1" w:styleId="NoList1112111">
    <w:name w:val="No List1112111"/>
    <w:next w:val="a2"/>
    <w:uiPriority w:val="99"/>
    <w:semiHidden/>
    <w:unhideWhenUsed/>
    <w:rsid w:val="005B7071"/>
  </w:style>
  <w:style w:type="numbering" w:customStyle="1" w:styleId="122111">
    <w:name w:val="無清單122111"/>
    <w:next w:val="a2"/>
    <w:uiPriority w:val="99"/>
    <w:semiHidden/>
    <w:unhideWhenUsed/>
    <w:rsid w:val="005B7071"/>
  </w:style>
  <w:style w:type="numbering" w:customStyle="1" w:styleId="1112111">
    <w:name w:val="無清單1112111"/>
    <w:next w:val="a2"/>
    <w:uiPriority w:val="99"/>
    <w:semiHidden/>
    <w:unhideWhenUsed/>
    <w:rsid w:val="005B7071"/>
  </w:style>
  <w:style w:type="numbering" w:customStyle="1" w:styleId="NoList5111">
    <w:name w:val="No List5111"/>
    <w:next w:val="a2"/>
    <w:uiPriority w:val="99"/>
    <w:semiHidden/>
    <w:unhideWhenUsed/>
    <w:rsid w:val="005B7071"/>
  </w:style>
  <w:style w:type="numbering" w:customStyle="1" w:styleId="NoList611">
    <w:name w:val="No List611"/>
    <w:next w:val="a2"/>
    <w:uiPriority w:val="99"/>
    <w:semiHidden/>
    <w:unhideWhenUsed/>
    <w:rsid w:val="005B7071"/>
  </w:style>
  <w:style w:type="numbering" w:customStyle="1" w:styleId="NoList1411">
    <w:name w:val="No List1411"/>
    <w:next w:val="a2"/>
    <w:uiPriority w:val="99"/>
    <w:semiHidden/>
    <w:unhideWhenUsed/>
    <w:rsid w:val="005B7071"/>
  </w:style>
  <w:style w:type="numbering" w:customStyle="1" w:styleId="13112">
    <w:name w:val="リストなし1311"/>
    <w:next w:val="a2"/>
    <w:uiPriority w:val="99"/>
    <w:semiHidden/>
    <w:unhideWhenUsed/>
    <w:rsid w:val="005B7071"/>
  </w:style>
  <w:style w:type="numbering" w:customStyle="1" w:styleId="NoList2311">
    <w:name w:val="No List2311"/>
    <w:next w:val="a2"/>
    <w:semiHidden/>
    <w:rsid w:val="005B7071"/>
  </w:style>
  <w:style w:type="numbering" w:customStyle="1" w:styleId="NoList3311">
    <w:name w:val="No List3311"/>
    <w:next w:val="a2"/>
    <w:uiPriority w:val="99"/>
    <w:semiHidden/>
    <w:rsid w:val="005B7071"/>
  </w:style>
  <w:style w:type="numbering" w:customStyle="1" w:styleId="NoList1141">
    <w:name w:val="No List1141"/>
    <w:next w:val="a2"/>
    <w:uiPriority w:val="99"/>
    <w:semiHidden/>
    <w:unhideWhenUsed/>
    <w:rsid w:val="005B7071"/>
  </w:style>
  <w:style w:type="numbering" w:customStyle="1" w:styleId="1411">
    <w:name w:val="無清單1411"/>
    <w:next w:val="a2"/>
    <w:uiPriority w:val="99"/>
    <w:semiHidden/>
    <w:unhideWhenUsed/>
    <w:rsid w:val="005B7071"/>
  </w:style>
  <w:style w:type="numbering" w:customStyle="1" w:styleId="113110">
    <w:name w:val="無清單11311"/>
    <w:next w:val="a2"/>
    <w:uiPriority w:val="99"/>
    <w:semiHidden/>
    <w:unhideWhenUsed/>
    <w:rsid w:val="005B7071"/>
  </w:style>
  <w:style w:type="numbering" w:customStyle="1" w:styleId="NoList421">
    <w:name w:val="No List421"/>
    <w:next w:val="a2"/>
    <w:uiPriority w:val="99"/>
    <w:semiHidden/>
    <w:unhideWhenUsed/>
    <w:rsid w:val="005B7071"/>
  </w:style>
  <w:style w:type="numbering" w:customStyle="1" w:styleId="NoList12311">
    <w:name w:val="No List12311"/>
    <w:next w:val="a2"/>
    <w:uiPriority w:val="99"/>
    <w:semiHidden/>
    <w:unhideWhenUsed/>
    <w:rsid w:val="005B7071"/>
  </w:style>
  <w:style w:type="numbering" w:customStyle="1" w:styleId="113111">
    <w:name w:val="リストなし11311"/>
    <w:next w:val="a2"/>
    <w:uiPriority w:val="99"/>
    <w:semiHidden/>
    <w:unhideWhenUsed/>
    <w:rsid w:val="005B7071"/>
  </w:style>
  <w:style w:type="numbering" w:customStyle="1" w:styleId="113112">
    <w:name w:val="无列表11311"/>
    <w:next w:val="a2"/>
    <w:semiHidden/>
    <w:rsid w:val="005B7071"/>
  </w:style>
  <w:style w:type="numbering" w:customStyle="1" w:styleId="NoList21311">
    <w:name w:val="No List21311"/>
    <w:next w:val="a2"/>
    <w:semiHidden/>
    <w:rsid w:val="005B7071"/>
  </w:style>
  <w:style w:type="numbering" w:customStyle="1" w:styleId="NoList31311">
    <w:name w:val="No List31311"/>
    <w:next w:val="a2"/>
    <w:uiPriority w:val="99"/>
    <w:semiHidden/>
    <w:rsid w:val="005B7071"/>
  </w:style>
  <w:style w:type="numbering" w:customStyle="1" w:styleId="NoList111311">
    <w:name w:val="No List111311"/>
    <w:next w:val="a2"/>
    <w:uiPriority w:val="99"/>
    <w:semiHidden/>
    <w:unhideWhenUsed/>
    <w:rsid w:val="005B7071"/>
  </w:style>
  <w:style w:type="numbering" w:customStyle="1" w:styleId="12311">
    <w:name w:val="無清單12311"/>
    <w:next w:val="a2"/>
    <w:uiPriority w:val="99"/>
    <w:semiHidden/>
    <w:unhideWhenUsed/>
    <w:rsid w:val="005B7071"/>
  </w:style>
  <w:style w:type="numbering" w:customStyle="1" w:styleId="111311">
    <w:name w:val="無清單111311"/>
    <w:next w:val="a2"/>
    <w:uiPriority w:val="99"/>
    <w:semiHidden/>
    <w:unhideWhenUsed/>
    <w:rsid w:val="005B7071"/>
  </w:style>
  <w:style w:type="numbering" w:customStyle="1" w:styleId="NoList12121">
    <w:name w:val="No List12121"/>
    <w:next w:val="a2"/>
    <w:uiPriority w:val="99"/>
    <w:semiHidden/>
    <w:unhideWhenUsed/>
    <w:rsid w:val="005B7071"/>
  </w:style>
  <w:style w:type="numbering" w:customStyle="1" w:styleId="111210">
    <w:name w:val="リストなし11121"/>
    <w:next w:val="a2"/>
    <w:uiPriority w:val="99"/>
    <w:semiHidden/>
    <w:unhideWhenUsed/>
    <w:rsid w:val="005B7071"/>
  </w:style>
  <w:style w:type="numbering" w:customStyle="1" w:styleId="111213">
    <w:name w:val="无列表11121"/>
    <w:next w:val="a2"/>
    <w:semiHidden/>
    <w:rsid w:val="005B7071"/>
  </w:style>
  <w:style w:type="numbering" w:customStyle="1" w:styleId="NoList21121">
    <w:name w:val="No List21121"/>
    <w:next w:val="a2"/>
    <w:semiHidden/>
    <w:rsid w:val="005B7071"/>
  </w:style>
  <w:style w:type="numbering" w:customStyle="1" w:styleId="NoList31121">
    <w:name w:val="No List31121"/>
    <w:next w:val="a2"/>
    <w:uiPriority w:val="99"/>
    <w:semiHidden/>
    <w:rsid w:val="005B7071"/>
  </w:style>
  <w:style w:type="numbering" w:customStyle="1" w:styleId="NoList111121">
    <w:name w:val="No List111121"/>
    <w:next w:val="a2"/>
    <w:uiPriority w:val="99"/>
    <w:semiHidden/>
    <w:unhideWhenUsed/>
    <w:rsid w:val="005B7071"/>
  </w:style>
  <w:style w:type="numbering" w:customStyle="1" w:styleId="121210">
    <w:name w:val="無清單12121"/>
    <w:next w:val="a2"/>
    <w:uiPriority w:val="99"/>
    <w:semiHidden/>
    <w:unhideWhenUsed/>
    <w:rsid w:val="005B7071"/>
  </w:style>
  <w:style w:type="numbering" w:customStyle="1" w:styleId="1111210">
    <w:name w:val="無清單111121"/>
    <w:next w:val="a2"/>
    <w:uiPriority w:val="99"/>
    <w:semiHidden/>
    <w:unhideWhenUsed/>
    <w:rsid w:val="005B7071"/>
  </w:style>
  <w:style w:type="numbering" w:customStyle="1" w:styleId="NoList521">
    <w:name w:val="No List521"/>
    <w:next w:val="a2"/>
    <w:uiPriority w:val="99"/>
    <w:semiHidden/>
    <w:unhideWhenUsed/>
    <w:rsid w:val="005B7071"/>
  </w:style>
  <w:style w:type="numbering" w:customStyle="1" w:styleId="NoList1321">
    <w:name w:val="No List1321"/>
    <w:next w:val="a2"/>
    <w:uiPriority w:val="99"/>
    <w:semiHidden/>
    <w:unhideWhenUsed/>
    <w:rsid w:val="005B7071"/>
  </w:style>
  <w:style w:type="numbering" w:customStyle="1" w:styleId="12210">
    <w:name w:val="リストなし1221"/>
    <w:next w:val="a2"/>
    <w:uiPriority w:val="99"/>
    <w:semiHidden/>
    <w:unhideWhenUsed/>
    <w:rsid w:val="005B7071"/>
  </w:style>
  <w:style w:type="numbering" w:customStyle="1" w:styleId="12213">
    <w:name w:val="无列表1221"/>
    <w:next w:val="a2"/>
    <w:semiHidden/>
    <w:rsid w:val="005B7071"/>
  </w:style>
  <w:style w:type="numbering" w:customStyle="1" w:styleId="NoList2221">
    <w:name w:val="No List2221"/>
    <w:next w:val="a2"/>
    <w:semiHidden/>
    <w:rsid w:val="005B7071"/>
  </w:style>
  <w:style w:type="numbering" w:customStyle="1" w:styleId="NoList3221">
    <w:name w:val="No List3221"/>
    <w:next w:val="a2"/>
    <w:uiPriority w:val="99"/>
    <w:semiHidden/>
    <w:rsid w:val="005B7071"/>
  </w:style>
  <w:style w:type="numbering" w:customStyle="1" w:styleId="NoList11221">
    <w:name w:val="No List11221"/>
    <w:next w:val="a2"/>
    <w:uiPriority w:val="99"/>
    <w:semiHidden/>
    <w:unhideWhenUsed/>
    <w:rsid w:val="005B7071"/>
  </w:style>
  <w:style w:type="numbering" w:customStyle="1" w:styleId="13210">
    <w:name w:val="無清單1321"/>
    <w:next w:val="a2"/>
    <w:uiPriority w:val="99"/>
    <w:semiHidden/>
    <w:unhideWhenUsed/>
    <w:rsid w:val="005B7071"/>
  </w:style>
  <w:style w:type="numbering" w:customStyle="1" w:styleId="112210">
    <w:name w:val="無清單11221"/>
    <w:next w:val="a2"/>
    <w:uiPriority w:val="99"/>
    <w:semiHidden/>
    <w:unhideWhenUsed/>
    <w:rsid w:val="005B7071"/>
  </w:style>
  <w:style w:type="numbering" w:customStyle="1" w:styleId="2121">
    <w:name w:val="无列表2121"/>
    <w:next w:val="a2"/>
    <w:uiPriority w:val="99"/>
    <w:semiHidden/>
    <w:unhideWhenUsed/>
    <w:rsid w:val="005B7071"/>
  </w:style>
  <w:style w:type="numbering" w:customStyle="1" w:styleId="NoList111221">
    <w:name w:val="No List111221"/>
    <w:next w:val="a2"/>
    <w:uiPriority w:val="99"/>
    <w:semiHidden/>
    <w:unhideWhenUsed/>
    <w:rsid w:val="005B7071"/>
  </w:style>
  <w:style w:type="numbering" w:customStyle="1" w:styleId="NoList71">
    <w:name w:val="No List71"/>
    <w:next w:val="a2"/>
    <w:uiPriority w:val="99"/>
    <w:semiHidden/>
    <w:unhideWhenUsed/>
    <w:rsid w:val="005B7071"/>
  </w:style>
  <w:style w:type="table" w:customStyle="1" w:styleId="TableGrid81">
    <w:name w:val="Table Grid8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5B7071"/>
  </w:style>
  <w:style w:type="numbering" w:customStyle="1" w:styleId="1410">
    <w:name w:val="リストなし141"/>
    <w:next w:val="a2"/>
    <w:uiPriority w:val="99"/>
    <w:semiHidden/>
    <w:unhideWhenUsed/>
    <w:rsid w:val="005B7071"/>
  </w:style>
  <w:style w:type="table" w:customStyle="1" w:styleId="TableGrid141">
    <w:name w:val="Table Grid141"/>
    <w:basedOn w:val="a1"/>
    <w:next w:val="aff4"/>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5B7071"/>
  </w:style>
  <w:style w:type="table" w:customStyle="1" w:styleId="341">
    <w:name w:val="网格型34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5B7071"/>
  </w:style>
  <w:style w:type="numbering" w:customStyle="1" w:styleId="NoList341">
    <w:name w:val="No List341"/>
    <w:next w:val="a2"/>
    <w:uiPriority w:val="99"/>
    <w:semiHidden/>
    <w:rsid w:val="005B7071"/>
  </w:style>
  <w:style w:type="table" w:customStyle="1" w:styleId="TableGrid441">
    <w:name w:val="Table Grid44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5B7071"/>
  </w:style>
  <w:style w:type="numbering" w:customStyle="1" w:styleId="1510">
    <w:name w:val="無清單151"/>
    <w:next w:val="a2"/>
    <w:uiPriority w:val="99"/>
    <w:semiHidden/>
    <w:unhideWhenUsed/>
    <w:rsid w:val="005B7071"/>
  </w:style>
  <w:style w:type="numbering" w:customStyle="1" w:styleId="11410">
    <w:name w:val="無清單1141"/>
    <w:next w:val="a2"/>
    <w:uiPriority w:val="99"/>
    <w:semiHidden/>
    <w:unhideWhenUsed/>
    <w:rsid w:val="005B7071"/>
  </w:style>
  <w:style w:type="table" w:customStyle="1" w:styleId="1413">
    <w:name w:val="表格格線14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5B7071"/>
  </w:style>
  <w:style w:type="table" w:customStyle="1" w:styleId="TableGrid521">
    <w:name w:val="Table Grid52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5B7071"/>
  </w:style>
  <w:style w:type="numbering" w:customStyle="1" w:styleId="11411">
    <w:name w:val="リストなし1141"/>
    <w:next w:val="a2"/>
    <w:uiPriority w:val="99"/>
    <w:semiHidden/>
    <w:unhideWhenUsed/>
    <w:rsid w:val="005B7071"/>
  </w:style>
  <w:style w:type="table" w:customStyle="1" w:styleId="TableGrid1131">
    <w:name w:val="Table Grid1131"/>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5B7071"/>
  </w:style>
  <w:style w:type="table" w:customStyle="1" w:styleId="3121">
    <w:name w:val="网格型312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5B7071"/>
  </w:style>
  <w:style w:type="numbering" w:customStyle="1" w:styleId="NoList3141">
    <w:name w:val="No List3141"/>
    <w:next w:val="a2"/>
    <w:uiPriority w:val="99"/>
    <w:semiHidden/>
    <w:rsid w:val="005B7071"/>
  </w:style>
  <w:style w:type="table" w:customStyle="1" w:styleId="TableGrid4121">
    <w:name w:val="Table Grid412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5B7071"/>
  </w:style>
  <w:style w:type="numbering" w:customStyle="1" w:styleId="12410">
    <w:name w:val="無清單1241"/>
    <w:next w:val="a2"/>
    <w:uiPriority w:val="99"/>
    <w:semiHidden/>
    <w:unhideWhenUsed/>
    <w:rsid w:val="005B7071"/>
  </w:style>
  <w:style w:type="numbering" w:customStyle="1" w:styleId="111410">
    <w:name w:val="無清單11141"/>
    <w:next w:val="a2"/>
    <w:uiPriority w:val="99"/>
    <w:semiHidden/>
    <w:unhideWhenUsed/>
    <w:rsid w:val="005B7071"/>
  </w:style>
  <w:style w:type="table" w:customStyle="1" w:styleId="11213">
    <w:name w:val="表格格線112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5B7071"/>
  </w:style>
  <w:style w:type="numbering" w:customStyle="1" w:styleId="NoList12131">
    <w:name w:val="No List12131"/>
    <w:next w:val="a2"/>
    <w:uiPriority w:val="99"/>
    <w:semiHidden/>
    <w:unhideWhenUsed/>
    <w:rsid w:val="005B7071"/>
  </w:style>
  <w:style w:type="numbering" w:customStyle="1" w:styleId="111310">
    <w:name w:val="リストなし11131"/>
    <w:next w:val="a2"/>
    <w:uiPriority w:val="99"/>
    <w:semiHidden/>
    <w:unhideWhenUsed/>
    <w:rsid w:val="005B7071"/>
  </w:style>
  <w:style w:type="numbering" w:customStyle="1" w:styleId="111312">
    <w:name w:val="无列表11131"/>
    <w:next w:val="a2"/>
    <w:semiHidden/>
    <w:rsid w:val="005B7071"/>
  </w:style>
  <w:style w:type="numbering" w:customStyle="1" w:styleId="NoList21131">
    <w:name w:val="No List21131"/>
    <w:next w:val="a2"/>
    <w:semiHidden/>
    <w:rsid w:val="005B7071"/>
  </w:style>
  <w:style w:type="numbering" w:customStyle="1" w:styleId="NoList31131">
    <w:name w:val="No List31131"/>
    <w:next w:val="a2"/>
    <w:uiPriority w:val="99"/>
    <w:semiHidden/>
    <w:rsid w:val="005B7071"/>
  </w:style>
  <w:style w:type="numbering" w:customStyle="1" w:styleId="NoList111131">
    <w:name w:val="No List111131"/>
    <w:next w:val="a2"/>
    <w:uiPriority w:val="99"/>
    <w:semiHidden/>
    <w:unhideWhenUsed/>
    <w:rsid w:val="005B7071"/>
  </w:style>
  <w:style w:type="numbering" w:customStyle="1" w:styleId="12131">
    <w:name w:val="無清單12131"/>
    <w:next w:val="a2"/>
    <w:uiPriority w:val="99"/>
    <w:semiHidden/>
    <w:unhideWhenUsed/>
    <w:rsid w:val="005B7071"/>
  </w:style>
  <w:style w:type="numbering" w:customStyle="1" w:styleId="111131">
    <w:name w:val="無清單111131"/>
    <w:next w:val="a2"/>
    <w:uiPriority w:val="99"/>
    <w:semiHidden/>
    <w:unhideWhenUsed/>
    <w:rsid w:val="005B7071"/>
  </w:style>
  <w:style w:type="numbering" w:customStyle="1" w:styleId="NoList531">
    <w:name w:val="No List531"/>
    <w:next w:val="a2"/>
    <w:uiPriority w:val="99"/>
    <w:semiHidden/>
    <w:unhideWhenUsed/>
    <w:rsid w:val="005B7071"/>
  </w:style>
  <w:style w:type="table" w:customStyle="1" w:styleId="TableGrid621">
    <w:name w:val="Table Grid62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5B7071"/>
  </w:style>
  <w:style w:type="numbering" w:customStyle="1" w:styleId="12310">
    <w:name w:val="リストなし1231"/>
    <w:next w:val="a2"/>
    <w:uiPriority w:val="99"/>
    <w:semiHidden/>
    <w:unhideWhenUsed/>
    <w:rsid w:val="005B7071"/>
  </w:style>
  <w:style w:type="table" w:customStyle="1" w:styleId="TableGrid1221">
    <w:name w:val="Table Grid1221"/>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5B7071"/>
  </w:style>
  <w:style w:type="table" w:customStyle="1" w:styleId="3221">
    <w:name w:val="网格型322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5B7071"/>
  </w:style>
  <w:style w:type="numbering" w:customStyle="1" w:styleId="NoList3231">
    <w:name w:val="No List3231"/>
    <w:next w:val="a2"/>
    <w:uiPriority w:val="99"/>
    <w:semiHidden/>
    <w:rsid w:val="005B7071"/>
  </w:style>
  <w:style w:type="table" w:customStyle="1" w:styleId="TableGrid4221">
    <w:name w:val="Table Grid422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5B7071"/>
  </w:style>
  <w:style w:type="numbering" w:customStyle="1" w:styleId="1331">
    <w:name w:val="無清單1331"/>
    <w:next w:val="a2"/>
    <w:uiPriority w:val="99"/>
    <w:semiHidden/>
    <w:unhideWhenUsed/>
    <w:rsid w:val="005B7071"/>
  </w:style>
  <w:style w:type="numbering" w:customStyle="1" w:styleId="112310">
    <w:name w:val="無清單11231"/>
    <w:next w:val="a2"/>
    <w:uiPriority w:val="99"/>
    <w:semiHidden/>
    <w:unhideWhenUsed/>
    <w:rsid w:val="005B7071"/>
  </w:style>
  <w:style w:type="table" w:customStyle="1" w:styleId="12214">
    <w:name w:val="表格格線122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5B7071"/>
  </w:style>
  <w:style w:type="numbering" w:customStyle="1" w:styleId="NoList12221">
    <w:name w:val="No List12221"/>
    <w:next w:val="a2"/>
    <w:uiPriority w:val="99"/>
    <w:semiHidden/>
    <w:unhideWhenUsed/>
    <w:rsid w:val="005B7071"/>
  </w:style>
  <w:style w:type="numbering" w:customStyle="1" w:styleId="112211">
    <w:name w:val="リストなし11221"/>
    <w:next w:val="a2"/>
    <w:uiPriority w:val="99"/>
    <w:semiHidden/>
    <w:unhideWhenUsed/>
    <w:rsid w:val="005B7071"/>
  </w:style>
  <w:style w:type="numbering" w:customStyle="1" w:styleId="112212">
    <w:name w:val="无列表11221"/>
    <w:next w:val="a2"/>
    <w:semiHidden/>
    <w:rsid w:val="005B7071"/>
  </w:style>
  <w:style w:type="numbering" w:customStyle="1" w:styleId="NoList21221">
    <w:name w:val="No List21221"/>
    <w:next w:val="a2"/>
    <w:semiHidden/>
    <w:rsid w:val="005B7071"/>
  </w:style>
  <w:style w:type="numbering" w:customStyle="1" w:styleId="NoList31221">
    <w:name w:val="No List31221"/>
    <w:next w:val="a2"/>
    <w:uiPriority w:val="99"/>
    <w:semiHidden/>
    <w:rsid w:val="005B7071"/>
  </w:style>
  <w:style w:type="numbering" w:customStyle="1" w:styleId="NoList111231">
    <w:name w:val="No List111231"/>
    <w:next w:val="a2"/>
    <w:uiPriority w:val="99"/>
    <w:semiHidden/>
    <w:unhideWhenUsed/>
    <w:rsid w:val="005B7071"/>
  </w:style>
  <w:style w:type="numbering" w:customStyle="1" w:styleId="12221">
    <w:name w:val="無清單12221"/>
    <w:next w:val="a2"/>
    <w:uiPriority w:val="99"/>
    <w:semiHidden/>
    <w:unhideWhenUsed/>
    <w:rsid w:val="005B7071"/>
  </w:style>
  <w:style w:type="numbering" w:customStyle="1" w:styleId="111221">
    <w:name w:val="無清單111221"/>
    <w:next w:val="a2"/>
    <w:uiPriority w:val="99"/>
    <w:semiHidden/>
    <w:unhideWhenUsed/>
    <w:rsid w:val="005B7071"/>
  </w:style>
  <w:style w:type="paragraph" w:styleId="afff9">
    <w:name w:val="No Spacing"/>
    <w:basedOn w:val="a"/>
    <w:uiPriority w:val="1"/>
    <w:qFormat/>
    <w:rsid w:val="005B7071"/>
    <w:pPr>
      <w:overflowPunct w:val="0"/>
      <w:autoSpaceDE w:val="0"/>
      <w:autoSpaceDN w:val="0"/>
      <w:adjustRightInd w:val="0"/>
      <w:spacing w:before="120" w:after="120"/>
      <w:jc w:val="both"/>
      <w:textAlignment w:val="baseline"/>
    </w:pPr>
    <w:rPr>
      <w:rFonts w:eastAsia="Calibri"/>
      <w:lang w:eastAsia="ja-JP"/>
    </w:rPr>
  </w:style>
  <w:style w:type="character" w:styleId="afffa">
    <w:name w:val="Subtle Reference"/>
    <w:uiPriority w:val="31"/>
    <w:qFormat/>
    <w:rsid w:val="005B7071"/>
    <w:rPr>
      <w:smallCaps/>
      <w:color w:val="C0504D"/>
      <w:u w:val="single"/>
    </w:rPr>
  </w:style>
  <w:style w:type="character" w:customStyle="1" w:styleId="NumberedListChar">
    <w:name w:val="Numbered List Char"/>
    <w:basedOn w:val="a0"/>
    <w:link w:val="NumberedList"/>
    <w:qFormat/>
    <w:rsid w:val="005B7071"/>
    <w:rPr>
      <w:rFonts w:ascii="Times New Roman" w:eastAsia="MS Mincho" w:hAnsi="Times New Roman"/>
      <w:lang w:val="en-US" w:eastAsia="en-GB"/>
    </w:rPr>
  </w:style>
  <w:style w:type="character" w:customStyle="1" w:styleId="11Char">
    <w:name w:val="1.1 Char"/>
    <w:qFormat/>
    <w:rsid w:val="005B7071"/>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qFormat/>
    <w:rsid w:val="005B7071"/>
    <w:rPr>
      <w:rFonts w:ascii="Intel Clear" w:eastAsiaTheme="majorEastAsia" w:hAnsi="Intel Clear" w:cs="Intel Clear"/>
      <w:sz w:val="28"/>
      <w:lang w:val="en-GB" w:eastAsia="en-GB"/>
    </w:rPr>
  </w:style>
  <w:style w:type="character" w:customStyle="1" w:styleId="1f">
    <w:name w:val="明显强调1"/>
    <w:uiPriority w:val="21"/>
    <w:qFormat/>
    <w:rsid w:val="005B7071"/>
    <w:rPr>
      <w:b/>
      <w:bCs/>
      <w:i/>
      <w:iCs/>
      <w:color w:val="4F81BD"/>
    </w:rPr>
  </w:style>
  <w:style w:type="paragraph" w:customStyle="1" w:styleId="MediumGrid21">
    <w:name w:val="Medium Grid 21"/>
    <w:uiPriority w:val="1"/>
    <w:qFormat/>
    <w:rsid w:val="005B7071"/>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5B7071"/>
    <w:pPr>
      <w:overflowPunct w:val="0"/>
      <w:autoSpaceDE w:val="0"/>
      <w:autoSpaceDN w:val="0"/>
      <w:adjustRightInd w:val="0"/>
      <w:spacing w:before="120" w:after="120"/>
      <w:ind w:left="720"/>
      <w:jc w:val="both"/>
      <w:textAlignment w:val="baseline"/>
    </w:pPr>
    <w:rPr>
      <w:rFonts w:eastAsia="Times New Roman"/>
      <w:sz w:val="24"/>
      <w:lang w:val="fr-FR"/>
    </w:rPr>
  </w:style>
  <w:style w:type="paragraph" w:customStyle="1" w:styleId="Observation">
    <w:name w:val="Observation"/>
    <w:basedOn w:val="a"/>
    <w:uiPriority w:val="99"/>
    <w:qFormat/>
    <w:rsid w:val="005B7071"/>
    <w:pPr>
      <w:numPr>
        <w:numId w:val="9"/>
      </w:numPr>
      <w:tabs>
        <w:tab w:val="left" w:pos="1701"/>
      </w:tabs>
      <w:overflowPunct w:val="0"/>
      <w:autoSpaceDE w:val="0"/>
      <w:autoSpaceDN w:val="0"/>
      <w:adjustRightInd w:val="0"/>
      <w:spacing w:before="120" w:after="120"/>
      <w:jc w:val="both"/>
      <w:textAlignment w:val="baseline"/>
    </w:pPr>
    <w:rPr>
      <w:rFonts w:ascii="Arial" w:eastAsia="Times New Roman" w:hAnsi="Arial"/>
      <w:b/>
      <w:bCs/>
    </w:rPr>
  </w:style>
  <w:style w:type="character" w:styleId="afffb">
    <w:name w:val="Emphasis"/>
    <w:qFormat/>
    <w:rsid w:val="005B7071"/>
    <w:rPr>
      <w:rFonts w:ascii="Times New Roman" w:hAnsi="Times New Roman" w:cs="Times New Roman" w:hint="default"/>
      <w:i/>
      <w:iCs/>
    </w:rPr>
  </w:style>
  <w:style w:type="character" w:styleId="afffc">
    <w:name w:val="Intense Emphasis"/>
    <w:uiPriority w:val="21"/>
    <w:qFormat/>
    <w:rsid w:val="005B7071"/>
    <w:rPr>
      <w:b/>
      <w:bCs w:val="0"/>
      <w:i/>
      <w:iCs w:val="0"/>
      <w:color w:val="4F81BD"/>
    </w:rPr>
  </w:style>
  <w:style w:type="character" w:styleId="afffd">
    <w:name w:val="Intense Reference"/>
    <w:qFormat/>
    <w:rsid w:val="005B7071"/>
    <w:rPr>
      <w:b/>
      <w:bCs w:val="0"/>
      <w:smallCaps/>
      <w:color w:val="C0504D"/>
      <w:spacing w:val="5"/>
      <w:u w:val="single"/>
    </w:rPr>
  </w:style>
  <w:style w:type="paragraph" w:customStyle="1" w:styleId="Header-3gppTdoc">
    <w:name w:val="Header-3gpp Tdoc"/>
    <w:basedOn w:val="a4"/>
    <w:link w:val="Header-3gppTdocChar"/>
    <w:qFormat/>
    <w:rsid w:val="005B7071"/>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qFormat/>
    <w:rsid w:val="005B7071"/>
    <w:rPr>
      <w:rFonts w:ascii="Arial" w:eastAsia="MS Mincho" w:hAnsi="Arial" w:cs="Arial"/>
      <w:b/>
      <w:sz w:val="24"/>
      <w:szCs w:val="24"/>
      <w:lang w:val="en-US" w:eastAsia="en-GB"/>
    </w:rPr>
  </w:style>
  <w:style w:type="character" w:customStyle="1" w:styleId="Char2">
    <w:name w:val="明显引用 Char2"/>
    <w:basedOn w:val="a0"/>
    <w:uiPriority w:val="30"/>
    <w:qFormat/>
    <w:rsid w:val="005B7071"/>
    <w:rPr>
      <w:rFonts w:ascii="Times New Roman" w:hAnsi="Times New Roman"/>
      <w:i/>
      <w:iCs/>
      <w:color w:val="4F81BD" w:themeColor="accent1"/>
      <w:lang w:val="en-GB" w:eastAsia="en-US"/>
    </w:rPr>
  </w:style>
  <w:style w:type="numbering" w:customStyle="1" w:styleId="47">
    <w:name w:val="无列表4"/>
    <w:next w:val="a2"/>
    <w:uiPriority w:val="99"/>
    <w:semiHidden/>
    <w:unhideWhenUsed/>
    <w:rsid w:val="005B7071"/>
  </w:style>
  <w:style w:type="table" w:customStyle="1" w:styleId="55">
    <w:name w:val="网格型5"/>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5B7071"/>
  </w:style>
  <w:style w:type="numbering" w:customStyle="1" w:styleId="13121">
    <w:name w:val="无列表1312"/>
    <w:next w:val="a2"/>
    <w:semiHidden/>
    <w:rsid w:val="005B7071"/>
  </w:style>
  <w:style w:type="numbering" w:customStyle="1" w:styleId="NoList4112">
    <w:name w:val="No List4112"/>
    <w:next w:val="a2"/>
    <w:uiPriority w:val="99"/>
    <w:semiHidden/>
    <w:unhideWhenUsed/>
    <w:rsid w:val="005B7071"/>
  </w:style>
  <w:style w:type="numbering" w:customStyle="1" w:styleId="2212">
    <w:name w:val="无列表2212"/>
    <w:next w:val="a2"/>
    <w:uiPriority w:val="99"/>
    <w:semiHidden/>
    <w:unhideWhenUsed/>
    <w:rsid w:val="005B7071"/>
  </w:style>
  <w:style w:type="numbering" w:customStyle="1" w:styleId="NoList121112">
    <w:name w:val="No List121112"/>
    <w:next w:val="a2"/>
    <w:uiPriority w:val="99"/>
    <w:semiHidden/>
    <w:unhideWhenUsed/>
    <w:rsid w:val="005B7071"/>
  </w:style>
  <w:style w:type="numbering" w:customStyle="1" w:styleId="1111121">
    <w:name w:val="リストなし111112"/>
    <w:next w:val="a2"/>
    <w:uiPriority w:val="99"/>
    <w:semiHidden/>
    <w:unhideWhenUsed/>
    <w:rsid w:val="005B7071"/>
  </w:style>
  <w:style w:type="numbering" w:customStyle="1" w:styleId="1111122">
    <w:name w:val="无列表111112"/>
    <w:next w:val="a2"/>
    <w:semiHidden/>
    <w:rsid w:val="005B7071"/>
  </w:style>
  <w:style w:type="numbering" w:customStyle="1" w:styleId="NoList211112">
    <w:name w:val="No List211112"/>
    <w:next w:val="a2"/>
    <w:semiHidden/>
    <w:rsid w:val="005B7071"/>
  </w:style>
  <w:style w:type="numbering" w:customStyle="1" w:styleId="NoList311112">
    <w:name w:val="No List311112"/>
    <w:next w:val="a2"/>
    <w:uiPriority w:val="99"/>
    <w:semiHidden/>
    <w:rsid w:val="005B7071"/>
  </w:style>
  <w:style w:type="numbering" w:customStyle="1" w:styleId="NoList1111112">
    <w:name w:val="No List1111112"/>
    <w:next w:val="a2"/>
    <w:uiPriority w:val="99"/>
    <w:semiHidden/>
    <w:unhideWhenUsed/>
    <w:rsid w:val="005B7071"/>
  </w:style>
  <w:style w:type="numbering" w:customStyle="1" w:styleId="1211120">
    <w:name w:val="無清單121112"/>
    <w:next w:val="a2"/>
    <w:uiPriority w:val="99"/>
    <w:semiHidden/>
    <w:unhideWhenUsed/>
    <w:rsid w:val="005B7071"/>
  </w:style>
  <w:style w:type="numbering" w:customStyle="1" w:styleId="11111120">
    <w:name w:val="無清單1111112"/>
    <w:next w:val="a2"/>
    <w:uiPriority w:val="99"/>
    <w:semiHidden/>
    <w:unhideWhenUsed/>
    <w:rsid w:val="005B7071"/>
  </w:style>
  <w:style w:type="numbering" w:customStyle="1" w:styleId="NoList13112">
    <w:name w:val="No List13112"/>
    <w:next w:val="a2"/>
    <w:uiPriority w:val="99"/>
    <w:semiHidden/>
    <w:unhideWhenUsed/>
    <w:rsid w:val="005B7071"/>
  </w:style>
  <w:style w:type="numbering" w:customStyle="1" w:styleId="121121">
    <w:name w:val="リストなし12112"/>
    <w:next w:val="a2"/>
    <w:uiPriority w:val="99"/>
    <w:semiHidden/>
    <w:unhideWhenUsed/>
    <w:rsid w:val="005B7071"/>
  </w:style>
  <w:style w:type="numbering" w:customStyle="1" w:styleId="121122">
    <w:name w:val="无列表12112"/>
    <w:next w:val="a2"/>
    <w:semiHidden/>
    <w:rsid w:val="005B7071"/>
  </w:style>
  <w:style w:type="numbering" w:customStyle="1" w:styleId="NoList22112">
    <w:name w:val="No List22112"/>
    <w:next w:val="a2"/>
    <w:semiHidden/>
    <w:rsid w:val="005B7071"/>
  </w:style>
  <w:style w:type="numbering" w:customStyle="1" w:styleId="NoList32112">
    <w:name w:val="No List32112"/>
    <w:next w:val="a2"/>
    <w:uiPriority w:val="99"/>
    <w:semiHidden/>
    <w:rsid w:val="005B7071"/>
  </w:style>
  <w:style w:type="numbering" w:customStyle="1" w:styleId="NoList112112">
    <w:name w:val="No List112112"/>
    <w:next w:val="a2"/>
    <w:uiPriority w:val="99"/>
    <w:semiHidden/>
    <w:unhideWhenUsed/>
    <w:rsid w:val="005B7071"/>
  </w:style>
  <w:style w:type="numbering" w:customStyle="1" w:styleId="131120">
    <w:name w:val="無清單13112"/>
    <w:next w:val="a2"/>
    <w:uiPriority w:val="99"/>
    <w:semiHidden/>
    <w:unhideWhenUsed/>
    <w:rsid w:val="005B7071"/>
  </w:style>
  <w:style w:type="numbering" w:customStyle="1" w:styleId="1121120">
    <w:name w:val="無清單112112"/>
    <w:next w:val="a2"/>
    <w:uiPriority w:val="99"/>
    <w:semiHidden/>
    <w:unhideWhenUsed/>
    <w:rsid w:val="005B7071"/>
  </w:style>
  <w:style w:type="numbering" w:customStyle="1" w:styleId="21112">
    <w:name w:val="无列表21112"/>
    <w:next w:val="a2"/>
    <w:uiPriority w:val="99"/>
    <w:semiHidden/>
    <w:unhideWhenUsed/>
    <w:rsid w:val="005B7071"/>
  </w:style>
  <w:style w:type="numbering" w:customStyle="1" w:styleId="NoList122112">
    <w:name w:val="No List122112"/>
    <w:next w:val="a2"/>
    <w:uiPriority w:val="99"/>
    <w:semiHidden/>
    <w:unhideWhenUsed/>
    <w:rsid w:val="005B7071"/>
  </w:style>
  <w:style w:type="numbering" w:customStyle="1" w:styleId="1121121">
    <w:name w:val="リストなし112112"/>
    <w:next w:val="a2"/>
    <w:uiPriority w:val="99"/>
    <w:semiHidden/>
    <w:unhideWhenUsed/>
    <w:rsid w:val="005B7071"/>
  </w:style>
  <w:style w:type="numbering" w:customStyle="1" w:styleId="1121122">
    <w:name w:val="无列表112112"/>
    <w:next w:val="a2"/>
    <w:semiHidden/>
    <w:rsid w:val="005B7071"/>
  </w:style>
  <w:style w:type="numbering" w:customStyle="1" w:styleId="NoList212112">
    <w:name w:val="No List212112"/>
    <w:next w:val="a2"/>
    <w:semiHidden/>
    <w:rsid w:val="005B7071"/>
  </w:style>
  <w:style w:type="numbering" w:customStyle="1" w:styleId="NoList312112">
    <w:name w:val="No List312112"/>
    <w:next w:val="a2"/>
    <w:uiPriority w:val="99"/>
    <w:semiHidden/>
    <w:rsid w:val="005B7071"/>
  </w:style>
  <w:style w:type="numbering" w:customStyle="1" w:styleId="NoList1112112">
    <w:name w:val="No List1112112"/>
    <w:next w:val="a2"/>
    <w:uiPriority w:val="99"/>
    <w:semiHidden/>
    <w:unhideWhenUsed/>
    <w:rsid w:val="005B7071"/>
  </w:style>
  <w:style w:type="numbering" w:customStyle="1" w:styleId="122112">
    <w:name w:val="無清單122112"/>
    <w:next w:val="a2"/>
    <w:uiPriority w:val="99"/>
    <w:semiHidden/>
    <w:unhideWhenUsed/>
    <w:rsid w:val="005B7071"/>
  </w:style>
  <w:style w:type="numbering" w:customStyle="1" w:styleId="1112112">
    <w:name w:val="無清單1112112"/>
    <w:next w:val="a2"/>
    <w:uiPriority w:val="99"/>
    <w:semiHidden/>
    <w:unhideWhenUsed/>
    <w:rsid w:val="005B7071"/>
  </w:style>
  <w:style w:type="numbering" w:customStyle="1" w:styleId="12222">
    <w:name w:val="无列表1222"/>
    <w:next w:val="a2"/>
    <w:semiHidden/>
    <w:rsid w:val="005B7071"/>
  </w:style>
  <w:style w:type="table" w:customStyle="1" w:styleId="TableGrid1122">
    <w:name w:val="Table Grid1122"/>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5B7071"/>
  </w:style>
  <w:style w:type="numbering" w:customStyle="1" w:styleId="11111111">
    <w:name w:val="リストなし1111111"/>
    <w:next w:val="a2"/>
    <w:uiPriority w:val="99"/>
    <w:semiHidden/>
    <w:unhideWhenUsed/>
    <w:rsid w:val="005B7071"/>
  </w:style>
  <w:style w:type="numbering" w:customStyle="1" w:styleId="11111112">
    <w:name w:val="无列表1111111"/>
    <w:next w:val="a2"/>
    <w:semiHidden/>
    <w:rsid w:val="005B7071"/>
  </w:style>
  <w:style w:type="numbering" w:customStyle="1" w:styleId="NoList2111111">
    <w:name w:val="No List2111111"/>
    <w:next w:val="a2"/>
    <w:semiHidden/>
    <w:rsid w:val="005B7071"/>
  </w:style>
  <w:style w:type="numbering" w:customStyle="1" w:styleId="NoList3111111">
    <w:name w:val="No List3111111"/>
    <w:next w:val="a2"/>
    <w:uiPriority w:val="99"/>
    <w:semiHidden/>
    <w:rsid w:val="005B7071"/>
  </w:style>
  <w:style w:type="numbering" w:customStyle="1" w:styleId="NoList11111111">
    <w:name w:val="No List11111111"/>
    <w:next w:val="a2"/>
    <w:uiPriority w:val="99"/>
    <w:semiHidden/>
    <w:unhideWhenUsed/>
    <w:rsid w:val="005B7071"/>
  </w:style>
  <w:style w:type="numbering" w:customStyle="1" w:styleId="1211111">
    <w:name w:val="無清單1211111"/>
    <w:next w:val="a2"/>
    <w:uiPriority w:val="99"/>
    <w:semiHidden/>
    <w:unhideWhenUsed/>
    <w:rsid w:val="005B7071"/>
  </w:style>
  <w:style w:type="numbering" w:customStyle="1" w:styleId="111111110">
    <w:name w:val="無清單11111111"/>
    <w:next w:val="a2"/>
    <w:uiPriority w:val="99"/>
    <w:semiHidden/>
    <w:unhideWhenUsed/>
    <w:rsid w:val="005B7071"/>
  </w:style>
  <w:style w:type="numbering" w:customStyle="1" w:styleId="1211110">
    <w:name w:val="无列表121111"/>
    <w:next w:val="a2"/>
    <w:semiHidden/>
    <w:rsid w:val="005B7071"/>
  </w:style>
  <w:style w:type="numbering" w:customStyle="1" w:styleId="211111">
    <w:name w:val="无列表211111"/>
    <w:next w:val="a2"/>
    <w:uiPriority w:val="99"/>
    <w:semiHidden/>
    <w:unhideWhenUsed/>
    <w:rsid w:val="005B7071"/>
  </w:style>
  <w:style w:type="character" w:customStyle="1" w:styleId="Char3">
    <w:name w:val="明显引用 Char3"/>
    <w:basedOn w:val="a0"/>
    <w:uiPriority w:val="30"/>
    <w:qFormat/>
    <w:rsid w:val="005B7071"/>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5B7071"/>
  </w:style>
  <w:style w:type="numbering" w:customStyle="1" w:styleId="161">
    <w:name w:val="リストなし16"/>
    <w:next w:val="a2"/>
    <w:uiPriority w:val="99"/>
    <w:semiHidden/>
    <w:unhideWhenUsed/>
    <w:rsid w:val="005B7071"/>
  </w:style>
  <w:style w:type="table" w:customStyle="1" w:styleId="TableGrid16">
    <w:name w:val="Table Grid16"/>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5B7071"/>
  </w:style>
  <w:style w:type="table" w:customStyle="1" w:styleId="360">
    <w:name w:val="网格型36"/>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5B7071"/>
  </w:style>
  <w:style w:type="numbering" w:customStyle="1" w:styleId="NoList36">
    <w:name w:val="No List36"/>
    <w:next w:val="a2"/>
    <w:uiPriority w:val="99"/>
    <w:semiHidden/>
    <w:rsid w:val="005B7071"/>
  </w:style>
  <w:style w:type="table" w:customStyle="1" w:styleId="TableGrid46">
    <w:name w:val="Table Grid46"/>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5B7071"/>
  </w:style>
  <w:style w:type="numbering" w:customStyle="1" w:styleId="170">
    <w:name w:val="無清單17"/>
    <w:next w:val="a2"/>
    <w:uiPriority w:val="99"/>
    <w:semiHidden/>
    <w:unhideWhenUsed/>
    <w:rsid w:val="005B7071"/>
  </w:style>
  <w:style w:type="numbering" w:customStyle="1" w:styleId="1160">
    <w:name w:val="無清單116"/>
    <w:next w:val="a2"/>
    <w:uiPriority w:val="99"/>
    <w:semiHidden/>
    <w:unhideWhenUsed/>
    <w:rsid w:val="005B7071"/>
  </w:style>
  <w:style w:type="table" w:customStyle="1" w:styleId="163">
    <w:name w:val="表格格線16"/>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5B7071"/>
  </w:style>
  <w:style w:type="numbering" w:customStyle="1" w:styleId="250">
    <w:name w:val="无列表25"/>
    <w:next w:val="a2"/>
    <w:uiPriority w:val="99"/>
    <w:semiHidden/>
    <w:unhideWhenUsed/>
    <w:rsid w:val="005B7071"/>
  </w:style>
  <w:style w:type="numbering" w:customStyle="1" w:styleId="NoList126">
    <w:name w:val="No List126"/>
    <w:next w:val="a2"/>
    <w:uiPriority w:val="99"/>
    <w:semiHidden/>
    <w:unhideWhenUsed/>
    <w:rsid w:val="005B7071"/>
  </w:style>
  <w:style w:type="numbering" w:customStyle="1" w:styleId="1161">
    <w:name w:val="リストなし116"/>
    <w:next w:val="a2"/>
    <w:uiPriority w:val="99"/>
    <w:semiHidden/>
    <w:unhideWhenUsed/>
    <w:rsid w:val="005B7071"/>
  </w:style>
  <w:style w:type="numbering" w:customStyle="1" w:styleId="1162">
    <w:name w:val="无列表116"/>
    <w:next w:val="a2"/>
    <w:semiHidden/>
    <w:rsid w:val="005B7071"/>
  </w:style>
  <w:style w:type="numbering" w:customStyle="1" w:styleId="NoList216">
    <w:name w:val="No List216"/>
    <w:next w:val="a2"/>
    <w:semiHidden/>
    <w:rsid w:val="005B7071"/>
  </w:style>
  <w:style w:type="numbering" w:customStyle="1" w:styleId="NoList316">
    <w:name w:val="No List316"/>
    <w:next w:val="a2"/>
    <w:uiPriority w:val="99"/>
    <w:semiHidden/>
    <w:rsid w:val="005B7071"/>
  </w:style>
  <w:style w:type="numbering" w:customStyle="1" w:styleId="1260">
    <w:name w:val="無清單126"/>
    <w:next w:val="a2"/>
    <w:uiPriority w:val="99"/>
    <w:semiHidden/>
    <w:unhideWhenUsed/>
    <w:rsid w:val="005B7071"/>
  </w:style>
  <w:style w:type="numbering" w:customStyle="1" w:styleId="1116">
    <w:name w:val="無清單1116"/>
    <w:next w:val="a2"/>
    <w:uiPriority w:val="99"/>
    <w:semiHidden/>
    <w:unhideWhenUsed/>
    <w:rsid w:val="005B7071"/>
  </w:style>
  <w:style w:type="table" w:customStyle="1" w:styleId="TableGrid115">
    <w:name w:val="Table Grid115"/>
    <w:basedOn w:val="a1"/>
    <w:next w:val="aff4"/>
    <w:uiPriority w:val="39"/>
    <w:qFormat/>
    <w:rsid w:val="005B7071"/>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5B7071"/>
  </w:style>
  <w:style w:type="numbering" w:customStyle="1" w:styleId="NoList1125">
    <w:name w:val="No List1125"/>
    <w:next w:val="a2"/>
    <w:uiPriority w:val="99"/>
    <w:semiHidden/>
    <w:unhideWhenUsed/>
    <w:rsid w:val="005B7071"/>
  </w:style>
  <w:style w:type="table" w:customStyle="1" w:styleId="TableGrid54">
    <w:name w:val="Table Grid54"/>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5B7071"/>
  </w:style>
  <w:style w:type="numbering" w:customStyle="1" w:styleId="11150">
    <w:name w:val="リストなし1115"/>
    <w:next w:val="a2"/>
    <w:uiPriority w:val="99"/>
    <w:semiHidden/>
    <w:unhideWhenUsed/>
    <w:rsid w:val="005B7071"/>
  </w:style>
  <w:style w:type="numbering" w:customStyle="1" w:styleId="11151">
    <w:name w:val="无列表1115"/>
    <w:next w:val="a2"/>
    <w:semiHidden/>
    <w:rsid w:val="005B7071"/>
  </w:style>
  <w:style w:type="numbering" w:customStyle="1" w:styleId="NoList2115">
    <w:name w:val="No List2115"/>
    <w:next w:val="a2"/>
    <w:semiHidden/>
    <w:rsid w:val="005B7071"/>
  </w:style>
  <w:style w:type="numbering" w:customStyle="1" w:styleId="NoList3115">
    <w:name w:val="No List3115"/>
    <w:next w:val="a2"/>
    <w:uiPriority w:val="99"/>
    <w:semiHidden/>
    <w:rsid w:val="005B7071"/>
  </w:style>
  <w:style w:type="numbering" w:customStyle="1" w:styleId="NoList11115">
    <w:name w:val="No List11115"/>
    <w:next w:val="a2"/>
    <w:uiPriority w:val="99"/>
    <w:semiHidden/>
    <w:unhideWhenUsed/>
    <w:rsid w:val="005B7071"/>
  </w:style>
  <w:style w:type="numbering" w:customStyle="1" w:styleId="1215">
    <w:name w:val="無清單1215"/>
    <w:next w:val="a2"/>
    <w:uiPriority w:val="99"/>
    <w:semiHidden/>
    <w:unhideWhenUsed/>
    <w:rsid w:val="005B7071"/>
  </w:style>
  <w:style w:type="numbering" w:customStyle="1" w:styleId="111150">
    <w:name w:val="無清單11115"/>
    <w:next w:val="a2"/>
    <w:uiPriority w:val="99"/>
    <w:semiHidden/>
    <w:unhideWhenUsed/>
    <w:rsid w:val="005B7071"/>
  </w:style>
  <w:style w:type="numbering" w:customStyle="1" w:styleId="NoList55">
    <w:name w:val="No List55"/>
    <w:next w:val="a2"/>
    <w:uiPriority w:val="99"/>
    <w:semiHidden/>
    <w:unhideWhenUsed/>
    <w:rsid w:val="005B7071"/>
  </w:style>
  <w:style w:type="table" w:customStyle="1" w:styleId="TableGrid64">
    <w:name w:val="Table Grid64"/>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5B7071"/>
  </w:style>
  <w:style w:type="numbering" w:customStyle="1" w:styleId="1250">
    <w:name w:val="リストなし125"/>
    <w:next w:val="a2"/>
    <w:uiPriority w:val="99"/>
    <w:semiHidden/>
    <w:unhideWhenUsed/>
    <w:rsid w:val="005B7071"/>
  </w:style>
  <w:style w:type="table" w:customStyle="1" w:styleId="TableGrid124">
    <w:name w:val="Table Grid124"/>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5B7071"/>
  </w:style>
  <w:style w:type="table" w:customStyle="1" w:styleId="3240">
    <w:name w:val="网格型324"/>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5B7071"/>
  </w:style>
  <w:style w:type="numbering" w:customStyle="1" w:styleId="NoList325">
    <w:name w:val="No List325"/>
    <w:next w:val="a2"/>
    <w:uiPriority w:val="99"/>
    <w:semiHidden/>
    <w:rsid w:val="005B7071"/>
  </w:style>
  <w:style w:type="table" w:customStyle="1" w:styleId="TableGrid424">
    <w:name w:val="Table Grid424"/>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5B7071"/>
  </w:style>
  <w:style w:type="numbering" w:customStyle="1" w:styleId="1125">
    <w:name w:val="無清單1125"/>
    <w:next w:val="a2"/>
    <w:uiPriority w:val="99"/>
    <w:semiHidden/>
    <w:unhideWhenUsed/>
    <w:rsid w:val="005B7071"/>
  </w:style>
  <w:style w:type="table" w:customStyle="1" w:styleId="1242">
    <w:name w:val="表格格線124"/>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5B7071"/>
  </w:style>
  <w:style w:type="numbering" w:customStyle="1" w:styleId="NoList1224">
    <w:name w:val="No List1224"/>
    <w:next w:val="a2"/>
    <w:uiPriority w:val="99"/>
    <w:semiHidden/>
    <w:unhideWhenUsed/>
    <w:rsid w:val="005B7071"/>
  </w:style>
  <w:style w:type="numbering" w:customStyle="1" w:styleId="11240">
    <w:name w:val="リストなし1124"/>
    <w:next w:val="a2"/>
    <w:uiPriority w:val="99"/>
    <w:semiHidden/>
    <w:unhideWhenUsed/>
    <w:rsid w:val="005B7071"/>
  </w:style>
  <w:style w:type="numbering" w:customStyle="1" w:styleId="11241">
    <w:name w:val="无列表1124"/>
    <w:next w:val="a2"/>
    <w:semiHidden/>
    <w:rsid w:val="005B7071"/>
  </w:style>
  <w:style w:type="numbering" w:customStyle="1" w:styleId="NoList2124">
    <w:name w:val="No List2124"/>
    <w:next w:val="a2"/>
    <w:semiHidden/>
    <w:rsid w:val="005B7071"/>
  </w:style>
  <w:style w:type="numbering" w:customStyle="1" w:styleId="NoList3124">
    <w:name w:val="No List3124"/>
    <w:next w:val="a2"/>
    <w:uiPriority w:val="99"/>
    <w:semiHidden/>
    <w:rsid w:val="005B7071"/>
  </w:style>
  <w:style w:type="numbering" w:customStyle="1" w:styleId="NoList11125">
    <w:name w:val="No List11125"/>
    <w:next w:val="a2"/>
    <w:uiPriority w:val="99"/>
    <w:semiHidden/>
    <w:unhideWhenUsed/>
    <w:rsid w:val="005B7071"/>
  </w:style>
  <w:style w:type="numbering" w:customStyle="1" w:styleId="12240">
    <w:name w:val="無清單1224"/>
    <w:next w:val="a2"/>
    <w:uiPriority w:val="99"/>
    <w:semiHidden/>
    <w:unhideWhenUsed/>
    <w:rsid w:val="005B7071"/>
  </w:style>
  <w:style w:type="numbering" w:customStyle="1" w:styleId="111240">
    <w:name w:val="無清單11124"/>
    <w:next w:val="a2"/>
    <w:uiPriority w:val="99"/>
    <w:semiHidden/>
    <w:unhideWhenUsed/>
    <w:rsid w:val="005B7071"/>
  </w:style>
  <w:style w:type="table" w:customStyle="1" w:styleId="TableGrid1113">
    <w:name w:val="Table Grid1113"/>
    <w:basedOn w:val="a1"/>
    <w:next w:val="aff4"/>
    <w:uiPriority w:val="39"/>
    <w:qFormat/>
    <w:rsid w:val="005B7071"/>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5B7071"/>
  </w:style>
  <w:style w:type="numbering" w:customStyle="1" w:styleId="NoList1133">
    <w:name w:val="No List1133"/>
    <w:next w:val="a2"/>
    <w:uiPriority w:val="99"/>
    <w:semiHidden/>
    <w:unhideWhenUsed/>
    <w:rsid w:val="005B7071"/>
  </w:style>
  <w:style w:type="numbering" w:customStyle="1" w:styleId="NoList413">
    <w:name w:val="No List413"/>
    <w:next w:val="a2"/>
    <w:uiPriority w:val="99"/>
    <w:semiHidden/>
    <w:unhideWhenUsed/>
    <w:rsid w:val="005B7071"/>
  </w:style>
  <w:style w:type="table" w:customStyle="1" w:styleId="TableGrid1123">
    <w:name w:val="Table Grid1123"/>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5B7071"/>
  </w:style>
  <w:style w:type="numbering" w:customStyle="1" w:styleId="NoList12113">
    <w:name w:val="No List12113"/>
    <w:next w:val="a2"/>
    <w:uiPriority w:val="99"/>
    <w:semiHidden/>
    <w:unhideWhenUsed/>
    <w:rsid w:val="005B7071"/>
  </w:style>
  <w:style w:type="numbering" w:customStyle="1" w:styleId="111130">
    <w:name w:val="リストなし11113"/>
    <w:next w:val="a2"/>
    <w:uiPriority w:val="99"/>
    <w:semiHidden/>
    <w:unhideWhenUsed/>
    <w:rsid w:val="005B7071"/>
  </w:style>
  <w:style w:type="numbering" w:customStyle="1" w:styleId="111132">
    <w:name w:val="无列表11113"/>
    <w:next w:val="a2"/>
    <w:semiHidden/>
    <w:rsid w:val="005B7071"/>
  </w:style>
  <w:style w:type="numbering" w:customStyle="1" w:styleId="NoList21113">
    <w:name w:val="No List21113"/>
    <w:next w:val="a2"/>
    <w:semiHidden/>
    <w:rsid w:val="005B7071"/>
  </w:style>
  <w:style w:type="numbering" w:customStyle="1" w:styleId="NoList31113">
    <w:name w:val="No List31113"/>
    <w:next w:val="a2"/>
    <w:uiPriority w:val="99"/>
    <w:semiHidden/>
    <w:rsid w:val="005B7071"/>
  </w:style>
  <w:style w:type="numbering" w:customStyle="1" w:styleId="NoList111113">
    <w:name w:val="No List111113"/>
    <w:next w:val="a2"/>
    <w:uiPriority w:val="99"/>
    <w:semiHidden/>
    <w:unhideWhenUsed/>
    <w:rsid w:val="005B7071"/>
  </w:style>
  <w:style w:type="numbering" w:customStyle="1" w:styleId="121130">
    <w:name w:val="無清單12113"/>
    <w:next w:val="a2"/>
    <w:uiPriority w:val="99"/>
    <w:semiHidden/>
    <w:unhideWhenUsed/>
    <w:rsid w:val="005B7071"/>
  </w:style>
  <w:style w:type="numbering" w:customStyle="1" w:styleId="111113">
    <w:name w:val="無清單111113"/>
    <w:next w:val="a2"/>
    <w:uiPriority w:val="99"/>
    <w:semiHidden/>
    <w:unhideWhenUsed/>
    <w:rsid w:val="005B7071"/>
  </w:style>
  <w:style w:type="numbering" w:customStyle="1" w:styleId="NoList1313">
    <w:name w:val="No List1313"/>
    <w:next w:val="a2"/>
    <w:uiPriority w:val="99"/>
    <w:semiHidden/>
    <w:unhideWhenUsed/>
    <w:rsid w:val="005B7071"/>
  </w:style>
  <w:style w:type="numbering" w:customStyle="1" w:styleId="12132">
    <w:name w:val="リストなし1213"/>
    <w:next w:val="a2"/>
    <w:uiPriority w:val="99"/>
    <w:semiHidden/>
    <w:unhideWhenUsed/>
    <w:rsid w:val="005B7071"/>
  </w:style>
  <w:style w:type="numbering" w:customStyle="1" w:styleId="12133">
    <w:name w:val="无列表1213"/>
    <w:next w:val="a2"/>
    <w:semiHidden/>
    <w:rsid w:val="005B7071"/>
  </w:style>
  <w:style w:type="numbering" w:customStyle="1" w:styleId="NoList2213">
    <w:name w:val="No List2213"/>
    <w:next w:val="a2"/>
    <w:semiHidden/>
    <w:rsid w:val="005B7071"/>
  </w:style>
  <w:style w:type="numbering" w:customStyle="1" w:styleId="NoList3213">
    <w:name w:val="No List3213"/>
    <w:next w:val="a2"/>
    <w:uiPriority w:val="99"/>
    <w:semiHidden/>
    <w:rsid w:val="005B7071"/>
  </w:style>
  <w:style w:type="numbering" w:customStyle="1" w:styleId="NoList11213">
    <w:name w:val="No List11213"/>
    <w:next w:val="a2"/>
    <w:uiPriority w:val="99"/>
    <w:semiHidden/>
    <w:unhideWhenUsed/>
    <w:rsid w:val="005B7071"/>
  </w:style>
  <w:style w:type="numbering" w:customStyle="1" w:styleId="13130">
    <w:name w:val="無清單1313"/>
    <w:next w:val="a2"/>
    <w:uiPriority w:val="99"/>
    <w:semiHidden/>
    <w:unhideWhenUsed/>
    <w:rsid w:val="005B7071"/>
  </w:style>
  <w:style w:type="numbering" w:customStyle="1" w:styleId="112130">
    <w:name w:val="無清單11213"/>
    <w:next w:val="a2"/>
    <w:uiPriority w:val="99"/>
    <w:semiHidden/>
    <w:unhideWhenUsed/>
    <w:rsid w:val="005B7071"/>
  </w:style>
  <w:style w:type="numbering" w:customStyle="1" w:styleId="2113">
    <w:name w:val="无列表2113"/>
    <w:next w:val="a2"/>
    <w:uiPriority w:val="99"/>
    <w:semiHidden/>
    <w:unhideWhenUsed/>
    <w:rsid w:val="005B7071"/>
  </w:style>
  <w:style w:type="numbering" w:customStyle="1" w:styleId="NoList12213">
    <w:name w:val="No List12213"/>
    <w:next w:val="a2"/>
    <w:uiPriority w:val="99"/>
    <w:semiHidden/>
    <w:unhideWhenUsed/>
    <w:rsid w:val="005B7071"/>
  </w:style>
  <w:style w:type="numbering" w:customStyle="1" w:styleId="112131">
    <w:name w:val="リストなし11213"/>
    <w:next w:val="a2"/>
    <w:uiPriority w:val="99"/>
    <w:semiHidden/>
    <w:unhideWhenUsed/>
    <w:rsid w:val="005B7071"/>
  </w:style>
  <w:style w:type="numbering" w:customStyle="1" w:styleId="112132">
    <w:name w:val="无列表11213"/>
    <w:next w:val="a2"/>
    <w:semiHidden/>
    <w:rsid w:val="005B7071"/>
  </w:style>
  <w:style w:type="numbering" w:customStyle="1" w:styleId="NoList21213">
    <w:name w:val="No List21213"/>
    <w:next w:val="a2"/>
    <w:semiHidden/>
    <w:rsid w:val="005B7071"/>
  </w:style>
  <w:style w:type="numbering" w:customStyle="1" w:styleId="NoList31213">
    <w:name w:val="No List31213"/>
    <w:next w:val="a2"/>
    <w:uiPriority w:val="99"/>
    <w:semiHidden/>
    <w:rsid w:val="005B7071"/>
  </w:style>
  <w:style w:type="numbering" w:customStyle="1" w:styleId="NoList111213">
    <w:name w:val="No List111213"/>
    <w:next w:val="a2"/>
    <w:uiPriority w:val="99"/>
    <w:semiHidden/>
    <w:unhideWhenUsed/>
    <w:rsid w:val="005B7071"/>
  </w:style>
  <w:style w:type="numbering" w:customStyle="1" w:styleId="122130">
    <w:name w:val="無清單12213"/>
    <w:next w:val="a2"/>
    <w:uiPriority w:val="99"/>
    <w:semiHidden/>
    <w:unhideWhenUsed/>
    <w:rsid w:val="005B7071"/>
  </w:style>
  <w:style w:type="numbering" w:customStyle="1" w:styleId="1112130">
    <w:name w:val="無清單111213"/>
    <w:next w:val="a2"/>
    <w:uiPriority w:val="99"/>
    <w:semiHidden/>
    <w:unhideWhenUsed/>
    <w:rsid w:val="005B7071"/>
  </w:style>
  <w:style w:type="table" w:customStyle="1" w:styleId="TableGrid11211">
    <w:name w:val="Table Grid11211"/>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5B7071"/>
  </w:style>
  <w:style w:type="table" w:customStyle="1" w:styleId="TableGrid91">
    <w:name w:val="Table Grid9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5B7071"/>
  </w:style>
  <w:style w:type="numbering" w:customStyle="1" w:styleId="1511">
    <w:name w:val="リストなし151"/>
    <w:next w:val="a2"/>
    <w:uiPriority w:val="99"/>
    <w:semiHidden/>
    <w:unhideWhenUsed/>
    <w:rsid w:val="005B7071"/>
  </w:style>
  <w:style w:type="table" w:customStyle="1" w:styleId="TableGrid151">
    <w:name w:val="Table Grid151"/>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5B7071"/>
  </w:style>
  <w:style w:type="table" w:customStyle="1" w:styleId="351">
    <w:name w:val="网格型35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5B7071"/>
  </w:style>
  <w:style w:type="numbering" w:customStyle="1" w:styleId="NoList351">
    <w:name w:val="No List351"/>
    <w:next w:val="a2"/>
    <w:uiPriority w:val="99"/>
    <w:semiHidden/>
    <w:rsid w:val="005B7071"/>
  </w:style>
  <w:style w:type="table" w:customStyle="1" w:styleId="TableGrid451">
    <w:name w:val="Table Grid45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5B7071"/>
  </w:style>
  <w:style w:type="numbering" w:customStyle="1" w:styleId="1610">
    <w:name w:val="無清單161"/>
    <w:next w:val="a2"/>
    <w:uiPriority w:val="99"/>
    <w:semiHidden/>
    <w:unhideWhenUsed/>
    <w:rsid w:val="005B7071"/>
  </w:style>
  <w:style w:type="numbering" w:customStyle="1" w:styleId="11510">
    <w:name w:val="無清單1151"/>
    <w:next w:val="a2"/>
    <w:uiPriority w:val="99"/>
    <w:semiHidden/>
    <w:unhideWhenUsed/>
    <w:rsid w:val="005B7071"/>
  </w:style>
  <w:style w:type="table" w:customStyle="1" w:styleId="1513">
    <w:name w:val="表格格線15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5B7071"/>
  </w:style>
  <w:style w:type="numbering" w:customStyle="1" w:styleId="241">
    <w:name w:val="无列表241"/>
    <w:next w:val="a2"/>
    <w:uiPriority w:val="99"/>
    <w:semiHidden/>
    <w:unhideWhenUsed/>
    <w:rsid w:val="005B7071"/>
  </w:style>
  <w:style w:type="numbering" w:customStyle="1" w:styleId="NoList1251">
    <w:name w:val="No List1251"/>
    <w:next w:val="a2"/>
    <w:uiPriority w:val="99"/>
    <w:semiHidden/>
    <w:unhideWhenUsed/>
    <w:rsid w:val="005B7071"/>
  </w:style>
  <w:style w:type="numbering" w:customStyle="1" w:styleId="11511">
    <w:name w:val="リストなし1151"/>
    <w:next w:val="a2"/>
    <w:uiPriority w:val="99"/>
    <w:semiHidden/>
    <w:unhideWhenUsed/>
    <w:rsid w:val="005B7071"/>
  </w:style>
  <w:style w:type="numbering" w:customStyle="1" w:styleId="11512">
    <w:name w:val="无列表1151"/>
    <w:next w:val="a2"/>
    <w:semiHidden/>
    <w:rsid w:val="005B7071"/>
  </w:style>
  <w:style w:type="numbering" w:customStyle="1" w:styleId="NoList2151">
    <w:name w:val="No List2151"/>
    <w:next w:val="a2"/>
    <w:semiHidden/>
    <w:rsid w:val="005B7071"/>
  </w:style>
  <w:style w:type="numbering" w:customStyle="1" w:styleId="NoList3151">
    <w:name w:val="No List3151"/>
    <w:next w:val="a2"/>
    <w:uiPriority w:val="99"/>
    <w:semiHidden/>
    <w:rsid w:val="005B7071"/>
  </w:style>
  <w:style w:type="numbering" w:customStyle="1" w:styleId="12510">
    <w:name w:val="無清單1251"/>
    <w:next w:val="a2"/>
    <w:uiPriority w:val="99"/>
    <w:semiHidden/>
    <w:unhideWhenUsed/>
    <w:rsid w:val="005B7071"/>
  </w:style>
  <w:style w:type="numbering" w:customStyle="1" w:styleId="111510">
    <w:name w:val="無清單11151"/>
    <w:next w:val="a2"/>
    <w:uiPriority w:val="99"/>
    <w:semiHidden/>
    <w:unhideWhenUsed/>
    <w:rsid w:val="005B7071"/>
  </w:style>
  <w:style w:type="table" w:customStyle="1" w:styleId="TableGrid1141">
    <w:name w:val="Table Grid1141"/>
    <w:basedOn w:val="a1"/>
    <w:next w:val="aff4"/>
    <w:uiPriority w:val="39"/>
    <w:qFormat/>
    <w:rsid w:val="005B7071"/>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5B7071"/>
  </w:style>
  <w:style w:type="numbering" w:customStyle="1" w:styleId="NoList11241">
    <w:name w:val="No List11241"/>
    <w:next w:val="a2"/>
    <w:uiPriority w:val="99"/>
    <w:semiHidden/>
    <w:unhideWhenUsed/>
    <w:rsid w:val="005B7071"/>
  </w:style>
  <w:style w:type="table" w:customStyle="1" w:styleId="TableGrid531">
    <w:name w:val="Table Grid53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5B7071"/>
  </w:style>
  <w:style w:type="numbering" w:customStyle="1" w:styleId="111411">
    <w:name w:val="リストなし11141"/>
    <w:next w:val="a2"/>
    <w:uiPriority w:val="99"/>
    <w:semiHidden/>
    <w:unhideWhenUsed/>
    <w:rsid w:val="005B7071"/>
  </w:style>
  <w:style w:type="numbering" w:customStyle="1" w:styleId="111412">
    <w:name w:val="无列表11141"/>
    <w:next w:val="a2"/>
    <w:semiHidden/>
    <w:rsid w:val="005B7071"/>
  </w:style>
  <w:style w:type="numbering" w:customStyle="1" w:styleId="NoList21141">
    <w:name w:val="No List21141"/>
    <w:next w:val="a2"/>
    <w:semiHidden/>
    <w:rsid w:val="005B7071"/>
  </w:style>
  <w:style w:type="numbering" w:customStyle="1" w:styleId="NoList31141">
    <w:name w:val="No List31141"/>
    <w:next w:val="a2"/>
    <w:uiPriority w:val="99"/>
    <w:semiHidden/>
    <w:rsid w:val="005B7071"/>
  </w:style>
  <w:style w:type="numbering" w:customStyle="1" w:styleId="NoList111141">
    <w:name w:val="No List111141"/>
    <w:next w:val="a2"/>
    <w:uiPriority w:val="99"/>
    <w:semiHidden/>
    <w:unhideWhenUsed/>
    <w:rsid w:val="005B7071"/>
  </w:style>
  <w:style w:type="numbering" w:customStyle="1" w:styleId="12141">
    <w:name w:val="無清單12141"/>
    <w:next w:val="a2"/>
    <w:uiPriority w:val="99"/>
    <w:semiHidden/>
    <w:unhideWhenUsed/>
    <w:rsid w:val="005B7071"/>
  </w:style>
  <w:style w:type="numbering" w:customStyle="1" w:styleId="111141">
    <w:name w:val="無清單111141"/>
    <w:next w:val="a2"/>
    <w:uiPriority w:val="99"/>
    <w:semiHidden/>
    <w:unhideWhenUsed/>
    <w:rsid w:val="005B7071"/>
  </w:style>
  <w:style w:type="numbering" w:customStyle="1" w:styleId="NoList541">
    <w:name w:val="No List541"/>
    <w:next w:val="a2"/>
    <w:uiPriority w:val="99"/>
    <w:semiHidden/>
    <w:unhideWhenUsed/>
    <w:rsid w:val="005B7071"/>
  </w:style>
  <w:style w:type="table" w:customStyle="1" w:styleId="TableGrid631">
    <w:name w:val="Table Grid63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5B7071"/>
  </w:style>
  <w:style w:type="numbering" w:customStyle="1" w:styleId="12411">
    <w:name w:val="リストなし1241"/>
    <w:next w:val="a2"/>
    <w:uiPriority w:val="99"/>
    <w:semiHidden/>
    <w:unhideWhenUsed/>
    <w:rsid w:val="005B7071"/>
  </w:style>
  <w:style w:type="table" w:customStyle="1" w:styleId="TableGrid1231">
    <w:name w:val="Table Grid1231"/>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5B7071"/>
  </w:style>
  <w:style w:type="table" w:customStyle="1" w:styleId="3231">
    <w:name w:val="网格型323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5B7071"/>
  </w:style>
  <w:style w:type="numbering" w:customStyle="1" w:styleId="NoList3241">
    <w:name w:val="No List3241"/>
    <w:next w:val="a2"/>
    <w:uiPriority w:val="99"/>
    <w:semiHidden/>
    <w:rsid w:val="005B7071"/>
  </w:style>
  <w:style w:type="table" w:customStyle="1" w:styleId="TableGrid4231">
    <w:name w:val="Table Grid423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5B7071"/>
  </w:style>
  <w:style w:type="numbering" w:customStyle="1" w:styleId="112410">
    <w:name w:val="無清單11241"/>
    <w:next w:val="a2"/>
    <w:uiPriority w:val="99"/>
    <w:semiHidden/>
    <w:unhideWhenUsed/>
    <w:rsid w:val="005B7071"/>
  </w:style>
  <w:style w:type="table" w:customStyle="1" w:styleId="12313">
    <w:name w:val="表格格線123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5B7071"/>
  </w:style>
  <w:style w:type="numbering" w:customStyle="1" w:styleId="NoList12231">
    <w:name w:val="No List12231"/>
    <w:next w:val="a2"/>
    <w:uiPriority w:val="99"/>
    <w:semiHidden/>
    <w:unhideWhenUsed/>
    <w:rsid w:val="005B7071"/>
  </w:style>
  <w:style w:type="numbering" w:customStyle="1" w:styleId="112311">
    <w:name w:val="リストなし11231"/>
    <w:next w:val="a2"/>
    <w:uiPriority w:val="99"/>
    <w:semiHidden/>
    <w:unhideWhenUsed/>
    <w:rsid w:val="005B7071"/>
  </w:style>
  <w:style w:type="numbering" w:customStyle="1" w:styleId="112312">
    <w:name w:val="无列表11231"/>
    <w:next w:val="a2"/>
    <w:semiHidden/>
    <w:rsid w:val="005B7071"/>
  </w:style>
  <w:style w:type="numbering" w:customStyle="1" w:styleId="NoList21231">
    <w:name w:val="No List21231"/>
    <w:next w:val="a2"/>
    <w:semiHidden/>
    <w:rsid w:val="005B7071"/>
  </w:style>
  <w:style w:type="numbering" w:customStyle="1" w:styleId="NoList31231">
    <w:name w:val="No List31231"/>
    <w:next w:val="a2"/>
    <w:uiPriority w:val="99"/>
    <w:semiHidden/>
    <w:rsid w:val="005B7071"/>
  </w:style>
  <w:style w:type="numbering" w:customStyle="1" w:styleId="NoList111241">
    <w:name w:val="No List111241"/>
    <w:next w:val="a2"/>
    <w:uiPriority w:val="99"/>
    <w:semiHidden/>
    <w:unhideWhenUsed/>
    <w:rsid w:val="005B7071"/>
  </w:style>
  <w:style w:type="numbering" w:customStyle="1" w:styleId="12231">
    <w:name w:val="無清單12231"/>
    <w:next w:val="a2"/>
    <w:uiPriority w:val="99"/>
    <w:semiHidden/>
    <w:unhideWhenUsed/>
    <w:rsid w:val="005B7071"/>
  </w:style>
  <w:style w:type="numbering" w:customStyle="1" w:styleId="111231">
    <w:name w:val="無清單111231"/>
    <w:next w:val="a2"/>
    <w:uiPriority w:val="99"/>
    <w:semiHidden/>
    <w:unhideWhenUsed/>
    <w:rsid w:val="005B7071"/>
  </w:style>
  <w:style w:type="table" w:customStyle="1" w:styleId="1117">
    <w:name w:val="网格型11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f4"/>
    <w:uiPriority w:val="39"/>
    <w:qFormat/>
    <w:rsid w:val="005B7071"/>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5B7071"/>
  </w:style>
  <w:style w:type="table" w:customStyle="1" w:styleId="2110">
    <w:name w:val="网格型21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5B7071"/>
  </w:style>
  <w:style w:type="numbering" w:customStyle="1" w:styleId="NoList11321">
    <w:name w:val="No List11321"/>
    <w:next w:val="a2"/>
    <w:uiPriority w:val="99"/>
    <w:semiHidden/>
    <w:unhideWhenUsed/>
    <w:rsid w:val="005B7071"/>
  </w:style>
  <w:style w:type="numbering" w:customStyle="1" w:styleId="NoList4121">
    <w:name w:val="No List4121"/>
    <w:next w:val="a2"/>
    <w:uiPriority w:val="99"/>
    <w:semiHidden/>
    <w:unhideWhenUsed/>
    <w:rsid w:val="005B7071"/>
  </w:style>
  <w:style w:type="table" w:customStyle="1" w:styleId="TableGrid11221">
    <w:name w:val="Table Grid11221"/>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5B7071"/>
  </w:style>
  <w:style w:type="numbering" w:customStyle="1" w:styleId="NoList121121">
    <w:name w:val="No List121121"/>
    <w:next w:val="a2"/>
    <w:uiPriority w:val="99"/>
    <w:semiHidden/>
    <w:unhideWhenUsed/>
    <w:rsid w:val="005B7071"/>
  </w:style>
  <w:style w:type="numbering" w:customStyle="1" w:styleId="1111211">
    <w:name w:val="リストなし111121"/>
    <w:next w:val="a2"/>
    <w:uiPriority w:val="99"/>
    <w:semiHidden/>
    <w:unhideWhenUsed/>
    <w:rsid w:val="005B7071"/>
  </w:style>
  <w:style w:type="numbering" w:customStyle="1" w:styleId="1111212">
    <w:name w:val="无列表111121"/>
    <w:next w:val="a2"/>
    <w:semiHidden/>
    <w:rsid w:val="005B7071"/>
  </w:style>
  <w:style w:type="numbering" w:customStyle="1" w:styleId="NoList211121">
    <w:name w:val="No List211121"/>
    <w:next w:val="a2"/>
    <w:semiHidden/>
    <w:rsid w:val="005B7071"/>
  </w:style>
  <w:style w:type="numbering" w:customStyle="1" w:styleId="NoList311121">
    <w:name w:val="No List311121"/>
    <w:next w:val="a2"/>
    <w:uiPriority w:val="99"/>
    <w:semiHidden/>
    <w:rsid w:val="005B7071"/>
  </w:style>
  <w:style w:type="numbering" w:customStyle="1" w:styleId="NoList1111121">
    <w:name w:val="No List1111121"/>
    <w:next w:val="a2"/>
    <w:uiPriority w:val="99"/>
    <w:semiHidden/>
    <w:unhideWhenUsed/>
    <w:rsid w:val="005B7071"/>
  </w:style>
  <w:style w:type="numbering" w:customStyle="1" w:styleId="1211210">
    <w:name w:val="無清單121121"/>
    <w:next w:val="a2"/>
    <w:uiPriority w:val="99"/>
    <w:semiHidden/>
    <w:unhideWhenUsed/>
    <w:rsid w:val="005B7071"/>
  </w:style>
  <w:style w:type="numbering" w:customStyle="1" w:styleId="11111210">
    <w:name w:val="無清單1111121"/>
    <w:next w:val="a2"/>
    <w:uiPriority w:val="99"/>
    <w:semiHidden/>
    <w:unhideWhenUsed/>
    <w:rsid w:val="005B7071"/>
  </w:style>
  <w:style w:type="numbering" w:customStyle="1" w:styleId="NoList13121">
    <w:name w:val="No List13121"/>
    <w:next w:val="a2"/>
    <w:uiPriority w:val="99"/>
    <w:semiHidden/>
    <w:unhideWhenUsed/>
    <w:rsid w:val="005B7071"/>
  </w:style>
  <w:style w:type="numbering" w:customStyle="1" w:styleId="121211">
    <w:name w:val="リストなし12121"/>
    <w:next w:val="a2"/>
    <w:uiPriority w:val="99"/>
    <w:semiHidden/>
    <w:unhideWhenUsed/>
    <w:rsid w:val="005B7071"/>
  </w:style>
  <w:style w:type="numbering" w:customStyle="1" w:styleId="121212">
    <w:name w:val="无列表12121"/>
    <w:next w:val="a2"/>
    <w:semiHidden/>
    <w:rsid w:val="005B7071"/>
  </w:style>
  <w:style w:type="numbering" w:customStyle="1" w:styleId="NoList22121">
    <w:name w:val="No List22121"/>
    <w:next w:val="a2"/>
    <w:semiHidden/>
    <w:rsid w:val="005B7071"/>
  </w:style>
  <w:style w:type="numbering" w:customStyle="1" w:styleId="NoList32121">
    <w:name w:val="No List32121"/>
    <w:next w:val="a2"/>
    <w:uiPriority w:val="99"/>
    <w:semiHidden/>
    <w:rsid w:val="005B7071"/>
  </w:style>
  <w:style w:type="numbering" w:customStyle="1" w:styleId="NoList112121">
    <w:name w:val="No List112121"/>
    <w:next w:val="a2"/>
    <w:uiPriority w:val="99"/>
    <w:semiHidden/>
    <w:unhideWhenUsed/>
    <w:rsid w:val="005B7071"/>
  </w:style>
  <w:style w:type="numbering" w:customStyle="1" w:styleId="131210">
    <w:name w:val="無清單13121"/>
    <w:next w:val="a2"/>
    <w:uiPriority w:val="99"/>
    <w:semiHidden/>
    <w:unhideWhenUsed/>
    <w:rsid w:val="005B7071"/>
  </w:style>
  <w:style w:type="numbering" w:customStyle="1" w:styleId="1121210">
    <w:name w:val="無清單112121"/>
    <w:next w:val="a2"/>
    <w:uiPriority w:val="99"/>
    <w:semiHidden/>
    <w:unhideWhenUsed/>
    <w:rsid w:val="005B7071"/>
  </w:style>
  <w:style w:type="numbering" w:customStyle="1" w:styleId="21121">
    <w:name w:val="无列表21121"/>
    <w:next w:val="a2"/>
    <w:uiPriority w:val="99"/>
    <w:semiHidden/>
    <w:unhideWhenUsed/>
    <w:rsid w:val="005B7071"/>
  </w:style>
  <w:style w:type="numbering" w:customStyle="1" w:styleId="NoList122121">
    <w:name w:val="No List122121"/>
    <w:next w:val="a2"/>
    <w:uiPriority w:val="99"/>
    <w:semiHidden/>
    <w:unhideWhenUsed/>
    <w:rsid w:val="005B7071"/>
  </w:style>
  <w:style w:type="numbering" w:customStyle="1" w:styleId="1121211">
    <w:name w:val="リストなし112121"/>
    <w:next w:val="a2"/>
    <w:uiPriority w:val="99"/>
    <w:semiHidden/>
    <w:unhideWhenUsed/>
    <w:rsid w:val="005B7071"/>
  </w:style>
  <w:style w:type="numbering" w:customStyle="1" w:styleId="1121212">
    <w:name w:val="无列表112121"/>
    <w:next w:val="a2"/>
    <w:semiHidden/>
    <w:rsid w:val="005B7071"/>
  </w:style>
  <w:style w:type="numbering" w:customStyle="1" w:styleId="NoList212121">
    <w:name w:val="No List212121"/>
    <w:next w:val="a2"/>
    <w:semiHidden/>
    <w:rsid w:val="005B7071"/>
  </w:style>
  <w:style w:type="numbering" w:customStyle="1" w:styleId="NoList312121">
    <w:name w:val="No List312121"/>
    <w:next w:val="a2"/>
    <w:uiPriority w:val="99"/>
    <w:semiHidden/>
    <w:rsid w:val="005B7071"/>
  </w:style>
  <w:style w:type="numbering" w:customStyle="1" w:styleId="NoList1112121">
    <w:name w:val="No List1112121"/>
    <w:next w:val="a2"/>
    <w:uiPriority w:val="99"/>
    <w:semiHidden/>
    <w:unhideWhenUsed/>
    <w:rsid w:val="005B7071"/>
  </w:style>
  <w:style w:type="numbering" w:customStyle="1" w:styleId="122121">
    <w:name w:val="無清單122121"/>
    <w:next w:val="a2"/>
    <w:uiPriority w:val="99"/>
    <w:semiHidden/>
    <w:unhideWhenUsed/>
    <w:rsid w:val="005B7071"/>
  </w:style>
  <w:style w:type="numbering" w:customStyle="1" w:styleId="1112121">
    <w:name w:val="無清單1112121"/>
    <w:next w:val="a2"/>
    <w:uiPriority w:val="99"/>
    <w:semiHidden/>
    <w:unhideWhenUsed/>
    <w:rsid w:val="005B7071"/>
  </w:style>
  <w:style w:type="numbering" w:customStyle="1" w:styleId="131111">
    <w:name w:val="无列表13111"/>
    <w:next w:val="a2"/>
    <w:semiHidden/>
    <w:rsid w:val="005B7071"/>
  </w:style>
  <w:style w:type="numbering" w:customStyle="1" w:styleId="NoList41111">
    <w:name w:val="No List41111"/>
    <w:next w:val="a2"/>
    <w:uiPriority w:val="99"/>
    <w:semiHidden/>
    <w:unhideWhenUsed/>
    <w:rsid w:val="005B7071"/>
  </w:style>
  <w:style w:type="numbering" w:customStyle="1" w:styleId="22111">
    <w:name w:val="无列表22111"/>
    <w:next w:val="a2"/>
    <w:uiPriority w:val="99"/>
    <w:semiHidden/>
    <w:unhideWhenUsed/>
    <w:rsid w:val="005B7071"/>
  </w:style>
  <w:style w:type="numbering" w:customStyle="1" w:styleId="NoList1211112">
    <w:name w:val="No List1211112"/>
    <w:next w:val="a2"/>
    <w:uiPriority w:val="99"/>
    <w:semiHidden/>
    <w:unhideWhenUsed/>
    <w:rsid w:val="005B7071"/>
  </w:style>
  <w:style w:type="numbering" w:customStyle="1" w:styleId="11111121">
    <w:name w:val="リストなし1111112"/>
    <w:next w:val="a2"/>
    <w:uiPriority w:val="99"/>
    <w:semiHidden/>
    <w:unhideWhenUsed/>
    <w:rsid w:val="005B7071"/>
  </w:style>
  <w:style w:type="numbering" w:customStyle="1" w:styleId="11111122">
    <w:name w:val="无列表1111112"/>
    <w:next w:val="a2"/>
    <w:semiHidden/>
    <w:rsid w:val="005B7071"/>
  </w:style>
  <w:style w:type="numbering" w:customStyle="1" w:styleId="NoList2111112">
    <w:name w:val="No List2111112"/>
    <w:next w:val="a2"/>
    <w:semiHidden/>
    <w:rsid w:val="005B7071"/>
  </w:style>
  <w:style w:type="numbering" w:customStyle="1" w:styleId="NoList3111112">
    <w:name w:val="No List3111112"/>
    <w:next w:val="a2"/>
    <w:uiPriority w:val="99"/>
    <w:semiHidden/>
    <w:rsid w:val="005B7071"/>
  </w:style>
  <w:style w:type="numbering" w:customStyle="1" w:styleId="NoList11111112">
    <w:name w:val="No List11111112"/>
    <w:next w:val="a2"/>
    <w:uiPriority w:val="99"/>
    <w:semiHidden/>
    <w:unhideWhenUsed/>
    <w:rsid w:val="005B7071"/>
  </w:style>
  <w:style w:type="numbering" w:customStyle="1" w:styleId="1211112">
    <w:name w:val="無清單1211112"/>
    <w:next w:val="a2"/>
    <w:uiPriority w:val="99"/>
    <w:semiHidden/>
    <w:unhideWhenUsed/>
    <w:rsid w:val="005B7071"/>
  </w:style>
  <w:style w:type="numbering" w:customStyle="1" w:styleId="111111120">
    <w:name w:val="無清單11111112"/>
    <w:next w:val="a2"/>
    <w:uiPriority w:val="99"/>
    <w:semiHidden/>
    <w:unhideWhenUsed/>
    <w:rsid w:val="005B7071"/>
  </w:style>
  <w:style w:type="numbering" w:customStyle="1" w:styleId="NoList131111">
    <w:name w:val="No List131111"/>
    <w:next w:val="a2"/>
    <w:uiPriority w:val="99"/>
    <w:semiHidden/>
    <w:unhideWhenUsed/>
    <w:rsid w:val="005B7071"/>
  </w:style>
  <w:style w:type="numbering" w:customStyle="1" w:styleId="1211113">
    <w:name w:val="リストなし121111"/>
    <w:next w:val="a2"/>
    <w:uiPriority w:val="99"/>
    <w:semiHidden/>
    <w:unhideWhenUsed/>
    <w:rsid w:val="005B7071"/>
  </w:style>
  <w:style w:type="numbering" w:customStyle="1" w:styleId="1211121">
    <w:name w:val="无列表121112"/>
    <w:next w:val="a2"/>
    <w:semiHidden/>
    <w:rsid w:val="005B7071"/>
  </w:style>
  <w:style w:type="numbering" w:customStyle="1" w:styleId="NoList221111">
    <w:name w:val="No List221111"/>
    <w:next w:val="a2"/>
    <w:semiHidden/>
    <w:rsid w:val="005B7071"/>
  </w:style>
  <w:style w:type="numbering" w:customStyle="1" w:styleId="NoList321111">
    <w:name w:val="No List321111"/>
    <w:next w:val="a2"/>
    <w:uiPriority w:val="99"/>
    <w:semiHidden/>
    <w:rsid w:val="005B7071"/>
  </w:style>
  <w:style w:type="numbering" w:customStyle="1" w:styleId="NoList1121111">
    <w:name w:val="No List1121111"/>
    <w:next w:val="a2"/>
    <w:uiPriority w:val="99"/>
    <w:semiHidden/>
    <w:unhideWhenUsed/>
    <w:rsid w:val="005B7071"/>
  </w:style>
  <w:style w:type="numbering" w:customStyle="1" w:styleId="1311110">
    <w:name w:val="無清單131111"/>
    <w:next w:val="a2"/>
    <w:uiPriority w:val="99"/>
    <w:semiHidden/>
    <w:unhideWhenUsed/>
    <w:rsid w:val="005B7071"/>
  </w:style>
  <w:style w:type="numbering" w:customStyle="1" w:styleId="11211110">
    <w:name w:val="無清單1121111"/>
    <w:next w:val="a2"/>
    <w:uiPriority w:val="99"/>
    <w:semiHidden/>
    <w:unhideWhenUsed/>
    <w:rsid w:val="005B7071"/>
  </w:style>
  <w:style w:type="numbering" w:customStyle="1" w:styleId="211112">
    <w:name w:val="无列表211112"/>
    <w:next w:val="a2"/>
    <w:uiPriority w:val="99"/>
    <w:semiHidden/>
    <w:unhideWhenUsed/>
    <w:rsid w:val="005B7071"/>
  </w:style>
  <w:style w:type="numbering" w:customStyle="1" w:styleId="NoList1221111">
    <w:name w:val="No List1221111"/>
    <w:next w:val="a2"/>
    <w:uiPriority w:val="99"/>
    <w:semiHidden/>
    <w:unhideWhenUsed/>
    <w:rsid w:val="005B7071"/>
  </w:style>
  <w:style w:type="numbering" w:customStyle="1" w:styleId="11211111">
    <w:name w:val="リストなし1121111"/>
    <w:next w:val="a2"/>
    <w:uiPriority w:val="99"/>
    <w:semiHidden/>
    <w:unhideWhenUsed/>
    <w:rsid w:val="005B7071"/>
  </w:style>
  <w:style w:type="numbering" w:customStyle="1" w:styleId="11211112">
    <w:name w:val="无列表1121111"/>
    <w:next w:val="a2"/>
    <w:semiHidden/>
    <w:rsid w:val="005B7071"/>
  </w:style>
  <w:style w:type="numbering" w:customStyle="1" w:styleId="NoList2121111">
    <w:name w:val="No List2121111"/>
    <w:next w:val="a2"/>
    <w:semiHidden/>
    <w:rsid w:val="005B7071"/>
  </w:style>
  <w:style w:type="numbering" w:customStyle="1" w:styleId="NoList3121111">
    <w:name w:val="No List3121111"/>
    <w:next w:val="a2"/>
    <w:uiPriority w:val="99"/>
    <w:semiHidden/>
    <w:rsid w:val="005B7071"/>
  </w:style>
  <w:style w:type="numbering" w:customStyle="1" w:styleId="NoList11121111">
    <w:name w:val="No List11121111"/>
    <w:next w:val="a2"/>
    <w:uiPriority w:val="99"/>
    <w:semiHidden/>
    <w:unhideWhenUsed/>
    <w:rsid w:val="005B7071"/>
  </w:style>
  <w:style w:type="numbering" w:customStyle="1" w:styleId="1221111">
    <w:name w:val="無清單1221111"/>
    <w:next w:val="a2"/>
    <w:uiPriority w:val="99"/>
    <w:semiHidden/>
    <w:unhideWhenUsed/>
    <w:rsid w:val="005B7071"/>
  </w:style>
  <w:style w:type="numbering" w:customStyle="1" w:styleId="11121111">
    <w:name w:val="無清單11121111"/>
    <w:next w:val="a2"/>
    <w:uiPriority w:val="99"/>
    <w:semiHidden/>
    <w:unhideWhenUsed/>
    <w:rsid w:val="005B7071"/>
  </w:style>
  <w:style w:type="numbering" w:customStyle="1" w:styleId="122110">
    <w:name w:val="无列表12211"/>
    <w:next w:val="a2"/>
    <w:semiHidden/>
    <w:rsid w:val="005B7071"/>
  </w:style>
  <w:style w:type="numbering" w:customStyle="1" w:styleId="56">
    <w:name w:val="无列表5"/>
    <w:next w:val="a2"/>
    <w:uiPriority w:val="99"/>
    <w:semiHidden/>
    <w:unhideWhenUsed/>
    <w:rsid w:val="005B7071"/>
  </w:style>
  <w:style w:type="table" w:customStyle="1" w:styleId="62">
    <w:name w:val="网格型6"/>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5B7071"/>
  </w:style>
  <w:style w:type="numbering" w:customStyle="1" w:styleId="171">
    <w:name w:val="リストなし17"/>
    <w:next w:val="a2"/>
    <w:uiPriority w:val="99"/>
    <w:semiHidden/>
    <w:unhideWhenUsed/>
    <w:rsid w:val="005B7071"/>
  </w:style>
  <w:style w:type="table" w:customStyle="1" w:styleId="TableGrid17">
    <w:name w:val="Table Grid17"/>
    <w:basedOn w:val="a1"/>
    <w:next w:val="aff4"/>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5B7071"/>
  </w:style>
  <w:style w:type="table" w:customStyle="1" w:styleId="370">
    <w:name w:val="网格型37"/>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5B7071"/>
  </w:style>
  <w:style w:type="numbering" w:customStyle="1" w:styleId="NoList37">
    <w:name w:val="No List37"/>
    <w:next w:val="a2"/>
    <w:uiPriority w:val="99"/>
    <w:semiHidden/>
    <w:rsid w:val="005B7071"/>
  </w:style>
  <w:style w:type="table" w:customStyle="1" w:styleId="TableGrid47">
    <w:name w:val="Table Grid47"/>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5B7071"/>
  </w:style>
  <w:style w:type="numbering" w:customStyle="1" w:styleId="180">
    <w:name w:val="無清單18"/>
    <w:next w:val="a2"/>
    <w:uiPriority w:val="99"/>
    <w:semiHidden/>
    <w:unhideWhenUsed/>
    <w:rsid w:val="005B7071"/>
  </w:style>
  <w:style w:type="numbering" w:customStyle="1" w:styleId="117">
    <w:name w:val="無清單117"/>
    <w:next w:val="a2"/>
    <w:uiPriority w:val="99"/>
    <w:semiHidden/>
    <w:unhideWhenUsed/>
    <w:rsid w:val="005B7071"/>
  </w:style>
  <w:style w:type="table" w:customStyle="1" w:styleId="173">
    <w:name w:val="表格格線17"/>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5B7071"/>
  </w:style>
  <w:style w:type="table" w:customStyle="1" w:styleId="TableGrid55">
    <w:name w:val="Table Grid55"/>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5B7071"/>
  </w:style>
  <w:style w:type="numbering" w:customStyle="1" w:styleId="1170">
    <w:name w:val="リストなし117"/>
    <w:next w:val="a2"/>
    <w:uiPriority w:val="99"/>
    <w:semiHidden/>
    <w:unhideWhenUsed/>
    <w:rsid w:val="005B7071"/>
  </w:style>
  <w:style w:type="table" w:customStyle="1" w:styleId="TableGrid116">
    <w:name w:val="Table Grid116"/>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a2"/>
    <w:semiHidden/>
    <w:rsid w:val="005B7071"/>
  </w:style>
  <w:style w:type="table" w:customStyle="1" w:styleId="315">
    <w:name w:val="网格型315"/>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5B7071"/>
  </w:style>
  <w:style w:type="numbering" w:customStyle="1" w:styleId="NoList317">
    <w:name w:val="No List317"/>
    <w:next w:val="a2"/>
    <w:uiPriority w:val="99"/>
    <w:semiHidden/>
    <w:rsid w:val="005B7071"/>
  </w:style>
  <w:style w:type="table" w:customStyle="1" w:styleId="TableGrid415">
    <w:name w:val="Table Grid415"/>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5B7071"/>
  </w:style>
  <w:style w:type="numbering" w:customStyle="1" w:styleId="127">
    <w:name w:val="無清單127"/>
    <w:next w:val="a2"/>
    <w:uiPriority w:val="99"/>
    <w:semiHidden/>
    <w:unhideWhenUsed/>
    <w:rsid w:val="005B7071"/>
  </w:style>
  <w:style w:type="numbering" w:customStyle="1" w:styleId="11170">
    <w:name w:val="無清單1117"/>
    <w:next w:val="a2"/>
    <w:uiPriority w:val="99"/>
    <w:semiHidden/>
    <w:unhideWhenUsed/>
    <w:rsid w:val="005B7071"/>
  </w:style>
  <w:style w:type="table" w:customStyle="1" w:styleId="1152">
    <w:name w:val="表格格線115"/>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5B7071"/>
  </w:style>
  <w:style w:type="numbering" w:customStyle="1" w:styleId="NoList1216">
    <w:name w:val="No List1216"/>
    <w:next w:val="a2"/>
    <w:uiPriority w:val="99"/>
    <w:semiHidden/>
    <w:unhideWhenUsed/>
    <w:rsid w:val="005B7071"/>
  </w:style>
  <w:style w:type="numbering" w:customStyle="1" w:styleId="11160">
    <w:name w:val="リストなし1116"/>
    <w:next w:val="a2"/>
    <w:uiPriority w:val="99"/>
    <w:semiHidden/>
    <w:unhideWhenUsed/>
    <w:rsid w:val="005B7071"/>
  </w:style>
  <w:style w:type="numbering" w:customStyle="1" w:styleId="11161">
    <w:name w:val="无列表1116"/>
    <w:next w:val="a2"/>
    <w:semiHidden/>
    <w:rsid w:val="005B7071"/>
  </w:style>
  <w:style w:type="numbering" w:customStyle="1" w:styleId="NoList2116">
    <w:name w:val="No List2116"/>
    <w:next w:val="a2"/>
    <w:semiHidden/>
    <w:rsid w:val="005B7071"/>
  </w:style>
  <w:style w:type="numbering" w:customStyle="1" w:styleId="NoList3116">
    <w:name w:val="No List3116"/>
    <w:next w:val="a2"/>
    <w:uiPriority w:val="99"/>
    <w:semiHidden/>
    <w:rsid w:val="005B7071"/>
  </w:style>
  <w:style w:type="numbering" w:customStyle="1" w:styleId="NoList11116">
    <w:name w:val="No List11116"/>
    <w:next w:val="a2"/>
    <w:uiPriority w:val="99"/>
    <w:semiHidden/>
    <w:unhideWhenUsed/>
    <w:rsid w:val="005B7071"/>
  </w:style>
  <w:style w:type="numbering" w:customStyle="1" w:styleId="1216">
    <w:name w:val="無清單1216"/>
    <w:next w:val="a2"/>
    <w:uiPriority w:val="99"/>
    <w:semiHidden/>
    <w:unhideWhenUsed/>
    <w:rsid w:val="005B7071"/>
  </w:style>
  <w:style w:type="numbering" w:customStyle="1" w:styleId="11116">
    <w:name w:val="無清單11116"/>
    <w:next w:val="a2"/>
    <w:uiPriority w:val="99"/>
    <w:semiHidden/>
    <w:unhideWhenUsed/>
    <w:rsid w:val="005B7071"/>
  </w:style>
  <w:style w:type="numbering" w:customStyle="1" w:styleId="NoList56">
    <w:name w:val="No List56"/>
    <w:next w:val="a2"/>
    <w:uiPriority w:val="99"/>
    <w:semiHidden/>
    <w:unhideWhenUsed/>
    <w:rsid w:val="005B7071"/>
  </w:style>
  <w:style w:type="table" w:customStyle="1" w:styleId="TableGrid65">
    <w:name w:val="Table Grid65"/>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5B7071"/>
  </w:style>
  <w:style w:type="numbering" w:customStyle="1" w:styleId="1261">
    <w:name w:val="リストなし126"/>
    <w:next w:val="a2"/>
    <w:uiPriority w:val="99"/>
    <w:semiHidden/>
    <w:unhideWhenUsed/>
    <w:rsid w:val="005B7071"/>
  </w:style>
  <w:style w:type="table" w:customStyle="1" w:styleId="TableGrid125">
    <w:name w:val="Table Grid125"/>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5B7071"/>
  </w:style>
  <w:style w:type="table" w:customStyle="1" w:styleId="325">
    <w:name w:val="网格型325"/>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5B7071"/>
  </w:style>
  <w:style w:type="numbering" w:customStyle="1" w:styleId="NoList326">
    <w:name w:val="No List326"/>
    <w:next w:val="a2"/>
    <w:uiPriority w:val="99"/>
    <w:semiHidden/>
    <w:rsid w:val="005B7071"/>
  </w:style>
  <w:style w:type="table" w:customStyle="1" w:styleId="TableGrid425">
    <w:name w:val="Table Grid425"/>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5B7071"/>
  </w:style>
  <w:style w:type="numbering" w:customStyle="1" w:styleId="136">
    <w:name w:val="無清單136"/>
    <w:next w:val="a2"/>
    <w:uiPriority w:val="99"/>
    <w:semiHidden/>
    <w:unhideWhenUsed/>
    <w:rsid w:val="005B7071"/>
  </w:style>
  <w:style w:type="numbering" w:customStyle="1" w:styleId="1126">
    <w:name w:val="無清單1126"/>
    <w:next w:val="a2"/>
    <w:uiPriority w:val="99"/>
    <w:semiHidden/>
    <w:unhideWhenUsed/>
    <w:rsid w:val="005B7071"/>
  </w:style>
  <w:style w:type="table" w:customStyle="1" w:styleId="1252">
    <w:name w:val="表格格線125"/>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5B7071"/>
  </w:style>
  <w:style w:type="numbering" w:customStyle="1" w:styleId="NoList1225">
    <w:name w:val="No List1225"/>
    <w:next w:val="a2"/>
    <w:uiPriority w:val="99"/>
    <w:semiHidden/>
    <w:unhideWhenUsed/>
    <w:rsid w:val="005B7071"/>
  </w:style>
  <w:style w:type="numbering" w:customStyle="1" w:styleId="11250">
    <w:name w:val="リストなし1125"/>
    <w:next w:val="a2"/>
    <w:uiPriority w:val="99"/>
    <w:semiHidden/>
    <w:unhideWhenUsed/>
    <w:rsid w:val="005B7071"/>
  </w:style>
  <w:style w:type="numbering" w:customStyle="1" w:styleId="11251">
    <w:name w:val="无列表1125"/>
    <w:next w:val="a2"/>
    <w:semiHidden/>
    <w:rsid w:val="005B7071"/>
  </w:style>
  <w:style w:type="numbering" w:customStyle="1" w:styleId="NoList2125">
    <w:name w:val="No List2125"/>
    <w:next w:val="a2"/>
    <w:semiHidden/>
    <w:rsid w:val="005B7071"/>
  </w:style>
  <w:style w:type="numbering" w:customStyle="1" w:styleId="NoList3125">
    <w:name w:val="No List3125"/>
    <w:next w:val="a2"/>
    <w:uiPriority w:val="99"/>
    <w:semiHidden/>
    <w:rsid w:val="005B7071"/>
  </w:style>
  <w:style w:type="numbering" w:customStyle="1" w:styleId="NoList11126">
    <w:name w:val="No List11126"/>
    <w:next w:val="a2"/>
    <w:uiPriority w:val="99"/>
    <w:semiHidden/>
    <w:unhideWhenUsed/>
    <w:rsid w:val="005B7071"/>
  </w:style>
  <w:style w:type="numbering" w:customStyle="1" w:styleId="1225">
    <w:name w:val="無清單1225"/>
    <w:next w:val="a2"/>
    <w:uiPriority w:val="99"/>
    <w:semiHidden/>
    <w:unhideWhenUsed/>
    <w:rsid w:val="005B7071"/>
  </w:style>
  <w:style w:type="numbering" w:customStyle="1" w:styleId="11125">
    <w:name w:val="無清單11125"/>
    <w:next w:val="a2"/>
    <w:uiPriority w:val="99"/>
    <w:semiHidden/>
    <w:unhideWhenUsed/>
    <w:rsid w:val="005B7071"/>
  </w:style>
  <w:style w:type="numbering" w:customStyle="1" w:styleId="NoList63">
    <w:name w:val="No List63"/>
    <w:next w:val="a2"/>
    <w:uiPriority w:val="99"/>
    <w:semiHidden/>
    <w:unhideWhenUsed/>
    <w:rsid w:val="005B7071"/>
  </w:style>
  <w:style w:type="table" w:customStyle="1" w:styleId="TableGrid72">
    <w:name w:val="Table Grid7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5B7071"/>
  </w:style>
  <w:style w:type="numbering" w:customStyle="1" w:styleId="1333">
    <w:name w:val="リストなし133"/>
    <w:next w:val="a2"/>
    <w:uiPriority w:val="99"/>
    <w:semiHidden/>
    <w:unhideWhenUsed/>
    <w:rsid w:val="005B7071"/>
  </w:style>
  <w:style w:type="table" w:customStyle="1" w:styleId="TableGrid132">
    <w:name w:val="Table Grid132"/>
    <w:basedOn w:val="a1"/>
    <w:next w:val="aff4"/>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5B7071"/>
  </w:style>
  <w:style w:type="table" w:customStyle="1" w:styleId="332">
    <w:name w:val="网格型33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5B7071"/>
  </w:style>
  <w:style w:type="numbering" w:customStyle="1" w:styleId="NoList333">
    <w:name w:val="No List333"/>
    <w:next w:val="a2"/>
    <w:uiPriority w:val="99"/>
    <w:semiHidden/>
    <w:rsid w:val="005B7071"/>
  </w:style>
  <w:style w:type="table" w:customStyle="1" w:styleId="TableGrid432">
    <w:name w:val="Table Grid432"/>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5B7071"/>
  </w:style>
  <w:style w:type="numbering" w:customStyle="1" w:styleId="1430">
    <w:name w:val="無清單143"/>
    <w:next w:val="a2"/>
    <w:uiPriority w:val="99"/>
    <w:semiHidden/>
    <w:unhideWhenUsed/>
    <w:rsid w:val="005B7071"/>
  </w:style>
  <w:style w:type="numbering" w:customStyle="1" w:styleId="11330">
    <w:name w:val="無清單1133"/>
    <w:next w:val="a2"/>
    <w:uiPriority w:val="99"/>
    <w:semiHidden/>
    <w:unhideWhenUsed/>
    <w:rsid w:val="005B7071"/>
  </w:style>
  <w:style w:type="table" w:customStyle="1" w:styleId="1323">
    <w:name w:val="表格格線132"/>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5B7071"/>
  </w:style>
  <w:style w:type="numbering" w:customStyle="1" w:styleId="NoList1233">
    <w:name w:val="No List1233"/>
    <w:next w:val="a2"/>
    <w:uiPriority w:val="99"/>
    <w:semiHidden/>
    <w:unhideWhenUsed/>
    <w:rsid w:val="005B7071"/>
  </w:style>
  <w:style w:type="numbering" w:customStyle="1" w:styleId="11331">
    <w:name w:val="リストなし1133"/>
    <w:next w:val="a2"/>
    <w:uiPriority w:val="99"/>
    <w:semiHidden/>
    <w:unhideWhenUsed/>
    <w:rsid w:val="005B7071"/>
  </w:style>
  <w:style w:type="numbering" w:customStyle="1" w:styleId="11332">
    <w:name w:val="无列表1133"/>
    <w:next w:val="a2"/>
    <w:semiHidden/>
    <w:rsid w:val="005B7071"/>
  </w:style>
  <w:style w:type="numbering" w:customStyle="1" w:styleId="NoList2133">
    <w:name w:val="No List2133"/>
    <w:next w:val="a2"/>
    <w:semiHidden/>
    <w:rsid w:val="005B7071"/>
  </w:style>
  <w:style w:type="numbering" w:customStyle="1" w:styleId="NoList3133">
    <w:name w:val="No List3133"/>
    <w:next w:val="a2"/>
    <w:uiPriority w:val="99"/>
    <w:semiHidden/>
    <w:rsid w:val="005B7071"/>
  </w:style>
  <w:style w:type="numbering" w:customStyle="1" w:styleId="NoList11133">
    <w:name w:val="No List11133"/>
    <w:next w:val="a2"/>
    <w:uiPriority w:val="99"/>
    <w:semiHidden/>
    <w:unhideWhenUsed/>
    <w:rsid w:val="005B7071"/>
  </w:style>
  <w:style w:type="numbering" w:customStyle="1" w:styleId="12330">
    <w:name w:val="無清單1233"/>
    <w:next w:val="a2"/>
    <w:uiPriority w:val="99"/>
    <w:semiHidden/>
    <w:unhideWhenUsed/>
    <w:rsid w:val="005B7071"/>
  </w:style>
  <w:style w:type="numbering" w:customStyle="1" w:styleId="111330">
    <w:name w:val="無清單11133"/>
    <w:next w:val="a2"/>
    <w:uiPriority w:val="99"/>
    <w:semiHidden/>
    <w:unhideWhenUsed/>
    <w:rsid w:val="005B7071"/>
  </w:style>
  <w:style w:type="numbering" w:customStyle="1" w:styleId="NoList414">
    <w:name w:val="No List414"/>
    <w:next w:val="a2"/>
    <w:uiPriority w:val="99"/>
    <w:semiHidden/>
    <w:unhideWhenUsed/>
    <w:rsid w:val="005B7071"/>
  </w:style>
  <w:style w:type="table" w:customStyle="1" w:styleId="TableGrid512">
    <w:name w:val="Table Grid51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5B7071"/>
  </w:style>
  <w:style w:type="numbering" w:customStyle="1" w:styleId="111140">
    <w:name w:val="リストなし11114"/>
    <w:next w:val="a2"/>
    <w:uiPriority w:val="99"/>
    <w:semiHidden/>
    <w:unhideWhenUsed/>
    <w:rsid w:val="005B7071"/>
  </w:style>
  <w:style w:type="numbering" w:customStyle="1" w:styleId="111142">
    <w:name w:val="无列表11114"/>
    <w:next w:val="a2"/>
    <w:semiHidden/>
    <w:rsid w:val="005B7071"/>
  </w:style>
  <w:style w:type="numbering" w:customStyle="1" w:styleId="NoList21114">
    <w:name w:val="No List21114"/>
    <w:next w:val="a2"/>
    <w:semiHidden/>
    <w:rsid w:val="005B7071"/>
  </w:style>
  <w:style w:type="numbering" w:customStyle="1" w:styleId="NoList31114">
    <w:name w:val="No List31114"/>
    <w:next w:val="a2"/>
    <w:uiPriority w:val="99"/>
    <w:semiHidden/>
    <w:rsid w:val="005B7071"/>
  </w:style>
  <w:style w:type="numbering" w:customStyle="1" w:styleId="NoList111114">
    <w:name w:val="No List111114"/>
    <w:next w:val="a2"/>
    <w:uiPriority w:val="99"/>
    <w:semiHidden/>
    <w:unhideWhenUsed/>
    <w:rsid w:val="005B7071"/>
  </w:style>
  <w:style w:type="numbering" w:customStyle="1" w:styleId="12114">
    <w:name w:val="無清單12114"/>
    <w:next w:val="a2"/>
    <w:uiPriority w:val="99"/>
    <w:semiHidden/>
    <w:unhideWhenUsed/>
    <w:rsid w:val="005B7071"/>
  </w:style>
  <w:style w:type="numbering" w:customStyle="1" w:styleId="1111140">
    <w:name w:val="無清單111114"/>
    <w:next w:val="a2"/>
    <w:uiPriority w:val="99"/>
    <w:semiHidden/>
    <w:unhideWhenUsed/>
    <w:rsid w:val="005B7071"/>
  </w:style>
  <w:style w:type="numbering" w:customStyle="1" w:styleId="NoList513">
    <w:name w:val="No List513"/>
    <w:next w:val="a2"/>
    <w:uiPriority w:val="99"/>
    <w:semiHidden/>
    <w:unhideWhenUsed/>
    <w:rsid w:val="005B7071"/>
  </w:style>
  <w:style w:type="table" w:customStyle="1" w:styleId="TableGrid612">
    <w:name w:val="Table Grid61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5B7071"/>
  </w:style>
  <w:style w:type="numbering" w:customStyle="1" w:styleId="12140">
    <w:name w:val="リストなし1214"/>
    <w:next w:val="a2"/>
    <w:uiPriority w:val="99"/>
    <w:semiHidden/>
    <w:unhideWhenUsed/>
    <w:rsid w:val="005B7071"/>
  </w:style>
  <w:style w:type="table" w:customStyle="1" w:styleId="TableGrid1212">
    <w:name w:val="Table Grid1212"/>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5B7071"/>
  </w:style>
  <w:style w:type="table" w:customStyle="1" w:styleId="3212">
    <w:name w:val="网格型321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5B7071"/>
  </w:style>
  <w:style w:type="numbering" w:customStyle="1" w:styleId="NoList3214">
    <w:name w:val="No List3214"/>
    <w:next w:val="a2"/>
    <w:uiPriority w:val="99"/>
    <w:semiHidden/>
    <w:rsid w:val="005B7071"/>
  </w:style>
  <w:style w:type="table" w:customStyle="1" w:styleId="TableGrid4212">
    <w:name w:val="Table Grid4212"/>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5B7071"/>
  </w:style>
  <w:style w:type="numbering" w:customStyle="1" w:styleId="1314">
    <w:name w:val="無清單1314"/>
    <w:next w:val="a2"/>
    <w:uiPriority w:val="99"/>
    <w:semiHidden/>
    <w:unhideWhenUsed/>
    <w:rsid w:val="005B7071"/>
  </w:style>
  <w:style w:type="numbering" w:customStyle="1" w:styleId="11214">
    <w:name w:val="無清單11214"/>
    <w:next w:val="a2"/>
    <w:uiPriority w:val="99"/>
    <w:semiHidden/>
    <w:unhideWhenUsed/>
    <w:rsid w:val="005B7071"/>
  </w:style>
  <w:style w:type="table" w:customStyle="1" w:styleId="12123">
    <w:name w:val="表格格線1212"/>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5B7071"/>
  </w:style>
  <w:style w:type="numbering" w:customStyle="1" w:styleId="NoList12214">
    <w:name w:val="No List12214"/>
    <w:next w:val="a2"/>
    <w:uiPriority w:val="99"/>
    <w:semiHidden/>
    <w:unhideWhenUsed/>
    <w:rsid w:val="005B7071"/>
  </w:style>
  <w:style w:type="numbering" w:customStyle="1" w:styleId="112140">
    <w:name w:val="リストなし11214"/>
    <w:next w:val="a2"/>
    <w:uiPriority w:val="99"/>
    <w:semiHidden/>
    <w:unhideWhenUsed/>
    <w:rsid w:val="005B7071"/>
  </w:style>
  <w:style w:type="numbering" w:customStyle="1" w:styleId="112141">
    <w:name w:val="无列表11214"/>
    <w:next w:val="a2"/>
    <w:semiHidden/>
    <w:rsid w:val="005B7071"/>
  </w:style>
  <w:style w:type="numbering" w:customStyle="1" w:styleId="NoList21214">
    <w:name w:val="No List21214"/>
    <w:next w:val="a2"/>
    <w:semiHidden/>
    <w:rsid w:val="005B7071"/>
  </w:style>
  <w:style w:type="numbering" w:customStyle="1" w:styleId="NoList31214">
    <w:name w:val="No List31214"/>
    <w:next w:val="a2"/>
    <w:uiPriority w:val="99"/>
    <w:semiHidden/>
    <w:rsid w:val="005B7071"/>
  </w:style>
  <w:style w:type="numbering" w:customStyle="1" w:styleId="NoList111214">
    <w:name w:val="No List111214"/>
    <w:next w:val="a2"/>
    <w:uiPriority w:val="99"/>
    <w:semiHidden/>
    <w:unhideWhenUsed/>
    <w:rsid w:val="005B7071"/>
  </w:style>
  <w:style w:type="numbering" w:customStyle="1" w:styleId="122140">
    <w:name w:val="無清單12214"/>
    <w:next w:val="a2"/>
    <w:uiPriority w:val="99"/>
    <w:semiHidden/>
    <w:unhideWhenUsed/>
    <w:rsid w:val="005B7071"/>
  </w:style>
  <w:style w:type="numbering" w:customStyle="1" w:styleId="1112140">
    <w:name w:val="無清單111214"/>
    <w:next w:val="a2"/>
    <w:uiPriority w:val="99"/>
    <w:semiHidden/>
    <w:unhideWhenUsed/>
    <w:rsid w:val="005B7071"/>
  </w:style>
  <w:style w:type="table" w:customStyle="1" w:styleId="137">
    <w:name w:val="网格型13"/>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f4"/>
    <w:uiPriority w:val="39"/>
    <w:qFormat/>
    <w:rsid w:val="005B7071"/>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5B7071"/>
  </w:style>
  <w:style w:type="table" w:customStyle="1" w:styleId="232">
    <w:name w:val="网格型23"/>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5B7071"/>
  </w:style>
  <w:style w:type="numbering" w:customStyle="1" w:styleId="NoList11312">
    <w:name w:val="No List11312"/>
    <w:next w:val="a2"/>
    <w:uiPriority w:val="99"/>
    <w:semiHidden/>
    <w:unhideWhenUsed/>
    <w:rsid w:val="005B7071"/>
  </w:style>
  <w:style w:type="numbering" w:customStyle="1" w:styleId="NoList4113">
    <w:name w:val="No List4113"/>
    <w:next w:val="a2"/>
    <w:uiPriority w:val="99"/>
    <w:semiHidden/>
    <w:unhideWhenUsed/>
    <w:rsid w:val="005B7071"/>
  </w:style>
  <w:style w:type="table" w:customStyle="1" w:styleId="TableGrid1124">
    <w:name w:val="Table Grid1124"/>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5B7071"/>
  </w:style>
  <w:style w:type="numbering" w:customStyle="1" w:styleId="NoList121113">
    <w:name w:val="No List121113"/>
    <w:next w:val="a2"/>
    <w:uiPriority w:val="99"/>
    <w:semiHidden/>
    <w:unhideWhenUsed/>
    <w:rsid w:val="005B7071"/>
  </w:style>
  <w:style w:type="numbering" w:customStyle="1" w:styleId="1111130">
    <w:name w:val="リストなし111113"/>
    <w:next w:val="a2"/>
    <w:uiPriority w:val="99"/>
    <w:semiHidden/>
    <w:unhideWhenUsed/>
    <w:rsid w:val="005B7071"/>
  </w:style>
  <w:style w:type="numbering" w:customStyle="1" w:styleId="1111131">
    <w:name w:val="无列表111113"/>
    <w:next w:val="a2"/>
    <w:semiHidden/>
    <w:rsid w:val="005B7071"/>
  </w:style>
  <w:style w:type="numbering" w:customStyle="1" w:styleId="NoList211113">
    <w:name w:val="No List211113"/>
    <w:next w:val="a2"/>
    <w:semiHidden/>
    <w:rsid w:val="005B7071"/>
  </w:style>
  <w:style w:type="numbering" w:customStyle="1" w:styleId="NoList311113">
    <w:name w:val="No List311113"/>
    <w:next w:val="a2"/>
    <w:uiPriority w:val="99"/>
    <w:semiHidden/>
    <w:rsid w:val="005B7071"/>
  </w:style>
  <w:style w:type="numbering" w:customStyle="1" w:styleId="NoList1111113">
    <w:name w:val="No List1111113"/>
    <w:next w:val="a2"/>
    <w:uiPriority w:val="99"/>
    <w:semiHidden/>
    <w:unhideWhenUsed/>
    <w:rsid w:val="005B7071"/>
  </w:style>
  <w:style w:type="numbering" w:customStyle="1" w:styleId="1211130">
    <w:name w:val="無清單121113"/>
    <w:next w:val="a2"/>
    <w:uiPriority w:val="99"/>
    <w:semiHidden/>
    <w:unhideWhenUsed/>
    <w:rsid w:val="005B7071"/>
  </w:style>
  <w:style w:type="numbering" w:customStyle="1" w:styleId="1111113">
    <w:name w:val="無清單1111113"/>
    <w:next w:val="a2"/>
    <w:uiPriority w:val="99"/>
    <w:semiHidden/>
    <w:unhideWhenUsed/>
    <w:rsid w:val="005B7071"/>
  </w:style>
  <w:style w:type="numbering" w:customStyle="1" w:styleId="NoList13113">
    <w:name w:val="No List13113"/>
    <w:next w:val="a2"/>
    <w:uiPriority w:val="99"/>
    <w:semiHidden/>
    <w:unhideWhenUsed/>
    <w:rsid w:val="005B7071"/>
  </w:style>
  <w:style w:type="numbering" w:customStyle="1" w:styleId="121131">
    <w:name w:val="リストなし12113"/>
    <w:next w:val="a2"/>
    <w:uiPriority w:val="99"/>
    <w:semiHidden/>
    <w:unhideWhenUsed/>
    <w:rsid w:val="005B7071"/>
  </w:style>
  <w:style w:type="numbering" w:customStyle="1" w:styleId="121132">
    <w:name w:val="无列表12113"/>
    <w:next w:val="a2"/>
    <w:semiHidden/>
    <w:rsid w:val="005B7071"/>
  </w:style>
  <w:style w:type="numbering" w:customStyle="1" w:styleId="NoList22113">
    <w:name w:val="No List22113"/>
    <w:next w:val="a2"/>
    <w:semiHidden/>
    <w:rsid w:val="005B7071"/>
  </w:style>
  <w:style w:type="numbering" w:customStyle="1" w:styleId="NoList32113">
    <w:name w:val="No List32113"/>
    <w:next w:val="a2"/>
    <w:uiPriority w:val="99"/>
    <w:semiHidden/>
    <w:rsid w:val="005B7071"/>
  </w:style>
  <w:style w:type="numbering" w:customStyle="1" w:styleId="NoList112113">
    <w:name w:val="No List112113"/>
    <w:next w:val="a2"/>
    <w:uiPriority w:val="99"/>
    <w:semiHidden/>
    <w:unhideWhenUsed/>
    <w:rsid w:val="005B7071"/>
  </w:style>
  <w:style w:type="numbering" w:customStyle="1" w:styleId="13113">
    <w:name w:val="無清單13113"/>
    <w:next w:val="a2"/>
    <w:uiPriority w:val="99"/>
    <w:semiHidden/>
    <w:unhideWhenUsed/>
    <w:rsid w:val="005B7071"/>
  </w:style>
  <w:style w:type="numbering" w:customStyle="1" w:styleId="112113">
    <w:name w:val="無清單112113"/>
    <w:next w:val="a2"/>
    <w:uiPriority w:val="99"/>
    <w:semiHidden/>
    <w:unhideWhenUsed/>
    <w:rsid w:val="005B7071"/>
  </w:style>
  <w:style w:type="numbering" w:customStyle="1" w:styleId="21113">
    <w:name w:val="无列表21113"/>
    <w:next w:val="a2"/>
    <w:uiPriority w:val="99"/>
    <w:semiHidden/>
    <w:unhideWhenUsed/>
    <w:rsid w:val="005B7071"/>
  </w:style>
  <w:style w:type="numbering" w:customStyle="1" w:styleId="NoList122113">
    <w:name w:val="No List122113"/>
    <w:next w:val="a2"/>
    <w:uiPriority w:val="99"/>
    <w:semiHidden/>
    <w:unhideWhenUsed/>
    <w:rsid w:val="005B7071"/>
  </w:style>
  <w:style w:type="numbering" w:customStyle="1" w:styleId="1121130">
    <w:name w:val="リストなし112113"/>
    <w:next w:val="a2"/>
    <w:uiPriority w:val="99"/>
    <w:semiHidden/>
    <w:unhideWhenUsed/>
    <w:rsid w:val="005B7071"/>
  </w:style>
  <w:style w:type="numbering" w:customStyle="1" w:styleId="1121131">
    <w:name w:val="无列表112113"/>
    <w:next w:val="a2"/>
    <w:semiHidden/>
    <w:rsid w:val="005B7071"/>
  </w:style>
  <w:style w:type="numbering" w:customStyle="1" w:styleId="NoList212113">
    <w:name w:val="No List212113"/>
    <w:next w:val="a2"/>
    <w:semiHidden/>
    <w:rsid w:val="005B7071"/>
  </w:style>
  <w:style w:type="numbering" w:customStyle="1" w:styleId="NoList312113">
    <w:name w:val="No List312113"/>
    <w:next w:val="a2"/>
    <w:uiPriority w:val="99"/>
    <w:semiHidden/>
    <w:rsid w:val="005B7071"/>
  </w:style>
  <w:style w:type="numbering" w:customStyle="1" w:styleId="NoList1112113">
    <w:name w:val="No List1112113"/>
    <w:next w:val="a2"/>
    <w:uiPriority w:val="99"/>
    <w:semiHidden/>
    <w:unhideWhenUsed/>
    <w:rsid w:val="005B7071"/>
  </w:style>
  <w:style w:type="numbering" w:customStyle="1" w:styleId="122113">
    <w:name w:val="無清單122113"/>
    <w:next w:val="a2"/>
    <w:uiPriority w:val="99"/>
    <w:semiHidden/>
    <w:unhideWhenUsed/>
    <w:rsid w:val="005B7071"/>
  </w:style>
  <w:style w:type="numbering" w:customStyle="1" w:styleId="1112113">
    <w:name w:val="無清單1112113"/>
    <w:next w:val="a2"/>
    <w:uiPriority w:val="99"/>
    <w:semiHidden/>
    <w:unhideWhenUsed/>
    <w:rsid w:val="005B7071"/>
  </w:style>
  <w:style w:type="numbering" w:customStyle="1" w:styleId="NoList5112">
    <w:name w:val="No List5112"/>
    <w:next w:val="a2"/>
    <w:uiPriority w:val="99"/>
    <w:semiHidden/>
    <w:unhideWhenUsed/>
    <w:rsid w:val="005B7071"/>
  </w:style>
  <w:style w:type="numbering" w:customStyle="1" w:styleId="NoList612">
    <w:name w:val="No List612"/>
    <w:next w:val="a2"/>
    <w:uiPriority w:val="99"/>
    <w:semiHidden/>
    <w:unhideWhenUsed/>
    <w:rsid w:val="005B7071"/>
  </w:style>
  <w:style w:type="numbering" w:customStyle="1" w:styleId="NoList1412">
    <w:name w:val="No List1412"/>
    <w:next w:val="a2"/>
    <w:uiPriority w:val="99"/>
    <w:semiHidden/>
    <w:unhideWhenUsed/>
    <w:rsid w:val="005B7071"/>
  </w:style>
  <w:style w:type="numbering" w:customStyle="1" w:styleId="13122">
    <w:name w:val="リストなし1312"/>
    <w:next w:val="a2"/>
    <w:uiPriority w:val="99"/>
    <w:semiHidden/>
    <w:unhideWhenUsed/>
    <w:rsid w:val="005B7071"/>
  </w:style>
  <w:style w:type="numbering" w:customStyle="1" w:styleId="NoList2312">
    <w:name w:val="No List2312"/>
    <w:next w:val="a2"/>
    <w:semiHidden/>
    <w:rsid w:val="005B7071"/>
  </w:style>
  <w:style w:type="numbering" w:customStyle="1" w:styleId="NoList3312">
    <w:name w:val="No List3312"/>
    <w:next w:val="a2"/>
    <w:uiPriority w:val="99"/>
    <w:semiHidden/>
    <w:rsid w:val="005B7071"/>
  </w:style>
  <w:style w:type="numbering" w:customStyle="1" w:styleId="NoList1142">
    <w:name w:val="No List1142"/>
    <w:next w:val="a2"/>
    <w:uiPriority w:val="99"/>
    <w:semiHidden/>
    <w:unhideWhenUsed/>
    <w:rsid w:val="005B7071"/>
  </w:style>
  <w:style w:type="numbering" w:customStyle="1" w:styleId="14120">
    <w:name w:val="無清單1412"/>
    <w:next w:val="a2"/>
    <w:uiPriority w:val="99"/>
    <w:semiHidden/>
    <w:unhideWhenUsed/>
    <w:rsid w:val="005B7071"/>
  </w:style>
  <w:style w:type="numbering" w:customStyle="1" w:styleId="113120">
    <w:name w:val="無清單11312"/>
    <w:next w:val="a2"/>
    <w:uiPriority w:val="99"/>
    <w:semiHidden/>
    <w:unhideWhenUsed/>
    <w:rsid w:val="005B7071"/>
  </w:style>
  <w:style w:type="numbering" w:customStyle="1" w:styleId="NoList422">
    <w:name w:val="No List422"/>
    <w:next w:val="a2"/>
    <w:uiPriority w:val="99"/>
    <w:semiHidden/>
    <w:unhideWhenUsed/>
    <w:rsid w:val="005B7071"/>
  </w:style>
  <w:style w:type="numbering" w:customStyle="1" w:styleId="NoList12312">
    <w:name w:val="No List12312"/>
    <w:next w:val="a2"/>
    <w:uiPriority w:val="99"/>
    <w:semiHidden/>
    <w:unhideWhenUsed/>
    <w:rsid w:val="005B7071"/>
  </w:style>
  <w:style w:type="numbering" w:customStyle="1" w:styleId="113121">
    <w:name w:val="リストなし11312"/>
    <w:next w:val="a2"/>
    <w:uiPriority w:val="99"/>
    <w:semiHidden/>
    <w:unhideWhenUsed/>
    <w:rsid w:val="005B7071"/>
  </w:style>
  <w:style w:type="numbering" w:customStyle="1" w:styleId="113122">
    <w:name w:val="无列表11312"/>
    <w:next w:val="a2"/>
    <w:semiHidden/>
    <w:rsid w:val="005B7071"/>
  </w:style>
  <w:style w:type="numbering" w:customStyle="1" w:styleId="NoList21312">
    <w:name w:val="No List21312"/>
    <w:next w:val="a2"/>
    <w:semiHidden/>
    <w:rsid w:val="005B7071"/>
  </w:style>
  <w:style w:type="numbering" w:customStyle="1" w:styleId="NoList31312">
    <w:name w:val="No List31312"/>
    <w:next w:val="a2"/>
    <w:uiPriority w:val="99"/>
    <w:semiHidden/>
    <w:rsid w:val="005B7071"/>
  </w:style>
  <w:style w:type="numbering" w:customStyle="1" w:styleId="NoList111312">
    <w:name w:val="No List111312"/>
    <w:next w:val="a2"/>
    <w:uiPriority w:val="99"/>
    <w:semiHidden/>
    <w:unhideWhenUsed/>
    <w:rsid w:val="005B7071"/>
  </w:style>
  <w:style w:type="numbering" w:customStyle="1" w:styleId="123120">
    <w:name w:val="無清單12312"/>
    <w:next w:val="a2"/>
    <w:uiPriority w:val="99"/>
    <w:semiHidden/>
    <w:unhideWhenUsed/>
    <w:rsid w:val="005B7071"/>
  </w:style>
  <w:style w:type="numbering" w:customStyle="1" w:styleId="1113120">
    <w:name w:val="無清單111312"/>
    <w:next w:val="a2"/>
    <w:uiPriority w:val="99"/>
    <w:semiHidden/>
    <w:unhideWhenUsed/>
    <w:rsid w:val="005B7071"/>
  </w:style>
  <w:style w:type="numbering" w:customStyle="1" w:styleId="NoList12122">
    <w:name w:val="No List12122"/>
    <w:next w:val="a2"/>
    <w:uiPriority w:val="99"/>
    <w:semiHidden/>
    <w:unhideWhenUsed/>
    <w:rsid w:val="005B7071"/>
  </w:style>
  <w:style w:type="numbering" w:customStyle="1" w:styleId="111222">
    <w:name w:val="リストなし11122"/>
    <w:next w:val="a2"/>
    <w:uiPriority w:val="99"/>
    <w:semiHidden/>
    <w:unhideWhenUsed/>
    <w:rsid w:val="005B7071"/>
  </w:style>
  <w:style w:type="numbering" w:customStyle="1" w:styleId="111223">
    <w:name w:val="无列表11122"/>
    <w:next w:val="a2"/>
    <w:semiHidden/>
    <w:rsid w:val="005B7071"/>
  </w:style>
  <w:style w:type="numbering" w:customStyle="1" w:styleId="NoList21122">
    <w:name w:val="No List21122"/>
    <w:next w:val="a2"/>
    <w:semiHidden/>
    <w:rsid w:val="005B7071"/>
  </w:style>
  <w:style w:type="numbering" w:customStyle="1" w:styleId="NoList31122">
    <w:name w:val="No List31122"/>
    <w:next w:val="a2"/>
    <w:uiPriority w:val="99"/>
    <w:semiHidden/>
    <w:rsid w:val="005B7071"/>
  </w:style>
  <w:style w:type="numbering" w:customStyle="1" w:styleId="NoList111122">
    <w:name w:val="No List111122"/>
    <w:next w:val="a2"/>
    <w:uiPriority w:val="99"/>
    <w:semiHidden/>
    <w:unhideWhenUsed/>
    <w:rsid w:val="005B7071"/>
  </w:style>
  <w:style w:type="numbering" w:customStyle="1" w:styleId="121220">
    <w:name w:val="無清單12122"/>
    <w:next w:val="a2"/>
    <w:uiPriority w:val="99"/>
    <w:semiHidden/>
    <w:unhideWhenUsed/>
    <w:rsid w:val="005B7071"/>
  </w:style>
  <w:style w:type="numbering" w:customStyle="1" w:styleId="1111220">
    <w:name w:val="無清單111122"/>
    <w:next w:val="a2"/>
    <w:uiPriority w:val="99"/>
    <w:semiHidden/>
    <w:unhideWhenUsed/>
    <w:rsid w:val="005B7071"/>
  </w:style>
  <w:style w:type="numbering" w:customStyle="1" w:styleId="NoList522">
    <w:name w:val="No List522"/>
    <w:next w:val="a2"/>
    <w:uiPriority w:val="99"/>
    <w:semiHidden/>
    <w:unhideWhenUsed/>
    <w:rsid w:val="005B7071"/>
  </w:style>
  <w:style w:type="numbering" w:customStyle="1" w:styleId="NoList1322">
    <w:name w:val="No List1322"/>
    <w:next w:val="a2"/>
    <w:uiPriority w:val="99"/>
    <w:semiHidden/>
    <w:unhideWhenUsed/>
    <w:rsid w:val="005B7071"/>
  </w:style>
  <w:style w:type="numbering" w:customStyle="1" w:styleId="12223">
    <w:name w:val="リストなし1222"/>
    <w:next w:val="a2"/>
    <w:uiPriority w:val="99"/>
    <w:semiHidden/>
    <w:unhideWhenUsed/>
    <w:rsid w:val="005B7071"/>
  </w:style>
  <w:style w:type="numbering" w:customStyle="1" w:styleId="12232">
    <w:name w:val="无列表1223"/>
    <w:next w:val="a2"/>
    <w:semiHidden/>
    <w:rsid w:val="005B7071"/>
  </w:style>
  <w:style w:type="numbering" w:customStyle="1" w:styleId="NoList2222">
    <w:name w:val="No List2222"/>
    <w:next w:val="a2"/>
    <w:semiHidden/>
    <w:rsid w:val="005B7071"/>
  </w:style>
  <w:style w:type="numbering" w:customStyle="1" w:styleId="NoList3222">
    <w:name w:val="No List3222"/>
    <w:next w:val="a2"/>
    <w:uiPriority w:val="99"/>
    <w:semiHidden/>
    <w:rsid w:val="005B7071"/>
  </w:style>
  <w:style w:type="numbering" w:customStyle="1" w:styleId="NoList11222">
    <w:name w:val="No List11222"/>
    <w:next w:val="a2"/>
    <w:uiPriority w:val="99"/>
    <w:semiHidden/>
    <w:unhideWhenUsed/>
    <w:rsid w:val="005B7071"/>
  </w:style>
  <w:style w:type="numbering" w:customStyle="1" w:styleId="13220">
    <w:name w:val="無清單1322"/>
    <w:next w:val="a2"/>
    <w:uiPriority w:val="99"/>
    <w:semiHidden/>
    <w:unhideWhenUsed/>
    <w:rsid w:val="005B7071"/>
  </w:style>
  <w:style w:type="numbering" w:customStyle="1" w:styleId="112220">
    <w:name w:val="無清單11222"/>
    <w:next w:val="a2"/>
    <w:uiPriority w:val="99"/>
    <w:semiHidden/>
    <w:unhideWhenUsed/>
    <w:rsid w:val="005B7071"/>
  </w:style>
  <w:style w:type="numbering" w:customStyle="1" w:styleId="2122">
    <w:name w:val="无列表2122"/>
    <w:next w:val="a2"/>
    <w:uiPriority w:val="99"/>
    <w:semiHidden/>
    <w:unhideWhenUsed/>
    <w:rsid w:val="005B7071"/>
  </w:style>
  <w:style w:type="numbering" w:customStyle="1" w:styleId="NoList111222">
    <w:name w:val="No List111222"/>
    <w:next w:val="a2"/>
    <w:uiPriority w:val="99"/>
    <w:semiHidden/>
    <w:unhideWhenUsed/>
    <w:rsid w:val="005B7071"/>
  </w:style>
  <w:style w:type="numbering" w:customStyle="1" w:styleId="NoList72">
    <w:name w:val="No List72"/>
    <w:next w:val="a2"/>
    <w:uiPriority w:val="99"/>
    <w:semiHidden/>
    <w:unhideWhenUsed/>
    <w:rsid w:val="005B7071"/>
  </w:style>
  <w:style w:type="table" w:customStyle="1" w:styleId="TableGrid82">
    <w:name w:val="Table Grid8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5B7071"/>
  </w:style>
  <w:style w:type="numbering" w:customStyle="1" w:styleId="1421">
    <w:name w:val="リストなし142"/>
    <w:next w:val="a2"/>
    <w:uiPriority w:val="99"/>
    <w:semiHidden/>
    <w:unhideWhenUsed/>
    <w:rsid w:val="005B7071"/>
  </w:style>
  <w:style w:type="table" w:customStyle="1" w:styleId="TableGrid142">
    <w:name w:val="Table Grid142"/>
    <w:basedOn w:val="a1"/>
    <w:next w:val="aff4"/>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5B7071"/>
  </w:style>
  <w:style w:type="table" w:customStyle="1" w:styleId="342">
    <w:name w:val="网格型34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5B7071"/>
  </w:style>
  <w:style w:type="numbering" w:customStyle="1" w:styleId="NoList342">
    <w:name w:val="No List342"/>
    <w:next w:val="a2"/>
    <w:uiPriority w:val="99"/>
    <w:semiHidden/>
    <w:rsid w:val="005B7071"/>
  </w:style>
  <w:style w:type="table" w:customStyle="1" w:styleId="TableGrid442">
    <w:name w:val="Table Grid442"/>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5B7071"/>
  </w:style>
  <w:style w:type="numbering" w:customStyle="1" w:styleId="1520">
    <w:name w:val="無清單152"/>
    <w:next w:val="a2"/>
    <w:uiPriority w:val="99"/>
    <w:semiHidden/>
    <w:unhideWhenUsed/>
    <w:rsid w:val="005B7071"/>
  </w:style>
  <w:style w:type="numbering" w:customStyle="1" w:styleId="11420">
    <w:name w:val="無清單1142"/>
    <w:next w:val="a2"/>
    <w:uiPriority w:val="99"/>
    <w:semiHidden/>
    <w:unhideWhenUsed/>
    <w:rsid w:val="005B7071"/>
  </w:style>
  <w:style w:type="table" w:customStyle="1" w:styleId="1423">
    <w:name w:val="表格格線142"/>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5B7071"/>
  </w:style>
  <w:style w:type="table" w:customStyle="1" w:styleId="TableGrid522">
    <w:name w:val="Table Grid52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5B7071"/>
  </w:style>
  <w:style w:type="numbering" w:customStyle="1" w:styleId="11421">
    <w:name w:val="リストなし1142"/>
    <w:next w:val="a2"/>
    <w:uiPriority w:val="99"/>
    <w:semiHidden/>
    <w:unhideWhenUsed/>
    <w:rsid w:val="005B7071"/>
  </w:style>
  <w:style w:type="table" w:customStyle="1" w:styleId="TableGrid1132">
    <w:name w:val="Table Grid1132"/>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5B7071"/>
  </w:style>
  <w:style w:type="table" w:customStyle="1" w:styleId="3122">
    <w:name w:val="网格型312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5B7071"/>
  </w:style>
  <w:style w:type="numbering" w:customStyle="1" w:styleId="NoList3142">
    <w:name w:val="No List3142"/>
    <w:next w:val="a2"/>
    <w:uiPriority w:val="99"/>
    <w:semiHidden/>
    <w:rsid w:val="005B7071"/>
  </w:style>
  <w:style w:type="table" w:customStyle="1" w:styleId="TableGrid4122">
    <w:name w:val="Table Grid4122"/>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5B7071"/>
  </w:style>
  <w:style w:type="numbering" w:customStyle="1" w:styleId="12420">
    <w:name w:val="無清單1242"/>
    <w:next w:val="a2"/>
    <w:uiPriority w:val="99"/>
    <w:semiHidden/>
    <w:unhideWhenUsed/>
    <w:rsid w:val="005B7071"/>
  </w:style>
  <w:style w:type="numbering" w:customStyle="1" w:styleId="111420">
    <w:name w:val="無清單11142"/>
    <w:next w:val="a2"/>
    <w:uiPriority w:val="99"/>
    <w:semiHidden/>
    <w:unhideWhenUsed/>
    <w:rsid w:val="005B7071"/>
  </w:style>
  <w:style w:type="table" w:customStyle="1" w:styleId="11223">
    <w:name w:val="表格格線1122"/>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5B7071"/>
  </w:style>
  <w:style w:type="numbering" w:customStyle="1" w:styleId="NoList12132">
    <w:name w:val="No List12132"/>
    <w:next w:val="a2"/>
    <w:uiPriority w:val="99"/>
    <w:semiHidden/>
    <w:unhideWhenUsed/>
    <w:rsid w:val="005B7071"/>
  </w:style>
  <w:style w:type="numbering" w:customStyle="1" w:styleId="111321">
    <w:name w:val="リストなし11132"/>
    <w:next w:val="a2"/>
    <w:uiPriority w:val="99"/>
    <w:semiHidden/>
    <w:unhideWhenUsed/>
    <w:rsid w:val="005B7071"/>
  </w:style>
  <w:style w:type="numbering" w:customStyle="1" w:styleId="111322">
    <w:name w:val="无列表11132"/>
    <w:next w:val="a2"/>
    <w:semiHidden/>
    <w:rsid w:val="005B7071"/>
  </w:style>
  <w:style w:type="numbering" w:customStyle="1" w:styleId="NoList21132">
    <w:name w:val="No List21132"/>
    <w:next w:val="a2"/>
    <w:semiHidden/>
    <w:rsid w:val="005B7071"/>
  </w:style>
  <w:style w:type="numbering" w:customStyle="1" w:styleId="NoList31132">
    <w:name w:val="No List31132"/>
    <w:next w:val="a2"/>
    <w:uiPriority w:val="99"/>
    <w:semiHidden/>
    <w:rsid w:val="005B7071"/>
  </w:style>
  <w:style w:type="numbering" w:customStyle="1" w:styleId="NoList111132">
    <w:name w:val="No List111132"/>
    <w:next w:val="a2"/>
    <w:uiPriority w:val="99"/>
    <w:semiHidden/>
    <w:unhideWhenUsed/>
    <w:rsid w:val="005B7071"/>
  </w:style>
  <w:style w:type="numbering" w:customStyle="1" w:styleId="121320">
    <w:name w:val="無清單12132"/>
    <w:next w:val="a2"/>
    <w:uiPriority w:val="99"/>
    <w:semiHidden/>
    <w:unhideWhenUsed/>
    <w:rsid w:val="005B7071"/>
  </w:style>
  <w:style w:type="numbering" w:customStyle="1" w:styleId="1111320">
    <w:name w:val="無清單111132"/>
    <w:next w:val="a2"/>
    <w:uiPriority w:val="99"/>
    <w:semiHidden/>
    <w:unhideWhenUsed/>
    <w:rsid w:val="005B7071"/>
  </w:style>
  <w:style w:type="numbering" w:customStyle="1" w:styleId="NoList532">
    <w:name w:val="No List532"/>
    <w:next w:val="a2"/>
    <w:uiPriority w:val="99"/>
    <w:semiHidden/>
    <w:unhideWhenUsed/>
    <w:rsid w:val="005B7071"/>
  </w:style>
  <w:style w:type="table" w:customStyle="1" w:styleId="TableGrid622">
    <w:name w:val="Table Grid62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5B7071"/>
  </w:style>
  <w:style w:type="numbering" w:customStyle="1" w:styleId="12321">
    <w:name w:val="リストなし1232"/>
    <w:next w:val="a2"/>
    <w:uiPriority w:val="99"/>
    <w:semiHidden/>
    <w:unhideWhenUsed/>
    <w:rsid w:val="005B7071"/>
  </w:style>
  <w:style w:type="table" w:customStyle="1" w:styleId="TableGrid1222">
    <w:name w:val="Table Grid1222"/>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5B7071"/>
  </w:style>
  <w:style w:type="table" w:customStyle="1" w:styleId="3222">
    <w:name w:val="网格型322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5B7071"/>
  </w:style>
  <w:style w:type="numbering" w:customStyle="1" w:styleId="NoList3232">
    <w:name w:val="No List3232"/>
    <w:next w:val="a2"/>
    <w:uiPriority w:val="99"/>
    <w:semiHidden/>
    <w:rsid w:val="005B7071"/>
  </w:style>
  <w:style w:type="table" w:customStyle="1" w:styleId="TableGrid4222">
    <w:name w:val="Table Grid4222"/>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5B7071"/>
  </w:style>
  <w:style w:type="numbering" w:customStyle="1" w:styleId="13320">
    <w:name w:val="無清單1332"/>
    <w:next w:val="a2"/>
    <w:uiPriority w:val="99"/>
    <w:semiHidden/>
    <w:unhideWhenUsed/>
    <w:rsid w:val="005B7071"/>
  </w:style>
  <w:style w:type="numbering" w:customStyle="1" w:styleId="112320">
    <w:name w:val="無清單11232"/>
    <w:next w:val="a2"/>
    <w:uiPriority w:val="99"/>
    <w:semiHidden/>
    <w:unhideWhenUsed/>
    <w:rsid w:val="005B7071"/>
  </w:style>
  <w:style w:type="table" w:customStyle="1" w:styleId="12224">
    <w:name w:val="表格格線1222"/>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5B7071"/>
  </w:style>
  <w:style w:type="numbering" w:customStyle="1" w:styleId="NoList12222">
    <w:name w:val="No List12222"/>
    <w:next w:val="a2"/>
    <w:uiPriority w:val="99"/>
    <w:semiHidden/>
    <w:unhideWhenUsed/>
    <w:rsid w:val="005B7071"/>
  </w:style>
  <w:style w:type="numbering" w:customStyle="1" w:styleId="112221">
    <w:name w:val="リストなし11222"/>
    <w:next w:val="a2"/>
    <w:uiPriority w:val="99"/>
    <w:semiHidden/>
    <w:unhideWhenUsed/>
    <w:rsid w:val="005B7071"/>
  </w:style>
  <w:style w:type="numbering" w:customStyle="1" w:styleId="112222">
    <w:name w:val="无列表11222"/>
    <w:next w:val="a2"/>
    <w:semiHidden/>
    <w:rsid w:val="005B7071"/>
  </w:style>
  <w:style w:type="numbering" w:customStyle="1" w:styleId="NoList21222">
    <w:name w:val="No List21222"/>
    <w:next w:val="a2"/>
    <w:semiHidden/>
    <w:rsid w:val="005B7071"/>
  </w:style>
  <w:style w:type="numbering" w:customStyle="1" w:styleId="NoList31222">
    <w:name w:val="No List31222"/>
    <w:next w:val="a2"/>
    <w:uiPriority w:val="99"/>
    <w:semiHidden/>
    <w:rsid w:val="005B7071"/>
  </w:style>
  <w:style w:type="numbering" w:customStyle="1" w:styleId="NoList111232">
    <w:name w:val="No List111232"/>
    <w:next w:val="a2"/>
    <w:uiPriority w:val="99"/>
    <w:semiHidden/>
    <w:unhideWhenUsed/>
    <w:rsid w:val="005B7071"/>
  </w:style>
  <w:style w:type="numbering" w:customStyle="1" w:styleId="122220">
    <w:name w:val="無清單12222"/>
    <w:next w:val="a2"/>
    <w:uiPriority w:val="99"/>
    <w:semiHidden/>
    <w:unhideWhenUsed/>
    <w:rsid w:val="005B7071"/>
  </w:style>
  <w:style w:type="numbering" w:customStyle="1" w:styleId="1112220">
    <w:name w:val="無清單111222"/>
    <w:next w:val="a2"/>
    <w:uiPriority w:val="99"/>
    <w:semiHidden/>
    <w:unhideWhenUsed/>
    <w:rsid w:val="005B7071"/>
  </w:style>
  <w:style w:type="numbering" w:customStyle="1" w:styleId="NoList82">
    <w:name w:val="No List82"/>
    <w:next w:val="a2"/>
    <w:uiPriority w:val="99"/>
    <w:semiHidden/>
    <w:unhideWhenUsed/>
    <w:rsid w:val="005B7071"/>
  </w:style>
  <w:style w:type="table" w:customStyle="1" w:styleId="TableGrid92">
    <w:name w:val="Table Grid9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5B7071"/>
  </w:style>
  <w:style w:type="numbering" w:customStyle="1" w:styleId="1521">
    <w:name w:val="リストなし152"/>
    <w:next w:val="a2"/>
    <w:uiPriority w:val="99"/>
    <w:semiHidden/>
    <w:unhideWhenUsed/>
    <w:rsid w:val="005B7071"/>
  </w:style>
  <w:style w:type="table" w:customStyle="1" w:styleId="TableGrid152">
    <w:name w:val="Table Grid152"/>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5B7071"/>
  </w:style>
  <w:style w:type="table" w:customStyle="1" w:styleId="352">
    <w:name w:val="网格型35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5B7071"/>
  </w:style>
  <w:style w:type="numbering" w:customStyle="1" w:styleId="NoList352">
    <w:name w:val="No List352"/>
    <w:next w:val="a2"/>
    <w:uiPriority w:val="99"/>
    <w:semiHidden/>
    <w:rsid w:val="005B7071"/>
  </w:style>
  <w:style w:type="table" w:customStyle="1" w:styleId="TableGrid452">
    <w:name w:val="Table Grid452"/>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5B7071"/>
  </w:style>
  <w:style w:type="numbering" w:customStyle="1" w:styleId="1620">
    <w:name w:val="無清單162"/>
    <w:next w:val="a2"/>
    <w:uiPriority w:val="99"/>
    <w:semiHidden/>
    <w:unhideWhenUsed/>
    <w:rsid w:val="005B7071"/>
  </w:style>
  <w:style w:type="numbering" w:customStyle="1" w:styleId="11520">
    <w:name w:val="無清單1152"/>
    <w:next w:val="a2"/>
    <w:uiPriority w:val="99"/>
    <w:semiHidden/>
    <w:unhideWhenUsed/>
    <w:rsid w:val="005B7071"/>
  </w:style>
  <w:style w:type="table" w:customStyle="1" w:styleId="1523">
    <w:name w:val="表格格線152"/>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5B7071"/>
  </w:style>
  <w:style w:type="table" w:customStyle="1" w:styleId="TableGrid532">
    <w:name w:val="Table Grid53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5B7071"/>
  </w:style>
  <w:style w:type="numbering" w:customStyle="1" w:styleId="11521">
    <w:name w:val="リストなし1152"/>
    <w:next w:val="a2"/>
    <w:uiPriority w:val="99"/>
    <w:semiHidden/>
    <w:unhideWhenUsed/>
    <w:rsid w:val="005B7071"/>
  </w:style>
  <w:style w:type="table" w:customStyle="1" w:styleId="TableGrid1142">
    <w:name w:val="Table Grid1142"/>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5B7071"/>
  </w:style>
  <w:style w:type="table" w:customStyle="1" w:styleId="3132">
    <w:name w:val="网格型313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5B7071"/>
  </w:style>
  <w:style w:type="numbering" w:customStyle="1" w:styleId="NoList3152">
    <w:name w:val="No List3152"/>
    <w:next w:val="a2"/>
    <w:uiPriority w:val="99"/>
    <w:semiHidden/>
    <w:rsid w:val="005B7071"/>
  </w:style>
  <w:style w:type="table" w:customStyle="1" w:styleId="TableGrid4132">
    <w:name w:val="Table Grid4132"/>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5B7071"/>
  </w:style>
  <w:style w:type="numbering" w:customStyle="1" w:styleId="12520">
    <w:name w:val="無清單1252"/>
    <w:next w:val="a2"/>
    <w:uiPriority w:val="99"/>
    <w:semiHidden/>
    <w:unhideWhenUsed/>
    <w:rsid w:val="005B7071"/>
  </w:style>
  <w:style w:type="numbering" w:customStyle="1" w:styleId="11152">
    <w:name w:val="無清單11152"/>
    <w:next w:val="a2"/>
    <w:uiPriority w:val="99"/>
    <w:semiHidden/>
    <w:unhideWhenUsed/>
    <w:rsid w:val="005B7071"/>
  </w:style>
  <w:style w:type="table" w:customStyle="1" w:styleId="11323">
    <w:name w:val="表格格線1132"/>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5B7071"/>
  </w:style>
  <w:style w:type="numbering" w:customStyle="1" w:styleId="NoList12142">
    <w:name w:val="No List12142"/>
    <w:next w:val="a2"/>
    <w:uiPriority w:val="99"/>
    <w:semiHidden/>
    <w:unhideWhenUsed/>
    <w:rsid w:val="005B7071"/>
  </w:style>
  <w:style w:type="numbering" w:customStyle="1" w:styleId="111421">
    <w:name w:val="リストなし11142"/>
    <w:next w:val="a2"/>
    <w:uiPriority w:val="99"/>
    <w:semiHidden/>
    <w:unhideWhenUsed/>
    <w:rsid w:val="005B7071"/>
  </w:style>
  <w:style w:type="numbering" w:customStyle="1" w:styleId="111422">
    <w:name w:val="无列表11142"/>
    <w:next w:val="a2"/>
    <w:semiHidden/>
    <w:rsid w:val="005B7071"/>
  </w:style>
  <w:style w:type="numbering" w:customStyle="1" w:styleId="NoList21142">
    <w:name w:val="No List21142"/>
    <w:next w:val="a2"/>
    <w:semiHidden/>
    <w:rsid w:val="005B7071"/>
  </w:style>
  <w:style w:type="numbering" w:customStyle="1" w:styleId="NoList31142">
    <w:name w:val="No List31142"/>
    <w:next w:val="a2"/>
    <w:uiPriority w:val="99"/>
    <w:semiHidden/>
    <w:rsid w:val="005B7071"/>
  </w:style>
  <w:style w:type="numbering" w:customStyle="1" w:styleId="NoList111142">
    <w:name w:val="No List111142"/>
    <w:next w:val="a2"/>
    <w:uiPriority w:val="99"/>
    <w:semiHidden/>
    <w:unhideWhenUsed/>
    <w:rsid w:val="005B7071"/>
  </w:style>
  <w:style w:type="numbering" w:customStyle="1" w:styleId="121420">
    <w:name w:val="無清單12142"/>
    <w:next w:val="a2"/>
    <w:uiPriority w:val="99"/>
    <w:semiHidden/>
    <w:unhideWhenUsed/>
    <w:rsid w:val="005B7071"/>
  </w:style>
  <w:style w:type="numbering" w:customStyle="1" w:styleId="1111420">
    <w:name w:val="無清單111142"/>
    <w:next w:val="a2"/>
    <w:uiPriority w:val="99"/>
    <w:semiHidden/>
    <w:unhideWhenUsed/>
    <w:rsid w:val="005B7071"/>
  </w:style>
  <w:style w:type="numbering" w:customStyle="1" w:styleId="NoList542">
    <w:name w:val="No List542"/>
    <w:next w:val="a2"/>
    <w:uiPriority w:val="99"/>
    <w:semiHidden/>
    <w:unhideWhenUsed/>
    <w:rsid w:val="005B7071"/>
  </w:style>
  <w:style w:type="table" w:customStyle="1" w:styleId="TableGrid632">
    <w:name w:val="Table Grid63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5B7071"/>
  </w:style>
  <w:style w:type="numbering" w:customStyle="1" w:styleId="12421">
    <w:name w:val="リストなし1242"/>
    <w:next w:val="a2"/>
    <w:uiPriority w:val="99"/>
    <w:semiHidden/>
    <w:unhideWhenUsed/>
    <w:rsid w:val="005B7071"/>
  </w:style>
  <w:style w:type="table" w:customStyle="1" w:styleId="TableGrid1232">
    <w:name w:val="Table Grid1232"/>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5B7071"/>
  </w:style>
  <w:style w:type="table" w:customStyle="1" w:styleId="3232">
    <w:name w:val="网格型323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5B7071"/>
  </w:style>
  <w:style w:type="numbering" w:customStyle="1" w:styleId="NoList3242">
    <w:name w:val="No List3242"/>
    <w:next w:val="a2"/>
    <w:uiPriority w:val="99"/>
    <w:semiHidden/>
    <w:rsid w:val="005B7071"/>
  </w:style>
  <w:style w:type="table" w:customStyle="1" w:styleId="TableGrid4232">
    <w:name w:val="Table Grid4232"/>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5B7071"/>
  </w:style>
  <w:style w:type="numbering" w:customStyle="1" w:styleId="1342">
    <w:name w:val="無清單1342"/>
    <w:next w:val="a2"/>
    <w:uiPriority w:val="99"/>
    <w:semiHidden/>
    <w:unhideWhenUsed/>
    <w:rsid w:val="005B7071"/>
  </w:style>
  <w:style w:type="numbering" w:customStyle="1" w:styleId="11242">
    <w:name w:val="無清單11242"/>
    <w:next w:val="a2"/>
    <w:uiPriority w:val="99"/>
    <w:semiHidden/>
    <w:unhideWhenUsed/>
    <w:rsid w:val="005B7071"/>
  </w:style>
  <w:style w:type="table" w:customStyle="1" w:styleId="12323">
    <w:name w:val="表格格線1232"/>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5B7071"/>
  </w:style>
  <w:style w:type="numbering" w:customStyle="1" w:styleId="NoList12232">
    <w:name w:val="No List12232"/>
    <w:next w:val="a2"/>
    <w:uiPriority w:val="99"/>
    <w:semiHidden/>
    <w:unhideWhenUsed/>
    <w:rsid w:val="005B7071"/>
  </w:style>
  <w:style w:type="numbering" w:customStyle="1" w:styleId="112321">
    <w:name w:val="リストなし11232"/>
    <w:next w:val="a2"/>
    <w:uiPriority w:val="99"/>
    <w:semiHidden/>
    <w:unhideWhenUsed/>
    <w:rsid w:val="005B7071"/>
  </w:style>
  <w:style w:type="numbering" w:customStyle="1" w:styleId="112322">
    <w:name w:val="无列表11232"/>
    <w:next w:val="a2"/>
    <w:semiHidden/>
    <w:rsid w:val="005B7071"/>
  </w:style>
  <w:style w:type="numbering" w:customStyle="1" w:styleId="NoList21232">
    <w:name w:val="No List21232"/>
    <w:next w:val="a2"/>
    <w:semiHidden/>
    <w:rsid w:val="005B7071"/>
  </w:style>
  <w:style w:type="numbering" w:customStyle="1" w:styleId="NoList31232">
    <w:name w:val="No List31232"/>
    <w:next w:val="a2"/>
    <w:uiPriority w:val="99"/>
    <w:semiHidden/>
    <w:rsid w:val="005B7071"/>
  </w:style>
  <w:style w:type="numbering" w:customStyle="1" w:styleId="NoList111242">
    <w:name w:val="No List111242"/>
    <w:next w:val="a2"/>
    <w:uiPriority w:val="99"/>
    <w:semiHidden/>
    <w:unhideWhenUsed/>
    <w:rsid w:val="005B7071"/>
  </w:style>
  <w:style w:type="numbering" w:customStyle="1" w:styleId="122320">
    <w:name w:val="無清單12232"/>
    <w:next w:val="a2"/>
    <w:uiPriority w:val="99"/>
    <w:semiHidden/>
    <w:unhideWhenUsed/>
    <w:rsid w:val="005B7071"/>
  </w:style>
  <w:style w:type="numbering" w:customStyle="1" w:styleId="111232">
    <w:name w:val="無清單111232"/>
    <w:next w:val="a2"/>
    <w:uiPriority w:val="99"/>
    <w:semiHidden/>
    <w:unhideWhenUsed/>
    <w:rsid w:val="005B7071"/>
  </w:style>
  <w:style w:type="numbering" w:customStyle="1" w:styleId="NoList621">
    <w:name w:val="No List621"/>
    <w:next w:val="a2"/>
    <w:uiPriority w:val="99"/>
    <w:semiHidden/>
    <w:unhideWhenUsed/>
    <w:rsid w:val="005B7071"/>
  </w:style>
  <w:style w:type="table" w:customStyle="1" w:styleId="TableGrid711">
    <w:name w:val="Table Grid71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5B7071"/>
  </w:style>
  <w:style w:type="numbering" w:customStyle="1" w:styleId="13212">
    <w:name w:val="リストなし1321"/>
    <w:next w:val="a2"/>
    <w:uiPriority w:val="99"/>
    <w:semiHidden/>
    <w:unhideWhenUsed/>
    <w:rsid w:val="005B7071"/>
  </w:style>
  <w:style w:type="table" w:customStyle="1" w:styleId="TableGrid1311">
    <w:name w:val="Table Grid1311"/>
    <w:basedOn w:val="a1"/>
    <w:next w:val="aff4"/>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5B7071"/>
  </w:style>
  <w:style w:type="table" w:customStyle="1" w:styleId="3311">
    <w:name w:val="网格型33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5B7071"/>
  </w:style>
  <w:style w:type="numbering" w:customStyle="1" w:styleId="NoList3321">
    <w:name w:val="No List3321"/>
    <w:next w:val="a2"/>
    <w:uiPriority w:val="99"/>
    <w:semiHidden/>
    <w:rsid w:val="005B7071"/>
  </w:style>
  <w:style w:type="table" w:customStyle="1" w:styleId="TableGrid4311">
    <w:name w:val="Table Grid431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5B7071"/>
  </w:style>
  <w:style w:type="numbering" w:customStyle="1" w:styleId="14210">
    <w:name w:val="無清單1421"/>
    <w:next w:val="a2"/>
    <w:uiPriority w:val="99"/>
    <w:semiHidden/>
    <w:unhideWhenUsed/>
    <w:rsid w:val="005B7071"/>
  </w:style>
  <w:style w:type="numbering" w:customStyle="1" w:styleId="113210">
    <w:name w:val="無清單11321"/>
    <w:next w:val="a2"/>
    <w:uiPriority w:val="99"/>
    <w:semiHidden/>
    <w:unhideWhenUsed/>
    <w:rsid w:val="005B7071"/>
  </w:style>
  <w:style w:type="table" w:customStyle="1" w:styleId="13114">
    <w:name w:val="表格格線131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5B7071"/>
  </w:style>
  <w:style w:type="numbering" w:customStyle="1" w:styleId="NoList12321">
    <w:name w:val="No List12321"/>
    <w:next w:val="a2"/>
    <w:uiPriority w:val="99"/>
    <w:semiHidden/>
    <w:unhideWhenUsed/>
    <w:rsid w:val="005B7071"/>
  </w:style>
  <w:style w:type="numbering" w:customStyle="1" w:styleId="113211">
    <w:name w:val="リストなし11321"/>
    <w:next w:val="a2"/>
    <w:uiPriority w:val="99"/>
    <w:semiHidden/>
    <w:unhideWhenUsed/>
    <w:rsid w:val="005B7071"/>
  </w:style>
  <w:style w:type="numbering" w:customStyle="1" w:styleId="113212">
    <w:name w:val="无列表11321"/>
    <w:next w:val="a2"/>
    <w:semiHidden/>
    <w:rsid w:val="005B7071"/>
  </w:style>
  <w:style w:type="numbering" w:customStyle="1" w:styleId="NoList21321">
    <w:name w:val="No List21321"/>
    <w:next w:val="a2"/>
    <w:semiHidden/>
    <w:rsid w:val="005B7071"/>
  </w:style>
  <w:style w:type="numbering" w:customStyle="1" w:styleId="NoList31321">
    <w:name w:val="No List31321"/>
    <w:next w:val="a2"/>
    <w:uiPriority w:val="99"/>
    <w:semiHidden/>
    <w:rsid w:val="005B7071"/>
  </w:style>
  <w:style w:type="numbering" w:customStyle="1" w:styleId="NoList111321">
    <w:name w:val="No List111321"/>
    <w:next w:val="a2"/>
    <w:uiPriority w:val="99"/>
    <w:semiHidden/>
    <w:unhideWhenUsed/>
    <w:rsid w:val="005B7071"/>
  </w:style>
  <w:style w:type="numbering" w:customStyle="1" w:styleId="123210">
    <w:name w:val="無清單12321"/>
    <w:next w:val="a2"/>
    <w:uiPriority w:val="99"/>
    <w:semiHidden/>
    <w:unhideWhenUsed/>
    <w:rsid w:val="005B7071"/>
  </w:style>
  <w:style w:type="numbering" w:customStyle="1" w:styleId="1113210">
    <w:name w:val="無清單111321"/>
    <w:next w:val="a2"/>
    <w:uiPriority w:val="99"/>
    <w:semiHidden/>
    <w:unhideWhenUsed/>
    <w:rsid w:val="005B7071"/>
  </w:style>
  <w:style w:type="numbering" w:customStyle="1" w:styleId="NoList4122">
    <w:name w:val="No List4122"/>
    <w:next w:val="a2"/>
    <w:uiPriority w:val="99"/>
    <w:semiHidden/>
    <w:unhideWhenUsed/>
    <w:rsid w:val="005B7071"/>
  </w:style>
  <w:style w:type="table" w:customStyle="1" w:styleId="TableGrid5111">
    <w:name w:val="Table Grid511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5B7071"/>
  </w:style>
  <w:style w:type="numbering" w:customStyle="1" w:styleId="1111221">
    <w:name w:val="リストなし111122"/>
    <w:next w:val="a2"/>
    <w:uiPriority w:val="99"/>
    <w:semiHidden/>
    <w:unhideWhenUsed/>
    <w:rsid w:val="005B7071"/>
  </w:style>
  <w:style w:type="numbering" w:customStyle="1" w:styleId="1111222">
    <w:name w:val="无列表111122"/>
    <w:next w:val="a2"/>
    <w:semiHidden/>
    <w:rsid w:val="005B7071"/>
  </w:style>
  <w:style w:type="numbering" w:customStyle="1" w:styleId="NoList211122">
    <w:name w:val="No List211122"/>
    <w:next w:val="a2"/>
    <w:semiHidden/>
    <w:rsid w:val="005B7071"/>
  </w:style>
  <w:style w:type="numbering" w:customStyle="1" w:styleId="NoList311122">
    <w:name w:val="No List311122"/>
    <w:next w:val="a2"/>
    <w:uiPriority w:val="99"/>
    <w:semiHidden/>
    <w:rsid w:val="005B7071"/>
  </w:style>
  <w:style w:type="numbering" w:customStyle="1" w:styleId="NoList1111122">
    <w:name w:val="No List1111122"/>
    <w:next w:val="a2"/>
    <w:uiPriority w:val="99"/>
    <w:semiHidden/>
    <w:unhideWhenUsed/>
    <w:rsid w:val="005B7071"/>
  </w:style>
  <w:style w:type="numbering" w:customStyle="1" w:styleId="1211220">
    <w:name w:val="無清單121122"/>
    <w:next w:val="a2"/>
    <w:uiPriority w:val="99"/>
    <w:semiHidden/>
    <w:unhideWhenUsed/>
    <w:rsid w:val="005B7071"/>
  </w:style>
  <w:style w:type="numbering" w:customStyle="1" w:styleId="11111220">
    <w:name w:val="無清單1111122"/>
    <w:next w:val="a2"/>
    <w:uiPriority w:val="99"/>
    <w:semiHidden/>
    <w:unhideWhenUsed/>
    <w:rsid w:val="005B7071"/>
  </w:style>
  <w:style w:type="numbering" w:customStyle="1" w:styleId="NoList5121">
    <w:name w:val="No List5121"/>
    <w:next w:val="a2"/>
    <w:uiPriority w:val="99"/>
    <w:semiHidden/>
    <w:unhideWhenUsed/>
    <w:rsid w:val="005B7071"/>
  </w:style>
  <w:style w:type="table" w:customStyle="1" w:styleId="TableGrid6111">
    <w:name w:val="Table Grid611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5B7071"/>
  </w:style>
  <w:style w:type="numbering" w:customStyle="1" w:styleId="121221">
    <w:name w:val="リストなし12122"/>
    <w:next w:val="a2"/>
    <w:uiPriority w:val="99"/>
    <w:semiHidden/>
    <w:unhideWhenUsed/>
    <w:rsid w:val="005B7071"/>
  </w:style>
  <w:style w:type="table" w:customStyle="1" w:styleId="TableGrid12111">
    <w:name w:val="Table Grid12111"/>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5B7071"/>
  </w:style>
  <w:style w:type="table" w:customStyle="1" w:styleId="32111">
    <w:name w:val="网格型321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5B7071"/>
  </w:style>
  <w:style w:type="numbering" w:customStyle="1" w:styleId="NoList32122">
    <w:name w:val="No List32122"/>
    <w:next w:val="a2"/>
    <w:uiPriority w:val="99"/>
    <w:semiHidden/>
    <w:rsid w:val="005B7071"/>
  </w:style>
  <w:style w:type="table" w:customStyle="1" w:styleId="TableGrid42111">
    <w:name w:val="Table Grid4211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5B7071"/>
  </w:style>
  <w:style w:type="numbering" w:customStyle="1" w:styleId="131220">
    <w:name w:val="無清單13122"/>
    <w:next w:val="a2"/>
    <w:uiPriority w:val="99"/>
    <w:semiHidden/>
    <w:unhideWhenUsed/>
    <w:rsid w:val="005B7071"/>
  </w:style>
  <w:style w:type="numbering" w:customStyle="1" w:styleId="1121220">
    <w:name w:val="無清單112122"/>
    <w:next w:val="a2"/>
    <w:uiPriority w:val="99"/>
    <w:semiHidden/>
    <w:unhideWhenUsed/>
    <w:rsid w:val="005B7071"/>
  </w:style>
  <w:style w:type="table" w:customStyle="1" w:styleId="121114">
    <w:name w:val="表格格線1211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5B7071"/>
  </w:style>
  <w:style w:type="numbering" w:customStyle="1" w:styleId="NoList122122">
    <w:name w:val="No List122122"/>
    <w:next w:val="a2"/>
    <w:uiPriority w:val="99"/>
    <w:semiHidden/>
    <w:unhideWhenUsed/>
    <w:rsid w:val="005B7071"/>
  </w:style>
  <w:style w:type="numbering" w:customStyle="1" w:styleId="1121221">
    <w:name w:val="リストなし112122"/>
    <w:next w:val="a2"/>
    <w:uiPriority w:val="99"/>
    <w:semiHidden/>
    <w:unhideWhenUsed/>
    <w:rsid w:val="005B7071"/>
  </w:style>
  <w:style w:type="numbering" w:customStyle="1" w:styleId="1121222">
    <w:name w:val="无列表112122"/>
    <w:next w:val="a2"/>
    <w:semiHidden/>
    <w:rsid w:val="005B7071"/>
  </w:style>
  <w:style w:type="numbering" w:customStyle="1" w:styleId="NoList212122">
    <w:name w:val="No List212122"/>
    <w:next w:val="a2"/>
    <w:semiHidden/>
    <w:rsid w:val="005B7071"/>
  </w:style>
  <w:style w:type="numbering" w:customStyle="1" w:styleId="NoList312122">
    <w:name w:val="No List312122"/>
    <w:next w:val="a2"/>
    <w:uiPriority w:val="99"/>
    <w:semiHidden/>
    <w:rsid w:val="005B7071"/>
  </w:style>
  <w:style w:type="numbering" w:customStyle="1" w:styleId="NoList1112122">
    <w:name w:val="No List1112122"/>
    <w:next w:val="a2"/>
    <w:uiPriority w:val="99"/>
    <w:semiHidden/>
    <w:unhideWhenUsed/>
    <w:rsid w:val="005B7071"/>
  </w:style>
  <w:style w:type="numbering" w:customStyle="1" w:styleId="122122">
    <w:name w:val="無清單122122"/>
    <w:next w:val="a2"/>
    <w:uiPriority w:val="99"/>
    <w:semiHidden/>
    <w:unhideWhenUsed/>
    <w:rsid w:val="005B7071"/>
  </w:style>
  <w:style w:type="numbering" w:customStyle="1" w:styleId="1112122">
    <w:name w:val="無清單1112122"/>
    <w:next w:val="a2"/>
    <w:uiPriority w:val="99"/>
    <w:semiHidden/>
    <w:unhideWhenUsed/>
    <w:rsid w:val="005B7071"/>
  </w:style>
  <w:style w:type="table" w:customStyle="1" w:styleId="1127">
    <w:name w:val="网格型11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f4"/>
    <w:uiPriority w:val="39"/>
    <w:qFormat/>
    <w:rsid w:val="005B7071"/>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5B7071"/>
  </w:style>
  <w:style w:type="table" w:customStyle="1" w:styleId="2120">
    <w:name w:val="网格型212"/>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5B7071"/>
  </w:style>
  <w:style w:type="numbering" w:customStyle="1" w:styleId="NoList113111">
    <w:name w:val="No List113111"/>
    <w:next w:val="a2"/>
    <w:uiPriority w:val="99"/>
    <w:semiHidden/>
    <w:unhideWhenUsed/>
    <w:rsid w:val="005B7071"/>
  </w:style>
  <w:style w:type="numbering" w:customStyle="1" w:styleId="NoList41112">
    <w:name w:val="No List41112"/>
    <w:next w:val="a2"/>
    <w:uiPriority w:val="99"/>
    <w:semiHidden/>
    <w:unhideWhenUsed/>
    <w:rsid w:val="005B7071"/>
  </w:style>
  <w:style w:type="table" w:customStyle="1" w:styleId="TableGrid11212">
    <w:name w:val="Table Grid11212"/>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5B7071"/>
  </w:style>
  <w:style w:type="numbering" w:customStyle="1" w:styleId="NoList1211113">
    <w:name w:val="No List1211113"/>
    <w:next w:val="a2"/>
    <w:uiPriority w:val="99"/>
    <w:semiHidden/>
    <w:unhideWhenUsed/>
    <w:rsid w:val="005B7071"/>
  </w:style>
  <w:style w:type="numbering" w:customStyle="1" w:styleId="11111130">
    <w:name w:val="リストなし1111113"/>
    <w:next w:val="a2"/>
    <w:uiPriority w:val="99"/>
    <w:semiHidden/>
    <w:unhideWhenUsed/>
    <w:rsid w:val="005B7071"/>
  </w:style>
  <w:style w:type="numbering" w:customStyle="1" w:styleId="11111131">
    <w:name w:val="无列表1111113"/>
    <w:next w:val="a2"/>
    <w:semiHidden/>
    <w:rsid w:val="005B7071"/>
  </w:style>
  <w:style w:type="numbering" w:customStyle="1" w:styleId="NoList2111113">
    <w:name w:val="No List2111113"/>
    <w:next w:val="a2"/>
    <w:semiHidden/>
    <w:rsid w:val="005B7071"/>
  </w:style>
  <w:style w:type="numbering" w:customStyle="1" w:styleId="NoList3111113">
    <w:name w:val="No List3111113"/>
    <w:next w:val="a2"/>
    <w:uiPriority w:val="99"/>
    <w:semiHidden/>
    <w:rsid w:val="005B7071"/>
  </w:style>
  <w:style w:type="numbering" w:customStyle="1" w:styleId="NoList11111113">
    <w:name w:val="No List11111113"/>
    <w:next w:val="a2"/>
    <w:uiPriority w:val="99"/>
    <w:semiHidden/>
    <w:unhideWhenUsed/>
    <w:rsid w:val="005B7071"/>
  </w:style>
  <w:style w:type="numbering" w:customStyle="1" w:styleId="12111130">
    <w:name w:val="無清單1211113"/>
    <w:next w:val="a2"/>
    <w:uiPriority w:val="99"/>
    <w:semiHidden/>
    <w:unhideWhenUsed/>
    <w:rsid w:val="005B7071"/>
  </w:style>
  <w:style w:type="numbering" w:customStyle="1" w:styleId="11111113">
    <w:name w:val="無清單11111113"/>
    <w:next w:val="a2"/>
    <w:uiPriority w:val="99"/>
    <w:semiHidden/>
    <w:unhideWhenUsed/>
    <w:rsid w:val="005B7071"/>
  </w:style>
  <w:style w:type="numbering" w:customStyle="1" w:styleId="NoList131112">
    <w:name w:val="No List131112"/>
    <w:next w:val="a2"/>
    <w:uiPriority w:val="99"/>
    <w:semiHidden/>
    <w:unhideWhenUsed/>
    <w:rsid w:val="005B7071"/>
  </w:style>
  <w:style w:type="numbering" w:customStyle="1" w:styleId="1211122">
    <w:name w:val="リストなし121112"/>
    <w:next w:val="a2"/>
    <w:uiPriority w:val="99"/>
    <w:semiHidden/>
    <w:unhideWhenUsed/>
    <w:rsid w:val="005B7071"/>
  </w:style>
  <w:style w:type="numbering" w:customStyle="1" w:styleId="1211131">
    <w:name w:val="无列表121113"/>
    <w:next w:val="a2"/>
    <w:semiHidden/>
    <w:rsid w:val="005B7071"/>
  </w:style>
  <w:style w:type="numbering" w:customStyle="1" w:styleId="NoList221112">
    <w:name w:val="No List221112"/>
    <w:next w:val="a2"/>
    <w:semiHidden/>
    <w:rsid w:val="005B7071"/>
  </w:style>
  <w:style w:type="numbering" w:customStyle="1" w:styleId="NoList321112">
    <w:name w:val="No List321112"/>
    <w:next w:val="a2"/>
    <w:uiPriority w:val="99"/>
    <w:semiHidden/>
    <w:rsid w:val="005B7071"/>
  </w:style>
  <w:style w:type="numbering" w:customStyle="1" w:styleId="NoList1121112">
    <w:name w:val="No List1121112"/>
    <w:next w:val="a2"/>
    <w:uiPriority w:val="99"/>
    <w:semiHidden/>
    <w:unhideWhenUsed/>
    <w:rsid w:val="005B7071"/>
  </w:style>
  <w:style w:type="numbering" w:customStyle="1" w:styleId="131112">
    <w:name w:val="無清單131112"/>
    <w:next w:val="a2"/>
    <w:uiPriority w:val="99"/>
    <w:semiHidden/>
    <w:unhideWhenUsed/>
    <w:rsid w:val="005B7071"/>
  </w:style>
  <w:style w:type="numbering" w:customStyle="1" w:styleId="11211120">
    <w:name w:val="無清單1121112"/>
    <w:next w:val="a2"/>
    <w:uiPriority w:val="99"/>
    <w:semiHidden/>
    <w:unhideWhenUsed/>
    <w:rsid w:val="005B7071"/>
  </w:style>
  <w:style w:type="numbering" w:customStyle="1" w:styleId="211113">
    <w:name w:val="无列表211113"/>
    <w:next w:val="a2"/>
    <w:uiPriority w:val="99"/>
    <w:semiHidden/>
    <w:unhideWhenUsed/>
    <w:rsid w:val="005B7071"/>
  </w:style>
  <w:style w:type="numbering" w:customStyle="1" w:styleId="NoList1221112">
    <w:name w:val="No List1221112"/>
    <w:next w:val="a2"/>
    <w:uiPriority w:val="99"/>
    <w:semiHidden/>
    <w:unhideWhenUsed/>
    <w:rsid w:val="005B7071"/>
  </w:style>
  <w:style w:type="numbering" w:customStyle="1" w:styleId="11211121">
    <w:name w:val="リストなし1121112"/>
    <w:next w:val="a2"/>
    <w:uiPriority w:val="99"/>
    <w:semiHidden/>
    <w:unhideWhenUsed/>
    <w:rsid w:val="005B7071"/>
  </w:style>
  <w:style w:type="numbering" w:customStyle="1" w:styleId="11211122">
    <w:name w:val="无列表1121112"/>
    <w:next w:val="a2"/>
    <w:semiHidden/>
    <w:rsid w:val="005B7071"/>
  </w:style>
  <w:style w:type="numbering" w:customStyle="1" w:styleId="NoList2121112">
    <w:name w:val="No List2121112"/>
    <w:next w:val="a2"/>
    <w:semiHidden/>
    <w:rsid w:val="005B7071"/>
  </w:style>
  <w:style w:type="numbering" w:customStyle="1" w:styleId="NoList3121112">
    <w:name w:val="No List3121112"/>
    <w:next w:val="a2"/>
    <w:uiPriority w:val="99"/>
    <w:semiHidden/>
    <w:rsid w:val="005B7071"/>
  </w:style>
  <w:style w:type="numbering" w:customStyle="1" w:styleId="NoList11121112">
    <w:name w:val="No List11121112"/>
    <w:next w:val="a2"/>
    <w:uiPriority w:val="99"/>
    <w:semiHidden/>
    <w:unhideWhenUsed/>
    <w:rsid w:val="005B7071"/>
  </w:style>
  <w:style w:type="numbering" w:customStyle="1" w:styleId="1221112">
    <w:name w:val="無清單1221112"/>
    <w:next w:val="a2"/>
    <w:uiPriority w:val="99"/>
    <w:semiHidden/>
    <w:unhideWhenUsed/>
    <w:rsid w:val="005B7071"/>
  </w:style>
  <w:style w:type="numbering" w:customStyle="1" w:styleId="11121112">
    <w:name w:val="無清單11121112"/>
    <w:next w:val="a2"/>
    <w:uiPriority w:val="99"/>
    <w:semiHidden/>
    <w:unhideWhenUsed/>
    <w:rsid w:val="005B7071"/>
  </w:style>
  <w:style w:type="numbering" w:customStyle="1" w:styleId="NoList51111">
    <w:name w:val="No List51111"/>
    <w:next w:val="a2"/>
    <w:uiPriority w:val="99"/>
    <w:semiHidden/>
    <w:unhideWhenUsed/>
    <w:rsid w:val="005B7071"/>
  </w:style>
  <w:style w:type="numbering" w:customStyle="1" w:styleId="NoList6111">
    <w:name w:val="No List6111"/>
    <w:next w:val="a2"/>
    <w:uiPriority w:val="99"/>
    <w:semiHidden/>
    <w:unhideWhenUsed/>
    <w:rsid w:val="005B7071"/>
  </w:style>
  <w:style w:type="numbering" w:customStyle="1" w:styleId="NoList14111">
    <w:name w:val="No List14111"/>
    <w:next w:val="a2"/>
    <w:uiPriority w:val="99"/>
    <w:semiHidden/>
    <w:unhideWhenUsed/>
    <w:rsid w:val="005B7071"/>
  </w:style>
  <w:style w:type="numbering" w:customStyle="1" w:styleId="131113">
    <w:name w:val="リストなし13111"/>
    <w:next w:val="a2"/>
    <w:uiPriority w:val="99"/>
    <w:semiHidden/>
    <w:unhideWhenUsed/>
    <w:rsid w:val="005B7071"/>
  </w:style>
  <w:style w:type="numbering" w:customStyle="1" w:styleId="NoList23111">
    <w:name w:val="No List23111"/>
    <w:next w:val="a2"/>
    <w:semiHidden/>
    <w:rsid w:val="005B7071"/>
  </w:style>
  <w:style w:type="numbering" w:customStyle="1" w:styleId="NoList33111">
    <w:name w:val="No List33111"/>
    <w:next w:val="a2"/>
    <w:uiPriority w:val="99"/>
    <w:semiHidden/>
    <w:rsid w:val="005B7071"/>
  </w:style>
  <w:style w:type="numbering" w:customStyle="1" w:styleId="NoList11411">
    <w:name w:val="No List11411"/>
    <w:next w:val="a2"/>
    <w:uiPriority w:val="99"/>
    <w:semiHidden/>
    <w:unhideWhenUsed/>
    <w:rsid w:val="005B7071"/>
  </w:style>
  <w:style w:type="numbering" w:customStyle="1" w:styleId="14111">
    <w:name w:val="無清單14111"/>
    <w:next w:val="a2"/>
    <w:uiPriority w:val="99"/>
    <w:semiHidden/>
    <w:unhideWhenUsed/>
    <w:rsid w:val="005B7071"/>
  </w:style>
  <w:style w:type="numbering" w:customStyle="1" w:styleId="1131110">
    <w:name w:val="無清單113111"/>
    <w:next w:val="a2"/>
    <w:uiPriority w:val="99"/>
    <w:semiHidden/>
    <w:unhideWhenUsed/>
    <w:rsid w:val="005B7071"/>
  </w:style>
  <w:style w:type="numbering" w:customStyle="1" w:styleId="NoList4211">
    <w:name w:val="No List4211"/>
    <w:next w:val="a2"/>
    <w:uiPriority w:val="99"/>
    <w:semiHidden/>
    <w:unhideWhenUsed/>
    <w:rsid w:val="005B7071"/>
  </w:style>
  <w:style w:type="numbering" w:customStyle="1" w:styleId="NoList123111">
    <w:name w:val="No List123111"/>
    <w:next w:val="a2"/>
    <w:uiPriority w:val="99"/>
    <w:semiHidden/>
    <w:unhideWhenUsed/>
    <w:rsid w:val="005B7071"/>
  </w:style>
  <w:style w:type="numbering" w:customStyle="1" w:styleId="1131111">
    <w:name w:val="リストなし113111"/>
    <w:next w:val="a2"/>
    <w:uiPriority w:val="99"/>
    <w:semiHidden/>
    <w:unhideWhenUsed/>
    <w:rsid w:val="005B7071"/>
  </w:style>
  <w:style w:type="numbering" w:customStyle="1" w:styleId="1131112">
    <w:name w:val="无列表113111"/>
    <w:next w:val="a2"/>
    <w:semiHidden/>
    <w:rsid w:val="005B7071"/>
  </w:style>
  <w:style w:type="numbering" w:customStyle="1" w:styleId="NoList213111">
    <w:name w:val="No List213111"/>
    <w:next w:val="a2"/>
    <w:semiHidden/>
    <w:rsid w:val="005B7071"/>
  </w:style>
  <w:style w:type="numbering" w:customStyle="1" w:styleId="NoList313111">
    <w:name w:val="No List313111"/>
    <w:next w:val="a2"/>
    <w:uiPriority w:val="99"/>
    <w:semiHidden/>
    <w:rsid w:val="005B7071"/>
  </w:style>
  <w:style w:type="numbering" w:customStyle="1" w:styleId="NoList1113111">
    <w:name w:val="No List1113111"/>
    <w:next w:val="a2"/>
    <w:uiPriority w:val="99"/>
    <w:semiHidden/>
    <w:unhideWhenUsed/>
    <w:rsid w:val="005B7071"/>
  </w:style>
  <w:style w:type="numbering" w:customStyle="1" w:styleId="123111">
    <w:name w:val="無清單123111"/>
    <w:next w:val="a2"/>
    <w:uiPriority w:val="99"/>
    <w:semiHidden/>
    <w:unhideWhenUsed/>
    <w:rsid w:val="005B7071"/>
  </w:style>
  <w:style w:type="numbering" w:customStyle="1" w:styleId="1113111">
    <w:name w:val="無清單1113111"/>
    <w:next w:val="a2"/>
    <w:uiPriority w:val="99"/>
    <w:semiHidden/>
    <w:unhideWhenUsed/>
    <w:rsid w:val="005B7071"/>
  </w:style>
  <w:style w:type="numbering" w:customStyle="1" w:styleId="NoList121211">
    <w:name w:val="No List121211"/>
    <w:next w:val="a2"/>
    <w:uiPriority w:val="99"/>
    <w:semiHidden/>
    <w:unhideWhenUsed/>
    <w:rsid w:val="005B7071"/>
  </w:style>
  <w:style w:type="numbering" w:customStyle="1" w:styleId="1112110">
    <w:name w:val="リストなし111211"/>
    <w:next w:val="a2"/>
    <w:uiPriority w:val="99"/>
    <w:semiHidden/>
    <w:unhideWhenUsed/>
    <w:rsid w:val="005B7071"/>
  </w:style>
  <w:style w:type="numbering" w:customStyle="1" w:styleId="1112114">
    <w:name w:val="无列表111211"/>
    <w:next w:val="a2"/>
    <w:semiHidden/>
    <w:rsid w:val="005B7071"/>
  </w:style>
  <w:style w:type="numbering" w:customStyle="1" w:styleId="NoList211211">
    <w:name w:val="No List211211"/>
    <w:next w:val="a2"/>
    <w:semiHidden/>
    <w:rsid w:val="005B7071"/>
  </w:style>
  <w:style w:type="numbering" w:customStyle="1" w:styleId="NoList311211">
    <w:name w:val="No List311211"/>
    <w:next w:val="a2"/>
    <w:uiPriority w:val="99"/>
    <w:semiHidden/>
    <w:rsid w:val="005B7071"/>
  </w:style>
  <w:style w:type="numbering" w:customStyle="1" w:styleId="NoList1111211">
    <w:name w:val="No List1111211"/>
    <w:next w:val="a2"/>
    <w:uiPriority w:val="99"/>
    <w:semiHidden/>
    <w:unhideWhenUsed/>
    <w:rsid w:val="005B7071"/>
  </w:style>
  <w:style w:type="numbering" w:customStyle="1" w:styleId="1212110">
    <w:name w:val="無清單121211"/>
    <w:next w:val="a2"/>
    <w:uiPriority w:val="99"/>
    <w:semiHidden/>
    <w:unhideWhenUsed/>
    <w:rsid w:val="005B7071"/>
  </w:style>
  <w:style w:type="numbering" w:customStyle="1" w:styleId="11112110">
    <w:name w:val="無清單1111211"/>
    <w:next w:val="a2"/>
    <w:uiPriority w:val="99"/>
    <w:semiHidden/>
    <w:unhideWhenUsed/>
    <w:rsid w:val="005B7071"/>
  </w:style>
  <w:style w:type="numbering" w:customStyle="1" w:styleId="NoList5211">
    <w:name w:val="No List5211"/>
    <w:next w:val="a2"/>
    <w:uiPriority w:val="99"/>
    <w:semiHidden/>
    <w:unhideWhenUsed/>
    <w:rsid w:val="005B7071"/>
  </w:style>
  <w:style w:type="numbering" w:customStyle="1" w:styleId="NoList13211">
    <w:name w:val="No List13211"/>
    <w:next w:val="a2"/>
    <w:uiPriority w:val="99"/>
    <w:semiHidden/>
    <w:unhideWhenUsed/>
    <w:rsid w:val="005B7071"/>
  </w:style>
  <w:style w:type="numbering" w:customStyle="1" w:styleId="122114">
    <w:name w:val="リストなし12211"/>
    <w:next w:val="a2"/>
    <w:uiPriority w:val="99"/>
    <w:semiHidden/>
    <w:unhideWhenUsed/>
    <w:rsid w:val="005B7071"/>
  </w:style>
  <w:style w:type="numbering" w:customStyle="1" w:styleId="122120">
    <w:name w:val="无列表12212"/>
    <w:next w:val="a2"/>
    <w:semiHidden/>
    <w:rsid w:val="005B7071"/>
  </w:style>
  <w:style w:type="numbering" w:customStyle="1" w:styleId="NoList22211">
    <w:name w:val="No List22211"/>
    <w:next w:val="a2"/>
    <w:semiHidden/>
    <w:rsid w:val="005B7071"/>
  </w:style>
  <w:style w:type="numbering" w:customStyle="1" w:styleId="NoList32211">
    <w:name w:val="No List32211"/>
    <w:next w:val="a2"/>
    <w:uiPriority w:val="99"/>
    <w:semiHidden/>
    <w:rsid w:val="005B7071"/>
  </w:style>
  <w:style w:type="numbering" w:customStyle="1" w:styleId="NoList112211">
    <w:name w:val="No List112211"/>
    <w:next w:val="a2"/>
    <w:uiPriority w:val="99"/>
    <w:semiHidden/>
    <w:unhideWhenUsed/>
    <w:rsid w:val="005B7071"/>
  </w:style>
  <w:style w:type="numbering" w:customStyle="1" w:styleId="132110">
    <w:name w:val="無清單13211"/>
    <w:next w:val="a2"/>
    <w:uiPriority w:val="99"/>
    <w:semiHidden/>
    <w:unhideWhenUsed/>
    <w:rsid w:val="005B7071"/>
  </w:style>
  <w:style w:type="numbering" w:customStyle="1" w:styleId="1122110">
    <w:name w:val="無清單112211"/>
    <w:next w:val="a2"/>
    <w:uiPriority w:val="99"/>
    <w:semiHidden/>
    <w:unhideWhenUsed/>
    <w:rsid w:val="005B7071"/>
  </w:style>
  <w:style w:type="numbering" w:customStyle="1" w:styleId="21211">
    <w:name w:val="无列表21211"/>
    <w:next w:val="a2"/>
    <w:uiPriority w:val="99"/>
    <w:semiHidden/>
    <w:unhideWhenUsed/>
    <w:rsid w:val="005B7071"/>
  </w:style>
  <w:style w:type="numbering" w:customStyle="1" w:styleId="NoList1112211">
    <w:name w:val="No List1112211"/>
    <w:next w:val="a2"/>
    <w:uiPriority w:val="99"/>
    <w:semiHidden/>
    <w:unhideWhenUsed/>
    <w:rsid w:val="005B7071"/>
  </w:style>
  <w:style w:type="numbering" w:customStyle="1" w:styleId="NoList711">
    <w:name w:val="No List711"/>
    <w:next w:val="a2"/>
    <w:uiPriority w:val="99"/>
    <w:semiHidden/>
    <w:unhideWhenUsed/>
    <w:rsid w:val="005B7071"/>
  </w:style>
  <w:style w:type="table" w:customStyle="1" w:styleId="TableGrid811">
    <w:name w:val="Table Grid81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5B7071"/>
  </w:style>
  <w:style w:type="numbering" w:customStyle="1" w:styleId="14110">
    <w:name w:val="リストなし1411"/>
    <w:next w:val="a2"/>
    <w:uiPriority w:val="99"/>
    <w:semiHidden/>
    <w:unhideWhenUsed/>
    <w:rsid w:val="005B7071"/>
  </w:style>
  <w:style w:type="table" w:customStyle="1" w:styleId="TableGrid1411">
    <w:name w:val="Table Grid1411"/>
    <w:basedOn w:val="a1"/>
    <w:next w:val="aff4"/>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5B7071"/>
  </w:style>
  <w:style w:type="table" w:customStyle="1" w:styleId="3411">
    <w:name w:val="网格型34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5B7071"/>
  </w:style>
  <w:style w:type="numbering" w:customStyle="1" w:styleId="NoList3411">
    <w:name w:val="No List3411"/>
    <w:next w:val="a2"/>
    <w:uiPriority w:val="99"/>
    <w:semiHidden/>
    <w:rsid w:val="005B7071"/>
  </w:style>
  <w:style w:type="table" w:customStyle="1" w:styleId="TableGrid4411">
    <w:name w:val="Table Grid441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5B7071"/>
  </w:style>
  <w:style w:type="numbering" w:customStyle="1" w:styleId="15110">
    <w:name w:val="無清單1511"/>
    <w:next w:val="a2"/>
    <w:uiPriority w:val="99"/>
    <w:semiHidden/>
    <w:unhideWhenUsed/>
    <w:rsid w:val="005B7071"/>
  </w:style>
  <w:style w:type="numbering" w:customStyle="1" w:styleId="114110">
    <w:name w:val="無清單11411"/>
    <w:next w:val="a2"/>
    <w:uiPriority w:val="99"/>
    <w:semiHidden/>
    <w:unhideWhenUsed/>
    <w:rsid w:val="005B7071"/>
  </w:style>
  <w:style w:type="table" w:customStyle="1" w:styleId="14113">
    <w:name w:val="表格格線141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5B7071"/>
  </w:style>
  <w:style w:type="table" w:customStyle="1" w:styleId="TableGrid5211">
    <w:name w:val="Table Grid521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5B7071"/>
  </w:style>
  <w:style w:type="numbering" w:customStyle="1" w:styleId="114111">
    <w:name w:val="リストなし11411"/>
    <w:next w:val="a2"/>
    <w:uiPriority w:val="99"/>
    <w:semiHidden/>
    <w:unhideWhenUsed/>
    <w:rsid w:val="005B7071"/>
  </w:style>
  <w:style w:type="table" w:customStyle="1" w:styleId="TableGrid11311">
    <w:name w:val="Table Grid11311"/>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5B7071"/>
  </w:style>
  <w:style w:type="table" w:customStyle="1" w:styleId="31211">
    <w:name w:val="网格型312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5B7071"/>
  </w:style>
  <w:style w:type="numbering" w:customStyle="1" w:styleId="NoList31411">
    <w:name w:val="No List31411"/>
    <w:next w:val="a2"/>
    <w:uiPriority w:val="99"/>
    <w:semiHidden/>
    <w:rsid w:val="005B7071"/>
  </w:style>
  <w:style w:type="table" w:customStyle="1" w:styleId="TableGrid41211">
    <w:name w:val="Table Grid4121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5B7071"/>
  </w:style>
  <w:style w:type="numbering" w:customStyle="1" w:styleId="124110">
    <w:name w:val="無清單12411"/>
    <w:next w:val="a2"/>
    <w:uiPriority w:val="99"/>
    <w:semiHidden/>
    <w:unhideWhenUsed/>
    <w:rsid w:val="005B7071"/>
  </w:style>
  <w:style w:type="numbering" w:customStyle="1" w:styleId="1114110">
    <w:name w:val="無清單111411"/>
    <w:next w:val="a2"/>
    <w:uiPriority w:val="99"/>
    <w:semiHidden/>
    <w:unhideWhenUsed/>
    <w:rsid w:val="005B7071"/>
  </w:style>
  <w:style w:type="table" w:customStyle="1" w:styleId="112114">
    <w:name w:val="表格格線1121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5B7071"/>
  </w:style>
  <w:style w:type="numbering" w:customStyle="1" w:styleId="NoList121311">
    <w:name w:val="No List121311"/>
    <w:next w:val="a2"/>
    <w:uiPriority w:val="99"/>
    <w:semiHidden/>
    <w:unhideWhenUsed/>
    <w:rsid w:val="005B7071"/>
  </w:style>
  <w:style w:type="numbering" w:customStyle="1" w:styleId="1113110">
    <w:name w:val="リストなし111311"/>
    <w:next w:val="a2"/>
    <w:uiPriority w:val="99"/>
    <w:semiHidden/>
    <w:unhideWhenUsed/>
    <w:rsid w:val="005B7071"/>
  </w:style>
  <w:style w:type="numbering" w:customStyle="1" w:styleId="1113112">
    <w:name w:val="无列表111311"/>
    <w:next w:val="a2"/>
    <w:semiHidden/>
    <w:rsid w:val="005B7071"/>
  </w:style>
  <w:style w:type="numbering" w:customStyle="1" w:styleId="NoList211311">
    <w:name w:val="No List211311"/>
    <w:next w:val="a2"/>
    <w:semiHidden/>
    <w:rsid w:val="005B7071"/>
  </w:style>
  <w:style w:type="numbering" w:customStyle="1" w:styleId="NoList311311">
    <w:name w:val="No List311311"/>
    <w:next w:val="a2"/>
    <w:uiPriority w:val="99"/>
    <w:semiHidden/>
    <w:rsid w:val="005B7071"/>
  </w:style>
  <w:style w:type="numbering" w:customStyle="1" w:styleId="NoList1111311">
    <w:name w:val="No List1111311"/>
    <w:next w:val="a2"/>
    <w:uiPriority w:val="99"/>
    <w:semiHidden/>
    <w:unhideWhenUsed/>
    <w:rsid w:val="005B7071"/>
  </w:style>
  <w:style w:type="numbering" w:customStyle="1" w:styleId="121311">
    <w:name w:val="無清單121311"/>
    <w:next w:val="a2"/>
    <w:uiPriority w:val="99"/>
    <w:semiHidden/>
    <w:unhideWhenUsed/>
    <w:rsid w:val="005B7071"/>
  </w:style>
  <w:style w:type="numbering" w:customStyle="1" w:styleId="1111311">
    <w:name w:val="無清單1111311"/>
    <w:next w:val="a2"/>
    <w:uiPriority w:val="99"/>
    <w:semiHidden/>
    <w:unhideWhenUsed/>
    <w:rsid w:val="005B7071"/>
  </w:style>
  <w:style w:type="numbering" w:customStyle="1" w:styleId="NoList5311">
    <w:name w:val="No List5311"/>
    <w:next w:val="a2"/>
    <w:uiPriority w:val="99"/>
    <w:semiHidden/>
    <w:unhideWhenUsed/>
    <w:rsid w:val="005B7071"/>
  </w:style>
  <w:style w:type="table" w:customStyle="1" w:styleId="TableGrid6211">
    <w:name w:val="Table Grid621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5B7071"/>
  </w:style>
  <w:style w:type="numbering" w:customStyle="1" w:styleId="123110">
    <w:name w:val="リストなし12311"/>
    <w:next w:val="a2"/>
    <w:uiPriority w:val="99"/>
    <w:semiHidden/>
    <w:unhideWhenUsed/>
    <w:rsid w:val="005B7071"/>
  </w:style>
  <w:style w:type="table" w:customStyle="1" w:styleId="TableGrid12211">
    <w:name w:val="Table Grid12211"/>
    <w:basedOn w:val="a1"/>
    <w:next w:val="aff4"/>
    <w:uiPriority w:val="39"/>
    <w:qFormat/>
    <w:rsid w:val="005B7071"/>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f4"/>
    <w:qFormat/>
    <w:rsid w:val="005B7071"/>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f4"/>
    <w:qFormat/>
    <w:rsid w:val="005B7071"/>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5B7071"/>
  </w:style>
  <w:style w:type="table" w:customStyle="1" w:styleId="32211">
    <w:name w:val="网格型322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f4"/>
    <w:qFormat/>
    <w:rsid w:val="005B7071"/>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5B7071"/>
  </w:style>
  <w:style w:type="numbering" w:customStyle="1" w:styleId="NoList32311">
    <w:name w:val="No List32311"/>
    <w:next w:val="a2"/>
    <w:uiPriority w:val="99"/>
    <w:semiHidden/>
    <w:rsid w:val="005B7071"/>
  </w:style>
  <w:style w:type="table" w:customStyle="1" w:styleId="TableGrid42211">
    <w:name w:val="Table Grid42211"/>
    <w:basedOn w:val="a1"/>
    <w:next w:val="aff4"/>
    <w:qFormat/>
    <w:rsid w:val="005B7071"/>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5B7071"/>
  </w:style>
  <w:style w:type="numbering" w:customStyle="1" w:styleId="13311">
    <w:name w:val="無清單13311"/>
    <w:next w:val="a2"/>
    <w:uiPriority w:val="99"/>
    <w:semiHidden/>
    <w:unhideWhenUsed/>
    <w:rsid w:val="005B7071"/>
  </w:style>
  <w:style w:type="numbering" w:customStyle="1" w:styleId="1123110">
    <w:name w:val="無清單112311"/>
    <w:next w:val="a2"/>
    <w:uiPriority w:val="99"/>
    <w:semiHidden/>
    <w:unhideWhenUsed/>
    <w:rsid w:val="005B7071"/>
  </w:style>
  <w:style w:type="table" w:customStyle="1" w:styleId="122115">
    <w:name w:val="表格格線12211"/>
    <w:basedOn w:val="a1"/>
    <w:next w:val="aff4"/>
    <w:qFormat/>
    <w:rsid w:val="005B7071"/>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5B7071"/>
  </w:style>
  <w:style w:type="numbering" w:customStyle="1" w:styleId="NoList122211">
    <w:name w:val="No List122211"/>
    <w:next w:val="a2"/>
    <w:uiPriority w:val="99"/>
    <w:semiHidden/>
    <w:unhideWhenUsed/>
    <w:rsid w:val="005B7071"/>
  </w:style>
  <w:style w:type="numbering" w:customStyle="1" w:styleId="1122111">
    <w:name w:val="リストなし112211"/>
    <w:next w:val="a2"/>
    <w:uiPriority w:val="99"/>
    <w:semiHidden/>
    <w:unhideWhenUsed/>
    <w:rsid w:val="005B7071"/>
  </w:style>
  <w:style w:type="numbering" w:customStyle="1" w:styleId="1122112">
    <w:name w:val="无列表112211"/>
    <w:next w:val="a2"/>
    <w:semiHidden/>
    <w:rsid w:val="005B7071"/>
  </w:style>
  <w:style w:type="numbering" w:customStyle="1" w:styleId="NoList212211">
    <w:name w:val="No List212211"/>
    <w:next w:val="a2"/>
    <w:semiHidden/>
    <w:rsid w:val="005B7071"/>
  </w:style>
  <w:style w:type="numbering" w:customStyle="1" w:styleId="NoList312211">
    <w:name w:val="No List312211"/>
    <w:next w:val="a2"/>
    <w:uiPriority w:val="99"/>
    <w:semiHidden/>
    <w:rsid w:val="005B7071"/>
  </w:style>
  <w:style w:type="numbering" w:customStyle="1" w:styleId="NoList1112311">
    <w:name w:val="No List1112311"/>
    <w:next w:val="a2"/>
    <w:uiPriority w:val="99"/>
    <w:semiHidden/>
    <w:unhideWhenUsed/>
    <w:rsid w:val="005B7071"/>
  </w:style>
  <w:style w:type="numbering" w:customStyle="1" w:styleId="122211">
    <w:name w:val="無清單122211"/>
    <w:next w:val="a2"/>
    <w:uiPriority w:val="99"/>
    <w:semiHidden/>
    <w:unhideWhenUsed/>
    <w:rsid w:val="005B7071"/>
  </w:style>
  <w:style w:type="numbering" w:customStyle="1" w:styleId="1112211">
    <w:name w:val="無清單1112211"/>
    <w:next w:val="a2"/>
    <w:uiPriority w:val="99"/>
    <w:semiHidden/>
    <w:unhideWhenUsed/>
    <w:rsid w:val="005B7071"/>
  </w:style>
  <w:style w:type="numbering" w:customStyle="1" w:styleId="416">
    <w:name w:val="无列表41"/>
    <w:next w:val="a2"/>
    <w:uiPriority w:val="99"/>
    <w:semiHidden/>
    <w:unhideWhenUsed/>
    <w:rsid w:val="005B7071"/>
  </w:style>
  <w:style w:type="table" w:customStyle="1" w:styleId="510">
    <w:name w:val="网格型5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f4"/>
    <w:qFormat/>
    <w:rsid w:val="005B7071"/>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5B7071"/>
  </w:style>
  <w:style w:type="numbering" w:customStyle="1" w:styleId="131211">
    <w:name w:val="无列表13121"/>
    <w:next w:val="a2"/>
    <w:semiHidden/>
    <w:rsid w:val="005B7071"/>
  </w:style>
  <w:style w:type="numbering" w:customStyle="1" w:styleId="NoList41121">
    <w:name w:val="No List41121"/>
    <w:next w:val="a2"/>
    <w:uiPriority w:val="99"/>
    <w:semiHidden/>
    <w:unhideWhenUsed/>
    <w:rsid w:val="005B7071"/>
  </w:style>
  <w:style w:type="numbering" w:customStyle="1" w:styleId="22121">
    <w:name w:val="无列表22121"/>
    <w:next w:val="a2"/>
    <w:uiPriority w:val="99"/>
    <w:semiHidden/>
    <w:unhideWhenUsed/>
    <w:rsid w:val="005B7071"/>
  </w:style>
  <w:style w:type="numbering" w:customStyle="1" w:styleId="NoList1211121">
    <w:name w:val="No List1211121"/>
    <w:next w:val="a2"/>
    <w:uiPriority w:val="99"/>
    <w:semiHidden/>
    <w:unhideWhenUsed/>
    <w:rsid w:val="005B7071"/>
  </w:style>
  <w:style w:type="numbering" w:customStyle="1" w:styleId="11111211">
    <w:name w:val="リストなし1111121"/>
    <w:next w:val="a2"/>
    <w:uiPriority w:val="99"/>
    <w:semiHidden/>
    <w:unhideWhenUsed/>
    <w:rsid w:val="005B7071"/>
  </w:style>
  <w:style w:type="numbering" w:customStyle="1" w:styleId="11111212">
    <w:name w:val="无列表1111121"/>
    <w:next w:val="a2"/>
    <w:semiHidden/>
    <w:rsid w:val="005B7071"/>
  </w:style>
  <w:style w:type="numbering" w:customStyle="1" w:styleId="NoList2111121">
    <w:name w:val="No List2111121"/>
    <w:next w:val="a2"/>
    <w:semiHidden/>
    <w:rsid w:val="005B7071"/>
  </w:style>
  <w:style w:type="numbering" w:customStyle="1" w:styleId="NoList3111121">
    <w:name w:val="No List3111121"/>
    <w:next w:val="a2"/>
    <w:uiPriority w:val="99"/>
    <w:semiHidden/>
    <w:rsid w:val="005B7071"/>
  </w:style>
  <w:style w:type="numbering" w:customStyle="1" w:styleId="NoList11111121">
    <w:name w:val="No List11111121"/>
    <w:next w:val="a2"/>
    <w:uiPriority w:val="99"/>
    <w:semiHidden/>
    <w:unhideWhenUsed/>
    <w:rsid w:val="005B7071"/>
  </w:style>
  <w:style w:type="numbering" w:customStyle="1" w:styleId="12111210">
    <w:name w:val="無清單1211121"/>
    <w:next w:val="a2"/>
    <w:uiPriority w:val="99"/>
    <w:semiHidden/>
    <w:unhideWhenUsed/>
    <w:rsid w:val="005B7071"/>
  </w:style>
  <w:style w:type="numbering" w:customStyle="1" w:styleId="111111210">
    <w:name w:val="無清單11111121"/>
    <w:next w:val="a2"/>
    <w:uiPriority w:val="99"/>
    <w:semiHidden/>
    <w:unhideWhenUsed/>
    <w:rsid w:val="005B7071"/>
  </w:style>
  <w:style w:type="numbering" w:customStyle="1" w:styleId="NoList131121">
    <w:name w:val="No List131121"/>
    <w:next w:val="a2"/>
    <w:uiPriority w:val="99"/>
    <w:semiHidden/>
    <w:unhideWhenUsed/>
    <w:rsid w:val="005B7071"/>
  </w:style>
  <w:style w:type="numbering" w:customStyle="1" w:styleId="1211211">
    <w:name w:val="リストなし121121"/>
    <w:next w:val="a2"/>
    <w:uiPriority w:val="99"/>
    <w:semiHidden/>
    <w:unhideWhenUsed/>
    <w:rsid w:val="005B7071"/>
  </w:style>
  <w:style w:type="numbering" w:customStyle="1" w:styleId="1211212">
    <w:name w:val="无列表121121"/>
    <w:next w:val="a2"/>
    <w:semiHidden/>
    <w:rsid w:val="005B7071"/>
  </w:style>
  <w:style w:type="numbering" w:customStyle="1" w:styleId="NoList221121">
    <w:name w:val="No List221121"/>
    <w:next w:val="a2"/>
    <w:semiHidden/>
    <w:rsid w:val="005B7071"/>
  </w:style>
  <w:style w:type="numbering" w:customStyle="1" w:styleId="NoList321121">
    <w:name w:val="No List321121"/>
    <w:next w:val="a2"/>
    <w:uiPriority w:val="99"/>
    <w:semiHidden/>
    <w:rsid w:val="005B7071"/>
  </w:style>
  <w:style w:type="numbering" w:customStyle="1" w:styleId="NoList1121121">
    <w:name w:val="No List1121121"/>
    <w:next w:val="a2"/>
    <w:uiPriority w:val="99"/>
    <w:semiHidden/>
    <w:unhideWhenUsed/>
    <w:rsid w:val="005B7071"/>
  </w:style>
  <w:style w:type="numbering" w:customStyle="1" w:styleId="1311210">
    <w:name w:val="無清單131121"/>
    <w:next w:val="a2"/>
    <w:uiPriority w:val="99"/>
    <w:semiHidden/>
    <w:unhideWhenUsed/>
    <w:rsid w:val="005B7071"/>
  </w:style>
  <w:style w:type="numbering" w:customStyle="1" w:styleId="11211210">
    <w:name w:val="無清單1121121"/>
    <w:next w:val="a2"/>
    <w:uiPriority w:val="99"/>
    <w:semiHidden/>
    <w:unhideWhenUsed/>
    <w:rsid w:val="005B7071"/>
  </w:style>
  <w:style w:type="numbering" w:customStyle="1" w:styleId="211121">
    <w:name w:val="无列表211121"/>
    <w:next w:val="a2"/>
    <w:uiPriority w:val="99"/>
    <w:semiHidden/>
    <w:unhideWhenUsed/>
    <w:rsid w:val="005B7071"/>
  </w:style>
  <w:style w:type="numbering" w:customStyle="1" w:styleId="NoList1221121">
    <w:name w:val="No List1221121"/>
    <w:next w:val="a2"/>
    <w:uiPriority w:val="99"/>
    <w:semiHidden/>
    <w:unhideWhenUsed/>
    <w:rsid w:val="005B7071"/>
  </w:style>
  <w:style w:type="numbering" w:customStyle="1" w:styleId="11211211">
    <w:name w:val="リストなし1121121"/>
    <w:next w:val="a2"/>
    <w:uiPriority w:val="99"/>
    <w:semiHidden/>
    <w:unhideWhenUsed/>
    <w:rsid w:val="005B7071"/>
  </w:style>
  <w:style w:type="numbering" w:customStyle="1" w:styleId="11211212">
    <w:name w:val="无列表1121121"/>
    <w:next w:val="a2"/>
    <w:semiHidden/>
    <w:rsid w:val="005B7071"/>
  </w:style>
  <w:style w:type="numbering" w:customStyle="1" w:styleId="NoList2121121">
    <w:name w:val="No List2121121"/>
    <w:next w:val="a2"/>
    <w:semiHidden/>
    <w:rsid w:val="005B7071"/>
  </w:style>
  <w:style w:type="numbering" w:customStyle="1" w:styleId="NoList3121121">
    <w:name w:val="No List3121121"/>
    <w:next w:val="a2"/>
    <w:uiPriority w:val="99"/>
    <w:semiHidden/>
    <w:rsid w:val="005B7071"/>
  </w:style>
  <w:style w:type="numbering" w:customStyle="1" w:styleId="NoList11121121">
    <w:name w:val="No List11121121"/>
    <w:next w:val="a2"/>
    <w:uiPriority w:val="99"/>
    <w:semiHidden/>
    <w:unhideWhenUsed/>
    <w:rsid w:val="005B7071"/>
  </w:style>
  <w:style w:type="numbering" w:customStyle="1" w:styleId="1221121">
    <w:name w:val="無清單1221121"/>
    <w:next w:val="a2"/>
    <w:uiPriority w:val="99"/>
    <w:semiHidden/>
    <w:unhideWhenUsed/>
    <w:rsid w:val="005B7071"/>
  </w:style>
  <w:style w:type="numbering" w:customStyle="1" w:styleId="11121121">
    <w:name w:val="無清單11121121"/>
    <w:next w:val="a2"/>
    <w:uiPriority w:val="99"/>
    <w:semiHidden/>
    <w:unhideWhenUsed/>
    <w:rsid w:val="005B7071"/>
  </w:style>
  <w:style w:type="numbering" w:customStyle="1" w:styleId="122210">
    <w:name w:val="无列表12221"/>
    <w:next w:val="a2"/>
    <w:semiHidden/>
    <w:rsid w:val="005B7071"/>
  </w:style>
  <w:style w:type="character" w:customStyle="1" w:styleId="B3Char2">
    <w:name w:val="B3 Char2"/>
    <w:qFormat/>
    <w:locked/>
    <w:rsid w:val="005B7071"/>
    <w:rPr>
      <w:rFonts w:ascii="Times New Roman" w:hAnsi="Times New Roman"/>
      <w:lang w:val="en-GB"/>
    </w:rPr>
  </w:style>
  <w:style w:type="character" w:customStyle="1" w:styleId="affd">
    <w:name w:val="正文缩进 字符"/>
    <w:aliases w:val="表正文 字符,正文非缩进 字符,正文不缩进 字符,首行缩进 字符,特点 字符,段1 字符,正文（首行缩进两字） Char Char Char Char Char 字符,正文（首行缩进两字） Char Char Char Char 字符,正文（首行缩进两字） Char Char 字符,正文（首行缩进两字） Char Char Char 字符,正文（首行缩进两字） Char 字符,正文缩进 Char 字符,特点 Char 字符,d 字符,水上软件 字符,正文缩进1 字符"/>
    <w:link w:val="affc"/>
    <w:qFormat/>
    <w:rsid w:val="001852B0"/>
    <w:rPr>
      <w:rFonts w:ascii="Times New Roman" w:eastAsia="MS Mincho" w:hAnsi="Times New Roman"/>
      <w:lang w:val="it-IT" w:eastAsia="en-GB"/>
    </w:rPr>
  </w:style>
  <w:style w:type="paragraph" w:customStyle="1" w:styleId="217">
    <w:name w:val="修订21"/>
    <w:hidden/>
    <w:uiPriority w:val="99"/>
    <w:semiHidden/>
    <w:qFormat/>
    <w:rsid w:val="001852B0"/>
    <w:rPr>
      <w:rFonts w:ascii="Times New Roman" w:eastAsia="Batang" w:hAnsi="Times New Roman"/>
      <w:lang w:val="en-GB" w:eastAsia="en-US"/>
    </w:rPr>
  </w:style>
  <w:style w:type="paragraph" w:customStyle="1" w:styleId="1f0">
    <w:name w:val="副標題1"/>
    <w:basedOn w:val="a"/>
    <w:next w:val="a"/>
    <w:uiPriority w:val="11"/>
    <w:qFormat/>
    <w:rsid w:val="001852B0"/>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paragraph" w:customStyle="1" w:styleId="1f1">
    <w:name w:val="鮮明引文1"/>
    <w:basedOn w:val="a"/>
    <w:next w:val="a"/>
    <w:uiPriority w:val="30"/>
    <w:qFormat/>
    <w:rsid w:val="001852B0"/>
    <w:pPr>
      <w:pBdr>
        <w:top w:val="single" w:sz="4" w:space="10" w:color="5B9BD5"/>
        <w:bottom w:val="single" w:sz="4" w:space="10" w:color="5B9BD5"/>
      </w:pBdr>
      <w:spacing w:before="360" w:after="360"/>
      <w:ind w:left="864" w:right="864"/>
      <w:jc w:val="center"/>
    </w:pPr>
    <w:rPr>
      <w:rFonts w:eastAsia="宋体"/>
      <w:i/>
      <w:iCs/>
      <w:color w:val="5B9BD5"/>
    </w:rPr>
  </w:style>
  <w:style w:type="numbering" w:customStyle="1" w:styleId="111111111">
    <w:name w:val="無清單111111111"/>
    <w:next w:val="a2"/>
    <w:uiPriority w:val="99"/>
    <w:semiHidden/>
    <w:unhideWhenUsed/>
    <w:rsid w:val="001852B0"/>
  </w:style>
  <w:style w:type="character" w:customStyle="1" w:styleId="CharChar35">
    <w:name w:val="Char Char35"/>
    <w:semiHidden/>
    <w:rsid w:val="001852B0"/>
    <w:rPr>
      <w:rFonts w:ascii="Arial" w:hAnsi="Arial"/>
      <w:sz w:val="28"/>
      <w:lang w:val="en-GB" w:eastAsia="ko-KR" w:bidi="ar-SA"/>
    </w:rPr>
  </w:style>
  <w:style w:type="table" w:customStyle="1" w:styleId="TableGrid10">
    <w:name w:val="Table Grid10"/>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qFormat/>
    <w:rsid w:val="001852B0"/>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uiPriority w:val="39"/>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qFormat/>
    <w:rsid w:val="001852B0"/>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qFormat/>
    <w:rsid w:val="001852B0"/>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qFormat/>
    <w:rsid w:val="001852B0"/>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qFormat/>
    <w:rsid w:val="001852B0"/>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qFormat/>
    <w:rsid w:val="001852B0"/>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qFormat/>
    <w:rsid w:val="001852B0"/>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qFormat/>
    <w:rsid w:val="001852B0"/>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qFormat/>
    <w:rsid w:val="001852B0"/>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qFormat/>
    <w:rsid w:val="001852B0"/>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qFormat/>
    <w:rsid w:val="001852B0"/>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0">
    <w:name w:val="副标题 Char2"/>
    <w:uiPriority w:val="11"/>
    <w:qFormat/>
    <w:rsid w:val="001852B0"/>
    <w:rPr>
      <w:rFonts w:ascii="Cambria" w:hAnsi="Cambria" w:cs="Times New Roman" w:hint="default"/>
      <w:b/>
      <w:bCs/>
      <w:kern w:val="28"/>
      <w:sz w:val="32"/>
      <w:szCs w:val="32"/>
      <w:lang w:val="en-GB" w:eastAsia="en-US"/>
    </w:rPr>
  </w:style>
  <w:style w:type="character" w:customStyle="1" w:styleId="1f2">
    <w:name w:val="副標題 字元1"/>
    <w:qFormat/>
    <w:rsid w:val="001852B0"/>
    <w:rPr>
      <w:rFonts w:ascii="Calibri" w:eastAsia="宋体" w:hAnsi="Calibri" w:cs="Times New Roman" w:hint="default"/>
      <w:color w:val="5A5A5A"/>
      <w:spacing w:val="15"/>
      <w:sz w:val="22"/>
      <w:szCs w:val="22"/>
      <w:lang w:val="en-GB" w:eastAsia="en-US"/>
    </w:rPr>
  </w:style>
  <w:style w:type="character" w:customStyle="1" w:styleId="1f3">
    <w:name w:val="鮮明引文 字元1"/>
    <w:uiPriority w:val="30"/>
    <w:qFormat/>
    <w:rsid w:val="001852B0"/>
    <w:rPr>
      <w:rFonts w:ascii="Times New Roman" w:hAnsi="Times New Roman" w:cs="Times New Roman" w:hint="default"/>
      <w:i/>
      <w:iCs/>
      <w:color w:val="4F81BD"/>
      <w:lang w:val="en-GB" w:eastAsia="en-US"/>
    </w:rPr>
  </w:style>
  <w:style w:type="table" w:customStyle="1" w:styleId="TableGrid712">
    <w:name w:val="Table Grid712"/>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qFormat/>
    <w:rsid w:val="001852B0"/>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qFormat/>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qFormat/>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qFormat/>
    <w:rsid w:val="001852B0"/>
    <w:pPr>
      <w:overflowPunct w:val="0"/>
      <w:autoSpaceDE w:val="0"/>
      <w:autoSpaceDN w:val="0"/>
      <w:adjustRightInd w:val="0"/>
      <w:spacing w:after="180"/>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qFormat/>
    <w:rsid w:val="001852B0"/>
    <w:pPr>
      <w:overflowPunct w:val="0"/>
      <w:autoSpaceDE w:val="0"/>
      <w:autoSpaceDN w:val="0"/>
      <w:adjustRightInd w:val="0"/>
      <w:spacing w:after="180"/>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qFormat/>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1"/>
    <w:qFormat/>
    <w:rsid w:val="001852B0"/>
    <w:rPr>
      <w:rFonts w:ascii="Times New Roman" w:eastAsia="Malgun Gothic"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852B0"/>
  </w:style>
  <w:style w:type="numbering" w:customStyle="1" w:styleId="31110">
    <w:name w:val="无列表3111"/>
    <w:next w:val="a2"/>
    <w:uiPriority w:val="99"/>
    <w:semiHidden/>
    <w:unhideWhenUsed/>
    <w:rsid w:val="001852B0"/>
  </w:style>
  <w:style w:type="numbering" w:customStyle="1" w:styleId="1212111">
    <w:name w:val="无列表121211"/>
    <w:next w:val="a2"/>
    <w:semiHidden/>
    <w:rsid w:val="001852B0"/>
  </w:style>
  <w:style w:type="numbering" w:customStyle="1" w:styleId="1311111">
    <w:name w:val="无列表131111"/>
    <w:next w:val="a2"/>
    <w:semiHidden/>
    <w:rsid w:val="001852B0"/>
  </w:style>
  <w:style w:type="numbering" w:customStyle="1" w:styleId="NoList411111">
    <w:name w:val="No List411111"/>
    <w:next w:val="a2"/>
    <w:uiPriority w:val="99"/>
    <w:semiHidden/>
    <w:unhideWhenUsed/>
    <w:rsid w:val="001852B0"/>
  </w:style>
  <w:style w:type="numbering" w:customStyle="1" w:styleId="221111">
    <w:name w:val="无列表221111"/>
    <w:next w:val="a2"/>
    <w:uiPriority w:val="99"/>
    <w:semiHidden/>
    <w:unhideWhenUsed/>
    <w:rsid w:val="001852B0"/>
  </w:style>
  <w:style w:type="numbering" w:customStyle="1" w:styleId="NoList12111111">
    <w:name w:val="No List12111111"/>
    <w:next w:val="a2"/>
    <w:uiPriority w:val="99"/>
    <w:semiHidden/>
    <w:unhideWhenUsed/>
    <w:rsid w:val="001852B0"/>
  </w:style>
  <w:style w:type="numbering" w:customStyle="1" w:styleId="111111112">
    <w:name w:val="リストなし11111111"/>
    <w:next w:val="a2"/>
    <w:uiPriority w:val="99"/>
    <w:semiHidden/>
    <w:unhideWhenUsed/>
    <w:rsid w:val="001852B0"/>
  </w:style>
  <w:style w:type="numbering" w:customStyle="1" w:styleId="111111113">
    <w:name w:val="无列表11111111"/>
    <w:next w:val="a2"/>
    <w:semiHidden/>
    <w:rsid w:val="001852B0"/>
  </w:style>
  <w:style w:type="numbering" w:customStyle="1" w:styleId="NoList21111111">
    <w:name w:val="No List21111111"/>
    <w:next w:val="a2"/>
    <w:semiHidden/>
    <w:rsid w:val="001852B0"/>
  </w:style>
  <w:style w:type="numbering" w:customStyle="1" w:styleId="NoList31111111">
    <w:name w:val="No List31111111"/>
    <w:next w:val="a2"/>
    <w:uiPriority w:val="99"/>
    <w:semiHidden/>
    <w:rsid w:val="001852B0"/>
  </w:style>
  <w:style w:type="numbering" w:customStyle="1" w:styleId="NoList111111111">
    <w:name w:val="No List111111111"/>
    <w:next w:val="a2"/>
    <w:uiPriority w:val="99"/>
    <w:semiHidden/>
    <w:unhideWhenUsed/>
    <w:rsid w:val="001852B0"/>
  </w:style>
  <w:style w:type="numbering" w:customStyle="1" w:styleId="12111111">
    <w:name w:val="無清單12111111"/>
    <w:next w:val="a2"/>
    <w:uiPriority w:val="99"/>
    <w:semiHidden/>
    <w:unhideWhenUsed/>
    <w:rsid w:val="001852B0"/>
  </w:style>
  <w:style w:type="numbering" w:customStyle="1" w:styleId="1111111111">
    <w:name w:val="無清單1111111111"/>
    <w:next w:val="a2"/>
    <w:uiPriority w:val="99"/>
    <w:semiHidden/>
    <w:unhideWhenUsed/>
    <w:rsid w:val="001852B0"/>
  </w:style>
  <w:style w:type="numbering" w:customStyle="1" w:styleId="NoList1311111">
    <w:name w:val="No List1311111"/>
    <w:next w:val="a2"/>
    <w:uiPriority w:val="99"/>
    <w:semiHidden/>
    <w:unhideWhenUsed/>
    <w:rsid w:val="001852B0"/>
  </w:style>
  <w:style w:type="numbering" w:customStyle="1" w:styleId="12111110">
    <w:name w:val="リストなし1211111"/>
    <w:next w:val="a2"/>
    <w:uiPriority w:val="99"/>
    <w:semiHidden/>
    <w:unhideWhenUsed/>
    <w:rsid w:val="001852B0"/>
  </w:style>
  <w:style w:type="numbering" w:customStyle="1" w:styleId="12111112">
    <w:name w:val="无列表1211111"/>
    <w:next w:val="a2"/>
    <w:semiHidden/>
    <w:rsid w:val="001852B0"/>
  </w:style>
  <w:style w:type="numbering" w:customStyle="1" w:styleId="NoList2211111">
    <w:name w:val="No List2211111"/>
    <w:next w:val="a2"/>
    <w:semiHidden/>
    <w:rsid w:val="001852B0"/>
  </w:style>
  <w:style w:type="numbering" w:customStyle="1" w:styleId="NoList3211111">
    <w:name w:val="No List3211111"/>
    <w:next w:val="a2"/>
    <w:uiPriority w:val="99"/>
    <w:semiHidden/>
    <w:rsid w:val="001852B0"/>
  </w:style>
  <w:style w:type="numbering" w:customStyle="1" w:styleId="NoList11211111">
    <w:name w:val="No List11211111"/>
    <w:next w:val="a2"/>
    <w:uiPriority w:val="99"/>
    <w:semiHidden/>
    <w:unhideWhenUsed/>
    <w:rsid w:val="001852B0"/>
  </w:style>
  <w:style w:type="numbering" w:customStyle="1" w:styleId="13111110">
    <w:name w:val="無清單1311111"/>
    <w:next w:val="a2"/>
    <w:uiPriority w:val="99"/>
    <w:semiHidden/>
    <w:unhideWhenUsed/>
    <w:rsid w:val="001852B0"/>
  </w:style>
  <w:style w:type="numbering" w:customStyle="1" w:styleId="112111110">
    <w:name w:val="無清單11211111"/>
    <w:next w:val="a2"/>
    <w:uiPriority w:val="99"/>
    <w:semiHidden/>
    <w:unhideWhenUsed/>
    <w:rsid w:val="001852B0"/>
  </w:style>
  <w:style w:type="numbering" w:customStyle="1" w:styleId="2111111">
    <w:name w:val="无列表2111111"/>
    <w:next w:val="a2"/>
    <w:uiPriority w:val="99"/>
    <w:semiHidden/>
    <w:unhideWhenUsed/>
    <w:rsid w:val="001852B0"/>
  </w:style>
  <w:style w:type="numbering" w:customStyle="1" w:styleId="NoList12211111">
    <w:name w:val="No List12211111"/>
    <w:next w:val="a2"/>
    <w:uiPriority w:val="99"/>
    <w:semiHidden/>
    <w:unhideWhenUsed/>
    <w:rsid w:val="001852B0"/>
  </w:style>
  <w:style w:type="numbering" w:customStyle="1" w:styleId="112111111">
    <w:name w:val="リストなし11211111"/>
    <w:next w:val="a2"/>
    <w:uiPriority w:val="99"/>
    <w:semiHidden/>
    <w:unhideWhenUsed/>
    <w:rsid w:val="001852B0"/>
  </w:style>
  <w:style w:type="numbering" w:customStyle="1" w:styleId="112111112">
    <w:name w:val="无列表11211111"/>
    <w:next w:val="a2"/>
    <w:semiHidden/>
    <w:rsid w:val="001852B0"/>
  </w:style>
  <w:style w:type="numbering" w:customStyle="1" w:styleId="NoList21211111">
    <w:name w:val="No List21211111"/>
    <w:next w:val="a2"/>
    <w:semiHidden/>
    <w:rsid w:val="001852B0"/>
  </w:style>
  <w:style w:type="numbering" w:customStyle="1" w:styleId="NoList31211111">
    <w:name w:val="No List31211111"/>
    <w:next w:val="a2"/>
    <w:uiPriority w:val="99"/>
    <w:semiHidden/>
    <w:rsid w:val="001852B0"/>
  </w:style>
  <w:style w:type="numbering" w:customStyle="1" w:styleId="NoList111211111">
    <w:name w:val="No List111211111"/>
    <w:next w:val="a2"/>
    <w:uiPriority w:val="99"/>
    <w:semiHidden/>
    <w:unhideWhenUsed/>
    <w:rsid w:val="001852B0"/>
  </w:style>
  <w:style w:type="numbering" w:customStyle="1" w:styleId="12211111">
    <w:name w:val="無清單12211111"/>
    <w:next w:val="a2"/>
    <w:uiPriority w:val="99"/>
    <w:semiHidden/>
    <w:unhideWhenUsed/>
    <w:rsid w:val="001852B0"/>
  </w:style>
  <w:style w:type="numbering" w:customStyle="1" w:styleId="111211111">
    <w:name w:val="無清單111211111"/>
    <w:next w:val="a2"/>
    <w:uiPriority w:val="99"/>
    <w:semiHidden/>
    <w:unhideWhenUsed/>
    <w:rsid w:val="001852B0"/>
  </w:style>
  <w:style w:type="numbering" w:customStyle="1" w:styleId="1221110">
    <w:name w:val="无列表122111"/>
    <w:next w:val="a2"/>
    <w:semiHidden/>
    <w:rsid w:val="001852B0"/>
  </w:style>
  <w:style w:type="numbering" w:customStyle="1" w:styleId="NoList10">
    <w:name w:val="No List10"/>
    <w:next w:val="a2"/>
    <w:uiPriority w:val="99"/>
    <w:semiHidden/>
    <w:unhideWhenUsed/>
    <w:rsid w:val="001852B0"/>
  </w:style>
  <w:style w:type="numbering" w:customStyle="1" w:styleId="NoList64">
    <w:name w:val="No List64"/>
    <w:next w:val="a2"/>
    <w:uiPriority w:val="99"/>
    <w:semiHidden/>
    <w:unhideWhenUsed/>
    <w:rsid w:val="001852B0"/>
  </w:style>
  <w:style w:type="numbering" w:customStyle="1" w:styleId="NoList144">
    <w:name w:val="No List144"/>
    <w:next w:val="a2"/>
    <w:uiPriority w:val="99"/>
    <w:semiHidden/>
    <w:unhideWhenUsed/>
    <w:rsid w:val="001852B0"/>
  </w:style>
  <w:style w:type="numbering" w:customStyle="1" w:styleId="1344">
    <w:name w:val="リストなし134"/>
    <w:next w:val="a2"/>
    <w:uiPriority w:val="99"/>
    <w:semiHidden/>
    <w:unhideWhenUsed/>
    <w:rsid w:val="001852B0"/>
  </w:style>
  <w:style w:type="numbering" w:customStyle="1" w:styleId="NoList234">
    <w:name w:val="No List234"/>
    <w:next w:val="a2"/>
    <w:semiHidden/>
    <w:rsid w:val="001852B0"/>
  </w:style>
  <w:style w:type="numbering" w:customStyle="1" w:styleId="NoList334">
    <w:name w:val="No List334"/>
    <w:next w:val="a2"/>
    <w:uiPriority w:val="99"/>
    <w:semiHidden/>
    <w:rsid w:val="001852B0"/>
  </w:style>
  <w:style w:type="numbering" w:customStyle="1" w:styleId="1441">
    <w:name w:val="無清單144"/>
    <w:next w:val="a2"/>
    <w:uiPriority w:val="99"/>
    <w:semiHidden/>
    <w:unhideWhenUsed/>
    <w:rsid w:val="001852B0"/>
  </w:style>
  <w:style w:type="numbering" w:customStyle="1" w:styleId="11341">
    <w:name w:val="無清單1134"/>
    <w:next w:val="a2"/>
    <w:uiPriority w:val="99"/>
    <w:semiHidden/>
    <w:unhideWhenUsed/>
    <w:rsid w:val="001852B0"/>
  </w:style>
  <w:style w:type="numbering" w:customStyle="1" w:styleId="NoList1234">
    <w:name w:val="No List1234"/>
    <w:next w:val="a2"/>
    <w:uiPriority w:val="99"/>
    <w:semiHidden/>
    <w:unhideWhenUsed/>
    <w:rsid w:val="001852B0"/>
  </w:style>
  <w:style w:type="numbering" w:customStyle="1" w:styleId="11342">
    <w:name w:val="リストなし1134"/>
    <w:next w:val="a2"/>
    <w:uiPriority w:val="99"/>
    <w:semiHidden/>
    <w:unhideWhenUsed/>
    <w:rsid w:val="001852B0"/>
  </w:style>
  <w:style w:type="numbering" w:customStyle="1" w:styleId="11343">
    <w:name w:val="无列表1134"/>
    <w:next w:val="a2"/>
    <w:semiHidden/>
    <w:rsid w:val="001852B0"/>
  </w:style>
  <w:style w:type="numbering" w:customStyle="1" w:styleId="NoList2134">
    <w:name w:val="No List2134"/>
    <w:next w:val="a2"/>
    <w:semiHidden/>
    <w:rsid w:val="001852B0"/>
  </w:style>
  <w:style w:type="numbering" w:customStyle="1" w:styleId="NoList3134">
    <w:name w:val="No List3134"/>
    <w:next w:val="a2"/>
    <w:uiPriority w:val="99"/>
    <w:semiHidden/>
    <w:rsid w:val="001852B0"/>
  </w:style>
  <w:style w:type="numbering" w:customStyle="1" w:styleId="NoList11134">
    <w:name w:val="No List11134"/>
    <w:next w:val="a2"/>
    <w:uiPriority w:val="99"/>
    <w:semiHidden/>
    <w:unhideWhenUsed/>
    <w:rsid w:val="001852B0"/>
  </w:style>
  <w:style w:type="numbering" w:customStyle="1" w:styleId="12341">
    <w:name w:val="無清單1234"/>
    <w:next w:val="a2"/>
    <w:uiPriority w:val="99"/>
    <w:semiHidden/>
    <w:unhideWhenUsed/>
    <w:rsid w:val="001852B0"/>
  </w:style>
  <w:style w:type="numbering" w:customStyle="1" w:styleId="11134">
    <w:name w:val="無清單11134"/>
    <w:next w:val="a2"/>
    <w:uiPriority w:val="99"/>
    <w:semiHidden/>
    <w:unhideWhenUsed/>
    <w:rsid w:val="001852B0"/>
  </w:style>
  <w:style w:type="numbering" w:customStyle="1" w:styleId="NoList514">
    <w:name w:val="No List514"/>
    <w:next w:val="a2"/>
    <w:uiPriority w:val="99"/>
    <w:semiHidden/>
    <w:unhideWhenUsed/>
    <w:rsid w:val="001852B0"/>
  </w:style>
  <w:style w:type="numbering" w:customStyle="1" w:styleId="346">
    <w:name w:val="无列表34"/>
    <w:next w:val="a2"/>
    <w:uiPriority w:val="99"/>
    <w:semiHidden/>
    <w:unhideWhenUsed/>
    <w:rsid w:val="001852B0"/>
  </w:style>
  <w:style w:type="numbering" w:customStyle="1" w:styleId="13140">
    <w:name w:val="无列表1314"/>
    <w:next w:val="a2"/>
    <w:semiHidden/>
    <w:rsid w:val="001852B0"/>
  </w:style>
  <w:style w:type="numbering" w:customStyle="1" w:styleId="NoList11313">
    <w:name w:val="No List11313"/>
    <w:next w:val="a2"/>
    <w:uiPriority w:val="99"/>
    <w:semiHidden/>
    <w:unhideWhenUsed/>
    <w:rsid w:val="001852B0"/>
  </w:style>
  <w:style w:type="numbering" w:customStyle="1" w:styleId="NoList4114">
    <w:name w:val="No List4114"/>
    <w:next w:val="a2"/>
    <w:uiPriority w:val="99"/>
    <w:semiHidden/>
    <w:unhideWhenUsed/>
    <w:rsid w:val="001852B0"/>
  </w:style>
  <w:style w:type="numbering" w:customStyle="1" w:styleId="2214">
    <w:name w:val="无列表2214"/>
    <w:next w:val="a2"/>
    <w:uiPriority w:val="99"/>
    <w:semiHidden/>
    <w:unhideWhenUsed/>
    <w:rsid w:val="001852B0"/>
  </w:style>
  <w:style w:type="numbering" w:customStyle="1" w:styleId="NoList121114">
    <w:name w:val="No List121114"/>
    <w:next w:val="a2"/>
    <w:uiPriority w:val="99"/>
    <w:semiHidden/>
    <w:unhideWhenUsed/>
    <w:rsid w:val="001852B0"/>
  </w:style>
  <w:style w:type="numbering" w:customStyle="1" w:styleId="1111141">
    <w:name w:val="リストなし111114"/>
    <w:next w:val="a2"/>
    <w:uiPriority w:val="99"/>
    <w:semiHidden/>
    <w:unhideWhenUsed/>
    <w:rsid w:val="001852B0"/>
  </w:style>
  <w:style w:type="numbering" w:customStyle="1" w:styleId="1111142">
    <w:name w:val="无列表111114"/>
    <w:next w:val="a2"/>
    <w:semiHidden/>
    <w:rsid w:val="001852B0"/>
  </w:style>
  <w:style w:type="numbering" w:customStyle="1" w:styleId="NoList211114">
    <w:name w:val="No List211114"/>
    <w:next w:val="a2"/>
    <w:semiHidden/>
    <w:rsid w:val="001852B0"/>
  </w:style>
  <w:style w:type="numbering" w:customStyle="1" w:styleId="NoList311114">
    <w:name w:val="No List311114"/>
    <w:next w:val="a2"/>
    <w:uiPriority w:val="99"/>
    <w:semiHidden/>
    <w:rsid w:val="001852B0"/>
  </w:style>
  <w:style w:type="numbering" w:customStyle="1" w:styleId="NoList1111114">
    <w:name w:val="No List1111114"/>
    <w:next w:val="a2"/>
    <w:uiPriority w:val="99"/>
    <w:semiHidden/>
    <w:unhideWhenUsed/>
    <w:rsid w:val="001852B0"/>
  </w:style>
  <w:style w:type="numbering" w:customStyle="1" w:styleId="1211140">
    <w:name w:val="無清單121114"/>
    <w:next w:val="a2"/>
    <w:uiPriority w:val="99"/>
    <w:semiHidden/>
    <w:unhideWhenUsed/>
    <w:rsid w:val="001852B0"/>
  </w:style>
  <w:style w:type="numbering" w:customStyle="1" w:styleId="1111114">
    <w:name w:val="無清單1111114"/>
    <w:next w:val="a2"/>
    <w:uiPriority w:val="99"/>
    <w:semiHidden/>
    <w:unhideWhenUsed/>
    <w:rsid w:val="001852B0"/>
  </w:style>
  <w:style w:type="numbering" w:customStyle="1" w:styleId="NoList13114">
    <w:name w:val="No List13114"/>
    <w:next w:val="a2"/>
    <w:uiPriority w:val="99"/>
    <w:semiHidden/>
    <w:unhideWhenUsed/>
    <w:rsid w:val="001852B0"/>
  </w:style>
  <w:style w:type="numbering" w:customStyle="1" w:styleId="121140">
    <w:name w:val="リストなし12114"/>
    <w:next w:val="a2"/>
    <w:uiPriority w:val="99"/>
    <w:semiHidden/>
    <w:unhideWhenUsed/>
    <w:rsid w:val="001852B0"/>
  </w:style>
  <w:style w:type="numbering" w:customStyle="1" w:styleId="121141">
    <w:name w:val="无列表12114"/>
    <w:next w:val="a2"/>
    <w:semiHidden/>
    <w:rsid w:val="001852B0"/>
  </w:style>
  <w:style w:type="numbering" w:customStyle="1" w:styleId="NoList22114">
    <w:name w:val="No List22114"/>
    <w:next w:val="a2"/>
    <w:semiHidden/>
    <w:rsid w:val="001852B0"/>
  </w:style>
  <w:style w:type="numbering" w:customStyle="1" w:styleId="NoList32114">
    <w:name w:val="No List32114"/>
    <w:next w:val="a2"/>
    <w:uiPriority w:val="99"/>
    <w:semiHidden/>
    <w:rsid w:val="001852B0"/>
  </w:style>
  <w:style w:type="numbering" w:customStyle="1" w:styleId="NoList112114">
    <w:name w:val="No List112114"/>
    <w:next w:val="a2"/>
    <w:uiPriority w:val="99"/>
    <w:semiHidden/>
    <w:unhideWhenUsed/>
    <w:rsid w:val="001852B0"/>
  </w:style>
  <w:style w:type="numbering" w:customStyle="1" w:styleId="131140">
    <w:name w:val="無清單13114"/>
    <w:next w:val="a2"/>
    <w:uiPriority w:val="99"/>
    <w:semiHidden/>
    <w:unhideWhenUsed/>
    <w:rsid w:val="001852B0"/>
  </w:style>
  <w:style w:type="numbering" w:customStyle="1" w:styleId="1121140">
    <w:name w:val="無清單112114"/>
    <w:next w:val="a2"/>
    <w:uiPriority w:val="99"/>
    <w:semiHidden/>
    <w:unhideWhenUsed/>
    <w:rsid w:val="001852B0"/>
  </w:style>
  <w:style w:type="numbering" w:customStyle="1" w:styleId="21114">
    <w:name w:val="无列表21114"/>
    <w:next w:val="a2"/>
    <w:uiPriority w:val="99"/>
    <w:semiHidden/>
    <w:unhideWhenUsed/>
    <w:rsid w:val="001852B0"/>
  </w:style>
  <w:style w:type="numbering" w:customStyle="1" w:styleId="NoList122114">
    <w:name w:val="No List122114"/>
    <w:next w:val="a2"/>
    <w:uiPriority w:val="99"/>
    <w:semiHidden/>
    <w:unhideWhenUsed/>
    <w:rsid w:val="001852B0"/>
  </w:style>
  <w:style w:type="numbering" w:customStyle="1" w:styleId="1121141">
    <w:name w:val="リストなし112114"/>
    <w:next w:val="a2"/>
    <w:uiPriority w:val="99"/>
    <w:semiHidden/>
    <w:unhideWhenUsed/>
    <w:rsid w:val="001852B0"/>
  </w:style>
  <w:style w:type="numbering" w:customStyle="1" w:styleId="1121142">
    <w:name w:val="无列表112114"/>
    <w:next w:val="a2"/>
    <w:semiHidden/>
    <w:rsid w:val="001852B0"/>
  </w:style>
  <w:style w:type="numbering" w:customStyle="1" w:styleId="NoList212114">
    <w:name w:val="No List212114"/>
    <w:next w:val="a2"/>
    <w:semiHidden/>
    <w:rsid w:val="001852B0"/>
  </w:style>
  <w:style w:type="numbering" w:customStyle="1" w:styleId="NoList312114">
    <w:name w:val="No List312114"/>
    <w:next w:val="a2"/>
    <w:uiPriority w:val="99"/>
    <w:semiHidden/>
    <w:rsid w:val="001852B0"/>
  </w:style>
  <w:style w:type="numbering" w:customStyle="1" w:styleId="NoList1112114">
    <w:name w:val="No List1112114"/>
    <w:next w:val="a2"/>
    <w:uiPriority w:val="99"/>
    <w:semiHidden/>
    <w:unhideWhenUsed/>
    <w:rsid w:val="001852B0"/>
  </w:style>
  <w:style w:type="numbering" w:customStyle="1" w:styleId="1221140">
    <w:name w:val="無清單122114"/>
    <w:next w:val="a2"/>
    <w:uiPriority w:val="99"/>
    <w:semiHidden/>
    <w:unhideWhenUsed/>
    <w:rsid w:val="001852B0"/>
  </w:style>
  <w:style w:type="numbering" w:customStyle="1" w:styleId="11121140">
    <w:name w:val="無清單1112114"/>
    <w:next w:val="a2"/>
    <w:uiPriority w:val="99"/>
    <w:semiHidden/>
    <w:unhideWhenUsed/>
    <w:rsid w:val="001852B0"/>
  </w:style>
  <w:style w:type="numbering" w:customStyle="1" w:styleId="NoList5113">
    <w:name w:val="No List5113"/>
    <w:next w:val="a2"/>
    <w:uiPriority w:val="99"/>
    <w:semiHidden/>
    <w:unhideWhenUsed/>
    <w:rsid w:val="001852B0"/>
  </w:style>
  <w:style w:type="numbering" w:customStyle="1" w:styleId="NoList613">
    <w:name w:val="No List613"/>
    <w:next w:val="a2"/>
    <w:uiPriority w:val="99"/>
    <w:semiHidden/>
    <w:unhideWhenUsed/>
    <w:rsid w:val="001852B0"/>
  </w:style>
  <w:style w:type="numbering" w:customStyle="1" w:styleId="NoList1413">
    <w:name w:val="No List1413"/>
    <w:next w:val="a2"/>
    <w:uiPriority w:val="99"/>
    <w:semiHidden/>
    <w:unhideWhenUsed/>
    <w:rsid w:val="001852B0"/>
  </w:style>
  <w:style w:type="numbering" w:customStyle="1" w:styleId="13132">
    <w:name w:val="リストなし1313"/>
    <w:next w:val="a2"/>
    <w:uiPriority w:val="99"/>
    <w:semiHidden/>
    <w:unhideWhenUsed/>
    <w:rsid w:val="001852B0"/>
  </w:style>
  <w:style w:type="numbering" w:customStyle="1" w:styleId="NoList2313">
    <w:name w:val="No List2313"/>
    <w:next w:val="a2"/>
    <w:semiHidden/>
    <w:rsid w:val="001852B0"/>
  </w:style>
  <w:style w:type="numbering" w:customStyle="1" w:styleId="NoList3313">
    <w:name w:val="No List3313"/>
    <w:next w:val="a2"/>
    <w:uiPriority w:val="99"/>
    <w:semiHidden/>
    <w:rsid w:val="001852B0"/>
  </w:style>
  <w:style w:type="numbering" w:customStyle="1" w:styleId="NoList1143">
    <w:name w:val="No List1143"/>
    <w:next w:val="a2"/>
    <w:uiPriority w:val="99"/>
    <w:semiHidden/>
    <w:unhideWhenUsed/>
    <w:rsid w:val="001852B0"/>
  </w:style>
  <w:style w:type="numbering" w:customStyle="1" w:styleId="14130">
    <w:name w:val="無清單1413"/>
    <w:next w:val="a2"/>
    <w:uiPriority w:val="99"/>
    <w:semiHidden/>
    <w:unhideWhenUsed/>
    <w:rsid w:val="001852B0"/>
  </w:style>
  <w:style w:type="numbering" w:customStyle="1" w:styleId="113130">
    <w:name w:val="無清單11313"/>
    <w:next w:val="a2"/>
    <w:uiPriority w:val="99"/>
    <w:semiHidden/>
    <w:unhideWhenUsed/>
    <w:rsid w:val="001852B0"/>
  </w:style>
  <w:style w:type="numbering" w:customStyle="1" w:styleId="NoList423">
    <w:name w:val="No List423"/>
    <w:next w:val="a2"/>
    <w:uiPriority w:val="99"/>
    <w:semiHidden/>
    <w:unhideWhenUsed/>
    <w:rsid w:val="001852B0"/>
  </w:style>
  <w:style w:type="numbering" w:customStyle="1" w:styleId="NoList12313">
    <w:name w:val="No List12313"/>
    <w:next w:val="a2"/>
    <w:uiPriority w:val="99"/>
    <w:semiHidden/>
    <w:unhideWhenUsed/>
    <w:rsid w:val="001852B0"/>
  </w:style>
  <w:style w:type="numbering" w:customStyle="1" w:styleId="113131">
    <w:name w:val="リストなし11313"/>
    <w:next w:val="a2"/>
    <w:uiPriority w:val="99"/>
    <w:semiHidden/>
    <w:unhideWhenUsed/>
    <w:rsid w:val="001852B0"/>
  </w:style>
  <w:style w:type="numbering" w:customStyle="1" w:styleId="113132">
    <w:name w:val="无列表11313"/>
    <w:next w:val="a2"/>
    <w:semiHidden/>
    <w:rsid w:val="001852B0"/>
  </w:style>
  <w:style w:type="numbering" w:customStyle="1" w:styleId="NoList21313">
    <w:name w:val="No List21313"/>
    <w:next w:val="a2"/>
    <w:semiHidden/>
    <w:rsid w:val="001852B0"/>
  </w:style>
  <w:style w:type="numbering" w:customStyle="1" w:styleId="NoList31313">
    <w:name w:val="No List31313"/>
    <w:next w:val="a2"/>
    <w:uiPriority w:val="99"/>
    <w:semiHidden/>
    <w:rsid w:val="001852B0"/>
  </w:style>
  <w:style w:type="numbering" w:customStyle="1" w:styleId="NoList111313">
    <w:name w:val="No List111313"/>
    <w:next w:val="a2"/>
    <w:uiPriority w:val="99"/>
    <w:semiHidden/>
    <w:unhideWhenUsed/>
    <w:rsid w:val="001852B0"/>
  </w:style>
  <w:style w:type="numbering" w:customStyle="1" w:styleId="123130">
    <w:name w:val="無清單12313"/>
    <w:next w:val="a2"/>
    <w:uiPriority w:val="99"/>
    <w:semiHidden/>
    <w:unhideWhenUsed/>
    <w:rsid w:val="001852B0"/>
  </w:style>
  <w:style w:type="numbering" w:customStyle="1" w:styleId="111313">
    <w:name w:val="無清單111313"/>
    <w:next w:val="a2"/>
    <w:uiPriority w:val="99"/>
    <w:semiHidden/>
    <w:unhideWhenUsed/>
    <w:rsid w:val="001852B0"/>
  </w:style>
  <w:style w:type="numbering" w:customStyle="1" w:styleId="NoList12123">
    <w:name w:val="No List12123"/>
    <w:next w:val="a2"/>
    <w:uiPriority w:val="99"/>
    <w:semiHidden/>
    <w:unhideWhenUsed/>
    <w:rsid w:val="001852B0"/>
  </w:style>
  <w:style w:type="numbering" w:customStyle="1" w:styleId="111234">
    <w:name w:val="リストなし11123"/>
    <w:next w:val="a2"/>
    <w:uiPriority w:val="99"/>
    <w:semiHidden/>
    <w:unhideWhenUsed/>
    <w:rsid w:val="001852B0"/>
  </w:style>
  <w:style w:type="numbering" w:customStyle="1" w:styleId="111235">
    <w:name w:val="无列表11123"/>
    <w:next w:val="a2"/>
    <w:semiHidden/>
    <w:rsid w:val="001852B0"/>
  </w:style>
  <w:style w:type="numbering" w:customStyle="1" w:styleId="NoList21123">
    <w:name w:val="No List21123"/>
    <w:next w:val="a2"/>
    <w:semiHidden/>
    <w:rsid w:val="001852B0"/>
  </w:style>
  <w:style w:type="numbering" w:customStyle="1" w:styleId="NoList31123">
    <w:name w:val="No List31123"/>
    <w:next w:val="a2"/>
    <w:uiPriority w:val="99"/>
    <w:semiHidden/>
    <w:rsid w:val="001852B0"/>
  </w:style>
  <w:style w:type="numbering" w:customStyle="1" w:styleId="NoList111123">
    <w:name w:val="No List111123"/>
    <w:next w:val="a2"/>
    <w:uiPriority w:val="99"/>
    <w:semiHidden/>
    <w:unhideWhenUsed/>
    <w:rsid w:val="001852B0"/>
  </w:style>
  <w:style w:type="numbering" w:customStyle="1" w:styleId="121230">
    <w:name w:val="無清單12123"/>
    <w:next w:val="a2"/>
    <w:uiPriority w:val="99"/>
    <w:semiHidden/>
    <w:unhideWhenUsed/>
    <w:rsid w:val="001852B0"/>
  </w:style>
  <w:style w:type="numbering" w:customStyle="1" w:styleId="1111230">
    <w:name w:val="無清單111123"/>
    <w:next w:val="a2"/>
    <w:uiPriority w:val="99"/>
    <w:semiHidden/>
    <w:unhideWhenUsed/>
    <w:rsid w:val="001852B0"/>
  </w:style>
  <w:style w:type="numbering" w:customStyle="1" w:styleId="NoList523">
    <w:name w:val="No List523"/>
    <w:next w:val="a2"/>
    <w:uiPriority w:val="99"/>
    <w:semiHidden/>
    <w:unhideWhenUsed/>
    <w:rsid w:val="001852B0"/>
  </w:style>
  <w:style w:type="numbering" w:customStyle="1" w:styleId="NoList1323">
    <w:name w:val="No List1323"/>
    <w:next w:val="a2"/>
    <w:uiPriority w:val="99"/>
    <w:semiHidden/>
    <w:unhideWhenUsed/>
    <w:rsid w:val="001852B0"/>
  </w:style>
  <w:style w:type="numbering" w:customStyle="1" w:styleId="12234">
    <w:name w:val="リストなし1223"/>
    <w:next w:val="a2"/>
    <w:uiPriority w:val="99"/>
    <w:semiHidden/>
    <w:unhideWhenUsed/>
    <w:rsid w:val="001852B0"/>
  </w:style>
  <w:style w:type="numbering" w:customStyle="1" w:styleId="12242">
    <w:name w:val="无列表1224"/>
    <w:next w:val="a2"/>
    <w:semiHidden/>
    <w:rsid w:val="001852B0"/>
  </w:style>
  <w:style w:type="numbering" w:customStyle="1" w:styleId="NoList2223">
    <w:name w:val="No List2223"/>
    <w:next w:val="a2"/>
    <w:semiHidden/>
    <w:rsid w:val="001852B0"/>
  </w:style>
  <w:style w:type="numbering" w:customStyle="1" w:styleId="NoList3223">
    <w:name w:val="No List3223"/>
    <w:next w:val="a2"/>
    <w:uiPriority w:val="99"/>
    <w:semiHidden/>
    <w:rsid w:val="001852B0"/>
  </w:style>
  <w:style w:type="numbering" w:customStyle="1" w:styleId="NoList11223">
    <w:name w:val="No List11223"/>
    <w:next w:val="a2"/>
    <w:uiPriority w:val="99"/>
    <w:semiHidden/>
    <w:unhideWhenUsed/>
    <w:rsid w:val="001852B0"/>
  </w:style>
  <w:style w:type="numbering" w:customStyle="1" w:styleId="13230">
    <w:name w:val="無清單1323"/>
    <w:next w:val="a2"/>
    <w:uiPriority w:val="99"/>
    <w:semiHidden/>
    <w:unhideWhenUsed/>
    <w:rsid w:val="001852B0"/>
  </w:style>
  <w:style w:type="numbering" w:customStyle="1" w:styleId="112230">
    <w:name w:val="無清單11223"/>
    <w:next w:val="a2"/>
    <w:uiPriority w:val="99"/>
    <w:semiHidden/>
    <w:unhideWhenUsed/>
    <w:rsid w:val="001852B0"/>
  </w:style>
  <w:style w:type="numbering" w:customStyle="1" w:styleId="2123">
    <w:name w:val="无列表2123"/>
    <w:next w:val="a2"/>
    <w:uiPriority w:val="99"/>
    <w:semiHidden/>
    <w:unhideWhenUsed/>
    <w:rsid w:val="001852B0"/>
  </w:style>
  <w:style w:type="numbering" w:customStyle="1" w:styleId="NoList111223">
    <w:name w:val="No List111223"/>
    <w:next w:val="a2"/>
    <w:uiPriority w:val="99"/>
    <w:semiHidden/>
    <w:unhideWhenUsed/>
    <w:rsid w:val="001852B0"/>
  </w:style>
  <w:style w:type="numbering" w:customStyle="1" w:styleId="NoList73">
    <w:name w:val="No List73"/>
    <w:next w:val="a2"/>
    <w:uiPriority w:val="99"/>
    <w:semiHidden/>
    <w:unhideWhenUsed/>
    <w:rsid w:val="001852B0"/>
  </w:style>
  <w:style w:type="numbering" w:customStyle="1" w:styleId="NoList153">
    <w:name w:val="No List153"/>
    <w:next w:val="a2"/>
    <w:uiPriority w:val="99"/>
    <w:semiHidden/>
    <w:unhideWhenUsed/>
    <w:rsid w:val="001852B0"/>
  </w:style>
  <w:style w:type="numbering" w:customStyle="1" w:styleId="1432">
    <w:name w:val="リストなし143"/>
    <w:next w:val="a2"/>
    <w:uiPriority w:val="99"/>
    <w:semiHidden/>
    <w:unhideWhenUsed/>
    <w:rsid w:val="001852B0"/>
  </w:style>
  <w:style w:type="numbering" w:customStyle="1" w:styleId="1433">
    <w:name w:val="无列表143"/>
    <w:next w:val="a2"/>
    <w:semiHidden/>
    <w:rsid w:val="001852B0"/>
  </w:style>
  <w:style w:type="numbering" w:customStyle="1" w:styleId="NoList243">
    <w:name w:val="No List243"/>
    <w:next w:val="a2"/>
    <w:semiHidden/>
    <w:rsid w:val="001852B0"/>
  </w:style>
  <w:style w:type="numbering" w:customStyle="1" w:styleId="NoList343">
    <w:name w:val="No List343"/>
    <w:next w:val="a2"/>
    <w:uiPriority w:val="99"/>
    <w:semiHidden/>
    <w:rsid w:val="001852B0"/>
  </w:style>
  <w:style w:type="numbering" w:customStyle="1" w:styleId="NoList1153">
    <w:name w:val="No List1153"/>
    <w:next w:val="a2"/>
    <w:uiPriority w:val="99"/>
    <w:semiHidden/>
    <w:unhideWhenUsed/>
    <w:rsid w:val="001852B0"/>
  </w:style>
  <w:style w:type="numbering" w:customStyle="1" w:styleId="1531">
    <w:name w:val="無清單153"/>
    <w:next w:val="a2"/>
    <w:uiPriority w:val="99"/>
    <w:semiHidden/>
    <w:unhideWhenUsed/>
    <w:rsid w:val="001852B0"/>
  </w:style>
  <w:style w:type="numbering" w:customStyle="1" w:styleId="11430">
    <w:name w:val="無清單1143"/>
    <w:next w:val="a2"/>
    <w:uiPriority w:val="99"/>
    <w:semiHidden/>
    <w:unhideWhenUsed/>
    <w:rsid w:val="001852B0"/>
  </w:style>
  <w:style w:type="numbering" w:customStyle="1" w:styleId="NoList433">
    <w:name w:val="No List433"/>
    <w:next w:val="a2"/>
    <w:uiPriority w:val="99"/>
    <w:semiHidden/>
    <w:unhideWhenUsed/>
    <w:rsid w:val="001852B0"/>
  </w:style>
  <w:style w:type="numbering" w:customStyle="1" w:styleId="NoList1243">
    <w:name w:val="No List1243"/>
    <w:next w:val="a2"/>
    <w:uiPriority w:val="99"/>
    <w:semiHidden/>
    <w:unhideWhenUsed/>
    <w:rsid w:val="001852B0"/>
  </w:style>
  <w:style w:type="numbering" w:customStyle="1" w:styleId="11431">
    <w:name w:val="リストなし1143"/>
    <w:next w:val="a2"/>
    <w:uiPriority w:val="99"/>
    <w:semiHidden/>
    <w:unhideWhenUsed/>
    <w:rsid w:val="001852B0"/>
  </w:style>
  <w:style w:type="numbering" w:customStyle="1" w:styleId="11432">
    <w:name w:val="无列表1143"/>
    <w:next w:val="a2"/>
    <w:semiHidden/>
    <w:rsid w:val="001852B0"/>
  </w:style>
  <w:style w:type="numbering" w:customStyle="1" w:styleId="NoList2143">
    <w:name w:val="No List2143"/>
    <w:next w:val="a2"/>
    <w:semiHidden/>
    <w:rsid w:val="001852B0"/>
  </w:style>
  <w:style w:type="numbering" w:customStyle="1" w:styleId="NoList3143">
    <w:name w:val="No List3143"/>
    <w:next w:val="a2"/>
    <w:uiPriority w:val="99"/>
    <w:semiHidden/>
    <w:rsid w:val="001852B0"/>
  </w:style>
  <w:style w:type="numbering" w:customStyle="1" w:styleId="NoList11143">
    <w:name w:val="No List11143"/>
    <w:next w:val="a2"/>
    <w:uiPriority w:val="99"/>
    <w:semiHidden/>
    <w:unhideWhenUsed/>
    <w:rsid w:val="001852B0"/>
  </w:style>
  <w:style w:type="numbering" w:customStyle="1" w:styleId="1243">
    <w:name w:val="無清單1243"/>
    <w:next w:val="a2"/>
    <w:uiPriority w:val="99"/>
    <w:semiHidden/>
    <w:unhideWhenUsed/>
    <w:rsid w:val="001852B0"/>
  </w:style>
  <w:style w:type="numbering" w:customStyle="1" w:styleId="111430">
    <w:name w:val="無清單11143"/>
    <w:next w:val="a2"/>
    <w:uiPriority w:val="99"/>
    <w:semiHidden/>
    <w:unhideWhenUsed/>
    <w:rsid w:val="001852B0"/>
  </w:style>
  <w:style w:type="numbering" w:customStyle="1" w:styleId="233">
    <w:name w:val="无列表233"/>
    <w:next w:val="a2"/>
    <w:uiPriority w:val="99"/>
    <w:semiHidden/>
    <w:unhideWhenUsed/>
    <w:rsid w:val="001852B0"/>
  </w:style>
  <w:style w:type="numbering" w:customStyle="1" w:styleId="NoList12133">
    <w:name w:val="No List12133"/>
    <w:next w:val="a2"/>
    <w:uiPriority w:val="99"/>
    <w:semiHidden/>
    <w:unhideWhenUsed/>
    <w:rsid w:val="001852B0"/>
  </w:style>
  <w:style w:type="numbering" w:customStyle="1" w:styleId="111331">
    <w:name w:val="リストなし11133"/>
    <w:next w:val="a2"/>
    <w:uiPriority w:val="99"/>
    <w:semiHidden/>
    <w:unhideWhenUsed/>
    <w:rsid w:val="001852B0"/>
  </w:style>
  <w:style w:type="numbering" w:customStyle="1" w:styleId="111332">
    <w:name w:val="无列表11133"/>
    <w:next w:val="a2"/>
    <w:semiHidden/>
    <w:rsid w:val="001852B0"/>
  </w:style>
  <w:style w:type="numbering" w:customStyle="1" w:styleId="NoList21133">
    <w:name w:val="No List21133"/>
    <w:next w:val="a2"/>
    <w:semiHidden/>
    <w:rsid w:val="001852B0"/>
  </w:style>
  <w:style w:type="numbering" w:customStyle="1" w:styleId="NoList31133">
    <w:name w:val="No List31133"/>
    <w:next w:val="a2"/>
    <w:uiPriority w:val="99"/>
    <w:semiHidden/>
    <w:rsid w:val="001852B0"/>
  </w:style>
  <w:style w:type="numbering" w:customStyle="1" w:styleId="NoList111133">
    <w:name w:val="No List111133"/>
    <w:next w:val="a2"/>
    <w:uiPriority w:val="99"/>
    <w:semiHidden/>
    <w:unhideWhenUsed/>
    <w:rsid w:val="001852B0"/>
  </w:style>
  <w:style w:type="numbering" w:customStyle="1" w:styleId="121330">
    <w:name w:val="無清單12133"/>
    <w:next w:val="a2"/>
    <w:uiPriority w:val="99"/>
    <w:semiHidden/>
    <w:unhideWhenUsed/>
    <w:rsid w:val="001852B0"/>
  </w:style>
  <w:style w:type="numbering" w:customStyle="1" w:styleId="1111330">
    <w:name w:val="無清單111133"/>
    <w:next w:val="a2"/>
    <w:uiPriority w:val="99"/>
    <w:semiHidden/>
    <w:unhideWhenUsed/>
    <w:rsid w:val="001852B0"/>
  </w:style>
  <w:style w:type="numbering" w:customStyle="1" w:styleId="NoList533">
    <w:name w:val="No List533"/>
    <w:next w:val="a2"/>
    <w:uiPriority w:val="99"/>
    <w:semiHidden/>
    <w:unhideWhenUsed/>
    <w:rsid w:val="001852B0"/>
  </w:style>
  <w:style w:type="numbering" w:customStyle="1" w:styleId="NoList1333">
    <w:name w:val="No List1333"/>
    <w:next w:val="a2"/>
    <w:uiPriority w:val="99"/>
    <w:semiHidden/>
    <w:unhideWhenUsed/>
    <w:rsid w:val="001852B0"/>
  </w:style>
  <w:style w:type="numbering" w:customStyle="1" w:styleId="12332">
    <w:name w:val="リストなし1233"/>
    <w:next w:val="a2"/>
    <w:uiPriority w:val="99"/>
    <w:semiHidden/>
    <w:unhideWhenUsed/>
    <w:rsid w:val="001852B0"/>
  </w:style>
  <w:style w:type="numbering" w:customStyle="1" w:styleId="12333">
    <w:name w:val="无列表1233"/>
    <w:next w:val="a2"/>
    <w:semiHidden/>
    <w:rsid w:val="001852B0"/>
  </w:style>
  <w:style w:type="numbering" w:customStyle="1" w:styleId="NoList2233">
    <w:name w:val="No List2233"/>
    <w:next w:val="a2"/>
    <w:semiHidden/>
    <w:rsid w:val="001852B0"/>
  </w:style>
  <w:style w:type="numbering" w:customStyle="1" w:styleId="NoList3233">
    <w:name w:val="No List3233"/>
    <w:next w:val="a2"/>
    <w:uiPriority w:val="99"/>
    <w:semiHidden/>
    <w:rsid w:val="001852B0"/>
  </w:style>
  <w:style w:type="numbering" w:customStyle="1" w:styleId="NoList11233">
    <w:name w:val="No List11233"/>
    <w:next w:val="a2"/>
    <w:uiPriority w:val="99"/>
    <w:semiHidden/>
    <w:unhideWhenUsed/>
    <w:rsid w:val="001852B0"/>
  </w:style>
  <w:style w:type="numbering" w:customStyle="1" w:styleId="13330">
    <w:name w:val="無清單1333"/>
    <w:next w:val="a2"/>
    <w:uiPriority w:val="99"/>
    <w:semiHidden/>
    <w:unhideWhenUsed/>
    <w:rsid w:val="001852B0"/>
  </w:style>
  <w:style w:type="numbering" w:customStyle="1" w:styleId="112330">
    <w:name w:val="無清單11233"/>
    <w:next w:val="a2"/>
    <w:uiPriority w:val="99"/>
    <w:semiHidden/>
    <w:unhideWhenUsed/>
    <w:rsid w:val="001852B0"/>
  </w:style>
  <w:style w:type="numbering" w:customStyle="1" w:styleId="2133">
    <w:name w:val="无列表2133"/>
    <w:next w:val="a2"/>
    <w:uiPriority w:val="99"/>
    <w:semiHidden/>
    <w:unhideWhenUsed/>
    <w:rsid w:val="001852B0"/>
  </w:style>
  <w:style w:type="numbering" w:customStyle="1" w:styleId="NoList12223">
    <w:name w:val="No List12223"/>
    <w:next w:val="a2"/>
    <w:uiPriority w:val="99"/>
    <w:semiHidden/>
    <w:unhideWhenUsed/>
    <w:rsid w:val="001852B0"/>
  </w:style>
  <w:style w:type="numbering" w:customStyle="1" w:styleId="112231">
    <w:name w:val="リストなし11223"/>
    <w:next w:val="a2"/>
    <w:uiPriority w:val="99"/>
    <w:semiHidden/>
    <w:unhideWhenUsed/>
    <w:rsid w:val="001852B0"/>
  </w:style>
  <w:style w:type="numbering" w:customStyle="1" w:styleId="112232">
    <w:name w:val="无列表11223"/>
    <w:next w:val="a2"/>
    <w:semiHidden/>
    <w:rsid w:val="001852B0"/>
  </w:style>
  <w:style w:type="numbering" w:customStyle="1" w:styleId="NoList21223">
    <w:name w:val="No List21223"/>
    <w:next w:val="a2"/>
    <w:semiHidden/>
    <w:rsid w:val="001852B0"/>
  </w:style>
  <w:style w:type="numbering" w:customStyle="1" w:styleId="NoList31223">
    <w:name w:val="No List31223"/>
    <w:next w:val="a2"/>
    <w:uiPriority w:val="99"/>
    <w:semiHidden/>
    <w:rsid w:val="001852B0"/>
  </w:style>
  <w:style w:type="numbering" w:customStyle="1" w:styleId="NoList111233">
    <w:name w:val="No List111233"/>
    <w:next w:val="a2"/>
    <w:uiPriority w:val="99"/>
    <w:semiHidden/>
    <w:unhideWhenUsed/>
    <w:rsid w:val="001852B0"/>
  </w:style>
  <w:style w:type="numbering" w:customStyle="1" w:styleId="122230">
    <w:name w:val="無清單12223"/>
    <w:next w:val="a2"/>
    <w:uiPriority w:val="99"/>
    <w:semiHidden/>
    <w:unhideWhenUsed/>
    <w:rsid w:val="001852B0"/>
  </w:style>
  <w:style w:type="numbering" w:customStyle="1" w:styleId="1112230">
    <w:name w:val="無清單111223"/>
    <w:next w:val="a2"/>
    <w:uiPriority w:val="99"/>
    <w:semiHidden/>
    <w:unhideWhenUsed/>
    <w:rsid w:val="001852B0"/>
  </w:style>
  <w:style w:type="numbering" w:customStyle="1" w:styleId="NoList1212111">
    <w:name w:val="No List1212111"/>
    <w:next w:val="a2"/>
    <w:uiPriority w:val="99"/>
    <w:semiHidden/>
    <w:unhideWhenUsed/>
    <w:rsid w:val="001852B0"/>
  </w:style>
  <w:style w:type="numbering" w:customStyle="1" w:styleId="11121110">
    <w:name w:val="リストなし1112111"/>
    <w:next w:val="a2"/>
    <w:uiPriority w:val="99"/>
    <w:semiHidden/>
    <w:unhideWhenUsed/>
    <w:rsid w:val="001852B0"/>
  </w:style>
  <w:style w:type="numbering" w:customStyle="1" w:styleId="11121113">
    <w:name w:val="无列表1112111"/>
    <w:next w:val="a2"/>
    <w:semiHidden/>
    <w:rsid w:val="001852B0"/>
  </w:style>
  <w:style w:type="numbering" w:customStyle="1" w:styleId="NoList2112111">
    <w:name w:val="No List2112111"/>
    <w:next w:val="a2"/>
    <w:semiHidden/>
    <w:rsid w:val="001852B0"/>
  </w:style>
  <w:style w:type="numbering" w:customStyle="1" w:styleId="NoList3112111">
    <w:name w:val="No List3112111"/>
    <w:next w:val="a2"/>
    <w:uiPriority w:val="99"/>
    <w:semiHidden/>
    <w:rsid w:val="001852B0"/>
  </w:style>
  <w:style w:type="numbering" w:customStyle="1" w:styleId="NoList11112111">
    <w:name w:val="No List11112111"/>
    <w:next w:val="a2"/>
    <w:uiPriority w:val="99"/>
    <w:semiHidden/>
    <w:unhideWhenUsed/>
    <w:rsid w:val="001852B0"/>
  </w:style>
  <w:style w:type="numbering" w:customStyle="1" w:styleId="12121110">
    <w:name w:val="無清單1212111"/>
    <w:next w:val="a2"/>
    <w:uiPriority w:val="99"/>
    <w:semiHidden/>
    <w:unhideWhenUsed/>
    <w:rsid w:val="001852B0"/>
  </w:style>
  <w:style w:type="numbering" w:customStyle="1" w:styleId="11112111">
    <w:name w:val="無清單11112111"/>
    <w:next w:val="a2"/>
    <w:uiPriority w:val="99"/>
    <w:semiHidden/>
    <w:unhideWhenUsed/>
    <w:rsid w:val="001852B0"/>
  </w:style>
  <w:style w:type="numbering" w:customStyle="1" w:styleId="212111">
    <w:name w:val="无列表212111"/>
    <w:next w:val="a2"/>
    <w:uiPriority w:val="99"/>
    <w:semiHidden/>
    <w:unhideWhenUsed/>
    <w:rsid w:val="001852B0"/>
  </w:style>
  <w:style w:type="paragraph" w:customStyle="1" w:styleId="4a">
    <w:name w:val="修订4"/>
    <w:hidden/>
    <w:uiPriority w:val="99"/>
    <w:semiHidden/>
    <w:qFormat/>
    <w:rsid w:val="001852B0"/>
    <w:rPr>
      <w:rFonts w:ascii="Times New Roman" w:eastAsia="Batang" w:hAnsi="Times New Roman"/>
      <w:lang w:val="en-GB" w:eastAsia="en-US"/>
    </w:rPr>
  </w:style>
  <w:style w:type="character" w:customStyle="1" w:styleId="2f1">
    <w:name w:val="副標題 字元2"/>
    <w:basedOn w:val="a0"/>
    <w:rsid w:val="001852B0"/>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a0"/>
    <w:uiPriority w:val="30"/>
    <w:rsid w:val="001852B0"/>
    <w:rPr>
      <w:rFonts w:ascii="Times New Roman" w:hAnsi="Times New Roman"/>
      <w:b/>
      <w:bCs/>
      <w:i/>
      <w:iCs/>
      <w:color w:val="4F81BD" w:themeColor="accent1"/>
      <w:lang w:val="en-GB" w:eastAsia="en-US"/>
    </w:rPr>
  </w:style>
  <w:style w:type="character" w:customStyle="1" w:styleId="IntenseQuoteChar2">
    <w:name w:val="Intense Quote Char2"/>
    <w:basedOn w:val="a0"/>
    <w:uiPriority w:val="30"/>
    <w:rsid w:val="001852B0"/>
    <w:rPr>
      <w:i/>
      <w:iCs/>
      <w:color w:val="4F81BD" w:themeColor="accent1"/>
      <w:lang w:eastAsia="en-US"/>
    </w:rPr>
  </w:style>
  <w:style w:type="character" w:customStyle="1" w:styleId="2f2">
    <w:name w:val="鮮明引文 字元2"/>
    <w:basedOn w:val="a0"/>
    <w:uiPriority w:val="30"/>
    <w:rsid w:val="001852B0"/>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1852B0"/>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1852B0"/>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1852B0"/>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1852B0"/>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1852B0"/>
    <w:rPr>
      <w:rFonts w:asciiTheme="majorHAnsi" w:eastAsiaTheme="majorEastAsia" w:hAnsiTheme="majorHAnsi" w:cstheme="majorBidi"/>
      <w:color w:val="365F91" w:themeColor="accent1" w:themeShade="BF"/>
      <w:lang w:val="en-GB" w:eastAsia="en-US"/>
    </w:rPr>
  </w:style>
  <w:style w:type="character" w:customStyle="1" w:styleId="911">
    <w:name w:val="標題 9 字元1"/>
    <w:aliases w:val="Figure Heading 字元1,FH 字元1"/>
    <w:basedOn w:val="a0"/>
    <w:semiHidden/>
    <w:rsid w:val="001852B0"/>
    <w:rPr>
      <w:rFonts w:asciiTheme="majorHAnsi" w:eastAsiaTheme="majorEastAsia" w:hAnsiTheme="majorHAnsi" w:cstheme="majorBidi"/>
      <w:i/>
      <w:iCs/>
      <w:color w:val="272727" w:themeColor="text1" w:themeTint="D8"/>
      <w:sz w:val="21"/>
      <w:szCs w:val="21"/>
      <w:lang w:val="en-GB" w:eastAsia="en-US"/>
    </w:rPr>
  </w:style>
  <w:style w:type="character" w:customStyle="1" w:styleId="1f4">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1852B0"/>
    <w:rPr>
      <w:rFonts w:ascii="Times New Roman" w:eastAsia="宋体" w:hAnsi="Times New Roman"/>
      <w:lang w:val="en-GB" w:eastAsia="en-US"/>
    </w:rPr>
  </w:style>
  <w:style w:type="character" w:customStyle="1" w:styleId="1f5">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1852B0"/>
    <w:rPr>
      <w:rFonts w:ascii="Times New Roman" w:eastAsia="宋体" w:hAnsi="Times New Roman"/>
      <w:lang w:val="en-GB" w:eastAsia="en-US"/>
    </w:rPr>
  </w:style>
  <w:style w:type="character" w:customStyle="1" w:styleId="1f6">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1852B0"/>
    <w:rPr>
      <w:rFonts w:ascii="Times New Roman" w:eastAsia="宋体" w:hAnsi="Times New Roman"/>
      <w:lang w:val="en-GB" w:eastAsia="en-US"/>
    </w:rPr>
  </w:style>
  <w:style w:type="paragraph" w:customStyle="1" w:styleId="afffe">
    <w:name w:val="吹き出し"/>
    <w:basedOn w:val="a"/>
    <w:uiPriority w:val="99"/>
    <w:qFormat/>
    <w:rsid w:val="001852B0"/>
    <w:rPr>
      <w:rFonts w:ascii="Tahoma" w:eastAsia="MS Mincho" w:hAnsi="Tahoma" w:cs="Tahoma"/>
      <w:sz w:val="16"/>
      <w:szCs w:val="16"/>
      <w:lang w:eastAsia="ko-KR"/>
    </w:rPr>
  </w:style>
  <w:style w:type="paragraph" w:customStyle="1" w:styleId="TOC91">
    <w:name w:val="TOC 91"/>
    <w:basedOn w:val="81"/>
    <w:uiPriority w:val="99"/>
    <w:qFormat/>
    <w:rsid w:val="001852B0"/>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qFormat/>
    <w:rsid w:val="001852B0"/>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qFormat/>
    <w:rsid w:val="001852B0"/>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qFormat/>
    <w:rsid w:val="001852B0"/>
    <w:pPr>
      <w:numPr>
        <w:numId w:val="10"/>
      </w:numPr>
      <w:overflowPunct w:val="0"/>
      <w:autoSpaceDE w:val="0"/>
      <w:autoSpaceDN w:val="0"/>
      <w:adjustRightInd w:val="0"/>
    </w:pPr>
    <w:rPr>
      <w:rFonts w:eastAsia="PMingLiU"/>
      <w:lang w:eastAsia="ko-KR"/>
    </w:rPr>
  </w:style>
  <w:style w:type="paragraph" w:customStyle="1" w:styleId="B3">
    <w:name w:val="B3+"/>
    <w:basedOn w:val="B30"/>
    <w:uiPriority w:val="99"/>
    <w:qFormat/>
    <w:rsid w:val="001852B0"/>
    <w:pPr>
      <w:numPr>
        <w:numId w:val="11"/>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qFormat/>
    <w:rsid w:val="001852B0"/>
    <w:pPr>
      <w:numPr>
        <w:numId w:val="12"/>
      </w:numPr>
      <w:overflowPunct w:val="0"/>
      <w:autoSpaceDE w:val="0"/>
      <w:autoSpaceDN w:val="0"/>
      <w:adjustRightInd w:val="0"/>
    </w:pPr>
    <w:rPr>
      <w:rFonts w:eastAsia="PMingLiU"/>
      <w:lang w:eastAsia="ko-KR"/>
    </w:rPr>
  </w:style>
  <w:style w:type="paragraph" w:customStyle="1" w:styleId="TB1">
    <w:name w:val="TB1"/>
    <w:basedOn w:val="a"/>
    <w:uiPriority w:val="99"/>
    <w:qFormat/>
    <w:rsid w:val="001852B0"/>
    <w:pPr>
      <w:keepNext/>
      <w:keepLines/>
      <w:numPr>
        <w:numId w:val="13"/>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1852B0"/>
    <w:pPr>
      <w:keepNext/>
      <w:keepLines/>
      <w:numPr>
        <w:numId w:val="14"/>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qFormat/>
    <w:rsid w:val="001852B0"/>
    <w:rPr>
      <w:color w:val="605E5C"/>
      <w:shd w:val="clear" w:color="auto" w:fill="E1DFDD"/>
    </w:rPr>
  </w:style>
  <w:style w:type="character" w:customStyle="1" w:styleId="fontstyle01">
    <w:name w:val="fontstyle01"/>
    <w:qFormat/>
    <w:rsid w:val="001852B0"/>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1852B0"/>
  </w:style>
  <w:style w:type="character" w:customStyle="1" w:styleId="UnresolvedMention">
    <w:name w:val="Unresolved Mention"/>
    <w:basedOn w:val="a0"/>
    <w:uiPriority w:val="99"/>
    <w:unhideWhenUsed/>
    <w:rsid w:val="001852B0"/>
    <w:rPr>
      <w:color w:val="605E5C"/>
      <w:shd w:val="clear" w:color="auto" w:fill="E1DFDD"/>
    </w:rPr>
  </w:style>
  <w:style w:type="character" w:customStyle="1" w:styleId="eop">
    <w:name w:val="eop"/>
    <w:basedOn w:val="a0"/>
    <w:qFormat/>
    <w:rsid w:val="001852B0"/>
  </w:style>
  <w:style w:type="character" w:customStyle="1" w:styleId="normaltextrun">
    <w:name w:val="normaltextrun"/>
    <w:basedOn w:val="a0"/>
    <w:qFormat/>
    <w:rsid w:val="001852B0"/>
  </w:style>
  <w:style w:type="numbering" w:customStyle="1" w:styleId="NoList19">
    <w:name w:val="No List19"/>
    <w:next w:val="a2"/>
    <w:uiPriority w:val="99"/>
    <w:semiHidden/>
    <w:unhideWhenUsed/>
    <w:rsid w:val="001852B0"/>
  </w:style>
  <w:style w:type="table" w:customStyle="1" w:styleId="TableGrid30">
    <w:name w:val="Table Grid30"/>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1852B0"/>
  </w:style>
  <w:style w:type="numbering" w:customStyle="1" w:styleId="182">
    <w:name w:val="リストなし18"/>
    <w:next w:val="a2"/>
    <w:uiPriority w:val="99"/>
    <w:semiHidden/>
    <w:unhideWhenUsed/>
    <w:rsid w:val="001852B0"/>
  </w:style>
  <w:style w:type="table" w:customStyle="1" w:styleId="TableGrid120">
    <w:name w:val="Table Grid120"/>
    <w:basedOn w:val="a1"/>
    <w:next w:val="aff4"/>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1852B0"/>
  </w:style>
  <w:style w:type="table" w:customStyle="1" w:styleId="3100">
    <w:name w:val="网格型310"/>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1852B0"/>
  </w:style>
  <w:style w:type="numbering" w:customStyle="1" w:styleId="NoList38">
    <w:name w:val="No List38"/>
    <w:next w:val="a2"/>
    <w:uiPriority w:val="99"/>
    <w:semiHidden/>
    <w:rsid w:val="001852B0"/>
  </w:style>
  <w:style w:type="table" w:customStyle="1" w:styleId="TableGrid410">
    <w:name w:val="Table Grid410"/>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1852B0"/>
  </w:style>
  <w:style w:type="numbering" w:customStyle="1" w:styleId="191">
    <w:name w:val="無清單19"/>
    <w:next w:val="a2"/>
    <w:uiPriority w:val="99"/>
    <w:semiHidden/>
    <w:unhideWhenUsed/>
    <w:rsid w:val="001852B0"/>
  </w:style>
  <w:style w:type="numbering" w:customStyle="1" w:styleId="1180">
    <w:name w:val="無清單118"/>
    <w:next w:val="a2"/>
    <w:uiPriority w:val="99"/>
    <w:semiHidden/>
    <w:unhideWhenUsed/>
    <w:rsid w:val="001852B0"/>
  </w:style>
  <w:style w:type="table" w:customStyle="1" w:styleId="1100">
    <w:name w:val="表格格線110"/>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1852B0"/>
  </w:style>
  <w:style w:type="table" w:customStyle="1" w:styleId="TableGrid58">
    <w:name w:val="Table Grid58"/>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1852B0"/>
  </w:style>
  <w:style w:type="numbering" w:customStyle="1" w:styleId="1181">
    <w:name w:val="リストなし118"/>
    <w:next w:val="a2"/>
    <w:uiPriority w:val="99"/>
    <w:semiHidden/>
    <w:unhideWhenUsed/>
    <w:rsid w:val="001852B0"/>
  </w:style>
  <w:style w:type="table" w:customStyle="1" w:styleId="TableGrid1110">
    <w:name w:val="Table Grid1110"/>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1852B0"/>
  </w:style>
  <w:style w:type="table" w:customStyle="1" w:styleId="3180">
    <w:name w:val="网格型318"/>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1852B0"/>
  </w:style>
  <w:style w:type="numbering" w:customStyle="1" w:styleId="NoList318">
    <w:name w:val="No List318"/>
    <w:next w:val="a2"/>
    <w:uiPriority w:val="99"/>
    <w:semiHidden/>
    <w:rsid w:val="001852B0"/>
  </w:style>
  <w:style w:type="table" w:customStyle="1" w:styleId="TableGrid418">
    <w:name w:val="Table Grid418"/>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1852B0"/>
  </w:style>
  <w:style w:type="numbering" w:customStyle="1" w:styleId="128">
    <w:name w:val="無清單128"/>
    <w:next w:val="a2"/>
    <w:uiPriority w:val="99"/>
    <w:semiHidden/>
    <w:unhideWhenUsed/>
    <w:rsid w:val="001852B0"/>
  </w:style>
  <w:style w:type="numbering" w:customStyle="1" w:styleId="1118">
    <w:name w:val="無清單1118"/>
    <w:next w:val="a2"/>
    <w:uiPriority w:val="99"/>
    <w:semiHidden/>
    <w:unhideWhenUsed/>
    <w:rsid w:val="001852B0"/>
  </w:style>
  <w:style w:type="table" w:customStyle="1" w:styleId="1183">
    <w:name w:val="表格格線118"/>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1852B0"/>
  </w:style>
  <w:style w:type="numbering" w:customStyle="1" w:styleId="NoList1217">
    <w:name w:val="No List1217"/>
    <w:next w:val="a2"/>
    <w:uiPriority w:val="99"/>
    <w:semiHidden/>
    <w:unhideWhenUsed/>
    <w:rsid w:val="001852B0"/>
  </w:style>
  <w:style w:type="numbering" w:customStyle="1" w:styleId="11171">
    <w:name w:val="リストなし1117"/>
    <w:next w:val="a2"/>
    <w:uiPriority w:val="99"/>
    <w:semiHidden/>
    <w:unhideWhenUsed/>
    <w:rsid w:val="001852B0"/>
  </w:style>
  <w:style w:type="numbering" w:customStyle="1" w:styleId="11172">
    <w:name w:val="无列表1117"/>
    <w:next w:val="a2"/>
    <w:semiHidden/>
    <w:rsid w:val="001852B0"/>
  </w:style>
  <w:style w:type="numbering" w:customStyle="1" w:styleId="NoList2117">
    <w:name w:val="No List2117"/>
    <w:next w:val="a2"/>
    <w:semiHidden/>
    <w:rsid w:val="001852B0"/>
  </w:style>
  <w:style w:type="numbering" w:customStyle="1" w:styleId="NoList3117">
    <w:name w:val="No List3117"/>
    <w:next w:val="a2"/>
    <w:uiPriority w:val="99"/>
    <w:semiHidden/>
    <w:rsid w:val="001852B0"/>
  </w:style>
  <w:style w:type="numbering" w:customStyle="1" w:styleId="NoList11117">
    <w:name w:val="No List11117"/>
    <w:next w:val="a2"/>
    <w:uiPriority w:val="99"/>
    <w:semiHidden/>
    <w:unhideWhenUsed/>
    <w:rsid w:val="001852B0"/>
  </w:style>
  <w:style w:type="numbering" w:customStyle="1" w:styleId="12170">
    <w:name w:val="無清單1217"/>
    <w:next w:val="a2"/>
    <w:uiPriority w:val="99"/>
    <w:semiHidden/>
    <w:unhideWhenUsed/>
    <w:rsid w:val="001852B0"/>
  </w:style>
  <w:style w:type="numbering" w:customStyle="1" w:styleId="11117">
    <w:name w:val="無清單11117"/>
    <w:next w:val="a2"/>
    <w:uiPriority w:val="99"/>
    <w:semiHidden/>
    <w:unhideWhenUsed/>
    <w:rsid w:val="001852B0"/>
  </w:style>
  <w:style w:type="numbering" w:customStyle="1" w:styleId="NoList57">
    <w:name w:val="No List57"/>
    <w:next w:val="a2"/>
    <w:uiPriority w:val="99"/>
    <w:semiHidden/>
    <w:unhideWhenUsed/>
    <w:rsid w:val="001852B0"/>
  </w:style>
  <w:style w:type="table" w:customStyle="1" w:styleId="TableGrid68">
    <w:name w:val="Table Grid68"/>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1852B0"/>
  </w:style>
  <w:style w:type="numbering" w:customStyle="1" w:styleId="1271">
    <w:name w:val="リストなし127"/>
    <w:next w:val="a2"/>
    <w:uiPriority w:val="99"/>
    <w:semiHidden/>
    <w:unhideWhenUsed/>
    <w:rsid w:val="001852B0"/>
  </w:style>
  <w:style w:type="table" w:customStyle="1" w:styleId="TableGrid128">
    <w:name w:val="Table Grid128"/>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1852B0"/>
  </w:style>
  <w:style w:type="table" w:customStyle="1" w:styleId="328">
    <w:name w:val="网格型328"/>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1852B0"/>
  </w:style>
  <w:style w:type="numbering" w:customStyle="1" w:styleId="NoList327">
    <w:name w:val="No List327"/>
    <w:next w:val="a2"/>
    <w:uiPriority w:val="99"/>
    <w:semiHidden/>
    <w:rsid w:val="001852B0"/>
  </w:style>
  <w:style w:type="table" w:customStyle="1" w:styleId="TableGrid428">
    <w:name w:val="Table Grid428"/>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1852B0"/>
  </w:style>
  <w:style w:type="numbering" w:customStyle="1" w:styleId="1370">
    <w:name w:val="無清單137"/>
    <w:next w:val="a2"/>
    <w:uiPriority w:val="99"/>
    <w:semiHidden/>
    <w:unhideWhenUsed/>
    <w:rsid w:val="001852B0"/>
  </w:style>
  <w:style w:type="numbering" w:customStyle="1" w:styleId="11270">
    <w:name w:val="無清單1127"/>
    <w:next w:val="a2"/>
    <w:uiPriority w:val="99"/>
    <w:semiHidden/>
    <w:unhideWhenUsed/>
    <w:rsid w:val="001852B0"/>
  </w:style>
  <w:style w:type="table" w:customStyle="1" w:styleId="1280">
    <w:name w:val="表格格線128"/>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1852B0"/>
  </w:style>
  <w:style w:type="numbering" w:customStyle="1" w:styleId="NoList1226">
    <w:name w:val="No List1226"/>
    <w:next w:val="a2"/>
    <w:uiPriority w:val="99"/>
    <w:semiHidden/>
    <w:unhideWhenUsed/>
    <w:rsid w:val="001852B0"/>
  </w:style>
  <w:style w:type="numbering" w:customStyle="1" w:styleId="11260">
    <w:name w:val="リストなし1126"/>
    <w:next w:val="a2"/>
    <w:uiPriority w:val="99"/>
    <w:semiHidden/>
    <w:unhideWhenUsed/>
    <w:rsid w:val="001852B0"/>
  </w:style>
  <w:style w:type="numbering" w:customStyle="1" w:styleId="11261">
    <w:name w:val="无列表1126"/>
    <w:next w:val="a2"/>
    <w:semiHidden/>
    <w:rsid w:val="001852B0"/>
  </w:style>
  <w:style w:type="numbering" w:customStyle="1" w:styleId="NoList2126">
    <w:name w:val="No List2126"/>
    <w:next w:val="a2"/>
    <w:semiHidden/>
    <w:rsid w:val="001852B0"/>
  </w:style>
  <w:style w:type="numbering" w:customStyle="1" w:styleId="NoList3126">
    <w:name w:val="No List3126"/>
    <w:next w:val="a2"/>
    <w:uiPriority w:val="99"/>
    <w:semiHidden/>
    <w:rsid w:val="001852B0"/>
  </w:style>
  <w:style w:type="numbering" w:customStyle="1" w:styleId="NoList11127">
    <w:name w:val="No List11127"/>
    <w:next w:val="a2"/>
    <w:uiPriority w:val="99"/>
    <w:semiHidden/>
    <w:unhideWhenUsed/>
    <w:rsid w:val="001852B0"/>
  </w:style>
  <w:style w:type="numbering" w:customStyle="1" w:styleId="12260">
    <w:name w:val="無清單1226"/>
    <w:next w:val="a2"/>
    <w:uiPriority w:val="99"/>
    <w:semiHidden/>
    <w:unhideWhenUsed/>
    <w:rsid w:val="001852B0"/>
  </w:style>
  <w:style w:type="numbering" w:customStyle="1" w:styleId="11126">
    <w:name w:val="無清單11126"/>
    <w:next w:val="a2"/>
    <w:uiPriority w:val="99"/>
    <w:semiHidden/>
    <w:unhideWhenUsed/>
    <w:rsid w:val="001852B0"/>
  </w:style>
  <w:style w:type="numbering" w:customStyle="1" w:styleId="NoList65">
    <w:name w:val="No List65"/>
    <w:next w:val="a2"/>
    <w:uiPriority w:val="99"/>
    <w:semiHidden/>
    <w:unhideWhenUsed/>
    <w:rsid w:val="001852B0"/>
  </w:style>
  <w:style w:type="table" w:customStyle="1" w:styleId="TableGrid76">
    <w:name w:val="Table Grid76"/>
    <w:basedOn w:val="a1"/>
    <w:next w:val="aff4"/>
    <w:qFormat/>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1852B0"/>
  </w:style>
  <w:style w:type="numbering" w:customStyle="1" w:styleId="1351">
    <w:name w:val="リストなし135"/>
    <w:next w:val="a2"/>
    <w:uiPriority w:val="99"/>
    <w:semiHidden/>
    <w:unhideWhenUsed/>
    <w:rsid w:val="001852B0"/>
  </w:style>
  <w:style w:type="table" w:customStyle="1" w:styleId="TableGrid136">
    <w:name w:val="Table Grid136"/>
    <w:basedOn w:val="a1"/>
    <w:next w:val="aff4"/>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2"/>
    <w:semiHidden/>
    <w:rsid w:val="001852B0"/>
  </w:style>
  <w:style w:type="table" w:customStyle="1" w:styleId="336">
    <w:name w:val="网格型33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1852B0"/>
  </w:style>
  <w:style w:type="numbering" w:customStyle="1" w:styleId="NoList335">
    <w:name w:val="No List335"/>
    <w:next w:val="a2"/>
    <w:uiPriority w:val="99"/>
    <w:semiHidden/>
    <w:rsid w:val="001852B0"/>
  </w:style>
  <w:style w:type="table" w:customStyle="1" w:styleId="TableGrid436">
    <w:name w:val="Table Grid436"/>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1852B0"/>
  </w:style>
  <w:style w:type="numbering" w:customStyle="1" w:styleId="1451">
    <w:name w:val="無清單145"/>
    <w:next w:val="a2"/>
    <w:uiPriority w:val="99"/>
    <w:semiHidden/>
    <w:unhideWhenUsed/>
    <w:rsid w:val="001852B0"/>
  </w:style>
  <w:style w:type="numbering" w:customStyle="1" w:styleId="1135">
    <w:name w:val="無清單1135"/>
    <w:next w:val="a2"/>
    <w:uiPriority w:val="99"/>
    <w:semiHidden/>
    <w:unhideWhenUsed/>
    <w:rsid w:val="001852B0"/>
  </w:style>
  <w:style w:type="table" w:customStyle="1" w:styleId="1360">
    <w:name w:val="表格格線136"/>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1852B0"/>
  </w:style>
  <w:style w:type="numbering" w:customStyle="1" w:styleId="NoList1235">
    <w:name w:val="No List1235"/>
    <w:next w:val="a2"/>
    <w:uiPriority w:val="99"/>
    <w:semiHidden/>
    <w:unhideWhenUsed/>
    <w:rsid w:val="001852B0"/>
  </w:style>
  <w:style w:type="numbering" w:customStyle="1" w:styleId="11350">
    <w:name w:val="リストなし1135"/>
    <w:next w:val="a2"/>
    <w:uiPriority w:val="99"/>
    <w:semiHidden/>
    <w:unhideWhenUsed/>
    <w:rsid w:val="001852B0"/>
  </w:style>
  <w:style w:type="numbering" w:customStyle="1" w:styleId="11351">
    <w:name w:val="无列表1135"/>
    <w:next w:val="a2"/>
    <w:semiHidden/>
    <w:rsid w:val="001852B0"/>
  </w:style>
  <w:style w:type="numbering" w:customStyle="1" w:styleId="NoList2135">
    <w:name w:val="No List2135"/>
    <w:next w:val="a2"/>
    <w:semiHidden/>
    <w:rsid w:val="001852B0"/>
  </w:style>
  <w:style w:type="numbering" w:customStyle="1" w:styleId="NoList3135">
    <w:name w:val="No List3135"/>
    <w:next w:val="a2"/>
    <w:uiPriority w:val="99"/>
    <w:semiHidden/>
    <w:rsid w:val="001852B0"/>
  </w:style>
  <w:style w:type="numbering" w:customStyle="1" w:styleId="NoList11135">
    <w:name w:val="No List11135"/>
    <w:next w:val="a2"/>
    <w:uiPriority w:val="99"/>
    <w:semiHidden/>
    <w:unhideWhenUsed/>
    <w:rsid w:val="001852B0"/>
  </w:style>
  <w:style w:type="numbering" w:customStyle="1" w:styleId="1235">
    <w:name w:val="無清單1235"/>
    <w:next w:val="a2"/>
    <w:uiPriority w:val="99"/>
    <w:semiHidden/>
    <w:unhideWhenUsed/>
    <w:rsid w:val="001852B0"/>
  </w:style>
  <w:style w:type="numbering" w:customStyle="1" w:styleId="11135">
    <w:name w:val="無清單11135"/>
    <w:next w:val="a2"/>
    <w:uiPriority w:val="99"/>
    <w:semiHidden/>
    <w:unhideWhenUsed/>
    <w:rsid w:val="001852B0"/>
  </w:style>
  <w:style w:type="numbering" w:customStyle="1" w:styleId="NoList415">
    <w:name w:val="No List415"/>
    <w:next w:val="a2"/>
    <w:uiPriority w:val="99"/>
    <w:semiHidden/>
    <w:unhideWhenUsed/>
    <w:rsid w:val="001852B0"/>
  </w:style>
  <w:style w:type="table" w:customStyle="1" w:styleId="TableGrid516">
    <w:name w:val="Table Grid516"/>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1852B0"/>
  </w:style>
  <w:style w:type="numbering" w:customStyle="1" w:styleId="111151">
    <w:name w:val="リストなし11115"/>
    <w:next w:val="a2"/>
    <w:uiPriority w:val="99"/>
    <w:semiHidden/>
    <w:unhideWhenUsed/>
    <w:rsid w:val="001852B0"/>
  </w:style>
  <w:style w:type="numbering" w:customStyle="1" w:styleId="111152">
    <w:name w:val="无列表11115"/>
    <w:next w:val="a2"/>
    <w:semiHidden/>
    <w:rsid w:val="001852B0"/>
  </w:style>
  <w:style w:type="numbering" w:customStyle="1" w:styleId="NoList21115">
    <w:name w:val="No List21115"/>
    <w:next w:val="a2"/>
    <w:semiHidden/>
    <w:rsid w:val="001852B0"/>
  </w:style>
  <w:style w:type="numbering" w:customStyle="1" w:styleId="NoList31115">
    <w:name w:val="No List31115"/>
    <w:next w:val="a2"/>
    <w:uiPriority w:val="99"/>
    <w:semiHidden/>
    <w:rsid w:val="001852B0"/>
  </w:style>
  <w:style w:type="numbering" w:customStyle="1" w:styleId="NoList111115">
    <w:name w:val="No List111115"/>
    <w:next w:val="a2"/>
    <w:uiPriority w:val="99"/>
    <w:semiHidden/>
    <w:unhideWhenUsed/>
    <w:rsid w:val="001852B0"/>
  </w:style>
  <w:style w:type="numbering" w:customStyle="1" w:styleId="12115">
    <w:name w:val="無清單12115"/>
    <w:next w:val="a2"/>
    <w:uiPriority w:val="99"/>
    <w:semiHidden/>
    <w:unhideWhenUsed/>
    <w:rsid w:val="001852B0"/>
  </w:style>
  <w:style w:type="numbering" w:customStyle="1" w:styleId="111115">
    <w:name w:val="無清單111115"/>
    <w:next w:val="a2"/>
    <w:uiPriority w:val="99"/>
    <w:semiHidden/>
    <w:unhideWhenUsed/>
    <w:rsid w:val="001852B0"/>
  </w:style>
  <w:style w:type="numbering" w:customStyle="1" w:styleId="NoList515">
    <w:name w:val="No List515"/>
    <w:next w:val="a2"/>
    <w:uiPriority w:val="99"/>
    <w:semiHidden/>
    <w:unhideWhenUsed/>
    <w:rsid w:val="001852B0"/>
  </w:style>
  <w:style w:type="table" w:customStyle="1" w:styleId="TableGrid616">
    <w:name w:val="Table Grid616"/>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1852B0"/>
  </w:style>
  <w:style w:type="numbering" w:customStyle="1" w:styleId="12151">
    <w:name w:val="リストなし1215"/>
    <w:next w:val="a2"/>
    <w:uiPriority w:val="99"/>
    <w:semiHidden/>
    <w:unhideWhenUsed/>
    <w:rsid w:val="001852B0"/>
  </w:style>
  <w:style w:type="table" w:customStyle="1" w:styleId="TableGrid1216">
    <w:name w:val="Table Grid1216"/>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a2"/>
    <w:semiHidden/>
    <w:rsid w:val="001852B0"/>
  </w:style>
  <w:style w:type="table" w:customStyle="1" w:styleId="3216">
    <w:name w:val="网格型321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1852B0"/>
  </w:style>
  <w:style w:type="numbering" w:customStyle="1" w:styleId="NoList3215">
    <w:name w:val="No List3215"/>
    <w:next w:val="a2"/>
    <w:uiPriority w:val="99"/>
    <w:semiHidden/>
    <w:rsid w:val="001852B0"/>
  </w:style>
  <w:style w:type="table" w:customStyle="1" w:styleId="TableGrid4216">
    <w:name w:val="Table Grid4216"/>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1852B0"/>
  </w:style>
  <w:style w:type="numbering" w:customStyle="1" w:styleId="1315">
    <w:name w:val="無清單1315"/>
    <w:next w:val="a2"/>
    <w:uiPriority w:val="99"/>
    <w:semiHidden/>
    <w:unhideWhenUsed/>
    <w:rsid w:val="001852B0"/>
  </w:style>
  <w:style w:type="numbering" w:customStyle="1" w:styleId="11215">
    <w:name w:val="無清單11215"/>
    <w:next w:val="a2"/>
    <w:uiPriority w:val="99"/>
    <w:semiHidden/>
    <w:unhideWhenUsed/>
    <w:rsid w:val="001852B0"/>
  </w:style>
  <w:style w:type="table" w:customStyle="1" w:styleId="12160">
    <w:name w:val="表格格線1216"/>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1852B0"/>
  </w:style>
  <w:style w:type="numbering" w:customStyle="1" w:styleId="NoList12215">
    <w:name w:val="No List12215"/>
    <w:next w:val="a2"/>
    <w:uiPriority w:val="99"/>
    <w:semiHidden/>
    <w:unhideWhenUsed/>
    <w:rsid w:val="001852B0"/>
  </w:style>
  <w:style w:type="numbering" w:customStyle="1" w:styleId="112150">
    <w:name w:val="リストなし11215"/>
    <w:next w:val="a2"/>
    <w:uiPriority w:val="99"/>
    <w:semiHidden/>
    <w:unhideWhenUsed/>
    <w:rsid w:val="001852B0"/>
  </w:style>
  <w:style w:type="numbering" w:customStyle="1" w:styleId="112151">
    <w:name w:val="无列表11215"/>
    <w:next w:val="a2"/>
    <w:semiHidden/>
    <w:rsid w:val="001852B0"/>
  </w:style>
  <w:style w:type="numbering" w:customStyle="1" w:styleId="NoList21215">
    <w:name w:val="No List21215"/>
    <w:next w:val="a2"/>
    <w:semiHidden/>
    <w:rsid w:val="001852B0"/>
  </w:style>
  <w:style w:type="numbering" w:customStyle="1" w:styleId="NoList31215">
    <w:name w:val="No List31215"/>
    <w:next w:val="a2"/>
    <w:uiPriority w:val="99"/>
    <w:semiHidden/>
    <w:rsid w:val="001852B0"/>
  </w:style>
  <w:style w:type="numbering" w:customStyle="1" w:styleId="NoList111215">
    <w:name w:val="No List111215"/>
    <w:next w:val="a2"/>
    <w:uiPriority w:val="99"/>
    <w:semiHidden/>
    <w:unhideWhenUsed/>
    <w:rsid w:val="001852B0"/>
  </w:style>
  <w:style w:type="numbering" w:customStyle="1" w:styleId="12215">
    <w:name w:val="無清單12215"/>
    <w:next w:val="a2"/>
    <w:uiPriority w:val="99"/>
    <w:semiHidden/>
    <w:unhideWhenUsed/>
    <w:rsid w:val="001852B0"/>
  </w:style>
  <w:style w:type="numbering" w:customStyle="1" w:styleId="111215">
    <w:name w:val="無清單111215"/>
    <w:next w:val="a2"/>
    <w:uiPriority w:val="99"/>
    <w:semiHidden/>
    <w:unhideWhenUsed/>
    <w:rsid w:val="001852B0"/>
  </w:style>
  <w:style w:type="table" w:customStyle="1" w:styleId="174">
    <w:name w:val="网格型17"/>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f4"/>
    <w:uiPriority w:val="39"/>
    <w:rsid w:val="001852B0"/>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1852B0"/>
  </w:style>
  <w:style w:type="table" w:customStyle="1" w:styleId="261">
    <w:name w:val="网格型26"/>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1852B0"/>
  </w:style>
  <w:style w:type="numbering" w:customStyle="1" w:styleId="NoList11314">
    <w:name w:val="No List11314"/>
    <w:next w:val="a2"/>
    <w:uiPriority w:val="99"/>
    <w:semiHidden/>
    <w:unhideWhenUsed/>
    <w:rsid w:val="001852B0"/>
  </w:style>
  <w:style w:type="numbering" w:customStyle="1" w:styleId="NoList4115">
    <w:name w:val="No List4115"/>
    <w:next w:val="a2"/>
    <w:uiPriority w:val="99"/>
    <w:semiHidden/>
    <w:unhideWhenUsed/>
    <w:rsid w:val="001852B0"/>
  </w:style>
  <w:style w:type="table" w:customStyle="1" w:styleId="TableGrid1127">
    <w:name w:val="Table Grid1127"/>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1852B0"/>
  </w:style>
  <w:style w:type="numbering" w:customStyle="1" w:styleId="NoList121115">
    <w:name w:val="No List121115"/>
    <w:next w:val="a2"/>
    <w:uiPriority w:val="99"/>
    <w:semiHidden/>
    <w:unhideWhenUsed/>
    <w:rsid w:val="001852B0"/>
  </w:style>
  <w:style w:type="numbering" w:customStyle="1" w:styleId="1111150">
    <w:name w:val="リストなし111115"/>
    <w:next w:val="a2"/>
    <w:uiPriority w:val="99"/>
    <w:semiHidden/>
    <w:unhideWhenUsed/>
    <w:rsid w:val="001852B0"/>
  </w:style>
  <w:style w:type="numbering" w:customStyle="1" w:styleId="1111151">
    <w:name w:val="无列表111115"/>
    <w:next w:val="a2"/>
    <w:semiHidden/>
    <w:rsid w:val="001852B0"/>
  </w:style>
  <w:style w:type="numbering" w:customStyle="1" w:styleId="NoList211115">
    <w:name w:val="No List211115"/>
    <w:next w:val="a2"/>
    <w:semiHidden/>
    <w:rsid w:val="001852B0"/>
  </w:style>
  <w:style w:type="numbering" w:customStyle="1" w:styleId="NoList311115">
    <w:name w:val="No List311115"/>
    <w:next w:val="a2"/>
    <w:uiPriority w:val="99"/>
    <w:semiHidden/>
    <w:rsid w:val="001852B0"/>
  </w:style>
  <w:style w:type="numbering" w:customStyle="1" w:styleId="NoList1111115">
    <w:name w:val="No List1111115"/>
    <w:next w:val="a2"/>
    <w:uiPriority w:val="99"/>
    <w:semiHidden/>
    <w:unhideWhenUsed/>
    <w:rsid w:val="001852B0"/>
  </w:style>
  <w:style w:type="numbering" w:customStyle="1" w:styleId="121115">
    <w:name w:val="無清單121115"/>
    <w:next w:val="a2"/>
    <w:uiPriority w:val="99"/>
    <w:semiHidden/>
    <w:unhideWhenUsed/>
    <w:rsid w:val="001852B0"/>
  </w:style>
  <w:style w:type="numbering" w:customStyle="1" w:styleId="1111115">
    <w:name w:val="無清單1111115"/>
    <w:next w:val="a2"/>
    <w:uiPriority w:val="99"/>
    <w:semiHidden/>
    <w:unhideWhenUsed/>
    <w:rsid w:val="001852B0"/>
  </w:style>
  <w:style w:type="numbering" w:customStyle="1" w:styleId="NoList13115">
    <w:name w:val="No List13115"/>
    <w:next w:val="a2"/>
    <w:uiPriority w:val="99"/>
    <w:semiHidden/>
    <w:unhideWhenUsed/>
    <w:rsid w:val="001852B0"/>
  </w:style>
  <w:style w:type="numbering" w:customStyle="1" w:styleId="121150">
    <w:name w:val="リストなし12115"/>
    <w:next w:val="a2"/>
    <w:uiPriority w:val="99"/>
    <w:semiHidden/>
    <w:unhideWhenUsed/>
    <w:rsid w:val="001852B0"/>
  </w:style>
  <w:style w:type="numbering" w:customStyle="1" w:styleId="121151">
    <w:name w:val="无列表12115"/>
    <w:next w:val="a2"/>
    <w:semiHidden/>
    <w:rsid w:val="001852B0"/>
  </w:style>
  <w:style w:type="numbering" w:customStyle="1" w:styleId="NoList22115">
    <w:name w:val="No List22115"/>
    <w:next w:val="a2"/>
    <w:semiHidden/>
    <w:rsid w:val="001852B0"/>
  </w:style>
  <w:style w:type="numbering" w:customStyle="1" w:styleId="NoList32115">
    <w:name w:val="No List32115"/>
    <w:next w:val="a2"/>
    <w:uiPriority w:val="99"/>
    <w:semiHidden/>
    <w:rsid w:val="001852B0"/>
  </w:style>
  <w:style w:type="numbering" w:customStyle="1" w:styleId="NoList112115">
    <w:name w:val="No List112115"/>
    <w:next w:val="a2"/>
    <w:uiPriority w:val="99"/>
    <w:semiHidden/>
    <w:unhideWhenUsed/>
    <w:rsid w:val="001852B0"/>
  </w:style>
  <w:style w:type="numbering" w:customStyle="1" w:styleId="13115">
    <w:name w:val="無清單13115"/>
    <w:next w:val="a2"/>
    <w:uiPriority w:val="99"/>
    <w:semiHidden/>
    <w:unhideWhenUsed/>
    <w:rsid w:val="001852B0"/>
  </w:style>
  <w:style w:type="numbering" w:customStyle="1" w:styleId="112115">
    <w:name w:val="無清單112115"/>
    <w:next w:val="a2"/>
    <w:uiPriority w:val="99"/>
    <w:semiHidden/>
    <w:unhideWhenUsed/>
    <w:rsid w:val="001852B0"/>
  </w:style>
  <w:style w:type="numbering" w:customStyle="1" w:styleId="21115">
    <w:name w:val="无列表21115"/>
    <w:next w:val="a2"/>
    <w:uiPriority w:val="99"/>
    <w:semiHidden/>
    <w:unhideWhenUsed/>
    <w:rsid w:val="001852B0"/>
  </w:style>
  <w:style w:type="numbering" w:customStyle="1" w:styleId="NoList122115">
    <w:name w:val="No List122115"/>
    <w:next w:val="a2"/>
    <w:uiPriority w:val="99"/>
    <w:semiHidden/>
    <w:unhideWhenUsed/>
    <w:rsid w:val="001852B0"/>
  </w:style>
  <w:style w:type="numbering" w:customStyle="1" w:styleId="1121150">
    <w:name w:val="リストなし112115"/>
    <w:next w:val="a2"/>
    <w:uiPriority w:val="99"/>
    <w:semiHidden/>
    <w:unhideWhenUsed/>
    <w:rsid w:val="001852B0"/>
  </w:style>
  <w:style w:type="numbering" w:customStyle="1" w:styleId="1121151">
    <w:name w:val="无列表112115"/>
    <w:next w:val="a2"/>
    <w:semiHidden/>
    <w:rsid w:val="001852B0"/>
  </w:style>
  <w:style w:type="numbering" w:customStyle="1" w:styleId="NoList212115">
    <w:name w:val="No List212115"/>
    <w:next w:val="a2"/>
    <w:semiHidden/>
    <w:rsid w:val="001852B0"/>
  </w:style>
  <w:style w:type="numbering" w:customStyle="1" w:styleId="NoList312115">
    <w:name w:val="No List312115"/>
    <w:next w:val="a2"/>
    <w:uiPriority w:val="99"/>
    <w:semiHidden/>
    <w:rsid w:val="001852B0"/>
  </w:style>
  <w:style w:type="numbering" w:customStyle="1" w:styleId="NoList1112115">
    <w:name w:val="No List1112115"/>
    <w:next w:val="a2"/>
    <w:uiPriority w:val="99"/>
    <w:semiHidden/>
    <w:unhideWhenUsed/>
    <w:rsid w:val="001852B0"/>
  </w:style>
  <w:style w:type="numbering" w:customStyle="1" w:styleId="1221150">
    <w:name w:val="無清單122115"/>
    <w:next w:val="a2"/>
    <w:uiPriority w:val="99"/>
    <w:semiHidden/>
    <w:unhideWhenUsed/>
    <w:rsid w:val="001852B0"/>
  </w:style>
  <w:style w:type="numbering" w:customStyle="1" w:styleId="1112115">
    <w:name w:val="無清單1112115"/>
    <w:next w:val="a2"/>
    <w:uiPriority w:val="99"/>
    <w:semiHidden/>
    <w:unhideWhenUsed/>
    <w:rsid w:val="001852B0"/>
  </w:style>
  <w:style w:type="numbering" w:customStyle="1" w:styleId="NoList5114">
    <w:name w:val="No List5114"/>
    <w:next w:val="a2"/>
    <w:uiPriority w:val="99"/>
    <w:semiHidden/>
    <w:unhideWhenUsed/>
    <w:rsid w:val="001852B0"/>
  </w:style>
  <w:style w:type="numbering" w:customStyle="1" w:styleId="NoList614">
    <w:name w:val="No List614"/>
    <w:next w:val="a2"/>
    <w:uiPriority w:val="99"/>
    <w:semiHidden/>
    <w:unhideWhenUsed/>
    <w:rsid w:val="001852B0"/>
  </w:style>
  <w:style w:type="numbering" w:customStyle="1" w:styleId="NoList1414">
    <w:name w:val="No List1414"/>
    <w:next w:val="a2"/>
    <w:uiPriority w:val="99"/>
    <w:semiHidden/>
    <w:unhideWhenUsed/>
    <w:rsid w:val="001852B0"/>
  </w:style>
  <w:style w:type="numbering" w:customStyle="1" w:styleId="13141">
    <w:name w:val="リストなし1314"/>
    <w:next w:val="a2"/>
    <w:uiPriority w:val="99"/>
    <w:semiHidden/>
    <w:unhideWhenUsed/>
    <w:rsid w:val="001852B0"/>
  </w:style>
  <w:style w:type="numbering" w:customStyle="1" w:styleId="NoList2314">
    <w:name w:val="No List2314"/>
    <w:next w:val="a2"/>
    <w:semiHidden/>
    <w:rsid w:val="001852B0"/>
  </w:style>
  <w:style w:type="numbering" w:customStyle="1" w:styleId="NoList3314">
    <w:name w:val="No List3314"/>
    <w:next w:val="a2"/>
    <w:uiPriority w:val="99"/>
    <w:semiHidden/>
    <w:rsid w:val="001852B0"/>
  </w:style>
  <w:style w:type="numbering" w:customStyle="1" w:styleId="NoList1144">
    <w:name w:val="No List1144"/>
    <w:next w:val="a2"/>
    <w:uiPriority w:val="99"/>
    <w:semiHidden/>
    <w:unhideWhenUsed/>
    <w:rsid w:val="001852B0"/>
  </w:style>
  <w:style w:type="numbering" w:customStyle="1" w:styleId="1414">
    <w:name w:val="無清單1414"/>
    <w:next w:val="a2"/>
    <w:uiPriority w:val="99"/>
    <w:semiHidden/>
    <w:unhideWhenUsed/>
    <w:rsid w:val="001852B0"/>
  </w:style>
  <w:style w:type="numbering" w:customStyle="1" w:styleId="11314">
    <w:name w:val="無清單11314"/>
    <w:next w:val="a2"/>
    <w:uiPriority w:val="99"/>
    <w:semiHidden/>
    <w:unhideWhenUsed/>
    <w:rsid w:val="001852B0"/>
  </w:style>
  <w:style w:type="numbering" w:customStyle="1" w:styleId="NoList424">
    <w:name w:val="No List424"/>
    <w:next w:val="a2"/>
    <w:uiPriority w:val="99"/>
    <w:semiHidden/>
    <w:unhideWhenUsed/>
    <w:rsid w:val="001852B0"/>
  </w:style>
  <w:style w:type="numbering" w:customStyle="1" w:styleId="NoList12314">
    <w:name w:val="No List12314"/>
    <w:next w:val="a2"/>
    <w:uiPriority w:val="99"/>
    <w:semiHidden/>
    <w:unhideWhenUsed/>
    <w:rsid w:val="001852B0"/>
  </w:style>
  <w:style w:type="numbering" w:customStyle="1" w:styleId="113140">
    <w:name w:val="リストなし11314"/>
    <w:next w:val="a2"/>
    <w:uiPriority w:val="99"/>
    <w:semiHidden/>
    <w:unhideWhenUsed/>
    <w:rsid w:val="001852B0"/>
  </w:style>
  <w:style w:type="numbering" w:customStyle="1" w:styleId="113141">
    <w:name w:val="无列表11314"/>
    <w:next w:val="a2"/>
    <w:semiHidden/>
    <w:rsid w:val="001852B0"/>
  </w:style>
  <w:style w:type="numbering" w:customStyle="1" w:styleId="NoList21314">
    <w:name w:val="No List21314"/>
    <w:next w:val="a2"/>
    <w:semiHidden/>
    <w:rsid w:val="001852B0"/>
  </w:style>
  <w:style w:type="numbering" w:customStyle="1" w:styleId="NoList31314">
    <w:name w:val="No List31314"/>
    <w:next w:val="a2"/>
    <w:uiPriority w:val="99"/>
    <w:semiHidden/>
    <w:rsid w:val="001852B0"/>
  </w:style>
  <w:style w:type="numbering" w:customStyle="1" w:styleId="NoList111314">
    <w:name w:val="No List111314"/>
    <w:next w:val="a2"/>
    <w:uiPriority w:val="99"/>
    <w:semiHidden/>
    <w:unhideWhenUsed/>
    <w:rsid w:val="001852B0"/>
  </w:style>
  <w:style w:type="numbering" w:customStyle="1" w:styleId="12314">
    <w:name w:val="無清單12314"/>
    <w:next w:val="a2"/>
    <w:uiPriority w:val="99"/>
    <w:semiHidden/>
    <w:unhideWhenUsed/>
    <w:rsid w:val="001852B0"/>
  </w:style>
  <w:style w:type="numbering" w:customStyle="1" w:styleId="111314">
    <w:name w:val="無清單111314"/>
    <w:next w:val="a2"/>
    <w:uiPriority w:val="99"/>
    <w:semiHidden/>
    <w:unhideWhenUsed/>
    <w:rsid w:val="001852B0"/>
  </w:style>
  <w:style w:type="numbering" w:customStyle="1" w:styleId="NoList12124">
    <w:name w:val="No List12124"/>
    <w:next w:val="a2"/>
    <w:uiPriority w:val="99"/>
    <w:semiHidden/>
    <w:unhideWhenUsed/>
    <w:rsid w:val="001852B0"/>
  </w:style>
  <w:style w:type="numbering" w:customStyle="1" w:styleId="111241">
    <w:name w:val="リストなし11124"/>
    <w:next w:val="a2"/>
    <w:uiPriority w:val="99"/>
    <w:semiHidden/>
    <w:unhideWhenUsed/>
    <w:rsid w:val="001852B0"/>
  </w:style>
  <w:style w:type="numbering" w:customStyle="1" w:styleId="111242">
    <w:name w:val="无列表11124"/>
    <w:next w:val="a2"/>
    <w:semiHidden/>
    <w:rsid w:val="001852B0"/>
  </w:style>
  <w:style w:type="numbering" w:customStyle="1" w:styleId="NoList21124">
    <w:name w:val="No List21124"/>
    <w:next w:val="a2"/>
    <w:semiHidden/>
    <w:rsid w:val="001852B0"/>
  </w:style>
  <w:style w:type="numbering" w:customStyle="1" w:styleId="NoList31124">
    <w:name w:val="No List31124"/>
    <w:next w:val="a2"/>
    <w:uiPriority w:val="99"/>
    <w:semiHidden/>
    <w:rsid w:val="001852B0"/>
  </w:style>
  <w:style w:type="numbering" w:customStyle="1" w:styleId="NoList111124">
    <w:name w:val="No List111124"/>
    <w:next w:val="a2"/>
    <w:uiPriority w:val="99"/>
    <w:semiHidden/>
    <w:unhideWhenUsed/>
    <w:rsid w:val="001852B0"/>
  </w:style>
  <w:style w:type="numbering" w:customStyle="1" w:styleId="12124">
    <w:name w:val="無清單12124"/>
    <w:next w:val="a2"/>
    <w:uiPriority w:val="99"/>
    <w:semiHidden/>
    <w:unhideWhenUsed/>
    <w:rsid w:val="001852B0"/>
  </w:style>
  <w:style w:type="numbering" w:customStyle="1" w:styleId="111124">
    <w:name w:val="無清單111124"/>
    <w:next w:val="a2"/>
    <w:uiPriority w:val="99"/>
    <w:semiHidden/>
    <w:unhideWhenUsed/>
    <w:rsid w:val="001852B0"/>
  </w:style>
  <w:style w:type="numbering" w:customStyle="1" w:styleId="NoList524">
    <w:name w:val="No List524"/>
    <w:next w:val="a2"/>
    <w:uiPriority w:val="99"/>
    <w:semiHidden/>
    <w:unhideWhenUsed/>
    <w:rsid w:val="001852B0"/>
  </w:style>
  <w:style w:type="numbering" w:customStyle="1" w:styleId="NoList1324">
    <w:name w:val="No List1324"/>
    <w:next w:val="a2"/>
    <w:uiPriority w:val="99"/>
    <w:semiHidden/>
    <w:unhideWhenUsed/>
    <w:rsid w:val="001852B0"/>
  </w:style>
  <w:style w:type="numbering" w:customStyle="1" w:styleId="12243">
    <w:name w:val="リストなし1224"/>
    <w:next w:val="a2"/>
    <w:uiPriority w:val="99"/>
    <w:semiHidden/>
    <w:unhideWhenUsed/>
    <w:rsid w:val="001852B0"/>
  </w:style>
  <w:style w:type="numbering" w:customStyle="1" w:styleId="12251">
    <w:name w:val="无列表1225"/>
    <w:next w:val="a2"/>
    <w:semiHidden/>
    <w:rsid w:val="001852B0"/>
  </w:style>
  <w:style w:type="numbering" w:customStyle="1" w:styleId="NoList2224">
    <w:name w:val="No List2224"/>
    <w:next w:val="a2"/>
    <w:semiHidden/>
    <w:rsid w:val="001852B0"/>
  </w:style>
  <w:style w:type="numbering" w:customStyle="1" w:styleId="NoList3224">
    <w:name w:val="No List3224"/>
    <w:next w:val="a2"/>
    <w:uiPriority w:val="99"/>
    <w:semiHidden/>
    <w:rsid w:val="001852B0"/>
  </w:style>
  <w:style w:type="numbering" w:customStyle="1" w:styleId="NoList11224">
    <w:name w:val="No List11224"/>
    <w:next w:val="a2"/>
    <w:uiPriority w:val="99"/>
    <w:semiHidden/>
    <w:unhideWhenUsed/>
    <w:rsid w:val="001852B0"/>
  </w:style>
  <w:style w:type="numbering" w:customStyle="1" w:styleId="1324">
    <w:name w:val="無清單1324"/>
    <w:next w:val="a2"/>
    <w:uiPriority w:val="99"/>
    <w:semiHidden/>
    <w:unhideWhenUsed/>
    <w:rsid w:val="001852B0"/>
  </w:style>
  <w:style w:type="numbering" w:customStyle="1" w:styleId="11224">
    <w:name w:val="無清單11224"/>
    <w:next w:val="a2"/>
    <w:uiPriority w:val="99"/>
    <w:semiHidden/>
    <w:unhideWhenUsed/>
    <w:rsid w:val="001852B0"/>
  </w:style>
  <w:style w:type="numbering" w:customStyle="1" w:styleId="2124">
    <w:name w:val="无列表2124"/>
    <w:next w:val="a2"/>
    <w:uiPriority w:val="99"/>
    <w:semiHidden/>
    <w:unhideWhenUsed/>
    <w:rsid w:val="001852B0"/>
  </w:style>
  <w:style w:type="numbering" w:customStyle="1" w:styleId="NoList111224">
    <w:name w:val="No List111224"/>
    <w:next w:val="a2"/>
    <w:uiPriority w:val="99"/>
    <w:semiHidden/>
    <w:unhideWhenUsed/>
    <w:rsid w:val="001852B0"/>
  </w:style>
  <w:style w:type="numbering" w:customStyle="1" w:styleId="NoList74">
    <w:name w:val="No List74"/>
    <w:next w:val="a2"/>
    <w:uiPriority w:val="99"/>
    <w:semiHidden/>
    <w:unhideWhenUsed/>
    <w:rsid w:val="001852B0"/>
  </w:style>
  <w:style w:type="table" w:customStyle="1" w:styleId="TableGrid86">
    <w:name w:val="Table Grid86"/>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1852B0"/>
  </w:style>
  <w:style w:type="numbering" w:customStyle="1" w:styleId="1442">
    <w:name w:val="リストなし144"/>
    <w:next w:val="a2"/>
    <w:uiPriority w:val="99"/>
    <w:semiHidden/>
    <w:unhideWhenUsed/>
    <w:rsid w:val="001852B0"/>
  </w:style>
  <w:style w:type="table" w:customStyle="1" w:styleId="TableGrid146">
    <w:name w:val="Table Grid146"/>
    <w:basedOn w:val="a1"/>
    <w:next w:val="aff4"/>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1852B0"/>
  </w:style>
  <w:style w:type="table" w:customStyle="1" w:styleId="3460">
    <w:name w:val="网格型34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1852B0"/>
  </w:style>
  <w:style w:type="numbering" w:customStyle="1" w:styleId="NoList344">
    <w:name w:val="No List344"/>
    <w:next w:val="a2"/>
    <w:uiPriority w:val="99"/>
    <w:semiHidden/>
    <w:rsid w:val="001852B0"/>
  </w:style>
  <w:style w:type="table" w:customStyle="1" w:styleId="TableGrid446">
    <w:name w:val="Table Grid446"/>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1852B0"/>
  </w:style>
  <w:style w:type="numbering" w:customStyle="1" w:styleId="1541">
    <w:name w:val="無清單154"/>
    <w:next w:val="a2"/>
    <w:uiPriority w:val="99"/>
    <w:semiHidden/>
    <w:unhideWhenUsed/>
    <w:rsid w:val="001852B0"/>
  </w:style>
  <w:style w:type="numbering" w:customStyle="1" w:styleId="1144">
    <w:name w:val="無清單1144"/>
    <w:next w:val="a2"/>
    <w:uiPriority w:val="99"/>
    <w:semiHidden/>
    <w:unhideWhenUsed/>
    <w:rsid w:val="001852B0"/>
  </w:style>
  <w:style w:type="table" w:customStyle="1" w:styleId="146">
    <w:name w:val="表格格線146"/>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1852B0"/>
  </w:style>
  <w:style w:type="table" w:customStyle="1" w:styleId="TableGrid526">
    <w:name w:val="Table Grid526"/>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1852B0"/>
  </w:style>
  <w:style w:type="numbering" w:customStyle="1" w:styleId="11440">
    <w:name w:val="リストなし1144"/>
    <w:next w:val="a2"/>
    <w:uiPriority w:val="99"/>
    <w:semiHidden/>
    <w:unhideWhenUsed/>
    <w:rsid w:val="001852B0"/>
  </w:style>
  <w:style w:type="table" w:customStyle="1" w:styleId="TableGrid1136">
    <w:name w:val="Table Grid1136"/>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a2"/>
    <w:semiHidden/>
    <w:rsid w:val="001852B0"/>
  </w:style>
  <w:style w:type="table" w:customStyle="1" w:styleId="3126">
    <w:name w:val="网格型312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1852B0"/>
  </w:style>
  <w:style w:type="numbering" w:customStyle="1" w:styleId="NoList3144">
    <w:name w:val="No List3144"/>
    <w:next w:val="a2"/>
    <w:uiPriority w:val="99"/>
    <w:semiHidden/>
    <w:rsid w:val="001852B0"/>
  </w:style>
  <w:style w:type="table" w:customStyle="1" w:styleId="TableGrid4126">
    <w:name w:val="Table Grid4126"/>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1852B0"/>
  </w:style>
  <w:style w:type="numbering" w:customStyle="1" w:styleId="1244">
    <w:name w:val="無清單1244"/>
    <w:next w:val="a2"/>
    <w:uiPriority w:val="99"/>
    <w:semiHidden/>
    <w:unhideWhenUsed/>
    <w:rsid w:val="001852B0"/>
  </w:style>
  <w:style w:type="numbering" w:customStyle="1" w:styleId="11144">
    <w:name w:val="無清單11144"/>
    <w:next w:val="a2"/>
    <w:uiPriority w:val="99"/>
    <w:semiHidden/>
    <w:unhideWhenUsed/>
    <w:rsid w:val="001852B0"/>
  </w:style>
  <w:style w:type="table" w:customStyle="1" w:styleId="11262">
    <w:name w:val="表格格線1126"/>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1852B0"/>
  </w:style>
  <w:style w:type="numbering" w:customStyle="1" w:styleId="NoList12134">
    <w:name w:val="No List12134"/>
    <w:next w:val="a2"/>
    <w:uiPriority w:val="99"/>
    <w:semiHidden/>
    <w:unhideWhenUsed/>
    <w:rsid w:val="001852B0"/>
  </w:style>
  <w:style w:type="numbering" w:customStyle="1" w:styleId="111340">
    <w:name w:val="リストなし11134"/>
    <w:next w:val="a2"/>
    <w:uiPriority w:val="99"/>
    <w:semiHidden/>
    <w:unhideWhenUsed/>
    <w:rsid w:val="001852B0"/>
  </w:style>
  <w:style w:type="numbering" w:customStyle="1" w:styleId="111341">
    <w:name w:val="无列表11134"/>
    <w:next w:val="a2"/>
    <w:semiHidden/>
    <w:rsid w:val="001852B0"/>
  </w:style>
  <w:style w:type="numbering" w:customStyle="1" w:styleId="NoList21134">
    <w:name w:val="No List21134"/>
    <w:next w:val="a2"/>
    <w:semiHidden/>
    <w:rsid w:val="001852B0"/>
  </w:style>
  <w:style w:type="numbering" w:customStyle="1" w:styleId="NoList31134">
    <w:name w:val="No List31134"/>
    <w:next w:val="a2"/>
    <w:uiPriority w:val="99"/>
    <w:semiHidden/>
    <w:rsid w:val="001852B0"/>
  </w:style>
  <w:style w:type="numbering" w:customStyle="1" w:styleId="NoList111134">
    <w:name w:val="No List111134"/>
    <w:next w:val="a2"/>
    <w:uiPriority w:val="99"/>
    <w:semiHidden/>
    <w:unhideWhenUsed/>
    <w:rsid w:val="001852B0"/>
  </w:style>
  <w:style w:type="numbering" w:customStyle="1" w:styleId="121340">
    <w:name w:val="無清單12134"/>
    <w:next w:val="a2"/>
    <w:uiPriority w:val="99"/>
    <w:semiHidden/>
    <w:unhideWhenUsed/>
    <w:rsid w:val="001852B0"/>
  </w:style>
  <w:style w:type="numbering" w:customStyle="1" w:styleId="111134">
    <w:name w:val="無清單111134"/>
    <w:next w:val="a2"/>
    <w:uiPriority w:val="99"/>
    <w:semiHidden/>
    <w:unhideWhenUsed/>
    <w:rsid w:val="001852B0"/>
  </w:style>
  <w:style w:type="numbering" w:customStyle="1" w:styleId="NoList534">
    <w:name w:val="No List534"/>
    <w:next w:val="a2"/>
    <w:uiPriority w:val="99"/>
    <w:semiHidden/>
    <w:unhideWhenUsed/>
    <w:rsid w:val="001852B0"/>
  </w:style>
  <w:style w:type="table" w:customStyle="1" w:styleId="TableGrid626">
    <w:name w:val="Table Grid626"/>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1852B0"/>
  </w:style>
  <w:style w:type="numbering" w:customStyle="1" w:styleId="12342">
    <w:name w:val="リストなし1234"/>
    <w:next w:val="a2"/>
    <w:uiPriority w:val="99"/>
    <w:semiHidden/>
    <w:unhideWhenUsed/>
    <w:rsid w:val="001852B0"/>
  </w:style>
  <w:style w:type="table" w:customStyle="1" w:styleId="TableGrid1226">
    <w:name w:val="Table Grid1226"/>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1852B0"/>
  </w:style>
  <w:style w:type="table" w:customStyle="1" w:styleId="3226">
    <w:name w:val="网格型322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1852B0"/>
  </w:style>
  <w:style w:type="numbering" w:customStyle="1" w:styleId="NoList3234">
    <w:name w:val="No List3234"/>
    <w:next w:val="a2"/>
    <w:uiPriority w:val="99"/>
    <w:semiHidden/>
    <w:rsid w:val="001852B0"/>
  </w:style>
  <w:style w:type="table" w:customStyle="1" w:styleId="TableGrid4226">
    <w:name w:val="Table Grid4226"/>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1852B0"/>
  </w:style>
  <w:style w:type="numbering" w:customStyle="1" w:styleId="13340">
    <w:name w:val="無清單1334"/>
    <w:next w:val="a2"/>
    <w:uiPriority w:val="99"/>
    <w:semiHidden/>
    <w:unhideWhenUsed/>
    <w:rsid w:val="001852B0"/>
  </w:style>
  <w:style w:type="numbering" w:customStyle="1" w:styleId="11234">
    <w:name w:val="無清單11234"/>
    <w:next w:val="a2"/>
    <w:uiPriority w:val="99"/>
    <w:semiHidden/>
    <w:unhideWhenUsed/>
    <w:rsid w:val="001852B0"/>
  </w:style>
  <w:style w:type="table" w:customStyle="1" w:styleId="12261">
    <w:name w:val="表格格線1226"/>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1852B0"/>
  </w:style>
  <w:style w:type="numbering" w:customStyle="1" w:styleId="NoList12224">
    <w:name w:val="No List12224"/>
    <w:next w:val="a2"/>
    <w:uiPriority w:val="99"/>
    <w:semiHidden/>
    <w:unhideWhenUsed/>
    <w:rsid w:val="001852B0"/>
  </w:style>
  <w:style w:type="numbering" w:customStyle="1" w:styleId="112240">
    <w:name w:val="リストなし11224"/>
    <w:next w:val="a2"/>
    <w:uiPriority w:val="99"/>
    <w:semiHidden/>
    <w:unhideWhenUsed/>
    <w:rsid w:val="001852B0"/>
  </w:style>
  <w:style w:type="numbering" w:customStyle="1" w:styleId="112241">
    <w:name w:val="无列表11224"/>
    <w:next w:val="a2"/>
    <w:semiHidden/>
    <w:rsid w:val="001852B0"/>
  </w:style>
  <w:style w:type="numbering" w:customStyle="1" w:styleId="NoList21224">
    <w:name w:val="No List21224"/>
    <w:next w:val="a2"/>
    <w:semiHidden/>
    <w:rsid w:val="001852B0"/>
  </w:style>
  <w:style w:type="numbering" w:customStyle="1" w:styleId="NoList31224">
    <w:name w:val="No List31224"/>
    <w:next w:val="a2"/>
    <w:uiPriority w:val="99"/>
    <w:semiHidden/>
    <w:rsid w:val="001852B0"/>
  </w:style>
  <w:style w:type="numbering" w:customStyle="1" w:styleId="NoList111234">
    <w:name w:val="No List111234"/>
    <w:next w:val="a2"/>
    <w:uiPriority w:val="99"/>
    <w:semiHidden/>
    <w:unhideWhenUsed/>
    <w:rsid w:val="001852B0"/>
  </w:style>
  <w:style w:type="numbering" w:customStyle="1" w:styleId="122240">
    <w:name w:val="無清單12224"/>
    <w:next w:val="a2"/>
    <w:uiPriority w:val="99"/>
    <w:semiHidden/>
    <w:unhideWhenUsed/>
    <w:rsid w:val="001852B0"/>
  </w:style>
  <w:style w:type="numbering" w:customStyle="1" w:styleId="1112240">
    <w:name w:val="無清單111224"/>
    <w:next w:val="a2"/>
    <w:uiPriority w:val="99"/>
    <w:semiHidden/>
    <w:unhideWhenUsed/>
    <w:rsid w:val="001852B0"/>
  </w:style>
  <w:style w:type="numbering" w:customStyle="1" w:styleId="NoList83">
    <w:name w:val="No List83"/>
    <w:next w:val="a2"/>
    <w:uiPriority w:val="99"/>
    <w:semiHidden/>
    <w:unhideWhenUsed/>
    <w:rsid w:val="001852B0"/>
  </w:style>
  <w:style w:type="table" w:customStyle="1" w:styleId="TableGrid96">
    <w:name w:val="Table Grid96"/>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1852B0"/>
  </w:style>
  <w:style w:type="numbering" w:customStyle="1" w:styleId="1532">
    <w:name w:val="リストなし153"/>
    <w:next w:val="a2"/>
    <w:uiPriority w:val="99"/>
    <w:semiHidden/>
    <w:unhideWhenUsed/>
    <w:rsid w:val="001852B0"/>
  </w:style>
  <w:style w:type="table" w:customStyle="1" w:styleId="TableGrid155">
    <w:name w:val="Table Grid155"/>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1852B0"/>
  </w:style>
  <w:style w:type="table" w:customStyle="1" w:styleId="3550">
    <w:name w:val="网格型355"/>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1852B0"/>
  </w:style>
  <w:style w:type="numbering" w:customStyle="1" w:styleId="NoList353">
    <w:name w:val="No List353"/>
    <w:next w:val="a2"/>
    <w:uiPriority w:val="99"/>
    <w:semiHidden/>
    <w:rsid w:val="001852B0"/>
  </w:style>
  <w:style w:type="table" w:customStyle="1" w:styleId="TableGrid455">
    <w:name w:val="Table Grid455"/>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1852B0"/>
  </w:style>
  <w:style w:type="numbering" w:customStyle="1" w:styleId="1630">
    <w:name w:val="無清單163"/>
    <w:next w:val="a2"/>
    <w:uiPriority w:val="99"/>
    <w:semiHidden/>
    <w:unhideWhenUsed/>
    <w:rsid w:val="001852B0"/>
  </w:style>
  <w:style w:type="numbering" w:customStyle="1" w:styleId="1153">
    <w:name w:val="無清單1153"/>
    <w:next w:val="a2"/>
    <w:uiPriority w:val="99"/>
    <w:semiHidden/>
    <w:unhideWhenUsed/>
    <w:rsid w:val="001852B0"/>
  </w:style>
  <w:style w:type="table" w:customStyle="1" w:styleId="155">
    <w:name w:val="表格格線155"/>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1852B0"/>
  </w:style>
  <w:style w:type="table" w:customStyle="1" w:styleId="TableGrid535">
    <w:name w:val="Table Grid535"/>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1852B0"/>
  </w:style>
  <w:style w:type="numbering" w:customStyle="1" w:styleId="11530">
    <w:name w:val="リストなし1153"/>
    <w:next w:val="a2"/>
    <w:uiPriority w:val="99"/>
    <w:semiHidden/>
    <w:unhideWhenUsed/>
    <w:rsid w:val="001852B0"/>
  </w:style>
  <w:style w:type="table" w:customStyle="1" w:styleId="TableGrid1145">
    <w:name w:val="Table Grid1145"/>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1852B0"/>
  </w:style>
  <w:style w:type="table" w:customStyle="1" w:styleId="3135">
    <w:name w:val="网格型3135"/>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1852B0"/>
  </w:style>
  <w:style w:type="numbering" w:customStyle="1" w:styleId="NoList3153">
    <w:name w:val="No List3153"/>
    <w:next w:val="a2"/>
    <w:uiPriority w:val="99"/>
    <w:semiHidden/>
    <w:rsid w:val="001852B0"/>
  </w:style>
  <w:style w:type="table" w:customStyle="1" w:styleId="TableGrid4135">
    <w:name w:val="Table Grid4135"/>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1852B0"/>
  </w:style>
  <w:style w:type="numbering" w:customStyle="1" w:styleId="1253">
    <w:name w:val="無清單1253"/>
    <w:next w:val="a2"/>
    <w:uiPriority w:val="99"/>
    <w:semiHidden/>
    <w:unhideWhenUsed/>
    <w:rsid w:val="001852B0"/>
  </w:style>
  <w:style w:type="numbering" w:customStyle="1" w:styleId="111530">
    <w:name w:val="無清單11153"/>
    <w:next w:val="a2"/>
    <w:uiPriority w:val="99"/>
    <w:semiHidden/>
    <w:unhideWhenUsed/>
    <w:rsid w:val="001852B0"/>
  </w:style>
  <w:style w:type="table" w:customStyle="1" w:styleId="11352">
    <w:name w:val="表格格線1135"/>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a2"/>
    <w:uiPriority w:val="99"/>
    <w:semiHidden/>
    <w:unhideWhenUsed/>
    <w:rsid w:val="001852B0"/>
  </w:style>
  <w:style w:type="numbering" w:customStyle="1" w:styleId="NoList12143">
    <w:name w:val="No List12143"/>
    <w:next w:val="a2"/>
    <w:uiPriority w:val="99"/>
    <w:semiHidden/>
    <w:unhideWhenUsed/>
    <w:rsid w:val="001852B0"/>
  </w:style>
  <w:style w:type="numbering" w:customStyle="1" w:styleId="111431">
    <w:name w:val="リストなし11143"/>
    <w:next w:val="a2"/>
    <w:uiPriority w:val="99"/>
    <w:semiHidden/>
    <w:unhideWhenUsed/>
    <w:rsid w:val="001852B0"/>
  </w:style>
  <w:style w:type="numbering" w:customStyle="1" w:styleId="111432">
    <w:name w:val="无列表11143"/>
    <w:next w:val="a2"/>
    <w:semiHidden/>
    <w:rsid w:val="001852B0"/>
  </w:style>
  <w:style w:type="numbering" w:customStyle="1" w:styleId="NoList21143">
    <w:name w:val="No List21143"/>
    <w:next w:val="a2"/>
    <w:semiHidden/>
    <w:rsid w:val="001852B0"/>
  </w:style>
  <w:style w:type="numbering" w:customStyle="1" w:styleId="NoList31143">
    <w:name w:val="No List31143"/>
    <w:next w:val="a2"/>
    <w:uiPriority w:val="99"/>
    <w:semiHidden/>
    <w:rsid w:val="001852B0"/>
  </w:style>
  <w:style w:type="numbering" w:customStyle="1" w:styleId="NoList111143">
    <w:name w:val="No List111143"/>
    <w:next w:val="a2"/>
    <w:uiPriority w:val="99"/>
    <w:semiHidden/>
    <w:unhideWhenUsed/>
    <w:rsid w:val="001852B0"/>
  </w:style>
  <w:style w:type="numbering" w:customStyle="1" w:styleId="121430">
    <w:name w:val="無清單12143"/>
    <w:next w:val="a2"/>
    <w:uiPriority w:val="99"/>
    <w:semiHidden/>
    <w:unhideWhenUsed/>
    <w:rsid w:val="001852B0"/>
  </w:style>
  <w:style w:type="numbering" w:customStyle="1" w:styleId="1111430">
    <w:name w:val="無清單111143"/>
    <w:next w:val="a2"/>
    <w:uiPriority w:val="99"/>
    <w:semiHidden/>
    <w:unhideWhenUsed/>
    <w:rsid w:val="001852B0"/>
  </w:style>
  <w:style w:type="numbering" w:customStyle="1" w:styleId="NoList543">
    <w:name w:val="No List543"/>
    <w:next w:val="a2"/>
    <w:uiPriority w:val="99"/>
    <w:semiHidden/>
    <w:unhideWhenUsed/>
    <w:rsid w:val="001852B0"/>
  </w:style>
  <w:style w:type="table" w:customStyle="1" w:styleId="TableGrid635">
    <w:name w:val="Table Grid635"/>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1852B0"/>
  </w:style>
  <w:style w:type="numbering" w:customStyle="1" w:styleId="12430">
    <w:name w:val="リストなし1243"/>
    <w:next w:val="a2"/>
    <w:uiPriority w:val="99"/>
    <w:semiHidden/>
    <w:unhideWhenUsed/>
    <w:rsid w:val="001852B0"/>
  </w:style>
  <w:style w:type="table" w:customStyle="1" w:styleId="TableGrid1235">
    <w:name w:val="Table Grid1235"/>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无列表1243"/>
    <w:next w:val="a2"/>
    <w:semiHidden/>
    <w:rsid w:val="001852B0"/>
  </w:style>
  <w:style w:type="table" w:customStyle="1" w:styleId="3235">
    <w:name w:val="网格型3235"/>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1852B0"/>
  </w:style>
  <w:style w:type="numbering" w:customStyle="1" w:styleId="NoList3243">
    <w:name w:val="No List3243"/>
    <w:next w:val="a2"/>
    <w:uiPriority w:val="99"/>
    <w:semiHidden/>
    <w:rsid w:val="001852B0"/>
  </w:style>
  <w:style w:type="table" w:customStyle="1" w:styleId="TableGrid4235">
    <w:name w:val="Table Grid4235"/>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1852B0"/>
  </w:style>
  <w:style w:type="numbering" w:customStyle="1" w:styleId="13430">
    <w:name w:val="無清單1343"/>
    <w:next w:val="a2"/>
    <w:uiPriority w:val="99"/>
    <w:semiHidden/>
    <w:unhideWhenUsed/>
    <w:rsid w:val="001852B0"/>
  </w:style>
  <w:style w:type="numbering" w:customStyle="1" w:styleId="112430">
    <w:name w:val="無清單11243"/>
    <w:next w:val="a2"/>
    <w:uiPriority w:val="99"/>
    <w:semiHidden/>
    <w:unhideWhenUsed/>
    <w:rsid w:val="001852B0"/>
  </w:style>
  <w:style w:type="table" w:customStyle="1" w:styleId="12350">
    <w:name w:val="表格格線1235"/>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1852B0"/>
  </w:style>
  <w:style w:type="numbering" w:customStyle="1" w:styleId="NoList12233">
    <w:name w:val="No List12233"/>
    <w:next w:val="a2"/>
    <w:uiPriority w:val="99"/>
    <w:semiHidden/>
    <w:unhideWhenUsed/>
    <w:rsid w:val="001852B0"/>
  </w:style>
  <w:style w:type="numbering" w:customStyle="1" w:styleId="112331">
    <w:name w:val="リストなし11233"/>
    <w:next w:val="a2"/>
    <w:uiPriority w:val="99"/>
    <w:semiHidden/>
    <w:unhideWhenUsed/>
    <w:rsid w:val="001852B0"/>
  </w:style>
  <w:style w:type="numbering" w:customStyle="1" w:styleId="112332">
    <w:name w:val="无列表11233"/>
    <w:next w:val="a2"/>
    <w:semiHidden/>
    <w:rsid w:val="001852B0"/>
  </w:style>
  <w:style w:type="numbering" w:customStyle="1" w:styleId="NoList21233">
    <w:name w:val="No List21233"/>
    <w:next w:val="a2"/>
    <w:semiHidden/>
    <w:rsid w:val="001852B0"/>
  </w:style>
  <w:style w:type="numbering" w:customStyle="1" w:styleId="NoList31233">
    <w:name w:val="No List31233"/>
    <w:next w:val="a2"/>
    <w:uiPriority w:val="99"/>
    <w:semiHidden/>
    <w:rsid w:val="001852B0"/>
  </w:style>
  <w:style w:type="numbering" w:customStyle="1" w:styleId="NoList111243">
    <w:name w:val="No List111243"/>
    <w:next w:val="a2"/>
    <w:uiPriority w:val="99"/>
    <w:semiHidden/>
    <w:unhideWhenUsed/>
    <w:rsid w:val="001852B0"/>
  </w:style>
  <w:style w:type="numbering" w:customStyle="1" w:styleId="122330">
    <w:name w:val="無清單12233"/>
    <w:next w:val="a2"/>
    <w:uiPriority w:val="99"/>
    <w:semiHidden/>
    <w:unhideWhenUsed/>
    <w:rsid w:val="001852B0"/>
  </w:style>
  <w:style w:type="numbering" w:customStyle="1" w:styleId="1112330">
    <w:name w:val="無清單111233"/>
    <w:next w:val="a2"/>
    <w:uiPriority w:val="99"/>
    <w:semiHidden/>
    <w:unhideWhenUsed/>
    <w:rsid w:val="001852B0"/>
  </w:style>
  <w:style w:type="numbering" w:customStyle="1" w:styleId="NoList622">
    <w:name w:val="No List622"/>
    <w:next w:val="a2"/>
    <w:uiPriority w:val="99"/>
    <w:semiHidden/>
    <w:unhideWhenUsed/>
    <w:rsid w:val="001852B0"/>
  </w:style>
  <w:style w:type="table" w:customStyle="1" w:styleId="TableGrid713">
    <w:name w:val="Table Grid713"/>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1852B0"/>
  </w:style>
  <w:style w:type="numbering" w:customStyle="1" w:styleId="13222">
    <w:name w:val="リストなし1322"/>
    <w:next w:val="a2"/>
    <w:uiPriority w:val="99"/>
    <w:semiHidden/>
    <w:unhideWhenUsed/>
    <w:rsid w:val="001852B0"/>
  </w:style>
  <w:style w:type="table" w:customStyle="1" w:styleId="TableGrid1313">
    <w:name w:val="Table Grid1313"/>
    <w:basedOn w:val="a1"/>
    <w:next w:val="aff4"/>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1852B0"/>
  </w:style>
  <w:style w:type="table" w:customStyle="1" w:styleId="3313">
    <w:name w:val="网格型33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1852B0"/>
  </w:style>
  <w:style w:type="numbering" w:customStyle="1" w:styleId="NoList3322">
    <w:name w:val="No List3322"/>
    <w:next w:val="a2"/>
    <w:uiPriority w:val="99"/>
    <w:semiHidden/>
    <w:rsid w:val="001852B0"/>
  </w:style>
  <w:style w:type="table" w:customStyle="1" w:styleId="TableGrid4313">
    <w:name w:val="Table Grid4313"/>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1852B0"/>
  </w:style>
  <w:style w:type="numbering" w:customStyle="1" w:styleId="14220">
    <w:name w:val="無清單1422"/>
    <w:next w:val="a2"/>
    <w:uiPriority w:val="99"/>
    <w:semiHidden/>
    <w:unhideWhenUsed/>
    <w:rsid w:val="001852B0"/>
  </w:style>
  <w:style w:type="numbering" w:customStyle="1" w:styleId="113220">
    <w:name w:val="無清單11322"/>
    <w:next w:val="a2"/>
    <w:uiPriority w:val="99"/>
    <w:semiHidden/>
    <w:unhideWhenUsed/>
    <w:rsid w:val="001852B0"/>
  </w:style>
  <w:style w:type="table" w:customStyle="1" w:styleId="13133">
    <w:name w:val="表格格線1313"/>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1852B0"/>
  </w:style>
  <w:style w:type="numbering" w:customStyle="1" w:styleId="NoList12322">
    <w:name w:val="No List12322"/>
    <w:next w:val="a2"/>
    <w:uiPriority w:val="99"/>
    <w:semiHidden/>
    <w:unhideWhenUsed/>
    <w:rsid w:val="001852B0"/>
  </w:style>
  <w:style w:type="numbering" w:customStyle="1" w:styleId="113221">
    <w:name w:val="リストなし11322"/>
    <w:next w:val="a2"/>
    <w:uiPriority w:val="99"/>
    <w:semiHidden/>
    <w:unhideWhenUsed/>
    <w:rsid w:val="001852B0"/>
  </w:style>
  <w:style w:type="numbering" w:customStyle="1" w:styleId="113222">
    <w:name w:val="无列表11322"/>
    <w:next w:val="a2"/>
    <w:semiHidden/>
    <w:rsid w:val="001852B0"/>
  </w:style>
  <w:style w:type="numbering" w:customStyle="1" w:styleId="NoList21322">
    <w:name w:val="No List21322"/>
    <w:next w:val="a2"/>
    <w:semiHidden/>
    <w:rsid w:val="001852B0"/>
  </w:style>
  <w:style w:type="numbering" w:customStyle="1" w:styleId="NoList31322">
    <w:name w:val="No List31322"/>
    <w:next w:val="a2"/>
    <w:uiPriority w:val="99"/>
    <w:semiHidden/>
    <w:rsid w:val="001852B0"/>
  </w:style>
  <w:style w:type="numbering" w:customStyle="1" w:styleId="NoList111322">
    <w:name w:val="No List111322"/>
    <w:next w:val="a2"/>
    <w:uiPriority w:val="99"/>
    <w:semiHidden/>
    <w:unhideWhenUsed/>
    <w:rsid w:val="001852B0"/>
  </w:style>
  <w:style w:type="numbering" w:customStyle="1" w:styleId="123220">
    <w:name w:val="無清單12322"/>
    <w:next w:val="a2"/>
    <w:uiPriority w:val="99"/>
    <w:semiHidden/>
    <w:unhideWhenUsed/>
    <w:rsid w:val="001852B0"/>
  </w:style>
  <w:style w:type="numbering" w:customStyle="1" w:styleId="1113220">
    <w:name w:val="無清單111322"/>
    <w:next w:val="a2"/>
    <w:uiPriority w:val="99"/>
    <w:semiHidden/>
    <w:unhideWhenUsed/>
    <w:rsid w:val="001852B0"/>
  </w:style>
  <w:style w:type="numbering" w:customStyle="1" w:styleId="NoList4123">
    <w:name w:val="No List4123"/>
    <w:next w:val="a2"/>
    <w:uiPriority w:val="99"/>
    <w:semiHidden/>
    <w:unhideWhenUsed/>
    <w:rsid w:val="001852B0"/>
  </w:style>
  <w:style w:type="table" w:customStyle="1" w:styleId="TableGrid5113">
    <w:name w:val="Table Grid5113"/>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1852B0"/>
  </w:style>
  <w:style w:type="numbering" w:customStyle="1" w:styleId="1111231">
    <w:name w:val="リストなし111123"/>
    <w:next w:val="a2"/>
    <w:uiPriority w:val="99"/>
    <w:semiHidden/>
    <w:unhideWhenUsed/>
    <w:rsid w:val="001852B0"/>
  </w:style>
  <w:style w:type="numbering" w:customStyle="1" w:styleId="1111232">
    <w:name w:val="无列表111123"/>
    <w:next w:val="a2"/>
    <w:semiHidden/>
    <w:rsid w:val="001852B0"/>
  </w:style>
  <w:style w:type="numbering" w:customStyle="1" w:styleId="NoList211123">
    <w:name w:val="No List211123"/>
    <w:next w:val="a2"/>
    <w:semiHidden/>
    <w:rsid w:val="001852B0"/>
  </w:style>
  <w:style w:type="numbering" w:customStyle="1" w:styleId="NoList311123">
    <w:name w:val="No List311123"/>
    <w:next w:val="a2"/>
    <w:uiPriority w:val="99"/>
    <w:semiHidden/>
    <w:rsid w:val="001852B0"/>
  </w:style>
  <w:style w:type="numbering" w:customStyle="1" w:styleId="NoList1111123">
    <w:name w:val="No List1111123"/>
    <w:next w:val="a2"/>
    <w:uiPriority w:val="99"/>
    <w:semiHidden/>
    <w:unhideWhenUsed/>
    <w:rsid w:val="001852B0"/>
  </w:style>
  <w:style w:type="numbering" w:customStyle="1" w:styleId="1211230">
    <w:name w:val="無清單121123"/>
    <w:next w:val="a2"/>
    <w:uiPriority w:val="99"/>
    <w:semiHidden/>
    <w:unhideWhenUsed/>
    <w:rsid w:val="001852B0"/>
  </w:style>
  <w:style w:type="numbering" w:customStyle="1" w:styleId="1111123">
    <w:name w:val="無清單1111123"/>
    <w:next w:val="a2"/>
    <w:uiPriority w:val="99"/>
    <w:semiHidden/>
    <w:unhideWhenUsed/>
    <w:rsid w:val="001852B0"/>
  </w:style>
  <w:style w:type="numbering" w:customStyle="1" w:styleId="NoList5122">
    <w:name w:val="No List5122"/>
    <w:next w:val="a2"/>
    <w:uiPriority w:val="99"/>
    <w:semiHidden/>
    <w:unhideWhenUsed/>
    <w:rsid w:val="001852B0"/>
  </w:style>
  <w:style w:type="table" w:customStyle="1" w:styleId="TableGrid6113">
    <w:name w:val="Table Grid6113"/>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1852B0"/>
  </w:style>
  <w:style w:type="numbering" w:customStyle="1" w:styleId="121231">
    <w:name w:val="リストなし12123"/>
    <w:next w:val="a2"/>
    <w:uiPriority w:val="99"/>
    <w:semiHidden/>
    <w:unhideWhenUsed/>
    <w:rsid w:val="001852B0"/>
  </w:style>
  <w:style w:type="table" w:customStyle="1" w:styleId="TableGrid12113">
    <w:name w:val="Table Grid12113"/>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1852B0"/>
  </w:style>
  <w:style w:type="table" w:customStyle="1" w:styleId="32113">
    <w:name w:val="网格型321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1852B0"/>
  </w:style>
  <w:style w:type="numbering" w:customStyle="1" w:styleId="NoList32123">
    <w:name w:val="No List32123"/>
    <w:next w:val="a2"/>
    <w:uiPriority w:val="99"/>
    <w:semiHidden/>
    <w:rsid w:val="001852B0"/>
  </w:style>
  <w:style w:type="table" w:customStyle="1" w:styleId="TableGrid42113">
    <w:name w:val="Table Grid42113"/>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1852B0"/>
  </w:style>
  <w:style w:type="numbering" w:customStyle="1" w:styleId="131230">
    <w:name w:val="無清單13123"/>
    <w:next w:val="a2"/>
    <w:uiPriority w:val="99"/>
    <w:semiHidden/>
    <w:unhideWhenUsed/>
    <w:rsid w:val="001852B0"/>
  </w:style>
  <w:style w:type="numbering" w:customStyle="1" w:styleId="1121230">
    <w:name w:val="無清單112123"/>
    <w:next w:val="a2"/>
    <w:uiPriority w:val="99"/>
    <w:semiHidden/>
    <w:unhideWhenUsed/>
    <w:rsid w:val="001852B0"/>
  </w:style>
  <w:style w:type="table" w:customStyle="1" w:styleId="121133">
    <w:name w:val="表格格線12113"/>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1852B0"/>
  </w:style>
  <w:style w:type="numbering" w:customStyle="1" w:styleId="NoList122123">
    <w:name w:val="No List122123"/>
    <w:next w:val="a2"/>
    <w:uiPriority w:val="99"/>
    <w:semiHidden/>
    <w:unhideWhenUsed/>
    <w:rsid w:val="001852B0"/>
  </w:style>
  <w:style w:type="numbering" w:customStyle="1" w:styleId="1121231">
    <w:name w:val="リストなし112123"/>
    <w:next w:val="a2"/>
    <w:uiPriority w:val="99"/>
    <w:semiHidden/>
    <w:unhideWhenUsed/>
    <w:rsid w:val="001852B0"/>
  </w:style>
  <w:style w:type="numbering" w:customStyle="1" w:styleId="1121232">
    <w:name w:val="无列表112123"/>
    <w:next w:val="a2"/>
    <w:semiHidden/>
    <w:rsid w:val="001852B0"/>
  </w:style>
  <w:style w:type="numbering" w:customStyle="1" w:styleId="NoList212123">
    <w:name w:val="No List212123"/>
    <w:next w:val="a2"/>
    <w:semiHidden/>
    <w:rsid w:val="001852B0"/>
  </w:style>
  <w:style w:type="numbering" w:customStyle="1" w:styleId="NoList312123">
    <w:name w:val="No List312123"/>
    <w:next w:val="a2"/>
    <w:uiPriority w:val="99"/>
    <w:semiHidden/>
    <w:rsid w:val="001852B0"/>
  </w:style>
  <w:style w:type="numbering" w:customStyle="1" w:styleId="NoList1112123">
    <w:name w:val="No List1112123"/>
    <w:next w:val="a2"/>
    <w:uiPriority w:val="99"/>
    <w:semiHidden/>
    <w:unhideWhenUsed/>
    <w:rsid w:val="001852B0"/>
  </w:style>
  <w:style w:type="numbering" w:customStyle="1" w:styleId="1221230">
    <w:name w:val="無清單122123"/>
    <w:next w:val="a2"/>
    <w:uiPriority w:val="99"/>
    <w:semiHidden/>
    <w:unhideWhenUsed/>
    <w:rsid w:val="001852B0"/>
  </w:style>
  <w:style w:type="numbering" w:customStyle="1" w:styleId="1112123">
    <w:name w:val="無清單1112123"/>
    <w:next w:val="a2"/>
    <w:uiPriority w:val="99"/>
    <w:semiHidden/>
    <w:unhideWhenUsed/>
    <w:rsid w:val="001852B0"/>
  </w:style>
  <w:style w:type="table" w:customStyle="1" w:styleId="1154">
    <w:name w:val="网格型115"/>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f4"/>
    <w:uiPriority w:val="39"/>
    <w:rsid w:val="001852B0"/>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1852B0"/>
  </w:style>
  <w:style w:type="table" w:customStyle="1" w:styleId="2151">
    <w:name w:val="网格型215"/>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a2"/>
    <w:semiHidden/>
    <w:rsid w:val="001852B0"/>
  </w:style>
  <w:style w:type="numbering" w:customStyle="1" w:styleId="NoList113112">
    <w:name w:val="No List113112"/>
    <w:next w:val="a2"/>
    <w:uiPriority w:val="99"/>
    <w:semiHidden/>
    <w:unhideWhenUsed/>
    <w:rsid w:val="001852B0"/>
  </w:style>
  <w:style w:type="numbering" w:customStyle="1" w:styleId="NoList41113">
    <w:name w:val="No List41113"/>
    <w:next w:val="a2"/>
    <w:uiPriority w:val="99"/>
    <w:semiHidden/>
    <w:unhideWhenUsed/>
    <w:rsid w:val="001852B0"/>
  </w:style>
  <w:style w:type="table" w:customStyle="1" w:styleId="TableGrid11215">
    <w:name w:val="Table Grid11215"/>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1852B0"/>
  </w:style>
  <w:style w:type="numbering" w:customStyle="1" w:styleId="NoList1211114">
    <w:name w:val="No List1211114"/>
    <w:next w:val="a2"/>
    <w:uiPriority w:val="99"/>
    <w:semiHidden/>
    <w:unhideWhenUsed/>
    <w:rsid w:val="001852B0"/>
  </w:style>
  <w:style w:type="numbering" w:customStyle="1" w:styleId="11111140">
    <w:name w:val="リストなし1111114"/>
    <w:next w:val="a2"/>
    <w:uiPriority w:val="99"/>
    <w:semiHidden/>
    <w:unhideWhenUsed/>
    <w:rsid w:val="001852B0"/>
  </w:style>
  <w:style w:type="numbering" w:customStyle="1" w:styleId="11111141">
    <w:name w:val="无列表1111114"/>
    <w:next w:val="a2"/>
    <w:semiHidden/>
    <w:rsid w:val="001852B0"/>
  </w:style>
  <w:style w:type="numbering" w:customStyle="1" w:styleId="NoList2111114">
    <w:name w:val="No List2111114"/>
    <w:next w:val="a2"/>
    <w:semiHidden/>
    <w:rsid w:val="001852B0"/>
  </w:style>
  <w:style w:type="numbering" w:customStyle="1" w:styleId="NoList3111114">
    <w:name w:val="No List3111114"/>
    <w:next w:val="a2"/>
    <w:uiPriority w:val="99"/>
    <w:semiHidden/>
    <w:rsid w:val="001852B0"/>
  </w:style>
  <w:style w:type="numbering" w:customStyle="1" w:styleId="NoList11111114">
    <w:name w:val="No List11111114"/>
    <w:next w:val="a2"/>
    <w:uiPriority w:val="99"/>
    <w:semiHidden/>
    <w:unhideWhenUsed/>
    <w:rsid w:val="001852B0"/>
  </w:style>
  <w:style w:type="numbering" w:customStyle="1" w:styleId="1211114">
    <w:name w:val="無清單1211114"/>
    <w:next w:val="a2"/>
    <w:uiPriority w:val="99"/>
    <w:semiHidden/>
    <w:unhideWhenUsed/>
    <w:rsid w:val="001852B0"/>
  </w:style>
  <w:style w:type="numbering" w:customStyle="1" w:styleId="11111114">
    <w:name w:val="無清單11111114"/>
    <w:next w:val="a2"/>
    <w:uiPriority w:val="99"/>
    <w:semiHidden/>
    <w:unhideWhenUsed/>
    <w:rsid w:val="001852B0"/>
  </w:style>
  <w:style w:type="numbering" w:customStyle="1" w:styleId="NoList131113">
    <w:name w:val="No List131113"/>
    <w:next w:val="a2"/>
    <w:uiPriority w:val="99"/>
    <w:semiHidden/>
    <w:unhideWhenUsed/>
    <w:rsid w:val="001852B0"/>
  </w:style>
  <w:style w:type="numbering" w:customStyle="1" w:styleId="1211132">
    <w:name w:val="リストなし121113"/>
    <w:next w:val="a2"/>
    <w:uiPriority w:val="99"/>
    <w:semiHidden/>
    <w:unhideWhenUsed/>
    <w:rsid w:val="001852B0"/>
  </w:style>
  <w:style w:type="numbering" w:customStyle="1" w:styleId="1211141">
    <w:name w:val="无列表121114"/>
    <w:next w:val="a2"/>
    <w:semiHidden/>
    <w:rsid w:val="001852B0"/>
  </w:style>
  <w:style w:type="numbering" w:customStyle="1" w:styleId="NoList221113">
    <w:name w:val="No List221113"/>
    <w:next w:val="a2"/>
    <w:semiHidden/>
    <w:rsid w:val="001852B0"/>
  </w:style>
  <w:style w:type="numbering" w:customStyle="1" w:styleId="NoList321113">
    <w:name w:val="No List321113"/>
    <w:next w:val="a2"/>
    <w:uiPriority w:val="99"/>
    <w:semiHidden/>
    <w:rsid w:val="001852B0"/>
  </w:style>
  <w:style w:type="numbering" w:customStyle="1" w:styleId="NoList1121113">
    <w:name w:val="No List1121113"/>
    <w:next w:val="a2"/>
    <w:uiPriority w:val="99"/>
    <w:semiHidden/>
    <w:unhideWhenUsed/>
    <w:rsid w:val="001852B0"/>
  </w:style>
  <w:style w:type="numbering" w:customStyle="1" w:styleId="1311130">
    <w:name w:val="無清單131113"/>
    <w:next w:val="a2"/>
    <w:uiPriority w:val="99"/>
    <w:semiHidden/>
    <w:unhideWhenUsed/>
    <w:rsid w:val="001852B0"/>
  </w:style>
  <w:style w:type="numbering" w:customStyle="1" w:styleId="1121113">
    <w:name w:val="無清單1121113"/>
    <w:next w:val="a2"/>
    <w:uiPriority w:val="99"/>
    <w:semiHidden/>
    <w:unhideWhenUsed/>
    <w:rsid w:val="001852B0"/>
  </w:style>
  <w:style w:type="numbering" w:customStyle="1" w:styleId="211114">
    <w:name w:val="无列表211114"/>
    <w:next w:val="a2"/>
    <w:uiPriority w:val="99"/>
    <w:semiHidden/>
    <w:unhideWhenUsed/>
    <w:rsid w:val="001852B0"/>
  </w:style>
  <w:style w:type="numbering" w:customStyle="1" w:styleId="NoList1221113">
    <w:name w:val="No List1221113"/>
    <w:next w:val="a2"/>
    <w:uiPriority w:val="99"/>
    <w:semiHidden/>
    <w:unhideWhenUsed/>
    <w:rsid w:val="001852B0"/>
  </w:style>
  <w:style w:type="numbering" w:customStyle="1" w:styleId="11211130">
    <w:name w:val="リストなし1121113"/>
    <w:next w:val="a2"/>
    <w:uiPriority w:val="99"/>
    <w:semiHidden/>
    <w:unhideWhenUsed/>
    <w:rsid w:val="001852B0"/>
  </w:style>
  <w:style w:type="numbering" w:customStyle="1" w:styleId="11211131">
    <w:name w:val="无列表1121113"/>
    <w:next w:val="a2"/>
    <w:semiHidden/>
    <w:rsid w:val="001852B0"/>
  </w:style>
  <w:style w:type="numbering" w:customStyle="1" w:styleId="NoList2121113">
    <w:name w:val="No List2121113"/>
    <w:next w:val="a2"/>
    <w:semiHidden/>
    <w:rsid w:val="001852B0"/>
  </w:style>
  <w:style w:type="numbering" w:customStyle="1" w:styleId="NoList3121113">
    <w:name w:val="No List3121113"/>
    <w:next w:val="a2"/>
    <w:uiPriority w:val="99"/>
    <w:semiHidden/>
    <w:rsid w:val="001852B0"/>
  </w:style>
  <w:style w:type="numbering" w:customStyle="1" w:styleId="NoList11121113">
    <w:name w:val="No List11121113"/>
    <w:next w:val="a2"/>
    <w:uiPriority w:val="99"/>
    <w:semiHidden/>
    <w:unhideWhenUsed/>
    <w:rsid w:val="001852B0"/>
  </w:style>
  <w:style w:type="numbering" w:customStyle="1" w:styleId="1221113">
    <w:name w:val="無清單1221113"/>
    <w:next w:val="a2"/>
    <w:uiPriority w:val="99"/>
    <w:semiHidden/>
    <w:unhideWhenUsed/>
    <w:rsid w:val="001852B0"/>
  </w:style>
  <w:style w:type="numbering" w:customStyle="1" w:styleId="111211130">
    <w:name w:val="無清單11121113"/>
    <w:next w:val="a2"/>
    <w:uiPriority w:val="99"/>
    <w:semiHidden/>
    <w:unhideWhenUsed/>
    <w:rsid w:val="001852B0"/>
  </w:style>
  <w:style w:type="numbering" w:customStyle="1" w:styleId="NoList51112">
    <w:name w:val="No List51112"/>
    <w:next w:val="a2"/>
    <w:uiPriority w:val="99"/>
    <w:semiHidden/>
    <w:unhideWhenUsed/>
    <w:rsid w:val="001852B0"/>
  </w:style>
  <w:style w:type="numbering" w:customStyle="1" w:styleId="NoList6112">
    <w:name w:val="No List6112"/>
    <w:next w:val="a2"/>
    <w:uiPriority w:val="99"/>
    <w:semiHidden/>
    <w:unhideWhenUsed/>
    <w:rsid w:val="001852B0"/>
  </w:style>
  <w:style w:type="numbering" w:customStyle="1" w:styleId="NoList14112">
    <w:name w:val="No List14112"/>
    <w:next w:val="a2"/>
    <w:uiPriority w:val="99"/>
    <w:semiHidden/>
    <w:unhideWhenUsed/>
    <w:rsid w:val="001852B0"/>
  </w:style>
  <w:style w:type="numbering" w:customStyle="1" w:styleId="131122">
    <w:name w:val="リストなし13112"/>
    <w:next w:val="a2"/>
    <w:uiPriority w:val="99"/>
    <w:semiHidden/>
    <w:unhideWhenUsed/>
    <w:rsid w:val="001852B0"/>
  </w:style>
  <w:style w:type="numbering" w:customStyle="1" w:styleId="NoList23112">
    <w:name w:val="No List23112"/>
    <w:next w:val="a2"/>
    <w:semiHidden/>
    <w:rsid w:val="001852B0"/>
  </w:style>
  <w:style w:type="numbering" w:customStyle="1" w:styleId="NoList33112">
    <w:name w:val="No List33112"/>
    <w:next w:val="a2"/>
    <w:uiPriority w:val="99"/>
    <w:semiHidden/>
    <w:rsid w:val="001852B0"/>
  </w:style>
  <w:style w:type="numbering" w:customStyle="1" w:styleId="NoList11412">
    <w:name w:val="No List11412"/>
    <w:next w:val="a2"/>
    <w:uiPriority w:val="99"/>
    <w:semiHidden/>
    <w:unhideWhenUsed/>
    <w:rsid w:val="001852B0"/>
  </w:style>
  <w:style w:type="numbering" w:customStyle="1" w:styleId="141120">
    <w:name w:val="無清單14112"/>
    <w:next w:val="a2"/>
    <w:uiPriority w:val="99"/>
    <w:semiHidden/>
    <w:unhideWhenUsed/>
    <w:rsid w:val="001852B0"/>
  </w:style>
  <w:style w:type="numbering" w:customStyle="1" w:styleId="1131120">
    <w:name w:val="無清單113112"/>
    <w:next w:val="a2"/>
    <w:uiPriority w:val="99"/>
    <w:semiHidden/>
    <w:unhideWhenUsed/>
    <w:rsid w:val="001852B0"/>
  </w:style>
  <w:style w:type="numbering" w:customStyle="1" w:styleId="NoList4212">
    <w:name w:val="No List4212"/>
    <w:next w:val="a2"/>
    <w:uiPriority w:val="99"/>
    <w:semiHidden/>
    <w:unhideWhenUsed/>
    <w:rsid w:val="001852B0"/>
  </w:style>
  <w:style w:type="numbering" w:customStyle="1" w:styleId="NoList123112">
    <w:name w:val="No List123112"/>
    <w:next w:val="a2"/>
    <w:uiPriority w:val="99"/>
    <w:semiHidden/>
    <w:unhideWhenUsed/>
    <w:rsid w:val="001852B0"/>
  </w:style>
  <w:style w:type="numbering" w:customStyle="1" w:styleId="1131121">
    <w:name w:val="リストなし113112"/>
    <w:next w:val="a2"/>
    <w:uiPriority w:val="99"/>
    <w:semiHidden/>
    <w:unhideWhenUsed/>
    <w:rsid w:val="001852B0"/>
  </w:style>
  <w:style w:type="numbering" w:customStyle="1" w:styleId="1131122">
    <w:name w:val="无列表113112"/>
    <w:next w:val="a2"/>
    <w:semiHidden/>
    <w:rsid w:val="001852B0"/>
  </w:style>
  <w:style w:type="numbering" w:customStyle="1" w:styleId="NoList213112">
    <w:name w:val="No List213112"/>
    <w:next w:val="a2"/>
    <w:semiHidden/>
    <w:rsid w:val="001852B0"/>
  </w:style>
  <w:style w:type="numbering" w:customStyle="1" w:styleId="NoList313112">
    <w:name w:val="No List313112"/>
    <w:next w:val="a2"/>
    <w:uiPriority w:val="99"/>
    <w:semiHidden/>
    <w:rsid w:val="001852B0"/>
  </w:style>
  <w:style w:type="numbering" w:customStyle="1" w:styleId="NoList1113112">
    <w:name w:val="No List1113112"/>
    <w:next w:val="a2"/>
    <w:uiPriority w:val="99"/>
    <w:semiHidden/>
    <w:unhideWhenUsed/>
    <w:rsid w:val="001852B0"/>
  </w:style>
  <w:style w:type="numbering" w:customStyle="1" w:styleId="1231120">
    <w:name w:val="無清單123112"/>
    <w:next w:val="a2"/>
    <w:uiPriority w:val="99"/>
    <w:semiHidden/>
    <w:unhideWhenUsed/>
    <w:rsid w:val="001852B0"/>
  </w:style>
  <w:style w:type="numbering" w:customStyle="1" w:styleId="11131120">
    <w:name w:val="無清單1113112"/>
    <w:next w:val="a2"/>
    <w:uiPriority w:val="99"/>
    <w:semiHidden/>
    <w:unhideWhenUsed/>
    <w:rsid w:val="001852B0"/>
  </w:style>
  <w:style w:type="numbering" w:customStyle="1" w:styleId="NoList121212">
    <w:name w:val="No List121212"/>
    <w:next w:val="a2"/>
    <w:uiPriority w:val="99"/>
    <w:semiHidden/>
    <w:unhideWhenUsed/>
    <w:rsid w:val="001852B0"/>
  </w:style>
  <w:style w:type="numbering" w:customStyle="1" w:styleId="1112120">
    <w:name w:val="リストなし111212"/>
    <w:next w:val="a2"/>
    <w:uiPriority w:val="99"/>
    <w:semiHidden/>
    <w:unhideWhenUsed/>
    <w:rsid w:val="001852B0"/>
  </w:style>
  <w:style w:type="numbering" w:customStyle="1" w:styleId="1112124">
    <w:name w:val="无列表111212"/>
    <w:next w:val="a2"/>
    <w:semiHidden/>
    <w:rsid w:val="001852B0"/>
  </w:style>
  <w:style w:type="numbering" w:customStyle="1" w:styleId="NoList211212">
    <w:name w:val="No List211212"/>
    <w:next w:val="a2"/>
    <w:semiHidden/>
    <w:rsid w:val="001852B0"/>
  </w:style>
  <w:style w:type="numbering" w:customStyle="1" w:styleId="NoList311212">
    <w:name w:val="No List311212"/>
    <w:next w:val="a2"/>
    <w:uiPriority w:val="99"/>
    <w:semiHidden/>
    <w:rsid w:val="001852B0"/>
  </w:style>
  <w:style w:type="numbering" w:customStyle="1" w:styleId="NoList1111212">
    <w:name w:val="No List1111212"/>
    <w:next w:val="a2"/>
    <w:uiPriority w:val="99"/>
    <w:semiHidden/>
    <w:unhideWhenUsed/>
    <w:rsid w:val="001852B0"/>
  </w:style>
  <w:style w:type="numbering" w:customStyle="1" w:styleId="1212120">
    <w:name w:val="無清單121212"/>
    <w:next w:val="a2"/>
    <w:uiPriority w:val="99"/>
    <w:semiHidden/>
    <w:unhideWhenUsed/>
    <w:rsid w:val="001852B0"/>
  </w:style>
  <w:style w:type="numbering" w:customStyle="1" w:styleId="11112120">
    <w:name w:val="無清單1111212"/>
    <w:next w:val="a2"/>
    <w:uiPriority w:val="99"/>
    <w:semiHidden/>
    <w:unhideWhenUsed/>
    <w:rsid w:val="001852B0"/>
  </w:style>
  <w:style w:type="numbering" w:customStyle="1" w:styleId="NoList5212">
    <w:name w:val="No List5212"/>
    <w:next w:val="a2"/>
    <w:uiPriority w:val="99"/>
    <w:semiHidden/>
    <w:unhideWhenUsed/>
    <w:rsid w:val="001852B0"/>
  </w:style>
  <w:style w:type="numbering" w:customStyle="1" w:styleId="NoList13212">
    <w:name w:val="No List13212"/>
    <w:next w:val="a2"/>
    <w:uiPriority w:val="99"/>
    <w:semiHidden/>
    <w:unhideWhenUsed/>
    <w:rsid w:val="001852B0"/>
  </w:style>
  <w:style w:type="numbering" w:customStyle="1" w:styleId="122124">
    <w:name w:val="リストなし12212"/>
    <w:next w:val="a2"/>
    <w:uiPriority w:val="99"/>
    <w:semiHidden/>
    <w:unhideWhenUsed/>
    <w:rsid w:val="001852B0"/>
  </w:style>
  <w:style w:type="numbering" w:customStyle="1" w:styleId="122131">
    <w:name w:val="无列表12213"/>
    <w:next w:val="a2"/>
    <w:semiHidden/>
    <w:rsid w:val="001852B0"/>
  </w:style>
  <w:style w:type="numbering" w:customStyle="1" w:styleId="NoList22212">
    <w:name w:val="No List22212"/>
    <w:next w:val="a2"/>
    <w:semiHidden/>
    <w:rsid w:val="001852B0"/>
  </w:style>
  <w:style w:type="numbering" w:customStyle="1" w:styleId="NoList32212">
    <w:name w:val="No List32212"/>
    <w:next w:val="a2"/>
    <w:uiPriority w:val="99"/>
    <w:semiHidden/>
    <w:rsid w:val="001852B0"/>
  </w:style>
  <w:style w:type="numbering" w:customStyle="1" w:styleId="NoList112212">
    <w:name w:val="No List112212"/>
    <w:next w:val="a2"/>
    <w:uiPriority w:val="99"/>
    <w:semiHidden/>
    <w:unhideWhenUsed/>
    <w:rsid w:val="001852B0"/>
  </w:style>
  <w:style w:type="numbering" w:customStyle="1" w:styleId="132120">
    <w:name w:val="無清單13212"/>
    <w:next w:val="a2"/>
    <w:uiPriority w:val="99"/>
    <w:semiHidden/>
    <w:unhideWhenUsed/>
    <w:rsid w:val="001852B0"/>
  </w:style>
  <w:style w:type="numbering" w:customStyle="1" w:styleId="1122120">
    <w:name w:val="無清單112212"/>
    <w:next w:val="a2"/>
    <w:uiPriority w:val="99"/>
    <w:semiHidden/>
    <w:unhideWhenUsed/>
    <w:rsid w:val="001852B0"/>
  </w:style>
  <w:style w:type="numbering" w:customStyle="1" w:styleId="21212">
    <w:name w:val="无列表21212"/>
    <w:next w:val="a2"/>
    <w:uiPriority w:val="99"/>
    <w:semiHidden/>
    <w:unhideWhenUsed/>
    <w:rsid w:val="001852B0"/>
  </w:style>
  <w:style w:type="numbering" w:customStyle="1" w:styleId="NoList1112212">
    <w:name w:val="No List1112212"/>
    <w:next w:val="a2"/>
    <w:uiPriority w:val="99"/>
    <w:semiHidden/>
    <w:unhideWhenUsed/>
    <w:rsid w:val="001852B0"/>
  </w:style>
  <w:style w:type="numbering" w:customStyle="1" w:styleId="NoList712">
    <w:name w:val="No List712"/>
    <w:next w:val="a2"/>
    <w:uiPriority w:val="99"/>
    <w:semiHidden/>
    <w:unhideWhenUsed/>
    <w:rsid w:val="001852B0"/>
  </w:style>
  <w:style w:type="table" w:customStyle="1" w:styleId="TableGrid813">
    <w:name w:val="Table Grid813"/>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1852B0"/>
  </w:style>
  <w:style w:type="numbering" w:customStyle="1" w:styleId="14122">
    <w:name w:val="リストなし1412"/>
    <w:next w:val="a2"/>
    <w:uiPriority w:val="99"/>
    <w:semiHidden/>
    <w:unhideWhenUsed/>
    <w:rsid w:val="001852B0"/>
  </w:style>
  <w:style w:type="table" w:customStyle="1" w:styleId="TableGrid1413">
    <w:name w:val="Table Grid1413"/>
    <w:basedOn w:val="a1"/>
    <w:next w:val="aff4"/>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a2"/>
    <w:semiHidden/>
    <w:rsid w:val="001852B0"/>
  </w:style>
  <w:style w:type="table" w:customStyle="1" w:styleId="3413">
    <w:name w:val="网格型34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1852B0"/>
  </w:style>
  <w:style w:type="numbering" w:customStyle="1" w:styleId="NoList3412">
    <w:name w:val="No List3412"/>
    <w:next w:val="a2"/>
    <w:uiPriority w:val="99"/>
    <w:semiHidden/>
    <w:rsid w:val="001852B0"/>
  </w:style>
  <w:style w:type="table" w:customStyle="1" w:styleId="TableGrid4413">
    <w:name w:val="Table Grid4413"/>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1852B0"/>
  </w:style>
  <w:style w:type="numbering" w:customStyle="1" w:styleId="15120">
    <w:name w:val="無清單1512"/>
    <w:next w:val="a2"/>
    <w:uiPriority w:val="99"/>
    <w:semiHidden/>
    <w:unhideWhenUsed/>
    <w:rsid w:val="001852B0"/>
  </w:style>
  <w:style w:type="numbering" w:customStyle="1" w:styleId="114120">
    <w:name w:val="無清單11412"/>
    <w:next w:val="a2"/>
    <w:uiPriority w:val="99"/>
    <w:semiHidden/>
    <w:unhideWhenUsed/>
    <w:rsid w:val="001852B0"/>
  </w:style>
  <w:style w:type="table" w:customStyle="1" w:styleId="14131">
    <w:name w:val="表格格線1413"/>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1852B0"/>
  </w:style>
  <w:style w:type="table" w:customStyle="1" w:styleId="TableGrid5213">
    <w:name w:val="Table Grid5213"/>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1852B0"/>
  </w:style>
  <w:style w:type="numbering" w:customStyle="1" w:styleId="114121">
    <w:name w:val="リストなし11412"/>
    <w:next w:val="a2"/>
    <w:uiPriority w:val="99"/>
    <w:semiHidden/>
    <w:unhideWhenUsed/>
    <w:rsid w:val="001852B0"/>
  </w:style>
  <w:style w:type="table" w:customStyle="1" w:styleId="TableGrid11313">
    <w:name w:val="Table Grid11313"/>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1852B0"/>
  </w:style>
  <w:style w:type="table" w:customStyle="1" w:styleId="31213">
    <w:name w:val="网格型312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1852B0"/>
  </w:style>
  <w:style w:type="numbering" w:customStyle="1" w:styleId="NoList31412">
    <w:name w:val="No List31412"/>
    <w:next w:val="a2"/>
    <w:uiPriority w:val="99"/>
    <w:semiHidden/>
    <w:rsid w:val="001852B0"/>
  </w:style>
  <w:style w:type="table" w:customStyle="1" w:styleId="TableGrid41213">
    <w:name w:val="Table Grid41213"/>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1852B0"/>
  </w:style>
  <w:style w:type="numbering" w:customStyle="1" w:styleId="124120">
    <w:name w:val="無清單12412"/>
    <w:next w:val="a2"/>
    <w:uiPriority w:val="99"/>
    <w:semiHidden/>
    <w:unhideWhenUsed/>
    <w:rsid w:val="001852B0"/>
  </w:style>
  <w:style w:type="numbering" w:customStyle="1" w:styleId="1114120">
    <w:name w:val="無清單111412"/>
    <w:next w:val="a2"/>
    <w:uiPriority w:val="99"/>
    <w:semiHidden/>
    <w:unhideWhenUsed/>
    <w:rsid w:val="001852B0"/>
  </w:style>
  <w:style w:type="table" w:customStyle="1" w:styleId="112133">
    <w:name w:val="表格格線11213"/>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1852B0"/>
  </w:style>
  <w:style w:type="numbering" w:customStyle="1" w:styleId="NoList121312">
    <w:name w:val="No List121312"/>
    <w:next w:val="a2"/>
    <w:uiPriority w:val="99"/>
    <w:semiHidden/>
    <w:unhideWhenUsed/>
    <w:rsid w:val="001852B0"/>
  </w:style>
  <w:style w:type="numbering" w:customStyle="1" w:styleId="1113121">
    <w:name w:val="リストなし111312"/>
    <w:next w:val="a2"/>
    <w:uiPriority w:val="99"/>
    <w:semiHidden/>
    <w:unhideWhenUsed/>
    <w:rsid w:val="001852B0"/>
  </w:style>
  <w:style w:type="numbering" w:customStyle="1" w:styleId="1113122">
    <w:name w:val="无列表111312"/>
    <w:next w:val="a2"/>
    <w:semiHidden/>
    <w:rsid w:val="001852B0"/>
  </w:style>
  <w:style w:type="numbering" w:customStyle="1" w:styleId="NoList211312">
    <w:name w:val="No List211312"/>
    <w:next w:val="a2"/>
    <w:semiHidden/>
    <w:rsid w:val="001852B0"/>
  </w:style>
  <w:style w:type="numbering" w:customStyle="1" w:styleId="NoList311312">
    <w:name w:val="No List311312"/>
    <w:next w:val="a2"/>
    <w:uiPriority w:val="99"/>
    <w:semiHidden/>
    <w:rsid w:val="001852B0"/>
  </w:style>
  <w:style w:type="numbering" w:customStyle="1" w:styleId="NoList1111312">
    <w:name w:val="No List1111312"/>
    <w:next w:val="a2"/>
    <w:uiPriority w:val="99"/>
    <w:semiHidden/>
    <w:unhideWhenUsed/>
    <w:rsid w:val="001852B0"/>
  </w:style>
  <w:style w:type="numbering" w:customStyle="1" w:styleId="121312">
    <w:name w:val="無清單121312"/>
    <w:next w:val="a2"/>
    <w:uiPriority w:val="99"/>
    <w:semiHidden/>
    <w:unhideWhenUsed/>
    <w:rsid w:val="001852B0"/>
  </w:style>
  <w:style w:type="numbering" w:customStyle="1" w:styleId="1111312">
    <w:name w:val="無清單1111312"/>
    <w:next w:val="a2"/>
    <w:uiPriority w:val="99"/>
    <w:semiHidden/>
    <w:unhideWhenUsed/>
    <w:rsid w:val="001852B0"/>
  </w:style>
  <w:style w:type="numbering" w:customStyle="1" w:styleId="NoList5312">
    <w:name w:val="No List5312"/>
    <w:next w:val="a2"/>
    <w:uiPriority w:val="99"/>
    <w:semiHidden/>
    <w:unhideWhenUsed/>
    <w:rsid w:val="001852B0"/>
  </w:style>
  <w:style w:type="table" w:customStyle="1" w:styleId="TableGrid6213">
    <w:name w:val="Table Grid6213"/>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1852B0"/>
  </w:style>
  <w:style w:type="numbering" w:customStyle="1" w:styleId="123121">
    <w:name w:val="リストなし12312"/>
    <w:next w:val="a2"/>
    <w:uiPriority w:val="99"/>
    <w:semiHidden/>
    <w:unhideWhenUsed/>
    <w:rsid w:val="001852B0"/>
  </w:style>
  <w:style w:type="table" w:customStyle="1" w:styleId="TableGrid12213">
    <w:name w:val="Table Grid12213"/>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1852B0"/>
  </w:style>
  <w:style w:type="table" w:customStyle="1" w:styleId="32213">
    <w:name w:val="网格型322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1852B0"/>
  </w:style>
  <w:style w:type="numbering" w:customStyle="1" w:styleId="NoList32312">
    <w:name w:val="No List32312"/>
    <w:next w:val="a2"/>
    <w:uiPriority w:val="99"/>
    <w:semiHidden/>
    <w:rsid w:val="001852B0"/>
  </w:style>
  <w:style w:type="table" w:customStyle="1" w:styleId="TableGrid42213">
    <w:name w:val="Table Grid42213"/>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1852B0"/>
  </w:style>
  <w:style w:type="numbering" w:customStyle="1" w:styleId="13312">
    <w:name w:val="無清單13312"/>
    <w:next w:val="a2"/>
    <w:uiPriority w:val="99"/>
    <w:semiHidden/>
    <w:unhideWhenUsed/>
    <w:rsid w:val="001852B0"/>
  </w:style>
  <w:style w:type="numbering" w:customStyle="1" w:styleId="1123120">
    <w:name w:val="無清單112312"/>
    <w:next w:val="a2"/>
    <w:uiPriority w:val="99"/>
    <w:semiHidden/>
    <w:unhideWhenUsed/>
    <w:rsid w:val="001852B0"/>
  </w:style>
  <w:style w:type="table" w:customStyle="1" w:styleId="122132">
    <w:name w:val="表格格線12213"/>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1852B0"/>
  </w:style>
  <w:style w:type="numbering" w:customStyle="1" w:styleId="NoList122212">
    <w:name w:val="No List122212"/>
    <w:next w:val="a2"/>
    <w:uiPriority w:val="99"/>
    <w:semiHidden/>
    <w:unhideWhenUsed/>
    <w:rsid w:val="001852B0"/>
  </w:style>
  <w:style w:type="numbering" w:customStyle="1" w:styleId="1122121">
    <w:name w:val="リストなし112212"/>
    <w:next w:val="a2"/>
    <w:uiPriority w:val="99"/>
    <w:semiHidden/>
    <w:unhideWhenUsed/>
    <w:rsid w:val="001852B0"/>
  </w:style>
  <w:style w:type="numbering" w:customStyle="1" w:styleId="1122122">
    <w:name w:val="无列表112212"/>
    <w:next w:val="a2"/>
    <w:semiHidden/>
    <w:rsid w:val="001852B0"/>
  </w:style>
  <w:style w:type="numbering" w:customStyle="1" w:styleId="NoList212212">
    <w:name w:val="No List212212"/>
    <w:next w:val="a2"/>
    <w:semiHidden/>
    <w:rsid w:val="001852B0"/>
  </w:style>
  <w:style w:type="numbering" w:customStyle="1" w:styleId="NoList312212">
    <w:name w:val="No List312212"/>
    <w:next w:val="a2"/>
    <w:uiPriority w:val="99"/>
    <w:semiHidden/>
    <w:rsid w:val="001852B0"/>
  </w:style>
  <w:style w:type="numbering" w:customStyle="1" w:styleId="NoList1112312">
    <w:name w:val="No List1112312"/>
    <w:next w:val="a2"/>
    <w:uiPriority w:val="99"/>
    <w:semiHidden/>
    <w:unhideWhenUsed/>
    <w:rsid w:val="001852B0"/>
  </w:style>
  <w:style w:type="numbering" w:customStyle="1" w:styleId="122212">
    <w:name w:val="無清單122212"/>
    <w:next w:val="a2"/>
    <w:uiPriority w:val="99"/>
    <w:semiHidden/>
    <w:unhideWhenUsed/>
    <w:rsid w:val="001852B0"/>
  </w:style>
  <w:style w:type="numbering" w:customStyle="1" w:styleId="1112212">
    <w:name w:val="無清單1112212"/>
    <w:next w:val="a2"/>
    <w:uiPriority w:val="99"/>
    <w:semiHidden/>
    <w:unhideWhenUsed/>
    <w:rsid w:val="001852B0"/>
  </w:style>
  <w:style w:type="numbering" w:customStyle="1" w:styleId="429">
    <w:name w:val="无列表42"/>
    <w:next w:val="a2"/>
    <w:uiPriority w:val="99"/>
    <w:semiHidden/>
    <w:unhideWhenUsed/>
    <w:rsid w:val="001852B0"/>
  </w:style>
  <w:style w:type="table" w:customStyle="1" w:styleId="530">
    <w:name w:val="网格型53"/>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1852B0"/>
  </w:style>
  <w:style w:type="numbering" w:customStyle="1" w:styleId="131221">
    <w:name w:val="无列表13122"/>
    <w:next w:val="a2"/>
    <w:semiHidden/>
    <w:rsid w:val="001852B0"/>
  </w:style>
  <w:style w:type="numbering" w:customStyle="1" w:styleId="NoList41122">
    <w:name w:val="No List41122"/>
    <w:next w:val="a2"/>
    <w:uiPriority w:val="99"/>
    <w:semiHidden/>
    <w:unhideWhenUsed/>
    <w:rsid w:val="001852B0"/>
  </w:style>
  <w:style w:type="numbering" w:customStyle="1" w:styleId="22122">
    <w:name w:val="无列表22122"/>
    <w:next w:val="a2"/>
    <w:uiPriority w:val="99"/>
    <w:semiHidden/>
    <w:unhideWhenUsed/>
    <w:rsid w:val="001852B0"/>
  </w:style>
  <w:style w:type="numbering" w:customStyle="1" w:styleId="NoList1211122">
    <w:name w:val="No List1211122"/>
    <w:next w:val="a2"/>
    <w:uiPriority w:val="99"/>
    <w:semiHidden/>
    <w:unhideWhenUsed/>
    <w:rsid w:val="001852B0"/>
  </w:style>
  <w:style w:type="numbering" w:customStyle="1" w:styleId="11111221">
    <w:name w:val="リストなし1111122"/>
    <w:next w:val="a2"/>
    <w:uiPriority w:val="99"/>
    <w:semiHidden/>
    <w:unhideWhenUsed/>
    <w:rsid w:val="001852B0"/>
  </w:style>
  <w:style w:type="numbering" w:customStyle="1" w:styleId="11111222">
    <w:name w:val="无列表1111122"/>
    <w:next w:val="a2"/>
    <w:semiHidden/>
    <w:rsid w:val="001852B0"/>
  </w:style>
  <w:style w:type="numbering" w:customStyle="1" w:styleId="NoList2111122">
    <w:name w:val="No List2111122"/>
    <w:next w:val="a2"/>
    <w:semiHidden/>
    <w:rsid w:val="001852B0"/>
  </w:style>
  <w:style w:type="numbering" w:customStyle="1" w:styleId="NoList3111122">
    <w:name w:val="No List3111122"/>
    <w:next w:val="a2"/>
    <w:uiPriority w:val="99"/>
    <w:semiHidden/>
    <w:rsid w:val="001852B0"/>
  </w:style>
  <w:style w:type="numbering" w:customStyle="1" w:styleId="NoList11111122">
    <w:name w:val="No List11111122"/>
    <w:next w:val="a2"/>
    <w:uiPriority w:val="99"/>
    <w:semiHidden/>
    <w:unhideWhenUsed/>
    <w:rsid w:val="001852B0"/>
  </w:style>
  <w:style w:type="numbering" w:customStyle="1" w:styleId="12111220">
    <w:name w:val="無清單1211122"/>
    <w:next w:val="a2"/>
    <w:uiPriority w:val="99"/>
    <w:semiHidden/>
    <w:unhideWhenUsed/>
    <w:rsid w:val="001852B0"/>
  </w:style>
  <w:style w:type="numbering" w:customStyle="1" w:styleId="111111220">
    <w:name w:val="無清單11111122"/>
    <w:next w:val="a2"/>
    <w:uiPriority w:val="99"/>
    <w:semiHidden/>
    <w:unhideWhenUsed/>
    <w:rsid w:val="001852B0"/>
  </w:style>
  <w:style w:type="numbering" w:customStyle="1" w:styleId="NoList131122">
    <w:name w:val="No List131122"/>
    <w:next w:val="a2"/>
    <w:uiPriority w:val="99"/>
    <w:semiHidden/>
    <w:unhideWhenUsed/>
    <w:rsid w:val="001852B0"/>
  </w:style>
  <w:style w:type="numbering" w:customStyle="1" w:styleId="1211221">
    <w:name w:val="リストなし121122"/>
    <w:next w:val="a2"/>
    <w:uiPriority w:val="99"/>
    <w:semiHidden/>
    <w:unhideWhenUsed/>
    <w:rsid w:val="001852B0"/>
  </w:style>
  <w:style w:type="numbering" w:customStyle="1" w:styleId="1211222">
    <w:name w:val="无列表121122"/>
    <w:next w:val="a2"/>
    <w:semiHidden/>
    <w:rsid w:val="001852B0"/>
  </w:style>
  <w:style w:type="numbering" w:customStyle="1" w:styleId="NoList221122">
    <w:name w:val="No List221122"/>
    <w:next w:val="a2"/>
    <w:semiHidden/>
    <w:rsid w:val="001852B0"/>
  </w:style>
  <w:style w:type="numbering" w:customStyle="1" w:styleId="NoList321122">
    <w:name w:val="No List321122"/>
    <w:next w:val="a2"/>
    <w:uiPriority w:val="99"/>
    <w:semiHidden/>
    <w:rsid w:val="001852B0"/>
  </w:style>
  <w:style w:type="numbering" w:customStyle="1" w:styleId="NoList1121122">
    <w:name w:val="No List1121122"/>
    <w:next w:val="a2"/>
    <w:uiPriority w:val="99"/>
    <w:semiHidden/>
    <w:unhideWhenUsed/>
    <w:rsid w:val="001852B0"/>
  </w:style>
  <w:style w:type="numbering" w:customStyle="1" w:styleId="1311220">
    <w:name w:val="無清單131122"/>
    <w:next w:val="a2"/>
    <w:uiPriority w:val="99"/>
    <w:semiHidden/>
    <w:unhideWhenUsed/>
    <w:rsid w:val="001852B0"/>
  </w:style>
  <w:style w:type="numbering" w:customStyle="1" w:styleId="11211220">
    <w:name w:val="無清單1121122"/>
    <w:next w:val="a2"/>
    <w:uiPriority w:val="99"/>
    <w:semiHidden/>
    <w:unhideWhenUsed/>
    <w:rsid w:val="001852B0"/>
  </w:style>
  <w:style w:type="numbering" w:customStyle="1" w:styleId="211122">
    <w:name w:val="无列表211122"/>
    <w:next w:val="a2"/>
    <w:uiPriority w:val="99"/>
    <w:semiHidden/>
    <w:unhideWhenUsed/>
    <w:rsid w:val="001852B0"/>
  </w:style>
  <w:style w:type="numbering" w:customStyle="1" w:styleId="NoList1221122">
    <w:name w:val="No List1221122"/>
    <w:next w:val="a2"/>
    <w:uiPriority w:val="99"/>
    <w:semiHidden/>
    <w:unhideWhenUsed/>
    <w:rsid w:val="001852B0"/>
  </w:style>
  <w:style w:type="numbering" w:customStyle="1" w:styleId="11211221">
    <w:name w:val="リストなし1121122"/>
    <w:next w:val="a2"/>
    <w:uiPriority w:val="99"/>
    <w:semiHidden/>
    <w:unhideWhenUsed/>
    <w:rsid w:val="001852B0"/>
  </w:style>
  <w:style w:type="numbering" w:customStyle="1" w:styleId="11211222">
    <w:name w:val="无列表1121122"/>
    <w:next w:val="a2"/>
    <w:semiHidden/>
    <w:rsid w:val="001852B0"/>
  </w:style>
  <w:style w:type="numbering" w:customStyle="1" w:styleId="NoList2121122">
    <w:name w:val="No List2121122"/>
    <w:next w:val="a2"/>
    <w:semiHidden/>
    <w:rsid w:val="001852B0"/>
  </w:style>
  <w:style w:type="numbering" w:customStyle="1" w:styleId="NoList3121122">
    <w:name w:val="No List3121122"/>
    <w:next w:val="a2"/>
    <w:uiPriority w:val="99"/>
    <w:semiHidden/>
    <w:rsid w:val="001852B0"/>
  </w:style>
  <w:style w:type="numbering" w:customStyle="1" w:styleId="NoList11121122">
    <w:name w:val="No List11121122"/>
    <w:next w:val="a2"/>
    <w:uiPriority w:val="99"/>
    <w:semiHidden/>
    <w:unhideWhenUsed/>
    <w:rsid w:val="001852B0"/>
  </w:style>
  <w:style w:type="numbering" w:customStyle="1" w:styleId="1221122">
    <w:name w:val="無清單1221122"/>
    <w:next w:val="a2"/>
    <w:uiPriority w:val="99"/>
    <w:semiHidden/>
    <w:unhideWhenUsed/>
    <w:rsid w:val="001852B0"/>
  </w:style>
  <w:style w:type="numbering" w:customStyle="1" w:styleId="11121122">
    <w:name w:val="無清單11121122"/>
    <w:next w:val="a2"/>
    <w:uiPriority w:val="99"/>
    <w:semiHidden/>
    <w:unhideWhenUsed/>
    <w:rsid w:val="001852B0"/>
  </w:style>
  <w:style w:type="numbering" w:customStyle="1" w:styleId="122221">
    <w:name w:val="无列表12222"/>
    <w:next w:val="a2"/>
    <w:semiHidden/>
    <w:rsid w:val="001852B0"/>
  </w:style>
  <w:style w:type="table" w:customStyle="1" w:styleId="TableGrid11224">
    <w:name w:val="Table Grid11224"/>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1852B0"/>
  </w:style>
  <w:style w:type="numbering" w:customStyle="1" w:styleId="111111121">
    <w:name w:val="リストなし11111112"/>
    <w:next w:val="a2"/>
    <w:uiPriority w:val="99"/>
    <w:semiHidden/>
    <w:unhideWhenUsed/>
    <w:rsid w:val="001852B0"/>
  </w:style>
  <w:style w:type="numbering" w:customStyle="1" w:styleId="111111122">
    <w:name w:val="无列表11111112"/>
    <w:next w:val="a2"/>
    <w:semiHidden/>
    <w:rsid w:val="001852B0"/>
  </w:style>
  <w:style w:type="numbering" w:customStyle="1" w:styleId="NoList21111112">
    <w:name w:val="No List21111112"/>
    <w:next w:val="a2"/>
    <w:semiHidden/>
    <w:rsid w:val="001852B0"/>
  </w:style>
  <w:style w:type="numbering" w:customStyle="1" w:styleId="NoList31111112">
    <w:name w:val="No List31111112"/>
    <w:next w:val="a2"/>
    <w:uiPriority w:val="99"/>
    <w:semiHidden/>
    <w:rsid w:val="001852B0"/>
  </w:style>
  <w:style w:type="numbering" w:customStyle="1" w:styleId="NoList111111112">
    <w:name w:val="No List111111112"/>
    <w:next w:val="a2"/>
    <w:uiPriority w:val="99"/>
    <w:semiHidden/>
    <w:unhideWhenUsed/>
    <w:rsid w:val="001852B0"/>
  </w:style>
  <w:style w:type="numbering" w:customStyle="1" w:styleId="121111120">
    <w:name w:val="無清單12111112"/>
    <w:next w:val="a2"/>
    <w:uiPriority w:val="99"/>
    <w:semiHidden/>
    <w:unhideWhenUsed/>
    <w:rsid w:val="001852B0"/>
  </w:style>
  <w:style w:type="numbering" w:customStyle="1" w:styleId="1111111120">
    <w:name w:val="無清單111111112"/>
    <w:next w:val="a2"/>
    <w:uiPriority w:val="99"/>
    <w:semiHidden/>
    <w:unhideWhenUsed/>
    <w:rsid w:val="001852B0"/>
  </w:style>
  <w:style w:type="numbering" w:customStyle="1" w:styleId="12111120">
    <w:name w:val="无列表1211112"/>
    <w:next w:val="a2"/>
    <w:semiHidden/>
    <w:rsid w:val="001852B0"/>
  </w:style>
  <w:style w:type="numbering" w:customStyle="1" w:styleId="2111112">
    <w:name w:val="无列表2111112"/>
    <w:next w:val="a2"/>
    <w:uiPriority w:val="99"/>
    <w:semiHidden/>
    <w:unhideWhenUsed/>
    <w:rsid w:val="001852B0"/>
  </w:style>
  <w:style w:type="numbering" w:customStyle="1" w:styleId="NoList171">
    <w:name w:val="No List171"/>
    <w:next w:val="a2"/>
    <w:uiPriority w:val="99"/>
    <w:semiHidden/>
    <w:unhideWhenUsed/>
    <w:rsid w:val="001852B0"/>
  </w:style>
  <w:style w:type="numbering" w:customStyle="1" w:styleId="1611">
    <w:name w:val="リストなし161"/>
    <w:next w:val="a2"/>
    <w:uiPriority w:val="99"/>
    <w:semiHidden/>
    <w:unhideWhenUsed/>
    <w:rsid w:val="001852B0"/>
  </w:style>
  <w:style w:type="table" w:customStyle="1" w:styleId="TableGrid161">
    <w:name w:val="Table Grid161"/>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1852B0"/>
  </w:style>
  <w:style w:type="table" w:customStyle="1" w:styleId="361">
    <w:name w:val="网格型36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1852B0"/>
  </w:style>
  <w:style w:type="numbering" w:customStyle="1" w:styleId="NoList361">
    <w:name w:val="No List361"/>
    <w:next w:val="a2"/>
    <w:uiPriority w:val="99"/>
    <w:semiHidden/>
    <w:rsid w:val="001852B0"/>
  </w:style>
  <w:style w:type="table" w:customStyle="1" w:styleId="TableGrid461">
    <w:name w:val="Table Grid461"/>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1852B0"/>
  </w:style>
  <w:style w:type="numbering" w:customStyle="1" w:styleId="1710">
    <w:name w:val="無清單171"/>
    <w:next w:val="a2"/>
    <w:uiPriority w:val="99"/>
    <w:semiHidden/>
    <w:unhideWhenUsed/>
    <w:rsid w:val="001852B0"/>
  </w:style>
  <w:style w:type="numbering" w:customStyle="1" w:styleId="11610">
    <w:name w:val="無清單1161"/>
    <w:next w:val="a2"/>
    <w:uiPriority w:val="99"/>
    <w:semiHidden/>
    <w:unhideWhenUsed/>
    <w:rsid w:val="001852B0"/>
  </w:style>
  <w:style w:type="table" w:customStyle="1" w:styleId="1613">
    <w:name w:val="表格格線161"/>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1852B0"/>
  </w:style>
  <w:style w:type="numbering" w:customStyle="1" w:styleId="2510">
    <w:name w:val="无列表251"/>
    <w:next w:val="a2"/>
    <w:uiPriority w:val="99"/>
    <w:semiHidden/>
    <w:unhideWhenUsed/>
    <w:rsid w:val="001852B0"/>
  </w:style>
  <w:style w:type="numbering" w:customStyle="1" w:styleId="NoList1261">
    <w:name w:val="No List1261"/>
    <w:next w:val="a2"/>
    <w:uiPriority w:val="99"/>
    <w:semiHidden/>
    <w:unhideWhenUsed/>
    <w:rsid w:val="001852B0"/>
  </w:style>
  <w:style w:type="numbering" w:customStyle="1" w:styleId="11611">
    <w:name w:val="リストなし1161"/>
    <w:next w:val="a2"/>
    <w:uiPriority w:val="99"/>
    <w:semiHidden/>
    <w:unhideWhenUsed/>
    <w:rsid w:val="001852B0"/>
  </w:style>
  <w:style w:type="numbering" w:customStyle="1" w:styleId="11612">
    <w:name w:val="无列表1161"/>
    <w:next w:val="a2"/>
    <w:semiHidden/>
    <w:rsid w:val="001852B0"/>
  </w:style>
  <w:style w:type="numbering" w:customStyle="1" w:styleId="NoList2161">
    <w:name w:val="No List2161"/>
    <w:next w:val="a2"/>
    <w:semiHidden/>
    <w:rsid w:val="001852B0"/>
  </w:style>
  <w:style w:type="numbering" w:customStyle="1" w:styleId="NoList3161">
    <w:name w:val="No List3161"/>
    <w:next w:val="a2"/>
    <w:uiPriority w:val="99"/>
    <w:semiHidden/>
    <w:rsid w:val="001852B0"/>
  </w:style>
  <w:style w:type="numbering" w:customStyle="1" w:styleId="12610">
    <w:name w:val="無清單1261"/>
    <w:next w:val="a2"/>
    <w:uiPriority w:val="99"/>
    <w:semiHidden/>
    <w:unhideWhenUsed/>
    <w:rsid w:val="001852B0"/>
  </w:style>
  <w:style w:type="numbering" w:customStyle="1" w:styleId="111610">
    <w:name w:val="無清單11161"/>
    <w:next w:val="a2"/>
    <w:uiPriority w:val="99"/>
    <w:semiHidden/>
    <w:unhideWhenUsed/>
    <w:rsid w:val="001852B0"/>
  </w:style>
  <w:style w:type="table" w:customStyle="1" w:styleId="TableGrid1151">
    <w:name w:val="Table Grid1151"/>
    <w:basedOn w:val="a1"/>
    <w:next w:val="aff4"/>
    <w:uiPriority w:val="39"/>
    <w:rsid w:val="001852B0"/>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1852B0"/>
  </w:style>
  <w:style w:type="numbering" w:customStyle="1" w:styleId="NoList11251">
    <w:name w:val="No List11251"/>
    <w:next w:val="a2"/>
    <w:uiPriority w:val="99"/>
    <w:semiHidden/>
    <w:unhideWhenUsed/>
    <w:rsid w:val="001852B0"/>
  </w:style>
  <w:style w:type="table" w:customStyle="1" w:styleId="TableGrid541">
    <w:name w:val="Table Grid541"/>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1852B0"/>
  </w:style>
  <w:style w:type="numbering" w:customStyle="1" w:styleId="111511">
    <w:name w:val="リストなし11151"/>
    <w:next w:val="a2"/>
    <w:uiPriority w:val="99"/>
    <w:semiHidden/>
    <w:unhideWhenUsed/>
    <w:rsid w:val="001852B0"/>
  </w:style>
  <w:style w:type="numbering" w:customStyle="1" w:styleId="111512">
    <w:name w:val="无列表11151"/>
    <w:next w:val="a2"/>
    <w:semiHidden/>
    <w:rsid w:val="001852B0"/>
  </w:style>
  <w:style w:type="numbering" w:customStyle="1" w:styleId="NoList21151">
    <w:name w:val="No List21151"/>
    <w:next w:val="a2"/>
    <w:semiHidden/>
    <w:rsid w:val="001852B0"/>
  </w:style>
  <w:style w:type="numbering" w:customStyle="1" w:styleId="NoList31151">
    <w:name w:val="No List31151"/>
    <w:next w:val="a2"/>
    <w:uiPriority w:val="99"/>
    <w:semiHidden/>
    <w:rsid w:val="001852B0"/>
  </w:style>
  <w:style w:type="numbering" w:customStyle="1" w:styleId="NoList111151">
    <w:name w:val="No List111151"/>
    <w:next w:val="a2"/>
    <w:uiPriority w:val="99"/>
    <w:semiHidden/>
    <w:unhideWhenUsed/>
    <w:rsid w:val="001852B0"/>
  </w:style>
  <w:style w:type="numbering" w:customStyle="1" w:styleId="121510">
    <w:name w:val="無清單12151"/>
    <w:next w:val="a2"/>
    <w:uiPriority w:val="99"/>
    <w:semiHidden/>
    <w:unhideWhenUsed/>
    <w:rsid w:val="001852B0"/>
  </w:style>
  <w:style w:type="numbering" w:customStyle="1" w:styleId="1111510">
    <w:name w:val="無清單111151"/>
    <w:next w:val="a2"/>
    <w:uiPriority w:val="99"/>
    <w:semiHidden/>
    <w:unhideWhenUsed/>
    <w:rsid w:val="001852B0"/>
  </w:style>
  <w:style w:type="numbering" w:customStyle="1" w:styleId="NoList551">
    <w:name w:val="No List551"/>
    <w:next w:val="a2"/>
    <w:uiPriority w:val="99"/>
    <w:semiHidden/>
    <w:unhideWhenUsed/>
    <w:rsid w:val="001852B0"/>
  </w:style>
  <w:style w:type="table" w:customStyle="1" w:styleId="TableGrid641">
    <w:name w:val="Table Grid641"/>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1852B0"/>
  </w:style>
  <w:style w:type="numbering" w:customStyle="1" w:styleId="12511">
    <w:name w:val="リストなし1251"/>
    <w:next w:val="a2"/>
    <w:uiPriority w:val="99"/>
    <w:semiHidden/>
    <w:unhideWhenUsed/>
    <w:rsid w:val="001852B0"/>
  </w:style>
  <w:style w:type="table" w:customStyle="1" w:styleId="TableGrid1241">
    <w:name w:val="Table Grid1241"/>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1852B0"/>
  </w:style>
  <w:style w:type="table" w:customStyle="1" w:styleId="3241">
    <w:name w:val="网格型324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1852B0"/>
  </w:style>
  <w:style w:type="numbering" w:customStyle="1" w:styleId="NoList3251">
    <w:name w:val="No List3251"/>
    <w:next w:val="a2"/>
    <w:uiPriority w:val="99"/>
    <w:semiHidden/>
    <w:rsid w:val="001852B0"/>
  </w:style>
  <w:style w:type="table" w:customStyle="1" w:styleId="TableGrid4241">
    <w:name w:val="Table Grid4241"/>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1852B0"/>
  </w:style>
  <w:style w:type="numbering" w:customStyle="1" w:styleId="112510">
    <w:name w:val="無清單11251"/>
    <w:next w:val="a2"/>
    <w:uiPriority w:val="99"/>
    <w:semiHidden/>
    <w:unhideWhenUsed/>
    <w:rsid w:val="001852B0"/>
  </w:style>
  <w:style w:type="table" w:customStyle="1" w:styleId="12413">
    <w:name w:val="表格格線1241"/>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1852B0"/>
  </w:style>
  <w:style w:type="numbering" w:customStyle="1" w:styleId="NoList12241">
    <w:name w:val="No List12241"/>
    <w:next w:val="a2"/>
    <w:uiPriority w:val="99"/>
    <w:semiHidden/>
    <w:unhideWhenUsed/>
    <w:rsid w:val="001852B0"/>
  </w:style>
  <w:style w:type="numbering" w:customStyle="1" w:styleId="112411">
    <w:name w:val="リストなし11241"/>
    <w:next w:val="a2"/>
    <w:uiPriority w:val="99"/>
    <w:semiHidden/>
    <w:unhideWhenUsed/>
    <w:rsid w:val="001852B0"/>
  </w:style>
  <w:style w:type="numbering" w:customStyle="1" w:styleId="112412">
    <w:name w:val="无列表11241"/>
    <w:next w:val="a2"/>
    <w:semiHidden/>
    <w:rsid w:val="001852B0"/>
  </w:style>
  <w:style w:type="numbering" w:customStyle="1" w:styleId="NoList21241">
    <w:name w:val="No List21241"/>
    <w:next w:val="a2"/>
    <w:semiHidden/>
    <w:rsid w:val="001852B0"/>
  </w:style>
  <w:style w:type="numbering" w:customStyle="1" w:styleId="NoList31241">
    <w:name w:val="No List31241"/>
    <w:next w:val="a2"/>
    <w:uiPriority w:val="99"/>
    <w:semiHidden/>
    <w:rsid w:val="001852B0"/>
  </w:style>
  <w:style w:type="numbering" w:customStyle="1" w:styleId="NoList111251">
    <w:name w:val="No List111251"/>
    <w:next w:val="a2"/>
    <w:uiPriority w:val="99"/>
    <w:semiHidden/>
    <w:unhideWhenUsed/>
    <w:rsid w:val="001852B0"/>
  </w:style>
  <w:style w:type="numbering" w:customStyle="1" w:styleId="122410">
    <w:name w:val="無清單12241"/>
    <w:next w:val="a2"/>
    <w:uiPriority w:val="99"/>
    <w:semiHidden/>
    <w:unhideWhenUsed/>
    <w:rsid w:val="001852B0"/>
  </w:style>
  <w:style w:type="numbering" w:customStyle="1" w:styleId="1112410">
    <w:name w:val="無清單111241"/>
    <w:next w:val="a2"/>
    <w:uiPriority w:val="99"/>
    <w:semiHidden/>
    <w:unhideWhenUsed/>
    <w:rsid w:val="001852B0"/>
  </w:style>
  <w:style w:type="table" w:customStyle="1" w:styleId="TableGrid11131">
    <w:name w:val="Table Grid11131"/>
    <w:basedOn w:val="a1"/>
    <w:next w:val="aff4"/>
    <w:uiPriority w:val="39"/>
    <w:rsid w:val="001852B0"/>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无列表1331"/>
    <w:next w:val="a2"/>
    <w:semiHidden/>
    <w:rsid w:val="001852B0"/>
  </w:style>
  <w:style w:type="numbering" w:customStyle="1" w:styleId="NoList11331">
    <w:name w:val="No List11331"/>
    <w:next w:val="a2"/>
    <w:uiPriority w:val="99"/>
    <w:semiHidden/>
    <w:unhideWhenUsed/>
    <w:rsid w:val="001852B0"/>
  </w:style>
  <w:style w:type="numbering" w:customStyle="1" w:styleId="NoList4131">
    <w:name w:val="No List4131"/>
    <w:next w:val="a2"/>
    <w:semiHidden/>
    <w:unhideWhenUsed/>
    <w:rsid w:val="001852B0"/>
  </w:style>
  <w:style w:type="table" w:customStyle="1" w:styleId="TableGrid11231">
    <w:name w:val="Table Grid11231"/>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1852B0"/>
  </w:style>
  <w:style w:type="numbering" w:customStyle="1" w:styleId="NoList121131">
    <w:name w:val="No List121131"/>
    <w:next w:val="a2"/>
    <w:uiPriority w:val="99"/>
    <w:semiHidden/>
    <w:unhideWhenUsed/>
    <w:rsid w:val="001852B0"/>
  </w:style>
  <w:style w:type="numbering" w:customStyle="1" w:styleId="1111310">
    <w:name w:val="リストなし111131"/>
    <w:next w:val="a2"/>
    <w:uiPriority w:val="99"/>
    <w:semiHidden/>
    <w:unhideWhenUsed/>
    <w:rsid w:val="001852B0"/>
  </w:style>
  <w:style w:type="numbering" w:customStyle="1" w:styleId="1111313">
    <w:name w:val="无列表111131"/>
    <w:next w:val="a2"/>
    <w:semiHidden/>
    <w:rsid w:val="001852B0"/>
  </w:style>
  <w:style w:type="numbering" w:customStyle="1" w:styleId="NoList211131">
    <w:name w:val="No List211131"/>
    <w:next w:val="a2"/>
    <w:semiHidden/>
    <w:rsid w:val="001852B0"/>
  </w:style>
  <w:style w:type="numbering" w:customStyle="1" w:styleId="NoList311131">
    <w:name w:val="No List311131"/>
    <w:next w:val="a2"/>
    <w:uiPriority w:val="99"/>
    <w:semiHidden/>
    <w:rsid w:val="001852B0"/>
  </w:style>
  <w:style w:type="numbering" w:customStyle="1" w:styleId="NoList1111131">
    <w:name w:val="No List1111131"/>
    <w:next w:val="a2"/>
    <w:uiPriority w:val="99"/>
    <w:semiHidden/>
    <w:unhideWhenUsed/>
    <w:rsid w:val="001852B0"/>
  </w:style>
  <w:style w:type="numbering" w:customStyle="1" w:styleId="1211310">
    <w:name w:val="無清單121131"/>
    <w:next w:val="a2"/>
    <w:uiPriority w:val="99"/>
    <w:semiHidden/>
    <w:unhideWhenUsed/>
    <w:rsid w:val="001852B0"/>
  </w:style>
  <w:style w:type="numbering" w:customStyle="1" w:styleId="11111310">
    <w:name w:val="無清單1111131"/>
    <w:next w:val="a2"/>
    <w:uiPriority w:val="99"/>
    <w:semiHidden/>
    <w:unhideWhenUsed/>
    <w:rsid w:val="001852B0"/>
  </w:style>
  <w:style w:type="numbering" w:customStyle="1" w:styleId="NoList13131">
    <w:name w:val="No List13131"/>
    <w:next w:val="a2"/>
    <w:uiPriority w:val="99"/>
    <w:semiHidden/>
    <w:unhideWhenUsed/>
    <w:rsid w:val="001852B0"/>
  </w:style>
  <w:style w:type="numbering" w:customStyle="1" w:styleId="121310">
    <w:name w:val="リストなし12131"/>
    <w:next w:val="a2"/>
    <w:uiPriority w:val="99"/>
    <w:semiHidden/>
    <w:unhideWhenUsed/>
    <w:rsid w:val="001852B0"/>
  </w:style>
  <w:style w:type="numbering" w:customStyle="1" w:styleId="121313">
    <w:name w:val="无列表12131"/>
    <w:next w:val="a2"/>
    <w:semiHidden/>
    <w:rsid w:val="001852B0"/>
  </w:style>
  <w:style w:type="numbering" w:customStyle="1" w:styleId="NoList22131">
    <w:name w:val="No List22131"/>
    <w:next w:val="a2"/>
    <w:semiHidden/>
    <w:rsid w:val="001852B0"/>
  </w:style>
  <w:style w:type="numbering" w:customStyle="1" w:styleId="NoList32131">
    <w:name w:val="No List32131"/>
    <w:next w:val="a2"/>
    <w:uiPriority w:val="99"/>
    <w:semiHidden/>
    <w:rsid w:val="001852B0"/>
  </w:style>
  <w:style w:type="numbering" w:customStyle="1" w:styleId="NoList112131">
    <w:name w:val="No List112131"/>
    <w:next w:val="a2"/>
    <w:uiPriority w:val="99"/>
    <w:semiHidden/>
    <w:unhideWhenUsed/>
    <w:rsid w:val="001852B0"/>
  </w:style>
  <w:style w:type="numbering" w:customStyle="1" w:styleId="131310">
    <w:name w:val="無清單13131"/>
    <w:next w:val="a2"/>
    <w:uiPriority w:val="99"/>
    <w:semiHidden/>
    <w:unhideWhenUsed/>
    <w:rsid w:val="001852B0"/>
  </w:style>
  <w:style w:type="numbering" w:customStyle="1" w:styleId="1121310">
    <w:name w:val="無清單112131"/>
    <w:next w:val="a2"/>
    <w:uiPriority w:val="99"/>
    <w:semiHidden/>
    <w:unhideWhenUsed/>
    <w:rsid w:val="001852B0"/>
  </w:style>
  <w:style w:type="numbering" w:customStyle="1" w:styleId="21131">
    <w:name w:val="无列表21131"/>
    <w:next w:val="a2"/>
    <w:uiPriority w:val="99"/>
    <w:semiHidden/>
    <w:unhideWhenUsed/>
    <w:rsid w:val="001852B0"/>
  </w:style>
  <w:style w:type="numbering" w:customStyle="1" w:styleId="NoList122131">
    <w:name w:val="No List122131"/>
    <w:next w:val="a2"/>
    <w:uiPriority w:val="99"/>
    <w:semiHidden/>
    <w:unhideWhenUsed/>
    <w:rsid w:val="001852B0"/>
  </w:style>
  <w:style w:type="numbering" w:customStyle="1" w:styleId="1121311">
    <w:name w:val="リストなし112131"/>
    <w:next w:val="a2"/>
    <w:uiPriority w:val="99"/>
    <w:semiHidden/>
    <w:unhideWhenUsed/>
    <w:rsid w:val="001852B0"/>
  </w:style>
  <w:style w:type="numbering" w:customStyle="1" w:styleId="1121312">
    <w:name w:val="无列表112131"/>
    <w:next w:val="a2"/>
    <w:semiHidden/>
    <w:rsid w:val="001852B0"/>
  </w:style>
  <w:style w:type="numbering" w:customStyle="1" w:styleId="NoList212131">
    <w:name w:val="No List212131"/>
    <w:next w:val="a2"/>
    <w:semiHidden/>
    <w:rsid w:val="001852B0"/>
  </w:style>
  <w:style w:type="numbering" w:customStyle="1" w:styleId="NoList312131">
    <w:name w:val="No List312131"/>
    <w:next w:val="a2"/>
    <w:uiPriority w:val="99"/>
    <w:semiHidden/>
    <w:rsid w:val="001852B0"/>
  </w:style>
  <w:style w:type="numbering" w:customStyle="1" w:styleId="NoList1112131">
    <w:name w:val="No List1112131"/>
    <w:next w:val="a2"/>
    <w:uiPriority w:val="99"/>
    <w:semiHidden/>
    <w:unhideWhenUsed/>
    <w:rsid w:val="001852B0"/>
  </w:style>
  <w:style w:type="numbering" w:customStyle="1" w:styleId="1221310">
    <w:name w:val="無清單122131"/>
    <w:next w:val="a2"/>
    <w:uiPriority w:val="99"/>
    <w:semiHidden/>
    <w:unhideWhenUsed/>
    <w:rsid w:val="001852B0"/>
  </w:style>
  <w:style w:type="numbering" w:customStyle="1" w:styleId="1112131">
    <w:name w:val="無清單1112131"/>
    <w:next w:val="a2"/>
    <w:uiPriority w:val="99"/>
    <w:semiHidden/>
    <w:unhideWhenUsed/>
    <w:rsid w:val="001852B0"/>
  </w:style>
  <w:style w:type="table" w:customStyle="1" w:styleId="TableGrid112111">
    <w:name w:val="Table Grid112111"/>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semiHidden/>
    <w:unhideWhenUsed/>
    <w:rsid w:val="001852B0"/>
  </w:style>
  <w:style w:type="table" w:customStyle="1" w:styleId="TableGrid911">
    <w:name w:val="Table Grid911"/>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semiHidden/>
    <w:unhideWhenUsed/>
    <w:rsid w:val="001852B0"/>
  </w:style>
  <w:style w:type="numbering" w:customStyle="1" w:styleId="15111">
    <w:name w:val="リストなし1511"/>
    <w:next w:val="a2"/>
    <w:uiPriority w:val="99"/>
    <w:semiHidden/>
    <w:unhideWhenUsed/>
    <w:rsid w:val="001852B0"/>
  </w:style>
  <w:style w:type="table" w:customStyle="1" w:styleId="TableGrid1511">
    <w:name w:val="Table Grid1511"/>
    <w:basedOn w:val="a1"/>
    <w:next w:val="aff4"/>
    <w:uiPriority w:val="39"/>
    <w:rsid w:val="001852B0"/>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1852B0"/>
  </w:style>
  <w:style w:type="table" w:customStyle="1" w:styleId="3511">
    <w:name w:val="网格型351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1852B0"/>
  </w:style>
  <w:style w:type="numbering" w:customStyle="1" w:styleId="NoList3511">
    <w:name w:val="No List3511"/>
    <w:next w:val="a2"/>
    <w:uiPriority w:val="99"/>
    <w:semiHidden/>
    <w:rsid w:val="001852B0"/>
  </w:style>
  <w:style w:type="table" w:customStyle="1" w:styleId="TableGrid4511">
    <w:name w:val="Table Grid4511"/>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1852B0"/>
  </w:style>
  <w:style w:type="numbering" w:customStyle="1" w:styleId="16110">
    <w:name w:val="無清單1611"/>
    <w:next w:val="a2"/>
    <w:uiPriority w:val="99"/>
    <w:semiHidden/>
    <w:unhideWhenUsed/>
    <w:rsid w:val="001852B0"/>
  </w:style>
  <w:style w:type="numbering" w:customStyle="1" w:styleId="115110">
    <w:name w:val="無清單11511"/>
    <w:next w:val="a2"/>
    <w:uiPriority w:val="99"/>
    <w:semiHidden/>
    <w:unhideWhenUsed/>
    <w:rsid w:val="001852B0"/>
  </w:style>
  <w:style w:type="table" w:customStyle="1" w:styleId="15113">
    <w:name w:val="表格格線1511"/>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1852B0"/>
  </w:style>
  <w:style w:type="numbering" w:customStyle="1" w:styleId="2411">
    <w:name w:val="无列表2411"/>
    <w:next w:val="a2"/>
    <w:uiPriority w:val="99"/>
    <w:semiHidden/>
    <w:unhideWhenUsed/>
    <w:rsid w:val="001852B0"/>
  </w:style>
  <w:style w:type="numbering" w:customStyle="1" w:styleId="NoList12511">
    <w:name w:val="No List12511"/>
    <w:next w:val="a2"/>
    <w:uiPriority w:val="99"/>
    <w:semiHidden/>
    <w:unhideWhenUsed/>
    <w:rsid w:val="001852B0"/>
  </w:style>
  <w:style w:type="numbering" w:customStyle="1" w:styleId="115111">
    <w:name w:val="リストなし11511"/>
    <w:next w:val="a2"/>
    <w:uiPriority w:val="99"/>
    <w:semiHidden/>
    <w:unhideWhenUsed/>
    <w:rsid w:val="001852B0"/>
  </w:style>
  <w:style w:type="numbering" w:customStyle="1" w:styleId="115112">
    <w:name w:val="无列表11511"/>
    <w:next w:val="a2"/>
    <w:semiHidden/>
    <w:rsid w:val="001852B0"/>
  </w:style>
  <w:style w:type="numbering" w:customStyle="1" w:styleId="NoList21511">
    <w:name w:val="No List21511"/>
    <w:next w:val="a2"/>
    <w:semiHidden/>
    <w:rsid w:val="001852B0"/>
  </w:style>
  <w:style w:type="numbering" w:customStyle="1" w:styleId="NoList31511">
    <w:name w:val="No List31511"/>
    <w:next w:val="a2"/>
    <w:uiPriority w:val="99"/>
    <w:semiHidden/>
    <w:rsid w:val="001852B0"/>
  </w:style>
  <w:style w:type="numbering" w:customStyle="1" w:styleId="125110">
    <w:name w:val="無清單12511"/>
    <w:next w:val="a2"/>
    <w:uiPriority w:val="99"/>
    <w:semiHidden/>
    <w:unhideWhenUsed/>
    <w:rsid w:val="001852B0"/>
  </w:style>
  <w:style w:type="numbering" w:customStyle="1" w:styleId="1115110">
    <w:name w:val="無清單111511"/>
    <w:next w:val="a2"/>
    <w:uiPriority w:val="99"/>
    <w:semiHidden/>
    <w:unhideWhenUsed/>
    <w:rsid w:val="001852B0"/>
  </w:style>
  <w:style w:type="table" w:customStyle="1" w:styleId="TableGrid11411">
    <w:name w:val="Table Grid11411"/>
    <w:basedOn w:val="a1"/>
    <w:next w:val="aff4"/>
    <w:uiPriority w:val="39"/>
    <w:rsid w:val="001852B0"/>
    <w:rPr>
      <w:rFonts w:ascii="Calibri" w:eastAsia="宋体"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1852B0"/>
  </w:style>
  <w:style w:type="numbering" w:customStyle="1" w:styleId="NoList112411">
    <w:name w:val="No List112411"/>
    <w:next w:val="a2"/>
    <w:uiPriority w:val="99"/>
    <w:semiHidden/>
    <w:unhideWhenUsed/>
    <w:rsid w:val="001852B0"/>
  </w:style>
  <w:style w:type="table" w:customStyle="1" w:styleId="TableGrid5311">
    <w:name w:val="Table Grid5311"/>
    <w:basedOn w:val="a1"/>
    <w:next w:val="aff4"/>
    <w:rsid w:val="001852B0"/>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f4"/>
    <w:rsid w:val="001852B0"/>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f4"/>
    <w:rsid w:val="001852B0"/>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f4"/>
    <w:rsid w:val="001852B0"/>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f4"/>
    <w:rsid w:val="001852B0"/>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f4"/>
    <w:rsid w:val="001852B0"/>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a2"/>
    <w:uiPriority w:val="99"/>
    <w:semiHidden/>
    <w:unhideWhenUsed/>
    <w:rsid w:val="001852B0"/>
  </w:style>
  <w:style w:type="numbering" w:customStyle="1" w:styleId="1114111">
    <w:name w:val="リストなし111411"/>
    <w:next w:val="a2"/>
    <w:uiPriority w:val="99"/>
    <w:semiHidden/>
    <w:unhideWhenUsed/>
    <w:rsid w:val="001852B0"/>
  </w:style>
  <w:style w:type="numbering" w:customStyle="1" w:styleId="1114112">
    <w:name w:val="无列表111411"/>
    <w:next w:val="a2"/>
    <w:semiHidden/>
    <w:rsid w:val="001852B0"/>
  </w:style>
  <w:style w:type="numbering" w:customStyle="1" w:styleId="NoList211411">
    <w:name w:val="No List211411"/>
    <w:next w:val="a2"/>
    <w:semiHidden/>
    <w:rsid w:val="001852B0"/>
  </w:style>
  <w:style w:type="numbering" w:customStyle="1" w:styleId="NoList311411">
    <w:name w:val="No List311411"/>
    <w:next w:val="a2"/>
    <w:uiPriority w:val="99"/>
    <w:semiHidden/>
    <w:rsid w:val="001852B0"/>
  </w:style>
  <w:style w:type="numbering" w:customStyle="1" w:styleId="NoList1111411">
    <w:name w:val="No List1111411"/>
    <w:next w:val="a2"/>
    <w:uiPriority w:val="99"/>
    <w:semiHidden/>
    <w:unhideWhenUsed/>
    <w:rsid w:val="001852B0"/>
  </w:style>
  <w:style w:type="numbering" w:customStyle="1" w:styleId="121411">
    <w:name w:val="無清單121411"/>
    <w:next w:val="a2"/>
    <w:uiPriority w:val="99"/>
    <w:semiHidden/>
    <w:unhideWhenUsed/>
    <w:rsid w:val="00185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183">
      <w:bodyDiv w:val="1"/>
      <w:marLeft w:val="0"/>
      <w:marRight w:val="0"/>
      <w:marTop w:val="0"/>
      <w:marBottom w:val="0"/>
      <w:divBdr>
        <w:top w:val="none" w:sz="0" w:space="0" w:color="auto"/>
        <w:left w:val="none" w:sz="0" w:space="0" w:color="auto"/>
        <w:bottom w:val="none" w:sz="0" w:space="0" w:color="auto"/>
        <w:right w:val="none" w:sz="0" w:space="0" w:color="auto"/>
      </w:divBdr>
    </w:div>
    <w:div w:id="43214793">
      <w:bodyDiv w:val="1"/>
      <w:marLeft w:val="0"/>
      <w:marRight w:val="0"/>
      <w:marTop w:val="0"/>
      <w:marBottom w:val="0"/>
      <w:divBdr>
        <w:top w:val="none" w:sz="0" w:space="0" w:color="auto"/>
        <w:left w:val="none" w:sz="0" w:space="0" w:color="auto"/>
        <w:bottom w:val="none" w:sz="0" w:space="0" w:color="auto"/>
        <w:right w:val="none" w:sz="0" w:space="0" w:color="auto"/>
      </w:divBdr>
    </w:div>
    <w:div w:id="47268489">
      <w:bodyDiv w:val="1"/>
      <w:marLeft w:val="0"/>
      <w:marRight w:val="0"/>
      <w:marTop w:val="0"/>
      <w:marBottom w:val="0"/>
      <w:divBdr>
        <w:top w:val="none" w:sz="0" w:space="0" w:color="auto"/>
        <w:left w:val="none" w:sz="0" w:space="0" w:color="auto"/>
        <w:bottom w:val="none" w:sz="0" w:space="0" w:color="auto"/>
        <w:right w:val="none" w:sz="0" w:space="0" w:color="auto"/>
      </w:divBdr>
    </w:div>
    <w:div w:id="156769679">
      <w:bodyDiv w:val="1"/>
      <w:marLeft w:val="0"/>
      <w:marRight w:val="0"/>
      <w:marTop w:val="0"/>
      <w:marBottom w:val="0"/>
      <w:divBdr>
        <w:top w:val="none" w:sz="0" w:space="0" w:color="auto"/>
        <w:left w:val="none" w:sz="0" w:space="0" w:color="auto"/>
        <w:bottom w:val="none" w:sz="0" w:space="0" w:color="auto"/>
        <w:right w:val="none" w:sz="0" w:space="0" w:color="auto"/>
      </w:divBdr>
    </w:div>
    <w:div w:id="297880337">
      <w:bodyDiv w:val="1"/>
      <w:marLeft w:val="0"/>
      <w:marRight w:val="0"/>
      <w:marTop w:val="0"/>
      <w:marBottom w:val="0"/>
      <w:divBdr>
        <w:top w:val="none" w:sz="0" w:space="0" w:color="auto"/>
        <w:left w:val="none" w:sz="0" w:space="0" w:color="auto"/>
        <w:bottom w:val="none" w:sz="0" w:space="0" w:color="auto"/>
        <w:right w:val="none" w:sz="0" w:space="0" w:color="auto"/>
      </w:divBdr>
    </w:div>
    <w:div w:id="300769617">
      <w:bodyDiv w:val="1"/>
      <w:marLeft w:val="0"/>
      <w:marRight w:val="0"/>
      <w:marTop w:val="0"/>
      <w:marBottom w:val="0"/>
      <w:divBdr>
        <w:top w:val="none" w:sz="0" w:space="0" w:color="auto"/>
        <w:left w:val="none" w:sz="0" w:space="0" w:color="auto"/>
        <w:bottom w:val="none" w:sz="0" w:space="0" w:color="auto"/>
        <w:right w:val="none" w:sz="0" w:space="0" w:color="auto"/>
      </w:divBdr>
    </w:div>
    <w:div w:id="551578216">
      <w:bodyDiv w:val="1"/>
      <w:marLeft w:val="0"/>
      <w:marRight w:val="0"/>
      <w:marTop w:val="0"/>
      <w:marBottom w:val="0"/>
      <w:divBdr>
        <w:top w:val="none" w:sz="0" w:space="0" w:color="auto"/>
        <w:left w:val="none" w:sz="0" w:space="0" w:color="auto"/>
        <w:bottom w:val="none" w:sz="0" w:space="0" w:color="auto"/>
        <w:right w:val="none" w:sz="0" w:space="0" w:color="auto"/>
      </w:divBdr>
    </w:div>
    <w:div w:id="603341505">
      <w:bodyDiv w:val="1"/>
      <w:marLeft w:val="0"/>
      <w:marRight w:val="0"/>
      <w:marTop w:val="0"/>
      <w:marBottom w:val="0"/>
      <w:divBdr>
        <w:top w:val="none" w:sz="0" w:space="0" w:color="auto"/>
        <w:left w:val="none" w:sz="0" w:space="0" w:color="auto"/>
        <w:bottom w:val="none" w:sz="0" w:space="0" w:color="auto"/>
        <w:right w:val="none" w:sz="0" w:space="0" w:color="auto"/>
      </w:divBdr>
    </w:div>
    <w:div w:id="611591693">
      <w:bodyDiv w:val="1"/>
      <w:marLeft w:val="0"/>
      <w:marRight w:val="0"/>
      <w:marTop w:val="0"/>
      <w:marBottom w:val="0"/>
      <w:divBdr>
        <w:top w:val="none" w:sz="0" w:space="0" w:color="auto"/>
        <w:left w:val="none" w:sz="0" w:space="0" w:color="auto"/>
        <w:bottom w:val="none" w:sz="0" w:space="0" w:color="auto"/>
        <w:right w:val="none" w:sz="0" w:space="0" w:color="auto"/>
      </w:divBdr>
    </w:div>
    <w:div w:id="636301636">
      <w:bodyDiv w:val="1"/>
      <w:marLeft w:val="0"/>
      <w:marRight w:val="0"/>
      <w:marTop w:val="0"/>
      <w:marBottom w:val="0"/>
      <w:divBdr>
        <w:top w:val="none" w:sz="0" w:space="0" w:color="auto"/>
        <w:left w:val="none" w:sz="0" w:space="0" w:color="auto"/>
        <w:bottom w:val="none" w:sz="0" w:space="0" w:color="auto"/>
        <w:right w:val="none" w:sz="0" w:space="0" w:color="auto"/>
      </w:divBdr>
    </w:div>
    <w:div w:id="693844147">
      <w:bodyDiv w:val="1"/>
      <w:marLeft w:val="0"/>
      <w:marRight w:val="0"/>
      <w:marTop w:val="0"/>
      <w:marBottom w:val="0"/>
      <w:divBdr>
        <w:top w:val="none" w:sz="0" w:space="0" w:color="auto"/>
        <w:left w:val="none" w:sz="0" w:space="0" w:color="auto"/>
        <w:bottom w:val="none" w:sz="0" w:space="0" w:color="auto"/>
        <w:right w:val="none" w:sz="0" w:space="0" w:color="auto"/>
      </w:divBdr>
    </w:div>
    <w:div w:id="916525034">
      <w:bodyDiv w:val="1"/>
      <w:marLeft w:val="0"/>
      <w:marRight w:val="0"/>
      <w:marTop w:val="0"/>
      <w:marBottom w:val="0"/>
      <w:divBdr>
        <w:top w:val="none" w:sz="0" w:space="0" w:color="auto"/>
        <w:left w:val="none" w:sz="0" w:space="0" w:color="auto"/>
        <w:bottom w:val="none" w:sz="0" w:space="0" w:color="auto"/>
        <w:right w:val="none" w:sz="0" w:space="0" w:color="auto"/>
      </w:divBdr>
    </w:div>
    <w:div w:id="975916013">
      <w:bodyDiv w:val="1"/>
      <w:marLeft w:val="0"/>
      <w:marRight w:val="0"/>
      <w:marTop w:val="0"/>
      <w:marBottom w:val="0"/>
      <w:divBdr>
        <w:top w:val="none" w:sz="0" w:space="0" w:color="auto"/>
        <w:left w:val="none" w:sz="0" w:space="0" w:color="auto"/>
        <w:bottom w:val="none" w:sz="0" w:space="0" w:color="auto"/>
        <w:right w:val="none" w:sz="0" w:space="0" w:color="auto"/>
      </w:divBdr>
    </w:div>
    <w:div w:id="1005742789">
      <w:bodyDiv w:val="1"/>
      <w:marLeft w:val="0"/>
      <w:marRight w:val="0"/>
      <w:marTop w:val="0"/>
      <w:marBottom w:val="0"/>
      <w:divBdr>
        <w:top w:val="none" w:sz="0" w:space="0" w:color="auto"/>
        <w:left w:val="none" w:sz="0" w:space="0" w:color="auto"/>
        <w:bottom w:val="none" w:sz="0" w:space="0" w:color="auto"/>
        <w:right w:val="none" w:sz="0" w:space="0" w:color="auto"/>
      </w:divBdr>
    </w:div>
    <w:div w:id="1120877295">
      <w:bodyDiv w:val="1"/>
      <w:marLeft w:val="0"/>
      <w:marRight w:val="0"/>
      <w:marTop w:val="0"/>
      <w:marBottom w:val="0"/>
      <w:divBdr>
        <w:top w:val="none" w:sz="0" w:space="0" w:color="auto"/>
        <w:left w:val="none" w:sz="0" w:space="0" w:color="auto"/>
        <w:bottom w:val="none" w:sz="0" w:space="0" w:color="auto"/>
        <w:right w:val="none" w:sz="0" w:space="0" w:color="auto"/>
      </w:divBdr>
    </w:div>
    <w:div w:id="1270235600">
      <w:bodyDiv w:val="1"/>
      <w:marLeft w:val="0"/>
      <w:marRight w:val="0"/>
      <w:marTop w:val="0"/>
      <w:marBottom w:val="0"/>
      <w:divBdr>
        <w:top w:val="none" w:sz="0" w:space="0" w:color="auto"/>
        <w:left w:val="none" w:sz="0" w:space="0" w:color="auto"/>
        <w:bottom w:val="none" w:sz="0" w:space="0" w:color="auto"/>
        <w:right w:val="none" w:sz="0" w:space="0" w:color="auto"/>
      </w:divBdr>
    </w:div>
    <w:div w:id="1289699905">
      <w:bodyDiv w:val="1"/>
      <w:marLeft w:val="0"/>
      <w:marRight w:val="0"/>
      <w:marTop w:val="0"/>
      <w:marBottom w:val="0"/>
      <w:divBdr>
        <w:top w:val="none" w:sz="0" w:space="0" w:color="auto"/>
        <w:left w:val="none" w:sz="0" w:space="0" w:color="auto"/>
        <w:bottom w:val="none" w:sz="0" w:space="0" w:color="auto"/>
        <w:right w:val="none" w:sz="0" w:space="0" w:color="auto"/>
      </w:divBdr>
    </w:div>
    <w:div w:id="1597251813">
      <w:bodyDiv w:val="1"/>
      <w:marLeft w:val="0"/>
      <w:marRight w:val="0"/>
      <w:marTop w:val="0"/>
      <w:marBottom w:val="0"/>
      <w:divBdr>
        <w:top w:val="none" w:sz="0" w:space="0" w:color="auto"/>
        <w:left w:val="none" w:sz="0" w:space="0" w:color="auto"/>
        <w:bottom w:val="none" w:sz="0" w:space="0" w:color="auto"/>
        <w:right w:val="none" w:sz="0" w:space="0" w:color="auto"/>
      </w:divBdr>
    </w:div>
    <w:div w:id="1617979326">
      <w:bodyDiv w:val="1"/>
      <w:marLeft w:val="0"/>
      <w:marRight w:val="0"/>
      <w:marTop w:val="0"/>
      <w:marBottom w:val="0"/>
      <w:divBdr>
        <w:top w:val="none" w:sz="0" w:space="0" w:color="auto"/>
        <w:left w:val="none" w:sz="0" w:space="0" w:color="auto"/>
        <w:bottom w:val="none" w:sz="0" w:space="0" w:color="auto"/>
        <w:right w:val="none" w:sz="0" w:space="0" w:color="auto"/>
      </w:divBdr>
    </w:div>
    <w:div w:id="1633706793">
      <w:bodyDiv w:val="1"/>
      <w:marLeft w:val="0"/>
      <w:marRight w:val="0"/>
      <w:marTop w:val="0"/>
      <w:marBottom w:val="0"/>
      <w:divBdr>
        <w:top w:val="none" w:sz="0" w:space="0" w:color="auto"/>
        <w:left w:val="none" w:sz="0" w:space="0" w:color="auto"/>
        <w:bottom w:val="none" w:sz="0" w:space="0" w:color="auto"/>
        <w:right w:val="none" w:sz="0" w:space="0" w:color="auto"/>
      </w:divBdr>
    </w:div>
    <w:div w:id="1651597912">
      <w:bodyDiv w:val="1"/>
      <w:marLeft w:val="0"/>
      <w:marRight w:val="0"/>
      <w:marTop w:val="0"/>
      <w:marBottom w:val="0"/>
      <w:divBdr>
        <w:top w:val="none" w:sz="0" w:space="0" w:color="auto"/>
        <w:left w:val="none" w:sz="0" w:space="0" w:color="auto"/>
        <w:bottom w:val="none" w:sz="0" w:space="0" w:color="auto"/>
        <w:right w:val="none" w:sz="0" w:space="0" w:color="auto"/>
      </w:divBdr>
    </w:div>
    <w:div w:id="1790706316">
      <w:bodyDiv w:val="1"/>
      <w:marLeft w:val="0"/>
      <w:marRight w:val="0"/>
      <w:marTop w:val="0"/>
      <w:marBottom w:val="0"/>
      <w:divBdr>
        <w:top w:val="none" w:sz="0" w:space="0" w:color="auto"/>
        <w:left w:val="none" w:sz="0" w:space="0" w:color="auto"/>
        <w:bottom w:val="none" w:sz="0" w:space="0" w:color="auto"/>
        <w:right w:val="none" w:sz="0" w:space="0" w:color="auto"/>
      </w:divBdr>
    </w:div>
    <w:div w:id="1860965485">
      <w:bodyDiv w:val="1"/>
      <w:marLeft w:val="0"/>
      <w:marRight w:val="0"/>
      <w:marTop w:val="0"/>
      <w:marBottom w:val="0"/>
      <w:divBdr>
        <w:top w:val="none" w:sz="0" w:space="0" w:color="auto"/>
        <w:left w:val="none" w:sz="0" w:space="0" w:color="auto"/>
        <w:bottom w:val="none" w:sz="0" w:space="0" w:color="auto"/>
        <w:right w:val="none" w:sz="0" w:space="0" w:color="auto"/>
      </w:divBdr>
    </w:div>
    <w:div w:id="1919898624">
      <w:bodyDiv w:val="1"/>
      <w:marLeft w:val="0"/>
      <w:marRight w:val="0"/>
      <w:marTop w:val="0"/>
      <w:marBottom w:val="0"/>
      <w:divBdr>
        <w:top w:val="none" w:sz="0" w:space="0" w:color="auto"/>
        <w:left w:val="none" w:sz="0" w:space="0" w:color="auto"/>
        <w:bottom w:val="none" w:sz="0" w:space="0" w:color="auto"/>
        <w:right w:val="none" w:sz="0" w:space="0" w:color="auto"/>
      </w:divBdr>
    </w:div>
    <w:div w:id="1927113633">
      <w:bodyDiv w:val="1"/>
      <w:marLeft w:val="0"/>
      <w:marRight w:val="0"/>
      <w:marTop w:val="0"/>
      <w:marBottom w:val="0"/>
      <w:divBdr>
        <w:top w:val="none" w:sz="0" w:space="0" w:color="auto"/>
        <w:left w:val="none" w:sz="0" w:space="0" w:color="auto"/>
        <w:bottom w:val="none" w:sz="0" w:space="0" w:color="auto"/>
        <w:right w:val="none" w:sz="0" w:space="0" w:color="auto"/>
      </w:divBdr>
    </w:div>
    <w:div w:id="1927572921">
      <w:bodyDiv w:val="1"/>
      <w:marLeft w:val="0"/>
      <w:marRight w:val="0"/>
      <w:marTop w:val="0"/>
      <w:marBottom w:val="0"/>
      <w:divBdr>
        <w:top w:val="none" w:sz="0" w:space="0" w:color="auto"/>
        <w:left w:val="none" w:sz="0" w:space="0" w:color="auto"/>
        <w:bottom w:val="none" w:sz="0" w:space="0" w:color="auto"/>
        <w:right w:val="none" w:sz="0" w:space="0" w:color="auto"/>
      </w:divBdr>
    </w:div>
    <w:div w:id="1930428886">
      <w:bodyDiv w:val="1"/>
      <w:marLeft w:val="0"/>
      <w:marRight w:val="0"/>
      <w:marTop w:val="0"/>
      <w:marBottom w:val="0"/>
      <w:divBdr>
        <w:top w:val="none" w:sz="0" w:space="0" w:color="auto"/>
        <w:left w:val="none" w:sz="0" w:space="0" w:color="auto"/>
        <w:bottom w:val="none" w:sz="0" w:space="0" w:color="auto"/>
        <w:right w:val="none" w:sz="0" w:space="0" w:color="auto"/>
      </w:divBdr>
    </w:div>
    <w:div w:id="1976447318">
      <w:bodyDiv w:val="1"/>
      <w:marLeft w:val="0"/>
      <w:marRight w:val="0"/>
      <w:marTop w:val="0"/>
      <w:marBottom w:val="0"/>
      <w:divBdr>
        <w:top w:val="none" w:sz="0" w:space="0" w:color="auto"/>
        <w:left w:val="none" w:sz="0" w:space="0" w:color="auto"/>
        <w:bottom w:val="none" w:sz="0" w:space="0" w:color="auto"/>
        <w:right w:val="none" w:sz="0" w:space="0" w:color="auto"/>
      </w:divBdr>
    </w:div>
    <w:div w:id="2011718108">
      <w:bodyDiv w:val="1"/>
      <w:marLeft w:val="0"/>
      <w:marRight w:val="0"/>
      <w:marTop w:val="0"/>
      <w:marBottom w:val="0"/>
      <w:divBdr>
        <w:top w:val="none" w:sz="0" w:space="0" w:color="auto"/>
        <w:left w:val="none" w:sz="0" w:space="0" w:color="auto"/>
        <w:bottom w:val="none" w:sz="0" w:space="0" w:color="auto"/>
        <w:right w:val="none" w:sz="0" w:space="0" w:color="auto"/>
      </w:divBdr>
    </w:div>
    <w:div w:id="2134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oleObject" Target="embeddings/oleObject12.bin"/><Relationship Id="rId39" Type="http://schemas.openxmlformats.org/officeDocument/2006/relationships/header" Target="header1.xml"/><Relationship Id="rId21" Type="http://schemas.openxmlformats.org/officeDocument/2006/relationships/oleObject" Target="embeddings/oleObject7.bin"/><Relationship Id="rId34" Type="http://schemas.openxmlformats.org/officeDocument/2006/relationships/oleObject" Target="embeddings/oleObject20.bin"/><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oleObject" Target="embeddings/oleObject15.bin"/><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10.bin"/><Relationship Id="rId32" Type="http://schemas.openxmlformats.org/officeDocument/2006/relationships/oleObject" Target="embeddings/oleObject18.bin"/><Relationship Id="rId37" Type="http://schemas.openxmlformats.org/officeDocument/2006/relationships/oleObject" Target="embeddings/oleObject23.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22.bin"/><Relationship Id="rId10" Type="http://schemas.openxmlformats.org/officeDocument/2006/relationships/hyperlink" Target="http://www.3gpp.org/Change-Requests" TargetMode="External"/><Relationship Id="rId19" Type="http://schemas.openxmlformats.org/officeDocument/2006/relationships/oleObject" Target="embeddings/oleObject5.bin"/><Relationship Id="rId31" Type="http://schemas.openxmlformats.org/officeDocument/2006/relationships/oleObject" Target="embeddings/oleObject17.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21.bin"/><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oleObject" Target="embeddings/oleObject11.bin"/><Relationship Id="rId33" Type="http://schemas.openxmlformats.org/officeDocument/2006/relationships/oleObject" Target="embeddings/oleObject19.bin"/><Relationship Id="rId38" Type="http://schemas.openxmlformats.org/officeDocument/2006/relationships/oleObject" Target="embeddings/oleObject24.bin"/></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9BFB66-983F-4F99-A6FA-87AD7FB5400C}">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A8A0E-4259-4657-91A0-B1981DD2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20</Pages>
  <Words>5720</Words>
  <Characters>32610</Characters>
  <Application>Microsoft Office Word</Application>
  <DocSecurity>0</DocSecurity>
  <Lines>271</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38254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Xiaomi</cp:lastModifiedBy>
  <cp:revision>6</cp:revision>
  <cp:lastPrinted>1899-12-31T23:00:00Z</cp:lastPrinted>
  <dcterms:created xsi:type="dcterms:W3CDTF">2023-03-07T06:55:00Z</dcterms:created>
  <dcterms:modified xsi:type="dcterms:W3CDTF">2023-03-07T07:00:00Z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(3)/F1NMUiR1SIM0rRgfYqoZ1jq/R0DXb4GcZ3P+x9f25brlioEgqkPCSDG+lXhJfQcQjnuTmY9
OedG86ctFLJDLf+Q4/C5BL8dBjlsCeVM7f7QUSuHk8nFk8ZvNduGKrumFxYP0eYW/uUogr+W
VooZ/EBAGuYhly7yrgHb730Ou0cEpNhCpkfi4S1AGmeL5srfu9MV6HpO1qbz7u4B0097zZHf
DVN/KAizNdEneblVCZ</vt:lpwstr>
  </property>
  <property fmtid="{D5CDD505-2E9C-101B-9397-08002B2CF9AE}" pid="22" name="_2015_ms_pID_7253431">
    <vt:lpwstr>xIjSPUFGFimjyiTZsjvWHT6peIq+Zrxyn5UF8Tc3dMXcSN/jc+ujIU
F+ckUDOQp8BXPC3pMWEoNAkNm8zOVuqRxttfPzKwMjcx7TtthQZ+AsvDtRGCcTe9Igloum9j
/AUT2jQ6Hp8yUhP0BTvugGCiYKH8ASPGaBX/dg8SoZWiPECqYbYq/wAQhbknfVoKe37VADrG
+5PToPoA7ncKei+5KDy2LFeULMcizpA1uB9N</vt:lpwstr>
  </property>
  <property fmtid="{D5CDD505-2E9C-101B-9397-08002B2CF9AE}" pid="23" name="_2015_ms_pID_7253432">
    <vt:lpwstr>lQ==</vt:lpwstr>
  </property>
  <property fmtid="{D5CDD505-2E9C-101B-9397-08002B2CF9AE}" pid="24" name="CWMc24a898284c542fe905793d221239d45">
    <vt:lpwstr>CWMB6vDFGG1hncA4//6xWA7Lb2DE9Vw4YvdzHL9pDMsmbDhymPua1exyQNYOdBnaoBPFBycfNL9L9CJjUMmblNMLQ==</vt:lpwstr>
  </property>
</Properties>
</file>