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6"/>
        <w:keepNext w:val="0"/>
        <w:keepLines/>
        <w:pageBreakBefore w:val="0"/>
        <w:widowControl/>
        <w:tabs>
          <w:tab w:val="right" w:pos="10440"/>
          <w:tab w:val="right" w:pos="13323"/>
        </w:tabs>
        <w:kinsoku/>
        <w:wordWrap/>
        <w:overflowPunct/>
        <w:topLinePunct w:val="0"/>
        <w:autoSpaceDE/>
        <w:autoSpaceDN/>
        <w:bidi w:val="0"/>
        <w:adjustRightInd/>
        <w:snapToGrid/>
        <w:spacing w:beforeLines="0" w:after="0" w:afterLines="0"/>
        <w:textAlignment w:val="auto"/>
        <w:outlineLvl w:val="0"/>
        <w:rPr>
          <w:rFonts w:hint="default" w:ascii="Arial" w:hAnsi="Arial" w:cs="Arial"/>
          <w:b/>
          <w:sz w:val="24"/>
          <w:szCs w:val="24"/>
          <w:lang w:val="en-US" w:eastAsia="zh-CN"/>
        </w:rPr>
      </w:pPr>
      <w:bookmarkStart w:id="0" w:name="DocumentFor"/>
      <w:bookmarkEnd w:id="0"/>
      <w:bookmarkStart w:id="1" w:name="Title"/>
      <w:bookmarkEnd w:id="1"/>
      <w:bookmarkStart w:id="2" w:name="OLE_LINK3"/>
      <w:bookmarkStart w:id="3" w:name="OLE_LINK2"/>
      <w:bookmarkStart w:id="4" w:name="_Hlk497909361"/>
      <w:r>
        <w:rPr>
          <w:rFonts w:ascii="Arial" w:hAnsi="Arial" w:cs="Arial"/>
          <w:b/>
          <w:sz w:val="24"/>
          <w:szCs w:val="24"/>
        </w:rPr>
        <w:t>3GPP TSG-RAN WG4 Meeting # 106</w:t>
      </w:r>
      <w:r>
        <w:rPr>
          <w:rFonts w:hint="eastAsia" w:ascii="Arial" w:hAnsi="Arial" w:cs="Arial"/>
          <w:b/>
          <w:sz w:val="24"/>
          <w:szCs w:val="24"/>
          <w:lang w:val="en-US" w:eastAsia="zh-CN"/>
        </w:rPr>
        <w:t xml:space="preserve">                             </w:t>
      </w:r>
      <w:r>
        <w:rPr>
          <w:rFonts w:hint="eastAsia" w:cs="Arial"/>
          <w:b/>
          <w:sz w:val="24"/>
          <w:szCs w:val="24"/>
          <w:lang w:val="en-US" w:eastAsia="zh-CN"/>
        </w:rPr>
        <w:t xml:space="preserve">                           </w:t>
      </w:r>
      <w:r>
        <w:rPr>
          <w:rFonts w:hint="eastAsia" w:ascii="Arial" w:hAnsi="Arial" w:cs="Arial"/>
          <w:b/>
          <w:sz w:val="24"/>
          <w:szCs w:val="24"/>
          <w:lang w:val="en-US" w:eastAsia="zh-CN"/>
        </w:rPr>
        <w:t xml:space="preserve">      </w:t>
      </w:r>
      <w:r>
        <w:rPr>
          <w:rFonts w:ascii="Arial" w:hAnsi="Arial" w:cs="Arial"/>
          <w:b/>
          <w:sz w:val="24"/>
          <w:szCs w:val="24"/>
        </w:rPr>
        <w:t>R4-23</w:t>
      </w:r>
      <w:r>
        <w:rPr>
          <w:rFonts w:hint="eastAsia" w:eastAsia="宋体" w:cs="Arial"/>
          <w:b/>
          <w:sz w:val="24"/>
          <w:szCs w:val="24"/>
          <w:lang w:val="en-US" w:eastAsia="zh-CN"/>
        </w:rPr>
        <w:t>01278</w:t>
      </w:r>
    </w:p>
    <w:p>
      <w:pPr>
        <w:pStyle w:val="36"/>
        <w:keepNext w:val="0"/>
        <w:keepLines/>
        <w:pageBreakBefore w:val="0"/>
        <w:widowControl/>
        <w:tabs>
          <w:tab w:val="right" w:pos="10440"/>
          <w:tab w:val="right" w:pos="13323"/>
        </w:tabs>
        <w:kinsoku/>
        <w:wordWrap/>
        <w:overflowPunct/>
        <w:topLinePunct w:val="0"/>
        <w:autoSpaceDE/>
        <w:autoSpaceDN/>
        <w:bidi w:val="0"/>
        <w:adjustRightInd/>
        <w:snapToGrid/>
        <w:spacing w:beforeLines="0" w:after="0" w:afterLines="0"/>
        <w:textAlignment w:val="auto"/>
        <w:outlineLvl w:val="0"/>
        <w:rPr>
          <w:rFonts w:ascii="Arial" w:hAnsi="Arial" w:eastAsia="宋体" w:cs="Arial"/>
          <w:b/>
          <w:sz w:val="24"/>
          <w:szCs w:val="24"/>
          <w:lang w:eastAsia="zh-CN"/>
        </w:rPr>
      </w:pPr>
      <w:r>
        <w:rPr>
          <w:rFonts w:ascii="Arial" w:hAnsi="Arial" w:cs="Arial"/>
          <w:b/>
          <w:sz w:val="24"/>
          <w:szCs w:val="24"/>
          <w:lang w:eastAsia="zh-CN"/>
        </w:rPr>
        <w:t>Athens, Greece, February 27 – March 3, 2022</w:t>
      </w:r>
    </w:p>
    <w:bookmarkEnd w:id="2"/>
    <w:p>
      <w:pPr>
        <w:pStyle w:val="36"/>
        <w:tabs>
          <w:tab w:val="right" w:pos="9781"/>
          <w:tab w:val="right" w:pos="13323"/>
        </w:tabs>
        <w:spacing w:after="0"/>
        <w:outlineLvl w:val="0"/>
        <w:rPr>
          <w:rFonts w:hint="eastAsia" w:ascii="Arial" w:hAnsi="Arial" w:eastAsia="宋体" w:cs="Arial"/>
          <w:b/>
          <w:strike w:val="0"/>
          <w:sz w:val="24"/>
          <w:szCs w:val="24"/>
          <w:highlight w:val="none"/>
          <w:lang w:val="en-US" w:eastAsia="zh-CN"/>
        </w:rPr>
      </w:pPr>
    </w:p>
    <w:bookmarkEnd w:id="3"/>
    <w:tbl>
      <w:tblPr>
        <w:tblStyle w:val="44"/>
        <w:tblW w:w="9641" w:type="dxa"/>
        <w:tblInd w:w="42" w:type="dxa"/>
        <w:tblLayout w:type="fixed"/>
        <w:tblCellMar>
          <w:top w:w="0" w:type="dxa"/>
          <w:left w:w="42" w:type="dxa"/>
          <w:bottom w:w="0" w:type="dxa"/>
          <w:right w:w="42" w:type="dxa"/>
        </w:tblCellMar>
      </w:tblPr>
      <w:tblGrid>
        <w:gridCol w:w="142"/>
        <w:gridCol w:w="2126"/>
        <w:gridCol w:w="709"/>
        <w:gridCol w:w="1276"/>
        <w:gridCol w:w="709"/>
        <w:gridCol w:w="425"/>
        <w:gridCol w:w="2693"/>
        <w:gridCol w:w="1418"/>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vAlign w:val="top"/>
          </w:tcPr>
          <w:p>
            <w:pPr>
              <w:pStyle w:val="64"/>
              <w:spacing w:after="0"/>
              <w:jc w:val="right"/>
              <w:rPr>
                <w:rFonts w:hint="eastAsia" w:eastAsia="宋体"/>
                <w:i/>
                <w:highlight w:val="none"/>
                <w:lang w:val="en-US" w:eastAsia="zh-CN"/>
              </w:rPr>
            </w:pPr>
            <w:r>
              <w:rPr>
                <w:i/>
                <w:sz w:val="14"/>
                <w:highlight w:val="none"/>
              </w:rPr>
              <w:t>CR-Form-v1</w:t>
            </w:r>
            <w:r>
              <w:rPr>
                <w:rFonts w:hint="eastAsia" w:eastAsia="宋体"/>
                <w:i/>
                <w:sz w:val="14"/>
                <w:highlight w:val="none"/>
                <w:lang w:val="en-US" w:eastAsia="zh-CN"/>
              </w:rPr>
              <w:t>2</w:t>
            </w:r>
            <w:r>
              <w:rPr>
                <w:i/>
                <w:sz w:val="14"/>
                <w:highlight w:val="none"/>
              </w:rPr>
              <w:t>.</w:t>
            </w:r>
            <w:r>
              <w:rPr>
                <w:rFonts w:hint="eastAsia" w:eastAsia="宋体"/>
                <w:i/>
                <w:sz w:val="14"/>
                <w:highlight w:val="none"/>
                <w:lang w:val="en-US" w:eastAsia="zh-CN"/>
              </w:rPr>
              <w:t>2</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vAlign w:val="top"/>
          </w:tcPr>
          <w:p>
            <w:pPr>
              <w:pStyle w:val="64"/>
              <w:spacing w:after="0"/>
              <w:jc w:val="center"/>
              <w:rPr>
                <w:highlight w:val="none"/>
              </w:rPr>
            </w:pPr>
            <w:r>
              <w:rPr>
                <w:b/>
                <w:sz w:val="32"/>
                <w:highlight w:val="none"/>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vAlign w:val="top"/>
          </w:tcPr>
          <w:p>
            <w:pPr>
              <w:pStyle w:val="64"/>
              <w:spacing w:after="0"/>
              <w:rPr>
                <w:sz w:val="8"/>
                <w:szCs w:val="8"/>
                <w:highlight w:val="none"/>
              </w:rPr>
            </w:pPr>
          </w:p>
        </w:tc>
      </w:tr>
      <w:tr>
        <w:tblPrEx>
          <w:tblCellMar>
            <w:top w:w="0" w:type="dxa"/>
            <w:left w:w="42" w:type="dxa"/>
            <w:bottom w:w="0" w:type="dxa"/>
            <w:right w:w="42" w:type="dxa"/>
          </w:tblCellMar>
        </w:tblPrEx>
        <w:tc>
          <w:tcPr>
            <w:tcW w:w="142" w:type="dxa"/>
            <w:tcBorders>
              <w:left w:val="single" w:color="auto" w:sz="4" w:space="0"/>
            </w:tcBorders>
            <w:shd w:val="clear" w:color="auto" w:fill="auto"/>
            <w:vAlign w:val="top"/>
          </w:tcPr>
          <w:p>
            <w:pPr>
              <w:pStyle w:val="64"/>
              <w:spacing w:after="0"/>
              <w:jc w:val="right"/>
              <w:rPr>
                <w:sz w:val="28"/>
                <w:szCs w:val="28"/>
                <w:highlight w:val="none"/>
              </w:rPr>
            </w:pPr>
          </w:p>
        </w:tc>
        <w:tc>
          <w:tcPr>
            <w:tcW w:w="2126" w:type="dxa"/>
            <w:shd w:val="pct30" w:color="FFFF00" w:fill="auto"/>
            <w:vAlign w:val="top"/>
          </w:tcPr>
          <w:p>
            <w:pPr>
              <w:pStyle w:val="64"/>
              <w:spacing w:after="0"/>
              <w:rPr>
                <w:rFonts w:hint="eastAsia" w:eastAsia="宋体"/>
                <w:b/>
                <w:sz w:val="28"/>
                <w:szCs w:val="28"/>
                <w:highlight w:val="none"/>
                <w:lang w:val="en-US" w:eastAsia="zh-CN"/>
              </w:rPr>
            </w:pPr>
            <w:r>
              <w:rPr>
                <w:b/>
                <w:sz w:val="28"/>
                <w:szCs w:val="28"/>
                <w:highlight w:val="none"/>
              </w:rPr>
              <w:t>38.101-</w:t>
            </w:r>
            <w:r>
              <w:rPr>
                <w:rFonts w:hint="eastAsia"/>
                <w:b/>
                <w:sz w:val="28"/>
                <w:szCs w:val="28"/>
                <w:highlight w:val="none"/>
                <w:lang w:val="en-US" w:eastAsia="zh-CN"/>
              </w:rPr>
              <w:t>1</w:t>
            </w:r>
          </w:p>
        </w:tc>
        <w:tc>
          <w:tcPr>
            <w:tcW w:w="709" w:type="dxa"/>
            <w:shd w:val="clear" w:color="auto" w:fill="auto"/>
            <w:vAlign w:val="top"/>
          </w:tcPr>
          <w:p>
            <w:pPr>
              <w:pStyle w:val="64"/>
              <w:spacing w:after="0"/>
              <w:jc w:val="center"/>
              <w:rPr>
                <w:highlight w:val="none"/>
              </w:rPr>
            </w:pPr>
            <w:r>
              <w:rPr>
                <w:b/>
                <w:sz w:val="28"/>
                <w:highlight w:val="none"/>
              </w:rPr>
              <w:t>CR</w:t>
            </w:r>
          </w:p>
        </w:tc>
        <w:tc>
          <w:tcPr>
            <w:tcW w:w="1276" w:type="dxa"/>
            <w:shd w:val="pct30" w:color="FFFF00" w:fill="auto"/>
            <w:vAlign w:val="top"/>
          </w:tcPr>
          <w:p>
            <w:pPr>
              <w:pStyle w:val="64"/>
              <w:spacing w:after="0"/>
              <w:rPr>
                <w:rFonts w:hint="default" w:ascii="Arial" w:hAnsi="Arial" w:eastAsia="宋体" w:cs="Arial"/>
                <w:sz w:val="28"/>
                <w:szCs w:val="28"/>
                <w:highlight w:val="none"/>
                <w:lang w:val="en-US" w:eastAsia="zh-CN"/>
              </w:rPr>
            </w:pPr>
            <w:r>
              <w:rPr>
                <w:rFonts w:hint="eastAsia"/>
                <w:b/>
                <w:sz w:val="28"/>
                <w:szCs w:val="28"/>
                <w:highlight w:val="none"/>
                <w:lang w:val="en-US" w:eastAsia="zh-CN"/>
              </w:rPr>
              <w:t>1377</w:t>
            </w:r>
          </w:p>
        </w:tc>
        <w:tc>
          <w:tcPr>
            <w:tcW w:w="709" w:type="dxa"/>
            <w:shd w:val="clear" w:color="auto" w:fill="auto"/>
            <w:vAlign w:val="top"/>
          </w:tcPr>
          <w:p>
            <w:pPr>
              <w:pStyle w:val="64"/>
              <w:tabs>
                <w:tab w:val="right" w:pos="625"/>
              </w:tabs>
              <w:spacing w:after="0"/>
              <w:jc w:val="center"/>
              <w:rPr>
                <w:highlight w:val="none"/>
              </w:rPr>
            </w:pPr>
            <w:r>
              <w:rPr>
                <w:b/>
                <w:bCs/>
                <w:sz w:val="28"/>
                <w:highlight w:val="none"/>
              </w:rPr>
              <w:t>rev</w:t>
            </w:r>
          </w:p>
        </w:tc>
        <w:tc>
          <w:tcPr>
            <w:tcW w:w="425" w:type="dxa"/>
            <w:shd w:val="pct30" w:color="FFFF00" w:fill="auto"/>
            <w:vAlign w:val="top"/>
          </w:tcPr>
          <w:p>
            <w:pPr>
              <w:pStyle w:val="64"/>
              <w:spacing w:after="0"/>
              <w:jc w:val="center"/>
              <w:rPr>
                <w:rFonts w:hint="default" w:eastAsia="宋体"/>
                <w:b/>
                <w:highlight w:val="none"/>
                <w:lang w:val="en-US" w:eastAsia="zh-CN"/>
              </w:rPr>
            </w:pPr>
          </w:p>
        </w:tc>
        <w:tc>
          <w:tcPr>
            <w:tcW w:w="2693" w:type="dxa"/>
            <w:shd w:val="clear" w:color="auto" w:fill="auto"/>
            <w:vAlign w:val="top"/>
          </w:tcPr>
          <w:p>
            <w:pPr>
              <w:pStyle w:val="64"/>
              <w:tabs>
                <w:tab w:val="right" w:pos="1825"/>
              </w:tabs>
              <w:spacing w:after="0"/>
              <w:jc w:val="center"/>
              <w:rPr>
                <w:highlight w:val="none"/>
              </w:rPr>
            </w:pPr>
            <w:r>
              <w:rPr>
                <w:b/>
                <w:sz w:val="28"/>
                <w:szCs w:val="28"/>
                <w:highlight w:val="none"/>
              </w:rPr>
              <w:t>Current version:</w:t>
            </w:r>
          </w:p>
        </w:tc>
        <w:tc>
          <w:tcPr>
            <w:tcW w:w="1418" w:type="dxa"/>
            <w:shd w:val="pct30" w:color="FFFF00" w:fill="auto"/>
            <w:vAlign w:val="top"/>
          </w:tcPr>
          <w:p>
            <w:pPr>
              <w:pStyle w:val="64"/>
              <w:spacing w:after="0"/>
              <w:jc w:val="center"/>
              <w:rPr>
                <w:rFonts w:hint="default" w:eastAsia="宋体"/>
                <w:highlight w:val="none"/>
                <w:lang w:val="en-US" w:eastAsia="zh-CN"/>
              </w:rPr>
            </w:pPr>
            <w:r>
              <w:rPr>
                <w:b/>
                <w:color w:val="auto"/>
                <w:sz w:val="28"/>
                <w:szCs w:val="28"/>
                <w:highlight w:val="none"/>
              </w:rPr>
              <w:t>1</w:t>
            </w:r>
            <w:r>
              <w:rPr>
                <w:rFonts w:hint="eastAsia" w:eastAsia="宋体"/>
                <w:b/>
                <w:color w:val="auto"/>
                <w:sz w:val="28"/>
                <w:szCs w:val="28"/>
                <w:highlight w:val="none"/>
                <w:lang w:val="en-US" w:eastAsia="zh-CN"/>
              </w:rPr>
              <w:t>8.0.0</w:t>
            </w:r>
          </w:p>
        </w:tc>
        <w:tc>
          <w:tcPr>
            <w:tcW w:w="143" w:type="dxa"/>
            <w:tcBorders>
              <w:right w:val="single" w:color="auto" w:sz="4" w:space="0"/>
            </w:tcBorders>
            <w:vAlign w:val="top"/>
          </w:tcPr>
          <w:p>
            <w:pPr>
              <w:pStyle w:val="64"/>
              <w:spacing w:after="0"/>
              <w:rPr>
                <w:highlight w:val="none"/>
              </w:rPr>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vAlign w:val="top"/>
          </w:tcPr>
          <w:p>
            <w:pPr>
              <w:pStyle w:val="64"/>
              <w:spacing w:after="0"/>
              <w:rPr>
                <w:highlight w:val="none"/>
              </w:rPr>
            </w:pPr>
          </w:p>
        </w:tc>
      </w:tr>
      <w:tr>
        <w:tblPrEx>
          <w:tblCellMar>
            <w:top w:w="0" w:type="dxa"/>
            <w:left w:w="42" w:type="dxa"/>
            <w:bottom w:w="0" w:type="dxa"/>
            <w:right w:w="42" w:type="dxa"/>
          </w:tblCellMar>
        </w:tblPrEx>
        <w:tc>
          <w:tcPr>
            <w:tcW w:w="9641" w:type="dxa"/>
            <w:gridSpan w:val="9"/>
            <w:tcBorders>
              <w:top w:val="single" w:color="auto" w:sz="4" w:space="0"/>
            </w:tcBorders>
            <w:vAlign w:val="top"/>
          </w:tcPr>
          <w:p>
            <w:pPr>
              <w:pStyle w:val="64"/>
              <w:spacing w:after="0"/>
              <w:jc w:val="center"/>
              <w:rPr>
                <w:rFonts w:cs="Arial"/>
                <w:i/>
                <w:highlight w:val="none"/>
              </w:rPr>
            </w:pPr>
            <w:r>
              <w:rPr>
                <w:rFonts w:cs="Arial"/>
                <w:i/>
                <w:highlight w:val="none"/>
              </w:rPr>
              <w:t xml:space="preserve">For </w:t>
            </w:r>
            <w:r>
              <w:rPr>
                <w:rFonts w:cs="Arial"/>
                <w:b/>
                <w:i/>
                <w:color w:val="FF0000"/>
                <w:highlight w:val="none"/>
              </w:rPr>
              <w:fldChar w:fldCharType="begin"/>
            </w:r>
            <w:r>
              <w:rPr>
                <w:rFonts w:cs="Arial"/>
                <w:b/>
                <w:i/>
                <w:color w:val="FF0000"/>
                <w:highlight w:val="none"/>
              </w:rPr>
              <w:instrText xml:space="preserve">HYPERLINK "http://www.3gpp.org/3G_Specs/CRs.htm" \n </w:instrText>
            </w:r>
            <w:r>
              <w:rPr>
                <w:rFonts w:cs="Arial"/>
                <w:b/>
                <w:i/>
                <w:color w:val="FF0000"/>
                <w:highlight w:val="none"/>
              </w:rPr>
              <w:fldChar w:fldCharType="separate"/>
            </w:r>
            <w:r>
              <w:rPr>
                <w:rStyle w:val="47"/>
                <w:rFonts w:cs="Arial"/>
                <w:b/>
                <w:i/>
                <w:color w:val="FF0000"/>
                <w:highlight w:val="none"/>
              </w:rPr>
              <w:t>HELP</w:t>
            </w:r>
            <w:r>
              <w:rPr>
                <w:rFonts w:cs="Arial"/>
                <w:b/>
                <w:i/>
                <w:color w:val="FF0000"/>
                <w:highlight w:val="none"/>
              </w:rPr>
              <w:fldChar w:fldCharType="end"/>
            </w:r>
            <w:r>
              <w:rPr>
                <w:rFonts w:cs="Arial"/>
                <w:b/>
                <w:i/>
                <w:color w:val="FF0000"/>
                <w:highlight w:val="none"/>
              </w:rPr>
              <w:t xml:space="preserve"> </w:t>
            </w:r>
            <w:r>
              <w:rPr>
                <w:rFonts w:cs="Arial"/>
                <w:i/>
                <w:highlight w:val="none"/>
              </w:rPr>
              <w:t xml:space="preserve">on using this form: comprehensive instructions can be found at </w:t>
            </w:r>
            <w:r>
              <w:rPr>
                <w:rFonts w:cs="Arial"/>
                <w:i/>
                <w:highlight w:val="none"/>
              </w:rPr>
              <w:br w:type="textWrapping"/>
            </w:r>
            <w:r>
              <w:rPr>
                <w:rFonts w:cs="Arial"/>
                <w:i/>
                <w:highlight w:val="none"/>
              </w:rPr>
              <w:fldChar w:fldCharType="begin"/>
            </w:r>
            <w:r>
              <w:rPr>
                <w:rFonts w:cs="Arial"/>
                <w:i/>
                <w:highlight w:val="none"/>
              </w:rPr>
              <w:instrText xml:space="preserve">HYPERLINK "http://www.3gpp.org/Change-Requests"</w:instrText>
            </w:r>
            <w:r>
              <w:rPr>
                <w:rFonts w:cs="Arial"/>
                <w:i/>
                <w:highlight w:val="none"/>
              </w:rPr>
              <w:fldChar w:fldCharType="separate"/>
            </w:r>
            <w:r>
              <w:rPr>
                <w:rStyle w:val="47"/>
                <w:rFonts w:cs="Arial"/>
                <w:i/>
                <w:highlight w:val="none"/>
              </w:rPr>
              <w:t>http://www.3gpp.org/Change-Requests</w:t>
            </w:r>
            <w:r>
              <w:rPr>
                <w:rFonts w:cs="Arial"/>
                <w:i/>
                <w:highlight w:val="none"/>
              </w:rPr>
              <w:fldChar w:fldCharType="end"/>
            </w:r>
            <w:r>
              <w:rPr>
                <w:rFonts w:cs="Arial"/>
                <w:i/>
                <w:highlight w:val="none"/>
              </w:rPr>
              <w:t>.</w:t>
            </w:r>
          </w:p>
        </w:tc>
      </w:tr>
      <w:tr>
        <w:tblPrEx>
          <w:tblCellMar>
            <w:top w:w="0" w:type="dxa"/>
            <w:left w:w="42" w:type="dxa"/>
            <w:bottom w:w="0" w:type="dxa"/>
            <w:right w:w="42" w:type="dxa"/>
          </w:tblCellMar>
        </w:tblPrEx>
        <w:tc>
          <w:tcPr>
            <w:tcW w:w="9641" w:type="dxa"/>
            <w:gridSpan w:val="9"/>
            <w:vAlign w:val="top"/>
          </w:tcPr>
          <w:p>
            <w:pPr>
              <w:pStyle w:val="64"/>
              <w:spacing w:after="0"/>
              <w:rPr>
                <w:sz w:val="8"/>
                <w:szCs w:val="8"/>
                <w:highlight w:val="none"/>
              </w:rPr>
            </w:pPr>
          </w:p>
        </w:tc>
      </w:tr>
      <w:bookmarkEnd w:id="4"/>
    </w:tbl>
    <w:p>
      <w:pPr>
        <w:rPr>
          <w:sz w:val="8"/>
          <w:szCs w:val="8"/>
          <w:highlight w:val="none"/>
        </w:rPr>
      </w:pPr>
    </w:p>
    <w:tbl>
      <w:tblPr>
        <w:tblStyle w:val="44"/>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shd w:val="clear" w:color="auto" w:fill="auto"/>
            <w:vAlign w:val="top"/>
          </w:tcPr>
          <w:p>
            <w:pPr>
              <w:pStyle w:val="64"/>
              <w:tabs>
                <w:tab w:val="right" w:pos="2751"/>
              </w:tabs>
              <w:spacing w:after="0"/>
              <w:rPr>
                <w:b/>
                <w:i/>
                <w:highlight w:val="none"/>
              </w:rPr>
            </w:pPr>
            <w:r>
              <w:rPr>
                <w:b/>
                <w:i/>
                <w:highlight w:val="none"/>
              </w:rPr>
              <w:t>Proposed change affects:</w:t>
            </w:r>
          </w:p>
        </w:tc>
        <w:tc>
          <w:tcPr>
            <w:tcW w:w="1418" w:type="dxa"/>
            <w:shd w:val="clear" w:color="auto" w:fill="auto"/>
            <w:vAlign w:val="top"/>
          </w:tcPr>
          <w:p>
            <w:pPr>
              <w:pStyle w:val="64"/>
              <w:spacing w:after="0"/>
              <w:jc w:val="right"/>
              <w:rPr>
                <w:highlight w:val="none"/>
              </w:rPr>
            </w:pPr>
            <w:r>
              <w:rPr>
                <w:highlight w:val="none"/>
              </w:rP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vAlign w:val="top"/>
          </w:tcPr>
          <w:p>
            <w:pPr>
              <w:pStyle w:val="64"/>
              <w:spacing w:after="0"/>
              <w:jc w:val="center"/>
              <w:rPr>
                <w:b/>
                <w:caps/>
                <w:highlight w:val="none"/>
              </w:rPr>
            </w:pPr>
          </w:p>
        </w:tc>
        <w:tc>
          <w:tcPr>
            <w:tcW w:w="709" w:type="dxa"/>
            <w:tcBorders>
              <w:left w:val="single" w:color="auto" w:sz="4" w:space="0"/>
            </w:tcBorders>
            <w:shd w:val="clear" w:color="auto" w:fill="auto"/>
            <w:vAlign w:val="top"/>
          </w:tcPr>
          <w:p>
            <w:pPr>
              <w:pStyle w:val="64"/>
              <w:spacing w:after="0"/>
              <w:jc w:val="right"/>
              <w:rPr>
                <w:highlight w:val="none"/>
                <w:u w:val="single"/>
              </w:rPr>
            </w:pPr>
            <w:r>
              <w:rPr>
                <w:highlight w:val="none"/>
              </w:rPr>
              <w:t>ME</w:t>
            </w:r>
          </w:p>
        </w:tc>
        <w:tc>
          <w:tcPr>
            <w:tcW w:w="284" w:type="dxa"/>
            <w:tcBorders>
              <w:top w:val="single" w:color="auto" w:sz="6" w:space="0"/>
              <w:left w:val="single" w:color="auto" w:sz="6" w:space="0"/>
              <w:bottom w:val="single" w:color="auto" w:sz="6" w:space="0"/>
              <w:right w:val="single" w:color="auto" w:sz="6" w:space="0"/>
            </w:tcBorders>
            <w:shd w:val="pct25" w:color="FFFF00" w:fill="auto"/>
            <w:vAlign w:val="top"/>
          </w:tcPr>
          <w:p>
            <w:pPr>
              <w:pStyle w:val="64"/>
              <w:spacing w:after="0"/>
              <w:jc w:val="center"/>
              <w:rPr>
                <w:rFonts w:hint="eastAsia" w:eastAsia="Malgun Gothic"/>
                <w:b/>
                <w:caps/>
                <w:highlight w:val="none"/>
                <w:lang w:val="en-US" w:eastAsia="zh-CN"/>
              </w:rPr>
            </w:pPr>
            <w:r>
              <w:rPr>
                <w:rFonts w:hint="eastAsia"/>
                <w:b/>
                <w:caps/>
                <w:highlight w:val="none"/>
                <w:lang w:val="en-US" w:eastAsia="zh-CN"/>
              </w:rPr>
              <w:t>X</w:t>
            </w:r>
          </w:p>
        </w:tc>
        <w:tc>
          <w:tcPr>
            <w:tcW w:w="2126" w:type="dxa"/>
            <w:shd w:val="clear" w:color="auto" w:fill="auto"/>
            <w:vAlign w:val="top"/>
          </w:tcPr>
          <w:p>
            <w:pPr>
              <w:pStyle w:val="64"/>
              <w:spacing w:after="0"/>
              <w:jc w:val="right"/>
              <w:rPr>
                <w:highlight w:val="none"/>
                <w:u w:val="single"/>
              </w:rPr>
            </w:pPr>
            <w:r>
              <w:rPr>
                <w:highlight w:val="none"/>
              </w:rP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vAlign w:val="top"/>
          </w:tcPr>
          <w:p>
            <w:pPr>
              <w:pStyle w:val="64"/>
              <w:spacing w:after="0"/>
              <w:jc w:val="center"/>
              <w:rPr>
                <w:b/>
                <w:caps/>
                <w:highlight w:val="none"/>
              </w:rPr>
            </w:pPr>
          </w:p>
        </w:tc>
        <w:tc>
          <w:tcPr>
            <w:tcW w:w="1418" w:type="dxa"/>
            <w:tcBorders>
              <w:left w:val="nil"/>
            </w:tcBorders>
            <w:shd w:val="clear" w:color="auto" w:fill="auto"/>
            <w:vAlign w:val="top"/>
          </w:tcPr>
          <w:p>
            <w:pPr>
              <w:pStyle w:val="64"/>
              <w:spacing w:after="0"/>
              <w:jc w:val="right"/>
              <w:rPr>
                <w:highlight w:val="none"/>
              </w:rPr>
            </w:pPr>
            <w:r>
              <w:rPr>
                <w:highlight w:val="none"/>
              </w:rP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vAlign w:val="top"/>
          </w:tcPr>
          <w:p>
            <w:pPr>
              <w:pStyle w:val="64"/>
              <w:spacing w:after="0"/>
              <w:jc w:val="center"/>
              <w:rPr>
                <w:b/>
                <w:bCs/>
                <w:caps/>
                <w:highlight w:val="none"/>
              </w:rPr>
            </w:pPr>
          </w:p>
        </w:tc>
      </w:tr>
    </w:tbl>
    <w:p>
      <w:pPr>
        <w:rPr>
          <w:sz w:val="8"/>
          <w:szCs w:val="8"/>
          <w:highlight w:val="none"/>
        </w:rPr>
      </w:pPr>
    </w:p>
    <w:tbl>
      <w:tblPr>
        <w:tblStyle w:val="44"/>
        <w:tblW w:w="9641" w:type="dxa"/>
        <w:tblInd w:w="42" w:type="dxa"/>
        <w:tblLayout w:type="fixed"/>
        <w:tblCellMar>
          <w:top w:w="0" w:type="dxa"/>
          <w:left w:w="42" w:type="dxa"/>
          <w:bottom w:w="0" w:type="dxa"/>
          <w:right w:w="42" w:type="dxa"/>
        </w:tblCellMar>
      </w:tblPr>
      <w:tblGrid>
        <w:gridCol w:w="1843"/>
        <w:gridCol w:w="853"/>
        <w:gridCol w:w="281"/>
        <w:gridCol w:w="281"/>
        <w:gridCol w:w="145"/>
        <w:gridCol w:w="1700"/>
        <w:gridCol w:w="974"/>
        <w:gridCol w:w="20"/>
        <w:gridCol w:w="424"/>
        <w:gridCol w:w="993"/>
        <w:gridCol w:w="2127"/>
      </w:tblGrid>
      <w:tr>
        <w:tblPrEx>
          <w:tblCellMar>
            <w:top w:w="0" w:type="dxa"/>
            <w:left w:w="42" w:type="dxa"/>
            <w:bottom w:w="0" w:type="dxa"/>
            <w:right w:w="42" w:type="dxa"/>
          </w:tblCellMar>
        </w:tblPrEx>
        <w:tc>
          <w:tcPr>
            <w:tcW w:w="9641" w:type="dxa"/>
            <w:gridSpan w:val="11"/>
            <w:vAlign w:val="top"/>
          </w:tcPr>
          <w:p>
            <w:pPr>
              <w:pStyle w:val="64"/>
              <w:spacing w:after="0"/>
              <w:rPr>
                <w:sz w:val="8"/>
                <w:szCs w:val="8"/>
                <w:highlight w:val="none"/>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shd w:val="clear" w:color="auto" w:fill="auto"/>
            <w:vAlign w:val="top"/>
          </w:tcPr>
          <w:p>
            <w:pPr>
              <w:pStyle w:val="64"/>
              <w:tabs>
                <w:tab w:val="right" w:pos="1759"/>
              </w:tabs>
              <w:spacing w:after="0"/>
              <w:rPr>
                <w:b/>
                <w:i/>
                <w:highlight w:val="none"/>
              </w:rPr>
            </w:pPr>
            <w:r>
              <w:rPr>
                <w:b/>
                <w:i/>
                <w:highlight w:val="none"/>
              </w:rPr>
              <w:t>Title:</w:t>
            </w:r>
            <w:r>
              <w:rPr>
                <w:b/>
                <w:i/>
                <w:highlight w:val="none"/>
              </w:rPr>
              <w:tab/>
            </w:r>
          </w:p>
        </w:tc>
        <w:tc>
          <w:tcPr>
            <w:tcW w:w="7798" w:type="dxa"/>
            <w:gridSpan w:val="10"/>
            <w:tcBorders>
              <w:top w:val="single" w:color="auto" w:sz="4" w:space="0"/>
              <w:right w:val="single" w:color="auto" w:sz="4" w:space="0"/>
            </w:tcBorders>
            <w:shd w:val="pct30" w:color="FFFF00" w:fill="auto"/>
            <w:vAlign w:val="top"/>
          </w:tcPr>
          <w:p>
            <w:pPr>
              <w:pStyle w:val="64"/>
              <w:spacing w:after="0"/>
              <w:rPr>
                <w:rFonts w:hint="default" w:eastAsia="宋体"/>
                <w:highlight w:val="none"/>
                <w:lang w:val="en-US" w:eastAsia="zh-CN"/>
              </w:rPr>
            </w:pPr>
            <w:r>
              <w:rPr>
                <w:rFonts w:hint="eastAsia" w:eastAsia="宋体"/>
                <w:highlight w:val="none"/>
                <w:lang w:val="en-US" w:eastAsia="zh-CN"/>
              </w:rPr>
              <w:t>Big CR to reflect the completed 4Rx support for NR FR1 bands (2.6GHz) into TS 38.101-1</w:t>
            </w:r>
          </w:p>
        </w:tc>
      </w:tr>
      <w:tr>
        <w:tc>
          <w:tcPr>
            <w:tcW w:w="1843" w:type="dxa"/>
            <w:tcBorders>
              <w:left w:val="single" w:color="auto" w:sz="4" w:space="0"/>
            </w:tcBorders>
            <w:vAlign w:val="top"/>
          </w:tcPr>
          <w:p>
            <w:pPr>
              <w:pStyle w:val="64"/>
              <w:spacing w:after="0"/>
              <w:rPr>
                <w:b/>
                <w:i/>
                <w:sz w:val="8"/>
                <w:szCs w:val="8"/>
                <w:highlight w:val="none"/>
              </w:rPr>
            </w:pPr>
          </w:p>
        </w:tc>
        <w:tc>
          <w:tcPr>
            <w:tcW w:w="7798" w:type="dxa"/>
            <w:gridSpan w:val="10"/>
            <w:tcBorders>
              <w:right w:val="single" w:color="auto" w:sz="4" w:space="0"/>
            </w:tcBorders>
            <w:vAlign w:val="top"/>
          </w:tcPr>
          <w:p>
            <w:pPr>
              <w:pStyle w:val="64"/>
              <w:spacing w:after="0"/>
              <w:rPr>
                <w:sz w:val="8"/>
                <w:szCs w:val="8"/>
                <w:highlight w:val="none"/>
              </w:rPr>
            </w:pPr>
          </w:p>
        </w:tc>
      </w:tr>
      <w:tr>
        <w:tblPrEx>
          <w:tblCellMar>
            <w:top w:w="0" w:type="dxa"/>
            <w:left w:w="42" w:type="dxa"/>
            <w:bottom w:w="0" w:type="dxa"/>
            <w:right w:w="42" w:type="dxa"/>
          </w:tblCellMar>
        </w:tblPrEx>
        <w:trPr>
          <w:trHeight w:val="219" w:hRule="atLeast"/>
        </w:trPr>
        <w:tc>
          <w:tcPr>
            <w:tcW w:w="1843" w:type="dxa"/>
            <w:tcBorders>
              <w:left w:val="single" w:color="auto" w:sz="4" w:space="0"/>
            </w:tcBorders>
            <w:shd w:val="clear" w:color="auto" w:fill="auto"/>
            <w:vAlign w:val="top"/>
          </w:tcPr>
          <w:p>
            <w:pPr>
              <w:pStyle w:val="64"/>
              <w:tabs>
                <w:tab w:val="right" w:pos="1759"/>
              </w:tabs>
              <w:spacing w:after="0"/>
              <w:rPr>
                <w:b/>
                <w:i/>
                <w:highlight w:val="none"/>
              </w:rPr>
            </w:pPr>
            <w:r>
              <w:rPr>
                <w:b/>
                <w:i/>
                <w:highlight w:val="none"/>
              </w:rPr>
              <w:t>Source to WG:</w:t>
            </w:r>
          </w:p>
        </w:tc>
        <w:tc>
          <w:tcPr>
            <w:tcW w:w="7798" w:type="dxa"/>
            <w:gridSpan w:val="10"/>
            <w:tcBorders>
              <w:right w:val="single" w:color="auto" w:sz="4" w:space="0"/>
            </w:tcBorders>
            <w:shd w:val="pct30" w:color="FFFF00" w:fill="auto"/>
            <w:vAlign w:val="top"/>
          </w:tcPr>
          <w:p>
            <w:pPr>
              <w:pStyle w:val="64"/>
              <w:spacing w:after="0"/>
              <w:rPr>
                <w:rFonts w:hint="default" w:eastAsia="宋体"/>
                <w:highlight w:val="none"/>
                <w:lang w:val="en-US" w:eastAsia="zh-CN"/>
              </w:rPr>
            </w:pPr>
            <w:bookmarkStart w:id="5" w:name="OLE_LINK14"/>
            <w:r>
              <w:rPr>
                <w:rFonts w:hint="eastAsia" w:ascii="Arial" w:hAnsi="Arial" w:cs="Arial"/>
                <w:sz w:val="20"/>
                <w:szCs w:val="20"/>
                <w:highlight w:val="none"/>
                <w:lang w:val="en-US" w:eastAsia="zh-CN"/>
              </w:rPr>
              <w:t>ZTE Corporation</w:t>
            </w:r>
            <w:bookmarkEnd w:id="5"/>
            <w:r>
              <w:rPr>
                <w:rFonts w:hint="eastAsia" w:cs="Arial"/>
                <w:sz w:val="20"/>
                <w:szCs w:val="20"/>
                <w:highlight w:val="none"/>
                <w:lang w:val="en-US" w:eastAsia="zh-CN"/>
              </w:rPr>
              <w:t>, China Telecom</w:t>
            </w:r>
          </w:p>
        </w:tc>
      </w:tr>
      <w:tr>
        <w:tblPrEx>
          <w:tblCellMar>
            <w:top w:w="0" w:type="dxa"/>
            <w:left w:w="42" w:type="dxa"/>
            <w:bottom w:w="0" w:type="dxa"/>
            <w:right w:w="42" w:type="dxa"/>
          </w:tblCellMar>
        </w:tblPrEx>
        <w:tc>
          <w:tcPr>
            <w:tcW w:w="1843" w:type="dxa"/>
            <w:tcBorders>
              <w:left w:val="single" w:color="auto" w:sz="4" w:space="0"/>
            </w:tcBorders>
            <w:shd w:val="clear" w:color="auto" w:fill="auto"/>
            <w:vAlign w:val="top"/>
          </w:tcPr>
          <w:p>
            <w:pPr>
              <w:pStyle w:val="64"/>
              <w:tabs>
                <w:tab w:val="right" w:pos="1759"/>
              </w:tabs>
              <w:spacing w:after="0"/>
              <w:rPr>
                <w:b/>
                <w:i/>
                <w:highlight w:val="none"/>
              </w:rPr>
            </w:pPr>
            <w:r>
              <w:rPr>
                <w:b/>
                <w:i/>
                <w:highlight w:val="none"/>
              </w:rPr>
              <w:t>Source to TSG:</w:t>
            </w:r>
          </w:p>
        </w:tc>
        <w:tc>
          <w:tcPr>
            <w:tcW w:w="7798" w:type="dxa"/>
            <w:gridSpan w:val="10"/>
            <w:tcBorders>
              <w:right w:val="single" w:color="auto" w:sz="4" w:space="0"/>
            </w:tcBorders>
            <w:shd w:val="pct30" w:color="FFFF00" w:fill="auto"/>
            <w:vAlign w:val="top"/>
          </w:tcPr>
          <w:p>
            <w:pPr>
              <w:pStyle w:val="64"/>
              <w:tabs>
                <w:tab w:val="left" w:pos="480"/>
              </w:tabs>
              <w:spacing w:after="0"/>
              <w:ind w:left="100"/>
              <w:rPr>
                <w:rFonts w:hint="eastAsia" w:eastAsia="宋体"/>
                <w:highlight w:val="none"/>
                <w:lang w:eastAsia="zh-CN"/>
              </w:rPr>
            </w:pPr>
            <w:r>
              <w:rPr>
                <w:highlight w:val="none"/>
              </w:rPr>
              <w:t>R4</w:t>
            </w:r>
            <w:r>
              <w:rPr>
                <w:rFonts w:hint="eastAsia" w:eastAsia="宋体"/>
                <w:highlight w:val="none"/>
                <w:lang w:eastAsia="zh-CN"/>
              </w:rPr>
              <w:tab/>
            </w:r>
          </w:p>
        </w:tc>
      </w:tr>
      <w:tr>
        <w:tblPrEx>
          <w:tblCellMar>
            <w:top w:w="0" w:type="dxa"/>
            <w:left w:w="42" w:type="dxa"/>
            <w:bottom w:w="0" w:type="dxa"/>
            <w:right w:w="42" w:type="dxa"/>
          </w:tblCellMar>
        </w:tblPrEx>
        <w:tc>
          <w:tcPr>
            <w:tcW w:w="1843" w:type="dxa"/>
            <w:tcBorders>
              <w:left w:val="single" w:color="auto" w:sz="4" w:space="0"/>
            </w:tcBorders>
            <w:vAlign w:val="top"/>
          </w:tcPr>
          <w:p>
            <w:pPr>
              <w:pStyle w:val="64"/>
              <w:spacing w:after="0"/>
              <w:rPr>
                <w:b/>
                <w:i/>
                <w:sz w:val="8"/>
                <w:szCs w:val="8"/>
                <w:highlight w:val="none"/>
              </w:rPr>
            </w:pPr>
          </w:p>
        </w:tc>
        <w:tc>
          <w:tcPr>
            <w:tcW w:w="7798" w:type="dxa"/>
            <w:gridSpan w:val="10"/>
            <w:tcBorders>
              <w:right w:val="single" w:color="auto" w:sz="4" w:space="0"/>
            </w:tcBorders>
            <w:vAlign w:val="top"/>
          </w:tcPr>
          <w:p>
            <w:pPr>
              <w:pStyle w:val="64"/>
              <w:spacing w:after="0"/>
              <w:rPr>
                <w:sz w:val="8"/>
                <w:szCs w:val="8"/>
                <w:highlight w:val="none"/>
              </w:rPr>
            </w:pPr>
          </w:p>
        </w:tc>
      </w:tr>
      <w:tr>
        <w:tblPrEx>
          <w:tblCellMar>
            <w:top w:w="0" w:type="dxa"/>
            <w:left w:w="42" w:type="dxa"/>
            <w:bottom w:w="0" w:type="dxa"/>
            <w:right w:w="42" w:type="dxa"/>
          </w:tblCellMar>
        </w:tblPrEx>
        <w:tc>
          <w:tcPr>
            <w:tcW w:w="1843" w:type="dxa"/>
            <w:tcBorders>
              <w:left w:val="single" w:color="auto" w:sz="4" w:space="0"/>
            </w:tcBorders>
            <w:shd w:val="clear" w:color="auto" w:fill="auto"/>
            <w:vAlign w:val="top"/>
          </w:tcPr>
          <w:p>
            <w:pPr>
              <w:pStyle w:val="64"/>
              <w:tabs>
                <w:tab w:val="right" w:pos="1759"/>
              </w:tabs>
              <w:spacing w:after="0"/>
              <w:rPr>
                <w:b/>
                <w:i/>
                <w:highlight w:val="none"/>
              </w:rPr>
            </w:pPr>
            <w:r>
              <w:rPr>
                <w:b/>
                <w:i/>
                <w:highlight w:val="none"/>
              </w:rPr>
              <w:t>Work item code:</w:t>
            </w:r>
          </w:p>
        </w:tc>
        <w:tc>
          <w:tcPr>
            <w:tcW w:w="3260" w:type="dxa"/>
            <w:gridSpan w:val="5"/>
            <w:shd w:val="pct30" w:color="FFFF00" w:fill="auto"/>
            <w:vAlign w:val="top"/>
          </w:tcPr>
          <w:p>
            <w:pPr>
              <w:pStyle w:val="64"/>
              <w:spacing w:after="0"/>
              <w:rPr>
                <w:rFonts w:hint="default" w:cs="Arial"/>
                <w:lang w:val="en-US" w:eastAsia="zh-CN"/>
              </w:rPr>
            </w:pPr>
            <w:r>
              <w:rPr>
                <w:highlight w:val="none"/>
                <w:lang w:eastAsia="ja-JP"/>
              </w:rPr>
              <w:t>4Rx_NR_bands_R18-Core</w:t>
            </w:r>
          </w:p>
        </w:tc>
        <w:tc>
          <w:tcPr>
            <w:tcW w:w="994" w:type="dxa"/>
            <w:gridSpan w:val="2"/>
            <w:tcBorders>
              <w:left w:val="nil"/>
            </w:tcBorders>
            <w:shd w:val="clear" w:color="auto" w:fill="auto"/>
            <w:vAlign w:val="top"/>
          </w:tcPr>
          <w:p>
            <w:pPr>
              <w:pStyle w:val="64"/>
              <w:spacing w:after="0"/>
              <w:ind w:right="100"/>
              <w:rPr>
                <w:highlight w:val="none"/>
              </w:rPr>
            </w:pPr>
          </w:p>
        </w:tc>
        <w:tc>
          <w:tcPr>
            <w:tcW w:w="1417" w:type="dxa"/>
            <w:gridSpan w:val="2"/>
            <w:tcBorders>
              <w:left w:val="nil"/>
            </w:tcBorders>
            <w:shd w:val="clear" w:color="auto" w:fill="auto"/>
            <w:vAlign w:val="top"/>
          </w:tcPr>
          <w:p>
            <w:pPr>
              <w:pStyle w:val="64"/>
              <w:spacing w:after="0"/>
              <w:jc w:val="right"/>
              <w:rPr>
                <w:highlight w:val="none"/>
              </w:rPr>
            </w:pPr>
            <w:r>
              <w:rPr>
                <w:b/>
                <w:i/>
                <w:highlight w:val="none"/>
              </w:rPr>
              <w:t>Date:</w:t>
            </w:r>
          </w:p>
        </w:tc>
        <w:tc>
          <w:tcPr>
            <w:tcW w:w="2127" w:type="dxa"/>
            <w:tcBorders>
              <w:right w:val="single" w:color="auto" w:sz="4" w:space="0"/>
            </w:tcBorders>
            <w:shd w:val="pct30" w:color="FFFF00" w:fill="auto"/>
            <w:vAlign w:val="top"/>
          </w:tcPr>
          <w:p>
            <w:pPr>
              <w:pStyle w:val="64"/>
              <w:spacing w:after="0"/>
              <w:ind w:left="100"/>
              <w:rPr>
                <w:rFonts w:hint="default" w:eastAsia="宋体"/>
                <w:highlight w:val="none"/>
                <w:lang w:val="en-US" w:eastAsia="zh-CN"/>
              </w:rPr>
            </w:pPr>
            <w:r>
              <w:rPr>
                <w:highlight w:val="none"/>
              </w:rPr>
              <w:t>20</w:t>
            </w:r>
            <w:r>
              <w:rPr>
                <w:rFonts w:hint="eastAsia"/>
                <w:highlight w:val="none"/>
                <w:lang w:val="en-US" w:eastAsia="zh-CN"/>
              </w:rPr>
              <w:t>23</w:t>
            </w:r>
            <w:r>
              <w:rPr>
                <w:highlight w:val="none"/>
              </w:rPr>
              <w:t>-</w:t>
            </w:r>
            <w:r>
              <w:rPr>
                <w:rFonts w:hint="eastAsia" w:eastAsia="宋体"/>
                <w:highlight w:val="none"/>
                <w:lang w:val="en-US" w:eastAsia="zh-CN"/>
              </w:rPr>
              <w:t>03</w:t>
            </w:r>
            <w:r>
              <w:rPr>
                <w:highlight w:val="none"/>
              </w:rPr>
              <w:t>-</w:t>
            </w:r>
            <w:r>
              <w:rPr>
                <w:rFonts w:hint="eastAsia" w:eastAsia="宋体"/>
                <w:highlight w:val="none"/>
                <w:lang w:val="en-US" w:eastAsia="zh-CN"/>
              </w:rPr>
              <w:t>08</w:t>
            </w:r>
          </w:p>
        </w:tc>
      </w:tr>
      <w:tr>
        <w:tblPrEx>
          <w:tblCellMar>
            <w:top w:w="0" w:type="dxa"/>
            <w:left w:w="42" w:type="dxa"/>
            <w:bottom w:w="0" w:type="dxa"/>
            <w:right w:w="42" w:type="dxa"/>
          </w:tblCellMar>
        </w:tblPrEx>
        <w:tc>
          <w:tcPr>
            <w:tcW w:w="1843" w:type="dxa"/>
            <w:tcBorders>
              <w:left w:val="single" w:color="auto" w:sz="4" w:space="0"/>
            </w:tcBorders>
            <w:vAlign w:val="top"/>
          </w:tcPr>
          <w:p>
            <w:pPr>
              <w:pStyle w:val="64"/>
              <w:spacing w:after="0"/>
              <w:rPr>
                <w:b/>
                <w:i/>
                <w:sz w:val="8"/>
                <w:szCs w:val="8"/>
                <w:highlight w:val="none"/>
              </w:rPr>
            </w:pPr>
          </w:p>
        </w:tc>
        <w:tc>
          <w:tcPr>
            <w:tcW w:w="1560" w:type="dxa"/>
            <w:gridSpan w:val="4"/>
            <w:vAlign w:val="top"/>
          </w:tcPr>
          <w:p>
            <w:pPr>
              <w:pStyle w:val="64"/>
              <w:spacing w:after="0"/>
              <w:rPr>
                <w:sz w:val="8"/>
                <w:szCs w:val="8"/>
                <w:highlight w:val="none"/>
              </w:rPr>
            </w:pPr>
          </w:p>
        </w:tc>
        <w:tc>
          <w:tcPr>
            <w:tcW w:w="2694" w:type="dxa"/>
            <w:gridSpan w:val="3"/>
            <w:vAlign w:val="top"/>
          </w:tcPr>
          <w:p>
            <w:pPr>
              <w:pStyle w:val="64"/>
              <w:spacing w:after="0"/>
              <w:rPr>
                <w:sz w:val="8"/>
                <w:szCs w:val="8"/>
                <w:highlight w:val="none"/>
              </w:rPr>
            </w:pPr>
          </w:p>
        </w:tc>
        <w:tc>
          <w:tcPr>
            <w:tcW w:w="1417" w:type="dxa"/>
            <w:gridSpan w:val="2"/>
            <w:vAlign w:val="top"/>
          </w:tcPr>
          <w:p>
            <w:pPr>
              <w:pStyle w:val="64"/>
              <w:spacing w:after="0"/>
              <w:rPr>
                <w:sz w:val="8"/>
                <w:szCs w:val="8"/>
                <w:highlight w:val="none"/>
              </w:rPr>
            </w:pPr>
          </w:p>
        </w:tc>
        <w:tc>
          <w:tcPr>
            <w:tcW w:w="2127" w:type="dxa"/>
            <w:tcBorders>
              <w:right w:val="single" w:color="auto" w:sz="4" w:space="0"/>
            </w:tcBorders>
            <w:vAlign w:val="top"/>
          </w:tcPr>
          <w:p>
            <w:pPr>
              <w:pStyle w:val="64"/>
              <w:spacing w:after="0"/>
              <w:rPr>
                <w:sz w:val="8"/>
                <w:szCs w:val="8"/>
                <w:highlight w:val="none"/>
              </w:rPr>
            </w:pPr>
          </w:p>
        </w:tc>
      </w:tr>
      <w:tr>
        <w:tblPrEx>
          <w:tblCellMar>
            <w:top w:w="0" w:type="dxa"/>
            <w:left w:w="42" w:type="dxa"/>
            <w:bottom w:w="0" w:type="dxa"/>
            <w:right w:w="42" w:type="dxa"/>
          </w:tblCellMar>
        </w:tblPrEx>
        <w:trPr>
          <w:cantSplit/>
        </w:trPr>
        <w:tc>
          <w:tcPr>
            <w:tcW w:w="1843" w:type="dxa"/>
            <w:tcBorders>
              <w:left w:val="single" w:color="auto" w:sz="4" w:space="0"/>
            </w:tcBorders>
            <w:shd w:val="clear" w:color="auto" w:fill="auto"/>
            <w:vAlign w:val="top"/>
          </w:tcPr>
          <w:p>
            <w:pPr>
              <w:pStyle w:val="64"/>
              <w:tabs>
                <w:tab w:val="right" w:pos="1759"/>
              </w:tabs>
              <w:spacing w:after="0"/>
              <w:rPr>
                <w:b/>
                <w:i/>
                <w:highlight w:val="none"/>
              </w:rPr>
            </w:pPr>
            <w:r>
              <w:rPr>
                <w:b/>
                <w:i/>
                <w:highlight w:val="none"/>
              </w:rPr>
              <w:t>Category:</w:t>
            </w:r>
          </w:p>
        </w:tc>
        <w:tc>
          <w:tcPr>
            <w:tcW w:w="853" w:type="dxa"/>
            <w:shd w:val="pct30" w:color="FFFF00" w:fill="auto"/>
            <w:vAlign w:val="top"/>
          </w:tcPr>
          <w:p>
            <w:pPr>
              <w:pStyle w:val="64"/>
              <w:spacing w:after="0"/>
              <w:ind w:left="100"/>
              <w:rPr>
                <w:rFonts w:hint="eastAsia" w:eastAsia="宋体"/>
                <w:b/>
                <w:highlight w:val="none"/>
                <w:lang w:eastAsia="zh-CN"/>
              </w:rPr>
            </w:pPr>
            <w:r>
              <w:rPr>
                <w:rFonts w:hint="eastAsia" w:eastAsia="宋体"/>
                <w:b/>
                <w:highlight w:val="none"/>
                <w:lang w:val="en-US" w:eastAsia="zh-CN"/>
              </w:rPr>
              <w:t>B</w:t>
            </w:r>
          </w:p>
        </w:tc>
        <w:tc>
          <w:tcPr>
            <w:tcW w:w="3401" w:type="dxa"/>
            <w:gridSpan w:val="6"/>
            <w:tcBorders>
              <w:left w:val="nil"/>
            </w:tcBorders>
            <w:shd w:val="clear" w:color="auto" w:fill="auto"/>
            <w:vAlign w:val="top"/>
          </w:tcPr>
          <w:p>
            <w:pPr>
              <w:pStyle w:val="64"/>
              <w:spacing w:after="0"/>
              <w:rPr>
                <w:highlight w:val="none"/>
              </w:rPr>
            </w:pPr>
          </w:p>
        </w:tc>
        <w:tc>
          <w:tcPr>
            <w:tcW w:w="1417" w:type="dxa"/>
            <w:gridSpan w:val="2"/>
            <w:tcBorders>
              <w:left w:val="nil"/>
            </w:tcBorders>
            <w:shd w:val="clear" w:color="auto" w:fill="auto"/>
            <w:vAlign w:val="top"/>
          </w:tcPr>
          <w:p>
            <w:pPr>
              <w:pStyle w:val="64"/>
              <w:spacing w:after="0"/>
              <w:jc w:val="right"/>
              <w:rPr>
                <w:b/>
                <w:i/>
                <w:highlight w:val="none"/>
              </w:rPr>
            </w:pPr>
            <w:r>
              <w:rPr>
                <w:b/>
                <w:i/>
                <w:highlight w:val="none"/>
              </w:rPr>
              <w:t>Release:</w:t>
            </w:r>
          </w:p>
        </w:tc>
        <w:tc>
          <w:tcPr>
            <w:tcW w:w="2127" w:type="dxa"/>
            <w:tcBorders>
              <w:right w:val="single" w:color="auto" w:sz="4" w:space="0"/>
            </w:tcBorders>
            <w:shd w:val="pct30" w:color="FFFF00" w:fill="auto"/>
            <w:vAlign w:val="top"/>
          </w:tcPr>
          <w:p>
            <w:pPr>
              <w:pStyle w:val="64"/>
              <w:spacing w:after="0"/>
              <w:ind w:left="100"/>
              <w:rPr>
                <w:rFonts w:hint="default" w:eastAsia="宋体"/>
                <w:highlight w:val="none"/>
                <w:lang w:val="en-US" w:eastAsia="zh-CN"/>
              </w:rPr>
            </w:pPr>
            <w:r>
              <w:rPr>
                <w:highlight w:val="none"/>
              </w:rPr>
              <w:t>Rel-</w:t>
            </w:r>
            <w:r>
              <w:rPr>
                <w:rFonts w:hint="eastAsia" w:eastAsia="宋体"/>
                <w:highlight w:val="none"/>
                <w:lang w:val="en-US" w:eastAsia="zh-CN"/>
              </w:rPr>
              <w:t>18</w:t>
            </w:r>
          </w:p>
        </w:tc>
      </w:tr>
      <w:tr>
        <w:tc>
          <w:tcPr>
            <w:tcW w:w="1843" w:type="dxa"/>
            <w:tcBorders>
              <w:left w:val="single" w:color="auto" w:sz="4" w:space="0"/>
              <w:bottom w:val="single" w:color="auto" w:sz="4" w:space="0"/>
            </w:tcBorders>
            <w:vAlign w:val="top"/>
          </w:tcPr>
          <w:p>
            <w:pPr>
              <w:pStyle w:val="64"/>
              <w:spacing w:after="0"/>
              <w:rPr>
                <w:b/>
                <w:i/>
                <w:highlight w:val="none"/>
              </w:rPr>
            </w:pPr>
          </w:p>
        </w:tc>
        <w:tc>
          <w:tcPr>
            <w:tcW w:w="4678" w:type="dxa"/>
            <w:gridSpan w:val="8"/>
            <w:tcBorders>
              <w:bottom w:val="single" w:color="auto" w:sz="4" w:space="0"/>
            </w:tcBorders>
            <w:vAlign w:val="top"/>
          </w:tcPr>
          <w:p>
            <w:pPr>
              <w:pStyle w:val="64"/>
              <w:spacing w:after="0"/>
              <w:ind w:left="383" w:hanging="383"/>
              <w:rPr>
                <w:i/>
                <w:sz w:val="18"/>
                <w:highlight w:val="none"/>
              </w:rPr>
            </w:pPr>
            <w:r>
              <w:rPr>
                <w:i/>
                <w:sz w:val="18"/>
                <w:highlight w:val="none"/>
              </w:rPr>
              <w:t xml:space="preserve">Use </w:t>
            </w:r>
            <w:r>
              <w:rPr>
                <w:i/>
                <w:sz w:val="18"/>
                <w:highlight w:val="none"/>
                <w:u w:val="single"/>
              </w:rPr>
              <w:t>one</w:t>
            </w:r>
            <w:r>
              <w:rPr>
                <w:i/>
                <w:sz w:val="18"/>
                <w:highlight w:val="none"/>
              </w:rPr>
              <w:t xml:space="preserve"> of the following categories:</w:t>
            </w:r>
            <w:r>
              <w:rPr>
                <w:b/>
                <w:i/>
                <w:sz w:val="18"/>
                <w:highlight w:val="none"/>
              </w:rPr>
              <w:br w:type="textWrapping"/>
            </w:r>
            <w:r>
              <w:rPr>
                <w:b/>
                <w:i/>
                <w:sz w:val="18"/>
                <w:highlight w:val="none"/>
              </w:rPr>
              <w:t>F</w:t>
            </w:r>
            <w:r>
              <w:rPr>
                <w:i/>
                <w:sz w:val="18"/>
                <w:highlight w:val="none"/>
              </w:rPr>
              <w:t xml:space="preserve">  (correction)</w:t>
            </w:r>
            <w:r>
              <w:rPr>
                <w:i/>
                <w:sz w:val="18"/>
                <w:highlight w:val="none"/>
              </w:rPr>
              <w:br w:type="textWrapping"/>
            </w:r>
            <w:r>
              <w:rPr>
                <w:b/>
                <w:i/>
                <w:sz w:val="18"/>
                <w:highlight w:val="none"/>
              </w:rPr>
              <w:t>A</w:t>
            </w:r>
            <w:r>
              <w:rPr>
                <w:i/>
                <w:sz w:val="18"/>
                <w:highlight w:val="none"/>
              </w:rPr>
              <w:t xml:space="preserve">  (mirror corresponding to a change in an earlier release)</w:t>
            </w:r>
            <w:r>
              <w:rPr>
                <w:i/>
                <w:sz w:val="18"/>
                <w:highlight w:val="none"/>
              </w:rPr>
              <w:br w:type="textWrapping"/>
            </w:r>
            <w:r>
              <w:rPr>
                <w:b/>
                <w:i/>
                <w:sz w:val="18"/>
                <w:highlight w:val="none"/>
              </w:rPr>
              <w:t>B</w:t>
            </w:r>
            <w:r>
              <w:rPr>
                <w:i/>
                <w:sz w:val="18"/>
                <w:highlight w:val="none"/>
              </w:rPr>
              <w:t xml:space="preserve">  (addition of feature), </w:t>
            </w:r>
            <w:r>
              <w:rPr>
                <w:i/>
                <w:sz w:val="18"/>
                <w:highlight w:val="none"/>
              </w:rPr>
              <w:br w:type="textWrapping"/>
            </w:r>
            <w:r>
              <w:rPr>
                <w:b/>
                <w:i/>
                <w:sz w:val="18"/>
                <w:highlight w:val="none"/>
              </w:rPr>
              <w:t>C</w:t>
            </w:r>
            <w:r>
              <w:rPr>
                <w:i/>
                <w:sz w:val="18"/>
                <w:highlight w:val="none"/>
              </w:rPr>
              <w:t xml:space="preserve">  (functional modification of feature)</w:t>
            </w:r>
            <w:r>
              <w:rPr>
                <w:i/>
                <w:sz w:val="18"/>
                <w:highlight w:val="none"/>
              </w:rPr>
              <w:br w:type="textWrapping"/>
            </w:r>
            <w:r>
              <w:rPr>
                <w:b/>
                <w:i/>
                <w:sz w:val="18"/>
                <w:highlight w:val="none"/>
              </w:rPr>
              <w:t>D</w:t>
            </w:r>
            <w:r>
              <w:rPr>
                <w:i/>
                <w:sz w:val="18"/>
                <w:highlight w:val="none"/>
              </w:rPr>
              <w:t xml:space="preserve">  (editorial modification)</w:t>
            </w:r>
          </w:p>
          <w:p>
            <w:pPr>
              <w:pStyle w:val="64"/>
              <w:rPr>
                <w:highlight w:val="none"/>
              </w:rPr>
            </w:pPr>
            <w:r>
              <w:rPr>
                <w:sz w:val="18"/>
                <w:highlight w:val="none"/>
              </w:rPr>
              <w:t>Detailed explanations of the above categories can</w:t>
            </w:r>
            <w:r>
              <w:rPr>
                <w:sz w:val="18"/>
                <w:highlight w:val="none"/>
              </w:rPr>
              <w:br w:type="textWrapping"/>
            </w:r>
            <w:r>
              <w:rPr>
                <w:sz w:val="18"/>
                <w:highlight w:val="none"/>
              </w:rPr>
              <w:t xml:space="preserve">be found in 3GPP </w:t>
            </w:r>
            <w:r>
              <w:rPr>
                <w:sz w:val="18"/>
                <w:highlight w:val="none"/>
              </w:rPr>
              <w:fldChar w:fldCharType="begin"/>
            </w:r>
            <w:r>
              <w:rPr>
                <w:sz w:val="18"/>
                <w:highlight w:val="none"/>
              </w:rPr>
              <w:instrText xml:space="preserve">HYPERLINK "http://www.3gpp.org/ftp/Specs/html-info/21900.htm"</w:instrText>
            </w:r>
            <w:r>
              <w:rPr>
                <w:sz w:val="18"/>
                <w:highlight w:val="none"/>
              </w:rPr>
              <w:fldChar w:fldCharType="separate"/>
            </w:r>
            <w:r>
              <w:rPr>
                <w:rStyle w:val="47"/>
                <w:sz w:val="18"/>
                <w:highlight w:val="none"/>
              </w:rPr>
              <w:t>TR 21.900</w:t>
            </w:r>
            <w:r>
              <w:rPr>
                <w:sz w:val="18"/>
                <w:highlight w:val="none"/>
              </w:rPr>
              <w:fldChar w:fldCharType="end"/>
            </w:r>
            <w:r>
              <w:rPr>
                <w:sz w:val="18"/>
                <w:highlight w:val="none"/>
              </w:rPr>
              <w:t>.</w:t>
            </w:r>
          </w:p>
        </w:tc>
        <w:tc>
          <w:tcPr>
            <w:tcW w:w="3120" w:type="dxa"/>
            <w:gridSpan w:val="2"/>
            <w:tcBorders>
              <w:bottom w:val="single" w:color="auto" w:sz="4" w:space="0"/>
              <w:right w:val="single" w:color="auto" w:sz="4" w:space="0"/>
            </w:tcBorders>
            <w:vAlign w:val="top"/>
          </w:tcPr>
          <w:p>
            <w:pPr>
              <w:pStyle w:val="64"/>
              <w:tabs>
                <w:tab w:val="left" w:pos="950"/>
              </w:tabs>
              <w:spacing w:after="0"/>
              <w:ind w:left="241" w:hanging="241"/>
              <w:rPr>
                <w:i/>
                <w:sz w:val="18"/>
                <w:highlight w:val="none"/>
              </w:rPr>
            </w:pPr>
            <w:r>
              <w:rPr>
                <w:i/>
                <w:sz w:val="18"/>
                <w:highlight w:val="none"/>
              </w:rPr>
              <w:t xml:space="preserve">Use </w:t>
            </w:r>
            <w:r>
              <w:rPr>
                <w:i/>
                <w:sz w:val="18"/>
                <w:highlight w:val="none"/>
                <w:u w:val="single"/>
              </w:rPr>
              <w:t>one</w:t>
            </w:r>
            <w:r>
              <w:rPr>
                <w:i/>
                <w:sz w:val="18"/>
                <w:highlight w:val="none"/>
              </w:rPr>
              <w:t xml:space="preserve"> of the following releases:</w:t>
            </w:r>
            <w:r>
              <w:rPr>
                <w:i/>
                <w:sz w:val="18"/>
                <w:highlight w:val="none"/>
              </w:rPr>
              <w:br w:type="textWrapping"/>
            </w:r>
            <w:r>
              <w:rPr>
                <w:i/>
                <w:sz w:val="18"/>
                <w:highlight w:val="none"/>
              </w:rPr>
              <w:t>Rel-8</w:t>
            </w:r>
            <w:r>
              <w:rPr>
                <w:i/>
                <w:sz w:val="18"/>
                <w:highlight w:val="none"/>
              </w:rPr>
              <w:tab/>
            </w:r>
            <w:r>
              <w:rPr>
                <w:i/>
                <w:sz w:val="18"/>
                <w:highlight w:val="none"/>
              </w:rPr>
              <w:t>(Release 8)</w:t>
            </w:r>
            <w:r>
              <w:rPr>
                <w:i/>
                <w:sz w:val="18"/>
                <w:highlight w:val="none"/>
              </w:rPr>
              <w:br w:type="textWrapping"/>
            </w:r>
            <w:r>
              <w:rPr>
                <w:i/>
                <w:sz w:val="18"/>
                <w:highlight w:val="none"/>
              </w:rPr>
              <w:t>Rel-9</w:t>
            </w:r>
            <w:r>
              <w:rPr>
                <w:i/>
                <w:sz w:val="18"/>
                <w:highlight w:val="none"/>
              </w:rPr>
              <w:tab/>
            </w:r>
            <w:r>
              <w:rPr>
                <w:i/>
                <w:sz w:val="18"/>
                <w:highlight w:val="none"/>
              </w:rPr>
              <w:t>(Release 9)</w:t>
            </w:r>
            <w:r>
              <w:rPr>
                <w:i/>
                <w:sz w:val="18"/>
                <w:highlight w:val="none"/>
              </w:rPr>
              <w:br w:type="textWrapping"/>
            </w:r>
            <w:r>
              <w:rPr>
                <w:i/>
                <w:sz w:val="18"/>
                <w:highlight w:val="none"/>
              </w:rPr>
              <w:t>Rel-10</w:t>
            </w:r>
            <w:r>
              <w:rPr>
                <w:i/>
                <w:sz w:val="18"/>
                <w:highlight w:val="none"/>
              </w:rPr>
              <w:tab/>
            </w:r>
            <w:r>
              <w:rPr>
                <w:i/>
                <w:sz w:val="18"/>
                <w:highlight w:val="none"/>
              </w:rPr>
              <w:t>(Release 10)</w:t>
            </w:r>
            <w:r>
              <w:rPr>
                <w:i/>
                <w:sz w:val="18"/>
                <w:highlight w:val="none"/>
              </w:rPr>
              <w:br w:type="textWrapping"/>
            </w:r>
            <w:r>
              <w:rPr>
                <w:i/>
                <w:sz w:val="18"/>
                <w:highlight w:val="none"/>
              </w:rPr>
              <w:t>Rel-11</w:t>
            </w:r>
            <w:r>
              <w:rPr>
                <w:i/>
                <w:sz w:val="18"/>
                <w:highlight w:val="none"/>
              </w:rPr>
              <w:tab/>
            </w:r>
            <w:r>
              <w:rPr>
                <w:i/>
                <w:sz w:val="18"/>
                <w:highlight w:val="none"/>
              </w:rPr>
              <w:t>(Release 11)</w:t>
            </w:r>
            <w:r>
              <w:rPr>
                <w:i/>
                <w:sz w:val="18"/>
                <w:highlight w:val="none"/>
              </w:rPr>
              <w:br w:type="textWrapping"/>
            </w:r>
            <w:r>
              <w:rPr>
                <w:i/>
                <w:sz w:val="18"/>
                <w:highlight w:val="none"/>
              </w:rPr>
              <w:t>…</w:t>
            </w:r>
            <w:r>
              <w:rPr>
                <w:i/>
                <w:sz w:val="18"/>
                <w:highlight w:val="none"/>
              </w:rPr>
              <w:br w:type="textWrapping"/>
            </w:r>
            <w:r>
              <w:rPr>
                <w:i/>
                <w:sz w:val="18"/>
                <w:highlight w:val="none"/>
              </w:rPr>
              <w:t>Rel-16</w:t>
            </w:r>
            <w:r>
              <w:rPr>
                <w:i/>
                <w:sz w:val="18"/>
                <w:highlight w:val="none"/>
              </w:rPr>
              <w:tab/>
            </w:r>
            <w:r>
              <w:rPr>
                <w:i/>
                <w:sz w:val="18"/>
                <w:highlight w:val="none"/>
              </w:rPr>
              <w:t>(Release 16)</w:t>
            </w:r>
            <w:r>
              <w:rPr>
                <w:i/>
                <w:sz w:val="18"/>
                <w:highlight w:val="none"/>
              </w:rPr>
              <w:br w:type="textWrapping"/>
            </w:r>
            <w:r>
              <w:rPr>
                <w:i/>
                <w:sz w:val="18"/>
                <w:highlight w:val="none"/>
              </w:rPr>
              <w:t>Rel-17</w:t>
            </w:r>
            <w:r>
              <w:rPr>
                <w:i/>
                <w:sz w:val="18"/>
                <w:highlight w:val="none"/>
              </w:rPr>
              <w:tab/>
            </w:r>
            <w:r>
              <w:rPr>
                <w:i/>
                <w:sz w:val="18"/>
                <w:highlight w:val="none"/>
              </w:rPr>
              <w:t>(Release 17)</w:t>
            </w:r>
            <w:r>
              <w:rPr>
                <w:i/>
                <w:sz w:val="18"/>
                <w:highlight w:val="none"/>
              </w:rPr>
              <w:br w:type="textWrapping"/>
            </w:r>
            <w:bookmarkStart w:id="6" w:name="OLE_LINK1"/>
            <w:r>
              <w:rPr>
                <w:i/>
                <w:sz w:val="18"/>
                <w:highlight w:val="none"/>
              </w:rPr>
              <w:t>Rel-18</w:t>
            </w:r>
            <w:r>
              <w:rPr>
                <w:i/>
                <w:sz w:val="18"/>
                <w:highlight w:val="none"/>
              </w:rPr>
              <w:tab/>
            </w:r>
            <w:r>
              <w:rPr>
                <w:i/>
                <w:sz w:val="18"/>
                <w:highlight w:val="none"/>
              </w:rPr>
              <w:t>(Release 18)</w:t>
            </w:r>
            <w:bookmarkEnd w:id="6"/>
          </w:p>
          <w:p>
            <w:pPr>
              <w:pStyle w:val="64"/>
              <w:tabs>
                <w:tab w:val="left" w:pos="950"/>
              </w:tabs>
              <w:spacing w:after="0"/>
              <w:ind w:left="242" w:leftChars="103" w:hanging="36" w:hangingChars="20"/>
              <w:rPr>
                <w:i/>
                <w:sz w:val="18"/>
                <w:highlight w:val="none"/>
              </w:rPr>
            </w:pPr>
            <w:r>
              <w:rPr>
                <w:i/>
                <w:sz w:val="18"/>
                <w:highlight w:val="none"/>
              </w:rPr>
              <w:t>Rel-1</w:t>
            </w:r>
            <w:r>
              <w:rPr>
                <w:rFonts w:hint="eastAsia" w:eastAsia="宋体"/>
                <w:i/>
                <w:sz w:val="18"/>
                <w:highlight w:val="none"/>
                <w:lang w:val="en-US" w:eastAsia="zh-CN"/>
              </w:rPr>
              <w:t>9</w:t>
            </w:r>
            <w:r>
              <w:rPr>
                <w:i/>
                <w:sz w:val="18"/>
                <w:highlight w:val="none"/>
              </w:rPr>
              <w:tab/>
            </w:r>
            <w:r>
              <w:rPr>
                <w:i/>
                <w:sz w:val="18"/>
                <w:highlight w:val="none"/>
              </w:rPr>
              <w:t>(Release 1</w:t>
            </w:r>
            <w:r>
              <w:rPr>
                <w:rFonts w:hint="eastAsia" w:eastAsia="宋体"/>
                <w:i/>
                <w:sz w:val="18"/>
                <w:highlight w:val="none"/>
                <w:lang w:val="en-US" w:eastAsia="zh-CN"/>
              </w:rPr>
              <w:t>9</w:t>
            </w:r>
            <w:r>
              <w:rPr>
                <w:i/>
                <w:sz w:val="18"/>
                <w:highlight w:val="none"/>
              </w:rPr>
              <w:t>)</w:t>
            </w:r>
          </w:p>
        </w:tc>
      </w:tr>
      <w:tr>
        <w:tblPrEx>
          <w:tblCellMar>
            <w:top w:w="0" w:type="dxa"/>
            <w:left w:w="42" w:type="dxa"/>
            <w:bottom w:w="0" w:type="dxa"/>
            <w:right w:w="42" w:type="dxa"/>
          </w:tblCellMar>
        </w:tblPrEx>
        <w:tc>
          <w:tcPr>
            <w:tcW w:w="1843" w:type="dxa"/>
            <w:vAlign w:val="top"/>
          </w:tcPr>
          <w:p>
            <w:pPr>
              <w:pStyle w:val="64"/>
              <w:spacing w:after="0"/>
              <w:rPr>
                <w:b/>
                <w:i/>
                <w:sz w:val="8"/>
                <w:szCs w:val="8"/>
                <w:highlight w:val="none"/>
              </w:rPr>
            </w:pPr>
          </w:p>
        </w:tc>
        <w:tc>
          <w:tcPr>
            <w:tcW w:w="7798" w:type="dxa"/>
            <w:gridSpan w:val="10"/>
            <w:vAlign w:val="top"/>
          </w:tcPr>
          <w:p>
            <w:pPr>
              <w:pStyle w:val="64"/>
              <w:spacing w:after="0"/>
              <w:rPr>
                <w:sz w:val="8"/>
                <w:szCs w:val="8"/>
                <w:highlight w:val="none"/>
              </w:rPr>
            </w:pPr>
          </w:p>
        </w:tc>
      </w:tr>
      <w:tr>
        <w:tblPrEx>
          <w:tblCellMar>
            <w:top w:w="0" w:type="dxa"/>
            <w:left w:w="42" w:type="dxa"/>
            <w:bottom w:w="0" w:type="dxa"/>
            <w:right w:w="42" w:type="dxa"/>
          </w:tblCellMar>
        </w:tblPrEx>
        <w:tc>
          <w:tcPr>
            <w:tcW w:w="2696" w:type="dxa"/>
            <w:gridSpan w:val="2"/>
            <w:tcBorders>
              <w:top w:val="single" w:color="auto" w:sz="4" w:space="0"/>
              <w:left w:val="single" w:color="auto" w:sz="4" w:space="0"/>
            </w:tcBorders>
            <w:shd w:val="clear" w:color="auto" w:fill="auto"/>
            <w:vAlign w:val="top"/>
          </w:tcPr>
          <w:p>
            <w:pPr>
              <w:pStyle w:val="64"/>
              <w:tabs>
                <w:tab w:val="right" w:pos="2184"/>
              </w:tabs>
              <w:spacing w:after="0"/>
              <w:rPr>
                <w:b/>
                <w:i/>
                <w:highlight w:val="none"/>
              </w:rPr>
            </w:pPr>
            <w:r>
              <w:rPr>
                <w:b/>
                <w:i/>
                <w:highlight w:val="none"/>
              </w:rPr>
              <w:t>Reason for change:</w:t>
            </w:r>
          </w:p>
        </w:tc>
        <w:tc>
          <w:tcPr>
            <w:tcW w:w="6945" w:type="dxa"/>
            <w:gridSpan w:val="9"/>
            <w:tcBorders>
              <w:top w:val="single" w:color="auto" w:sz="4" w:space="0"/>
              <w:right w:val="single" w:color="auto" w:sz="4" w:space="0"/>
            </w:tcBorders>
            <w:shd w:val="pct30" w:color="FFFF00" w:fill="auto"/>
            <w:vAlign w:val="top"/>
          </w:tcPr>
          <w:p>
            <w:pPr>
              <w:pStyle w:val="64"/>
              <w:keepNext w:val="0"/>
              <w:keepLines w:val="0"/>
              <w:pageBreakBefore w:val="0"/>
              <w:widowControl/>
              <w:tabs>
                <w:tab w:val="right" w:pos="9639"/>
              </w:tabs>
              <w:kinsoku/>
              <w:wordWrap/>
              <w:overflowPunct/>
              <w:topLinePunct w:val="0"/>
              <w:autoSpaceDE/>
              <w:autoSpaceDN/>
              <w:bidi w:val="0"/>
              <w:adjustRightInd/>
              <w:snapToGrid/>
              <w:spacing w:before="120" w:after="120"/>
              <w:textAlignment w:val="auto"/>
              <w:rPr>
                <w:rFonts w:hint="default" w:eastAsia="宋体" w:cs="Arial"/>
                <w:sz w:val="20"/>
                <w:szCs w:val="20"/>
                <w:highlight w:val="none"/>
                <w:vertAlign w:val="baseline"/>
                <w:lang w:val="en-US" w:eastAsia="zh-CN" w:bidi="ar-SA"/>
              </w:rPr>
            </w:pPr>
            <w:r>
              <w:rPr>
                <w:rFonts w:hint="default" w:ascii="Arial" w:hAnsi="Arial" w:cs="Arial"/>
                <w:sz w:val="20"/>
                <w:szCs w:val="20"/>
                <w:lang w:val="en-US" w:eastAsia="zh-CN"/>
              </w:rPr>
              <w:t xml:space="preserve">This big CR is to reflect the completed </w:t>
            </w:r>
            <w:r>
              <w:rPr>
                <w:rFonts w:hint="eastAsia" w:eastAsia="宋体"/>
                <w:highlight w:val="none"/>
                <w:lang w:val="en-US" w:eastAsia="zh-CN"/>
              </w:rPr>
              <w:t>4Rx support for NR FR1 bands (2.6GHz) into TS 38.101-1</w:t>
            </w:r>
            <w:r>
              <w:rPr>
                <w:rFonts w:hint="default" w:ascii="Arial" w:hAnsi="Arial" w:cs="Arial"/>
                <w:sz w:val="20"/>
                <w:szCs w:val="20"/>
                <w:lang w:val="en-US" w:eastAsia="zh-CN"/>
              </w:rPr>
              <w:t xml:space="preserve"> from</w:t>
            </w:r>
            <w:r>
              <w:rPr>
                <w:rFonts w:hint="eastAsia" w:ascii="Arial" w:hAnsi="Arial" w:cs="Arial"/>
                <w:sz w:val="20"/>
                <w:szCs w:val="20"/>
                <w:lang w:val="en-US" w:eastAsia="zh-CN"/>
              </w:rPr>
              <w:t xml:space="preserve"> </w:t>
            </w:r>
            <w:r>
              <w:rPr>
                <w:rFonts w:hint="default" w:ascii="Arial" w:hAnsi="Arial" w:cs="Arial"/>
                <w:sz w:val="20"/>
                <w:szCs w:val="20"/>
                <w:lang w:val="en-US" w:eastAsia="zh-CN"/>
              </w:rPr>
              <w:t>RAN4 #10</w:t>
            </w:r>
            <w:r>
              <w:rPr>
                <w:rFonts w:hint="eastAsia" w:ascii="Arial" w:hAnsi="Arial" w:cs="Arial"/>
                <w:sz w:val="20"/>
                <w:szCs w:val="20"/>
                <w:lang w:val="en-US" w:eastAsia="zh-CN"/>
              </w:rPr>
              <w:t>6</w:t>
            </w:r>
            <w:r>
              <w:rPr>
                <w:rFonts w:hint="default" w:ascii="Arial" w:hAnsi="Arial" w:cs="Arial"/>
                <w:sz w:val="20"/>
                <w:szCs w:val="20"/>
                <w:lang w:val="en-US" w:eastAsia="zh-CN"/>
              </w:rPr>
              <w:t xml:space="preserve"> meetings.</w:t>
            </w:r>
          </w:p>
        </w:tc>
      </w:tr>
      <w:tr>
        <w:tblPrEx>
          <w:tblCellMar>
            <w:top w:w="0" w:type="dxa"/>
            <w:left w:w="42" w:type="dxa"/>
            <w:bottom w:w="0" w:type="dxa"/>
            <w:right w:w="42" w:type="dxa"/>
          </w:tblCellMar>
        </w:tblPrEx>
        <w:trPr>
          <w:trHeight w:val="115" w:hRule="atLeast"/>
        </w:trPr>
        <w:tc>
          <w:tcPr>
            <w:tcW w:w="2696" w:type="dxa"/>
            <w:gridSpan w:val="2"/>
            <w:tcBorders>
              <w:left w:val="single" w:color="auto" w:sz="4" w:space="0"/>
            </w:tcBorders>
            <w:vAlign w:val="top"/>
          </w:tcPr>
          <w:p>
            <w:pPr>
              <w:pStyle w:val="64"/>
              <w:spacing w:after="0"/>
              <w:rPr>
                <w:b/>
                <w:i/>
                <w:sz w:val="8"/>
                <w:szCs w:val="8"/>
                <w:highlight w:val="none"/>
              </w:rPr>
            </w:pPr>
          </w:p>
        </w:tc>
        <w:tc>
          <w:tcPr>
            <w:tcW w:w="6945" w:type="dxa"/>
            <w:gridSpan w:val="9"/>
            <w:tcBorders>
              <w:right w:val="single" w:color="auto" w:sz="4" w:space="0"/>
            </w:tcBorders>
            <w:vAlign w:val="top"/>
          </w:tcPr>
          <w:p>
            <w:pPr>
              <w:pStyle w:val="64"/>
              <w:spacing w:after="0"/>
              <w:rPr>
                <w:rFonts w:hint="default" w:ascii="Arial" w:hAnsi="Arial" w:eastAsia="MS Mincho" w:cs="Arial"/>
                <w:color w:val="auto"/>
                <w:sz w:val="8"/>
                <w:szCs w:val="8"/>
                <w:highlight w:val="none"/>
                <w:lang w:val="en-GB" w:eastAsia="en-US" w:bidi="ar-SA"/>
              </w:rPr>
            </w:pPr>
          </w:p>
        </w:tc>
      </w:tr>
      <w:tr>
        <w:tblPrEx>
          <w:tblCellMar>
            <w:top w:w="0" w:type="dxa"/>
            <w:left w:w="42" w:type="dxa"/>
            <w:bottom w:w="0" w:type="dxa"/>
            <w:right w:w="42" w:type="dxa"/>
          </w:tblCellMar>
        </w:tblPrEx>
        <w:trPr>
          <w:trHeight w:val="90" w:hRule="atLeast"/>
        </w:trPr>
        <w:tc>
          <w:tcPr>
            <w:tcW w:w="2696" w:type="dxa"/>
            <w:gridSpan w:val="2"/>
            <w:tcBorders>
              <w:left w:val="single" w:color="auto" w:sz="4" w:space="0"/>
            </w:tcBorders>
            <w:shd w:val="clear" w:color="auto" w:fill="auto"/>
            <w:vAlign w:val="top"/>
          </w:tcPr>
          <w:p>
            <w:pPr>
              <w:pStyle w:val="64"/>
              <w:tabs>
                <w:tab w:val="right" w:pos="2184"/>
              </w:tabs>
              <w:spacing w:after="0"/>
              <w:rPr>
                <w:b/>
                <w:i/>
                <w:highlight w:val="none"/>
              </w:rPr>
            </w:pPr>
            <w:r>
              <w:rPr>
                <w:b/>
                <w:i/>
                <w:highlight w:val="none"/>
              </w:rPr>
              <w:t>Summary of change:</w:t>
            </w:r>
          </w:p>
        </w:tc>
        <w:tc>
          <w:tcPr>
            <w:tcW w:w="6945" w:type="dxa"/>
            <w:gridSpan w:val="9"/>
            <w:tcBorders>
              <w:right w:val="single" w:color="auto" w:sz="4" w:space="0"/>
            </w:tcBorders>
            <w:shd w:val="pct30" w:color="FFFF00" w:fill="auto"/>
            <w:vAlign w:val="top"/>
          </w:tcPr>
          <w:p>
            <w:pPr>
              <w:pStyle w:val="64"/>
              <w:keepNext/>
              <w:keepLines/>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textAlignment w:val="auto"/>
              <w:rPr>
                <w:rFonts w:hint="default" w:cs="Arial"/>
                <w:sz w:val="20"/>
                <w:szCs w:val="20"/>
                <w:lang w:val="en-US" w:eastAsia="zh-CN"/>
              </w:rPr>
            </w:pPr>
            <w:r>
              <w:rPr>
                <w:rFonts w:hint="default" w:cs="Arial"/>
                <w:sz w:val="20"/>
                <w:szCs w:val="20"/>
                <w:lang w:val="en-US" w:eastAsia="zh-CN"/>
              </w:rPr>
              <w:t xml:space="preserve">The </w:t>
            </w:r>
            <w:r>
              <w:rPr>
                <w:rFonts w:hint="eastAsia" w:eastAsia="宋体"/>
                <w:highlight w:val="none"/>
                <w:lang w:val="en-US" w:eastAsia="zh-CN"/>
              </w:rPr>
              <w:t>4Rx support for NR FR1 bands (2.6GHz) into TS 38.101-1</w:t>
            </w:r>
            <w:r>
              <w:rPr>
                <w:rFonts w:hint="default" w:cs="Arial"/>
                <w:sz w:val="20"/>
                <w:szCs w:val="20"/>
                <w:lang w:val="en-US" w:eastAsia="zh-CN"/>
              </w:rPr>
              <w:t xml:space="preserve"> completed in the following contributions are added from RAN4 #</w:t>
            </w:r>
            <w:r>
              <w:rPr>
                <w:rFonts w:hint="eastAsia" w:cs="Arial"/>
                <w:sz w:val="20"/>
                <w:szCs w:val="20"/>
                <w:lang w:val="en-US" w:eastAsia="zh-CN"/>
              </w:rPr>
              <w:t>106</w:t>
            </w:r>
            <w:r>
              <w:rPr>
                <w:rFonts w:hint="default" w:ascii="Arial" w:hAnsi="Arial" w:cs="Arial"/>
                <w:sz w:val="20"/>
                <w:szCs w:val="20"/>
                <w:lang w:val="en-US" w:eastAsia="zh-CN"/>
              </w:rPr>
              <w:t xml:space="preserve"> meeting</w:t>
            </w:r>
            <w:r>
              <w:rPr>
                <w:rFonts w:hint="default" w:cs="Arial"/>
                <w:sz w:val="20"/>
                <w:szCs w:val="20"/>
                <w:lang w:val="en-US" w:eastAsia="zh-CN"/>
              </w:rPr>
              <w:t>.</w:t>
            </w:r>
          </w:p>
          <w:p>
            <w:pPr>
              <w:pStyle w:val="64"/>
              <w:keepNext/>
              <w:keepLines/>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textAlignment w:val="auto"/>
              <w:rPr>
                <w:rFonts w:hint="eastAsia" w:cs="Arial"/>
                <w:sz w:val="20"/>
                <w:szCs w:val="20"/>
                <w:lang w:val="en-US" w:eastAsia="zh-CN"/>
              </w:rPr>
            </w:pPr>
            <w:r>
              <w:rPr>
                <w:rFonts w:hint="eastAsia" w:cs="Arial"/>
                <w:sz w:val="20"/>
                <w:szCs w:val="20"/>
                <w:lang w:val="en-US" w:eastAsia="zh-CN"/>
              </w:rPr>
              <w:t xml:space="preserve">The endorsed draft CRs in RAN4 </w:t>
            </w:r>
            <w:r>
              <w:rPr>
                <w:rFonts w:hint="default" w:cs="Arial"/>
                <w:sz w:val="20"/>
                <w:szCs w:val="20"/>
                <w:lang w:val="en-US" w:eastAsia="zh-CN"/>
              </w:rPr>
              <w:t>#</w:t>
            </w:r>
            <w:r>
              <w:rPr>
                <w:rFonts w:hint="eastAsia" w:cs="Arial"/>
                <w:sz w:val="20"/>
                <w:szCs w:val="20"/>
                <w:lang w:val="en-US" w:eastAsia="zh-CN"/>
              </w:rPr>
              <w:t>106 meeting are listed:</w:t>
            </w:r>
          </w:p>
          <w:p>
            <w:pPr>
              <w:pStyle w:val="64"/>
              <w:keepNext/>
              <w:keepLines/>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textAlignment w:val="auto"/>
              <w:rPr>
                <w:rFonts w:hint="default" w:cs="Arial"/>
                <w:sz w:val="20"/>
                <w:szCs w:val="20"/>
                <w:lang w:val="en-US" w:eastAsia="zh-CN"/>
              </w:rPr>
            </w:pPr>
            <w:r>
              <w:rPr>
                <w:rFonts w:hint="eastAsia" w:cs="Arial"/>
                <w:sz w:val="20"/>
                <w:szCs w:val="20"/>
                <w:lang w:val="en-US" w:eastAsia="zh-CN"/>
              </w:rPr>
              <w:t xml:space="preserve">1. </w:t>
            </w:r>
            <w:r>
              <w:rPr>
                <w:rFonts w:hint="default" w:cs="Arial"/>
                <w:sz w:val="20"/>
                <w:szCs w:val="20"/>
                <w:lang w:val="en-US" w:eastAsia="zh-CN"/>
              </w:rPr>
              <w:t>R4-2301255</w:t>
            </w:r>
            <w:r>
              <w:rPr>
                <w:rFonts w:hint="default" w:cs="Arial"/>
                <w:sz w:val="20"/>
                <w:szCs w:val="20"/>
                <w:lang w:val="en-US" w:eastAsia="zh-CN"/>
              </w:rPr>
              <w:tab/>
            </w:r>
            <w:r>
              <w:rPr>
                <w:rFonts w:hint="default" w:cs="Arial"/>
                <w:sz w:val="20"/>
                <w:szCs w:val="20"/>
                <w:lang w:val="en-US" w:eastAsia="zh-CN"/>
              </w:rPr>
              <w:t>draft CR to TS38.101-1: 4Rx for n5</w:t>
            </w:r>
          </w:p>
          <w:p>
            <w:pPr>
              <w:pStyle w:val="64"/>
              <w:keepNext/>
              <w:keepLines/>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textAlignment w:val="auto"/>
              <w:rPr>
                <w:rFonts w:hint="default" w:cs="Arial"/>
                <w:sz w:val="20"/>
                <w:szCs w:val="20"/>
                <w:lang w:val="en-US" w:eastAsia="zh-CN"/>
              </w:rPr>
            </w:pPr>
            <w:r>
              <w:rPr>
                <w:rFonts w:hint="eastAsia" w:cs="Arial"/>
                <w:sz w:val="20"/>
                <w:szCs w:val="20"/>
                <w:lang w:val="en-US" w:eastAsia="zh-CN"/>
              </w:rPr>
              <w:t xml:space="preserve">2. </w:t>
            </w:r>
            <w:r>
              <w:rPr>
                <w:rFonts w:hint="default" w:cs="Arial"/>
                <w:sz w:val="20"/>
                <w:szCs w:val="20"/>
                <w:lang w:val="en-US" w:eastAsia="zh-CN"/>
              </w:rPr>
              <w:t>R4-2302447</w:t>
            </w:r>
            <w:r>
              <w:rPr>
                <w:rFonts w:hint="default" w:cs="Arial"/>
                <w:sz w:val="20"/>
                <w:szCs w:val="20"/>
                <w:lang w:val="en-US" w:eastAsia="zh-CN"/>
              </w:rPr>
              <w:tab/>
            </w:r>
            <w:r>
              <w:rPr>
                <w:rFonts w:hint="default" w:cs="Arial"/>
                <w:sz w:val="20"/>
                <w:szCs w:val="20"/>
                <w:lang w:val="en-US" w:eastAsia="zh-CN"/>
              </w:rPr>
              <w:t>Draft CR for 38.101-1: 4Rx for n25 and n85</w:t>
            </w:r>
          </w:p>
          <w:p>
            <w:pPr>
              <w:pStyle w:val="64"/>
              <w:tabs>
                <w:tab w:val="right" w:pos="9639"/>
              </w:tabs>
              <w:spacing w:after="0"/>
              <w:rPr>
                <w:rFonts w:hint="default" w:ascii="Arial" w:hAnsi="Arial" w:eastAsia="宋体" w:cs="Arial"/>
                <w:sz w:val="20"/>
                <w:szCs w:val="20"/>
                <w:highlight w:val="none"/>
                <w:vertAlign w:val="baseline"/>
                <w:lang w:val="en-US" w:eastAsia="zh-CN" w:bidi="ar-SA"/>
              </w:rPr>
            </w:pPr>
          </w:p>
        </w:tc>
      </w:tr>
      <w:tr>
        <w:tblPrEx>
          <w:tblCellMar>
            <w:top w:w="0" w:type="dxa"/>
            <w:left w:w="42" w:type="dxa"/>
            <w:bottom w:w="0" w:type="dxa"/>
            <w:right w:w="42" w:type="dxa"/>
          </w:tblCellMar>
        </w:tblPrEx>
        <w:tc>
          <w:tcPr>
            <w:tcW w:w="2696" w:type="dxa"/>
            <w:gridSpan w:val="2"/>
            <w:tcBorders>
              <w:left w:val="single" w:color="auto" w:sz="4" w:space="0"/>
            </w:tcBorders>
            <w:vAlign w:val="top"/>
          </w:tcPr>
          <w:p>
            <w:pPr>
              <w:pStyle w:val="64"/>
              <w:spacing w:after="0"/>
              <w:rPr>
                <w:b/>
                <w:i/>
                <w:sz w:val="8"/>
                <w:szCs w:val="8"/>
                <w:highlight w:val="none"/>
              </w:rPr>
            </w:pPr>
          </w:p>
        </w:tc>
        <w:tc>
          <w:tcPr>
            <w:tcW w:w="6945" w:type="dxa"/>
            <w:gridSpan w:val="9"/>
            <w:tcBorders>
              <w:right w:val="single" w:color="auto" w:sz="4" w:space="0"/>
            </w:tcBorders>
            <w:vAlign w:val="top"/>
          </w:tcPr>
          <w:p>
            <w:pPr>
              <w:pStyle w:val="64"/>
              <w:spacing w:after="0"/>
              <w:rPr>
                <w:rFonts w:hint="default" w:ascii="Arial" w:hAnsi="Arial" w:eastAsia="MS Mincho" w:cs="Arial"/>
                <w:color w:val="auto"/>
                <w:sz w:val="8"/>
                <w:szCs w:val="8"/>
                <w:highlight w:val="none"/>
                <w:lang w:val="en-GB" w:eastAsia="en-US" w:bidi="ar-SA"/>
              </w:rPr>
            </w:pPr>
          </w:p>
        </w:tc>
      </w:tr>
      <w:tr>
        <w:tblPrEx>
          <w:tblCellMar>
            <w:top w:w="0" w:type="dxa"/>
            <w:left w:w="42" w:type="dxa"/>
            <w:bottom w:w="0" w:type="dxa"/>
            <w:right w:w="42" w:type="dxa"/>
          </w:tblCellMar>
        </w:tblPrEx>
        <w:tc>
          <w:tcPr>
            <w:tcW w:w="2696" w:type="dxa"/>
            <w:gridSpan w:val="2"/>
            <w:tcBorders>
              <w:left w:val="single" w:color="auto" w:sz="4" w:space="0"/>
              <w:bottom w:val="single" w:color="auto" w:sz="4" w:space="0"/>
            </w:tcBorders>
            <w:shd w:val="clear" w:color="auto" w:fill="auto"/>
            <w:vAlign w:val="top"/>
          </w:tcPr>
          <w:p>
            <w:pPr>
              <w:pStyle w:val="64"/>
              <w:tabs>
                <w:tab w:val="right" w:pos="2184"/>
              </w:tabs>
              <w:spacing w:after="0"/>
              <w:rPr>
                <w:b/>
                <w:i/>
                <w:highlight w:val="none"/>
              </w:rPr>
            </w:pPr>
            <w:r>
              <w:rPr>
                <w:b/>
                <w:i/>
                <w:highlight w:val="none"/>
              </w:rPr>
              <w:t>Consequences if not approved:</w:t>
            </w:r>
          </w:p>
        </w:tc>
        <w:tc>
          <w:tcPr>
            <w:tcW w:w="6945" w:type="dxa"/>
            <w:gridSpan w:val="9"/>
            <w:tcBorders>
              <w:bottom w:val="single" w:color="auto" w:sz="4" w:space="0"/>
              <w:right w:val="single" w:color="auto" w:sz="4" w:space="0"/>
            </w:tcBorders>
            <w:shd w:val="pct30" w:color="FFFF00" w:fill="auto"/>
            <w:vAlign w:val="top"/>
          </w:tcPr>
          <w:p>
            <w:pPr>
              <w:pStyle w:val="64"/>
              <w:keepNext w:val="0"/>
              <w:keepLines w:val="0"/>
              <w:pageBreakBefore w:val="0"/>
              <w:widowControl/>
              <w:numPr>
                <w:ilvl w:val="0"/>
                <w:numId w:val="0"/>
              </w:numPr>
              <w:kinsoku/>
              <w:wordWrap/>
              <w:overflowPunct/>
              <w:topLinePunct w:val="0"/>
              <w:autoSpaceDE/>
              <w:autoSpaceDN/>
              <w:bidi w:val="0"/>
              <w:adjustRightInd/>
              <w:snapToGrid/>
              <w:spacing w:before="120" w:beforeLines="0" w:after="120" w:afterLines="0" w:line="240" w:lineRule="auto"/>
              <w:ind w:left="0" w:leftChars="0" w:right="0" w:rightChars="0" w:firstLine="0" w:firstLineChars="0"/>
              <w:jc w:val="left"/>
              <w:textAlignment w:val="auto"/>
              <w:outlineLvl w:val="9"/>
              <w:rPr>
                <w:rFonts w:hint="default" w:ascii="Arial" w:hAnsi="Arial" w:eastAsia="MS Mincho" w:cs="Arial"/>
                <w:i w:val="0"/>
                <w:iCs/>
                <w:color w:val="auto"/>
                <w:highlight w:val="none"/>
                <w:lang w:val="en-US" w:eastAsia="zh-CN" w:bidi="ar-SA"/>
              </w:rPr>
            </w:pPr>
            <w:r>
              <w:rPr>
                <w:rFonts w:hint="eastAsia" w:eastAsia="宋体"/>
                <w:highlight w:val="none"/>
                <w:lang w:val="en-US" w:eastAsia="zh-CN"/>
              </w:rPr>
              <w:t>4Rx support for new NR FR1 bands (2.6GHz) are not su</w:t>
            </w:r>
            <w:bookmarkStart w:id="47" w:name="_GoBack"/>
            <w:bookmarkEnd w:id="47"/>
            <w:r>
              <w:rPr>
                <w:rFonts w:hint="eastAsia" w:eastAsia="宋体"/>
                <w:highlight w:val="none"/>
                <w:lang w:val="en-US" w:eastAsia="zh-CN"/>
              </w:rPr>
              <w:t>pported.</w:t>
            </w:r>
          </w:p>
        </w:tc>
      </w:tr>
      <w:tr>
        <w:tblPrEx>
          <w:tblCellMar>
            <w:top w:w="0" w:type="dxa"/>
            <w:left w:w="42" w:type="dxa"/>
            <w:bottom w:w="0" w:type="dxa"/>
            <w:right w:w="42" w:type="dxa"/>
          </w:tblCellMar>
        </w:tblPrEx>
        <w:tc>
          <w:tcPr>
            <w:tcW w:w="2696" w:type="dxa"/>
            <w:gridSpan w:val="2"/>
            <w:vAlign w:val="top"/>
          </w:tcPr>
          <w:p>
            <w:pPr>
              <w:pStyle w:val="64"/>
              <w:spacing w:after="0"/>
              <w:rPr>
                <w:b/>
                <w:i/>
                <w:sz w:val="8"/>
                <w:szCs w:val="8"/>
                <w:highlight w:val="none"/>
              </w:rPr>
            </w:pPr>
          </w:p>
        </w:tc>
        <w:tc>
          <w:tcPr>
            <w:tcW w:w="6945" w:type="dxa"/>
            <w:gridSpan w:val="9"/>
            <w:vAlign w:val="top"/>
          </w:tcPr>
          <w:p>
            <w:pPr>
              <w:pStyle w:val="64"/>
              <w:spacing w:after="0"/>
              <w:rPr>
                <w:rFonts w:hint="default" w:ascii="Arial" w:hAnsi="Arial" w:cs="Arial"/>
                <w:sz w:val="8"/>
                <w:szCs w:val="8"/>
                <w:highlight w:val="none"/>
              </w:rPr>
            </w:pPr>
          </w:p>
        </w:tc>
      </w:tr>
      <w:tr>
        <w:tblPrEx>
          <w:tblCellMar>
            <w:top w:w="0" w:type="dxa"/>
            <w:left w:w="42" w:type="dxa"/>
            <w:bottom w:w="0" w:type="dxa"/>
            <w:right w:w="42" w:type="dxa"/>
          </w:tblCellMar>
        </w:tblPrEx>
        <w:tc>
          <w:tcPr>
            <w:tcW w:w="2696" w:type="dxa"/>
            <w:gridSpan w:val="2"/>
            <w:tcBorders>
              <w:top w:val="single" w:color="auto" w:sz="4" w:space="0"/>
              <w:left w:val="single" w:color="auto" w:sz="4" w:space="0"/>
            </w:tcBorders>
            <w:shd w:val="clear" w:color="auto" w:fill="auto"/>
            <w:vAlign w:val="top"/>
          </w:tcPr>
          <w:p>
            <w:pPr>
              <w:pStyle w:val="64"/>
              <w:tabs>
                <w:tab w:val="right" w:pos="2184"/>
              </w:tabs>
              <w:spacing w:after="0"/>
              <w:rPr>
                <w:b/>
                <w:i/>
                <w:highlight w:val="none"/>
              </w:rPr>
            </w:pPr>
            <w:r>
              <w:rPr>
                <w:b/>
                <w:i/>
                <w:highlight w:val="none"/>
              </w:rPr>
              <w:t>Clauses affected:</w:t>
            </w:r>
          </w:p>
        </w:tc>
        <w:tc>
          <w:tcPr>
            <w:tcW w:w="6945" w:type="dxa"/>
            <w:gridSpan w:val="9"/>
            <w:tcBorders>
              <w:top w:val="single" w:color="auto" w:sz="4" w:space="0"/>
              <w:right w:val="single" w:color="auto" w:sz="4" w:space="0"/>
            </w:tcBorders>
            <w:shd w:val="pct30" w:color="FFFF00" w:fill="auto"/>
            <w:vAlign w:val="top"/>
          </w:tcPr>
          <w:p>
            <w:pPr>
              <w:pStyle w:val="64"/>
              <w:spacing w:after="0"/>
              <w:rPr>
                <w:rFonts w:hint="default" w:ascii="Arial" w:hAnsi="Arial" w:eastAsia="宋体" w:cs="Arial"/>
                <w:highlight w:val="none"/>
                <w:lang w:val="en-US" w:eastAsia="zh-CN"/>
              </w:rPr>
            </w:pPr>
            <w:r>
              <w:rPr>
                <w:rFonts w:hint="eastAsia" w:eastAsia="宋体" w:cs="Arial"/>
                <w:sz w:val="20"/>
                <w:szCs w:val="20"/>
                <w:highlight w:val="none"/>
                <w:lang w:val="en-US" w:eastAsia="zh-CN"/>
              </w:rPr>
              <w:t>7.3.2</w:t>
            </w:r>
          </w:p>
        </w:tc>
      </w:tr>
      <w:tr>
        <w:tblPrEx>
          <w:tblCellMar>
            <w:top w:w="0" w:type="dxa"/>
            <w:left w:w="42" w:type="dxa"/>
            <w:bottom w:w="0" w:type="dxa"/>
            <w:right w:w="42" w:type="dxa"/>
          </w:tblCellMar>
        </w:tblPrEx>
        <w:tc>
          <w:tcPr>
            <w:tcW w:w="2696" w:type="dxa"/>
            <w:gridSpan w:val="2"/>
            <w:tcBorders>
              <w:left w:val="single" w:color="auto" w:sz="4" w:space="0"/>
            </w:tcBorders>
            <w:vAlign w:val="top"/>
          </w:tcPr>
          <w:p>
            <w:pPr>
              <w:pStyle w:val="64"/>
              <w:spacing w:after="0"/>
              <w:rPr>
                <w:b/>
                <w:i/>
                <w:sz w:val="8"/>
                <w:szCs w:val="8"/>
                <w:highlight w:val="none"/>
              </w:rPr>
            </w:pPr>
          </w:p>
        </w:tc>
        <w:tc>
          <w:tcPr>
            <w:tcW w:w="6945" w:type="dxa"/>
            <w:gridSpan w:val="9"/>
            <w:tcBorders>
              <w:right w:val="single" w:color="auto" w:sz="4" w:space="0"/>
            </w:tcBorders>
            <w:vAlign w:val="top"/>
          </w:tcPr>
          <w:p>
            <w:pPr>
              <w:pStyle w:val="64"/>
              <w:spacing w:after="0"/>
              <w:rPr>
                <w:sz w:val="8"/>
                <w:szCs w:val="8"/>
                <w:highlight w:val="none"/>
              </w:rPr>
            </w:pPr>
          </w:p>
        </w:tc>
      </w:tr>
      <w:tr>
        <w:tblPrEx>
          <w:tblCellMar>
            <w:top w:w="0" w:type="dxa"/>
            <w:left w:w="42" w:type="dxa"/>
            <w:bottom w:w="0" w:type="dxa"/>
            <w:right w:w="42" w:type="dxa"/>
          </w:tblCellMar>
        </w:tblPrEx>
        <w:tc>
          <w:tcPr>
            <w:tcW w:w="2696" w:type="dxa"/>
            <w:gridSpan w:val="2"/>
            <w:tcBorders>
              <w:left w:val="single" w:color="auto" w:sz="4" w:space="0"/>
            </w:tcBorders>
            <w:shd w:val="clear" w:color="auto" w:fill="auto"/>
            <w:vAlign w:val="top"/>
          </w:tcPr>
          <w:p>
            <w:pPr>
              <w:pStyle w:val="64"/>
              <w:tabs>
                <w:tab w:val="right" w:pos="2184"/>
              </w:tabs>
              <w:spacing w:after="0"/>
              <w:rPr>
                <w:b/>
                <w:i/>
                <w:highlight w:val="none"/>
              </w:rPr>
            </w:pPr>
          </w:p>
        </w:tc>
        <w:tc>
          <w:tcPr>
            <w:tcW w:w="281" w:type="dxa"/>
            <w:tcBorders>
              <w:top w:val="single" w:color="auto" w:sz="4" w:space="0"/>
              <w:left w:val="single" w:color="auto" w:sz="4" w:space="0"/>
              <w:bottom w:val="single" w:color="auto" w:sz="4" w:space="0"/>
            </w:tcBorders>
            <w:shd w:val="clear" w:color="auto" w:fill="auto"/>
            <w:vAlign w:val="top"/>
          </w:tcPr>
          <w:p>
            <w:pPr>
              <w:pStyle w:val="64"/>
              <w:spacing w:after="0"/>
              <w:jc w:val="center"/>
              <w:rPr>
                <w:b/>
                <w:caps/>
                <w:highlight w:val="none"/>
              </w:rPr>
            </w:pPr>
            <w:r>
              <w:rPr>
                <w:b/>
                <w:caps/>
                <w:highlight w:val="none"/>
              </w:rPr>
              <w:t>Y</w:t>
            </w:r>
          </w:p>
        </w:tc>
        <w:tc>
          <w:tcPr>
            <w:tcW w:w="281" w:type="dxa"/>
            <w:tcBorders>
              <w:top w:val="single" w:color="auto" w:sz="4" w:space="0"/>
              <w:left w:val="single" w:color="auto" w:sz="4" w:space="0"/>
              <w:bottom w:val="single" w:color="auto" w:sz="4" w:space="0"/>
              <w:right w:val="single" w:color="auto" w:sz="4" w:space="0"/>
            </w:tcBorders>
            <w:shd w:val="clear" w:color="FFFF00" w:fill="auto"/>
            <w:vAlign w:val="top"/>
          </w:tcPr>
          <w:p>
            <w:pPr>
              <w:pStyle w:val="64"/>
              <w:spacing w:after="0"/>
              <w:jc w:val="center"/>
              <w:rPr>
                <w:b/>
                <w:caps/>
                <w:highlight w:val="none"/>
              </w:rPr>
            </w:pPr>
            <w:r>
              <w:rPr>
                <w:b/>
                <w:caps/>
                <w:highlight w:val="none"/>
              </w:rPr>
              <w:t>N</w:t>
            </w:r>
          </w:p>
        </w:tc>
        <w:tc>
          <w:tcPr>
            <w:tcW w:w="2819" w:type="dxa"/>
            <w:gridSpan w:val="3"/>
            <w:shd w:val="clear" w:color="auto" w:fill="auto"/>
            <w:vAlign w:val="top"/>
          </w:tcPr>
          <w:p>
            <w:pPr>
              <w:pStyle w:val="64"/>
              <w:tabs>
                <w:tab w:val="right" w:pos="2893"/>
              </w:tabs>
              <w:spacing w:after="0"/>
              <w:rPr>
                <w:highlight w:val="none"/>
              </w:rPr>
            </w:pPr>
          </w:p>
        </w:tc>
        <w:tc>
          <w:tcPr>
            <w:tcW w:w="3564" w:type="dxa"/>
            <w:gridSpan w:val="4"/>
            <w:tcBorders>
              <w:right w:val="single" w:color="auto" w:sz="4" w:space="0"/>
            </w:tcBorders>
            <w:shd w:val="clear" w:color="FFFF00" w:fill="auto"/>
            <w:vAlign w:val="top"/>
          </w:tcPr>
          <w:p>
            <w:pPr>
              <w:pStyle w:val="64"/>
              <w:spacing w:after="0"/>
              <w:ind w:left="99"/>
              <w:rPr>
                <w:highlight w:val="none"/>
              </w:rPr>
            </w:pPr>
          </w:p>
        </w:tc>
      </w:tr>
      <w:tr>
        <w:tblPrEx>
          <w:tblCellMar>
            <w:top w:w="0" w:type="dxa"/>
            <w:left w:w="42" w:type="dxa"/>
            <w:bottom w:w="0" w:type="dxa"/>
            <w:right w:w="42" w:type="dxa"/>
          </w:tblCellMar>
        </w:tblPrEx>
        <w:tc>
          <w:tcPr>
            <w:tcW w:w="2696" w:type="dxa"/>
            <w:gridSpan w:val="2"/>
            <w:tcBorders>
              <w:left w:val="single" w:color="auto" w:sz="4" w:space="0"/>
            </w:tcBorders>
            <w:shd w:val="clear" w:color="auto" w:fill="auto"/>
            <w:vAlign w:val="top"/>
          </w:tcPr>
          <w:p>
            <w:pPr>
              <w:pStyle w:val="64"/>
              <w:tabs>
                <w:tab w:val="right" w:pos="2184"/>
              </w:tabs>
              <w:spacing w:after="0"/>
              <w:rPr>
                <w:b/>
                <w:i/>
                <w:highlight w:val="none"/>
              </w:rPr>
            </w:pPr>
            <w:r>
              <w:rPr>
                <w:b/>
                <w:i/>
                <w:highlight w:val="none"/>
              </w:rPr>
              <w:t>Other specs</w:t>
            </w:r>
          </w:p>
        </w:tc>
        <w:tc>
          <w:tcPr>
            <w:tcW w:w="281" w:type="dxa"/>
            <w:tcBorders>
              <w:top w:val="single" w:color="auto" w:sz="4" w:space="0"/>
              <w:left w:val="single" w:color="auto" w:sz="4" w:space="0"/>
              <w:bottom w:val="single" w:color="auto" w:sz="4" w:space="0"/>
            </w:tcBorders>
            <w:shd w:val="pct25" w:color="FFFF00" w:fill="auto"/>
            <w:vAlign w:val="top"/>
          </w:tcPr>
          <w:p>
            <w:pPr>
              <w:pStyle w:val="64"/>
              <w:spacing w:after="0"/>
              <w:jc w:val="center"/>
              <w:rPr>
                <w:b/>
                <w:caps/>
                <w:highlight w:val="none"/>
              </w:rPr>
            </w:pPr>
          </w:p>
        </w:tc>
        <w:tc>
          <w:tcPr>
            <w:tcW w:w="281" w:type="dxa"/>
            <w:tcBorders>
              <w:top w:val="single" w:color="auto" w:sz="4" w:space="0"/>
              <w:left w:val="single" w:color="auto" w:sz="4" w:space="0"/>
              <w:bottom w:val="single" w:color="auto" w:sz="4" w:space="0"/>
              <w:right w:val="single" w:color="auto" w:sz="4" w:space="0"/>
            </w:tcBorders>
            <w:shd w:val="pct30" w:color="FFFF00" w:fill="auto"/>
            <w:vAlign w:val="top"/>
          </w:tcPr>
          <w:p>
            <w:pPr>
              <w:pStyle w:val="64"/>
              <w:spacing w:after="0"/>
              <w:jc w:val="center"/>
              <w:rPr>
                <w:b/>
                <w:caps/>
                <w:highlight w:val="none"/>
              </w:rPr>
            </w:pPr>
            <w:r>
              <w:rPr>
                <w:b/>
                <w:caps/>
                <w:highlight w:val="none"/>
              </w:rPr>
              <w:t>X</w:t>
            </w:r>
          </w:p>
        </w:tc>
        <w:tc>
          <w:tcPr>
            <w:tcW w:w="2819" w:type="dxa"/>
            <w:gridSpan w:val="3"/>
            <w:shd w:val="clear" w:color="auto" w:fill="auto"/>
            <w:vAlign w:val="top"/>
          </w:tcPr>
          <w:p>
            <w:pPr>
              <w:pStyle w:val="64"/>
              <w:tabs>
                <w:tab w:val="right" w:pos="2893"/>
              </w:tabs>
              <w:spacing w:after="0"/>
              <w:rPr>
                <w:highlight w:val="none"/>
              </w:rPr>
            </w:pPr>
            <w:r>
              <w:rPr>
                <w:highlight w:val="none"/>
              </w:rPr>
              <w:t xml:space="preserve"> Other core specifications</w:t>
            </w:r>
            <w:r>
              <w:rPr>
                <w:highlight w:val="none"/>
              </w:rPr>
              <w:tab/>
            </w:r>
          </w:p>
        </w:tc>
        <w:tc>
          <w:tcPr>
            <w:tcW w:w="3564" w:type="dxa"/>
            <w:gridSpan w:val="4"/>
            <w:tcBorders>
              <w:right w:val="single" w:color="auto" w:sz="4" w:space="0"/>
            </w:tcBorders>
            <w:shd w:val="pct30" w:color="FFFF00" w:fill="auto"/>
            <w:vAlign w:val="top"/>
          </w:tcPr>
          <w:p>
            <w:pPr>
              <w:pStyle w:val="64"/>
              <w:spacing w:after="0"/>
              <w:ind w:left="99"/>
              <w:rPr>
                <w:highlight w:val="none"/>
              </w:rPr>
            </w:pPr>
            <w:r>
              <w:rPr>
                <w:highlight w:val="none"/>
              </w:rPr>
              <w:t xml:space="preserve">TS/TR ... CR ... </w:t>
            </w:r>
          </w:p>
        </w:tc>
      </w:tr>
      <w:tr>
        <w:tblPrEx>
          <w:tblCellMar>
            <w:top w:w="0" w:type="dxa"/>
            <w:left w:w="42" w:type="dxa"/>
            <w:bottom w:w="0" w:type="dxa"/>
            <w:right w:w="42" w:type="dxa"/>
          </w:tblCellMar>
        </w:tblPrEx>
        <w:tc>
          <w:tcPr>
            <w:tcW w:w="2696" w:type="dxa"/>
            <w:gridSpan w:val="2"/>
            <w:tcBorders>
              <w:left w:val="single" w:color="auto" w:sz="4" w:space="0"/>
            </w:tcBorders>
            <w:shd w:val="clear" w:color="auto" w:fill="auto"/>
            <w:vAlign w:val="top"/>
          </w:tcPr>
          <w:p>
            <w:pPr>
              <w:pStyle w:val="64"/>
              <w:spacing w:after="0"/>
              <w:rPr>
                <w:b/>
                <w:i/>
                <w:highlight w:val="none"/>
              </w:rPr>
            </w:pPr>
            <w:r>
              <w:rPr>
                <w:b/>
                <w:i/>
                <w:highlight w:val="none"/>
              </w:rPr>
              <w:t>affected:</w:t>
            </w:r>
          </w:p>
        </w:tc>
        <w:tc>
          <w:tcPr>
            <w:tcW w:w="281" w:type="dxa"/>
            <w:tcBorders>
              <w:top w:val="single" w:color="auto" w:sz="4" w:space="0"/>
              <w:left w:val="single" w:color="auto" w:sz="4" w:space="0"/>
              <w:bottom w:val="single" w:color="auto" w:sz="4" w:space="0"/>
            </w:tcBorders>
            <w:shd w:val="pct25" w:color="FFFF00" w:fill="auto"/>
            <w:vAlign w:val="top"/>
          </w:tcPr>
          <w:p>
            <w:pPr>
              <w:pStyle w:val="64"/>
              <w:spacing w:after="0"/>
              <w:jc w:val="center"/>
              <w:rPr>
                <w:b/>
                <w:caps/>
                <w:highlight w:val="none"/>
              </w:rPr>
            </w:pPr>
            <w:r>
              <w:rPr>
                <w:b/>
                <w:caps/>
                <w:highlight w:val="none"/>
              </w:rPr>
              <w:t>X</w:t>
            </w:r>
          </w:p>
        </w:tc>
        <w:tc>
          <w:tcPr>
            <w:tcW w:w="281" w:type="dxa"/>
            <w:tcBorders>
              <w:top w:val="single" w:color="auto" w:sz="4" w:space="0"/>
              <w:left w:val="single" w:color="auto" w:sz="4" w:space="0"/>
              <w:bottom w:val="single" w:color="auto" w:sz="4" w:space="0"/>
              <w:right w:val="single" w:color="auto" w:sz="4" w:space="0"/>
            </w:tcBorders>
            <w:shd w:val="pct30" w:color="FFFF00" w:fill="auto"/>
            <w:vAlign w:val="top"/>
          </w:tcPr>
          <w:p>
            <w:pPr>
              <w:pStyle w:val="64"/>
              <w:spacing w:after="0"/>
              <w:jc w:val="center"/>
              <w:rPr>
                <w:b/>
                <w:caps/>
                <w:highlight w:val="none"/>
              </w:rPr>
            </w:pPr>
          </w:p>
        </w:tc>
        <w:tc>
          <w:tcPr>
            <w:tcW w:w="2819" w:type="dxa"/>
            <w:gridSpan w:val="3"/>
            <w:shd w:val="clear" w:color="auto" w:fill="auto"/>
            <w:vAlign w:val="top"/>
          </w:tcPr>
          <w:p>
            <w:pPr>
              <w:pStyle w:val="64"/>
              <w:spacing w:after="0"/>
              <w:rPr>
                <w:highlight w:val="none"/>
              </w:rPr>
            </w:pPr>
            <w:r>
              <w:rPr>
                <w:highlight w:val="none"/>
              </w:rPr>
              <w:t xml:space="preserve"> Test specifications</w:t>
            </w:r>
          </w:p>
        </w:tc>
        <w:tc>
          <w:tcPr>
            <w:tcW w:w="3564" w:type="dxa"/>
            <w:gridSpan w:val="4"/>
            <w:tcBorders>
              <w:right w:val="single" w:color="auto" w:sz="4" w:space="0"/>
            </w:tcBorders>
            <w:shd w:val="pct30" w:color="FFFF00" w:fill="auto"/>
            <w:vAlign w:val="top"/>
          </w:tcPr>
          <w:p>
            <w:pPr>
              <w:pStyle w:val="64"/>
              <w:spacing w:after="0"/>
              <w:ind w:left="99"/>
              <w:rPr>
                <w:rFonts w:hint="default"/>
                <w:highlight w:val="none"/>
                <w:lang w:val="en-US"/>
              </w:rPr>
            </w:pPr>
            <w:r>
              <w:rPr>
                <w:highlight w:val="none"/>
              </w:rPr>
              <w:t>TS</w:t>
            </w:r>
            <w:r>
              <w:rPr>
                <w:rFonts w:hint="eastAsia"/>
                <w:highlight w:val="none"/>
                <w:lang w:val="en-US" w:eastAsia="zh-CN"/>
              </w:rPr>
              <w:t>38.521-1</w:t>
            </w:r>
          </w:p>
        </w:tc>
      </w:tr>
      <w:tr>
        <w:tblPrEx>
          <w:tblCellMar>
            <w:top w:w="0" w:type="dxa"/>
            <w:left w:w="42" w:type="dxa"/>
            <w:bottom w:w="0" w:type="dxa"/>
            <w:right w:w="42" w:type="dxa"/>
          </w:tblCellMar>
        </w:tblPrEx>
        <w:tc>
          <w:tcPr>
            <w:tcW w:w="2696" w:type="dxa"/>
            <w:gridSpan w:val="2"/>
            <w:tcBorders>
              <w:left w:val="single" w:color="auto" w:sz="4" w:space="0"/>
            </w:tcBorders>
            <w:shd w:val="clear" w:color="auto" w:fill="auto"/>
            <w:vAlign w:val="top"/>
          </w:tcPr>
          <w:p>
            <w:pPr>
              <w:pStyle w:val="64"/>
              <w:spacing w:after="0"/>
              <w:rPr>
                <w:b/>
                <w:i/>
                <w:highlight w:val="none"/>
              </w:rPr>
            </w:pPr>
            <w:r>
              <w:rPr>
                <w:b/>
                <w:i/>
                <w:highlight w:val="none"/>
              </w:rPr>
              <w:t>(show related CRs)</w:t>
            </w:r>
          </w:p>
        </w:tc>
        <w:tc>
          <w:tcPr>
            <w:tcW w:w="281" w:type="dxa"/>
            <w:tcBorders>
              <w:top w:val="single" w:color="auto" w:sz="4" w:space="0"/>
              <w:left w:val="single" w:color="auto" w:sz="4" w:space="0"/>
              <w:bottom w:val="single" w:color="auto" w:sz="4" w:space="0"/>
            </w:tcBorders>
            <w:shd w:val="pct25" w:color="FFFF00" w:fill="auto"/>
            <w:vAlign w:val="top"/>
          </w:tcPr>
          <w:p>
            <w:pPr>
              <w:pStyle w:val="64"/>
              <w:spacing w:after="0"/>
              <w:jc w:val="center"/>
              <w:rPr>
                <w:b/>
                <w:caps/>
                <w:highlight w:val="none"/>
              </w:rPr>
            </w:pPr>
          </w:p>
        </w:tc>
        <w:tc>
          <w:tcPr>
            <w:tcW w:w="281" w:type="dxa"/>
            <w:tcBorders>
              <w:top w:val="single" w:color="auto" w:sz="4" w:space="0"/>
              <w:left w:val="single" w:color="auto" w:sz="4" w:space="0"/>
              <w:bottom w:val="single" w:color="auto" w:sz="4" w:space="0"/>
              <w:right w:val="single" w:color="auto" w:sz="4" w:space="0"/>
            </w:tcBorders>
            <w:shd w:val="pct30" w:color="FFFF00" w:fill="auto"/>
            <w:vAlign w:val="top"/>
          </w:tcPr>
          <w:p>
            <w:pPr>
              <w:pStyle w:val="64"/>
              <w:spacing w:after="0"/>
              <w:jc w:val="center"/>
              <w:rPr>
                <w:b/>
                <w:caps/>
                <w:highlight w:val="none"/>
              </w:rPr>
            </w:pPr>
            <w:r>
              <w:rPr>
                <w:b/>
                <w:caps/>
                <w:highlight w:val="none"/>
              </w:rPr>
              <w:t>X</w:t>
            </w:r>
          </w:p>
        </w:tc>
        <w:tc>
          <w:tcPr>
            <w:tcW w:w="2819" w:type="dxa"/>
            <w:gridSpan w:val="3"/>
            <w:shd w:val="clear" w:color="auto" w:fill="auto"/>
            <w:vAlign w:val="top"/>
          </w:tcPr>
          <w:p>
            <w:pPr>
              <w:pStyle w:val="64"/>
              <w:spacing w:after="0"/>
              <w:rPr>
                <w:highlight w:val="none"/>
              </w:rPr>
            </w:pPr>
            <w:r>
              <w:rPr>
                <w:highlight w:val="none"/>
              </w:rPr>
              <w:t xml:space="preserve"> O&amp;M Specifications</w:t>
            </w:r>
          </w:p>
        </w:tc>
        <w:tc>
          <w:tcPr>
            <w:tcW w:w="3564" w:type="dxa"/>
            <w:gridSpan w:val="4"/>
            <w:tcBorders>
              <w:right w:val="single" w:color="auto" w:sz="4" w:space="0"/>
            </w:tcBorders>
            <w:shd w:val="pct30" w:color="FFFF00" w:fill="auto"/>
            <w:vAlign w:val="top"/>
          </w:tcPr>
          <w:p>
            <w:pPr>
              <w:pStyle w:val="64"/>
              <w:spacing w:after="0"/>
              <w:ind w:left="99"/>
              <w:rPr>
                <w:highlight w:val="none"/>
              </w:rPr>
            </w:pPr>
            <w:r>
              <w:rPr>
                <w:highlight w:val="none"/>
              </w:rPr>
              <w:t xml:space="preserve">TS/TR ... CR ... </w:t>
            </w:r>
          </w:p>
        </w:tc>
      </w:tr>
      <w:tr>
        <w:tblPrEx>
          <w:tblCellMar>
            <w:top w:w="0" w:type="dxa"/>
            <w:left w:w="42" w:type="dxa"/>
            <w:bottom w:w="0" w:type="dxa"/>
            <w:right w:w="42" w:type="dxa"/>
          </w:tblCellMar>
        </w:tblPrEx>
        <w:tc>
          <w:tcPr>
            <w:tcW w:w="2696" w:type="dxa"/>
            <w:gridSpan w:val="2"/>
            <w:tcBorders>
              <w:left w:val="single" w:color="auto" w:sz="4" w:space="0"/>
            </w:tcBorders>
            <w:vAlign w:val="top"/>
          </w:tcPr>
          <w:p>
            <w:pPr>
              <w:pStyle w:val="64"/>
              <w:spacing w:after="0"/>
              <w:rPr>
                <w:b/>
                <w:i/>
                <w:highlight w:val="none"/>
              </w:rPr>
            </w:pPr>
          </w:p>
        </w:tc>
        <w:tc>
          <w:tcPr>
            <w:tcW w:w="6945" w:type="dxa"/>
            <w:gridSpan w:val="9"/>
            <w:tcBorders>
              <w:right w:val="single" w:color="auto" w:sz="4" w:space="0"/>
            </w:tcBorders>
            <w:vAlign w:val="top"/>
          </w:tcPr>
          <w:p>
            <w:pPr>
              <w:pStyle w:val="64"/>
              <w:spacing w:after="0"/>
              <w:rPr>
                <w:highlight w:val="none"/>
              </w:rPr>
            </w:pPr>
          </w:p>
        </w:tc>
      </w:tr>
      <w:tr>
        <w:tblPrEx>
          <w:tblCellMar>
            <w:top w:w="0" w:type="dxa"/>
            <w:left w:w="42" w:type="dxa"/>
            <w:bottom w:w="0" w:type="dxa"/>
            <w:right w:w="42" w:type="dxa"/>
          </w:tblCellMar>
        </w:tblPrEx>
        <w:tc>
          <w:tcPr>
            <w:tcW w:w="2696" w:type="dxa"/>
            <w:gridSpan w:val="2"/>
            <w:tcBorders>
              <w:left w:val="single" w:color="auto" w:sz="4" w:space="0"/>
              <w:bottom w:val="single" w:color="auto" w:sz="4" w:space="0"/>
            </w:tcBorders>
            <w:shd w:val="clear" w:color="auto" w:fill="auto"/>
            <w:vAlign w:val="top"/>
          </w:tcPr>
          <w:p>
            <w:pPr>
              <w:pStyle w:val="64"/>
              <w:tabs>
                <w:tab w:val="right" w:pos="2184"/>
              </w:tabs>
              <w:spacing w:after="0"/>
              <w:rPr>
                <w:b/>
                <w:i/>
                <w:highlight w:val="none"/>
              </w:rPr>
            </w:pPr>
            <w:r>
              <w:rPr>
                <w:b/>
                <w:i/>
                <w:highlight w:val="none"/>
              </w:rPr>
              <w:t>Other comments:</w:t>
            </w:r>
          </w:p>
        </w:tc>
        <w:tc>
          <w:tcPr>
            <w:tcW w:w="6945" w:type="dxa"/>
            <w:gridSpan w:val="9"/>
            <w:tcBorders>
              <w:bottom w:val="single" w:color="auto" w:sz="4" w:space="0"/>
              <w:right w:val="single" w:color="auto" w:sz="4" w:space="0"/>
            </w:tcBorders>
            <w:shd w:val="pct30" w:color="FFFF00" w:fill="auto"/>
            <w:vAlign w:val="top"/>
          </w:tcPr>
          <w:p>
            <w:pPr>
              <w:pStyle w:val="64"/>
              <w:tabs>
                <w:tab w:val="left" w:pos="525"/>
              </w:tabs>
              <w:spacing w:after="0"/>
              <w:ind w:left="100"/>
              <w:rPr>
                <w:highlight w:val="none"/>
              </w:rPr>
            </w:pPr>
          </w:p>
        </w:tc>
      </w:tr>
    </w:tbl>
    <w:p>
      <w:pPr>
        <w:pStyle w:val="64"/>
        <w:spacing w:after="0"/>
        <w:rPr>
          <w:sz w:val="8"/>
          <w:szCs w:val="8"/>
          <w:highlight w:val="none"/>
        </w:rPr>
      </w:pPr>
    </w:p>
    <w:tbl>
      <w:tblPr>
        <w:tblStyle w:val="44"/>
        <w:tblW w:w="9640" w:type="dxa"/>
        <w:tblInd w:w="42" w:type="dxa"/>
        <w:tblLayout w:type="fixed"/>
        <w:tblCellMar>
          <w:top w:w="0" w:type="dxa"/>
          <w:left w:w="42" w:type="dxa"/>
          <w:bottom w:w="0" w:type="dxa"/>
          <w:right w:w="42" w:type="dxa"/>
        </w:tblCellMar>
      </w:tblPr>
      <w:tblGrid>
        <w:gridCol w:w="2694"/>
        <w:gridCol w:w="6946"/>
      </w:tblGrid>
      <w:tr>
        <w:tc>
          <w:tcPr>
            <w:tcW w:w="2694" w:type="dxa"/>
            <w:tcBorders>
              <w:top w:val="single" w:color="auto" w:sz="4" w:space="0"/>
              <w:left w:val="single" w:color="auto" w:sz="4" w:space="0"/>
              <w:bottom w:val="single" w:color="auto" w:sz="4" w:space="0"/>
            </w:tcBorders>
            <w:shd w:val="clear" w:color="auto" w:fill="auto"/>
            <w:vAlign w:val="top"/>
          </w:tcPr>
          <w:p>
            <w:pPr>
              <w:pStyle w:val="64"/>
              <w:tabs>
                <w:tab w:val="right" w:pos="2184"/>
              </w:tabs>
              <w:spacing w:after="0"/>
              <w:rPr>
                <w:b/>
                <w:i/>
                <w:highlight w:val="none"/>
              </w:rPr>
            </w:pPr>
            <w:r>
              <w:rPr>
                <w:b/>
                <w:i/>
                <w:highlight w:val="none"/>
              </w:rPr>
              <w:t>This CR's revision history:</w:t>
            </w:r>
          </w:p>
        </w:tc>
        <w:tc>
          <w:tcPr>
            <w:tcW w:w="6946" w:type="dxa"/>
            <w:tcBorders>
              <w:top w:val="single" w:color="auto" w:sz="4" w:space="0"/>
              <w:bottom w:val="single" w:color="auto" w:sz="4" w:space="0"/>
              <w:right w:val="single" w:color="auto" w:sz="4" w:space="0"/>
            </w:tcBorders>
            <w:shd w:val="pct30" w:color="FFFF00" w:fill="auto"/>
            <w:vAlign w:val="top"/>
          </w:tcPr>
          <w:p>
            <w:pPr>
              <w:pStyle w:val="64"/>
              <w:spacing w:after="0"/>
              <w:ind w:left="100"/>
              <w:rPr>
                <w:highlight w:val="none"/>
              </w:rPr>
            </w:pPr>
          </w:p>
        </w:tc>
      </w:tr>
    </w:tbl>
    <w:p>
      <w:pPr>
        <w:rPr>
          <w:highlight w:val="none"/>
        </w:rPr>
        <w:sectPr>
          <w:headerReference r:id="rId4" w:type="even"/>
          <w:footnotePr>
            <w:numRestart w:val="eachSect"/>
          </w:footnotePr>
          <w:pgSz w:w="11907" w:h="16840"/>
          <w:pgMar w:top="1418" w:right="1134" w:bottom="1134" w:left="1134" w:header="680" w:footer="567" w:gutter="0"/>
          <w:pgBorders>
            <w:top w:val="none" w:sz="0" w:space="0"/>
            <w:left w:val="none" w:sz="0" w:space="0"/>
            <w:bottom w:val="none" w:sz="0" w:space="0"/>
            <w:right w:val="none" w:sz="0" w:space="0"/>
          </w:pgBorders>
          <w:lnNumType w:countBy="0" w:distance="576"/>
          <w:cols w:space="720" w:num="1"/>
        </w:sectPr>
      </w:pPr>
    </w:p>
    <w:p>
      <w:pPr>
        <w:pStyle w:val="3"/>
        <w:outlineLvl w:val="0"/>
        <w:rPr>
          <w:rFonts w:eastAsia="??"/>
          <w:color w:val="FF0000"/>
          <w:szCs w:val="32"/>
          <w:highlight w:val="none"/>
        </w:rPr>
      </w:pPr>
      <w:bookmarkStart w:id="7" w:name="OLE_LINK6"/>
      <w:bookmarkStart w:id="8" w:name="_Toc37256332"/>
      <w:bookmarkStart w:id="9" w:name="_Toc67936442"/>
      <w:bookmarkStart w:id="10" w:name="_Toc90588710"/>
      <w:bookmarkStart w:id="11" w:name="_Toc76452551"/>
      <w:bookmarkStart w:id="12" w:name="_Toc67937315"/>
      <w:bookmarkStart w:id="13" w:name="_Toc21345609"/>
      <w:bookmarkStart w:id="14" w:name="_Toc45890166"/>
      <w:bookmarkStart w:id="15" w:name="_Toc37255991"/>
      <w:bookmarkStart w:id="16" w:name="_Toc52381991"/>
      <w:bookmarkStart w:id="17" w:name="_Toc502932909"/>
      <w:bookmarkStart w:id="18" w:name="_Toc61375090"/>
      <w:bookmarkStart w:id="19" w:name="_Toc83887869"/>
      <w:bookmarkStart w:id="20" w:name="_Toc83742954"/>
      <w:bookmarkStart w:id="21" w:name="_Toc76630394"/>
      <w:bookmarkStart w:id="22" w:name="_Toc29806458"/>
      <w:bookmarkStart w:id="23" w:name="_Toc83887068"/>
      <w:r>
        <w:rPr>
          <w:rFonts w:eastAsia="??"/>
          <w:color w:val="FF0000"/>
          <w:szCs w:val="32"/>
          <w:highlight w:val="none"/>
        </w:rPr>
        <w:t>&lt;&lt; Start of change &gt;&gt;</w:t>
      </w:r>
    </w:p>
    <w:p>
      <w:pPr>
        <w:pStyle w:val="4"/>
        <w:outlineLvl w:val="0"/>
      </w:pPr>
      <w:bookmarkStart w:id="24" w:name="_Toc84405331"/>
      <w:bookmarkStart w:id="25" w:name="_Toc37251482"/>
      <w:bookmarkStart w:id="26" w:name="_Toc69084452"/>
      <w:bookmarkStart w:id="27" w:name="_Toc29802341"/>
      <w:bookmarkStart w:id="28" w:name="_Toc21344430"/>
      <w:bookmarkStart w:id="29" w:name="_Toc76718475"/>
      <w:bookmarkStart w:id="30" w:name="_Toc61373089"/>
      <w:bookmarkStart w:id="31" w:name="_Toc68231039"/>
      <w:bookmarkStart w:id="32" w:name="_Toc29802966"/>
      <w:bookmarkStart w:id="33" w:name="_Toc84413940"/>
      <w:bookmarkStart w:id="34" w:name="_Toc76509485"/>
      <w:bookmarkStart w:id="35" w:name="_Toc83580822"/>
      <w:bookmarkStart w:id="36" w:name="_Toc45888389"/>
      <w:bookmarkStart w:id="37" w:name="_Toc61367706"/>
      <w:bookmarkStart w:id="38" w:name="_Toc45888988"/>
      <w:bookmarkStart w:id="39" w:name="_Toc36107708"/>
      <w:bookmarkStart w:id="40" w:name="_Toc75467463"/>
      <w:bookmarkStart w:id="41" w:name="_Toc29801917"/>
      <w:r>
        <w:t>7.3.2</w:t>
      </w:r>
      <w:r>
        <w:tab/>
      </w:r>
      <w:r>
        <w:t>Reference sensitivity power level</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bookmarkStart w:id="42" w:name="_Hlk78840538"/>
      <w:r>
        <w:t>The throughput shall be ≥ 95 % of the maximum throughput of the reference measurement channels as specified in Annexes A.2.2.2, A3.2 and A.3.3 (with one sided dynamic OCNG Pattern OP.1 FDD/TDD for the DL-signal as described in Annex A.5.1.1/A.5.2.1) with parameters specified in Table 7.3.2-1a, Table 7.3.2-1b, Table 7.3.2-1c, Table 7.3.2-1d and Table 7.3.2-2.</w:t>
      </w:r>
    </w:p>
    <w:p/>
    <w:bookmarkEnd w:id="42"/>
    <w:p>
      <w:pPr>
        <w:pStyle w:val="62"/>
      </w:pPr>
      <w:r>
        <w:t>Table 7.3.2-1a: Two antenna port reference sensitivity QPSK PREFSENS for FDD bands</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629"/>
        <w:gridCol w:w="741"/>
        <w:gridCol w:w="740"/>
        <w:gridCol w:w="741"/>
        <w:gridCol w:w="741"/>
        <w:gridCol w:w="740"/>
        <w:gridCol w:w="741"/>
        <w:gridCol w:w="741"/>
        <w:gridCol w:w="740"/>
        <w:gridCol w:w="741"/>
        <w:gridCol w:w="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blHeader/>
          <w:jc w:val="center"/>
        </w:trPr>
        <w:tc>
          <w:tcPr>
            <w:tcW w:w="9209" w:type="dxa"/>
            <w:gridSpan w:val="12"/>
            <w:tcBorders>
              <w:bottom w:val="single" w:color="auto" w:sz="4" w:space="0"/>
            </w:tcBorders>
            <w:shd w:val="clear" w:color="auto" w:fill="auto"/>
            <w:vAlign w:val="center"/>
          </w:tcPr>
          <w:p>
            <w:pPr>
              <w:pStyle w:val="67"/>
              <w:rPr>
                <w:rFonts w:eastAsia="PMingLiU"/>
                <w:lang w:val="en-US"/>
              </w:rPr>
            </w:pPr>
            <w:bookmarkStart w:id="43" w:name="_Hlk78840273"/>
            <w:r>
              <w:rPr>
                <w:rFonts w:eastAsia="PMingLiU"/>
                <w:lang w:val="en-US"/>
              </w:rPr>
              <w:t>Operating band / SCS / Channel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blHeader/>
          <w:jc w:val="center"/>
        </w:trPr>
        <w:tc>
          <w:tcPr>
            <w:tcW w:w="1100" w:type="dxa"/>
            <w:tcBorders>
              <w:bottom w:val="single" w:color="auto" w:sz="4" w:space="0"/>
            </w:tcBorders>
            <w:shd w:val="clear" w:color="auto" w:fill="auto"/>
            <w:vAlign w:val="center"/>
          </w:tcPr>
          <w:p>
            <w:pPr>
              <w:pStyle w:val="67"/>
              <w:rPr>
                <w:rFonts w:eastAsia="PMingLiU"/>
                <w:lang w:val="en-US"/>
              </w:rPr>
            </w:pPr>
            <w:r>
              <w:rPr>
                <w:rFonts w:eastAsia="PMingLiU"/>
                <w:lang w:val="en-US"/>
              </w:rPr>
              <w:t>Operating Band</w:t>
            </w:r>
          </w:p>
        </w:tc>
        <w:tc>
          <w:tcPr>
            <w:tcW w:w="629" w:type="dxa"/>
            <w:vAlign w:val="center"/>
          </w:tcPr>
          <w:p>
            <w:pPr>
              <w:pStyle w:val="67"/>
              <w:rPr>
                <w:rFonts w:eastAsia="PMingLiU"/>
                <w:lang w:val="en-US"/>
              </w:rPr>
            </w:pPr>
            <w:r>
              <w:rPr>
                <w:rFonts w:eastAsia="PMingLiU"/>
                <w:lang w:val="en-US"/>
              </w:rPr>
              <w:t>SCS kHz</w:t>
            </w:r>
          </w:p>
        </w:tc>
        <w:tc>
          <w:tcPr>
            <w:tcW w:w="741" w:type="dxa"/>
            <w:shd w:val="clear" w:color="auto" w:fill="auto"/>
            <w:vAlign w:val="center"/>
          </w:tcPr>
          <w:p>
            <w:pPr>
              <w:pStyle w:val="67"/>
              <w:rPr>
                <w:rFonts w:eastAsia="PMingLiU"/>
                <w:lang w:val="en-US"/>
              </w:rPr>
            </w:pPr>
            <w:r>
              <w:rPr>
                <w:rFonts w:eastAsia="PMingLiU"/>
                <w:lang w:val="en-US"/>
              </w:rPr>
              <w:t>5</w:t>
            </w:r>
          </w:p>
          <w:p>
            <w:pPr>
              <w:pStyle w:val="67"/>
              <w:rPr>
                <w:rFonts w:eastAsia="PMingLiU"/>
                <w:lang w:val="en-US"/>
              </w:rPr>
            </w:pPr>
            <w:r>
              <w:rPr>
                <w:rFonts w:eastAsia="PMingLiU"/>
                <w:lang w:val="en-US"/>
              </w:rPr>
              <w:t>MHz</w:t>
            </w:r>
            <w:r>
              <w:rPr>
                <w:rFonts w:eastAsia="PMingLiU"/>
                <w:lang w:val="en-US"/>
              </w:rPr>
              <w:br w:type="textWrapping"/>
            </w:r>
            <w:r>
              <w:rPr>
                <w:rFonts w:eastAsia="PMingLiU"/>
                <w:lang w:val="en-US"/>
              </w:rPr>
              <w:t>(dBm)</w:t>
            </w:r>
          </w:p>
        </w:tc>
        <w:tc>
          <w:tcPr>
            <w:tcW w:w="740" w:type="dxa"/>
            <w:shd w:val="clear" w:color="auto" w:fill="auto"/>
            <w:vAlign w:val="center"/>
          </w:tcPr>
          <w:p>
            <w:pPr>
              <w:pStyle w:val="67"/>
              <w:rPr>
                <w:rFonts w:eastAsia="PMingLiU"/>
                <w:lang w:val="en-US"/>
              </w:rPr>
            </w:pPr>
            <w:r>
              <w:rPr>
                <w:rFonts w:eastAsia="PMingLiU"/>
                <w:lang w:val="en-US"/>
              </w:rPr>
              <w:t>10</w:t>
            </w:r>
          </w:p>
          <w:p>
            <w:pPr>
              <w:pStyle w:val="67"/>
              <w:rPr>
                <w:rFonts w:eastAsia="PMingLiU"/>
                <w:lang w:val="en-US"/>
              </w:rPr>
            </w:pPr>
            <w:r>
              <w:rPr>
                <w:rFonts w:eastAsia="PMingLiU"/>
                <w:lang w:val="en-US"/>
              </w:rPr>
              <w:t>MHz</w:t>
            </w:r>
            <w:r>
              <w:rPr>
                <w:rFonts w:eastAsia="PMingLiU"/>
                <w:lang w:val="en-US"/>
              </w:rPr>
              <w:br w:type="textWrapping"/>
            </w:r>
            <w:r>
              <w:rPr>
                <w:rFonts w:eastAsia="PMingLiU"/>
                <w:lang w:val="en-US"/>
              </w:rPr>
              <w:t>(dBm)</w:t>
            </w:r>
          </w:p>
        </w:tc>
        <w:tc>
          <w:tcPr>
            <w:tcW w:w="741" w:type="dxa"/>
            <w:shd w:val="clear" w:color="auto" w:fill="auto"/>
            <w:vAlign w:val="center"/>
          </w:tcPr>
          <w:p>
            <w:pPr>
              <w:pStyle w:val="67"/>
              <w:rPr>
                <w:rFonts w:eastAsia="PMingLiU"/>
                <w:lang w:val="en-US"/>
              </w:rPr>
            </w:pPr>
            <w:r>
              <w:rPr>
                <w:rFonts w:eastAsia="PMingLiU"/>
                <w:lang w:val="en-US"/>
              </w:rPr>
              <w:t>15</w:t>
            </w:r>
          </w:p>
          <w:p>
            <w:pPr>
              <w:pStyle w:val="67"/>
              <w:rPr>
                <w:rFonts w:eastAsia="PMingLiU"/>
                <w:lang w:val="en-US"/>
              </w:rPr>
            </w:pPr>
            <w:r>
              <w:rPr>
                <w:rFonts w:eastAsia="PMingLiU"/>
                <w:lang w:val="en-US"/>
              </w:rPr>
              <w:t>MHz</w:t>
            </w:r>
            <w:r>
              <w:rPr>
                <w:rFonts w:eastAsia="PMingLiU"/>
                <w:lang w:val="en-US"/>
              </w:rPr>
              <w:br w:type="textWrapping"/>
            </w:r>
            <w:r>
              <w:rPr>
                <w:rFonts w:eastAsia="PMingLiU"/>
                <w:lang w:val="en-US"/>
              </w:rPr>
              <w:t>(dBm)</w:t>
            </w:r>
          </w:p>
        </w:tc>
        <w:tc>
          <w:tcPr>
            <w:tcW w:w="741" w:type="dxa"/>
            <w:shd w:val="clear" w:color="auto" w:fill="auto"/>
            <w:vAlign w:val="center"/>
          </w:tcPr>
          <w:p>
            <w:pPr>
              <w:pStyle w:val="67"/>
              <w:rPr>
                <w:rFonts w:eastAsia="PMingLiU"/>
                <w:lang w:val="en-US"/>
              </w:rPr>
            </w:pPr>
            <w:r>
              <w:rPr>
                <w:rFonts w:eastAsia="PMingLiU"/>
                <w:lang w:val="en-US"/>
              </w:rPr>
              <w:t>20</w:t>
            </w:r>
          </w:p>
          <w:p>
            <w:pPr>
              <w:pStyle w:val="67"/>
              <w:rPr>
                <w:rFonts w:eastAsia="PMingLiU"/>
                <w:lang w:val="en-US"/>
              </w:rPr>
            </w:pPr>
            <w:r>
              <w:rPr>
                <w:rFonts w:eastAsia="PMingLiU"/>
                <w:lang w:val="en-US"/>
              </w:rPr>
              <w:t>MHz</w:t>
            </w:r>
            <w:r>
              <w:rPr>
                <w:rFonts w:eastAsia="PMingLiU"/>
                <w:lang w:val="en-US"/>
              </w:rPr>
              <w:br w:type="textWrapping"/>
            </w:r>
            <w:r>
              <w:rPr>
                <w:rFonts w:eastAsia="PMingLiU"/>
                <w:lang w:val="en-US"/>
              </w:rPr>
              <w:t>(dBm)</w:t>
            </w:r>
          </w:p>
        </w:tc>
        <w:tc>
          <w:tcPr>
            <w:tcW w:w="740" w:type="dxa"/>
            <w:shd w:val="clear" w:color="auto" w:fill="auto"/>
            <w:vAlign w:val="center"/>
          </w:tcPr>
          <w:p>
            <w:pPr>
              <w:pStyle w:val="67"/>
              <w:rPr>
                <w:rFonts w:eastAsia="PMingLiU"/>
                <w:lang w:val="en-US"/>
              </w:rPr>
            </w:pPr>
            <w:r>
              <w:rPr>
                <w:rFonts w:eastAsia="PMingLiU"/>
                <w:lang w:val="en-US"/>
              </w:rPr>
              <w:t>25</w:t>
            </w:r>
          </w:p>
          <w:p>
            <w:pPr>
              <w:pStyle w:val="67"/>
              <w:rPr>
                <w:rFonts w:eastAsia="PMingLiU"/>
                <w:lang w:val="en-US"/>
              </w:rPr>
            </w:pPr>
            <w:r>
              <w:rPr>
                <w:rFonts w:eastAsia="PMingLiU"/>
                <w:lang w:val="en-US"/>
              </w:rPr>
              <w:t>MHz</w:t>
            </w:r>
            <w:r>
              <w:rPr>
                <w:rFonts w:eastAsia="PMingLiU"/>
                <w:lang w:val="en-US"/>
              </w:rPr>
              <w:br w:type="textWrapping"/>
            </w:r>
            <w:r>
              <w:rPr>
                <w:rFonts w:eastAsia="PMingLiU"/>
                <w:lang w:val="en-US"/>
              </w:rPr>
              <w:t>(dBm)</w:t>
            </w:r>
          </w:p>
        </w:tc>
        <w:tc>
          <w:tcPr>
            <w:tcW w:w="741" w:type="dxa"/>
            <w:vAlign w:val="center"/>
          </w:tcPr>
          <w:p>
            <w:pPr>
              <w:pStyle w:val="67"/>
              <w:rPr>
                <w:rFonts w:eastAsia="PMingLiU"/>
                <w:lang w:val="en-US"/>
              </w:rPr>
            </w:pPr>
            <w:r>
              <w:rPr>
                <w:rFonts w:eastAsia="PMingLiU"/>
                <w:lang w:val="en-US"/>
              </w:rPr>
              <w:t>30 MHz (dBm)</w:t>
            </w:r>
          </w:p>
        </w:tc>
        <w:tc>
          <w:tcPr>
            <w:tcW w:w="741" w:type="dxa"/>
            <w:vAlign w:val="center"/>
          </w:tcPr>
          <w:p>
            <w:pPr>
              <w:pStyle w:val="67"/>
              <w:rPr>
                <w:rFonts w:eastAsia="PMingLiU"/>
                <w:lang w:val="en-US"/>
              </w:rPr>
            </w:pPr>
            <w:r>
              <w:rPr>
                <w:rFonts w:eastAsia="PMingLiU"/>
                <w:lang w:val="en-US"/>
              </w:rPr>
              <w:t>35 MHz (dBm)</w:t>
            </w:r>
          </w:p>
        </w:tc>
        <w:tc>
          <w:tcPr>
            <w:tcW w:w="740" w:type="dxa"/>
            <w:shd w:val="clear" w:color="auto" w:fill="auto"/>
            <w:vAlign w:val="center"/>
          </w:tcPr>
          <w:p>
            <w:pPr>
              <w:pStyle w:val="67"/>
              <w:rPr>
                <w:rFonts w:eastAsia="PMingLiU"/>
                <w:lang w:val="en-US"/>
              </w:rPr>
            </w:pPr>
            <w:r>
              <w:rPr>
                <w:rFonts w:eastAsia="PMingLiU"/>
                <w:lang w:val="en-US"/>
              </w:rPr>
              <w:t>40</w:t>
            </w:r>
          </w:p>
          <w:p>
            <w:pPr>
              <w:pStyle w:val="67"/>
              <w:rPr>
                <w:rFonts w:eastAsia="PMingLiU"/>
                <w:lang w:val="en-US"/>
              </w:rPr>
            </w:pPr>
            <w:r>
              <w:rPr>
                <w:rFonts w:eastAsia="PMingLiU"/>
                <w:lang w:val="en-US"/>
              </w:rPr>
              <w:t>MHz</w:t>
            </w:r>
            <w:r>
              <w:rPr>
                <w:rFonts w:eastAsia="PMingLiU"/>
                <w:lang w:val="en-US"/>
              </w:rPr>
              <w:br w:type="textWrapping"/>
            </w:r>
            <w:r>
              <w:rPr>
                <w:rFonts w:eastAsia="PMingLiU"/>
                <w:lang w:val="en-US"/>
              </w:rPr>
              <w:t>(dBm)</w:t>
            </w:r>
          </w:p>
        </w:tc>
        <w:tc>
          <w:tcPr>
            <w:tcW w:w="741" w:type="dxa"/>
            <w:vAlign w:val="center"/>
          </w:tcPr>
          <w:p>
            <w:pPr>
              <w:pStyle w:val="67"/>
              <w:rPr>
                <w:rFonts w:eastAsia="PMingLiU"/>
                <w:lang w:val="en-US"/>
              </w:rPr>
            </w:pPr>
            <w:r>
              <w:rPr>
                <w:rFonts w:eastAsia="PMingLiU"/>
                <w:lang w:val="en-US"/>
              </w:rPr>
              <w:t>45 MHz (dBm)</w:t>
            </w:r>
          </w:p>
        </w:tc>
        <w:tc>
          <w:tcPr>
            <w:tcW w:w="814" w:type="dxa"/>
            <w:vAlign w:val="center"/>
          </w:tcPr>
          <w:p>
            <w:pPr>
              <w:pStyle w:val="67"/>
              <w:rPr>
                <w:rFonts w:eastAsia="PMingLiU"/>
                <w:lang w:val="en-US"/>
              </w:rPr>
            </w:pPr>
            <w:r>
              <w:rPr>
                <w:rFonts w:eastAsia="PMingLiU"/>
                <w:lang w:val="en-US"/>
              </w:rPr>
              <w:t>50</w:t>
            </w:r>
          </w:p>
          <w:p>
            <w:pPr>
              <w:pStyle w:val="67"/>
              <w:rPr>
                <w:rFonts w:eastAsia="PMingLiU"/>
                <w:lang w:val="en-US"/>
              </w:rPr>
            </w:pPr>
            <w:r>
              <w:rPr>
                <w:rFonts w:eastAsia="PMingLiU"/>
                <w:lang w:val="en-US"/>
              </w:rPr>
              <w:t>MHz</w:t>
            </w:r>
            <w:r>
              <w:rPr>
                <w:rFonts w:eastAsia="PMingLiU"/>
                <w:lang w:val="en-US"/>
              </w:rPr>
              <w:br w:type="textWrapping"/>
            </w:r>
            <w:r>
              <w:rPr>
                <w:rFonts w:eastAsia="PMingLiU"/>
                <w:lang w:val="en-US"/>
              </w:rPr>
              <w:t>(dBm)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100" w:type="dxa"/>
            <w:vMerge w:val="restart"/>
            <w:shd w:val="clear" w:color="auto" w:fill="auto"/>
            <w:vAlign w:val="center"/>
          </w:tcPr>
          <w:p>
            <w:pPr>
              <w:pStyle w:val="50"/>
              <w:rPr>
                <w:rFonts w:eastAsia="PMingLiU"/>
                <w:lang w:val="en-US"/>
              </w:rPr>
            </w:pPr>
            <w:r>
              <w:rPr>
                <w:rFonts w:eastAsia="PMingLiU"/>
                <w:lang w:val="en-US"/>
              </w:rPr>
              <w:t>n1</w:t>
            </w:r>
          </w:p>
        </w:tc>
        <w:tc>
          <w:tcPr>
            <w:tcW w:w="629" w:type="dxa"/>
          </w:tcPr>
          <w:p>
            <w:pPr>
              <w:pStyle w:val="50"/>
              <w:rPr>
                <w:rFonts w:eastAsia="PMingLiU"/>
                <w:lang w:val="en-US"/>
              </w:rPr>
            </w:pPr>
            <w:r>
              <w:rPr>
                <w:rFonts w:eastAsia="PMingLiU"/>
                <w:lang w:val="en-US"/>
              </w:rPr>
              <w:t>15</w:t>
            </w:r>
          </w:p>
        </w:tc>
        <w:tc>
          <w:tcPr>
            <w:tcW w:w="741" w:type="dxa"/>
            <w:shd w:val="clear" w:color="auto" w:fill="auto"/>
          </w:tcPr>
          <w:p>
            <w:pPr>
              <w:pStyle w:val="50"/>
              <w:rPr>
                <w:rFonts w:eastAsia="PMingLiU"/>
                <w:lang w:val="en-US"/>
              </w:rPr>
            </w:pPr>
            <w:r>
              <w:rPr>
                <w:rFonts w:eastAsia="PMingLiU" w:cs="Arial"/>
                <w:szCs w:val="18"/>
                <w:lang w:val="en-US"/>
              </w:rPr>
              <w:t>-100.0</w:t>
            </w:r>
          </w:p>
        </w:tc>
        <w:tc>
          <w:tcPr>
            <w:tcW w:w="740" w:type="dxa"/>
            <w:shd w:val="clear" w:color="auto" w:fill="auto"/>
          </w:tcPr>
          <w:p>
            <w:pPr>
              <w:pStyle w:val="50"/>
              <w:rPr>
                <w:rFonts w:eastAsia="PMingLiU"/>
                <w:lang w:val="en-US"/>
              </w:rPr>
            </w:pPr>
            <w:r>
              <w:rPr>
                <w:rFonts w:eastAsia="PMingLiU" w:cs="Arial"/>
                <w:szCs w:val="18"/>
                <w:lang w:val="en-US"/>
              </w:rPr>
              <w:t>-96.8</w:t>
            </w:r>
          </w:p>
        </w:tc>
        <w:tc>
          <w:tcPr>
            <w:tcW w:w="741" w:type="dxa"/>
            <w:shd w:val="clear" w:color="auto" w:fill="auto"/>
          </w:tcPr>
          <w:p>
            <w:pPr>
              <w:pStyle w:val="50"/>
              <w:rPr>
                <w:rFonts w:eastAsia="PMingLiU"/>
                <w:lang w:val="en-US"/>
              </w:rPr>
            </w:pPr>
            <w:r>
              <w:rPr>
                <w:rFonts w:eastAsia="PMingLiU" w:cs="Arial"/>
                <w:szCs w:val="18"/>
                <w:lang w:val="en-US"/>
              </w:rPr>
              <w:t>-95.0</w:t>
            </w:r>
          </w:p>
        </w:tc>
        <w:tc>
          <w:tcPr>
            <w:tcW w:w="741" w:type="dxa"/>
            <w:shd w:val="clear" w:color="auto" w:fill="auto"/>
          </w:tcPr>
          <w:p>
            <w:pPr>
              <w:pStyle w:val="50"/>
              <w:rPr>
                <w:rFonts w:eastAsia="PMingLiU"/>
                <w:lang w:val="en-US"/>
              </w:rPr>
            </w:pPr>
            <w:r>
              <w:rPr>
                <w:rFonts w:eastAsia="PMingLiU" w:cs="Arial"/>
                <w:szCs w:val="18"/>
                <w:lang w:val="en-US"/>
              </w:rPr>
              <w:t>-93.8</w:t>
            </w:r>
          </w:p>
        </w:tc>
        <w:tc>
          <w:tcPr>
            <w:tcW w:w="740" w:type="dxa"/>
            <w:shd w:val="clear" w:color="auto" w:fill="auto"/>
          </w:tcPr>
          <w:p>
            <w:pPr>
              <w:pStyle w:val="50"/>
              <w:rPr>
                <w:rFonts w:eastAsia="PMingLiU"/>
                <w:lang w:val="en-US"/>
              </w:rPr>
            </w:pPr>
            <w:r>
              <w:rPr>
                <w:rFonts w:eastAsia="PMingLiU" w:cs="Arial"/>
                <w:szCs w:val="18"/>
                <w:lang w:val="en-US"/>
              </w:rPr>
              <w:t>-92.7</w:t>
            </w:r>
          </w:p>
        </w:tc>
        <w:tc>
          <w:tcPr>
            <w:tcW w:w="741" w:type="dxa"/>
          </w:tcPr>
          <w:p>
            <w:pPr>
              <w:pStyle w:val="50"/>
              <w:rPr>
                <w:rFonts w:eastAsia="PMingLiU"/>
                <w:lang w:val="en-US"/>
              </w:rPr>
            </w:pPr>
            <w:r>
              <w:rPr>
                <w:rFonts w:eastAsia="PMingLiU" w:cs="Arial"/>
                <w:szCs w:val="18"/>
                <w:lang w:val="en-US"/>
              </w:rPr>
              <w:t>-91.9</w:t>
            </w:r>
          </w:p>
        </w:tc>
        <w:tc>
          <w:tcPr>
            <w:tcW w:w="741" w:type="dxa"/>
          </w:tcPr>
          <w:p>
            <w:pPr>
              <w:pStyle w:val="50"/>
              <w:rPr>
                <w:rFonts w:eastAsia="PMingLiU"/>
                <w:lang w:val="en-US"/>
              </w:rPr>
            </w:pPr>
          </w:p>
        </w:tc>
        <w:tc>
          <w:tcPr>
            <w:tcW w:w="740" w:type="dxa"/>
            <w:shd w:val="clear" w:color="auto" w:fill="auto"/>
          </w:tcPr>
          <w:p>
            <w:pPr>
              <w:pStyle w:val="50"/>
              <w:rPr>
                <w:rFonts w:eastAsia="PMingLiU"/>
                <w:lang w:val="en-US"/>
              </w:rPr>
            </w:pPr>
            <w:r>
              <w:rPr>
                <w:rFonts w:eastAsia="PMingLiU" w:cs="Arial"/>
                <w:szCs w:val="18"/>
                <w:lang w:val="en-US"/>
              </w:rPr>
              <w:t>-90.6</w:t>
            </w:r>
          </w:p>
        </w:tc>
        <w:tc>
          <w:tcPr>
            <w:tcW w:w="741" w:type="dxa"/>
          </w:tcPr>
          <w:p>
            <w:pPr>
              <w:pStyle w:val="50"/>
              <w:rPr>
                <w:rFonts w:eastAsia="PMingLiU"/>
                <w:lang w:val="en-US"/>
              </w:rPr>
            </w:pPr>
            <w:r>
              <w:rPr>
                <w:rFonts w:eastAsia="PMingLiU"/>
                <w:lang w:val="en-US"/>
              </w:rPr>
              <w:t>-90.1</w:t>
            </w:r>
          </w:p>
        </w:tc>
        <w:tc>
          <w:tcPr>
            <w:tcW w:w="814" w:type="dxa"/>
          </w:tcPr>
          <w:p>
            <w:pPr>
              <w:pStyle w:val="50"/>
              <w:rPr>
                <w:rFonts w:eastAsia="PMingLiU"/>
                <w:lang w:val="en-US"/>
              </w:rPr>
            </w:pPr>
            <w:r>
              <w:rPr>
                <w:rFonts w:eastAsia="PMingLiU" w:cs="Arial"/>
                <w:szCs w:val="18"/>
                <w:lang w:val="en-US"/>
              </w:rPr>
              <w:t>-89.6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100" w:type="dxa"/>
            <w:vMerge w:val="continue"/>
            <w:shd w:val="clear" w:color="auto" w:fill="auto"/>
            <w:vAlign w:val="center"/>
          </w:tcPr>
          <w:p>
            <w:pPr>
              <w:pStyle w:val="50"/>
              <w:rPr>
                <w:rFonts w:eastAsia="PMingLiU"/>
                <w:lang w:val="en-US"/>
              </w:rPr>
            </w:pPr>
          </w:p>
        </w:tc>
        <w:tc>
          <w:tcPr>
            <w:tcW w:w="629" w:type="dxa"/>
          </w:tcPr>
          <w:p>
            <w:pPr>
              <w:pStyle w:val="50"/>
              <w:rPr>
                <w:rFonts w:eastAsia="PMingLiU"/>
                <w:lang w:val="en-US"/>
              </w:rPr>
            </w:pPr>
            <w:r>
              <w:rPr>
                <w:rFonts w:eastAsia="PMingLiU"/>
                <w:lang w:val="en-US"/>
              </w:rPr>
              <w:t>30</w:t>
            </w:r>
          </w:p>
        </w:tc>
        <w:tc>
          <w:tcPr>
            <w:tcW w:w="741" w:type="dxa"/>
            <w:shd w:val="clear" w:color="auto" w:fill="auto"/>
          </w:tcPr>
          <w:p>
            <w:pPr>
              <w:pStyle w:val="50"/>
              <w:rPr>
                <w:rFonts w:eastAsia="PMingLiU"/>
                <w:lang w:val="en-US"/>
              </w:rPr>
            </w:pPr>
          </w:p>
        </w:tc>
        <w:tc>
          <w:tcPr>
            <w:tcW w:w="740" w:type="dxa"/>
            <w:shd w:val="clear" w:color="auto" w:fill="auto"/>
          </w:tcPr>
          <w:p>
            <w:pPr>
              <w:pStyle w:val="50"/>
              <w:rPr>
                <w:rFonts w:eastAsia="PMingLiU"/>
                <w:lang w:val="en-US"/>
              </w:rPr>
            </w:pPr>
            <w:r>
              <w:rPr>
                <w:rFonts w:eastAsia="PMingLiU" w:cs="Arial"/>
                <w:szCs w:val="18"/>
                <w:lang w:val="en-US"/>
              </w:rPr>
              <w:t>-97.1</w:t>
            </w:r>
          </w:p>
        </w:tc>
        <w:tc>
          <w:tcPr>
            <w:tcW w:w="741" w:type="dxa"/>
            <w:shd w:val="clear" w:color="auto" w:fill="auto"/>
          </w:tcPr>
          <w:p>
            <w:pPr>
              <w:pStyle w:val="50"/>
              <w:rPr>
                <w:rFonts w:eastAsia="PMingLiU"/>
                <w:lang w:val="en-US"/>
              </w:rPr>
            </w:pPr>
            <w:r>
              <w:rPr>
                <w:rFonts w:eastAsia="PMingLiU" w:cs="Arial"/>
                <w:szCs w:val="18"/>
                <w:lang w:val="en-US"/>
              </w:rPr>
              <w:t>-95.1</w:t>
            </w:r>
          </w:p>
        </w:tc>
        <w:tc>
          <w:tcPr>
            <w:tcW w:w="741" w:type="dxa"/>
            <w:shd w:val="clear" w:color="auto" w:fill="auto"/>
          </w:tcPr>
          <w:p>
            <w:pPr>
              <w:pStyle w:val="50"/>
              <w:rPr>
                <w:rFonts w:eastAsia="PMingLiU"/>
                <w:lang w:val="en-US"/>
              </w:rPr>
            </w:pPr>
            <w:r>
              <w:rPr>
                <w:rFonts w:eastAsia="PMingLiU" w:cs="Arial"/>
                <w:szCs w:val="18"/>
                <w:lang w:val="en-US"/>
              </w:rPr>
              <w:t>-94.0</w:t>
            </w:r>
          </w:p>
        </w:tc>
        <w:tc>
          <w:tcPr>
            <w:tcW w:w="740" w:type="dxa"/>
            <w:shd w:val="clear" w:color="auto" w:fill="auto"/>
          </w:tcPr>
          <w:p>
            <w:pPr>
              <w:pStyle w:val="50"/>
              <w:rPr>
                <w:rFonts w:eastAsia="PMingLiU"/>
                <w:lang w:val="en-US"/>
              </w:rPr>
            </w:pPr>
            <w:r>
              <w:rPr>
                <w:rFonts w:eastAsia="PMingLiU" w:cs="Arial"/>
                <w:szCs w:val="18"/>
                <w:lang w:val="en-US"/>
              </w:rPr>
              <w:t>-92.8</w:t>
            </w:r>
          </w:p>
        </w:tc>
        <w:tc>
          <w:tcPr>
            <w:tcW w:w="741" w:type="dxa"/>
          </w:tcPr>
          <w:p>
            <w:pPr>
              <w:pStyle w:val="50"/>
              <w:rPr>
                <w:rFonts w:eastAsia="PMingLiU"/>
                <w:lang w:val="en-US"/>
              </w:rPr>
            </w:pPr>
            <w:r>
              <w:rPr>
                <w:rFonts w:eastAsia="PMingLiU" w:cs="Arial"/>
                <w:szCs w:val="18"/>
                <w:lang w:val="en-US"/>
              </w:rPr>
              <w:t>-92.0</w:t>
            </w:r>
          </w:p>
        </w:tc>
        <w:tc>
          <w:tcPr>
            <w:tcW w:w="741" w:type="dxa"/>
          </w:tcPr>
          <w:p>
            <w:pPr>
              <w:pStyle w:val="50"/>
              <w:rPr>
                <w:rFonts w:eastAsia="PMingLiU"/>
                <w:lang w:val="en-US"/>
              </w:rPr>
            </w:pPr>
          </w:p>
        </w:tc>
        <w:tc>
          <w:tcPr>
            <w:tcW w:w="740" w:type="dxa"/>
            <w:shd w:val="clear" w:color="auto" w:fill="auto"/>
          </w:tcPr>
          <w:p>
            <w:pPr>
              <w:pStyle w:val="50"/>
              <w:rPr>
                <w:rFonts w:eastAsia="PMingLiU"/>
                <w:lang w:val="en-US"/>
              </w:rPr>
            </w:pPr>
            <w:r>
              <w:rPr>
                <w:rFonts w:eastAsia="PMingLiU" w:cs="Arial"/>
                <w:szCs w:val="18"/>
                <w:lang w:val="en-US"/>
              </w:rPr>
              <w:t>-90.7</w:t>
            </w:r>
          </w:p>
        </w:tc>
        <w:tc>
          <w:tcPr>
            <w:tcW w:w="741" w:type="dxa"/>
          </w:tcPr>
          <w:p>
            <w:pPr>
              <w:pStyle w:val="50"/>
              <w:rPr>
                <w:rFonts w:eastAsia="PMingLiU"/>
                <w:lang w:val="en-US"/>
              </w:rPr>
            </w:pPr>
            <w:r>
              <w:rPr>
                <w:rFonts w:eastAsia="PMingLiU"/>
                <w:lang w:val="en-US"/>
              </w:rPr>
              <w:t>-90.2</w:t>
            </w:r>
          </w:p>
        </w:tc>
        <w:tc>
          <w:tcPr>
            <w:tcW w:w="814" w:type="dxa"/>
          </w:tcPr>
          <w:p>
            <w:pPr>
              <w:pStyle w:val="50"/>
              <w:rPr>
                <w:rFonts w:eastAsia="PMingLiU"/>
                <w:lang w:val="en-US"/>
              </w:rPr>
            </w:pPr>
            <w:r>
              <w:rPr>
                <w:rFonts w:eastAsia="PMingLiU" w:cs="Arial"/>
                <w:szCs w:val="18"/>
                <w:lang w:val="en-US"/>
              </w:rPr>
              <w:t>-89.7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100" w:type="dxa"/>
            <w:vMerge w:val="continue"/>
            <w:shd w:val="clear" w:color="auto" w:fill="auto"/>
            <w:vAlign w:val="center"/>
          </w:tcPr>
          <w:p>
            <w:pPr>
              <w:pStyle w:val="50"/>
              <w:rPr>
                <w:rFonts w:eastAsia="PMingLiU"/>
                <w:lang w:val="en-US"/>
              </w:rPr>
            </w:pPr>
          </w:p>
        </w:tc>
        <w:tc>
          <w:tcPr>
            <w:tcW w:w="629" w:type="dxa"/>
          </w:tcPr>
          <w:p>
            <w:pPr>
              <w:pStyle w:val="50"/>
              <w:rPr>
                <w:rFonts w:eastAsia="PMingLiU"/>
                <w:lang w:val="en-US"/>
              </w:rPr>
            </w:pPr>
            <w:r>
              <w:rPr>
                <w:rFonts w:eastAsia="PMingLiU"/>
                <w:lang w:val="en-US"/>
              </w:rPr>
              <w:t>60</w:t>
            </w:r>
          </w:p>
        </w:tc>
        <w:tc>
          <w:tcPr>
            <w:tcW w:w="741" w:type="dxa"/>
            <w:shd w:val="clear" w:color="auto" w:fill="auto"/>
          </w:tcPr>
          <w:p>
            <w:pPr>
              <w:pStyle w:val="50"/>
              <w:rPr>
                <w:rFonts w:eastAsia="PMingLiU"/>
                <w:lang w:val="en-US"/>
              </w:rPr>
            </w:pPr>
          </w:p>
        </w:tc>
        <w:tc>
          <w:tcPr>
            <w:tcW w:w="740" w:type="dxa"/>
            <w:shd w:val="clear" w:color="auto" w:fill="auto"/>
          </w:tcPr>
          <w:p>
            <w:pPr>
              <w:pStyle w:val="50"/>
              <w:rPr>
                <w:rFonts w:eastAsia="PMingLiU"/>
                <w:lang w:val="en-US"/>
              </w:rPr>
            </w:pPr>
            <w:r>
              <w:rPr>
                <w:rFonts w:eastAsia="PMingLiU" w:cs="Arial"/>
                <w:szCs w:val="18"/>
                <w:lang w:val="en-US"/>
              </w:rPr>
              <w:t>-97.5</w:t>
            </w:r>
          </w:p>
        </w:tc>
        <w:tc>
          <w:tcPr>
            <w:tcW w:w="741" w:type="dxa"/>
            <w:shd w:val="clear" w:color="auto" w:fill="auto"/>
          </w:tcPr>
          <w:p>
            <w:pPr>
              <w:pStyle w:val="50"/>
              <w:rPr>
                <w:rFonts w:eastAsia="PMingLiU"/>
                <w:lang w:val="en-US"/>
              </w:rPr>
            </w:pPr>
            <w:r>
              <w:rPr>
                <w:rFonts w:eastAsia="PMingLiU" w:cs="Arial"/>
                <w:szCs w:val="18"/>
                <w:lang w:val="en-US"/>
              </w:rPr>
              <w:t>-95.4</w:t>
            </w:r>
          </w:p>
        </w:tc>
        <w:tc>
          <w:tcPr>
            <w:tcW w:w="741" w:type="dxa"/>
            <w:shd w:val="clear" w:color="auto" w:fill="auto"/>
          </w:tcPr>
          <w:p>
            <w:pPr>
              <w:pStyle w:val="50"/>
              <w:rPr>
                <w:rFonts w:eastAsia="PMingLiU"/>
                <w:lang w:val="en-US"/>
              </w:rPr>
            </w:pPr>
            <w:r>
              <w:rPr>
                <w:rFonts w:eastAsia="PMingLiU" w:cs="Arial"/>
                <w:szCs w:val="18"/>
                <w:lang w:val="en-US"/>
              </w:rPr>
              <w:t>-94.2</w:t>
            </w:r>
          </w:p>
        </w:tc>
        <w:tc>
          <w:tcPr>
            <w:tcW w:w="740" w:type="dxa"/>
            <w:shd w:val="clear" w:color="auto" w:fill="auto"/>
          </w:tcPr>
          <w:p>
            <w:pPr>
              <w:pStyle w:val="50"/>
              <w:rPr>
                <w:rFonts w:eastAsia="PMingLiU"/>
                <w:lang w:val="en-US"/>
              </w:rPr>
            </w:pPr>
            <w:r>
              <w:rPr>
                <w:rFonts w:eastAsia="PMingLiU" w:cs="Arial"/>
                <w:szCs w:val="18"/>
                <w:lang w:val="en-US"/>
              </w:rPr>
              <w:t>-93.0</w:t>
            </w:r>
          </w:p>
        </w:tc>
        <w:tc>
          <w:tcPr>
            <w:tcW w:w="741" w:type="dxa"/>
          </w:tcPr>
          <w:p>
            <w:pPr>
              <w:pStyle w:val="50"/>
              <w:rPr>
                <w:rFonts w:eastAsia="PMingLiU"/>
                <w:lang w:val="en-US"/>
              </w:rPr>
            </w:pPr>
            <w:r>
              <w:rPr>
                <w:rFonts w:eastAsia="PMingLiU" w:cs="Arial"/>
                <w:szCs w:val="18"/>
                <w:lang w:val="en-US"/>
              </w:rPr>
              <w:t>-92.1</w:t>
            </w:r>
          </w:p>
        </w:tc>
        <w:tc>
          <w:tcPr>
            <w:tcW w:w="741" w:type="dxa"/>
          </w:tcPr>
          <w:p>
            <w:pPr>
              <w:pStyle w:val="50"/>
              <w:rPr>
                <w:rFonts w:eastAsia="PMingLiU"/>
                <w:lang w:val="en-US"/>
              </w:rPr>
            </w:pPr>
          </w:p>
        </w:tc>
        <w:tc>
          <w:tcPr>
            <w:tcW w:w="740" w:type="dxa"/>
            <w:shd w:val="clear" w:color="auto" w:fill="auto"/>
          </w:tcPr>
          <w:p>
            <w:pPr>
              <w:pStyle w:val="50"/>
              <w:rPr>
                <w:rFonts w:eastAsia="PMingLiU"/>
                <w:lang w:val="en-US"/>
              </w:rPr>
            </w:pPr>
            <w:r>
              <w:rPr>
                <w:rFonts w:eastAsia="PMingLiU" w:cs="Arial"/>
                <w:szCs w:val="18"/>
                <w:lang w:val="en-US"/>
              </w:rPr>
              <w:t>-90.9</w:t>
            </w:r>
          </w:p>
        </w:tc>
        <w:tc>
          <w:tcPr>
            <w:tcW w:w="741" w:type="dxa"/>
          </w:tcPr>
          <w:p>
            <w:pPr>
              <w:pStyle w:val="50"/>
              <w:rPr>
                <w:rFonts w:eastAsia="PMingLiU"/>
                <w:lang w:val="en-US"/>
              </w:rPr>
            </w:pPr>
            <w:r>
              <w:rPr>
                <w:rFonts w:eastAsia="PMingLiU"/>
                <w:lang w:val="en-US"/>
              </w:rPr>
              <w:t>-90.3</w:t>
            </w:r>
          </w:p>
        </w:tc>
        <w:tc>
          <w:tcPr>
            <w:tcW w:w="814" w:type="dxa"/>
          </w:tcPr>
          <w:p>
            <w:pPr>
              <w:pStyle w:val="50"/>
              <w:rPr>
                <w:rFonts w:eastAsia="PMingLiU"/>
                <w:lang w:val="en-US"/>
              </w:rPr>
            </w:pPr>
            <w:r>
              <w:rPr>
                <w:rFonts w:eastAsia="PMingLiU" w:cs="Arial"/>
                <w:szCs w:val="18"/>
                <w:lang w:val="en-US"/>
              </w:rPr>
              <w:t>-89.7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100" w:type="dxa"/>
            <w:vMerge w:val="restart"/>
            <w:shd w:val="clear" w:color="auto" w:fill="auto"/>
            <w:vAlign w:val="center"/>
          </w:tcPr>
          <w:p>
            <w:pPr>
              <w:pStyle w:val="50"/>
              <w:rPr>
                <w:rFonts w:eastAsia="PMingLiU"/>
                <w:lang w:val="en-US"/>
              </w:rPr>
            </w:pPr>
            <w:r>
              <w:rPr>
                <w:rFonts w:eastAsia="PMingLiU"/>
                <w:lang w:val="en-US"/>
              </w:rPr>
              <w:t>n2</w:t>
            </w:r>
          </w:p>
        </w:tc>
        <w:tc>
          <w:tcPr>
            <w:tcW w:w="629" w:type="dxa"/>
          </w:tcPr>
          <w:p>
            <w:pPr>
              <w:pStyle w:val="50"/>
              <w:rPr>
                <w:rFonts w:eastAsia="PMingLiU"/>
                <w:lang w:val="en-US"/>
              </w:rPr>
            </w:pPr>
            <w:r>
              <w:rPr>
                <w:rFonts w:eastAsia="PMingLiU"/>
                <w:lang w:val="en-US"/>
              </w:rPr>
              <w:t>15</w:t>
            </w:r>
          </w:p>
        </w:tc>
        <w:tc>
          <w:tcPr>
            <w:tcW w:w="741" w:type="dxa"/>
            <w:shd w:val="clear" w:color="auto" w:fill="auto"/>
          </w:tcPr>
          <w:p>
            <w:pPr>
              <w:pStyle w:val="50"/>
              <w:rPr>
                <w:rFonts w:eastAsia="PMingLiU"/>
                <w:lang w:val="en-US"/>
              </w:rPr>
            </w:pPr>
            <w:r>
              <w:rPr>
                <w:rFonts w:eastAsia="PMingLiU"/>
                <w:lang w:val="en-US"/>
              </w:rPr>
              <w:t>-98</w:t>
            </w:r>
          </w:p>
        </w:tc>
        <w:tc>
          <w:tcPr>
            <w:tcW w:w="740" w:type="dxa"/>
            <w:shd w:val="clear" w:color="auto" w:fill="auto"/>
          </w:tcPr>
          <w:p>
            <w:pPr>
              <w:pStyle w:val="50"/>
              <w:rPr>
                <w:rFonts w:eastAsia="PMingLiU"/>
                <w:lang w:val="en-US"/>
              </w:rPr>
            </w:pPr>
            <w:r>
              <w:rPr>
                <w:rFonts w:eastAsia="PMingLiU"/>
                <w:lang w:val="en-US"/>
              </w:rPr>
              <w:t>-94.8</w:t>
            </w:r>
          </w:p>
        </w:tc>
        <w:tc>
          <w:tcPr>
            <w:tcW w:w="741" w:type="dxa"/>
            <w:shd w:val="clear" w:color="auto" w:fill="auto"/>
          </w:tcPr>
          <w:p>
            <w:pPr>
              <w:pStyle w:val="50"/>
              <w:rPr>
                <w:rFonts w:eastAsia="PMingLiU"/>
                <w:lang w:val="en-US"/>
              </w:rPr>
            </w:pPr>
            <w:r>
              <w:rPr>
                <w:rFonts w:eastAsia="PMingLiU"/>
                <w:lang w:val="en-US"/>
              </w:rPr>
              <w:t>-93</w:t>
            </w:r>
          </w:p>
        </w:tc>
        <w:tc>
          <w:tcPr>
            <w:tcW w:w="741" w:type="dxa"/>
            <w:shd w:val="clear" w:color="auto" w:fill="auto"/>
          </w:tcPr>
          <w:p>
            <w:pPr>
              <w:pStyle w:val="50"/>
              <w:rPr>
                <w:rFonts w:eastAsia="PMingLiU"/>
                <w:lang w:val="en-US"/>
              </w:rPr>
            </w:pPr>
            <w:r>
              <w:rPr>
                <w:rFonts w:eastAsia="PMingLiU"/>
                <w:lang w:val="en-US"/>
              </w:rPr>
              <w:t>-91.8</w:t>
            </w:r>
          </w:p>
        </w:tc>
        <w:tc>
          <w:tcPr>
            <w:tcW w:w="740" w:type="dxa"/>
            <w:shd w:val="clear" w:color="auto" w:fill="auto"/>
          </w:tcPr>
          <w:p>
            <w:pPr>
              <w:pStyle w:val="50"/>
              <w:rPr>
                <w:rFonts w:eastAsia="PMingLiU"/>
                <w:lang w:val="en-US"/>
              </w:rPr>
            </w:pPr>
            <w:r>
              <w:t>-90.7</w:t>
            </w:r>
          </w:p>
        </w:tc>
        <w:tc>
          <w:tcPr>
            <w:tcW w:w="741" w:type="dxa"/>
          </w:tcPr>
          <w:p>
            <w:pPr>
              <w:pStyle w:val="50"/>
              <w:rPr>
                <w:rFonts w:eastAsia="PMingLiU"/>
                <w:lang w:val="en-US"/>
              </w:rPr>
            </w:pPr>
            <w:r>
              <w:t>-84.1</w:t>
            </w:r>
          </w:p>
        </w:tc>
        <w:tc>
          <w:tcPr>
            <w:tcW w:w="741" w:type="dxa"/>
          </w:tcPr>
          <w:p>
            <w:pPr>
              <w:pStyle w:val="50"/>
              <w:rPr>
                <w:rFonts w:eastAsia="PMingLiU"/>
                <w:lang w:val="en-US"/>
              </w:rPr>
            </w:pPr>
            <w:r>
              <w:rPr>
                <w:rFonts w:eastAsia="PMingLiU"/>
                <w:lang w:val="en-US"/>
              </w:rPr>
              <w:t>-83.6</w:t>
            </w:r>
          </w:p>
        </w:tc>
        <w:tc>
          <w:tcPr>
            <w:tcW w:w="740" w:type="dxa"/>
            <w:shd w:val="clear" w:color="auto" w:fill="auto"/>
          </w:tcPr>
          <w:p>
            <w:pPr>
              <w:pStyle w:val="50"/>
              <w:rPr>
                <w:rFonts w:eastAsia="PMingLiU"/>
                <w:lang w:val="en-US"/>
              </w:rPr>
            </w:pPr>
            <w:r>
              <w:t>-81.5</w:t>
            </w:r>
          </w:p>
        </w:tc>
        <w:tc>
          <w:tcPr>
            <w:tcW w:w="741" w:type="dxa"/>
          </w:tcPr>
          <w:p>
            <w:pPr>
              <w:pStyle w:val="50"/>
              <w:rPr>
                <w:rFonts w:eastAsia="PMingLiU"/>
                <w:lang w:val="en-US"/>
              </w:rPr>
            </w:pPr>
          </w:p>
        </w:tc>
        <w:tc>
          <w:tcPr>
            <w:tcW w:w="814" w:type="dxa"/>
          </w:tcPr>
          <w:p>
            <w:pPr>
              <w:pStyle w:val="50"/>
              <w:rPr>
                <w:rFonts w:eastAsia="PMingLiU"/>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100" w:type="dxa"/>
            <w:vMerge w:val="continue"/>
            <w:shd w:val="clear" w:color="auto" w:fill="auto"/>
            <w:vAlign w:val="center"/>
          </w:tcPr>
          <w:p>
            <w:pPr>
              <w:pStyle w:val="50"/>
              <w:rPr>
                <w:rFonts w:eastAsia="PMingLiU"/>
                <w:lang w:val="en-US"/>
              </w:rPr>
            </w:pPr>
          </w:p>
        </w:tc>
        <w:tc>
          <w:tcPr>
            <w:tcW w:w="629" w:type="dxa"/>
          </w:tcPr>
          <w:p>
            <w:pPr>
              <w:pStyle w:val="50"/>
              <w:rPr>
                <w:rFonts w:eastAsia="PMingLiU"/>
                <w:lang w:val="en-US"/>
              </w:rPr>
            </w:pPr>
            <w:r>
              <w:rPr>
                <w:rFonts w:eastAsia="PMingLiU"/>
                <w:lang w:val="en-US"/>
              </w:rPr>
              <w:t>30</w:t>
            </w:r>
          </w:p>
        </w:tc>
        <w:tc>
          <w:tcPr>
            <w:tcW w:w="741" w:type="dxa"/>
            <w:shd w:val="clear" w:color="auto" w:fill="auto"/>
          </w:tcPr>
          <w:p>
            <w:pPr>
              <w:pStyle w:val="50"/>
              <w:rPr>
                <w:rFonts w:eastAsia="PMingLiU"/>
                <w:lang w:val="en-US"/>
              </w:rPr>
            </w:pPr>
          </w:p>
        </w:tc>
        <w:tc>
          <w:tcPr>
            <w:tcW w:w="740" w:type="dxa"/>
            <w:shd w:val="clear" w:color="auto" w:fill="auto"/>
          </w:tcPr>
          <w:p>
            <w:pPr>
              <w:pStyle w:val="50"/>
              <w:rPr>
                <w:rFonts w:eastAsia="PMingLiU"/>
                <w:lang w:val="en-US"/>
              </w:rPr>
            </w:pPr>
            <w:r>
              <w:rPr>
                <w:rFonts w:eastAsia="PMingLiU"/>
                <w:lang w:val="en-US"/>
              </w:rPr>
              <w:t>-95.1</w:t>
            </w:r>
          </w:p>
        </w:tc>
        <w:tc>
          <w:tcPr>
            <w:tcW w:w="741" w:type="dxa"/>
            <w:shd w:val="clear" w:color="auto" w:fill="auto"/>
          </w:tcPr>
          <w:p>
            <w:pPr>
              <w:pStyle w:val="50"/>
              <w:rPr>
                <w:rFonts w:eastAsia="PMingLiU"/>
                <w:lang w:val="en-US"/>
              </w:rPr>
            </w:pPr>
            <w:r>
              <w:rPr>
                <w:rFonts w:eastAsia="PMingLiU"/>
                <w:lang w:val="en-US"/>
              </w:rPr>
              <w:t>-93.1</w:t>
            </w:r>
          </w:p>
        </w:tc>
        <w:tc>
          <w:tcPr>
            <w:tcW w:w="741" w:type="dxa"/>
            <w:shd w:val="clear" w:color="auto" w:fill="auto"/>
          </w:tcPr>
          <w:p>
            <w:pPr>
              <w:pStyle w:val="50"/>
              <w:rPr>
                <w:rFonts w:eastAsia="PMingLiU"/>
                <w:lang w:val="en-US"/>
              </w:rPr>
            </w:pPr>
            <w:r>
              <w:rPr>
                <w:rFonts w:eastAsia="PMingLiU"/>
                <w:lang w:val="en-US"/>
              </w:rPr>
              <w:t>-92</w:t>
            </w:r>
          </w:p>
        </w:tc>
        <w:tc>
          <w:tcPr>
            <w:tcW w:w="740" w:type="dxa"/>
            <w:shd w:val="clear" w:color="auto" w:fill="auto"/>
          </w:tcPr>
          <w:p>
            <w:pPr>
              <w:pStyle w:val="50"/>
              <w:rPr>
                <w:rFonts w:eastAsia="PMingLiU"/>
                <w:lang w:val="en-US"/>
              </w:rPr>
            </w:pPr>
            <w:r>
              <w:t>-90.8</w:t>
            </w:r>
          </w:p>
        </w:tc>
        <w:tc>
          <w:tcPr>
            <w:tcW w:w="741" w:type="dxa"/>
          </w:tcPr>
          <w:p>
            <w:pPr>
              <w:pStyle w:val="50"/>
              <w:rPr>
                <w:rFonts w:eastAsia="PMingLiU"/>
                <w:lang w:val="en-US"/>
              </w:rPr>
            </w:pPr>
            <w:r>
              <w:t>-84.2</w:t>
            </w:r>
          </w:p>
        </w:tc>
        <w:tc>
          <w:tcPr>
            <w:tcW w:w="741" w:type="dxa"/>
          </w:tcPr>
          <w:p>
            <w:pPr>
              <w:pStyle w:val="50"/>
              <w:rPr>
                <w:rFonts w:eastAsia="PMingLiU"/>
                <w:lang w:val="en-US"/>
              </w:rPr>
            </w:pPr>
            <w:r>
              <w:rPr>
                <w:rFonts w:eastAsia="PMingLiU"/>
                <w:lang w:val="en-US"/>
              </w:rPr>
              <w:t>-83.7</w:t>
            </w:r>
          </w:p>
        </w:tc>
        <w:tc>
          <w:tcPr>
            <w:tcW w:w="740" w:type="dxa"/>
            <w:shd w:val="clear" w:color="auto" w:fill="auto"/>
          </w:tcPr>
          <w:p>
            <w:pPr>
              <w:pStyle w:val="50"/>
              <w:rPr>
                <w:rFonts w:eastAsia="PMingLiU"/>
                <w:lang w:val="en-US"/>
              </w:rPr>
            </w:pPr>
            <w:r>
              <w:t>-81.6</w:t>
            </w:r>
          </w:p>
        </w:tc>
        <w:tc>
          <w:tcPr>
            <w:tcW w:w="741" w:type="dxa"/>
          </w:tcPr>
          <w:p>
            <w:pPr>
              <w:pStyle w:val="50"/>
              <w:rPr>
                <w:rFonts w:eastAsia="PMingLiU"/>
                <w:lang w:val="en-US"/>
              </w:rPr>
            </w:pPr>
          </w:p>
        </w:tc>
        <w:tc>
          <w:tcPr>
            <w:tcW w:w="814" w:type="dxa"/>
          </w:tcPr>
          <w:p>
            <w:pPr>
              <w:pStyle w:val="50"/>
              <w:rPr>
                <w:rFonts w:eastAsia="PMingLiU"/>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100" w:type="dxa"/>
            <w:vMerge w:val="continue"/>
            <w:shd w:val="clear" w:color="auto" w:fill="auto"/>
            <w:vAlign w:val="center"/>
          </w:tcPr>
          <w:p>
            <w:pPr>
              <w:pStyle w:val="50"/>
              <w:rPr>
                <w:rFonts w:eastAsia="PMingLiU"/>
                <w:lang w:val="en-US"/>
              </w:rPr>
            </w:pPr>
          </w:p>
        </w:tc>
        <w:tc>
          <w:tcPr>
            <w:tcW w:w="629" w:type="dxa"/>
          </w:tcPr>
          <w:p>
            <w:pPr>
              <w:pStyle w:val="50"/>
              <w:rPr>
                <w:rFonts w:eastAsia="PMingLiU"/>
                <w:lang w:val="en-US"/>
              </w:rPr>
            </w:pPr>
            <w:r>
              <w:rPr>
                <w:rFonts w:eastAsia="PMingLiU"/>
                <w:lang w:val="en-US"/>
              </w:rPr>
              <w:t>60</w:t>
            </w:r>
          </w:p>
        </w:tc>
        <w:tc>
          <w:tcPr>
            <w:tcW w:w="741" w:type="dxa"/>
            <w:shd w:val="clear" w:color="auto" w:fill="auto"/>
          </w:tcPr>
          <w:p>
            <w:pPr>
              <w:pStyle w:val="50"/>
              <w:rPr>
                <w:rFonts w:eastAsia="PMingLiU"/>
                <w:lang w:val="en-US"/>
              </w:rPr>
            </w:pPr>
          </w:p>
        </w:tc>
        <w:tc>
          <w:tcPr>
            <w:tcW w:w="740" w:type="dxa"/>
            <w:shd w:val="clear" w:color="auto" w:fill="auto"/>
          </w:tcPr>
          <w:p>
            <w:pPr>
              <w:pStyle w:val="50"/>
              <w:rPr>
                <w:rFonts w:eastAsia="PMingLiU"/>
                <w:lang w:val="en-US"/>
              </w:rPr>
            </w:pPr>
            <w:r>
              <w:rPr>
                <w:rFonts w:eastAsia="PMingLiU"/>
                <w:lang w:val="en-US"/>
              </w:rPr>
              <w:t>-95.5</w:t>
            </w:r>
          </w:p>
        </w:tc>
        <w:tc>
          <w:tcPr>
            <w:tcW w:w="741" w:type="dxa"/>
            <w:shd w:val="clear" w:color="auto" w:fill="auto"/>
          </w:tcPr>
          <w:p>
            <w:pPr>
              <w:pStyle w:val="50"/>
              <w:rPr>
                <w:rFonts w:eastAsia="PMingLiU"/>
                <w:lang w:val="en-US"/>
              </w:rPr>
            </w:pPr>
            <w:r>
              <w:rPr>
                <w:rFonts w:eastAsia="PMingLiU"/>
                <w:lang w:val="en-US"/>
              </w:rPr>
              <w:t>-93.4</w:t>
            </w:r>
          </w:p>
        </w:tc>
        <w:tc>
          <w:tcPr>
            <w:tcW w:w="741" w:type="dxa"/>
            <w:shd w:val="clear" w:color="auto" w:fill="auto"/>
          </w:tcPr>
          <w:p>
            <w:pPr>
              <w:pStyle w:val="50"/>
              <w:rPr>
                <w:rFonts w:eastAsia="PMingLiU"/>
                <w:lang w:val="en-US"/>
              </w:rPr>
            </w:pPr>
            <w:r>
              <w:rPr>
                <w:rFonts w:eastAsia="PMingLiU"/>
                <w:lang w:val="en-US"/>
              </w:rPr>
              <w:t>-92.2</w:t>
            </w:r>
          </w:p>
        </w:tc>
        <w:tc>
          <w:tcPr>
            <w:tcW w:w="740" w:type="dxa"/>
            <w:shd w:val="clear" w:color="auto" w:fill="auto"/>
          </w:tcPr>
          <w:p>
            <w:pPr>
              <w:pStyle w:val="50"/>
              <w:rPr>
                <w:rFonts w:eastAsia="PMingLiU"/>
                <w:lang w:val="en-US"/>
              </w:rPr>
            </w:pPr>
            <w:r>
              <w:t>-90.9</w:t>
            </w:r>
          </w:p>
        </w:tc>
        <w:tc>
          <w:tcPr>
            <w:tcW w:w="741" w:type="dxa"/>
          </w:tcPr>
          <w:p>
            <w:pPr>
              <w:pStyle w:val="50"/>
              <w:rPr>
                <w:rFonts w:eastAsia="PMingLiU"/>
                <w:lang w:val="en-US"/>
              </w:rPr>
            </w:pPr>
            <w:r>
              <w:t>-84.3</w:t>
            </w:r>
          </w:p>
        </w:tc>
        <w:tc>
          <w:tcPr>
            <w:tcW w:w="741" w:type="dxa"/>
          </w:tcPr>
          <w:p>
            <w:pPr>
              <w:pStyle w:val="50"/>
              <w:rPr>
                <w:rFonts w:eastAsia="PMingLiU"/>
                <w:lang w:val="en-US"/>
              </w:rPr>
            </w:pPr>
            <w:r>
              <w:rPr>
                <w:rFonts w:eastAsia="PMingLiU"/>
                <w:lang w:val="en-US"/>
              </w:rPr>
              <w:t>-83.8</w:t>
            </w:r>
          </w:p>
        </w:tc>
        <w:tc>
          <w:tcPr>
            <w:tcW w:w="740" w:type="dxa"/>
            <w:shd w:val="clear" w:color="auto" w:fill="auto"/>
          </w:tcPr>
          <w:p>
            <w:pPr>
              <w:pStyle w:val="50"/>
              <w:rPr>
                <w:rFonts w:eastAsia="PMingLiU"/>
                <w:lang w:val="en-US"/>
              </w:rPr>
            </w:pPr>
            <w:r>
              <w:t>-81.7</w:t>
            </w:r>
          </w:p>
        </w:tc>
        <w:tc>
          <w:tcPr>
            <w:tcW w:w="741" w:type="dxa"/>
          </w:tcPr>
          <w:p>
            <w:pPr>
              <w:pStyle w:val="50"/>
              <w:rPr>
                <w:rFonts w:eastAsia="PMingLiU"/>
                <w:lang w:val="en-US"/>
              </w:rPr>
            </w:pPr>
          </w:p>
        </w:tc>
        <w:tc>
          <w:tcPr>
            <w:tcW w:w="814" w:type="dxa"/>
          </w:tcPr>
          <w:p>
            <w:pPr>
              <w:pStyle w:val="50"/>
              <w:rPr>
                <w:rFonts w:eastAsia="PMingLiU"/>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100" w:type="dxa"/>
            <w:vMerge w:val="restart"/>
            <w:shd w:val="clear" w:color="auto" w:fill="auto"/>
            <w:vAlign w:val="center"/>
          </w:tcPr>
          <w:p>
            <w:pPr>
              <w:pStyle w:val="50"/>
              <w:rPr>
                <w:rFonts w:eastAsia="PMingLiU"/>
                <w:lang w:val="en-US"/>
              </w:rPr>
            </w:pPr>
            <w:r>
              <w:rPr>
                <w:rFonts w:eastAsia="PMingLiU"/>
                <w:lang w:val="en-US"/>
              </w:rPr>
              <w:t>n3</w:t>
            </w:r>
          </w:p>
        </w:tc>
        <w:tc>
          <w:tcPr>
            <w:tcW w:w="629" w:type="dxa"/>
          </w:tcPr>
          <w:p>
            <w:pPr>
              <w:pStyle w:val="50"/>
              <w:rPr>
                <w:rFonts w:eastAsia="PMingLiU"/>
                <w:lang w:val="en-US"/>
              </w:rPr>
            </w:pPr>
            <w:r>
              <w:rPr>
                <w:rFonts w:eastAsia="PMingLiU"/>
                <w:lang w:val="en-US"/>
              </w:rPr>
              <w:t>15</w:t>
            </w:r>
          </w:p>
        </w:tc>
        <w:tc>
          <w:tcPr>
            <w:tcW w:w="741" w:type="dxa"/>
            <w:shd w:val="clear" w:color="auto" w:fill="auto"/>
          </w:tcPr>
          <w:p>
            <w:pPr>
              <w:pStyle w:val="50"/>
              <w:rPr>
                <w:rFonts w:eastAsia="PMingLiU"/>
                <w:lang w:val="en-US"/>
              </w:rPr>
            </w:pPr>
            <w:r>
              <w:rPr>
                <w:rFonts w:eastAsia="PMingLiU"/>
                <w:lang w:val="en-US"/>
              </w:rPr>
              <w:t>-97.0</w:t>
            </w:r>
          </w:p>
        </w:tc>
        <w:tc>
          <w:tcPr>
            <w:tcW w:w="740" w:type="dxa"/>
            <w:shd w:val="clear" w:color="auto" w:fill="auto"/>
          </w:tcPr>
          <w:p>
            <w:pPr>
              <w:pStyle w:val="50"/>
              <w:rPr>
                <w:rFonts w:eastAsia="PMingLiU"/>
                <w:lang w:val="en-US"/>
              </w:rPr>
            </w:pPr>
            <w:r>
              <w:rPr>
                <w:rFonts w:eastAsia="PMingLiU"/>
                <w:lang w:val="en-US"/>
              </w:rPr>
              <w:t>-93.8</w:t>
            </w:r>
          </w:p>
        </w:tc>
        <w:tc>
          <w:tcPr>
            <w:tcW w:w="741" w:type="dxa"/>
            <w:shd w:val="clear" w:color="auto" w:fill="auto"/>
          </w:tcPr>
          <w:p>
            <w:pPr>
              <w:pStyle w:val="50"/>
              <w:rPr>
                <w:rFonts w:eastAsia="PMingLiU"/>
                <w:lang w:val="en-US"/>
              </w:rPr>
            </w:pPr>
            <w:r>
              <w:rPr>
                <w:rFonts w:eastAsia="PMingLiU"/>
                <w:lang w:val="en-US"/>
              </w:rPr>
              <w:t>-92.0</w:t>
            </w:r>
          </w:p>
        </w:tc>
        <w:tc>
          <w:tcPr>
            <w:tcW w:w="741" w:type="dxa"/>
            <w:shd w:val="clear" w:color="auto" w:fill="auto"/>
          </w:tcPr>
          <w:p>
            <w:pPr>
              <w:pStyle w:val="50"/>
              <w:rPr>
                <w:rFonts w:eastAsia="PMingLiU"/>
                <w:lang w:val="en-US"/>
              </w:rPr>
            </w:pPr>
            <w:r>
              <w:rPr>
                <w:rFonts w:eastAsia="PMingLiU"/>
                <w:lang w:val="en-US"/>
              </w:rPr>
              <w:t>-90.8</w:t>
            </w:r>
          </w:p>
        </w:tc>
        <w:tc>
          <w:tcPr>
            <w:tcW w:w="740" w:type="dxa"/>
            <w:shd w:val="clear" w:color="auto" w:fill="auto"/>
          </w:tcPr>
          <w:p>
            <w:pPr>
              <w:pStyle w:val="50"/>
              <w:rPr>
                <w:rFonts w:eastAsia="PMingLiU"/>
                <w:lang w:val="en-US"/>
              </w:rPr>
            </w:pPr>
            <w:r>
              <w:rPr>
                <w:rFonts w:eastAsia="PMingLiU"/>
                <w:lang w:val="en-US"/>
              </w:rPr>
              <w:t>-89.7</w:t>
            </w:r>
          </w:p>
        </w:tc>
        <w:tc>
          <w:tcPr>
            <w:tcW w:w="741" w:type="dxa"/>
          </w:tcPr>
          <w:p>
            <w:pPr>
              <w:pStyle w:val="50"/>
              <w:rPr>
                <w:rFonts w:eastAsia="PMingLiU"/>
                <w:lang w:val="en-US"/>
              </w:rPr>
            </w:pPr>
            <w:r>
              <w:rPr>
                <w:rFonts w:eastAsia="PMingLiU"/>
                <w:lang w:val="en-US"/>
              </w:rPr>
              <w:t>-88.9</w:t>
            </w:r>
          </w:p>
        </w:tc>
        <w:tc>
          <w:tcPr>
            <w:tcW w:w="741" w:type="dxa"/>
          </w:tcPr>
          <w:p>
            <w:pPr>
              <w:pStyle w:val="50"/>
              <w:rPr>
                <w:rFonts w:eastAsia="PMingLiU"/>
                <w:lang w:val="en-US"/>
              </w:rPr>
            </w:pPr>
            <w:r>
              <w:rPr>
                <w:rFonts w:eastAsia="PMingLiU"/>
                <w:lang w:val="en-US"/>
              </w:rPr>
              <w:t>-86.2</w:t>
            </w:r>
          </w:p>
        </w:tc>
        <w:tc>
          <w:tcPr>
            <w:tcW w:w="740" w:type="dxa"/>
            <w:shd w:val="clear" w:color="auto" w:fill="auto"/>
          </w:tcPr>
          <w:p>
            <w:pPr>
              <w:pStyle w:val="50"/>
              <w:rPr>
                <w:rFonts w:eastAsia="PMingLiU"/>
                <w:lang w:val="en-US"/>
              </w:rPr>
            </w:pPr>
            <w:r>
              <w:rPr>
                <w:rFonts w:eastAsia="PMingLiU"/>
                <w:lang w:val="en-US"/>
              </w:rPr>
              <w:t>-82.3</w:t>
            </w:r>
          </w:p>
        </w:tc>
        <w:tc>
          <w:tcPr>
            <w:tcW w:w="741" w:type="dxa"/>
          </w:tcPr>
          <w:p>
            <w:pPr>
              <w:pStyle w:val="50"/>
              <w:rPr>
                <w:rFonts w:eastAsia="PMingLiU"/>
                <w:lang w:val="en-US"/>
              </w:rPr>
            </w:pPr>
            <w:r>
              <w:rPr>
                <w:rFonts w:eastAsia="PMingLiU"/>
                <w:lang w:val="en-US"/>
              </w:rPr>
              <w:t>-81.3</w:t>
            </w:r>
          </w:p>
        </w:tc>
        <w:tc>
          <w:tcPr>
            <w:tcW w:w="814" w:type="dxa"/>
          </w:tcPr>
          <w:p>
            <w:pPr>
              <w:pStyle w:val="50"/>
              <w:rPr>
                <w:rFonts w:eastAsia="PMingLiU"/>
                <w:lang w:val="en-US"/>
              </w:rPr>
            </w:pPr>
            <w:r>
              <w:rPr>
                <w:rFonts w:eastAsia="PMingLiU"/>
                <w:lang w:val="en-US"/>
              </w:rPr>
              <w:t>-79.7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100" w:type="dxa"/>
            <w:vMerge w:val="continue"/>
            <w:shd w:val="clear" w:color="auto" w:fill="auto"/>
            <w:vAlign w:val="center"/>
          </w:tcPr>
          <w:p>
            <w:pPr>
              <w:pStyle w:val="50"/>
              <w:rPr>
                <w:rFonts w:eastAsia="PMingLiU"/>
                <w:lang w:val="en-US"/>
              </w:rPr>
            </w:pPr>
          </w:p>
        </w:tc>
        <w:tc>
          <w:tcPr>
            <w:tcW w:w="629" w:type="dxa"/>
          </w:tcPr>
          <w:p>
            <w:pPr>
              <w:pStyle w:val="50"/>
              <w:rPr>
                <w:rFonts w:eastAsia="PMingLiU"/>
                <w:lang w:val="en-US"/>
              </w:rPr>
            </w:pPr>
            <w:r>
              <w:rPr>
                <w:rFonts w:eastAsia="PMingLiU"/>
                <w:lang w:val="en-US"/>
              </w:rPr>
              <w:t>30</w:t>
            </w:r>
          </w:p>
        </w:tc>
        <w:tc>
          <w:tcPr>
            <w:tcW w:w="741" w:type="dxa"/>
            <w:shd w:val="clear" w:color="auto" w:fill="auto"/>
          </w:tcPr>
          <w:p>
            <w:pPr>
              <w:pStyle w:val="50"/>
              <w:rPr>
                <w:rFonts w:eastAsia="PMingLiU"/>
                <w:lang w:val="en-US"/>
              </w:rPr>
            </w:pPr>
          </w:p>
        </w:tc>
        <w:tc>
          <w:tcPr>
            <w:tcW w:w="740" w:type="dxa"/>
            <w:shd w:val="clear" w:color="auto" w:fill="auto"/>
          </w:tcPr>
          <w:p>
            <w:pPr>
              <w:pStyle w:val="50"/>
              <w:rPr>
                <w:rFonts w:eastAsia="PMingLiU"/>
                <w:lang w:val="en-US"/>
              </w:rPr>
            </w:pPr>
            <w:r>
              <w:rPr>
                <w:rFonts w:eastAsia="PMingLiU"/>
                <w:lang w:val="en-US"/>
              </w:rPr>
              <w:t>-94.1</w:t>
            </w:r>
          </w:p>
        </w:tc>
        <w:tc>
          <w:tcPr>
            <w:tcW w:w="741" w:type="dxa"/>
            <w:shd w:val="clear" w:color="auto" w:fill="auto"/>
          </w:tcPr>
          <w:p>
            <w:pPr>
              <w:pStyle w:val="50"/>
              <w:rPr>
                <w:rFonts w:eastAsia="PMingLiU"/>
                <w:lang w:val="en-US"/>
              </w:rPr>
            </w:pPr>
            <w:r>
              <w:rPr>
                <w:rFonts w:eastAsia="PMingLiU"/>
                <w:lang w:val="en-US"/>
              </w:rPr>
              <w:t>-92.1</w:t>
            </w:r>
          </w:p>
        </w:tc>
        <w:tc>
          <w:tcPr>
            <w:tcW w:w="741" w:type="dxa"/>
            <w:shd w:val="clear" w:color="auto" w:fill="auto"/>
          </w:tcPr>
          <w:p>
            <w:pPr>
              <w:pStyle w:val="50"/>
              <w:rPr>
                <w:rFonts w:eastAsia="PMingLiU"/>
                <w:lang w:val="en-US"/>
              </w:rPr>
            </w:pPr>
            <w:r>
              <w:rPr>
                <w:rFonts w:eastAsia="PMingLiU"/>
                <w:lang w:val="en-US"/>
              </w:rPr>
              <w:t>-91.0</w:t>
            </w:r>
          </w:p>
        </w:tc>
        <w:tc>
          <w:tcPr>
            <w:tcW w:w="740" w:type="dxa"/>
            <w:shd w:val="clear" w:color="auto" w:fill="auto"/>
          </w:tcPr>
          <w:p>
            <w:pPr>
              <w:pStyle w:val="50"/>
              <w:rPr>
                <w:rFonts w:eastAsia="PMingLiU"/>
                <w:lang w:val="en-US"/>
              </w:rPr>
            </w:pPr>
            <w:r>
              <w:rPr>
                <w:rFonts w:eastAsia="PMingLiU"/>
                <w:lang w:val="en-US"/>
              </w:rPr>
              <w:t>-89.8</w:t>
            </w:r>
          </w:p>
        </w:tc>
        <w:tc>
          <w:tcPr>
            <w:tcW w:w="741" w:type="dxa"/>
          </w:tcPr>
          <w:p>
            <w:pPr>
              <w:pStyle w:val="50"/>
              <w:rPr>
                <w:rFonts w:eastAsia="PMingLiU"/>
                <w:lang w:val="en-US"/>
              </w:rPr>
            </w:pPr>
            <w:r>
              <w:rPr>
                <w:rFonts w:eastAsia="PMingLiU"/>
                <w:lang w:val="en-US"/>
              </w:rPr>
              <w:t>-89.0</w:t>
            </w:r>
          </w:p>
        </w:tc>
        <w:tc>
          <w:tcPr>
            <w:tcW w:w="741" w:type="dxa"/>
          </w:tcPr>
          <w:p>
            <w:pPr>
              <w:pStyle w:val="50"/>
              <w:rPr>
                <w:rFonts w:eastAsia="PMingLiU"/>
                <w:lang w:val="en-US"/>
              </w:rPr>
            </w:pPr>
            <w:r>
              <w:rPr>
                <w:rFonts w:eastAsia="PMingLiU"/>
                <w:lang w:val="en-US"/>
              </w:rPr>
              <w:t>-86.3</w:t>
            </w:r>
          </w:p>
        </w:tc>
        <w:tc>
          <w:tcPr>
            <w:tcW w:w="740" w:type="dxa"/>
            <w:shd w:val="clear" w:color="auto" w:fill="auto"/>
          </w:tcPr>
          <w:p>
            <w:pPr>
              <w:pStyle w:val="50"/>
              <w:rPr>
                <w:rFonts w:eastAsia="PMingLiU"/>
                <w:lang w:val="en-US"/>
              </w:rPr>
            </w:pPr>
            <w:r>
              <w:rPr>
                <w:rFonts w:eastAsia="PMingLiU"/>
                <w:lang w:val="en-US"/>
              </w:rPr>
              <w:t>-82.4</w:t>
            </w:r>
          </w:p>
        </w:tc>
        <w:tc>
          <w:tcPr>
            <w:tcW w:w="741" w:type="dxa"/>
          </w:tcPr>
          <w:p>
            <w:pPr>
              <w:pStyle w:val="50"/>
              <w:rPr>
                <w:rFonts w:eastAsia="PMingLiU"/>
                <w:lang w:val="en-US"/>
              </w:rPr>
            </w:pPr>
            <w:r>
              <w:rPr>
                <w:rFonts w:eastAsia="PMingLiU"/>
                <w:lang w:val="en-US"/>
              </w:rPr>
              <w:t>-81.4</w:t>
            </w:r>
          </w:p>
        </w:tc>
        <w:tc>
          <w:tcPr>
            <w:tcW w:w="814" w:type="dxa"/>
          </w:tcPr>
          <w:p>
            <w:pPr>
              <w:pStyle w:val="50"/>
              <w:rPr>
                <w:rFonts w:eastAsia="PMingLiU"/>
                <w:lang w:val="en-US"/>
              </w:rPr>
            </w:pPr>
            <w:r>
              <w:rPr>
                <w:rFonts w:eastAsia="PMingLiU"/>
                <w:lang w:val="en-US"/>
              </w:rPr>
              <w:t>-79.8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100" w:type="dxa"/>
            <w:vMerge w:val="continue"/>
            <w:tcBorders>
              <w:bottom w:val="single" w:color="auto" w:sz="4" w:space="0"/>
            </w:tcBorders>
            <w:shd w:val="clear" w:color="auto" w:fill="auto"/>
            <w:vAlign w:val="center"/>
          </w:tcPr>
          <w:p>
            <w:pPr>
              <w:pStyle w:val="50"/>
              <w:rPr>
                <w:rFonts w:eastAsia="PMingLiU"/>
                <w:lang w:val="en-US"/>
              </w:rPr>
            </w:pPr>
          </w:p>
        </w:tc>
        <w:tc>
          <w:tcPr>
            <w:tcW w:w="629" w:type="dxa"/>
          </w:tcPr>
          <w:p>
            <w:pPr>
              <w:pStyle w:val="50"/>
              <w:rPr>
                <w:rFonts w:eastAsia="PMingLiU"/>
                <w:lang w:val="en-US"/>
              </w:rPr>
            </w:pPr>
            <w:r>
              <w:rPr>
                <w:rFonts w:eastAsia="PMingLiU"/>
                <w:lang w:val="en-US"/>
              </w:rPr>
              <w:t>60</w:t>
            </w:r>
          </w:p>
        </w:tc>
        <w:tc>
          <w:tcPr>
            <w:tcW w:w="741" w:type="dxa"/>
            <w:shd w:val="clear" w:color="auto" w:fill="auto"/>
          </w:tcPr>
          <w:p>
            <w:pPr>
              <w:pStyle w:val="50"/>
              <w:rPr>
                <w:rFonts w:eastAsia="PMingLiU"/>
                <w:lang w:val="en-US"/>
              </w:rPr>
            </w:pPr>
          </w:p>
        </w:tc>
        <w:tc>
          <w:tcPr>
            <w:tcW w:w="740" w:type="dxa"/>
            <w:shd w:val="clear" w:color="auto" w:fill="auto"/>
          </w:tcPr>
          <w:p>
            <w:pPr>
              <w:pStyle w:val="50"/>
              <w:rPr>
                <w:rFonts w:eastAsia="PMingLiU"/>
                <w:lang w:val="en-US"/>
              </w:rPr>
            </w:pPr>
            <w:r>
              <w:rPr>
                <w:rFonts w:eastAsia="PMingLiU"/>
                <w:lang w:val="en-US"/>
              </w:rPr>
              <w:t>-94.5</w:t>
            </w:r>
          </w:p>
        </w:tc>
        <w:tc>
          <w:tcPr>
            <w:tcW w:w="741" w:type="dxa"/>
            <w:shd w:val="clear" w:color="auto" w:fill="auto"/>
          </w:tcPr>
          <w:p>
            <w:pPr>
              <w:pStyle w:val="50"/>
              <w:rPr>
                <w:rFonts w:eastAsia="PMingLiU"/>
                <w:lang w:val="en-US"/>
              </w:rPr>
            </w:pPr>
            <w:r>
              <w:rPr>
                <w:rFonts w:eastAsia="PMingLiU"/>
                <w:lang w:val="en-US"/>
              </w:rPr>
              <w:t>-92.4</w:t>
            </w:r>
          </w:p>
        </w:tc>
        <w:tc>
          <w:tcPr>
            <w:tcW w:w="741" w:type="dxa"/>
            <w:shd w:val="clear" w:color="auto" w:fill="auto"/>
          </w:tcPr>
          <w:p>
            <w:pPr>
              <w:pStyle w:val="50"/>
              <w:rPr>
                <w:rFonts w:eastAsia="PMingLiU"/>
                <w:lang w:val="en-US"/>
              </w:rPr>
            </w:pPr>
            <w:r>
              <w:rPr>
                <w:rFonts w:eastAsia="PMingLiU"/>
                <w:lang w:val="en-US"/>
              </w:rPr>
              <w:t>-91.2</w:t>
            </w:r>
          </w:p>
        </w:tc>
        <w:tc>
          <w:tcPr>
            <w:tcW w:w="740" w:type="dxa"/>
            <w:shd w:val="clear" w:color="auto" w:fill="auto"/>
          </w:tcPr>
          <w:p>
            <w:pPr>
              <w:pStyle w:val="50"/>
              <w:rPr>
                <w:rFonts w:eastAsia="PMingLiU"/>
                <w:lang w:val="en-US"/>
              </w:rPr>
            </w:pPr>
            <w:r>
              <w:rPr>
                <w:rFonts w:eastAsia="PMingLiU"/>
                <w:lang w:val="en-US"/>
              </w:rPr>
              <w:t>-90.0</w:t>
            </w:r>
          </w:p>
        </w:tc>
        <w:tc>
          <w:tcPr>
            <w:tcW w:w="741" w:type="dxa"/>
          </w:tcPr>
          <w:p>
            <w:pPr>
              <w:pStyle w:val="50"/>
              <w:rPr>
                <w:rFonts w:eastAsia="PMingLiU"/>
                <w:lang w:val="en-US"/>
              </w:rPr>
            </w:pPr>
            <w:r>
              <w:rPr>
                <w:rFonts w:eastAsia="PMingLiU"/>
                <w:lang w:val="en-US"/>
              </w:rPr>
              <w:t>-89.1</w:t>
            </w:r>
          </w:p>
        </w:tc>
        <w:tc>
          <w:tcPr>
            <w:tcW w:w="741" w:type="dxa"/>
          </w:tcPr>
          <w:p>
            <w:pPr>
              <w:pStyle w:val="50"/>
              <w:rPr>
                <w:rFonts w:eastAsia="PMingLiU"/>
                <w:lang w:val="en-US"/>
              </w:rPr>
            </w:pPr>
            <w:r>
              <w:rPr>
                <w:rFonts w:eastAsia="PMingLiU"/>
                <w:lang w:val="en-US"/>
              </w:rPr>
              <w:t>-86.4</w:t>
            </w:r>
          </w:p>
        </w:tc>
        <w:tc>
          <w:tcPr>
            <w:tcW w:w="740" w:type="dxa"/>
            <w:shd w:val="clear" w:color="auto" w:fill="auto"/>
          </w:tcPr>
          <w:p>
            <w:pPr>
              <w:pStyle w:val="50"/>
              <w:rPr>
                <w:rFonts w:eastAsia="PMingLiU"/>
                <w:lang w:val="en-US"/>
              </w:rPr>
            </w:pPr>
            <w:r>
              <w:rPr>
                <w:rFonts w:eastAsia="PMingLiU"/>
                <w:lang w:val="en-US"/>
              </w:rPr>
              <w:t>-82.6</w:t>
            </w:r>
          </w:p>
        </w:tc>
        <w:tc>
          <w:tcPr>
            <w:tcW w:w="741" w:type="dxa"/>
          </w:tcPr>
          <w:p>
            <w:pPr>
              <w:pStyle w:val="50"/>
              <w:rPr>
                <w:rFonts w:eastAsia="PMingLiU"/>
                <w:lang w:val="en-US"/>
              </w:rPr>
            </w:pPr>
            <w:r>
              <w:rPr>
                <w:rFonts w:eastAsia="PMingLiU"/>
                <w:lang w:val="en-US"/>
              </w:rPr>
              <w:t>-81.5</w:t>
            </w:r>
          </w:p>
        </w:tc>
        <w:tc>
          <w:tcPr>
            <w:tcW w:w="814" w:type="dxa"/>
          </w:tcPr>
          <w:p>
            <w:pPr>
              <w:pStyle w:val="50"/>
              <w:rPr>
                <w:rFonts w:eastAsia="PMingLiU"/>
                <w:lang w:val="en-US"/>
              </w:rPr>
            </w:pPr>
            <w:r>
              <w:rPr>
                <w:rFonts w:eastAsia="PMingLiU"/>
                <w:lang w:val="en-US"/>
              </w:rPr>
              <w:t>-79.9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100" w:type="dxa"/>
            <w:vMerge w:val="restart"/>
            <w:shd w:val="clear" w:color="auto" w:fill="auto"/>
            <w:vAlign w:val="center"/>
          </w:tcPr>
          <w:p>
            <w:pPr>
              <w:pStyle w:val="50"/>
              <w:rPr>
                <w:rFonts w:eastAsia="PMingLiU"/>
                <w:lang w:val="en-US"/>
              </w:rPr>
            </w:pPr>
            <w:r>
              <w:rPr>
                <w:rFonts w:eastAsia="PMingLiU"/>
                <w:lang w:val="en-US"/>
              </w:rPr>
              <w:t>n5</w:t>
            </w:r>
          </w:p>
        </w:tc>
        <w:tc>
          <w:tcPr>
            <w:tcW w:w="629" w:type="dxa"/>
          </w:tcPr>
          <w:p>
            <w:pPr>
              <w:pStyle w:val="50"/>
              <w:rPr>
                <w:rFonts w:eastAsia="PMingLiU"/>
                <w:lang w:val="en-US"/>
              </w:rPr>
            </w:pPr>
            <w:r>
              <w:rPr>
                <w:rFonts w:eastAsia="PMingLiU"/>
                <w:lang w:val="en-US"/>
              </w:rPr>
              <w:t>15</w:t>
            </w:r>
          </w:p>
        </w:tc>
        <w:tc>
          <w:tcPr>
            <w:tcW w:w="741" w:type="dxa"/>
            <w:shd w:val="clear" w:color="auto" w:fill="auto"/>
          </w:tcPr>
          <w:p>
            <w:pPr>
              <w:pStyle w:val="50"/>
              <w:rPr>
                <w:rFonts w:eastAsia="PMingLiU"/>
                <w:lang w:val="en-US"/>
              </w:rPr>
            </w:pPr>
            <w:r>
              <w:rPr>
                <w:rFonts w:eastAsia="PMingLiU"/>
                <w:lang w:val="en-US"/>
              </w:rPr>
              <w:t>-98.0</w:t>
            </w:r>
          </w:p>
        </w:tc>
        <w:tc>
          <w:tcPr>
            <w:tcW w:w="740" w:type="dxa"/>
            <w:shd w:val="clear" w:color="auto" w:fill="auto"/>
          </w:tcPr>
          <w:p>
            <w:pPr>
              <w:pStyle w:val="50"/>
              <w:rPr>
                <w:rFonts w:eastAsia="PMingLiU"/>
                <w:lang w:val="en-US"/>
              </w:rPr>
            </w:pPr>
            <w:r>
              <w:rPr>
                <w:rFonts w:eastAsia="PMingLiU"/>
                <w:lang w:val="en-US"/>
              </w:rPr>
              <w:t>-94.8</w:t>
            </w:r>
          </w:p>
        </w:tc>
        <w:tc>
          <w:tcPr>
            <w:tcW w:w="741" w:type="dxa"/>
            <w:shd w:val="clear" w:color="auto" w:fill="auto"/>
          </w:tcPr>
          <w:p>
            <w:pPr>
              <w:pStyle w:val="50"/>
              <w:rPr>
                <w:rFonts w:eastAsia="PMingLiU"/>
                <w:lang w:val="en-US"/>
              </w:rPr>
            </w:pPr>
            <w:r>
              <w:rPr>
                <w:rFonts w:eastAsia="PMingLiU"/>
                <w:lang w:val="en-US"/>
              </w:rPr>
              <w:t>-93.0</w:t>
            </w:r>
          </w:p>
        </w:tc>
        <w:tc>
          <w:tcPr>
            <w:tcW w:w="741" w:type="dxa"/>
            <w:shd w:val="clear" w:color="auto" w:fill="auto"/>
          </w:tcPr>
          <w:p>
            <w:pPr>
              <w:pStyle w:val="50"/>
              <w:rPr>
                <w:rFonts w:eastAsia="PMingLiU"/>
                <w:lang w:val="en-US"/>
              </w:rPr>
            </w:pPr>
            <w:r>
              <w:rPr>
                <w:rFonts w:eastAsia="PMingLiU"/>
                <w:lang w:val="en-US"/>
              </w:rPr>
              <w:t>-86.8</w:t>
            </w:r>
          </w:p>
        </w:tc>
        <w:tc>
          <w:tcPr>
            <w:tcW w:w="740" w:type="dxa"/>
            <w:shd w:val="clear" w:color="auto" w:fill="auto"/>
          </w:tcPr>
          <w:p>
            <w:pPr>
              <w:pStyle w:val="50"/>
              <w:rPr>
                <w:rFonts w:eastAsia="PMingLiU"/>
                <w:lang w:val="en-US"/>
              </w:rPr>
            </w:pPr>
            <w:r>
              <w:t>-84.8</w:t>
            </w:r>
          </w:p>
        </w:tc>
        <w:tc>
          <w:tcPr>
            <w:tcW w:w="741" w:type="dxa"/>
          </w:tcPr>
          <w:p>
            <w:pPr>
              <w:pStyle w:val="50"/>
              <w:rPr>
                <w:rFonts w:eastAsia="PMingLiU"/>
                <w:lang w:val="en-US"/>
              </w:rPr>
            </w:pPr>
          </w:p>
        </w:tc>
        <w:tc>
          <w:tcPr>
            <w:tcW w:w="741" w:type="dxa"/>
          </w:tcPr>
          <w:p>
            <w:pPr>
              <w:pStyle w:val="50"/>
              <w:rPr>
                <w:rFonts w:eastAsia="PMingLiU"/>
                <w:lang w:val="en-US"/>
              </w:rPr>
            </w:pPr>
          </w:p>
        </w:tc>
        <w:tc>
          <w:tcPr>
            <w:tcW w:w="740" w:type="dxa"/>
            <w:shd w:val="clear" w:color="auto" w:fill="auto"/>
          </w:tcPr>
          <w:p>
            <w:pPr>
              <w:pStyle w:val="50"/>
              <w:rPr>
                <w:rFonts w:eastAsia="PMingLiU"/>
                <w:lang w:val="en-US"/>
              </w:rPr>
            </w:pPr>
          </w:p>
        </w:tc>
        <w:tc>
          <w:tcPr>
            <w:tcW w:w="741" w:type="dxa"/>
          </w:tcPr>
          <w:p>
            <w:pPr>
              <w:pStyle w:val="50"/>
              <w:rPr>
                <w:rFonts w:eastAsia="PMingLiU"/>
                <w:lang w:val="en-US"/>
              </w:rPr>
            </w:pPr>
          </w:p>
        </w:tc>
        <w:tc>
          <w:tcPr>
            <w:tcW w:w="814" w:type="dxa"/>
          </w:tcPr>
          <w:p>
            <w:pPr>
              <w:pStyle w:val="50"/>
              <w:rPr>
                <w:rFonts w:eastAsia="PMingLiU"/>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100" w:type="dxa"/>
            <w:vMerge w:val="continue"/>
            <w:tcBorders>
              <w:bottom w:val="single" w:color="auto" w:sz="4" w:space="0"/>
            </w:tcBorders>
            <w:shd w:val="clear" w:color="auto" w:fill="auto"/>
            <w:vAlign w:val="center"/>
          </w:tcPr>
          <w:p>
            <w:pPr>
              <w:pStyle w:val="50"/>
              <w:rPr>
                <w:rFonts w:eastAsia="PMingLiU"/>
                <w:lang w:val="en-US"/>
              </w:rPr>
            </w:pPr>
          </w:p>
        </w:tc>
        <w:tc>
          <w:tcPr>
            <w:tcW w:w="629" w:type="dxa"/>
          </w:tcPr>
          <w:p>
            <w:pPr>
              <w:pStyle w:val="50"/>
              <w:rPr>
                <w:rFonts w:eastAsia="PMingLiU"/>
                <w:lang w:val="en-US"/>
              </w:rPr>
            </w:pPr>
            <w:r>
              <w:rPr>
                <w:rFonts w:eastAsia="PMingLiU"/>
                <w:lang w:val="en-US"/>
              </w:rPr>
              <w:t>30</w:t>
            </w:r>
          </w:p>
        </w:tc>
        <w:tc>
          <w:tcPr>
            <w:tcW w:w="741" w:type="dxa"/>
            <w:shd w:val="clear" w:color="auto" w:fill="auto"/>
          </w:tcPr>
          <w:p>
            <w:pPr>
              <w:pStyle w:val="50"/>
              <w:rPr>
                <w:rFonts w:eastAsia="PMingLiU"/>
                <w:lang w:val="en-US"/>
              </w:rPr>
            </w:pPr>
          </w:p>
        </w:tc>
        <w:tc>
          <w:tcPr>
            <w:tcW w:w="740" w:type="dxa"/>
            <w:shd w:val="clear" w:color="auto" w:fill="auto"/>
          </w:tcPr>
          <w:p>
            <w:pPr>
              <w:pStyle w:val="50"/>
              <w:rPr>
                <w:rFonts w:eastAsia="PMingLiU"/>
                <w:lang w:val="en-US"/>
              </w:rPr>
            </w:pPr>
            <w:r>
              <w:rPr>
                <w:rFonts w:eastAsia="PMingLiU"/>
                <w:lang w:val="en-US"/>
              </w:rPr>
              <w:t>-95.1</w:t>
            </w:r>
          </w:p>
        </w:tc>
        <w:tc>
          <w:tcPr>
            <w:tcW w:w="741" w:type="dxa"/>
            <w:shd w:val="clear" w:color="auto" w:fill="auto"/>
          </w:tcPr>
          <w:p>
            <w:pPr>
              <w:pStyle w:val="50"/>
              <w:rPr>
                <w:rFonts w:eastAsia="PMingLiU"/>
                <w:lang w:val="en-US"/>
              </w:rPr>
            </w:pPr>
            <w:r>
              <w:rPr>
                <w:rFonts w:eastAsia="PMingLiU"/>
                <w:lang w:val="en-US"/>
              </w:rPr>
              <w:t>-93.1</w:t>
            </w:r>
          </w:p>
        </w:tc>
        <w:tc>
          <w:tcPr>
            <w:tcW w:w="741" w:type="dxa"/>
            <w:shd w:val="clear" w:color="auto" w:fill="auto"/>
          </w:tcPr>
          <w:p>
            <w:pPr>
              <w:pStyle w:val="50"/>
              <w:rPr>
                <w:rFonts w:eastAsia="PMingLiU"/>
                <w:lang w:val="en-US"/>
              </w:rPr>
            </w:pPr>
            <w:r>
              <w:rPr>
                <w:rFonts w:eastAsia="PMingLiU"/>
                <w:lang w:val="en-US"/>
              </w:rPr>
              <w:t>-88.6</w:t>
            </w:r>
          </w:p>
        </w:tc>
        <w:tc>
          <w:tcPr>
            <w:tcW w:w="740" w:type="dxa"/>
            <w:shd w:val="clear" w:color="auto" w:fill="auto"/>
          </w:tcPr>
          <w:p>
            <w:pPr>
              <w:pStyle w:val="50"/>
              <w:rPr>
                <w:rFonts w:eastAsia="PMingLiU"/>
                <w:lang w:val="en-US"/>
              </w:rPr>
            </w:pPr>
            <w:r>
              <w:t>-84.9</w:t>
            </w:r>
          </w:p>
        </w:tc>
        <w:tc>
          <w:tcPr>
            <w:tcW w:w="741" w:type="dxa"/>
          </w:tcPr>
          <w:p>
            <w:pPr>
              <w:pStyle w:val="50"/>
              <w:rPr>
                <w:rFonts w:eastAsia="PMingLiU"/>
                <w:lang w:val="en-US"/>
              </w:rPr>
            </w:pPr>
          </w:p>
        </w:tc>
        <w:tc>
          <w:tcPr>
            <w:tcW w:w="741" w:type="dxa"/>
          </w:tcPr>
          <w:p>
            <w:pPr>
              <w:pStyle w:val="50"/>
              <w:rPr>
                <w:rFonts w:eastAsia="PMingLiU"/>
                <w:lang w:val="en-US"/>
              </w:rPr>
            </w:pPr>
          </w:p>
        </w:tc>
        <w:tc>
          <w:tcPr>
            <w:tcW w:w="740" w:type="dxa"/>
            <w:shd w:val="clear" w:color="auto" w:fill="auto"/>
          </w:tcPr>
          <w:p>
            <w:pPr>
              <w:pStyle w:val="50"/>
              <w:rPr>
                <w:rFonts w:eastAsia="PMingLiU"/>
                <w:lang w:val="en-US"/>
              </w:rPr>
            </w:pPr>
          </w:p>
        </w:tc>
        <w:tc>
          <w:tcPr>
            <w:tcW w:w="741" w:type="dxa"/>
          </w:tcPr>
          <w:p>
            <w:pPr>
              <w:pStyle w:val="50"/>
              <w:rPr>
                <w:rFonts w:eastAsia="PMingLiU"/>
                <w:lang w:val="en-US"/>
              </w:rPr>
            </w:pPr>
          </w:p>
        </w:tc>
        <w:tc>
          <w:tcPr>
            <w:tcW w:w="814" w:type="dxa"/>
          </w:tcPr>
          <w:p>
            <w:pPr>
              <w:pStyle w:val="50"/>
              <w:rPr>
                <w:rFonts w:eastAsia="PMingLiU"/>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100" w:type="dxa"/>
            <w:vMerge w:val="restart"/>
            <w:shd w:val="clear" w:color="auto" w:fill="auto"/>
            <w:vAlign w:val="center"/>
          </w:tcPr>
          <w:p>
            <w:pPr>
              <w:pStyle w:val="50"/>
              <w:rPr>
                <w:rFonts w:eastAsia="PMingLiU"/>
                <w:lang w:val="en-US"/>
              </w:rPr>
            </w:pPr>
            <w:r>
              <w:rPr>
                <w:rFonts w:eastAsia="PMingLiU"/>
                <w:lang w:val="en-US"/>
              </w:rPr>
              <w:t>n7</w:t>
            </w:r>
            <w:r>
              <w:rPr>
                <w:rFonts w:eastAsia="PMingLiU"/>
                <w:vertAlign w:val="superscript"/>
                <w:lang w:val="en-US"/>
              </w:rPr>
              <w:t>1</w:t>
            </w:r>
          </w:p>
        </w:tc>
        <w:tc>
          <w:tcPr>
            <w:tcW w:w="629" w:type="dxa"/>
          </w:tcPr>
          <w:p>
            <w:pPr>
              <w:pStyle w:val="50"/>
              <w:rPr>
                <w:rFonts w:eastAsia="PMingLiU"/>
                <w:lang w:val="en-US"/>
              </w:rPr>
            </w:pPr>
            <w:r>
              <w:rPr>
                <w:rFonts w:eastAsia="PMingLiU"/>
                <w:lang w:val="en-US"/>
              </w:rPr>
              <w:t>15</w:t>
            </w:r>
          </w:p>
        </w:tc>
        <w:tc>
          <w:tcPr>
            <w:tcW w:w="741" w:type="dxa"/>
            <w:shd w:val="clear" w:color="auto" w:fill="auto"/>
          </w:tcPr>
          <w:p>
            <w:pPr>
              <w:pStyle w:val="50"/>
              <w:rPr>
                <w:rFonts w:eastAsia="PMingLiU"/>
                <w:lang w:val="en-US"/>
              </w:rPr>
            </w:pPr>
            <w:r>
              <w:rPr>
                <w:rFonts w:eastAsia="PMingLiU"/>
                <w:lang w:val="en-US"/>
              </w:rPr>
              <w:t>-98.0</w:t>
            </w:r>
          </w:p>
        </w:tc>
        <w:tc>
          <w:tcPr>
            <w:tcW w:w="740" w:type="dxa"/>
            <w:shd w:val="clear" w:color="auto" w:fill="auto"/>
          </w:tcPr>
          <w:p>
            <w:pPr>
              <w:pStyle w:val="50"/>
              <w:rPr>
                <w:rFonts w:eastAsia="PMingLiU"/>
                <w:lang w:val="en-US"/>
              </w:rPr>
            </w:pPr>
            <w:r>
              <w:rPr>
                <w:rFonts w:eastAsia="PMingLiU"/>
                <w:lang w:val="en-US"/>
              </w:rPr>
              <w:t>-94.8</w:t>
            </w:r>
          </w:p>
        </w:tc>
        <w:tc>
          <w:tcPr>
            <w:tcW w:w="741" w:type="dxa"/>
            <w:shd w:val="clear" w:color="auto" w:fill="auto"/>
          </w:tcPr>
          <w:p>
            <w:pPr>
              <w:pStyle w:val="50"/>
              <w:rPr>
                <w:rFonts w:eastAsia="PMingLiU"/>
                <w:lang w:val="en-US"/>
              </w:rPr>
            </w:pPr>
            <w:r>
              <w:rPr>
                <w:rFonts w:eastAsia="PMingLiU"/>
                <w:lang w:val="en-US"/>
              </w:rPr>
              <w:t>-93.0</w:t>
            </w:r>
          </w:p>
        </w:tc>
        <w:tc>
          <w:tcPr>
            <w:tcW w:w="741" w:type="dxa"/>
            <w:shd w:val="clear" w:color="auto" w:fill="auto"/>
          </w:tcPr>
          <w:p>
            <w:pPr>
              <w:pStyle w:val="50"/>
              <w:rPr>
                <w:rFonts w:eastAsia="PMingLiU"/>
                <w:lang w:val="en-US"/>
              </w:rPr>
            </w:pPr>
            <w:r>
              <w:rPr>
                <w:rFonts w:eastAsia="PMingLiU"/>
                <w:lang w:val="en-US"/>
              </w:rPr>
              <w:t>-91.8</w:t>
            </w:r>
          </w:p>
        </w:tc>
        <w:tc>
          <w:tcPr>
            <w:tcW w:w="740" w:type="dxa"/>
            <w:shd w:val="clear" w:color="auto" w:fill="auto"/>
          </w:tcPr>
          <w:p>
            <w:pPr>
              <w:pStyle w:val="50"/>
              <w:rPr>
                <w:rFonts w:eastAsia="PMingLiU"/>
                <w:lang w:val="en-US"/>
              </w:rPr>
            </w:pPr>
            <w:r>
              <w:rPr>
                <w:rFonts w:eastAsia="PMingLiU"/>
                <w:lang w:val="en-US"/>
              </w:rPr>
              <w:t>-90.7</w:t>
            </w:r>
          </w:p>
        </w:tc>
        <w:tc>
          <w:tcPr>
            <w:tcW w:w="741" w:type="dxa"/>
          </w:tcPr>
          <w:p>
            <w:pPr>
              <w:pStyle w:val="50"/>
              <w:rPr>
                <w:rFonts w:eastAsia="PMingLiU"/>
                <w:lang w:val="en-US"/>
              </w:rPr>
            </w:pPr>
            <w:r>
              <w:rPr>
                <w:rFonts w:eastAsia="PMingLiU"/>
                <w:lang w:val="en-US"/>
              </w:rPr>
              <w:t>-89.9</w:t>
            </w:r>
          </w:p>
        </w:tc>
        <w:tc>
          <w:tcPr>
            <w:tcW w:w="741" w:type="dxa"/>
          </w:tcPr>
          <w:p>
            <w:pPr>
              <w:pStyle w:val="50"/>
              <w:rPr>
                <w:rFonts w:eastAsia="PMingLiU"/>
                <w:lang w:val="en-US"/>
              </w:rPr>
            </w:pPr>
            <w:r>
              <w:rPr>
                <w:rFonts w:eastAsia="PMingLiU"/>
                <w:lang w:val="en-US"/>
              </w:rPr>
              <w:t>-89.2</w:t>
            </w:r>
          </w:p>
        </w:tc>
        <w:tc>
          <w:tcPr>
            <w:tcW w:w="740" w:type="dxa"/>
            <w:shd w:val="clear" w:color="auto" w:fill="auto"/>
          </w:tcPr>
          <w:p>
            <w:pPr>
              <w:pStyle w:val="50"/>
              <w:rPr>
                <w:rFonts w:eastAsia="PMingLiU"/>
                <w:lang w:val="en-US"/>
              </w:rPr>
            </w:pPr>
            <w:r>
              <w:rPr>
                <w:rFonts w:eastAsia="PMingLiU"/>
                <w:lang w:val="en-US"/>
              </w:rPr>
              <w:t>-88.6</w:t>
            </w:r>
          </w:p>
        </w:tc>
        <w:tc>
          <w:tcPr>
            <w:tcW w:w="741" w:type="dxa"/>
          </w:tcPr>
          <w:p>
            <w:pPr>
              <w:pStyle w:val="50"/>
              <w:rPr>
                <w:rFonts w:eastAsia="PMingLiU"/>
                <w:lang w:val="en-US"/>
              </w:rPr>
            </w:pPr>
          </w:p>
        </w:tc>
        <w:tc>
          <w:tcPr>
            <w:tcW w:w="814" w:type="dxa"/>
          </w:tcPr>
          <w:p>
            <w:pPr>
              <w:pStyle w:val="50"/>
              <w:rPr>
                <w:rFonts w:eastAsia="PMingLiU"/>
                <w:lang w:val="en-US"/>
              </w:rPr>
            </w:pPr>
            <w:r>
              <w:rPr>
                <w:rFonts w:eastAsia="PMingLiU"/>
                <w:lang w:val="en-US"/>
              </w:rPr>
              <w:t>-81.5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100" w:type="dxa"/>
            <w:vMerge w:val="continue"/>
            <w:shd w:val="clear" w:color="auto" w:fill="auto"/>
            <w:vAlign w:val="center"/>
          </w:tcPr>
          <w:p>
            <w:pPr>
              <w:pStyle w:val="50"/>
              <w:rPr>
                <w:rFonts w:eastAsia="PMingLiU"/>
                <w:lang w:val="en-US"/>
              </w:rPr>
            </w:pPr>
          </w:p>
        </w:tc>
        <w:tc>
          <w:tcPr>
            <w:tcW w:w="629" w:type="dxa"/>
          </w:tcPr>
          <w:p>
            <w:pPr>
              <w:pStyle w:val="50"/>
              <w:rPr>
                <w:rFonts w:eastAsia="PMingLiU"/>
                <w:lang w:val="en-US"/>
              </w:rPr>
            </w:pPr>
            <w:r>
              <w:rPr>
                <w:rFonts w:eastAsia="PMingLiU"/>
                <w:lang w:val="en-US"/>
              </w:rPr>
              <w:t>30</w:t>
            </w:r>
          </w:p>
        </w:tc>
        <w:tc>
          <w:tcPr>
            <w:tcW w:w="741" w:type="dxa"/>
            <w:shd w:val="clear" w:color="auto" w:fill="auto"/>
          </w:tcPr>
          <w:p>
            <w:pPr>
              <w:pStyle w:val="50"/>
              <w:rPr>
                <w:rFonts w:eastAsia="PMingLiU"/>
                <w:lang w:val="en-US"/>
              </w:rPr>
            </w:pPr>
          </w:p>
        </w:tc>
        <w:tc>
          <w:tcPr>
            <w:tcW w:w="740" w:type="dxa"/>
            <w:shd w:val="clear" w:color="auto" w:fill="auto"/>
          </w:tcPr>
          <w:p>
            <w:pPr>
              <w:pStyle w:val="50"/>
              <w:rPr>
                <w:rFonts w:eastAsia="PMingLiU"/>
                <w:lang w:val="en-US"/>
              </w:rPr>
            </w:pPr>
            <w:r>
              <w:rPr>
                <w:rFonts w:eastAsia="PMingLiU"/>
                <w:lang w:val="en-US"/>
              </w:rPr>
              <w:t>-95.1</w:t>
            </w:r>
          </w:p>
        </w:tc>
        <w:tc>
          <w:tcPr>
            <w:tcW w:w="741" w:type="dxa"/>
            <w:shd w:val="clear" w:color="auto" w:fill="auto"/>
          </w:tcPr>
          <w:p>
            <w:pPr>
              <w:pStyle w:val="50"/>
              <w:rPr>
                <w:rFonts w:eastAsia="PMingLiU"/>
                <w:lang w:val="en-US"/>
              </w:rPr>
            </w:pPr>
            <w:r>
              <w:rPr>
                <w:rFonts w:eastAsia="PMingLiU"/>
                <w:lang w:val="en-US"/>
              </w:rPr>
              <w:t>-93.1</w:t>
            </w:r>
          </w:p>
        </w:tc>
        <w:tc>
          <w:tcPr>
            <w:tcW w:w="741" w:type="dxa"/>
            <w:shd w:val="clear" w:color="auto" w:fill="auto"/>
          </w:tcPr>
          <w:p>
            <w:pPr>
              <w:pStyle w:val="50"/>
              <w:rPr>
                <w:rFonts w:eastAsia="PMingLiU"/>
                <w:lang w:val="en-US"/>
              </w:rPr>
            </w:pPr>
            <w:r>
              <w:rPr>
                <w:rFonts w:eastAsia="PMingLiU"/>
                <w:lang w:val="en-US"/>
              </w:rPr>
              <w:t>-92.0</w:t>
            </w:r>
          </w:p>
        </w:tc>
        <w:tc>
          <w:tcPr>
            <w:tcW w:w="740" w:type="dxa"/>
            <w:shd w:val="clear" w:color="auto" w:fill="auto"/>
          </w:tcPr>
          <w:p>
            <w:pPr>
              <w:pStyle w:val="50"/>
              <w:rPr>
                <w:rFonts w:eastAsia="PMingLiU"/>
                <w:lang w:val="en-US"/>
              </w:rPr>
            </w:pPr>
            <w:r>
              <w:rPr>
                <w:rFonts w:eastAsia="PMingLiU"/>
                <w:lang w:val="en-US"/>
              </w:rPr>
              <w:t>-90.8</w:t>
            </w:r>
          </w:p>
        </w:tc>
        <w:tc>
          <w:tcPr>
            <w:tcW w:w="741" w:type="dxa"/>
          </w:tcPr>
          <w:p>
            <w:pPr>
              <w:pStyle w:val="50"/>
              <w:rPr>
                <w:rFonts w:eastAsia="PMingLiU"/>
                <w:lang w:val="en-US"/>
              </w:rPr>
            </w:pPr>
            <w:r>
              <w:rPr>
                <w:rFonts w:eastAsia="PMingLiU"/>
                <w:lang w:val="en-US"/>
              </w:rPr>
              <w:t>-90.0</w:t>
            </w:r>
          </w:p>
        </w:tc>
        <w:tc>
          <w:tcPr>
            <w:tcW w:w="741" w:type="dxa"/>
          </w:tcPr>
          <w:p>
            <w:pPr>
              <w:pStyle w:val="50"/>
              <w:rPr>
                <w:rFonts w:eastAsia="PMingLiU"/>
                <w:lang w:val="en-US"/>
              </w:rPr>
            </w:pPr>
            <w:r>
              <w:rPr>
                <w:rFonts w:eastAsia="PMingLiU"/>
                <w:lang w:val="en-US"/>
              </w:rPr>
              <w:t>-89.3</w:t>
            </w:r>
          </w:p>
        </w:tc>
        <w:tc>
          <w:tcPr>
            <w:tcW w:w="740" w:type="dxa"/>
            <w:shd w:val="clear" w:color="auto" w:fill="auto"/>
          </w:tcPr>
          <w:p>
            <w:pPr>
              <w:pStyle w:val="50"/>
              <w:rPr>
                <w:rFonts w:eastAsia="PMingLiU"/>
                <w:lang w:val="en-US"/>
              </w:rPr>
            </w:pPr>
            <w:r>
              <w:rPr>
                <w:rFonts w:eastAsia="PMingLiU"/>
                <w:lang w:val="en-US"/>
              </w:rPr>
              <w:t>-88.7</w:t>
            </w:r>
          </w:p>
        </w:tc>
        <w:tc>
          <w:tcPr>
            <w:tcW w:w="741" w:type="dxa"/>
          </w:tcPr>
          <w:p>
            <w:pPr>
              <w:pStyle w:val="50"/>
              <w:rPr>
                <w:rFonts w:eastAsia="PMingLiU"/>
                <w:lang w:val="en-US"/>
              </w:rPr>
            </w:pPr>
          </w:p>
        </w:tc>
        <w:tc>
          <w:tcPr>
            <w:tcW w:w="814" w:type="dxa"/>
          </w:tcPr>
          <w:p>
            <w:pPr>
              <w:pStyle w:val="50"/>
              <w:rPr>
                <w:rFonts w:eastAsia="PMingLiU"/>
                <w:lang w:val="en-US"/>
              </w:rPr>
            </w:pPr>
            <w:r>
              <w:rPr>
                <w:rFonts w:eastAsia="PMingLiU"/>
                <w:lang w:val="en-US"/>
              </w:rPr>
              <w:t>-81.5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100" w:type="dxa"/>
            <w:vMerge w:val="continue"/>
            <w:tcBorders>
              <w:bottom w:val="single" w:color="auto" w:sz="4" w:space="0"/>
            </w:tcBorders>
            <w:shd w:val="clear" w:color="auto" w:fill="auto"/>
            <w:vAlign w:val="center"/>
          </w:tcPr>
          <w:p>
            <w:pPr>
              <w:pStyle w:val="50"/>
              <w:rPr>
                <w:rFonts w:eastAsia="PMingLiU"/>
                <w:lang w:val="en-US"/>
              </w:rPr>
            </w:pPr>
          </w:p>
        </w:tc>
        <w:tc>
          <w:tcPr>
            <w:tcW w:w="629" w:type="dxa"/>
          </w:tcPr>
          <w:p>
            <w:pPr>
              <w:pStyle w:val="50"/>
              <w:rPr>
                <w:rFonts w:eastAsia="PMingLiU"/>
                <w:lang w:val="en-US"/>
              </w:rPr>
            </w:pPr>
            <w:r>
              <w:rPr>
                <w:rFonts w:eastAsia="PMingLiU"/>
                <w:lang w:val="en-US"/>
              </w:rPr>
              <w:t>60</w:t>
            </w:r>
          </w:p>
        </w:tc>
        <w:tc>
          <w:tcPr>
            <w:tcW w:w="741" w:type="dxa"/>
            <w:shd w:val="clear" w:color="auto" w:fill="auto"/>
          </w:tcPr>
          <w:p>
            <w:pPr>
              <w:pStyle w:val="50"/>
              <w:rPr>
                <w:rFonts w:eastAsia="PMingLiU"/>
                <w:lang w:val="en-US"/>
              </w:rPr>
            </w:pPr>
          </w:p>
        </w:tc>
        <w:tc>
          <w:tcPr>
            <w:tcW w:w="740" w:type="dxa"/>
            <w:shd w:val="clear" w:color="auto" w:fill="auto"/>
          </w:tcPr>
          <w:p>
            <w:pPr>
              <w:pStyle w:val="50"/>
              <w:rPr>
                <w:rFonts w:eastAsia="PMingLiU"/>
                <w:lang w:val="en-US"/>
              </w:rPr>
            </w:pPr>
            <w:r>
              <w:rPr>
                <w:rFonts w:eastAsia="PMingLiU"/>
                <w:lang w:val="en-US"/>
              </w:rPr>
              <w:t>-95.5</w:t>
            </w:r>
          </w:p>
        </w:tc>
        <w:tc>
          <w:tcPr>
            <w:tcW w:w="741" w:type="dxa"/>
            <w:shd w:val="clear" w:color="auto" w:fill="auto"/>
          </w:tcPr>
          <w:p>
            <w:pPr>
              <w:pStyle w:val="50"/>
              <w:rPr>
                <w:rFonts w:eastAsia="PMingLiU"/>
                <w:lang w:val="en-US"/>
              </w:rPr>
            </w:pPr>
            <w:r>
              <w:rPr>
                <w:rFonts w:eastAsia="PMingLiU"/>
                <w:lang w:val="en-US"/>
              </w:rPr>
              <w:t>-93.4</w:t>
            </w:r>
          </w:p>
        </w:tc>
        <w:tc>
          <w:tcPr>
            <w:tcW w:w="741" w:type="dxa"/>
            <w:shd w:val="clear" w:color="auto" w:fill="auto"/>
          </w:tcPr>
          <w:p>
            <w:pPr>
              <w:pStyle w:val="50"/>
              <w:rPr>
                <w:rFonts w:eastAsia="PMingLiU"/>
                <w:lang w:val="en-US"/>
              </w:rPr>
            </w:pPr>
            <w:r>
              <w:rPr>
                <w:rFonts w:eastAsia="PMingLiU"/>
                <w:lang w:val="en-US"/>
              </w:rPr>
              <w:t>-92.2</w:t>
            </w:r>
          </w:p>
        </w:tc>
        <w:tc>
          <w:tcPr>
            <w:tcW w:w="740" w:type="dxa"/>
            <w:shd w:val="clear" w:color="auto" w:fill="auto"/>
          </w:tcPr>
          <w:p>
            <w:pPr>
              <w:pStyle w:val="50"/>
              <w:rPr>
                <w:rFonts w:eastAsia="PMingLiU"/>
                <w:lang w:val="en-US"/>
              </w:rPr>
            </w:pPr>
            <w:r>
              <w:rPr>
                <w:rFonts w:eastAsia="PMingLiU"/>
                <w:lang w:val="en-US"/>
              </w:rPr>
              <w:t>-91.0</w:t>
            </w:r>
          </w:p>
        </w:tc>
        <w:tc>
          <w:tcPr>
            <w:tcW w:w="741" w:type="dxa"/>
          </w:tcPr>
          <w:p>
            <w:pPr>
              <w:pStyle w:val="50"/>
              <w:rPr>
                <w:rFonts w:eastAsia="PMingLiU"/>
                <w:lang w:val="en-US"/>
              </w:rPr>
            </w:pPr>
            <w:r>
              <w:rPr>
                <w:rFonts w:eastAsia="PMingLiU"/>
                <w:lang w:val="en-US"/>
              </w:rPr>
              <w:t>-90.1</w:t>
            </w:r>
          </w:p>
        </w:tc>
        <w:tc>
          <w:tcPr>
            <w:tcW w:w="741" w:type="dxa"/>
          </w:tcPr>
          <w:p>
            <w:pPr>
              <w:pStyle w:val="50"/>
              <w:rPr>
                <w:rFonts w:eastAsia="PMingLiU"/>
                <w:lang w:val="en-US"/>
              </w:rPr>
            </w:pPr>
            <w:r>
              <w:rPr>
                <w:rFonts w:eastAsia="PMingLiU"/>
                <w:lang w:val="en-US"/>
              </w:rPr>
              <w:t>-89.4</w:t>
            </w:r>
          </w:p>
        </w:tc>
        <w:tc>
          <w:tcPr>
            <w:tcW w:w="740" w:type="dxa"/>
            <w:shd w:val="clear" w:color="auto" w:fill="auto"/>
          </w:tcPr>
          <w:p>
            <w:pPr>
              <w:pStyle w:val="50"/>
              <w:rPr>
                <w:rFonts w:eastAsia="PMingLiU"/>
                <w:lang w:val="en-US"/>
              </w:rPr>
            </w:pPr>
            <w:r>
              <w:rPr>
                <w:rFonts w:eastAsia="PMingLiU"/>
                <w:lang w:val="en-US"/>
              </w:rPr>
              <w:t>-88.9</w:t>
            </w:r>
          </w:p>
        </w:tc>
        <w:tc>
          <w:tcPr>
            <w:tcW w:w="741" w:type="dxa"/>
          </w:tcPr>
          <w:p>
            <w:pPr>
              <w:pStyle w:val="50"/>
              <w:rPr>
                <w:rFonts w:eastAsia="PMingLiU"/>
                <w:lang w:val="en-US"/>
              </w:rPr>
            </w:pPr>
          </w:p>
        </w:tc>
        <w:tc>
          <w:tcPr>
            <w:tcW w:w="814" w:type="dxa"/>
          </w:tcPr>
          <w:p>
            <w:pPr>
              <w:pStyle w:val="50"/>
              <w:rPr>
                <w:rFonts w:eastAsia="PMingLiU"/>
                <w:lang w:val="en-US"/>
              </w:rPr>
            </w:pPr>
            <w:r>
              <w:rPr>
                <w:rFonts w:eastAsia="PMingLiU"/>
                <w:lang w:val="en-US"/>
              </w:rPr>
              <w:t>-81.5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100" w:type="dxa"/>
            <w:vMerge w:val="restart"/>
            <w:shd w:val="clear" w:color="auto" w:fill="auto"/>
            <w:vAlign w:val="center"/>
          </w:tcPr>
          <w:p>
            <w:pPr>
              <w:pStyle w:val="50"/>
              <w:rPr>
                <w:rFonts w:eastAsia="PMingLiU"/>
                <w:lang w:val="en-US"/>
              </w:rPr>
            </w:pPr>
            <w:r>
              <w:rPr>
                <w:rFonts w:eastAsia="PMingLiU"/>
                <w:lang w:val="en-US"/>
              </w:rPr>
              <w:t>n8</w:t>
            </w:r>
          </w:p>
        </w:tc>
        <w:tc>
          <w:tcPr>
            <w:tcW w:w="629" w:type="dxa"/>
          </w:tcPr>
          <w:p>
            <w:pPr>
              <w:pStyle w:val="50"/>
              <w:rPr>
                <w:rFonts w:eastAsia="PMingLiU"/>
                <w:lang w:val="en-US"/>
              </w:rPr>
            </w:pPr>
            <w:r>
              <w:rPr>
                <w:rFonts w:eastAsia="PMingLiU"/>
                <w:lang w:val="en-US"/>
              </w:rPr>
              <w:t>15</w:t>
            </w:r>
          </w:p>
        </w:tc>
        <w:tc>
          <w:tcPr>
            <w:tcW w:w="741" w:type="dxa"/>
            <w:shd w:val="clear" w:color="auto" w:fill="auto"/>
          </w:tcPr>
          <w:p>
            <w:pPr>
              <w:pStyle w:val="50"/>
              <w:rPr>
                <w:rFonts w:eastAsia="PMingLiU"/>
                <w:lang w:val="en-US"/>
              </w:rPr>
            </w:pPr>
            <w:r>
              <w:rPr>
                <w:rFonts w:eastAsia="PMingLiU"/>
                <w:lang w:val="en-US"/>
              </w:rPr>
              <w:t>-97.0</w:t>
            </w:r>
          </w:p>
        </w:tc>
        <w:tc>
          <w:tcPr>
            <w:tcW w:w="740" w:type="dxa"/>
            <w:shd w:val="clear" w:color="auto" w:fill="auto"/>
          </w:tcPr>
          <w:p>
            <w:pPr>
              <w:pStyle w:val="50"/>
              <w:rPr>
                <w:rFonts w:eastAsia="PMingLiU"/>
                <w:lang w:val="en-US"/>
              </w:rPr>
            </w:pPr>
            <w:r>
              <w:rPr>
                <w:rFonts w:eastAsia="PMingLiU"/>
                <w:lang w:val="en-US"/>
              </w:rPr>
              <w:t>-93.8</w:t>
            </w:r>
          </w:p>
        </w:tc>
        <w:tc>
          <w:tcPr>
            <w:tcW w:w="741" w:type="dxa"/>
            <w:shd w:val="clear" w:color="auto" w:fill="auto"/>
          </w:tcPr>
          <w:p>
            <w:pPr>
              <w:pStyle w:val="50"/>
              <w:rPr>
                <w:rFonts w:eastAsia="PMingLiU"/>
                <w:lang w:val="en-US"/>
              </w:rPr>
            </w:pPr>
            <w:r>
              <w:rPr>
                <w:rFonts w:eastAsia="PMingLiU"/>
                <w:lang w:val="en-US"/>
              </w:rPr>
              <w:t>-91.4</w:t>
            </w:r>
          </w:p>
        </w:tc>
        <w:tc>
          <w:tcPr>
            <w:tcW w:w="741" w:type="dxa"/>
            <w:shd w:val="clear" w:color="auto" w:fill="auto"/>
          </w:tcPr>
          <w:p>
            <w:pPr>
              <w:pStyle w:val="50"/>
              <w:rPr>
                <w:rFonts w:eastAsia="PMingLiU"/>
                <w:lang w:val="en-US"/>
              </w:rPr>
            </w:pPr>
            <w:r>
              <w:rPr>
                <w:rFonts w:eastAsia="PMingLiU"/>
                <w:lang w:val="en-US"/>
              </w:rPr>
              <w:t>-85.8</w:t>
            </w:r>
          </w:p>
        </w:tc>
        <w:tc>
          <w:tcPr>
            <w:tcW w:w="740" w:type="dxa"/>
            <w:shd w:val="clear" w:color="auto" w:fill="auto"/>
          </w:tcPr>
          <w:p>
            <w:pPr>
              <w:pStyle w:val="50"/>
              <w:rPr>
                <w:rFonts w:eastAsia="PMingLiU"/>
                <w:lang w:val="en-US"/>
              </w:rPr>
            </w:pPr>
          </w:p>
        </w:tc>
        <w:tc>
          <w:tcPr>
            <w:tcW w:w="741" w:type="dxa"/>
          </w:tcPr>
          <w:p>
            <w:pPr>
              <w:pStyle w:val="50"/>
              <w:rPr>
                <w:rFonts w:eastAsia="PMingLiU"/>
                <w:lang w:val="en-US"/>
              </w:rPr>
            </w:pPr>
          </w:p>
        </w:tc>
        <w:tc>
          <w:tcPr>
            <w:tcW w:w="741" w:type="dxa"/>
          </w:tcPr>
          <w:p>
            <w:pPr>
              <w:pStyle w:val="50"/>
              <w:rPr>
                <w:rFonts w:eastAsia="PMingLiU"/>
                <w:lang w:val="en-US"/>
              </w:rPr>
            </w:pPr>
            <w:r>
              <w:rPr>
                <w:rFonts w:eastAsia="PMingLiU"/>
                <w:lang w:val="en-US"/>
              </w:rPr>
              <w:t>-78.4</w:t>
            </w:r>
          </w:p>
        </w:tc>
        <w:tc>
          <w:tcPr>
            <w:tcW w:w="740" w:type="dxa"/>
            <w:shd w:val="clear" w:color="auto" w:fill="auto"/>
          </w:tcPr>
          <w:p>
            <w:pPr>
              <w:pStyle w:val="50"/>
              <w:rPr>
                <w:rFonts w:eastAsia="PMingLiU"/>
                <w:lang w:val="en-US"/>
              </w:rPr>
            </w:pPr>
          </w:p>
        </w:tc>
        <w:tc>
          <w:tcPr>
            <w:tcW w:w="741" w:type="dxa"/>
          </w:tcPr>
          <w:p>
            <w:pPr>
              <w:pStyle w:val="50"/>
              <w:rPr>
                <w:rFonts w:eastAsia="PMingLiU"/>
                <w:lang w:val="en-US"/>
              </w:rPr>
            </w:pPr>
          </w:p>
        </w:tc>
        <w:tc>
          <w:tcPr>
            <w:tcW w:w="814" w:type="dxa"/>
          </w:tcPr>
          <w:p>
            <w:pPr>
              <w:pStyle w:val="50"/>
              <w:rPr>
                <w:rFonts w:eastAsia="PMingLiU"/>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100" w:type="dxa"/>
            <w:vMerge w:val="continue"/>
            <w:tcBorders>
              <w:bottom w:val="single" w:color="auto" w:sz="4" w:space="0"/>
            </w:tcBorders>
            <w:shd w:val="clear" w:color="auto" w:fill="auto"/>
            <w:vAlign w:val="center"/>
          </w:tcPr>
          <w:p>
            <w:pPr>
              <w:pStyle w:val="50"/>
              <w:rPr>
                <w:rFonts w:eastAsia="PMingLiU"/>
                <w:lang w:val="en-US"/>
              </w:rPr>
            </w:pPr>
          </w:p>
        </w:tc>
        <w:tc>
          <w:tcPr>
            <w:tcW w:w="629" w:type="dxa"/>
          </w:tcPr>
          <w:p>
            <w:pPr>
              <w:pStyle w:val="50"/>
              <w:rPr>
                <w:rFonts w:eastAsia="PMingLiU"/>
                <w:lang w:val="en-US"/>
              </w:rPr>
            </w:pPr>
            <w:r>
              <w:rPr>
                <w:rFonts w:eastAsia="PMingLiU"/>
                <w:lang w:val="en-US"/>
              </w:rPr>
              <w:t>30</w:t>
            </w:r>
          </w:p>
        </w:tc>
        <w:tc>
          <w:tcPr>
            <w:tcW w:w="741" w:type="dxa"/>
            <w:shd w:val="clear" w:color="auto" w:fill="auto"/>
          </w:tcPr>
          <w:p>
            <w:pPr>
              <w:pStyle w:val="50"/>
              <w:rPr>
                <w:rFonts w:eastAsia="PMingLiU"/>
                <w:lang w:val="en-US"/>
              </w:rPr>
            </w:pPr>
          </w:p>
        </w:tc>
        <w:tc>
          <w:tcPr>
            <w:tcW w:w="740" w:type="dxa"/>
            <w:shd w:val="clear" w:color="auto" w:fill="auto"/>
          </w:tcPr>
          <w:p>
            <w:pPr>
              <w:pStyle w:val="50"/>
              <w:rPr>
                <w:rFonts w:eastAsia="PMingLiU"/>
                <w:lang w:val="en-US"/>
              </w:rPr>
            </w:pPr>
            <w:r>
              <w:rPr>
                <w:rFonts w:eastAsia="PMingLiU"/>
                <w:lang w:val="en-US"/>
              </w:rPr>
              <w:t>-94.1</w:t>
            </w:r>
          </w:p>
        </w:tc>
        <w:tc>
          <w:tcPr>
            <w:tcW w:w="741" w:type="dxa"/>
            <w:shd w:val="clear" w:color="auto" w:fill="auto"/>
          </w:tcPr>
          <w:p>
            <w:pPr>
              <w:pStyle w:val="50"/>
              <w:rPr>
                <w:rFonts w:eastAsia="PMingLiU"/>
                <w:lang w:val="en-US"/>
              </w:rPr>
            </w:pPr>
            <w:r>
              <w:rPr>
                <w:rFonts w:eastAsia="PMingLiU"/>
                <w:lang w:val="en-US"/>
              </w:rPr>
              <w:t>-91.7</w:t>
            </w:r>
          </w:p>
        </w:tc>
        <w:tc>
          <w:tcPr>
            <w:tcW w:w="741" w:type="dxa"/>
            <w:shd w:val="clear" w:color="auto" w:fill="auto"/>
          </w:tcPr>
          <w:p>
            <w:pPr>
              <w:pStyle w:val="50"/>
              <w:rPr>
                <w:rFonts w:eastAsia="PMingLiU"/>
                <w:lang w:val="en-US"/>
              </w:rPr>
            </w:pPr>
            <w:r>
              <w:rPr>
                <w:rFonts w:eastAsia="PMingLiU"/>
                <w:lang w:val="en-US"/>
              </w:rPr>
              <w:t>-87.2</w:t>
            </w:r>
          </w:p>
        </w:tc>
        <w:tc>
          <w:tcPr>
            <w:tcW w:w="740" w:type="dxa"/>
            <w:shd w:val="clear" w:color="auto" w:fill="auto"/>
          </w:tcPr>
          <w:p>
            <w:pPr>
              <w:pStyle w:val="50"/>
              <w:rPr>
                <w:rFonts w:eastAsia="PMingLiU"/>
                <w:lang w:val="en-US"/>
              </w:rPr>
            </w:pPr>
          </w:p>
        </w:tc>
        <w:tc>
          <w:tcPr>
            <w:tcW w:w="741" w:type="dxa"/>
          </w:tcPr>
          <w:p>
            <w:pPr>
              <w:pStyle w:val="50"/>
              <w:rPr>
                <w:rFonts w:eastAsia="PMingLiU"/>
                <w:lang w:val="en-US"/>
              </w:rPr>
            </w:pPr>
          </w:p>
        </w:tc>
        <w:tc>
          <w:tcPr>
            <w:tcW w:w="741" w:type="dxa"/>
          </w:tcPr>
          <w:p>
            <w:pPr>
              <w:pStyle w:val="50"/>
              <w:rPr>
                <w:rFonts w:eastAsia="PMingLiU"/>
                <w:lang w:val="en-US"/>
              </w:rPr>
            </w:pPr>
            <w:r>
              <w:rPr>
                <w:rFonts w:eastAsia="PMingLiU"/>
                <w:lang w:val="en-US"/>
              </w:rPr>
              <w:t>-78.5</w:t>
            </w:r>
          </w:p>
        </w:tc>
        <w:tc>
          <w:tcPr>
            <w:tcW w:w="740" w:type="dxa"/>
            <w:shd w:val="clear" w:color="auto" w:fill="auto"/>
          </w:tcPr>
          <w:p>
            <w:pPr>
              <w:pStyle w:val="50"/>
              <w:rPr>
                <w:rFonts w:eastAsia="PMingLiU"/>
                <w:lang w:val="en-US"/>
              </w:rPr>
            </w:pPr>
          </w:p>
        </w:tc>
        <w:tc>
          <w:tcPr>
            <w:tcW w:w="741" w:type="dxa"/>
          </w:tcPr>
          <w:p>
            <w:pPr>
              <w:pStyle w:val="50"/>
              <w:rPr>
                <w:rFonts w:eastAsia="PMingLiU"/>
                <w:lang w:val="en-US"/>
              </w:rPr>
            </w:pPr>
          </w:p>
        </w:tc>
        <w:tc>
          <w:tcPr>
            <w:tcW w:w="814" w:type="dxa"/>
          </w:tcPr>
          <w:p>
            <w:pPr>
              <w:pStyle w:val="50"/>
              <w:rPr>
                <w:rFonts w:eastAsia="PMingLiU"/>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100" w:type="dxa"/>
            <w:vMerge w:val="restart"/>
            <w:shd w:val="clear" w:color="auto" w:fill="auto"/>
            <w:vAlign w:val="center"/>
          </w:tcPr>
          <w:p>
            <w:pPr>
              <w:pStyle w:val="50"/>
              <w:rPr>
                <w:rFonts w:eastAsia="PMingLiU"/>
                <w:lang w:val="en-US"/>
              </w:rPr>
            </w:pPr>
            <w:r>
              <w:rPr>
                <w:rFonts w:eastAsia="PMingLiU"/>
                <w:lang w:val="en-US"/>
              </w:rPr>
              <w:t>n12</w:t>
            </w:r>
          </w:p>
        </w:tc>
        <w:tc>
          <w:tcPr>
            <w:tcW w:w="629" w:type="dxa"/>
          </w:tcPr>
          <w:p>
            <w:pPr>
              <w:pStyle w:val="50"/>
              <w:rPr>
                <w:rFonts w:eastAsia="PMingLiU"/>
                <w:lang w:val="en-US"/>
              </w:rPr>
            </w:pPr>
            <w:r>
              <w:rPr>
                <w:rFonts w:eastAsia="PMingLiU"/>
                <w:lang w:val="en-US"/>
              </w:rPr>
              <w:t>15</w:t>
            </w:r>
          </w:p>
        </w:tc>
        <w:tc>
          <w:tcPr>
            <w:tcW w:w="741" w:type="dxa"/>
            <w:shd w:val="clear" w:color="auto" w:fill="auto"/>
          </w:tcPr>
          <w:p>
            <w:pPr>
              <w:pStyle w:val="50"/>
              <w:rPr>
                <w:rFonts w:eastAsia="PMingLiU"/>
                <w:lang w:val="en-US"/>
              </w:rPr>
            </w:pPr>
            <w:r>
              <w:rPr>
                <w:rFonts w:eastAsia="PMingLiU"/>
                <w:lang w:val="en-US"/>
              </w:rPr>
              <w:t>-97.0</w:t>
            </w:r>
          </w:p>
        </w:tc>
        <w:tc>
          <w:tcPr>
            <w:tcW w:w="740" w:type="dxa"/>
            <w:shd w:val="clear" w:color="auto" w:fill="auto"/>
          </w:tcPr>
          <w:p>
            <w:pPr>
              <w:pStyle w:val="50"/>
              <w:rPr>
                <w:rFonts w:eastAsia="PMingLiU"/>
                <w:lang w:val="en-US"/>
              </w:rPr>
            </w:pPr>
            <w:r>
              <w:rPr>
                <w:rFonts w:eastAsia="PMingLiU"/>
                <w:lang w:val="en-US"/>
              </w:rPr>
              <w:t>-93.8</w:t>
            </w:r>
          </w:p>
        </w:tc>
        <w:tc>
          <w:tcPr>
            <w:tcW w:w="741" w:type="dxa"/>
            <w:shd w:val="clear" w:color="auto" w:fill="auto"/>
          </w:tcPr>
          <w:p>
            <w:pPr>
              <w:pStyle w:val="50"/>
              <w:rPr>
                <w:rFonts w:eastAsia="PMingLiU"/>
                <w:lang w:val="en-US"/>
              </w:rPr>
            </w:pPr>
            <w:r>
              <w:rPr>
                <w:rFonts w:eastAsia="PMingLiU"/>
                <w:lang w:val="en-US"/>
              </w:rPr>
              <w:t>-84.0</w:t>
            </w:r>
          </w:p>
        </w:tc>
        <w:tc>
          <w:tcPr>
            <w:tcW w:w="741" w:type="dxa"/>
            <w:shd w:val="clear" w:color="auto" w:fill="auto"/>
          </w:tcPr>
          <w:p>
            <w:pPr>
              <w:pStyle w:val="50"/>
              <w:rPr>
                <w:rFonts w:eastAsia="PMingLiU"/>
                <w:lang w:val="en-US"/>
              </w:rPr>
            </w:pPr>
          </w:p>
        </w:tc>
        <w:tc>
          <w:tcPr>
            <w:tcW w:w="740" w:type="dxa"/>
            <w:shd w:val="clear" w:color="auto" w:fill="auto"/>
          </w:tcPr>
          <w:p>
            <w:pPr>
              <w:pStyle w:val="50"/>
              <w:rPr>
                <w:rFonts w:eastAsia="PMingLiU"/>
                <w:lang w:val="en-US"/>
              </w:rPr>
            </w:pPr>
          </w:p>
        </w:tc>
        <w:tc>
          <w:tcPr>
            <w:tcW w:w="741" w:type="dxa"/>
          </w:tcPr>
          <w:p>
            <w:pPr>
              <w:pStyle w:val="50"/>
              <w:rPr>
                <w:rFonts w:eastAsia="PMingLiU"/>
                <w:lang w:val="en-US"/>
              </w:rPr>
            </w:pPr>
          </w:p>
        </w:tc>
        <w:tc>
          <w:tcPr>
            <w:tcW w:w="741" w:type="dxa"/>
          </w:tcPr>
          <w:p>
            <w:pPr>
              <w:pStyle w:val="50"/>
              <w:rPr>
                <w:rFonts w:eastAsia="PMingLiU"/>
                <w:lang w:val="en-US"/>
              </w:rPr>
            </w:pPr>
          </w:p>
        </w:tc>
        <w:tc>
          <w:tcPr>
            <w:tcW w:w="740" w:type="dxa"/>
            <w:shd w:val="clear" w:color="auto" w:fill="auto"/>
          </w:tcPr>
          <w:p>
            <w:pPr>
              <w:pStyle w:val="50"/>
              <w:rPr>
                <w:rFonts w:eastAsia="PMingLiU"/>
                <w:lang w:val="en-US"/>
              </w:rPr>
            </w:pPr>
          </w:p>
        </w:tc>
        <w:tc>
          <w:tcPr>
            <w:tcW w:w="741" w:type="dxa"/>
          </w:tcPr>
          <w:p>
            <w:pPr>
              <w:pStyle w:val="50"/>
              <w:rPr>
                <w:rFonts w:eastAsia="PMingLiU"/>
                <w:lang w:val="en-US"/>
              </w:rPr>
            </w:pPr>
          </w:p>
        </w:tc>
        <w:tc>
          <w:tcPr>
            <w:tcW w:w="814" w:type="dxa"/>
          </w:tcPr>
          <w:p>
            <w:pPr>
              <w:pStyle w:val="50"/>
              <w:rPr>
                <w:rFonts w:eastAsia="PMingLiU"/>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100" w:type="dxa"/>
            <w:vMerge w:val="continue"/>
            <w:tcBorders>
              <w:bottom w:val="single" w:color="auto" w:sz="4" w:space="0"/>
            </w:tcBorders>
            <w:shd w:val="clear" w:color="auto" w:fill="auto"/>
            <w:vAlign w:val="center"/>
          </w:tcPr>
          <w:p>
            <w:pPr>
              <w:pStyle w:val="50"/>
              <w:rPr>
                <w:rFonts w:eastAsia="PMingLiU"/>
                <w:lang w:val="en-US"/>
              </w:rPr>
            </w:pPr>
          </w:p>
        </w:tc>
        <w:tc>
          <w:tcPr>
            <w:tcW w:w="629" w:type="dxa"/>
          </w:tcPr>
          <w:p>
            <w:pPr>
              <w:pStyle w:val="50"/>
              <w:rPr>
                <w:rFonts w:eastAsia="PMingLiU"/>
                <w:lang w:val="en-US"/>
              </w:rPr>
            </w:pPr>
            <w:r>
              <w:rPr>
                <w:rFonts w:eastAsia="PMingLiU"/>
                <w:lang w:val="en-US"/>
              </w:rPr>
              <w:t>30</w:t>
            </w:r>
          </w:p>
        </w:tc>
        <w:tc>
          <w:tcPr>
            <w:tcW w:w="741" w:type="dxa"/>
            <w:shd w:val="clear" w:color="auto" w:fill="auto"/>
          </w:tcPr>
          <w:p>
            <w:pPr>
              <w:pStyle w:val="50"/>
              <w:rPr>
                <w:rFonts w:eastAsia="PMingLiU"/>
                <w:lang w:val="en-US"/>
              </w:rPr>
            </w:pPr>
          </w:p>
        </w:tc>
        <w:tc>
          <w:tcPr>
            <w:tcW w:w="740" w:type="dxa"/>
            <w:shd w:val="clear" w:color="auto" w:fill="auto"/>
          </w:tcPr>
          <w:p>
            <w:pPr>
              <w:pStyle w:val="50"/>
              <w:rPr>
                <w:rFonts w:eastAsia="PMingLiU"/>
                <w:lang w:val="en-US"/>
              </w:rPr>
            </w:pPr>
            <w:r>
              <w:rPr>
                <w:rFonts w:eastAsia="PMingLiU"/>
                <w:lang w:val="en-US"/>
              </w:rPr>
              <w:t>-94.1</w:t>
            </w:r>
          </w:p>
        </w:tc>
        <w:tc>
          <w:tcPr>
            <w:tcW w:w="741" w:type="dxa"/>
            <w:shd w:val="clear" w:color="auto" w:fill="auto"/>
          </w:tcPr>
          <w:p>
            <w:pPr>
              <w:pStyle w:val="50"/>
              <w:rPr>
                <w:rFonts w:eastAsia="PMingLiU"/>
                <w:lang w:val="en-US"/>
              </w:rPr>
            </w:pPr>
            <w:r>
              <w:rPr>
                <w:rFonts w:eastAsia="PMingLiU"/>
                <w:lang w:val="en-US"/>
              </w:rPr>
              <w:t>-84.1</w:t>
            </w:r>
          </w:p>
        </w:tc>
        <w:tc>
          <w:tcPr>
            <w:tcW w:w="741" w:type="dxa"/>
            <w:shd w:val="clear" w:color="auto" w:fill="auto"/>
          </w:tcPr>
          <w:p>
            <w:pPr>
              <w:pStyle w:val="50"/>
              <w:rPr>
                <w:rFonts w:eastAsia="PMingLiU"/>
                <w:lang w:val="en-US"/>
              </w:rPr>
            </w:pPr>
          </w:p>
        </w:tc>
        <w:tc>
          <w:tcPr>
            <w:tcW w:w="740" w:type="dxa"/>
            <w:shd w:val="clear" w:color="auto" w:fill="auto"/>
          </w:tcPr>
          <w:p>
            <w:pPr>
              <w:pStyle w:val="50"/>
              <w:rPr>
                <w:rFonts w:eastAsia="PMingLiU"/>
                <w:lang w:val="en-US"/>
              </w:rPr>
            </w:pPr>
          </w:p>
        </w:tc>
        <w:tc>
          <w:tcPr>
            <w:tcW w:w="741" w:type="dxa"/>
          </w:tcPr>
          <w:p>
            <w:pPr>
              <w:pStyle w:val="50"/>
              <w:rPr>
                <w:rFonts w:eastAsia="PMingLiU"/>
                <w:lang w:val="en-US"/>
              </w:rPr>
            </w:pPr>
          </w:p>
        </w:tc>
        <w:tc>
          <w:tcPr>
            <w:tcW w:w="741" w:type="dxa"/>
          </w:tcPr>
          <w:p>
            <w:pPr>
              <w:pStyle w:val="50"/>
              <w:rPr>
                <w:rFonts w:eastAsia="PMingLiU"/>
                <w:lang w:val="en-US"/>
              </w:rPr>
            </w:pPr>
          </w:p>
        </w:tc>
        <w:tc>
          <w:tcPr>
            <w:tcW w:w="740" w:type="dxa"/>
            <w:shd w:val="clear" w:color="auto" w:fill="auto"/>
          </w:tcPr>
          <w:p>
            <w:pPr>
              <w:pStyle w:val="50"/>
              <w:rPr>
                <w:rFonts w:eastAsia="PMingLiU"/>
                <w:lang w:val="en-US"/>
              </w:rPr>
            </w:pPr>
          </w:p>
        </w:tc>
        <w:tc>
          <w:tcPr>
            <w:tcW w:w="741" w:type="dxa"/>
          </w:tcPr>
          <w:p>
            <w:pPr>
              <w:pStyle w:val="50"/>
              <w:rPr>
                <w:rFonts w:eastAsia="PMingLiU"/>
                <w:lang w:val="en-US"/>
              </w:rPr>
            </w:pPr>
          </w:p>
        </w:tc>
        <w:tc>
          <w:tcPr>
            <w:tcW w:w="814" w:type="dxa"/>
          </w:tcPr>
          <w:p>
            <w:pPr>
              <w:pStyle w:val="50"/>
              <w:rPr>
                <w:rFonts w:eastAsia="PMingLiU"/>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100" w:type="dxa"/>
            <w:vMerge w:val="restart"/>
            <w:shd w:val="clear" w:color="auto" w:fill="auto"/>
            <w:vAlign w:val="center"/>
          </w:tcPr>
          <w:p>
            <w:pPr>
              <w:pStyle w:val="50"/>
              <w:rPr>
                <w:rFonts w:eastAsia="PMingLiU"/>
                <w:lang w:val="en-US"/>
              </w:rPr>
            </w:pPr>
            <w:r>
              <w:rPr>
                <w:rFonts w:eastAsia="PMingLiU"/>
                <w:lang w:val="en-US"/>
              </w:rPr>
              <w:t>n13</w:t>
            </w:r>
          </w:p>
        </w:tc>
        <w:tc>
          <w:tcPr>
            <w:tcW w:w="629" w:type="dxa"/>
          </w:tcPr>
          <w:p>
            <w:pPr>
              <w:pStyle w:val="50"/>
              <w:rPr>
                <w:rFonts w:eastAsia="PMingLiU"/>
                <w:lang w:val="en-US"/>
              </w:rPr>
            </w:pPr>
            <w:r>
              <w:rPr>
                <w:rFonts w:eastAsia="PMingLiU"/>
                <w:lang w:val="en-US"/>
              </w:rPr>
              <w:t>15</w:t>
            </w:r>
          </w:p>
        </w:tc>
        <w:tc>
          <w:tcPr>
            <w:tcW w:w="741" w:type="dxa"/>
            <w:shd w:val="clear" w:color="auto" w:fill="auto"/>
          </w:tcPr>
          <w:p>
            <w:pPr>
              <w:pStyle w:val="50"/>
              <w:rPr>
                <w:rFonts w:eastAsia="PMingLiU"/>
                <w:lang w:val="en-US"/>
              </w:rPr>
            </w:pPr>
            <w:r>
              <w:rPr>
                <w:rFonts w:eastAsia="PMingLiU" w:cs="Arial"/>
                <w:szCs w:val="18"/>
                <w:lang w:val="en-US"/>
              </w:rPr>
              <w:t>-97.0</w:t>
            </w:r>
          </w:p>
        </w:tc>
        <w:tc>
          <w:tcPr>
            <w:tcW w:w="740" w:type="dxa"/>
            <w:shd w:val="clear" w:color="auto" w:fill="auto"/>
          </w:tcPr>
          <w:p>
            <w:pPr>
              <w:pStyle w:val="50"/>
              <w:rPr>
                <w:rFonts w:eastAsia="PMingLiU"/>
                <w:lang w:val="en-US"/>
              </w:rPr>
            </w:pPr>
            <w:r>
              <w:rPr>
                <w:rFonts w:eastAsia="PMingLiU" w:cs="Arial"/>
                <w:szCs w:val="18"/>
                <w:lang w:val="en-US"/>
              </w:rPr>
              <w:t>-93.8</w:t>
            </w:r>
          </w:p>
        </w:tc>
        <w:tc>
          <w:tcPr>
            <w:tcW w:w="741" w:type="dxa"/>
            <w:shd w:val="clear" w:color="auto" w:fill="auto"/>
          </w:tcPr>
          <w:p>
            <w:pPr>
              <w:pStyle w:val="50"/>
              <w:rPr>
                <w:rFonts w:eastAsia="PMingLiU"/>
                <w:lang w:val="en-US"/>
              </w:rPr>
            </w:pPr>
          </w:p>
        </w:tc>
        <w:tc>
          <w:tcPr>
            <w:tcW w:w="741" w:type="dxa"/>
            <w:shd w:val="clear" w:color="auto" w:fill="auto"/>
          </w:tcPr>
          <w:p>
            <w:pPr>
              <w:pStyle w:val="50"/>
              <w:rPr>
                <w:rFonts w:eastAsia="PMingLiU"/>
                <w:lang w:val="en-US"/>
              </w:rPr>
            </w:pPr>
          </w:p>
        </w:tc>
        <w:tc>
          <w:tcPr>
            <w:tcW w:w="740" w:type="dxa"/>
            <w:shd w:val="clear" w:color="auto" w:fill="auto"/>
          </w:tcPr>
          <w:p>
            <w:pPr>
              <w:pStyle w:val="50"/>
              <w:rPr>
                <w:rFonts w:eastAsia="PMingLiU"/>
                <w:lang w:val="en-US"/>
              </w:rPr>
            </w:pPr>
          </w:p>
        </w:tc>
        <w:tc>
          <w:tcPr>
            <w:tcW w:w="741" w:type="dxa"/>
          </w:tcPr>
          <w:p>
            <w:pPr>
              <w:pStyle w:val="50"/>
              <w:rPr>
                <w:rFonts w:eastAsia="PMingLiU"/>
                <w:lang w:val="en-US"/>
              </w:rPr>
            </w:pPr>
          </w:p>
        </w:tc>
        <w:tc>
          <w:tcPr>
            <w:tcW w:w="741" w:type="dxa"/>
          </w:tcPr>
          <w:p>
            <w:pPr>
              <w:pStyle w:val="50"/>
              <w:rPr>
                <w:rFonts w:eastAsia="PMingLiU"/>
                <w:lang w:val="en-US"/>
              </w:rPr>
            </w:pPr>
          </w:p>
        </w:tc>
        <w:tc>
          <w:tcPr>
            <w:tcW w:w="740" w:type="dxa"/>
            <w:shd w:val="clear" w:color="auto" w:fill="auto"/>
          </w:tcPr>
          <w:p>
            <w:pPr>
              <w:pStyle w:val="50"/>
              <w:rPr>
                <w:rFonts w:eastAsia="PMingLiU"/>
                <w:lang w:val="en-US"/>
              </w:rPr>
            </w:pPr>
          </w:p>
        </w:tc>
        <w:tc>
          <w:tcPr>
            <w:tcW w:w="741" w:type="dxa"/>
          </w:tcPr>
          <w:p>
            <w:pPr>
              <w:pStyle w:val="50"/>
              <w:rPr>
                <w:rFonts w:eastAsia="PMingLiU"/>
                <w:lang w:val="en-US"/>
              </w:rPr>
            </w:pPr>
          </w:p>
        </w:tc>
        <w:tc>
          <w:tcPr>
            <w:tcW w:w="814" w:type="dxa"/>
          </w:tcPr>
          <w:p>
            <w:pPr>
              <w:pStyle w:val="50"/>
              <w:rPr>
                <w:rFonts w:eastAsia="PMingLiU"/>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100" w:type="dxa"/>
            <w:vMerge w:val="continue"/>
            <w:shd w:val="clear" w:color="auto" w:fill="auto"/>
            <w:vAlign w:val="center"/>
          </w:tcPr>
          <w:p>
            <w:pPr>
              <w:pStyle w:val="50"/>
              <w:rPr>
                <w:rFonts w:eastAsia="PMingLiU"/>
                <w:lang w:val="en-US"/>
              </w:rPr>
            </w:pPr>
          </w:p>
        </w:tc>
        <w:tc>
          <w:tcPr>
            <w:tcW w:w="629" w:type="dxa"/>
          </w:tcPr>
          <w:p>
            <w:pPr>
              <w:pStyle w:val="50"/>
              <w:rPr>
                <w:rFonts w:eastAsia="PMingLiU"/>
                <w:lang w:val="en-US"/>
              </w:rPr>
            </w:pPr>
            <w:r>
              <w:rPr>
                <w:rFonts w:eastAsia="PMingLiU"/>
                <w:lang w:val="en-US"/>
              </w:rPr>
              <w:t>30</w:t>
            </w:r>
          </w:p>
        </w:tc>
        <w:tc>
          <w:tcPr>
            <w:tcW w:w="741" w:type="dxa"/>
            <w:shd w:val="clear" w:color="auto" w:fill="auto"/>
          </w:tcPr>
          <w:p>
            <w:pPr>
              <w:pStyle w:val="50"/>
              <w:rPr>
                <w:rFonts w:eastAsia="PMingLiU"/>
                <w:lang w:val="en-US"/>
              </w:rPr>
            </w:pPr>
          </w:p>
        </w:tc>
        <w:tc>
          <w:tcPr>
            <w:tcW w:w="740" w:type="dxa"/>
            <w:shd w:val="clear" w:color="auto" w:fill="auto"/>
          </w:tcPr>
          <w:p>
            <w:pPr>
              <w:pStyle w:val="50"/>
              <w:rPr>
                <w:rFonts w:eastAsia="PMingLiU"/>
                <w:lang w:val="en-US"/>
              </w:rPr>
            </w:pPr>
            <w:r>
              <w:rPr>
                <w:rFonts w:eastAsia="PMingLiU" w:cs="Arial"/>
                <w:szCs w:val="18"/>
                <w:lang w:val="en-US"/>
              </w:rPr>
              <w:t>-94.1</w:t>
            </w:r>
          </w:p>
        </w:tc>
        <w:tc>
          <w:tcPr>
            <w:tcW w:w="741" w:type="dxa"/>
            <w:shd w:val="clear" w:color="auto" w:fill="auto"/>
          </w:tcPr>
          <w:p>
            <w:pPr>
              <w:pStyle w:val="50"/>
              <w:rPr>
                <w:rFonts w:eastAsia="PMingLiU"/>
                <w:lang w:val="en-US"/>
              </w:rPr>
            </w:pPr>
          </w:p>
        </w:tc>
        <w:tc>
          <w:tcPr>
            <w:tcW w:w="741" w:type="dxa"/>
            <w:shd w:val="clear" w:color="auto" w:fill="auto"/>
          </w:tcPr>
          <w:p>
            <w:pPr>
              <w:pStyle w:val="50"/>
              <w:rPr>
                <w:rFonts w:eastAsia="PMingLiU"/>
                <w:lang w:val="en-US"/>
              </w:rPr>
            </w:pPr>
          </w:p>
        </w:tc>
        <w:tc>
          <w:tcPr>
            <w:tcW w:w="740" w:type="dxa"/>
            <w:shd w:val="clear" w:color="auto" w:fill="auto"/>
          </w:tcPr>
          <w:p>
            <w:pPr>
              <w:pStyle w:val="50"/>
              <w:rPr>
                <w:rFonts w:eastAsia="PMingLiU"/>
                <w:lang w:val="en-US"/>
              </w:rPr>
            </w:pPr>
          </w:p>
        </w:tc>
        <w:tc>
          <w:tcPr>
            <w:tcW w:w="741" w:type="dxa"/>
          </w:tcPr>
          <w:p>
            <w:pPr>
              <w:pStyle w:val="50"/>
              <w:rPr>
                <w:rFonts w:eastAsia="PMingLiU"/>
                <w:lang w:val="en-US"/>
              </w:rPr>
            </w:pPr>
          </w:p>
        </w:tc>
        <w:tc>
          <w:tcPr>
            <w:tcW w:w="741" w:type="dxa"/>
          </w:tcPr>
          <w:p>
            <w:pPr>
              <w:pStyle w:val="50"/>
              <w:rPr>
                <w:rFonts w:eastAsia="PMingLiU"/>
                <w:lang w:val="en-US"/>
              </w:rPr>
            </w:pPr>
          </w:p>
        </w:tc>
        <w:tc>
          <w:tcPr>
            <w:tcW w:w="740" w:type="dxa"/>
            <w:shd w:val="clear" w:color="auto" w:fill="auto"/>
          </w:tcPr>
          <w:p>
            <w:pPr>
              <w:pStyle w:val="50"/>
              <w:rPr>
                <w:rFonts w:eastAsia="PMingLiU"/>
                <w:lang w:val="en-US"/>
              </w:rPr>
            </w:pPr>
          </w:p>
        </w:tc>
        <w:tc>
          <w:tcPr>
            <w:tcW w:w="741" w:type="dxa"/>
          </w:tcPr>
          <w:p>
            <w:pPr>
              <w:pStyle w:val="50"/>
              <w:rPr>
                <w:rFonts w:eastAsia="PMingLiU"/>
                <w:lang w:val="en-US"/>
              </w:rPr>
            </w:pPr>
          </w:p>
        </w:tc>
        <w:tc>
          <w:tcPr>
            <w:tcW w:w="814" w:type="dxa"/>
          </w:tcPr>
          <w:p>
            <w:pPr>
              <w:pStyle w:val="50"/>
              <w:rPr>
                <w:rFonts w:eastAsia="PMingLiU"/>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100" w:type="dxa"/>
            <w:vMerge w:val="restart"/>
            <w:shd w:val="clear" w:color="auto" w:fill="auto"/>
            <w:vAlign w:val="center"/>
          </w:tcPr>
          <w:p>
            <w:pPr>
              <w:pStyle w:val="50"/>
              <w:rPr>
                <w:rFonts w:eastAsia="PMingLiU"/>
                <w:lang w:val="en-US"/>
              </w:rPr>
            </w:pPr>
            <w:r>
              <w:rPr>
                <w:rFonts w:eastAsia="PMingLiU"/>
                <w:lang w:val="en-US"/>
              </w:rPr>
              <w:t>n14</w:t>
            </w:r>
          </w:p>
        </w:tc>
        <w:tc>
          <w:tcPr>
            <w:tcW w:w="629" w:type="dxa"/>
          </w:tcPr>
          <w:p>
            <w:pPr>
              <w:pStyle w:val="50"/>
              <w:rPr>
                <w:rFonts w:eastAsia="PMingLiU"/>
                <w:lang w:val="en-US"/>
              </w:rPr>
            </w:pPr>
            <w:r>
              <w:rPr>
                <w:rFonts w:eastAsia="PMingLiU"/>
                <w:lang w:val="en-US"/>
              </w:rPr>
              <w:t>15</w:t>
            </w:r>
          </w:p>
        </w:tc>
        <w:tc>
          <w:tcPr>
            <w:tcW w:w="741" w:type="dxa"/>
            <w:shd w:val="clear" w:color="auto" w:fill="auto"/>
          </w:tcPr>
          <w:p>
            <w:pPr>
              <w:pStyle w:val="50"/>
              <w:rPr>
                <w:rFonts w:eastAsia="PMingLiU"/>
                <w:lang w:val="en-US"/>
              </w:rPr>
            </w:pPr>
            <w:r>
              <w:rPr>
                <w:rFonts w:eastAsia="PMingLiU" w:cs="Arial"/>
                <w:szCs w:val="18"/>
                <w:lang w:val="en-US"/>
              </w:rPr>
              <w:t>-97.0</w:t>
            </w:r>
          </w:p>
        </w:tc>
        <w:tc>
          <w:tcPr>
            <w:tcW w:w="740" w:type="dxa"/>
            <w:shd w:val="clear" w:color="auto" w:fill="auto"/>
          </w:tcPr>
          <w:p>
            <w:pPr>
              <w:pStyle w:val="50"/>
              <w:rPr>
                <w:rFonts w:eastAsia="PMingLiU"/>
                <w:lang w:val="en-US"/>
              </w:rPr>
            </w:pPr>
            <w:r>
              <w:rPr>
                <w:rFonts w:eastAsia="PMingLiU" w:cs="Arial"/>
                <w:szCs w:val="18"/>
                <w:lang w:val="en-US"/>
              </w:rPr>
              <w:t>-93.8</w:t>
            </w:r>
          </w:p>
        </w:tc>
        <w:tc>
          <w:tcPr>
            <w:tcW w:w="741" w:type="dxa"/>
            <w:shd w:val="clear" w:color="auto" w:fill="auto"/>
          </w:tcPr>
          <w:p>
            <w:pPr>
              <w:pStyle w:val="50"/>
              <w:rPr>
                <w:rFonts w:eastAsia="PMingLiU"/>
                <w:lang w:val="en-US"/>
              </w:rPr>
            </w:pPr>
          </w:p>
        </w:tc>
        <w:tc>
          <w:tcPr>
            <w:tcW w:w="741" w:type="dxa"/>
            <w:shd w:val="clear" w:color="auto" w:fill="auto"/>
          </w:tcPr>
          <w:p>
            <w:pPr>
              <w:pStyle w:val="50"/>
              <w:rPr>
                <w:rFonts w:eastAsia="PMingLiU"/>
                <w:lang w:val="en-US"/>
              </w:rPr>
            </w:pPr>
          </w:p>
        </w:tc>
        <w:tc>
          <w:tcPr>
            <w:tcW w:w="740" w:type="dxa"/>
            <w:shd w:val="clear" w:color="auto" w:fill="auto"/>
          </w:tcPr>
          <w:p>
            <w:pPr>
              <w:pStyle w:val="50"/>
              <w:rPr>
                <w:rFonts w:eastAsia="PMingLiU"/>
                <w:lang w:val="en-US"/>
              </w:rPr>
            </w:pPr>
          </w:p>
        </w:tc>
        <w:tc>
          <w:tcPr>
            <w:tcW w:w="741" w:type="dxa"/>
          </w:tcPr>
          <w:p>
            <w:pPr>
              <w:pStyle w:val="50"/>
              <w:rPr>
                <w:rFonts w:eastAsia="PMingLiU"/>
                <w:lang w:val="en-US"/>
              </w:rPr>
            </w:pPr>
          </w:p>
        </w:tc>
        <w:tc>
          <w:tcPr>
            <w:tcW w:w="741" w:type="dxa"/>
          </w:tcPr>
          <w:p>
            <w:pPr>
              <w:pStyle w:val="50"/>
              <w:rPr>
                <w:rFonts w:eastAsia="PMingLiU"/>
                <w:lang w:val="en-US"/>
              </w:rPr>
            </w:pPr>
          </w:p>
        </w:tc>
        <w:tc>
          <w:tcPr>
            <w:tcW w:w="740" w:type="dxa"/>
            <w:shd w:val="clear" w:color="auto" w:fill="auto"/>
          </w:tcPr>
          <w:p>
            <w:pPr>
              <w:pStyle w:val="50"/>
              <w:rPr>
                <w:rFonts w:eastAsia="PMingLiU"/>
                <w:lang w:val="en-US"/>
              </w:rPr>
            </w:pPr>
          </w:p>
        </w:tc>
        <w:tc>
          <w:tcPr>
            <w:tcW w:w="741" w:type="dxa"/>
          </w:tcPr>
          <w:p>
            <w:pPr>
              <w:pStyle w:val="50"/>
              <w:rPr>
                <w:rFonts w:eastAsia="PMingLiU"/>
                <w:lang w:val="en-US"/>
              </w:rPr>
            </w:pPr>
          </w:p>
        </w:tc>
        <w:tc>
          <w:tcPr>
            <w:tcW w:w="814" w:type="dxa"/>
          </w:tcPr>
          <w:p>
            <w:pPr>
              <w:pStyle w:val="50"/>
              <w:rPr>
                <w:rFonts w:eastAsia="PMingLiU"/>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100" w:type="dxa"/>
            <w:vMerge w:val="continue"/>
            <w:shd w:val="clear" w:color="auto" w:fill="auto"/>
            <w:vAlign w:val="center"/>
          </w:tcPr>
          <w:p>
            <w:pPr>
              <w:pStyle w:val="50"/>
              <w:rPr>
                <w:rFonts w:eastAsia="PMingLiU"/>
                <w:lang w:val="en-US"/>
              </w:rPr>
            </w:pPr>
          </w:p>
        </w:tc>
        <w:tc>
          <w:tcPr>
            <w:tcW w:w="629" w:type="dxa"/>
          </w:tcPr>
          <w:p>
            <w:pPr>
              <w:pStyle w:val="50"/>
              <w:rPr>
                <w:rFonts w:eastAsia="PMingLiU"/>
                <w:lang w:val="en-US"/>
              </w:rPr>
            </w:pPr>
            <w:r>
              <w:rPr>
                <w:rFonts w:eastAsia="PMingLiU"/>
                <w:lang w:val="en-US"/>
              </w:rPr>
              <w:t>30</w:t>
            </w:r>
          </w:p>
        </w:tc>
        <w:tc>
          <w:tcPr>
            <w:tcW w:w="741" w:type="dxa"/>
            <w:shd w:val="clear" w:color="auto" w:fill="auto"/>
          </w:tcPr>
          <w:p>
            <w:pPr>
              <w:pStyle w:val="50"/>
              <w:rPr>
                <w:rFonts w:eastAsia="PMingLiU"/>
                <w:lang w:val="en-US"/>
              </w:rPr>
            </w:pPr>
          </w:p>
        </w:tc>
        <w:tc>
          <w:tcPr>
            <w:tcW w:w="740" w:type="dxa"/>
            <w:shd w:val="clear" w:color="auto" w:fill="auto"/>
          </w:tcPr>
          <w:p>
            <w:pPr>
              <w:pStyle w:val="50"/>
              <w:rPr>
                <w:rFonts w:eastAsia="PMingLiU"/>
                <w:lang w:val="en-US"/>
              </w:rPr>
            </w:pPr>
            <w:r>
              <w:rPr>
                <w:rFonts w:eastAsia="PMingLiU" w:cs="Arial"/>
                <w:szCs w:val="18"/>
                <w:lang w:val="en-US"/>
              </w:rPr>
              <w:t>-94.1</w:t>
            </w:r>
          </w:p>
        </w:tc>
        <w:tc>
          <w:tcPr>
            <w:tcW w:w="741" w:type="dxa"/>
            <w:shd w:val="clear" w:color="auto" w:fill="auto"/>
          </w:tcPr>
          <w:p>
            <w:pPr>
              <w:pStyle w:val="50"/>
              <w:rPr>
                <w:rFonts w:eastAsia="PMingLiU"/>
                <w:lang w:val="en-US"/>
              </w:rPr>
            </w:pPr>
          </w:p>
        </w:tc>
        <w:tc>
          <w:tcPr>
            <w:tcW w:w="741" w:type="dxa"/>
            <w:shd w:val="clear" w:color="auto" w:fill="auto"/>
          </w:tcPr>
          <w:p>
            <w:pPr>
              <w:pStyle w:val="50"/>
              <w:rPr>
                <w:rFonts w:eastAsia="PMingLiU"/>
                <w:lang w:val="en-US"/>
              </w:rPr>
            </w:pPr>
          </w:p>
        </w:tc>
        <w:tc>
          <w:tcPr>
            <w:tcW w:w="740" w:type="dxa"/>
            <w:shd w:val="clear" w:color="auto" w:fill="auto"/>
          </w:tcPr>
          <w:p>
            <w:pPr>
              <w:pStyle w:val="50"/>
              <w:rPr>
                <w:rFonts w:eastAsia="PMingLiU"/>
                <w:lang w:val="en-US"/>
              </w:rPr>
            </w:pPr>
          </w:p>
        </w:tc>
        <w:tc>
          <w:tcPr>
            <w:tcW w:w="741" w:type="dxa"/>
          </w:tcPr>
          <w:p>
            <w:pPr>
              <w:pStyle w:val="50"/>
              <w:rPr>
                <w:rFonts w:eastAsia="PMingLiU"/>
                <w:lang w:val="en-US"/>
              </w:rPr>
            </w:pPr>
          </w:p>
        </w:tc>
        <w:tc>
          <w:tcPr>
            <w:tcW w:w="741" w:type="dxa"/>
          </w:tcPr>
          <w:p>
            <w:pPr>
              <w:pStyle w:val="50"/>
              <w:rPr>
                <w:rFonts w:eastAsia="PMingLiU"/>
                <w:lang w:val="en-US"/>
              </w:rPr>
            </w:pPr>
          </w:p>
        </w:tc>
        <w:tc>
          <w:tcPr>
            <w:tcW w:w="740" w:type="dxa"/>
            <w:shd w:val="clear" w:color="auto" w:fill="auto"/>
          </w:tcPr>
          <w:p>
            <w:pPr>
              <w:pStyle w:val="50"/>
              <w:rPr>
                <w:rFonts w:eastAsia="PMingLiU"/>
                <w:lang w:val="en-US"/>
              </w:rPr>
            </w:pPr>
          </w:p>
        </w:tc>
        <w:tc>
          <w:tcPr>
            <w:tcW w:w="741" w:type="dxa"/>
          </w:tcPr>
          <w:p>
            <w:pPr>
              <w:pStyle w:val="50"/>
              <w:rPr>
                <w:rFonts w:eastAsia="PMingLiU"/>
                <w:lang w:val="en-US"/>
              </w:rPr>
            </w:pPr>
          </w:p>
        </w:tc>
        <w:tc>
          <w:tcPr>
            <w:tcW w:w="814" w:type="dxa"/>
          </w:tcPr>
          <w:p>
            <w:pPr>
              <w:pStyle w:val="50"/>
              <w:rPr>
                <w:rFonts w:eastAsia="PMingLiU"/>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100" w:type="dxa"/>
            <w:vMerge w:val="restart"/>
            <w:shd w:val="clear" w:color="auto" w:fill="auto"/>
            <w:vAlign w:val="center"/>
          </w:tcPr>
          <w:p>
            <w:pPr>
              <w:pStyle w:val="50"/>
              <w:rPr>
                <w:rFonts w:eastAsia="PMingLiU"/>
                <w:lang w:val="en-US"/>
              </w:rPr>
            </w:pPr>
            <w:r>
              <w:rPr>
                <w:rFonts w:eastAsia="PMingLiU"/>
                <w:lang w:val="en-US"/>
              </w:rPr>
              <w:t>n18</w:t>
            </w:r>
          </w:p>
        </w:tc>
        <w:tc>
          <w:tcPr>
            <w:tcW w:w="629" w:type="dxa"/>
          </w:tcPr>
          <w:p>
            <w:pPr>
              <w:pStyle w:val="50"/>
              <w:rPr>
                <w:rFonts w:eastAsia="PMingLiU"/>
                <w:lang w:val="en-US"/>
              </w:rPr>
            </w:pPr>
            <w:r>
              <w:rPr>
                <w:rFonts w:eastAsia="PMingLiU"/>
                <w:lang w:val="en-US"/>
              </w:rPr>
              <w:t>15</w:t>
            </w:r>
          </w:p>
        </w:tc>
        <w:tc>
          <w:tcPr>
            <w:tcW w:w="741" w:type="dxa"/>
            <w:shd w:val="clear" w:color="auto" w:fill="auto"/>
          </w:tcPr>
          <w:p>
            <w:pPr>
              <w:pStyle w:val="50"/>
              <w:rPr>
                <w:rFonts w:eastAsia="PMingLiU"/>
                <w:lang w:val="en-US"/>
              </w:rPr>
            </w:pPr>
            <w:r>
              <w:rPr>
                <w:rFonts w:eastAsia="PMingLiU" w:cs="Arial"/>
                <w:szCs w:val="18"/>
                <w:lang w:val="en-US"/>
              </w:rPr>
              <w:t>-100.0</w:t>
            </w:r>
          </w:p>
        </w:tc>
        <w:tc>
          <w:tcPr>
            <w:tcW w:w="740" w:type="dxa"/>
            <w:shd w:val="clear" w:color="auto" w:fill="auto"/>
          </w:tcPr>
          <w:p>
            <w:pPr>
              <w:pStyle w:val="50"/>
              <w:rPr>
                <w:rFonts w:eastAsia="PMingLiU"/>
                <w:lang w:val="en-US"/>
              </w:rPr>
            </w:pPr>
            <w:r>
              <w:rPr>
                <w:rFonts w:eastAsia="PMingLiU" w:cs="Arial"/>
                <w:szCs w:val="18"/>
                <w:lang w:val="en-US"/>
              </w:rPr>
              <w:t>-96.8</w:t>
            </w:r>
          </w:p>
        </w:tc>
        <w:tc>
          <w:tcPr>
            <w:tcW w:w="741" w:type="dxa"/>
            <w:shd w:val="clear" w:color="auto" w:fill="auto"/>
          </w:tcPr>
          <w:p>
            <w:pPr>
              <w:pStyle w:val="50"/>
              <w:rPr>
                <w:rFonts w:eastAsia="PMingLiU"/>
                <w:lang w:val="en-US"/>
              </w:rPr>
            </w:pPr>
            <w:r>
              <w:rPr>
                <w:rFonts w:eastAsia="PMingLiU" w:cs="Arial"/>
                <w:szCs w:val="18"/>
                <w:lang w:val="en-US"/>
              </w:rPr>
              <w:t>-95.0</w:t>
            </w:r>
          </w:p>
        </w:tc>
        <w:tc>
          <w:tcPr>
            <w:tcW w:w="741" w:type="dxa"/>
            <w:shd w:val="clear" w:color="auto" w:fill="auto"/>
          </w:tcPr>
          <w:p>
            <w:pPr>
              <w:pStyle w:val="50"/>
              <w:rPr>
                <w:rFonts w:eastAsia="PMingLiU"/>
                <w:lang w:val="en-US"/>
              </w:rPr>
            </w:pPr>
          </w:p>
        </w:tc>
        <w:tc>
          <w:tcPr>
            <w:tcW w:w="740" w:type="dxa"/>
            <w:shd w:val="clear" w:color="auto" w:fill="auto"/>
          </w:tcPr>
          <w:p>
            <w:pPr>
              <w:pStyle w:val="50"/>
              <w:rPr>
                <w:rFonts w:eastAsia="PMingLiU"/>
                <w:lang w:val="en-US"/>
              </w:rPr>
            </w:pPr>
          </w:p>
        </w:tc>
        <w:tc>
          <w:tcPr>
            <w:tcW w:w="741" w:type="dxa"/>
          </w:tcPr>
          <w:p>
            <w:pPr>
              <w:pStyle w:val="50"/>
              <w:rPr>
                <w:rFonts w:eastAsia="PMingLiU"/>
                <w:lang w:val="en-US"/>
              </w:rPr>
            </w:pPr>
          </w:p>
        </w:tc>
        <w:tc>
          <w:tcPr>
            <w:tcW w:w="741" w:type="dxa"/>
          </w:tcPr>
          <w:p>
            <w:pPr>
              <w:pStyle w:val="50"/>
              <w:rPr>
                <w:rFonts w:eastAsia="PMingLiU"/>
                <w:lang w:val="en-US"/>
              </w:rPr>
            </w:pPr>
          </w:p>
        </w:tc>
        <w:tc>
          <w:tcPr>
            <w:tcW w:w="740" w:type="dxa"/>
            <w:shd w:val="clear" w:color="auto" w:fill="auto"/>
          </w:tcPr>
          <w:p>
            <w:pPr>
              <w:pStyle w:val="50"/>
              <w:rPr>
                <w:rFonts w:eastAsia="PMingLiU"/>
                <w:lang w:val="en-US"/>
              </w:rPr>
            </w:pPr>
          </w:p>
        </w:tc>
        <w:tc>
          <w:tcPr>
            <w:tcW w:w="741" w:type="dxa"/>
          </w:tcPr>
          <w:p>
            <w:pPr>
              <w:pStyle w:val="50"/>
              <w:rPr>
                <w:rFonts w:eastAsia="PMingLiU"/>
                <w:lang w:val="en-US"/>
              </w:rPr>
            </w:pPr>
          </w:p>
        </w:tc>
        <w:tc>
          <w:tcPr>
            <w:tcW w:w="814" w:type="dxa"/>
          </w:tcPr>
          <w:p>
            <w:pPr>
              <w:pStyle w:val="50"/>
              <w:rPr>
                <w:rFonts w:eastAsia="PMingLiU"/>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100" w:type="dxa"/>
            <w:vMerge w:val="continue"/>
            <w:shd w:val="clear" w:color="auto" w:fill="auto"/>
            <w:vAlign w:val="center"/>
          </w:tcPr>
          <w:p>
            <w:pPr>
              <w:pStyle w:val="50"/>
              <w:rPr>
                <w:rFonts w:eastAsia="PMingLiU"/>
                <w:lang w:val="en-US"/>
              </w:rPr>
            </w:pPr>
          </w:p>
        </w:tc>
        <w:tc>
          <w:tcPr>
            <w:tcW w:w="629" w:type="dxa"/>
          </w:tcPr>
          <w:p>
            <w:pPr>
              <w:pStyle w:val="50"/>
              <w:rPr>
                <w:rFonts w:eastAsia="PMingLiU"/>
                <w:lang w:val="en-US"/>
              </w:rPr>
            </w:pPr>
            <w:r>
              <w:rPr>
                <w:rFonts w:eastAsia="PMingLiU"/>
                <w:lang w:val="en-US"/>
              </w:rPr>
              <w:t>30</w:t>
            </w:r>
          </w:p>
        </w:tc>
        <w:tc>
          <w:tcPr>
            <w:tcW w:w="741" w:type="dxa"/>
            <w:shd w:val="clear" w:color="auto" w:fill="auto"/>
          </w:tcPr>
          <w:p>
            <w:pPr>
              <w:pStyle w:val="50"/>
              <w:rPr>
                <w:rFonts w:eastAsia="PMingLiU"/>
                <w:lang w:val="en-US"/>
              </w:rPr>
            </w:pPr>
          </w:p>
        </w:tc>
        <w:tc>
          <w:tcPr>
            <w:tcW w:w="740" w:type="dxa"/>
            <w:shd w:val="clear" w:color="auto" w:fill="auto"/>
          </w:tcPr>
          <w:p>
            <w:pPr>
              <w:pStyle w:val="50"/>
              <w:rPr>
                <w:rFonts w:eastAsia="PMingLiU"/>
                <w:lang w:val="en-US"/>
              </w:rPr>
            </w:pPr>
            <w:r>
              <w:rPr>
                <w:rFonts w:eastAsia="PMingLiU" w:cs="Arial"/>
                <w:szCs w:val="18"/>
                <w:lang w:val="en-US"/>
              </w:rPr>
              <w:t>-97.1</w:t>
            </w:r>
          </w:p>
        </w:tc>
        <w:tc>
          <w:tcPr>
            <w:tcW w:w="741" w:type="dxa"/>
            <w:shd w:val="clear" w:color="auto" w:fill="auto"/>
          </w:tcPr>
          <w:p>
            <w:pPr>
              <w:pStyle w:val="50"/>
              <w:rPr>
                <w:rFonts w:eastAsia="PMingLiU"/>
                <w:lang w:val="en-US"/>
              </w:rPr>
            </w:pPr>
            <w:r>
              <w:rPr>
                <w:rFonts w:eastAsia="PMingLiU" w:cs="Arial"/>
                <w:szCs w:val="18"/>
                <w:lang w:val="en-US"/>
              </w:rPr>
              <w:t>-95.1</w:t>
            </w:r>
          </w:p>
        </w:tc>
        <w:tc>
          <w:tcPr>
            <w:tcW w:w="741" w:type="dxa"/>
            <w:shd w:val="clear" w:color="auto" w:fill="auto"/>
          </w:tcPr>
          <w:p>
            <w:pPr>
              <w:pStyle w:val="50"/>
              <w:rPr>
                <w:rFonts w:eastAsia="PMingLiU"/>
                <w:lang w:val="en-US"/>
              </w:rPr>
            </w:pPr>
          </w:p>
        </w:tc>
        <w:tc>
          <w:tcPr>
            <w:tcW w:w="740" w:type="dxa"/>
            <w:shd w:val="clear" w:color="auto" w:fill="auto"/>
          </w:tcPr>
          <w:p>
            <w:pPr>
              <w:pStyle w:val="50"/>
              <w:rPr>
                <w:rFonts w:eastAsia="PMingLiU"/>
                <w:lang w:val="en-US"/>
              </w:rPr>
            </w:pPr>
          </w:p>
        </w:tc>
        <w:tc>
          <w:tcPr>
            <w:tcW w:w="741" w:type="dxa"/>
          </w:tcPr>
          <w:p>
            <w:pPr>
              <w:pStyle w:val="50"/>
              <w:rPr>
                <w:rFonts w:eastAsia="PMingLiU"/>
                <w:lang w:val="en-US"/>
              </w:rPr>
            </w:pPr>
          </w:p>
        </w:tc>
        <w:tc>
          <w:tcPr>
            <w:tcW w:w="741" w:type="dxa"/>
          </w:tcPr>
          <w:p>
            <w:pPr>
              <w:pStyle w:val="50"/>
              <w:rPr>
                <w:rFonts w:eastAsia="PMingLiU"/>
                <w:lang w:val="en-US"/>
              </w:rPr>
            </w:pPr>
          </w:p>
        </w:tc>
        <w:tc>
          <w:tcPr>
            <w:tcW w:w="740" w:type="dxa"/>
            <w:shd w:val="clear" w:color="auto" w:fill="auto"/>
          </w:tcPr>
          <w:p>
            <w:pPr>
              <w:pStyle w:val="50"/>
              <w:rPr>
                <w:rFonts w:eastAsia="PMingLiU"/>
                <w:lang w:val="en-US"/>
              </w:rPr>
            </w:pPr>
          </w:p>
        </w:tc>
        <w:tc>
          <w:tcPr>
            <w:tcW w:w="741" w:type="dxa"/>
          </w:tcPr>
          <w:p>
            <w:pPr>
              <w:pStyle w:val="50"/>
              <w:rPr>
                <w:rFonts w:eastAsia="PMingLiU"/>
                <w:lang w:val="en-US"/>
              </w:rPr>
            </w:pPr>
          </w:p>
        </w:tc>
        <w:tc>
          <w:tcPr>
            <w:tcW w:w="814" w:type="dxa"/>
          </w:tcPr>
          <w:p>
            <w:pPr>
              <w:pStyle w:val="50"/>
              <w:rPr>
                <w:rFonts w:eastAsia="PMingLiU"/>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100" w:type="dxa"/>
            <w:vMerge w:val="restart"/>
            <w:shd w:val="clear" w:color="auto" w:fill="auto"/>
            <w:vAlign w:val="center"/>
          </w:tcPr>
          <w:p>
            <w:pPr>
              <w:pStyle w:val="50"/>
              <w:rPr>
                <w:rFonts w:eastAsia="PMingLiU"/>
                <w:lang w:val="en-US"/>
              </w:rPr>
            </w:pPr>
            <w:r>
              <w:rPr>
                <w:rFonts w:eastAsia="PMingLiU"/>
                <w:lang w:val="en-US"/>
              </w:rPr>
              <w:t>n20</w:t>
            </w:r>
          </w:p>
        </w:tc>
        <w:tc>
          <w:tcPr>
            <w:tcW w:w="629" w:type="dxa"/>
          </w:tcPr>
          <w:p>
            <w:pPr>
              <w:pStyle w:val="50"/>
              <w:rPr>
                <w:rFonts w:eastAsia="PMingLiU"/>
                <w:lang w:val="en-US"/>
              </w:rPr>
            </w:pPr>
            <w:r>
              <w:rPr>
                <w:rFonts w:eastAsia="PMingLiU"/>
                <w:lang w:val="en-US"/>
              </w:rPr>
              <w:t>15</w:t>
            </w:r>
          </w:p>
        </w:tc>
        <w:tc>
          <w:tcPr>
            <w:tcW w:w="741" w:type="dxa"/>
            <w:shd w:val="clear" w:color="auto" w:fill="auto"/>
          </w:tcPr>
          <w:p>
            <w:pPr>
              <w:pStyle w:val="50"/>
              <w:rPr>
                <w:rFonts w:eastAsia="PMingLiU"/>
                <w:lang w:val="en-US"/>
              </w:rPr>
            </w:pPr>
            <w:r>
              <w:rPr>
                <w:rFonts w:eastAsia="PMingLiU"/>
                <w:lang w:val="en-US"/>
              </w:rPr>
              <w:t>-97.0</w:t>
            </w:r>
          </w:p>
        </w:tc>
        <w:tc>
          <w:tcPr>
            <w:tcW w:w="740" w:type="dxa"/>
            <w:shd w:val="clear" w:color="auto" w:fill="auto"/>
          </w:tcPr>
          <w:p>
            <w:pPr>
              <w:pStyle w:val="50"/>
              <w:rPr>
                <w:rFonts w:eastAsia="PMingLiU"/>
                <w:lang w:val="en-US"/>
              </w:rPr>
            </w:pPr>
            <w:r>
              <w:rPr>
                <w:rFonts w:eastAsia="PMingLiU"/>
                <w:lang w:val="en-US"/>
              </w:rPr>
              <w:t>-93.8</w:t>
            </w:r>
          </w:p>
        </w:tc>
        <w:tc>
          <w:tcPr>
            <w:tcW w:w="741" w:type="dxa"/>
            <w:shd w:val="clear" w:color="auto" w:fill="auto"/>
          </w:tcPr>
          <w:p>
            <w:pPr>
              <w:pStyle w:val="50"/>
              <w:rPr>
                <w:rFonts w:eastAsia="PMingLiU"/>
                <w:lang w:val="en-US"/>
              </w:rPr>
            </w:pPr>
            <w:r>
              <w:rPr>
                <w:rFonts w:eastAsia="PMingLiU"/>
                <w:lang w:val="en-US"/>
              </w:rPr>
              <w:t>-91.0</w:t>
            </w:r>
          </w:p>
        </w:tc>
        <w:tc>
          <w:tcPr>
            <w:tcW w:w="741" w:type="dxa"/>
            <w:shd w:val="clear" w:color="auto" w:fill="auto"/>
          </w:tcPr>
          <w:p>
            <w:pPr>
              <w:pStyle w:val="50"/>
              <w:rPr>
                <w:rFonts w:eastAsia="PMingLiU"/>
                <w:lang w:val="en-US"/>
              </w:rPr>
            </w:pPr>
            <w:r>
              <w:rPr>
                <w:rFonts w:eastAsia="PMingLiU"/>
                <w:lang w:val="en-US"/>
              </w:rPr>
              <w:t>-89.8</w:t>
            </w:r>
          </w:p>
        </w:tc>
        <w:tc>
          <w:tcPr>
            <w:tcW w:w="740" w:type="dxa"/>
            <w:shd w:val="clear" w:color="auto" w:fill="auto"/>
          </w:tcPr>
          <w:p>
            <w:pPr>
              <w:pStyle w:val="50"/>
              <w:rPr>
                <w:rFonts w:eastAsia="PMingLiU"/>
                <w:lang w:val="en-US"/>
              </w:rPr>
            </w:pPr>
          </w:p>
        </w:tc>
        <w:tc>
          <w:tcPr>
            <w:tcW w:w="741" w:type="dxa"/>
          </w:tcPr>
          <w:p>
            <w:pPr>
              <w:pStyle w:val="50"/>
              <w:rPr>
                <w:rFonts w:eastAsia="PMingLiU"/>
                <w:lang w:val="en-US"/>
              </w:rPr>
            </w:pPr>
          </w:p>
        </w:tc>
        <w:tc>
          <w:tcPr>
            <w:tcW w:w="741" w:type="dxa"/>
          </w:tcPr>
          <w:p>
            <w:pPr>
              <w:pStyle w:val="50"/>
              <w:rPr>
                <w:rFonts w:eastAsia="PMingLiU"/>
                <w:lang w:val="en-US"/>
              </w:rPr>
            </w:pPr>
          </w:p>
        </w:tc>
        <w:tc>
          <w:tcPr>
            <w:tcW w:w="740" w:type="dxa"/>
            <w:shd w:val="clear" w:color="auto" w:fill="auto"/>
          </w:tcPr>
          <w:p>
            <w:pPr>
              <w:pStyle w:val="50"/>
              <w:rPr>
                <w:rFonts w:eastAsia="PMingLiU"/>
                <w:lang w:val="en-US"/>
              </w:rPr>
            </w:pPr>
          </w:p>
        </w:tc>
        <w:tc>
          <w:tcPr>
            <w:tcW w:w="741" w:type="dxa"/>
          </w:tcPr>
          <w:p>
            <w:pPr>
              <w:pStyle w:val="50"/>
              <w:rPr>
                <w:rFonts w:eastAsia="PMingLiU"/>
                <w:lang w:val="en-US"/>
              </w:rPr>
            </w:pPr>
          </w:p>
        </w:tc>
        <w:tc>
          <w:tcPr>
            <w:tcW w:w="814" w:type="dxa"/>
          </w:tcPr>
          <w:p>
            <w:pPr>
              <w:pStyle w:val="50"/>
              <w:rPr>
                <w:rFonts w:eastAsia="PMingLiU"/>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100" w:type="dxa"/>
            <w:vMerge w:val="continue"/>
            <w:tcBorders>
              <w:bottom w:val="single" w:color="auto" w:sz="4" w:space="0"/>
            </w:tcBorders>
            <w:shd w:val="clear" w:color="auto" w:fill="auto"/>
            <w:vAlign w:val="center"/>
          </w:tcPr>
          <w:p>
            <w:pPr>
              <w:pStyle w:val="50"/>
              <w:rPr>
                <w:rFonts w:eastAsia="PMingLiU"/>
                <w:lang w:val="en-US"/>
              </w:rPr>
            </w:pPr>
          </w:p>
        </w:tc>
        <w:tc>
          <w:tcPr>
            <w:tcW w:w="629" w:type="dxa"/>
          </w:tcPr>
          <w:p>
            <w:pPr>
              <w:pStyle w:val="50"/>
              <w:rPr>
                <w:rFonts w:eastAsia="PMingLiU"/>
                <w:lang w:val="en-US"/>
              </w:rPr>
            </w:pPr>
            <w:r>
              <w:rPr>
                <w:rFonts w:eastAsia="PMingLiU"/>
                <w:lang w:val="en-US"/>
              </w:rPr>
              <w:t>30</w:t>
            </w:r>
          </w:p>
        </w:tc>
        <w:tc>
          <w:tcPr>
            <w:tcW w:w="741" w:type="dxa"/>
            <w:shd w:val="clear" w:color="auto" w:fill="auto"/>
          </w:tcPr>
          <w:p>
            <w:pPr>
              <w:pStyle w:val="50"/>
              <w:rPr>
                <w:rFonts w:eastAsia="PMingLiU"/>
                <w:lang w:val="en-US"/>
              </w:rPr>
            </w:pPr>
          </w:p>
        </w:tc>
        <w:tc>
          <w:tcPr>
            <w:tcW w:w="740" w:type="dxa"/>
            <w:shd w:val="clear" w:color="auto" w:fill="auto"/>
          </w:tcPr>
          <w:p>
            <w:pPr>
              <w:pStyle w:val="50"/>
              <w:rPr>
                <w:rFonts w:eastAsia="PMingLiU"/>
                <w:lang w:val="en-US"/>
              </w:rPr>
            </w:pPr>
            <w:r>
              <w:rPr>
                <w:rFonts w:eastAsia="PMingLiU"/>
                <w:lang w:val="en-US"/>
              </w:rPr>
              <w:t>-94.1</w:t>
            </w:r>
          </w:p>
        </w:tc>
        <w:tc>
          <w:tcPr>
            <w:tcW w:w="741" w:type="dxa"/>
            <w:shd w:val="clear" w:color="auto" w:fill="auto"/>
          </w:tcPr>
          <w:p>
            <w:pPr>
              <w:pStyle w:val="50"/>
              <w:rPr>
                <w:rFonts w:eastAsia="PMingLiU"/>
                <w:lang w:val="en-US"/>
              </w:rPr>
            </w:pPr>
            <w:r>
              <w:rPr>
                <w:rFonts w:eastAsia="PMingLiU"/>
                <w:lang w:val="en-US"/>
              </w:rPr>
              <w:t>-91.1</w:t>
            </w:r>
          </w:p>
        </w:tc>
        <w:tc>
          <w:tcPr>
            <w:tcW w:w="741" w:type="dxa"/>
            <w:shd w:val="clear" w:color="auto" w:fill="auto"/>
          </w:tcPr>
          <w:p>
            <w:pPr>
              <w:pStyle w:val="50"/>
              <w:rPr>
                <w:rFonts w:eastAsia="PMingLiU"/>
                <w:lang w:val="en-US"/>
              </w:rPr>
            </w:pPr>
            <w:r>
              <w:rPr>
                <w:rFonts w:eastAsia="PMingLiU"/>
                <w:lang w:val="en-US"/>
              </w:rPr>
              <w:t>-90.0</w:t>
            </w:r>
          </w:p>
        </w:tc>
        <w:tc>
          <w:tcPr>
            <w:tcW w:w="740" w:type="dxa"/>
            <w:shd w:val="clear" w:color="auto" w:fill="auto"/>
          </w:tcPr>
          <w:p>
            <w:pPr>
              <w:pStyle w:val="50"/>
              <w:rPr>
                <w:rFonts w:eastAsia="PMingLiU"/>
                <w:lang w:val="en-US"/>
              </w:rPr>
            </w:pPr>
          </w:p>
        </w:tc>
        <w:tc>
          <w:tcPr>
            <w:tcW w:w="741" w:type="dxa"/>
          </w:tcPr>
          <w:p>
            <w:pPr>
              <w:pStyle w:val="50"/>
              <w:rPr>
                <w:rFonts w:eastAsia="PMingLiU"/>
                <w:lang w:val="en-US"/>
              </w:rPr>
            </w:pPr>
          </w:p>
        </w:tc>
        <w:tc>
          <w:tcPr>
            <w:tcW w:w="741" w:type="dxa"/>
          </w:tcPr>
          <w:p>
            <w:pPr>
              <w:pStyle w:val="50"/>
              <w:rPr>
                <w:rFonts w:eastAsia="PMingLiU"/>
                <w:lang w:val="en-US"/>
              </w:rPr>
            </w:pPr>
          </w:p>
        </w:tc>
        <w:tc>
          <w:tcPr>
            <w:tcW w:w="740" w:type="dxa"/>
            <w:shd w:val="clear" w:color="auto" w:fill="auto"/>
          </w:tcPr>
          <w:p>
            <w:pPr>
              <w:pStyle w:val="50"/>
              <w:rPr>
                <w:rFonts w:eastAsia="PMingLiU"/>
                <w:lang w:val="en-US"/>
              </w:rPr>
            </w:pPr>
          </w:p>
        </w:tc>
        <w:tc>
          <w:tcPr>
            <w:tcW w:w="741" w:type="dxa"/>
          </w:tcPr>
          <w:p>
            <w:pPr>
              <w:pStyle w:val="50"/>
              <w:rPr>
                <w:rFonts w:eastAsia="PMingLiU"/>
                <w:lang w:val="en-US"/>
              </w:rPr>
            </w:pPr>
          </w:p>
        </w:tc>
        <w:tc>
          <w:tcPr>
            <w:tcW w:w="814" w:type="dxa"/>
          </w:tcPr>
          <w:p>
            <w:pPr>
              <w:pStyle w:val="50"/>
              <w:rPr>
                <w:rFonts w:eastAsia="PMingLiU"/>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100" w:type="dxa"/>
            <w:vMerge w:val="restart"/>
            <w:shd w:val="clear" w:color="auto" w:fill="auto"/>
            <w:vAlign w:val="center"/>
          </w:tcPr>
          <w:p>
            <w:pPr>
              <w:pStyle w:val="50"/>
              <w:rPr>
                <w:rFonts w:eastAsia="PMingLiU"/>
                <w:lang w:val="en-US"/>
              </w:rPr>
            </w:pPr>
            <w:r>
              <w:rPr>
                <w:rFonts w:eastAsia="PMingLiU"/>
                <w:lang w:val="en-US"/>
              </w:rPr>
              <w:t>n24</w:t>
            </w:r>
          </w:p>
        </w:tc>
        <w:tc>
          <w:tcPr>
            <w:tcW w:w="629" w:type="dxa"/>
          </w:tcPr>
          <w:p>
            <w:pPr>
              <w:pStyle w:val="50"/>
              <w:rPr>
                <w:rFonts w:eastAsia="PMingLiU"/>
                <w:lang w:val="en-US"/>
              </w:rPr>
            </w:pPr>
            <w:r>
              <w:rPr>
                <w:rFonts w:eastAsia="PMingLiU"/>
                <w:lang w:val="en-US"/>
              </w:rPr>
              <w:t>15</w:t>
            </w:r>
          </w:p>
        </w:tc>
        <w:tc>
          <w:tcPr>
            <w:tcW w:w="741" w:type="dxa"/>
            <w:shd w:val="clear" w:color="auto" w:fill="auto"/>
          </w:tcPr>
          <w:p>
            <w:pPr>
              <w:pStyle w:val="50"/>
              <w:rPr>
                <w:rFonts w:eastAsia="PMingLiU"/>
                <w:lang w:val="en-US"/>
              </w:rPr>
            </w:pPr>
            <w:r>
              <w:rPr>
                <w:rFonts w:eastAsia="PMingLiU" w:cs="Arial"/>
                <w:szCs w:val="18"/>
                <w:lang w:val="en-US"/>
              </w:rPr>
              <w:t>-100.0</w:t>
            </w:r>
          </w:p>
        </w:tc>
        <w:tc>
          <w:tcPr>
            <w:tcW w:w="740" w:type="dxa"/>
            <w:shd w:val="clear" w:color="auto" w:fill="auto"/>
          </w:tcPr>
          <w:p>
            <w:pPr>
              <w:pStyle w:val="50"/>
              <w:rPr>
                <w:rFonts w:eastAsia="PMingLiU"/>
                <w:lang w:val="en-US"/>
              </w:rPr>
            </w:pPr>
            <w:r>
              <w:rPr>
                <w:rFonts w:eastAsia="PMingLiU" w:cs="Arial"/>
                <w:szCs w:val="18"/>
                <w:lang w:val="en-US"/>
              </w:rPr>
              <w:t>-96.8</w:t>
            </w:r>
          </w:p>
        </w:tc>
        <w:tc>
          <w:tcPr>
            <w:tcW w:w="741" w:type="dxa"/>
            <w:shd w:val="clear" w:color="auto" w:fill="auto"/>
          </w:tcPr>
          <w:p>
            <w:pPr>
              <w:pStyle w:val="50"/>
              <w:rPr>
                <w:rFonts w:eastAsia="PMingLiU"/>
                <w:lang w:val="en-US"/>
              </w:rPr>
            </w:pPr>
          </w:p>
        </w:tc>
        <w:tc>
          <w:tcPr>
            <w:tcW w:w="741" w:type="dxa"/>
            <w:shd w:val="clear" w:color="auto" w:fill="auto"/>
          </w:tcPr>
          <w:p>
            <w:pPr>
              <w:pStyle w:val="50"/>
              <w:rPr>
                <w:rFonts w:eastAsia="PMingLiU"/>
                <w:lang w:val="en-US"/>
              </w:rPr>
            </w:pPr>
          </w:p>
        </w:tc>
        <w:tc>
          <w:tcPr>
            <w:tcW w:w="740" w:type="dxa"/>
            <w:shd w:val="clear" w:color="auto" w:fill="auto"/>
          </w:tcPr>
          <w:p>
            <w:pPr>
              <w:pStyle w:val="50"/>
              <w:rPr>
                <w:rFonts w:eastAsia="PMingLiU"/>
                <w:lang w:val="en-US"/>
              </w:rPr>
            </w:pPr>
          </w:p>
        </w:tc>
        <w:tc>
          <w:tcPr>
            <w:tcW w:w="741" w:type="dxa"/>
          </w:tcPr>
          <w:p>
            <w:pPr>
              <w:pStyle w:val="50"/>
              <w:rPr>
                <w:rFonts w:eastAsia="PMingLiU"/>
                <w:lang w:val="en-US"/>
              </w:rPr>
            </w:pPr>
          </w:p>
        </w:tc>
        <w:tc>
          <w:tcPr>
            <w:tcW w:w="741" w:type="dxa"/>
          </w:tcPr>
          <w:p>
            <w:pPr>
              <w:pStyle w:val="50"/>
              <w:rPr>
                <w:rFonts w:eastAsia="PMingLiU"/>
                <w:lang w:val="en-US"/>
              </w:rPr>
            </w:pPr>
          </w:p>
        </w:tc>
        <w:tc>
          <w:tcPr>
            <w:tcW w:w="740" w:type="dxa"/>
            <w:shd w:val="clear" w:color="auto" w:fill="auto"/>
          </w:tcPr>
          <w:p>
            <w:pPr>
              <w:pStyle w:val="50"/>
              <w:rPr>
                <w:rFonts w:eastAsia="PMingLiU"/>
                <w:lang w:val="en-US"/>
              </w:rPr>
            </w:pPr>
          </w:p>
        </w:tc>
        <w:tc>
          <w:tcPr>
            <w:tcW w:w="741" w:type="dxa"/>
          </w:tcPr>
          <w:p>
            <w:pPr>
              <w:pStyle w:val="50"/>
              <w:rPr>
                <w:rFonts w:eastAsia="PMingLiU"/>
                <w:lang w:val="en-US"/>
              </w:rPr>
            </w:pPr>
          </w:p>
        </w:tc>
        <w:tc>
          <w:tcPr>
            <w:tcW w:w="814" w:type="dxa"/>
          </w:tcPr>
          <w:p>
            <w:pPr>
              <w:pStyle w:val="50"/>
              <w:rPr>
                <w:rFonts w:eastAsia="PMingLiU"/>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100" w:type="dxa"/>
            <w:vMerge w:val="continue"/>
            <w:shd w:val="clear" w:color="auto" w:fill="auto"/>
            <w:vAlign w:val="center"/>
          </w:tcPr>
          <w:p>
            <w:pPr>
              <w:pStyle w:val="50"/>
              <w:rPr>
                <w:rFonts w:eastAsia="PMingLiU"/>
                <w:lang w:val="en-US"/>
              </w:rPr>
            </w:pPr>
          </w:p>
        </w:tc>
        <w:tc>
          <w:tcPr>
            <w:tcW w:w="629" w:type="dxa"/>
          </w:tcPr>
          <w:p>
            <w:pPr>
              <w:pStyle w:val="50"/>
              <w:rPr>
                <w:rFonts w:eastAsia="PMingLiU"/>
                <w:lang w:val="en-US"/>
              </w:rPr>
            </w:pPr>
            <w:r>
              <w:rPr>
                <w:rFonts w:eastAsia="PMingLiU"/>
                <w:lang w:val="en-US"/>
              </w:rPr>
              <w:t>30</w:t>
            </w:r>
          </w:p>
        </w:tc>
        <w:tc>
          <w:tcPr>
            <w:tcW w:w="741" w:type="dxa"/>
            <w:shd w:val="clear" w:color="auto" w:fill="auto"/>
          </w:tcPr>
          <w:p>
            <w:pPr>
              <w:pStyle w:val="50"/>
              <w:rPr>
                <w:rFonts w:eastAsia="PMingLiU"/>
                <w:lang w:val="en-US"/>
              </w:rPr>
            </w:pPr>
          </w:p>
        </w:tc>
        <w:tc>
          <w:tcPr>
            <w:tcW w:w="740" w:type="dxa"/>
            <w:shd w:val="clear" w:color="auto" w:fill="auto"/>
          </w:tcPr>
          <w:p>
            <w:pPr>
              <w:pStyle w:val="50"/>
              <w:rPr>
                <w:rFonts w:eastAsia="PMingLiU"/>
                <w:lang w:val="en-US"/>
              </w:rPr>
            </w:pPr>
            <w:r>
              <w:rPr>
                <w:rFonts w:eastAsia="PMingLiU" w:cs="Arial"/>
                <w:szCs w:val="18"/>
                <w:lang w:val="en-US"/>
              </w:rPr>
              <w:t>-97.1</w:t>
            </w:r>
          </w:p>
        </w:tc>
        <w:tc>
          <w:tcPr>
            <w:tcW w:w="741" w:type="dxa"/>
            <w:shd w:val="clear" w:color="auto" w:fill="auto"/>
          </w:tcPr>
          <w:p>
            <w:pPr>
              <w:pStyle w:val="50"/>
              <w:rPr>
                <w:rFonts w:eastAsia="PMingLiU"/>
                <w:lang w:val="en-US"/>
              </w:rPr>
            </w:pPr>
          </w:p>
        </w:tc>
        <w:tc>
          <w:tcPr>
            <w:tcW w:w="741" w:type="dxa"/>
            <w:shd w:val="clear" w:color="auto" w:fill="auto"/>
          </w:tcPr>
          <w:p>
            <w:pPr>
              <w:pStyle w:val="50"/>
              <w:rPr>
                <w:rFonts w:eastAsia="PMingLiU"/>
                <w:lang w:val="en-US"/>
              </w:rPr>
            </w:pPr>
          </w:p>
        </w:tc>
        <w:tc>
          <w:tcPr>
            <w:tcW w:w="740" w:type="dxa"/>
            <w:shd w:val="clear" w:color="auto" w:fill="auto"/>
          </w:tcPr>
          <w:p>
            <w:pPr>
              <w:pStyle w:val="50"/>
              <w:rPr>
                <w:rFonts w:eastAsia="PMingLiU"/>
                <w:lang w:val="en-US"/>
              </w:rPr>
            </w:pPr>
          </w:p>
        </w:tc>
        <w:tc>
          <w:tcPr>
            <w:tcW w:w="741" w:type="dxa"/>
          </w:tcPr>
          <w:p>
            <w:pPr>
              <w:pStyle w:val="50"/>
              <w:rPr>
                <w:rFonts w:eastAsia="PMingLiU"/>
                <w:lang w:val="en-US"/>
              </w:rPr>
            </w:pPr>
          </w:p>
        </w:tc>
        <w:tc>
          <w:tcPr>
            <w:tcW w:w="741" w:type="dxa"/>
          </w:tcPr>
          <w:p>
            <w:pPr>
              <w:pStyle w:val="50"/>
              <w:rPr>
                <w:rFonts w:eastAsia="PMingLiU"/>
                <w:lang w:val="en-US"/>
              </w:rPr>
            </w:pPr>
          </w:p>
        </w:tc>
        <w:tc>
          <w:tcPr>
            <w:tcW w:w="740" w:type="dxa"/>
            <w:shd w:val="clear" w:color="auto" w:fill="auto"/>
          </w:tcPr>
          <w:p>
            <w:pPr>
              <w:pStyle w:val="50"/>
              <w:rPr>
                <w:rFonts w:eastAsia="PMingLiU"/>
                <w:lang w:val="en-US"/>
              </w:rPr>
            </w:pPr>
          </w:p>
        </w:tc>
        <w:tc>
          <w:tcPr>
            <w:tcW w:w="741" w:type="dxa"/>
          </w:tcPr>
          <w:p>
            <w:pPr>
              <w:pStyle w:val="50"/>
              <w:rPr>
                <w:rFonts w:eastAsia="PMingLiU"/>
                <w:lang w:val="en-US"/>
              </w:rPr>
            </w:pPr>
          </w:p>
        </w:tc>
        <w:tc>
          <w:tcPr>
            <w:tcW w:w="814" w:type="dxa"/>
          </w:tcPr>
          <w:p>
            <w:pPr>
              <w:pStyle w:val="50"/>
              <w:rPr>
                <w:rFonts w:eastAsia="PMingLiU"/>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100" w:type="dxa"/>
            <w:vMerge w:val="continue"/>
            <w:shd w:val="clear" w:color="auto" w:fill="auto"/>
            <w:vAlign w:val="center"/>
          </w:tcPr>
          <w:p>
            <w:pPr>
              <w:pStyle w:val="50"/>
              <w:rPr>
                <w:rFonts w:eastAsia="PMingLiU"/>
                <w:lang w:val="en-US"/>
              </w:rPr>
            </w:pPr>
          </w:p>
        </w:tc>
        <w:tc>
          <w:tcPr>
            <w:tcW w:w="629" w:type="dxa"/>
          </w:tcPr>
          <w:p>
            <w:pPr>
              <w:pStyle w:val="50"/>
              <w:rPr>
                <w:rFonts w:eastAsia="PMingLiU"/>
                <w:lang w:val="en-US"/>
              </w:rPr>
            </w:pPr>
            <w:r>
              <w:rPr>
                <w:rFonts w:eastAsia="PMingLiU"/>
                <w:lang w:val="en-US"/>
              </w:rPr>
              <w:t>60</w:t>
            </w:r>
          </w:p>
        </w:tc>
        <w:tc>
          <w:tcPr>
            <w:tcW w:w="741" w:type="dxa"/>
            <w:shd w:val="clear" w:color="auto" w:fill="auto"/>
          </w:tcPr>
          <w:p>
            <w:pPr>
              <w:pStyle w:val="50"/>
              <w:rPr>
                <w:rFonts w:eastAsia="PMingLiU"/>
                <w:lang w:val="en-US"/>
              </w:rPr>
            </w:pPr>
          </w:p>
        </w:tc>
        <w:tc>
          <w:tcPr>
            <w:tcW w:w="740" w:type="dxa"/>
            <w:shd w:val="clear" w:color="auto" w:fill="auto"/>
          </w:tcPr>
          <w:p>
            <w:pPr>
              <w:pStyle w:val="50"/>
              <w:rPr>
                <w:rFonts w:eastAsia="PMingLiU"/>
                <w:lang w:val="en-US"/>
              </w:rPr>
            </w:pPr>
            <w:r>
              <w:rPr>
                <w:rFonts w:eastAsia="PMingLiU" w:cs="Arial"/>
                <w:szCs w:val="18"/>
                <w:lang w:val="en-US"/>
              </w:rPr>
              <w:t>-97.5</w:t>
            </w:r>
          </w:p>
        </w:tc>
        <w:tc>
          <w:tcPr>
            <w:tcW w:w="741" w:type="dxa"/>
            <w:shd w:val="clear" w:color="auto" w:fill="auto"/>
          </w:tcPr>
          <w:p>
            <w:pPr>
              <w:pStyle w:val="50"/>
              <w:rPr>
                <w:rFonts w:eastAsia="PMingLiU"/>
                <w:lang w:val="en-US"/>
              </w:rPr>
            </w:pPr>
          </w:p>
        </w:tc>
        <w:tc>
          <w:tcPr>
            <w:tcW w:w="741" w:type="dxa"/>
            <w:shd w:val="clear" w:color="auto" w:fill="auto"/>
          </w:tcPr>
          <w:p>
            <w:pPr>
              <w:pStyle w:val="50"/>
              <w:rPr>
                <w:rFonts w:eastAsia="PMingLiU"/>
                <w:lang w:val="en-US"/>
              </w:rPr>
            </w:pPr>
          </w:p>
        </w:tc>
        <w:tc>
          <w:tcPr>
            <w:tcW w:w="740" w:type="dxa"/>
            <w:shd w:val="clear" w:color="auto" w:fill="auto"/>
          </w:tcPr>
          <w:p>
            <w:pPr>
              <w:pStyle w:val="50"/>
              <w:rPr>
                <w:rFonts w:eastAsia="PMingLiU"/>
                <w:lang w:val="en-US"/>
              </w:rPr>
            </w:pPr>
          </w:p>
        </w:tc>
        <w:tc>
          <w:tcPr>
            <w:tcW w:w="741" w:type="dxa"/>
          </w:tcPr>
          <w:p>
            <w:pPr>
              <w:pStyle w:val="50"/>
              <w:rPr>
                <w:rFonts w:eastAsia="PMingLiU"/>
                <w:lang w:val="en-US"/>
              </w:rPr>
            </w:pPr>
          </w:p>
        </w:tc>
        <w:tc>
          <w:tcPr>
            <w:tcW w:w="741" w:type="dxa"/>
          </w:tcPr>
          <w:p>
            <w:pPr>
              <w:pStyle w:val="50"/>
              <w:rPr>
                <w:rFonts w:eastAsia="PMingLiU"/>
                <w:lang w:val="en-US"/>
              </w:rPr>
            </w:pPr>
          </w:p>
        </w:tc>
        <w:tc>
          <w:tcPr>
            <w:tcW w:w="740" w:type="dxa"/>
            <w:shd w:val="clear" w:color="auto" w:fill="auto"/>
          </w:tcPr>
          <w:p>
            <w:pPr>
              <w:pStyle w:val="50"/>
              <w:rPr>
                <w:rFonts w:eastAsia="PMingLiU"/>
                <w:lang w:val="en-US"/>
              </w:rPr>
            </w:pPr>
          </w:p>
        </w:tc>
        <w:tc>
          <w:tcPr>
            <w:tcW w:w="741" w:type="dxa"/>
          </w:tcPr>
          <w:p>
            <w:pPr>
              <w:pStyle w:val="50"/>
              <w:rPr>
                <w:rFonts w:eastAsia="PMingLiU"/>
                <w:lang w:val="en-US"/>
              </w:rPr>
            </w:pPr>
          </w:p>
        </w:tc>
        <w:tc>
          <w:tcPr>
            <w:tcW w:w="814" w:type="dxa"/>
          </w:tcPr>
          <w:p>
            <w:pPr>
              <w:pStyle w:val="50"/>
              <w:rPr>
                <w:rFonts w:eastAsia="PMingLiU"/>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100" w:type="dxa"/>
            <w:vMerge w:val="restart"/>
            <w:shd w:val="clear" w:color="auto" w:fill="auto"/>
            <w:vAlign w:val="center"/>
          </w:tcPr>
          <w:p>
            <w:pPr>
              <w:pStyle w:val="50"/>
              <w:rPr>
                <w:rFonts w:eastAsia="PMingLiU"/>
                <w:lang w:val="en-US"/>
              </w:rPr>
            </w:pPr>
            <w:r>
              <w:rPr>
                <w:rFonts w:eastAsia="PMingLiU"/>
                <w:lang w:val="en-US"/>
              </w:rPr>
              <w:t>n25</w:t>
            </w:r>
          </w:p>
        </w:tc>
        <w:tc>
          <w:tcPr>
            <w:tcW w:w="629" w:type="dxa"/>
          </w:tcPr>
          <w:p>
            <w:pPr>
              <w:pStyle w:val="50"/>
              <w:rPr>
                <w:rFonts w:eastAsia="PMingLiU"/>
                <w:lang w:val="en-US"/>
              </w:rPr>
            </w:pPr>
            <w:r>
              <w:rPr>
                <w:rFonts w:eastAsia="PMingLiU"/>
                <w:lang w:val="en-US"/>
              </w:rPr>
              <w:t>15</w:t>
            </w:r>
          </w:p>
        </w:tc>
        <w:tc>
          <w:tcPr>
            <w:tcW w:w="741" w:type="dxa"/>
            <w:shd w:val="clear" w:color="auto" w:fill="auto"/>
          </w:tcPr>
          <w:p>
            <w:pPr>
              <w:pStyle w:val="50"/>
              <w:rPr>
                <w:rFonts w:eastAsia="PMingLiU"/>
                <w:lang w:val="en-US"/>
              </w:rPr>
            </w:pPr>
            <w:r>
              <w:rPr>
                <w:rFonts w:eastAsia="PMingLiU"/>
                <w:lang w:val="en-US"/>
              </w:rPr>
              <w:t>-96.5</w:t>
            </w:r>
          </w:p>
        </w:tc>
        <w:tc>
          <w:tcPr>
            <w:tcW w:w="740" w:type="dxa"/>
            <w:shd w:val="clear" w:color="auto" w:fill="auto"/>
          </w:tcPr>
          <w:p>
            <w:pPr>
              <w:pStyle w:val="50"/>
              <w:rPr>
                <w:rFonts w:eastAsia="PMingLiU"/>
                <w:lang w:val="en-US"/>
              </w:rPr>
            </w:pPr>
            <w:r>
              <w:rPr>
                <w:rFonts w:eastAsia="PMingLiU"/>
                <w:lang w:val="en-US"/>
              </w:rPr>
              <w:t>-93.3</w:t>
            </w:r>
          </w:p>
        </w:tc>
        <w:tc>
          <w:tcPr>
            <w:tcW w:w="741" w:type="dxa"/>
            <w:shd w:val="clear" w:color="auto" w:fill="auto"/>
          </w:tcPr>
          <w:p>
            <w:pPr>
              <w:pStyle w:val="50"/>
              <w:rPr>
                <w:rFonts w:eastAsia="PMingLiU"/>
                <w:lang w:val="en-US"/>
              </w:rPr>
            </w:pPr>
            <w:r>
              <w:rPr>
                <w:rFonts w:eastAsia="PMingLiU"/>
                <w:lang w:val="en-US"/>
              </w:rPr>
              <w:t>-91.5</w:t>
            </w:r>
          </w:p>
        </w:tc>
        <w:tc>
          <w:tcPr>
            <w:tcW w:w="741" w:type="dxa"/>
            <w:shd w:val="clear" w:color="auto" w:fill="auto"/>
          </w:tcPr>
          <w:p>
            <w:pPr>
              <w:pStyle w:val="50"/>
              <w:rPr>
                <w:rFonts w:eastAsia="PMingLiU"/>
                <w:lang w:val="en-US"/>
              </w:rPr>
            </w:pPr>
            <w:r>
              <w:rPr>
                <w:rFonts w:eastAsia="PMingLiU"/>
                <w:lang w:val="en-US"/>
              </w:rPr>
              <w:t>-90.3</w:t>
            </w:r>
          </w:p>
        </w:tc>
        <w:tc>
          <w:tcPr>
            <w:tcW w:w="740" w:type="dxa"/>
            <w:shd w:val="clear" w:color="auto" w:fill="auto"/>
          </w:tcPr>
          <w:p>
            <w:pPr>
              <w:pStyle w:val="50"/>
              <w:rPr>
                <w:rFonts w:eastAsia="PMingLiU"/>
                <w:lang w:val="en-US"/>
              </w:rPr>
            </w:pPr>
            <w:r>
              <w:rPr>
                <w:rFonts w:eastAsia="PMingLiU"/>
                <w:lang w:val="en-US"/>
              </w:rPr>
              <w:t>-89.3</w:t>
            </w:r>
          </w:p>
        </w:tc>
        <w:tc>
          <w:tcPr>
            <w:tcW w:w="741" w:type="dxa"/>
          </w:tcPr>
          <w:p>
            <w:pPr>
              <w:pStyle w:val="50"/>
              <w:rPr>
                <w:rFonts w:eastAsia="PMingLiU"/>
                <w:lang w:val="en-US"/>
              </w:rPr>
            </w:pPr>
            <w:r>
              <w:rPr>
                <w:rFonts w:eastAsia="PMingLiU"/>
                <w:lang w:val="en-US"/>
              </w:rPr>
              <w:t>-82.2</w:t>
            </w:r>
          </w:p>
        </w:tc>
        <w:tc>
          <w:tcPr>
            <w:tcW w:w="741" w:type="dxa"/>
          </w:tcPr>
          <w:p>
            <w:pPr>
              <w:pStyle w:val="50"/>
              <w:rPr>
                <w:rFonts w:eastAsia="PMingLiU"/>
                <w:lang w:val="en-US"/>
              </w:rPr>
            </w:pPr>
            <w:r>
              <w:rPr>
                <w:rFonts w:eastAsia="PMingLiU"/>
                <w:lang w:val="en-US"/>
              </w:rPr>
              <w:t>-81.7</w:t>
            </w:r>
          </w:p>
        </w:tc>
        <w:tc>
          <w:tcPr>
            <w:tcW w:w="740" w:type="dxa"/>
            <w:shd w:val="clear" w:color="auto" w:fill="auto"/>
          </w:tcPr>
          <w:p>
            <w:pPr>
              <w:pStyle w:val="50"/>
              <w:rPr>
                <w:rFonts w:eastAsia="PMingLiU"/>
                <w:lang w:val="en-US"/>
              </w:rPr>
            </w:pPr>
            <w:r>
              <w:rPr>
                <w:rFonts w:eastAsia="PMingLiU"/>
                <w:lang w:val="en-US"/>
              </w:rPr>
              <w:t>-79.5</w:t>
            </w:r>
          </w:p>
        </w:tc>
        <w:tc>
          <w:tcPr>
            <w:tcW w:w="741" w:type="dxa"/>
          </w:tcPr>
          <w:p>
            <w:pPr>
              <w:pStyle w:val="50"/>
              <w:rPr>
                <w:rFonts w:eastAsia="PMingLiU"/>
                <w:lang w:val="en-US"/>
              </w:rPr>
            </w:pPr>
            <w:r>
              <w:rPr>
                <w:rFonts w:eastAsia="PMingLiU"/>
                <w:lang w:val="en-US"/>
              </w:rPr>
              <w:t>-77.6</w:t>
            </w:r>
          </w:p>
        </w:tc>
        <w:tc>
          <w:tcPr>
            <w:tcW w:w="814" w:type="dxa"/>
          </w:tcPr>
          <w:p>
            <w:pPr>
              <w:pStyle w:val="50"/>
              <w:rPr>
                <w:rFonts w:eastAsia="PMingLiU"/>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100" w:type="dxa"/>
            <w:vMerge w:val="continue"/>
            <w:shd w:val="clear" w:color="auto" w:fill="auto"/>
            <w:vAlign w:val="center"/>
          </w:tcPr>
          <w:p>
            <w:pPr>
              <w:pStyle w:val="50"/>
              <w:rPr>
                <w:rFonts w:eastAsia="PMingLiU"/>
                <w:lang w:val="en-US"/>
              </w:rPr>
            </w:pPr>
          </w:p>
        </w:tc>
        <w:tc>
          <w:tcPr>
            <w:tcW w:w="629" w:type="dxa"/>
          </w:tcPr>
          <w:p>
            <w:pPr>
              <w:pStyle w:val="50"/>
              <w:rPr>
                <w:rFonts w:eastAsia="PMingLiU"/>
                <w:lang w:val="en-US"/>
              </w:rPr>
            </w:pPr>
            <w:r>
              <w:rPr>
                <w:rFonts w:eastAsia="PMingLiU"/>
                <w:lang w:val="en-US"/>
              </w:rPr>
              <w:t>30</w:t>
            </w:r>
          </w:p>
        </w:tc>
        <w:tc>
          <w:tcPr>
            <w:tcW w:w="741" w:type="dxa"/>
            <w:shd w:val="clear" w:color="auto" w:fill="auto"/>
          </w:tcPr>
          <w:p>
            <w:pPr>
              <w:pStyle w:val="50"/>
              <w:rPr>
                <w:rFonts w:eastAsia="PMingLiU"/>
                <w:lang w:val="en-US"/>
              </w:rPr>
            </w:pPr>
          </w:p>
        </w:tc>
        <w:tc>
          <w:tcPr>
            <w:tcW w:w="740" w:type="dxa"/>
            <w:shd w:val="clear" w:color="auto" w:fill="auto"/>
          </w:tcPr>
          <w:p>
            <w:pPr>
              <w:pStyle w:val="50"/>
              <w:rPr>
                <w:rFonts w:eastAsia="PMingLiU"/>
                <w:lang w:val="en-US"/>
              </w:rPr>
            </w:pPr>
            <w:r>
              <w:rPr>
                <w:rFonts w:eastAsia="PMingLiU"/>
                <w:lang w:val="en-US"/>
              </w:rPr>
              <w:t>-93.6</w:t>
            </w:r>
          </w:p>
        </w:tc>
        <w:tc>
          <w:tcPr>
            <w:tcW w:w="741" w:type="dxa"/>
            <w:shd w:val="clear" w:color="auto" w:fill="auto"/>
          </w:tcPr>
          <w:p>
            <w:pPr>
              <w:pStyle w:val="50"/>
              <w:rPr>
                <w:rFonts w:eastAsia="PMingLiU"/>
                <w:lang w:val="en-US"/>
              </w:rPr>
            </w:pPr>
            <w:r>
              <w:rPr>
                <w:rFonts w:eastAsia="PMingLiU"/>
                <w:lang w:val="en-US"/>
              </w:rPr>
              <w:t>-91.6</w:t>
            </w:r>
          </w:p>
        </w:tc>
        <w:tc>
          <w:tcPr>
            <w:tcW w:w="741" w:type="dxa"/>
            <w:shd w:val="clear" w:color="auto" w:fill="auto"/>
          </w:tcPr>
          <w:p>
            <w:pPr>
              <w:pStyle w:val="50"/>
              <w:rPr>
                <w:rFonts w:eastAsia="PMingLiU"/>
                <w:lang w:val="en-US"/>
              </w:rPr>
            </w:pPr>
            <w:r>
              <w:rPr>
                <w:rFonts w:eastAsia="PMingLiU"/>
                <w:lang w:val="en-US"/>
              </w:rPr>
              <w:t>-90.5</w:t>
            </w:r>
          </w:p>
        </w:tc>
        <w:tc>
          <w:tcPr>
            <w:tcW w:w="740" w:type="dxa"/>
            <w:shd w:val="clear" w:color="auto" w:fill="auto"/>
          </w:tcPr>
          <w:p>
            <w:pPr>
              <w:pStyle w:val="50"/>
              <w:rPr>
                <w:rFonts w:eastAsia="PMingLiU"/>
                <w:lang w:val="en-US"/>
              </w:rPr>
            </w:pPr>
            <w:r>
              <w:rPr>
                <w:rFonts w:eastAsia="PMingLiU"/>
                <w:lang w:val="en-US"/>
              </w:rPr>
              <w:t>-89.4</w:t>
            </w:r>
          </w:p>
        </w:tc>
        <w:tc>
          <w:tcPr>
            <w:tcW w:w="741" w:type="dxa"/>
          </w:tcPr>
          <w:p>
            <w:pPr>
              <w:pStyle w:val="50"/>
              <w:rPr>
                <w:rFonts w:eastAsia="PMingLiU"/>
                <w:lang w:val="en-US"/>
              </w:rPr>
            </w:pPr>
            <w:r>
              <w:rPr>
                <w:rFonts w:eastAsia="PMingLiU"/>
                <w:lang w:val="en-US"/>
              </w:rPr>
              <w:t>-82.3</w:t>
            </w:r>
          </w:p>
        </w:tc>
        <w:tc>
          <w:tcPr>
            <w:tcW w:w="741" w:type="dxa"/>
          </w:tcPr>
          <w:p>
            <w:pPr>
              <w:pStyle w:val="50"/>
              <w:rPr>
                <w:rFonts w:eastAsia="PMingLiU"/>
                <w:lang w:val="en-US"/>
              </w:rPr>
            </w:pPr>
            <w:r>
              <w:rPr>
                <w:rFonts w:eastAsia="PMingLiU"/>
                <w:lang w:val="en-US"/>
              </w:rPr>
              <w:t>-81.8</w:t>
            </w:r>
          </w:p>
        </w:tc>
        <w:tc>
          <w:tcPr>
            <w:tcW w:w="740" w:type="dxa"/>
            <w:shd w:val="clear" w:color="auto" w:fill="auto"/>
          </w:tcPr>
          <w:p>
            <w:pPr>
              <w:pStyle w:val="50"/>
              <w:rPr>
                <w:rFonts w:eastAsia="PMingLiU"/>
                <w:lang w:val="en-US"/>
              </w:rPr>
            </w:pPr>
            <w:r>
              <w:rPr>
                <w:rFonts w:eastAsia="PMingLiU"/>
                <w:lang w:val="en-US"/>
              </w:rPr>
              <w:t>-79.6</w:t>
            </w:r>
          </w:p>
        </w:tc>
        <w:tc>
          <w:tcPr>
            <w:tcW w:w="741" w:type="dxa"/>
          </w:tcPr>
          <w:p>
            <w:pPr>
              <w:pStyle w:val="50"/>
              <w:rPr>
                <w:rFonts w:eastAsia="PMingLiU"/>
                <w:lang w:val="en-US"/>
              </w:rPr>
            </w:pPr>
            <w:r>
              <w:rPr>
                <w:rFonts w:eastAsia="PMingLiU"/>
                <w:lang w:val="en-US"/>
              </w:rPr>
              <w:t>-77.7</w:t>
            </w:r>
          </w:p>
        </w:tc>
        <w:tc>
          <w:tcPr>
            <w:tcW w:w="814" w:type="dxa"/>
          </w:tcPr>
          <w:p>
            <w:pPr>
              <w:pStyle w:val="50"/>
              <w:rPr>
                <w:rFonts w:eastAsia="PMingLiU"/>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100" w:type="dxa"/>
            <w:vMerge w:val="continue"/>
            <w:tcBorders>
              <w:bottom w:val="single" w:color="auto" w:sz="4" w:space="0"/>
            </w:tcBorders>
            <w:shd w:val="clear" w:color="auto" w:fill="auto"/>
            <w:vAlign w:val="center"/>
          </w:tcPr>
          <w:p>
            <w:pPr>
              <w:pStyle w:val="50"/>
              <w:rPr>
                <w:rFonts w:eastAsia="PMingLiU"/>
                <w:lang w:val="en-US"/>
              </w:rPr>
            </w:pPr>
          </w:p>
        </w:tc>
        <w:tc>
          <w:tcPr>
            <w:tcW w:w="629" w:type="dxa"/>
          </w:tcPr>
          <w:p>
            <w:pPr>
              <w:pStyle w:val="50"/>
              <w:rPr>
                <w:rFonts w:eastAsia="PMingLiU"/>
                <w:lang w:val="en-US"/>
              </w:rPr>
            </w:pPr>
            <w:r>
              <w:rPr>
                <w:rFonts w:eastAsia="PMingLiU"/>
                <w:lang w:val="en-US"/>
              </w:rPr>
              <w:t>60</w:t>
            </w:r>
          </w:p>
        </w:tc>
        <w:tc>
          <w:tcPr>
            <w:tcW w:w="741" w:type="dxa"/>
            <w:shd w:val="clear" w:color="auto" w:fill="auto"/>
          </w:tcPr>
          <w:p>
            <w:pPr>
              <w:pStyle w:val="50"/>
              <w:rPr>
                <w:rFonts w:eastAsia="PMingLiU"/>
                <w:lang w:val="en-US"/>
              </w:rPr>
            </w:pPr>
          </w:p>
        </w:tc>
        <w:tc>
          <w:tcPr>
            <w:tcW w:w="740" w:type="dxa"/>
            <w:shd w:val="clear" w:color="auto" w:fill="auto"/>
          </w:tcPr>
          <w:p>
            <w:pPr>
              <w:pStyle w:val="50"/>
              <w:rPr>
                <w:rFonts w:eastAsia="PMingLiU"/>
                <w:lang w:val="en-US"/>
              </w:rPr>
            </w:pPr>
            <w:r>
              <w:rPr>
                <w:rFonts w:eastAsia="PMingLiU"/>
                <w:lang w:val="en-US"/>
              </w:rPr>
              <w:t>-94.0</w:t>
            </w:r>
          </w:p>
        </w:tc>
        <w:tc>
          <w:tcPr>
            <w:tcW w:w="741" w:type="dxa"/>
            <w:shd w:val="clear" w:color="auto" w:fill="auto"/>
          </w:tcPr>
          <w:p>
            <w:pPr>
              <w:pStyle w:val="50"/>
              <w:rPr>
                <w:rFonts w:eastAsia="PMingLiU"/>
                <w:lang w:val="en-US"/>
              </w:rPr>
            </w:pPr>
            <w:r>
              <w:rPr>
                <w:rFonts w:eastAsia="PMingLiU"/>
                <w:lang w:val="en-US"/>
              </w:rPr>
              <w:t>-91.9</w:t>
            </w:r>
          </w:p>
        </w:tc>
        <w:tc>
          <w:tcPr>
            <w:tcW w:w="741" w:type="dxa"/>
            <w:shd w:val="clear" w:color="auto" w:fill="auto"/>
          </w:tcPr>
          <w:p>
            <w:pPr>
              <w:pStyle w:val="50"/>
              <w:rPr>
                <w:rFonts w:eastAsia="PMingLiU"/>
                <w:lang w:val="en-US"/>
              </w:rPr>
            </w:pPr>
            <w:r>
              <w:rPr>
                <w:rFonts w:eastAsia="PMingLiU"/>
                <w:lang w:val="en-US"/>
              </w:rPr>
              <w:t>-90.7</w:t>
            </w:r>
          </w:p>
        </w:tc>
        <w:tc>
          <w:tcPr>
            <w:tcW w:w="740" w:type="dxa"/>
            <w:shd w:val="clear" w:color="auto" w:fill="auto"/>
          </w:tcPr>
          <w:p>
            <w:pPr>
              <w:pStyle w:val="50"/>
              <w:rPr>
                <w:rFonts w:eastAsia="PMingLiU"/>
                <w:lang w:val="en-US"/>
              </w:rPr>
            </w:pPr>
            <w:r>
              <w:rPr>
                <w:rFonts w:eastAsia="PMingLiU"/>
                <w:lang w:val="en-US"/>
              </w:rPr>
              <w:t>-89.6</w:t>
            </w:r>
          </w:p>
        </w:tc>
        <w:tc>
          <w:tcPr>
            <w:tcW w:w="741" w:type="dxa"/>
          </w:tcPr>
          <w:p>
            <w:pPr>
              <w:pStyle w:val="50"/>
              <w:rPr>
                <w:rFonts w:eastAsia="PMingLiU"/>
                <w:lang w:val="en-US"/>
              </w:rPr>
            </w:pPr>
            <w:r>
              <w:rPr>
                <w:rFonts w:eastAsia="PMingLiU"/>
                <w:lang w:val="en-US"/>
              </w:rPr>
              <w:t>-82.4</w:t>
            </w:r>
          </w:p>
        </w:tc>
        <w:tc>
          <w:tcPr>
            <w:tcW w:w="741" w:type="dxa"/>
          </w:tcPr>
          <w:p>
            <w:pPr>
              <w:pStyle w:val="50"/>
              <w:rPr>
                <w:rFonts w:eastAsia="PMingLiU"/>
                <w:lang w:val="en-US"/>
              </w:rPr>
            </w:pPr>
            <w:r>
              <w:rPr>
                <w:rFonts w:eastAsia="PMingLiU"/>
                <w:lang w:val="en-US"/>
              </w:rPr>
              <w:t>-81.9</w:t>
            </w:r>
          </w:p>
        </w:tc>
        <w:tc>
          <w:tcPr>
            <w:tcW w:w="740" w:type="dxa"/>
            <w:shd w:val="clear" w:color="auto" w:fill="auto"/>
          </w:tcPr>
          <w:p>
            <w:pPr>
              <w:pStyle w:val="50"/>
              <w:rPr>
                <w:rFonts w:eastAsia="PMingLiU"/>
                <w:lang w:val="en-US"/>
              </w:rPr>
            </w:pPr>
            <w:r>
              <w:rPr>
                <w:rFonts w:eastAsia="PMingLiU"/>
                <w:lang w:val="en-US"/>
              </w:rPr>
              <w:t>-79.7</w:t>
            </w:r>
          </w:p>
        </w:tc>
        <w:tc>
          <w:tcPr>
            <w:tcW w:w="741" w:type="dxa"/>
          </w:tcPr>
          <w:p>
            <w:pPr>
              <w:pStyle w:val="50"/>
              <w:rPr>
                <w:rFonts w:eastAsia="PMingLiU"/>
                <w:lang w:val="en-US"/>
              </w:rPr>
            </w:pPr>
            <w:r>
              <w:rPr>
                <w:rFonts w:eastAsia="PMingLiU"/>
                <w:lang w:val="en-US"/>
              </w:rPr>
              <w:t>-77.8</w:t>
            </w:r>
          </w:p>
        </w:tc>
        <w:tc>
          <w:tcPr>
            <w:tcW w:w="814" w:type="dxa"/>
          </w:tcPr>
          <w:p>
            <w:pPr>
              <w:pStyle w:val="50"/>
              <w:rPr>
                <w:rFonts w:eastAsia="PMingLiU"/>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100" w:type="dxa"/>
            <w:vMerge w:val="restart"/>
            <w:shd w:val="clear" w:color="auto" w:fill="auto"/>
            <w:vAlign w:val="center"/>
          </w:tcPr>
          <w:p>
            <w:pPr>
              <w:pStyle w:val="50"/>
              <w:rPr>
                <w:rFonts w:eastAsia="PMingLiU"/>
                <w:lang w:val="en-US"/>
              </w:rPr>
            </w:pPr>
            <w:r>
              <w:rPr>
                <w:rFonts w:eastAsia="PMingLiU"/>
                <w:lang w:val="en-US"/>
              </w:rPr>
              <w:t>n26</w:t>
            </w:r>
          </w:p>
        </w:tc>
        <w:tc>
          <w:tcPr>
            <w:tcW w:w="629" w:type="dxa"/>
          </w:tcPr>
          <w:p>
            <w:pPr>
              <w:pStyle w:val="50"/>
              <w:rPr>
                <w:rFonts w:eastAsia="PMingLiU"/>
                <w:lang w:val="en-US"/>
              </w:rPr>
            </w:pPr>
            <w:r>
              <w:rPr>
                <w:rFonts w:eastAsia="PMingLiU"/>
                <w:lang w:val="en-US"/>
              </w:rPr>
              <w:t>15</w:t>
            </w:r>
          </w:p>
        </w:tc>
        <w:tc>
          <w:tcPr>
            <w:tcW w:w="741" w:type="dxa"/>
            <w:shd w:val="clear" w:color="auto" w:fill="auto"/>
          </w:tcPr>
          <w:p>
            <w:pPr>
              <w:pStyle w:val="50"/>
              <w:rPr>
                <w:rFonts w:eastAsia="PMingLiU"/>
                <w:lang w:val="en-US"/>
              </w:rPr>
            </w:pPr>
            <w:r>
              <w:rPr>
                <w:rFonts w:eastAsia="PMingLiU"/>
                <w:lang w:val="en-US"/>
              </w:rPr>
              <w:t>-97.5</w:t>
            </w:r>
            <w:r>
              <w:rPr>
                <w:rFonts w:eastAsia="PMingLiU"/>
                <w:vertAlign w:val="superscript"/>
                <w:lang w:val="en-US"/>
              </w:rPr>
              <w:t>6</w:t>
            </w:r>
          </w:p>
        </w:tc>
        <w:tc>
          <w:tcPr>
            <w:tcW w:w="740" w:type="dxa"/>
            <w:shd w:val="clear" w:color="auto" w:fill="auto"/>
          </w:tcPr>
          <w:p>
            <w:pPr>
              <w:pStyle w:val="50"/>
              <w:rPr>
                <w:rFonts w:eastAsia="PMingLiU"/>
                <w:lang w:val="en-US"/>
              </w:rPr>
            </w:pPr>
            <w:r>
              <w:rPr>
                <w:rFonts w:eastAsia="PMingLiU"/>
                <w:lang w:val="en-US"/>
              </w:rPr>
              <w:t>-94.5</w:t>
            </w:r>
            <w:r>
              <w:rPr>
                <w:rFonts w:eastAsia="PMingLiU"/>
                <w:vertAlign w:val="superscript"/>
                <w:lang w:val="en-US"/>
              </w:rPr>
              <w:t>6</w:t>
            </w:r>
          </w:p>
        </w:tc>
        <w:tc>
          <w:tcPr>
            <w:tcW w:w="741" w:type="dxa"/>
            <w:shd w:val="clear" w:color="auto" w:fill="auto"/>
          </w:tcPr>
          <w:p>
            <w:pPr>
              <w:pStyle w:val="50"/>
              <w:rPr>
                <w:rFonts w:eastAsia="PMingLiU"/>
                <w:lang w:val="en-US"/>
              </w:rPr>
            </w:pPr>
            <w:r>
              <w:rPr>
                <w:rFonts w:eastAsia="PMingLiU"/>
                <w:lang w:val="en-US"/>
              </w:rPr>
              <w:t>-92.7</w:t>
            </w:r>
            <w:r>
              <w:rPr>
                <w:rFonts w:eastAsia="PMingLiU"/>
                <w:vertAlign w:val="superscript"/>
                <w:lang w:val="en-US"/>
              </w:rPr>
              <w:t>6</w:t>
            </w:r>
          </w:p>
        </w:tc>
        <w:tc>
          <w:tcPr>
            <w:tcW w:w="741" w:type="dxa"/>
            <w:shd w:val="clear" w:color="auto" w:fill="auto"/>
          </w:tcPr>
          <w:p>
            <w:pPr>
              <w:pStyle w:val="50"/>
              <w:rPr>
                <w:rFonts w:eastAsia="PMingLiU"/>
                <w:lang w:val="en-US"/>
              </w:rPr>
            </w:pPr>
            <w:r>
              <w:rPr>
                <w:rFonts w:eastAsia="PMingLiU"/>
                <w:lang w:val="en-US"/>
              </w:rPr>
              <w:t>-87.6</w:t>
            </w:r>
          </w:p>
        </w:tc>
        <w:tc>
          <w:tcPr>
            <w:tcW w:w="740" w:type="dxa"/>
            <w:shd w:val="clear" w:color="auto" w:fill="auto"/>
          </w:tcPr>
          <w:p>
            <w:pPr>
              <w:pStyle w:val="50"/>
              <w:rPr>
                <w:rFonts w:eastAsia="PMingLiU"/>
                <w:lang w:val="en-US"/>
              </w:rPr>
            </w:pPr>
            <w:r>
              <w:rPr>
                <w:rFonts w:eastAsia="PMingLiU"/>
                <w:lang w:val="en-US"/>
              </w:rPr>
              <w:t>-84.5</w:t>
            </w:r>
          </w:p>
        </w:tc>
        <w:tc>
          <w:tcPr>
            <w:tcW w:w="741" w:type="dxa"/>
          </w:tcPr>
          <w:p>
            <w:pPr>
              <w:pStyle w:val="50"/>
              <w:rPr>
                <w:rFonts w:eastAsia="PMingLiU"/>
                <w:lang w:val="en-US"/>
              </w:rPr>
            </w:pPr>
            <w:r>
              <w:rPr>
                <w:rFonts w:eastAsia="PMingLiU"/>
                <w:lang w:val="en-US"/>
              </w:rPr>
              <w:t>-81.7</w:t>
            </w:r>
          </w:p>
        </w:tc>
        <w:tc>
          <w:tcPr>
            <w:tcW w:w="741" w:type="dxa"/>
          </w:tcPr>
          <w:p>
            <w:pPr>
              <w:pStyle w:val="50"/>
              <w:rPr>
                <w:rFonts w:eastAsia="PMingLiU"/>
                <w:lang w:val="en-US"/>
              </w:rPr>
            </w:pPr>
          </w:p>
        </w:tc>
        <w:tc>
          <w:tcPr>
            <w:tcW w:w="740" w:type="dxa"/>
            <w:shd w:val="clear" w:color="auto" w:fill="auto"/>
          </w:tcPr>
          <w:p>
            <w:pPr>
              <w:pStyle w:val="50"/>
              <w:rPr>
                <w:rFonts w:eastAsia="PMingLiU"/>
                <w:lang w:val="en-US"/>
              </w:rPr>
            </w:pPr>
          </w:p>
        </w:tc>
        <w:tc>
          <w:tcPr>
            <w:tcW w:w="741" w:type="dxa"/>
          </w:tcPr>
          <w:p>
            <w:pPr>
              <w:pStyle w:val="50"/>
              <w:rPr>
                <w:rFonts w:eastAsia="PMingLiU"/>
                <w:lang w:val="en-US"/>
              </w:rPr>
            </w:pPr>
          </w:p>
        </w:tc>
        <w:tc>
          <w:tcPr>
            <w:tcW w:w="814" w:type="dxa"/>
          </w:tcPr>
          <w:p>
            <w:pPr>
              <w:pStyle w:val="50"/>
              <w:rPr>
                <w:rFonts w:eastAsia="PMingLiU"/>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100" w:type="dxa"/>
            <w:vMerge w:val="continue"/>
            <w:tcBorders>
              <w:bottom w:val="single" w:color="auto" w:sz="4" w:space="0"/>
            </w:tcBorders>
            <w:shd w:val="clear" w:color="auto" w:fill="auto"/>
            <w:vAlign w:val="center"/>
          </w:tcPr>
          <w:p>
            <w:pPr>
              <w:pStyle w:val="50"/>
              <w:rPr>
                <w:rFonts w:eastAsia="PMingLiU"/>
                <w:lang w:val="en-US"/>
              </w:rPr>
            </w:pPr>
          </w:p>
        </w:tc>
        <w:tc>
          <w:tcPr>
            <w:tcW w:w="629" w:type="dxa"/>
          </w:tcPr>
          <w:p>
            <w:pPr>
              <w:pStyle w:val="50"/>
              <w:rPr>
                <w:rFonts w:eastAsia="PMingLiU"/>
                <w:lang w:val="en-US"/>
              </w:rPr>
            </w:pPr>
            <w:r>
              <w:rPr>
                <w:rFonts w:eastAsia="PMingLiU"/>
                <w:lang w:val="en-US"/>
              </w:rPr>
              <w:t>30</w:t>
            </w:r>
          </w:p>
        </w:tc>
        <w:tc>
          <w:tcPr>
            <w:tcW w:w="741" w:type="dxa"/>
            <w:shd w:val="clear" w:color="auto" w:fill="auto"/>
          </w:tcPr>
          <w:p>
            <w:pPr>
              <w:pStyle w:val="50"/>
              <w:rPr>
                <w:rFonts w:eastAsia="PMingLiU"/>
                <w:lang w:val="en-US"/>
              </w:rPr>
            </w:pPr>
          </w:p>
        </w:tc>
        <w:tc>
          <w:tcPr>
            <w:tcW w:w="740" w:type="dxa"/>
            <w:shd w:val="clear" w:color="auto" w:fill="auto"/>
          </w:tcPr>
          <w:p>
            <w:pPr>
              <w:pStyle w:val="50"/>
              <w:rPr>
                <w:rFonts w:eastAsia="PMingLiU"/>
                <w:lang w:val="en-US"/>
              </w:rPr>
            </w:pPr>
            <w:r>
              <w:rPr>
                <w:rFonts w:eastAsia="PMingLiU"/>
                <w:lang w:val="en-US"/>
              </w:rPr>
              <w:t>-94.8</w:t>
            </w:r>
            <w:r>
              <w:rPr>
                <w:rFonts w:eastAsia="PMingLiU"/>
                <w:vertAlign w:val="superscript"/>
                <w:lang w:val="en-US"/>
              </w:rPr>
              <w:t>6</w:t>
            </w:r>
          </w:p>
        </w:tc>
        <w:tc>
          <w:tcPr>
            <w:tcW w:w="741" w:type="dxa"/>
            <w:shd w:val="clear" w:color="auto" w:fill="auto"/>
          </w:tcPr>
          <w:p>
            <w:pPr>
              <w:pStyle w:val="50"/>
              <w:rPr>
                <w:rFonts w:eastAsia="PMingLiU"/>
                <w:lang w:val="en-US"/>
              </w:rPr>
            </w:pPr>
            <w:r>
              <w:rPr>
                <w:rFonts w:eastAsia="PMingLiU"/>
                <w:lang w:val="en-US"/>
              </w:rPr>
              <w:t>-92.7</w:t>
            </w:r>
            <w:r>
              <w:rPr>
                <w:rFonts w:eastAsia="PMingLiU"/>
                <w:vertAlign w:val="superscript"/>
                <w:lang w:val="en-US"/>
              </w:rPr>
              <w:t>6</w:t>
            </w:r>
          </w:p>
        </w:tc>
        <w:tc>
          <w:tcPr>
            <w:tcW w:w="741" w:type="dxa"/>
            <w:shd w:val="clear" w:color="auto" w:fill="auto"/>
          </w:tcPr>
          <w:p>
            <w:pPr>
              <w:pStyle w:val="50"/>
              <w:rPr>
                <w:rFonts w:eastAsia="PMingLiU"/>
                <w:lang w:val="en-US"/>
              </w:rPr>
            </w:pPr>
            <w:r>
              <w:rPr>
                <w:rFonts w:eastAsia="PMingLiU"/>
                <w:lang w:val="en-US"/>
              </w:rPr>
              <w:t>-87.7</w:t>
            </w:r>
          </w:p>
        </w:tc>
        <w:tc>
          <w:tcPr>
            <w:tcW w:w="740" w:type="dxa"/>
            <w:shd w:val="clear" w:color="auto" w:fill="auto"/>
          </w:tcPr>
          <w:p>
            <w:pPr>
              <w:pStyle w:val="50"/>
              <w:rPr>
                <w:rFonts w:eastAsia="PMingLiU"/>
                <w:lang w:val="en-US"/>
              </w:rPr>
            </w:pPr>
            <w:r>
              <w:rPr>
                <w:rFonts w:eastAsia="PMingLiU"/>
                <w:lang w:val="en-US"/>
              </w:rPr>
              <w:t>-84.6</w:t>
            </w:r>
          </w:p>
        </w:tc>
        <w:tc>
          <w:tcPr>
            <w:tcW w:w="741" w:type="dxa"/>
          </w:tcPr>
          <w:p>
            <w:pPr>
              <w:pStyle w:val="50"/>
              <w:rPr>
                <w:rFonts w:eastAsia="PMingLiU"/>
                <w:lang w:val="en-US"/>
              </w:rPr>
            </w:pPr>
            <w:r>
              <w:rPr>
                <w:rFonts w:eastAsia="PMingLiU"/>
                <w:lang w:val="en-US"/>
              </w:rPr>
              <w:t>-81.8</w:t>
            </w:r>
          </w:p>
        </w:tc>
        <w:tc>
          <w:tcPr>
            <w:tcW w:w="741" w:type="dxa"/>
          </w:tcPr>
          <w:p>
            <w:pPr>
              <w:pStyle w:val="50"/>
              <w:rPr>
                <w:rFonts w:eastAsia="PMingLiU"/>
                <w:lang w:val="en-US"/>
              </w:rPr>
            </w:pPr>
          </w:p>
        </w:tc>
        <w:tc>
          <w:tcPr>
            <w:tcW w:w="740" w:type="dxa"/>
            <w:shd w:val="clear" w:color="auto" w:fill="auto"/>
          </w:tcPr>
          <w:p>
            <w:pPr>
              <w:pStyle w:val="50"/>
              <w:rPr>
                <w:rFonts w:eastAsia="PMingLiU"/>
                <w:lang w:val="en-US"/>
              </w:rPr>
            </w:pPr>
          </w:p>
        </w:tc>
        <w:tc>
          <w:tcPr>
            <w:tcW w:w="741" w:type="dxa"/>
          </w:tcPr>
          <w:p>
            <w:pPr>
              <w:pStyle w:val="50"/>
              <w:rPr>
                <w:rFonts w:eastAsia="PMingLiU"/>
                <w:lang w:val="en-US"/>
              </w:rPr>
            </w:pPr>
          </w:p>
        </w:tc>
        <w:tc>
          <w:tcPr>
            <w:tcW w:w="814" w:type="dxa"/>
          </w:tcPr>
          <w:p>
            <w:pPr>
              <w:pStyle w:val="50"/>
              <w:rPr>
                <w:rFonts w:eastAsia="PMingLiU"/>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100" w:type="dxa"/>
            <w:vMerge w:val="restart"/>
            <w:shd w:val="clear" w:color="auto" w:fill="auto"/>
            <w:vAlign w:val="center"/>
          </w:tcPr>
          <w:p>
            <w:pPr>
              <w:pStyle w:val="50"/>
              <w:rPr>
                <w:rFonts w:eastAsia="PMingLiU"/>
                <w:lang w:val="en-US"/>
              </w:rPr>
            </w:pPr>
            <w:r>
              <w:rPr>
                <w:rFonts w:eastAsia="PMingLiU"/>
                <w:lang w:val="en-US"/>
              </w:rPr>
              <w:t>n28</w:t>
            </w:r>
          </w:p>
        </w:tc>
        <w:tc>
          <w:tcPr>
            <w:tcW w:w="629" w:type="dxa"/>
          </w:tcPr>
          <w:p>
            <w:pPr>
              <w:pStyle w:val="50"/>
              <w:rPr>
                <w:rFonts w:eastAsia="PMingLiU"/>
                <w:lang w:val="en-US"/>
              </w:rPr>
            </w:pPr>
            <w:r>
              <w:rPr>
                <w:rFonts w:eastAsia="PMingLiU"/>
                <w:lang w:val="en-US"/>
              </w:rPr>
              <w:t>15</w:t>
            </w:r>
          </w:p>
        </w:tc>
        <w:tc>
          <w:tcPr>
            <w:tcW w:w="741" w:type="dxa"/>
            <w:shd w:val="clear" w:color="auto" w:fill="auto"/>
          </w:tcPr>
          <w:p>
            <w:pPr>
              <w:pStyle w:val="50"/>
              <w:rPr>
                <w:rFonts w:eastAsia="PMingLiU"/>
                <w:lang w:val="en-US"/>
              </w:rPr>
            </w:pPr>
            <w:r>
              <w:rPr>
                <w:rFonts w:eastAsia="PMingLiU"/>
                <w:lang w:val="en-US"/>
              </w:rPr>
              <w:t>-98.5</w:t>
            </w:r>
          </w:p>
        </w:tc>
        <w:tc>
          <w:tcPr>
            <w:tcW w:w="740" w:type="dxa"/>
            <w:shd w:val="clear" w:color="auto" w:fill="auto"/>
          </w:tcPr>
          <w:p>
            <w:pPr>
              <w:pStyle w:val="50"/>
              <w:rPr>
                <w:rFonts w:eastAsia="PMingLiU"/>
                <w:lang w:val="en-US"/>
              </w:rPr>
            </w:pPr>
            <w:r>
              <w:rPr>
                <w:rFonts w:eastAsia="PMingLiU"/>
                <w:lang w:val="en-US"/>
              </w:rPr>
              <w:t>-95.5</w:t>
            </w:r>
          </w:p>
        </w:tc>
        <w:tc>
          <w:tcPr>
            <w:tcW w:w="741" w:type="dxa"/>
            <w:shd w:val="clear" w:color="auto" w:fill="auto"/>
          </w:tcPr>
          <w:p>
            <w:pPr>
              <w:pStyle w:val="50"/>
              <w:rPr>
                <w:rFonts w:eastAsia="PMingLiU"/>
                <w:lang w:val="en-US"/>
              </w:rPr>
            </w:pPr>
            <w:r>
              <w:rPr>
                <w:rFonts w:eastAsia="PMingLiU"/>
                <w:lang w:val="en-US"/>
              </w:rPr>
              <w:t>-93.5</w:t>
            </w:r>
          </w:p>
        </w:tc>
        <w:tc>
          <w:tcPr>
            <w:tcW w:w="741" w:type="dxa"/>
            <w:shd w:val="clear" w:color="auto" w:fill="auto"/>
          </w:tcPr>
          <w:p>
            <w:pPr>
              <w:pStyle w:val="50"/>
              <w:rPr>
                <w:rFonts w:eastAsia="PMingLiU"/>
                <w:lang w:val="en-US"/>
              </w:rPr>
            </w:pPr>
            <w:r>
              <w:rPr>
                <w:rFonts w:eastAsia="PMingLiU"/>
                <w:lang w:val="en-US"/>
              </w:rPr>
              <w:t>-90.8</w:t>
            </w:r>
          </w:p>
        </w:tc>
        <w:tc>
          <w:tcPr>
            <w:tcW w:w="740" w:type="dxa"/>
            <w:shd w:val="clear" w:color="auto" w:fill="auto"/>
          </w:tcPr>
          <w:p>
            <w:pPr>
              <w:pStyle w:val="50"/>
              <w:rPr>
                <w:rFonts w:eastAsia="PMingLiU"/>
                <w:lang w:val="en-US"/>
              </w:rPr>
            </w:pPr>
            <w:r>
              <w:rPr>
                <w:rFonts w:eastAsia="PMingLiU"/>
                <w:lang w:val="en-US"/>
              </w:rPr>
              <w:t>-84.2</w:t>
            </w:r>
          </w:p>
        </w:tc>
        <w:tc>
          <w:tcPr>
            <w:tcW w:w="741" w:type="dxa"/>
          </w:tcPr>
          <w:p>
            <w:pPr>
              <w:pStyle w:val="50"/>
              <w:rPr>
                <w:rFonts w:eastAsia="PMingLiU"/>
                <w:lang w:val="en-US"/>
              </w:rPr>
            </w:pPr>
            <w:r>
              <w:rPr>
                <w:rFonts w:eastAsia="PMingLiU"/>
                <w:lang w:val="en-US"/>
              </w:rPr>
              <w:t>-78.5</w:t>
            </w:r>
          </w:p>
        </w:tc>
        <w:tc>
          <w:tcPr>
            <w:tcW w:w="741" w:type="dxa"/>
          </w:tcPr>
          <w:p>
            <w:pPr>
              <w:pStyle w:val="50"/>
              <w:rPr>
                <w:rFonts w:eastAsia="PMingLiU"/>
                <w:lang w:val="en-US"/>
              </w:rPr>
            </w:pPr>
          </w:p>
        </w:tc>
        <w:tc>
          <w:tcPr>
            <w:tcW w:w="740" w:type="dxa"/>
            <w:shd w:val="clear" w:color="auto" w:fill="auto"/>
          </w:tcPr>
          <w:p>
            <w:pPr>
              <w:pStyle w:val="50"/>
              <w:rPr>
                <w:rFonts w:eastAsia="PMingLiU"/>
                <w:lang w:val="en-US"/>
              </w:rPr>
            </w:pPr>
          </w:p>
        </w:tc>
        <w:tc>
          <w:tcPr>
            <w:tcW w:w="741" w:type="dxa"/>
          </w:tcPr>
          <w:p>
            <w:pPr>
              <w:pStyle w:val="50"/>
              <w:rPr>
                <w:rFonts w:eastAsia="PMingLiU"/>
                <w:lang w:val="en-US"/>
              </w:rPr>
            </w:pPr>
          </w:p>
        </w:tc>
        <w:tc>
          <w:tcPr>
            <w:tcW w:w="814" w:type="dxa"/>
          </w:tcPr>
          <w:p>
            <w:pPr>
              <w:pStyle w:val="50"/>
              <w:rPr>
                <w:rFonts w:eastAsia="PMingLiU"/>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100" w:type="dxa"/>
            <w:vMerge w:val="continue"/>
            <w:tcBorders>
              <w:bottom w:val="single" w:color="auto" w:sz="4" w:space="0"/>
            </w:tcBorders>
            <w:shd w:val="clear" w:color="auto" w:fill="auto"/>
            <w:vAlign w:val="center"/>
          </w:tcPr>
          <w:p>
            <w:pPr>
              <w:pStyle w:val="50"/>
              <w:rPr>
                <w:rFonts w:eastAsia="PMingLiU"/>
                <w:lang w:val="en-US"/>
              </w:rPr>
            </w:pPr>
          </w:p>
        </w:tc>
        <w:tc>
          <w:tcPr>
            <w:tcW w:w="629" w:type="dxa"/>
          </w:tcPr>
          <w:p>
            <w:pPr>
              <w:pStyle w:val="50"/>
              <w:rPr>
                <w:rFonts w:eastAsia="PMingLiU"/>
                <w:lang w:val="en-US"/>
              </w:rPr>
            </w:pPr>
            <w:r>
              <w:rPr>
                <w:rFonts w:eastAsia="PMingLiU"/>
                <w:lang w:val="en-US"/>
              </w:rPr>
              <w:t>30</w:t>
            </w:r>
          </w:p>
        </w:tc>
        <w:tc>
          <w:tcPr>
            <w:tcW w:w="741" w:type="dxa"/>
            <w:shd w:val="clear" w:color="auto" w:fill="auto"/>
          </w:tcPr>
          <w:p>
            <w:pPr>
              <w:pStyle w:val="50"/>
              <w:rPr>
                <w:rFonts w:eastAsia="PMingLiU"/>
                <w:lang w:val="en-US"/>
              </w:rPr>
            </w:pPr>
          </w:p>
        </w:tc>
        <w:tc>
          <w:tcPr>
            <w:tcW w:w="740" w:type="dxa"/>
            <w:shd w:val="clear" w:color="auto" w:fill="auto"/>
          </w:tcPr>
          <w:p>
            <w:pPr>
              <w:pStyle w:val="50"/>
              <w:rPr>
                <w:rFonts w:eastAsia="PMingLiU"/>
                <w:lang w:val="en-US"/>
              </w:rPr>
            </w:pPr>
            <w:r>
              <w:rPr>
                <w:rFonts w:eastAsia="PMingLiU"/>
                <w:lang w:val="en-US"/>
              </w:rPr>
              <w:t>-95.6</w:t>
            </w:r>
          </w:p>
        </w:tc>
        <w:tc>
          <w:tcPr>
            <w:tcW w:w="741" w:type="dxa"/>
            <w:shd w:val="clear" w:color="auto" w:fill="auto"/>
          </w:tcPr>
          <w:p>
            <w:pPr>
              <w:pStyle w:val="50"/>
              <w:rPr>
                <w:rFonts w:eastAsia="PMingLiU"/>
                <w:lang w:val="en-US"/>
              </w:rPr>
            </w:pPr>
            <w:r>
              <w:rPr>
                <w:rFonts w:eastAsia="PMingLiU"/>
                <w:lang w:val="en-US"/>
              </w:rPr>
              <w:t>-93.6</w:t>
            </w:r>
          </w:p>
        </w:tc>
        <w:tc>
          <w:tcPr>
            <w:tcW w:w="741" w:type="dxa"/>
            <w:shd w:val="clear" w:color="auto" w:fill="auto"/>
          </w:tcPr>
          <w:p>
            <w:pPr>
              <w:pStyle w:val="50"/>
              <w:rPr>
                <w:rFonts w:eastAsia="PMingLiU"/>
                <w:lang w:val="en-US"/>
              </w:rPr>
            </w:pPr>
            <w:r>
              <w:rPr>
                <w:rFonts w:eastAsia="PMingLiU"/>
                <w:lang w:val="en-US"/>
              </w:rPr>
              <w:t>-91.0</w:t>
            </w:r>
          </w:p>
        </w:tc>
        <w:tc>
          <w:tcPr>
            <w:tcW w:w="740" w:type="dxa"/>
            <w:shd w:val="clear" w:color="auto" w:fill="auto"/>
          </w:tcPr>
          <w:p>
            <w:pPr>
              <w:pStyle w:val="50"/>
              <w:rPr>
                <w:rFonts w:eastAsia="PMingLiU"/>
                <w:lang w:val="en-US"/>
              </w:rPr>
            </w:pPr>
            <w:r>
              <w:rPr>
                <w:rFonts w:eastAsia="PMingLiU"/>
                <w:lang w:val="en-US"/>
              </w:rPr>
              <w:t>-84.2</w:t>
            </w:r>
          </w:p>
        </w:tc>
        <w:tc>
          <w:tcPr>
            <w:tcW w:w="741" w:type="dxa"/>
          </w:tcPr>
          <w:p>
            <w:pPr>
              <w:pStyle w:val="50"/>
              <w:rPr>
                <w:rFonts w:eastAsia="PMingLiU"/>
                <w:lang w:val="en-US"/>
              </w:rPr>
            </w:pPr>
            <w:r>
              <w:rPr>
                <w:rFonts w:eastAsia="PMingLiU"/>
                <w:lang w:val="en-US"/>
              </w:rPr>
              <w:t>-78.6</w:t>
            </w:r>
          </w:p>
        </w:tc>
        <w:tc>
          <w:tcPr>
            <w:tcW w:w="741" w:type="dxa"/>
          </w:tcPr>
          <w:p>
            <w:pPr>
              <w:pStyle w:val="50"/>
              <w:rPr>
                <w:rFonts w:eastAsia="PMingLiU"/>
                <w:lang w:val="en-US"/>
              </w:rPr>
            </w:pPr>
          </w:p>
        </w:tc>
        <w:tc>
          <w:tcPr>
            <w:tcW w:w="740" w:type="dxa"/>
            <w:shd w:val="clear" w:color="auto" w:fill="auto"/>
          </w:tcPr>
          <w:p>
            <w:pPr>
              <w:pStyle w:val="50"/>
              <w:rPr>
                <w:rFonts w:eastAsia="PMingLiU"/>
                <w:lang w:val="en-US"/>
              </w:rPr>
            </w:pPr>
          </w:p>
        </w:tc>
        <w:tc>
          <w:tcPr>
            <w:tcW w:w="741" w:type="dxa"/>
          </w:tcPr>
          <w:p>
            <w:pPr>
              <w:pStyle w:val="50"/>
              <w:rPr>
                <w:rFonts w:eastAsia="PMingLiU"/>
                <w:lang w:val="en-US"/>
              </w:rPr>
            </w:pPr>
          </w:p>
        </w:tc>
        <w:tc>
          <w:tcPr>
            <w:tcW w:w="814" w:type="dxa"/>
          </w:tcPr>
          <w:p>
            <w:pPr>
              <w:pStyle w:val="50"/>
              <w:rPr>
                <w:rFonts w:eastAsia="PMingLiU"/>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100" w:type="dxa"/>
            <w:vMerge w:val="restart"/>
            <w:shd w:val="clear" w:color="auto" w:fill="auto"/>
            <w:vAlign w:val="center"/>
          </w:tcPr>
          <w:p>
            <w:pPr>
              <w:pStyle w:val="50"/>
              <w:rPr>
                <w:rFonts w:eastAsia="PMingLiU"/>
                <w:lang w:val="en-US"/>
              </w:rPr>
            </w:pPr>
            <w:r>
              <w:rPr>
                <w:rFonts w:eastAsia="PMingLiU"/>
                <w:lang w:val="en-US"/>
              </w:rPr>
              <w:t>n30</w:t>
            </w:r>
          </w:p>
        </w:tc>
        <w:tc>
          <w:tcPr>
            <w:tcW w:w="629" w:type="dxa"/>
          </w:tcPr>
          <w:p>
            <w:pPr>
              <w:pStyle w:val="50"/>
              <w:rPr>
                <w:rFonts w:eastAsia="PMingLiU"/>
                <w:lang w:val="en-US"/>
              </w:rPr>
            </w:pPr>
            <w:r>
              <w:rPr>
                <w:rFonts w:eastAsia="PMingLiU"/>
                <w:lang w:val="en-US"/>
              </w:rPr>
              <w:t>15</w:t>
            </w:r>
          </w:p>
        </w:tc>
        <w:tc>
          <w:tcPr>
            <w:tcW w:w="741" w:type="dxa"/>
            <w:shd w:val="clear" w:color="auto" w:fill="auto"/>
          </w:tcPr>
          <w:p>
            <w:pPr>
              <w:pStyle w:val="50"/>
              <w:rPr>
                <w:rFonts w:eastAsia="PMingLiU"/>
                <w:lang w:val="en-US"/>
              </w:rPr>
            </w:pPr>
            <w:r>
              <w:rPr>
                <w:rFonts w:eastAsia="PMingLiU" w:cs="Arial"/>
                <w:szCs w:val="18"/>
                <w:lang w:val="en-US"/>
              </w:rPr>
              <w:t>-99.0</w:t>
            </w:r>
          </w:p>
        </w:tc>
        <w:tc>
          <w:tcPr>
            <w:tcW w:w="740" w:type="dxa"/>
            <w:shd w:val="clear" w:color="auto" w:fill="auto"/>
          </w:tcPr>
          <w:p>
            <w:pPr>
              <w:pStyle w:val="50"/>
              <w:rPr>
                <w:rFonts w:eastAsia="PMingLiU"/>
                <w:lang w:val="en-US"/>
              </w:rPr>
            </w:pPr>
            <w:r>
              <w:rPr>
                <w:rFonts w:eastAsia="PMingLiU" w:cs="Arial"/>
                <w:szCs w:val="18"/>
                <w:lang w:val="en-US"/>
              </w:rPr>
              <w:t>-95.8</w:t>
            </w:r>
          </w:p>
        </w:tc>
        <w:tc>
          <w:tcPr>
            <w:tcW w:w="741" w:type="dxa"/>
            <w:shd w:val="clear" w:color="auto" w:fill="auto"/>
          </w:tcPr>
          <w:p>
            <w:pPr>
              <w:pStyle w:val="50"/>
              <w:rPr>
                <w:rFonts w:eastAsia="PMingLiU"/>
                <w:lang w:val="en-US"/>
              </w:rPr>
            </w:pPr>
          </w:p>
        </w:tc>
        <w:tc>
          <w:tcPr>
            <w:tcW w:w="741" w:type="dxa"/>
            <w:shd w:val="clear" w:color="auto" w:fill="auto"/>
          </w:tcPr>
          <w:p>
            <w:pPr>
              <w:pStyle w:val="50"/>
              <w:rPr>
                <w:rFonts w:eastAsia="PMingLiU"/>
                <w:lang w:val="en-US"/>
              </w:rPr>
            </w:pPr>
          </w:p>
        </w:tc>
        <w:tc>
          <w:tcPr>
            <w:tcW w:w="740" w:type="dxa"/>
            <w:shd w:val="clear" w:color="auto" w:fill="auto"/>
          </w:tcPr>
          <w:p>
            <w:pPr>
              <w:pStyle w:val="50"/>
              <w:rPr>
                <w:rFonts w:eastAsia="PMingLiU"/>
                <w:lang w:val="en-US"/>
              </w:rPr>
            </w:pPr>
          </w:p>
        </w:tc>
        <w:tc>
          <w:tcPr>
            <w:tcW w:w="741" w:type="dxa"/>
          </w:tcPr>
          <w:p>
            <w:pPr>
              <w:pStyle w:val="50"/>
              <w:rPr>
                <w:rFonts w:eastAsia="PMingLiU"/>
                <w:lang w:val="en-US"/>
              </w:rPr>
            </w:pPr>
          </w:p>
        </w:tc>
        <w:tc>
          <w:tcPr>
            <w:tcW w:w="741" w:type="dxa"/>
          </w:tcPr>
          <w:p>
            <w:pPr>
              <w:pStyle w:val="50"/>
              <w:rPr>
                <w:rFonts w:eastAsia="PMingLiU"/>
                <w:lang w:val="en-US"/>
              </w:rPr>
            </w:pPr>
          </w:p>
        </w:tc>
        <w:tc>
          <w:tcPr>
            <w:tcW w:w="740" w:type="dxa"/>
            <w:shd w:val="clear" w:color="auto" w:fill="auto"/>
          </w:tcPr>
          <w:p>
            <w:pPr>
              <w:pStyle w:val="50"/>
              <w:rPr>
                <w:rFonts w:eastAsia="PMingLiU"/>
                <w:lang w:val="en-US"/>
              </w:rPr>
            </w:pPr>
          </w:p>
        </w:tc>
        <w:tc>
          <w:tcPr>
            <w:tcW w:w="741" w:type="dxa"/>
          </w:tcPr>
          <w:p>
            <w:pPr>
              <w:pStyle w:val="50"/>
              <w:rPr>
                <w:rFonts w:eastAsia="PMingLiU"/>
                <w:lang w:val="en-US"/>
              </w:rPr>
            </w:pPr>
          </w:p>
        </w:tc>
        <w:tc>
          <w:tcPr>
            <w:tcW w:w="814" w:type="dxa"/>
          </w:tcPr>
          <w:p>
            <w:pPr>
              <w:pStyle w:val="50"/>
              <w:rPr>
                <w:rFonts w:eastAsia="PMingLiU"/>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100" w:type="dxa"/>
            <w:vMerge w:val="continue"/>
            <w:shd w:val="clear" w:color="auto" w:fill="auto"/>
            <w:vAlign w:val="center"/>
          </w:tcPr>
          <w:p>
            <w:pPr>
              <w:pStyle w:val="50"/>
              <w:rPr>
                <w:rFonts w:eastAsia="PMingLiU"/>
                <w:lang w:val="en-US"/>
              </w:rPr>
            </w:pPr>
          </w:p>
        </w:tc>
        <w:tc>
          <w:tcPr>
            <w:tcW w:w="629" w:type="dxa"/>
          </w:tcPr>
          <w:p>
            <w:pPr>
              <w:pStyle w:val="50"/>
              <w:rPr>
                <w:rFonts w:eastAsia="PMingLiU"/>
                <w:lang w:val="en-US"/>
              </w:rPr>
            </w:pPr>
            <w:r>
              <w:rPr>
                <w:rFonts w:eastAsia="PMingLiU"/>
                <w:lang w:val="en-US"/>
              </w:rPr>
              <w:t>30</w:t>
            </w:r>
          </w:p>
        </w:tc>
        <w:tc>
          <w:tcPr>
            <w:tcW w:w="741" w:type="dxa"/>
            <w:shd w:val="clear" w:color="auto" w:fill="auto"/>
          </w:tcPr>
          <w:p>
            <w:pPr>
              <w:pStyle w:val="50"/>
              <w:rPr>
                <w:rFonts w:eastAsia="PMingLiU"/>
                <w:lang w:val="en-US"/>
              </w:rPr>
            </w:pPr>
          </w:p>
        </w:tc>
        <w:tc>
          <w:tcPr>
            <w:tcW w:w="740" w:type="dxa"/>
            <w:shd w:val="clear" w:color="auto" w:fill="auto"/>
          </w:tcPr>
          <w:p>
            <w:pPr>
              <w:pStyle w:val="50"/>
              <w:rPr>
                <w:rFonts w:eastAsia="PMingLiU"/>
                <w:lang w:val="en-US"/>
              </w:rPr>
            </w:pPr>
            <w:r>
              <w:rPr>
                <w:rFonts w:eastAsia="PMingLiU" w:cs="Arial"/>
                <w:szCs w:val="18"/>
                <w:lang w:val="en-US"/>
              </w:rPr>
              <w:t>-96.1</w:t>
            </w:r>
          </w:p>
        </w:tc>
        <w:tc>
          <w:tcPr>
            <w:tcW w:w="741" w:type="dxa"/>
            <w:shd w:val="clear" w:color="auto" w:fill="auto"/>
          </w:tcPr>
          <w:p>
            <w:pPr>
              <w:pStyle w:val="50"/>
              <w:rPr>
                <w:rFonts w:eastAsia="PMingLiU"/>
                <w:lang w:val="en-US"/>
              </w:rPr>
            </w:pPr>
          </w:p>
        </w:tc>
        <w:tc>
          <w:tcPr>
            <w:tcW w:w="741" w:type="dxa"/>
            <w:shd w:val="clear" w:color="auto" w:fill="auto"/>
          </w:tcPr>
          <w:p>
            <w:pPr>
              <w:pStyle w:val="50"/>
              <w:rPr>
                <w:rFonts w:eastAsia="PMingLiU"/>
                <w:lang w:val="en-US"/>
              </w:rPr>
            </w:pPr>
          </w:p>
        </w:tc>
        <w:tc>
          <w:tcPr>
            <w:tcW w:w="740" w:type="dxa"/>
            <w:shd w:val="clear" w:color="auto" w:fill="auto"/>
          </w:tcPr>
          <w:p>
            <w:pPr>
              <w:pStyle w:val="50"/>
              <w:rPr>
                <w:rFonts w:eastAsia="PMingLiU"/>
                <w:lang w:val="en-US"/>
              </w:rPr>
            </w:pPr>
          </w:p>
        </w:tc>
        <w:tc>
          <w:tcPr>
            <w:tcW w:w="741" w:type="dxa"/>
          </w:tcPr>
          <w:p>
            <w:pPr>
              <w:pStyle w:val="50"/>
              <w:rPr>
                <w:rFonts w:eastAsia="PMingLiU"/>
                <w:lang w:val="en-US"/>
              </w:rPr>
            </w:pPr>
          </w:p>
        </w:tc>
        <w:tc>
          <w:tcPr>
            <w:tcW w:w="741" w:type="dxa"/>
          </w:tcPr>
          <w:p>
            <w:pPr>
              <w:pStyle w:val="50"/>
              <w:rPr>
                <w:rFonts w:eastAsia="PMingLiU"/>
                <w:lang w:val="en-US"/>
              </w:rPr>
            </w:pPr>
          </w:p>
        </w:tc>
        <w:tc>
          <w:tcPr>
            <w:tcW w:w="740" w:type="dxa"/>
            <w:shd w:val="clear" w:color="auto" w:fill="auto"/>
          </w:tcPr>
          <w:p>
            <w:pPr>
              <w:pStyle w:val="50"/>
              <w:rPr>
                <w:rFonts w:eastAsia="PMingLiU"/>
                <w:lang w:val="en-US"/>
              </w:rPr>
            </w:pPr>
          </w:p>
        </w:tc>
        <w:tc>
          <w:tcPr>
            <w:tcW w:w="741" w:type="dxa"/>
          </w:tcPr>
          <w:p>
            <w:pPr>
              <w:pStyle w:val="50"/>
              <w:rPr>
                <w:rFonts w:eastAsia="PMingLiU"/>
                <w:lang w:val="en-US"/>
              </w:rPr>
            </w:pPr>
          </w:p>
        </w:tc>
        <w:tc>
          <w:tcPr>
            <w:tcW w:w="814" w:type="dxa"/>
          </w:tcPr>
          <w:p>
            <w:pPr>
              <w:pStyle w:val="50"/>
              <w:rPr>
                <w:rFonts w:eastAsia="PMingLiU"/>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100" w:type="dxa"/>
            <w:vMerge w:val="restart"/>
            <w:shd w:val="clear" w:color="auto" w:fill="auto"/>
            <w:vAlign w:val="center"/>
          </w:tcPr>
          <w:p>
            <w:pPr>
              <w:pStyle w:val="50"/>
              <w:rPr>
                <w:rFonts w:eastAsia="PMingLiU"/>
                <w:lang w:val="en-US"/>
              </w:rPr>
            </w:pPr>
            <w:r>
              <w:rPr>
                <w:rFonts w:eastAsia="PMingLiU"/>
                <w:lang w:val="en-US"/>
              </w:rPr>
              <w:t>n65</w:t>
            </w:r>
          </w:p>
        </w:tc>
        <w:tc>
          <w:tcPr>
            <w:tcW w:w="629" w:type="dxa"/>
          </w:tcPr>
          <w:p>
            <w:pPr>
              <w:pStyle w:val="50"/>
              <w:rPr>
                <w:rFonts w:eastAsia="PMingLiU"/>
                <w:lang w:val="en-US"/>
              </w:rPr>
            </w:pPr>
            <w:r>
              <w:rPr>
                <w:rFonts w:eastAsia="PMingLiU"/>
                <w:lang w:val="en-US"/>
              </w:rPr>
              <w:t>15</w:t>
            </w:r>
          </w:p>
        </w:tc>
        <w:tc>
          <w:tcPr>
            <w:tcW w:w="741" w:type="dxa"/>
            <w:shd w:val="clear" w:color="auto" w:fill="auto"/>
          </w:tcPr>
          <w:p>
            <w:pPr>
              <w:pStyle w:val="50"/>
              <w:rPr>
                <w:rFonts w:eastAsia="PMingLiU"/>
                <w:lang w:val="en-US"/>
              </w:rPr>
            </w:pPr>
            <w:r>
              <w:rPr>
                <w:rFonts w:eastAsia="PMingLiU" w:cs="Arial"/>
                <w:szCs w:val="18"/>
                <w:lang w:val="en-US"/>
              </w:rPr>
              <w:t>-99.5</w:t>
            </w:r>
          </w:p>
        </w:tc>
        <w:tc>
          <w:tcPr>
            <w:tcW w:w="740" w:type="dxa"/>
            <w:shd w:val="clear" w:color="auto" w:fill="auto"/>
          </w:tcPr>
          <w:p>
            <w:pPr>
              <w:pStyle w:val="50"/>
              <w:rPr>
                <w:rFonts w:eastAsia="PMingLiU"/>
                <w:lang w:val="en-US"/>
              </w:rPr>
            </w:pPr>
            <w:r>
              <w:rPr>
                <w:rFonts w:eastAsia="PMingLiU" w:cs="Arial"/>
                <w:szCs w:val="18"/>
                <w:lang w:val="en-US"/>
              </w:rPr>
              <w:t>-96.3</w:t>
            </w:r>
          </w:p>
        </w:tc>
        <w:tc>
          <w:tcPr>
            <w:tcW w:w="741" w:type="dxa"/>
            <w:shd w:val="clear" w:color="auto" w:fill="auto"/>
          </w:tcPr>
          <w:p>
            <w:pPr>
              <w:pStyle w:val="50"/>
              <w:rPr>
                <w:rFonts w:eastAsia="PMingLiU"/>
                <w:lang w:val="en-US"/>
              </w:rPr>
            </w:pPr>
            <w:r>
              <w:rPr>
                <w:rFonts w:eastAsia="PMingLiU" w:cs="Arial"/>
                <w:szCs w:val="18"/>
                <w:lang w:val="en-US"/>
              </w:rPr>
              <w:t>-94.5</w:t>
            </w:r>
          </w:p>
        </w:tc>
        <w:tc>
          <w:tcPr>
            <w:tcW w:w="741" w:type="dxa"/>
            <w:shd w:val="clear" w:color="auto" w:fill="auto"/>
          </w:tcPr>
          <w:p>
            <w:pPr>
              <w:pStyle w:val="50"/>
              <w:rPr>
                <w:rFonts w:eastAsia="PMingLiU"/>
                <w:lang w:val="en-US"/>
              </w:rPr>
            </w:pPr>
            <w:r>
              <w:rPr>
                <w:rFonts w:eastAsia="PMingLiU" w:cs="Arial"/>
                <w:szCs w:val="18"/>
                <w:lang w:val="en-US"/>
              </w:rPr>
              <w:t>-93.3</w:t>
            </w:r>
          </w:p>
        </w:tc>
        <w:tc>
          <w:tcPr>
            <w:tcW w:w="740" w:type="dxa"/>
            <w:shd w:val="clear" w:color="auto" w:fill="auto"/>
          </w:tcPr>
          <w:p>
            <w:pPr>
              <w:pStyle w:val="50"/>
              <w:rPr>
                <w:rFonts w:eastAsia="PMingLiU"/>
                <w:lang w:val="en-US"/>
              </w:rPr>
            </w:pPr>
          </w:p>
        </w:tc>
        <w:tc>
          <w:tcPr>
            <w:tcW w:w="741" w:type="dxa"/>
          </w:tcPr>
          <w:p>
            <w:pPr>
              <w:pStyle w:val="50"/>
              <w:rPr>
                <w:rFonts w:eastAsia="PMingLiU"/>
                <w:lang w:val="en-US"/>
              </w:rPr>
            </w:pPr>
          </w:p>
        </w:tc>
        <w:tc>
          <w:tcPr>
            <w:tcW w:w="741" w:type="dxa"/>
          </w:tcPr>
          <w:p>
            <w:pPr>
              <w:pStyle w:val="50"/>
              <w:rPr>
                <w:rFonts w:eastAsia="PMingLiU"/>
                <w:lang w:val="en-US"/>
              </w:rPr>
            </w:pPr>
          </w:p>
        </w:tc>
        <w:tc>
          <w:tcPr>
            <w:tcW w:w="740" w:type="dxa"/>
            <w:shd w:val="clear" w:color="auto" w:fill="auto"/>
          </w:tcPr>
          <w:p>
            <w:pPr>
              <w:pStyle w:val="50"/>
              <w:rPr>
                <w:rFonts w:eastAsia="PMingLiU"/>
                <w:lang w:val="en-US"/>
              </w:rPr>
            </w:pPr>
          </w:p>
        </w:tc>
        <w:tc>
          <w:tcPr>
            <w:tcW w:w="741" w:type="dxa"/>
          </w:tcPr>
          <w:p>
            <w:pPr>
              <w:pStyle w:val="50"/>
              <w:rPr>
                <w:rFonts w:eastAsia="PMingLiU"/>
                <w:lang w:val="en-US"/>
              </w:rPr>
            </w:pPr>
          </w:p>
        </w:tc>
        <w:tc>
          <w:tcPr>
            <w:tcW w:w="814" w:type="dxa"/>
          </w:tcPr>
          <w:p>
            <w:pPr>
              <w:pStyle w:val="50"/>
              <w:rPr>
                <w:rFonts w:eastAsia="PMingLiU"/>
                <w:lang w:val="en-US"/>
              </w:rPr>
            </w:pPr>
            <w:r>
              <w:rPr>
                <w:rFonts w:eastAsia="PMingLiU" w:cs="Arial"/>
                <w:szCs w:val="18"/>
                <w:lang w:val="en-US"/>
              </w:rPr>
              <w:t>-89.2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100" w:type="dxa"/>
            <w:vMerge w:val="continue"/>
            <w:shd w:val="clear" w:color="auto" w:fill="auto"/>
            <w:vAlign w:val="center"/>
          </w:tcPr>
          <w:p>
            <w:pPr>
              <w:pStyle w:val="50"/>
              <w:rPr>
                <w:rFonts w:eastAsia="PMingLiU"/>
                <w:lang w:val="en-US"/>
              </w:rPr>
            </w:pPr>
          </w:p>
        </w:tc>
        <w:tc>
          <w:tcPr>
            <w:tcW w:w="629" w:type="dxa"/>
          </w:tcPr>
          <w:p>
            <w:pPr>
              <w:pStyle w:val="50"/>
              <w:rPr>
                <w:rFonts w:eastAsia="PMingLiU"/>
                <w:lang w:val="en-US"/>
              </w:rPr>
            </w:pPr>
            <w:r>
              <w:rPr>
                <w:rFonts w:eastAsia="PMingLiU"/>
                <w:lang w:val="en-US"/>
              </w:rPr>
              <w:t>30</w:t>
            </w:r>
          </w:p>
        </w:tc>
        <w:tc>
          <w:tcPr>
            <w:tcW w:w="741" w:type="dxa"/>
            <w:shd w:val="clear" w:color="auto" w:fill="auto"/>
          </w:tcPr>
          <w:p>
            <w:pPr>
              <w:pStyle w:val="50"/>
              <w:rPr>
                <w:rFonts w:eastAsia="PMingLiU"/>
                <w:lang w:val="en-US"/>
              </w:rPr>
            </w:pPr>
          </w:p>
        </w:tc>
        <w:tc>
          <w:tcPr>
            <w:tcW w:w="740" w:type="dxa"/>
            <w:shd w:val="clear" w:color="auto" w:fill="auto"/>
          </w:tcPr>
          <w:p>
            <w:pPr>
              <w:pStyle w:val="50"/>
              <w:rPr>
                <w:rFonts w:eastAsia="PMingLiU"/>
                <w:lang w:val="en-US"/>
              </w:rPr>
            </w:pPr>
            <w:r>
              <w:rPr>
                <w:rFonts w:eastAsia="PMingLiU" w:cs="Arial"/>
                <w:szCs w:val="18"/>
                <w:lang w:val="en-US"/>
              </w:rPr>
              <w:t>-96.6</w:t>
            </w:r>
          </w:p>
        </w:tc>
        <w:tc>
          <w:tcPr>
            <w:tcW w:w="741" w:type="dxa"/>
            <w:shd w:val="clear" w:color="auto" w:fill="auto"/>
          </w:tcPr>
          <w:p>
            <w:pPr>
              <w:pStyle w:val="50"/>
              <w:rPr>
                <w:rFonts w:eastAsia="PMingLiU"/>
                <w:lang w:val="en-US"/>
              </w:rPr>
            </w:pPr>
            <w:r>
              <w:rPr>
                <w:rFonts w:eastAsia="PMingLiU" w:cs="Arial"/>
                <w:szCs w:val="18"/>
                <w:lang w:val="en-US"/>
              </w:rPr>
              <w:t>-94.6</w:t>
            </w:r>
          </w:p>
        </w:tc>
        <w:tc>
          <w:tcPr>
            <w:tcW w:w="741" w:type="dxa"/>
            <w:shd w:val="clear" w:color="auto" w:fill="auto"/>
          </w:tcPr>
          <w:p>
            <w:pPr>
              <w:pStyle w:val="50"/>
              <w:rPr>
                <w:rFonts w:eastAsia="PMingLiU"/>
                <w:lang w:val="en-US"/>
              </w:rPr>
            </w:pPr>
            <w:r>
              <w:rPr>
                <w:rFonts w:eastAsia="PMingLiU" w:cs="Arial"/>
                <w:szCs w:val="18"/>
                <w:lang w:val="en-US"/>
              </w:rPr>
              <w:t>-93.5</w:t>
            </w:r>
          </w:p>
        </w:tc>
        <w:tc>
          <w:tcPr>
            <w:tcW w:w="740" w:type="dxa"/>
            <w:shd w:val="clear" w:color="auto" w:fill="auto"/>
          </w:tcPr>
          <w:p>
            <w:pPr>
              <w:pStyle w:val="50"/>
              <w:rPr>
                <w:rFonts w:eastAsia="PMingLiU"/>
                <w:lang w:val="en-US"/>
              </w:rPr>
            </w:pPr>
          </w:p>
        </w:tc>
        <w:tc>
          <w:tcPr>
            <w:tcW w:w="741" w:type="dxa"/>
          </w:tcPr>
          <w:p>
            <w:pPr>
              <w:pStyle w:val="50"/>
              <w:rPr>
                <w:rFonts w:eastAsia="PMingLiU"/>
                <w:lang w:val="en-US"/>
              </w:rPr>
            </w:pPr>
          </w:p>
        </w:tc>
        <w:tc>
          <w:tcPr>
            <w:tcW w:w="741" w:type="dxa"/>
          </w:tcPr>
          <w:p>
            <w:pPr>
              <w:pStyle w:val="50"/>
              <w:rPr>
                <w:rFonts w:eastAsia="PMingLiU"/>
                <w:lang w:val="en-US"/>
              </w:rPr>
            </w:pPr>
          </w:p>
        </w:tc>
        <w:tc>
          <w:tcPr>
            <w:tcW w:w="740" w:type="dxa"/>
            <w:shd w:val="clear" w:color="auto" w:fill="auto"/>
          </w:tcPr>
          <w:p>
            <w:pPr>
              <w:pStyle w:val="50"/>
              <w:rPr>
                <w:rFonts w:eastAsia="PMingLiU"/>
                <w:lang w:val="en-US"/>
              </w:rPr>
            </w:pPr>
          </w:p>
        </w:tc>
        <w:tc>
          <w:tcPr>
            <w:tcW w:w="741" w:type="dxa"/>
          </w:tcPr>
          <w:p>
            <w:pPr>
              <w:pStyle w:val="50"/>
              <w:rPr>
                <w:rFonts w:eastAsia="PMingLiU"/>
                <w:lang w:val="en-US"/>
              </w:rPr>
            </w:pPr>
          </w:p>
        </w:tc>
        <w:tc>
          <w:tcPr>
            <w:tcW w:w="814" w:type="dxa"/>
          </w:tcPr>
          <w:p>
            <w:pPr>
              <w:pStyle w:val="50"/>
              <w:rPr>
                <w:rFonts w:eastAsia="PMingLiU"/>
                <w:lang w:val="en-US"/>
              </w:rPr>
            </w:pPr>
            <w:r>
              <w:rPr>
                <w:rFonts w:eastAsia="PMingLiU" w:cs="Arial"/>
                <w:szCs w:val="18"/>
                <w:lang w:val="en-US"/>
              </w:rPr>
              <w:t>-89.3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100" w:type="dxa"/>
            <w:vMerge w:val="continue"/>
            <w:shd w:val="clear" w:color="auto" w:fill="auto"/>
            <w:vAlign w:val="center"/>
          </w:tcPr>
          <w:p>
            <w:pPr>
              <w:pStyle w:val="50"/>
              <w:rPr>
                <w:rFonts w:eastAsia="PMingLiU"/>
                <w:lang w:val="en-US"/>
              </w:rPr>
            </w:pPr>
          </w:p>
        </w:tc>
        <w:tc>
          <w:tcPr>
            <w:tcW w:w="629" w:type="dxa"/>
          </w:tcPr>
          <w:p>
            <w:pPr>
              <w:pStyle w:val="50"/>
              <w:rPr>
                <w:rFonts w:eastAsia="PMingLiU"/>
                <w:lang w:val="en-US"/>
              </w:rPr>
            </w:pPr>
            <w:r>
              <w:rPr>
                <w:rFonts w:eastAsia="PMingLiU"/>
                <w:lang w:val="en-US"/>
              </w:rPr>
              <w:t>60</w:t>
            </w:r>
          </w:p>
        </w:tc>
        <w:tc>
          <w:tcPr>
            <w:tcW w:w="741" w:type="dxa"/>
            <w:shd w:val="clear" w:color="auto" w:fill="auto"/>
          </w:tcPr>
          <w:p>
            <w:pPr>
              <w:pStyle w:val="50"/>
              <w:rPr>
                <w:rFonts w:eastAsia="PMingLiU"/>
                <w:lang w:val="en-US"/>
              </w:rPr>
            </w:pPr>
          </w:p>
        </w:tc>
        <w:tc>
          <w:tcPr>
            <w:tcW w:w="740" w:type="dxa"/>
            <w:shd w:val="clear" w:color="auto" w:fill="auto"/>
          </w:tcPr>
          <w:p>
            <w:pPr>
              <w:pStyle w:val="50"/>
              <w:rPr>
                <w:rFonts w:eastAsia="PMingLiU"/>
                <w:lang w:val="en-US"/>
              </w:rPr>
            </w:pPr>
            <w:r>
              <w:rPr>
                <w:rFonts w:eastAsia="PMingLiU" w:cs="Arial"/>
                <w:szCs w:val="18"/>
                <w:lang w:val="en-US"/>
              </w:rPr>
              <w:t>-97.0</w:t>
            </w:r>
          </w:p>
        </w:tc>
        <w:tc>
          <w:tcPr>
            <w:tcW w:w="741" w:type="dxa"/>
            <w:shd w:val="clear" w:color="auto" w:fill="auto"/>
          </w:tcPr>
          <w:p>
            <w:pPr>
              <w:pStyle w:val="50"/>
              <w:rPr>
                <w:rFonts w:eastAsia="PMingLiU"/>
                <w:lang w:val="en-US"/>
              </w:rPr>
            </w:pPr>
            <w:r>
              <w:rPr>
                <w:rFonts w:eastAsia="PMingLiU" w:cs="Arial"/>
                <w:szCs w:val="18"/>
                <w:lang w:val="en-US"/>
              </w:rPr>
              <w:t>-94.9</w:t>
            </w:r>
          </w:p>
        </w:tc>
        <w:tc>
          <w:tcPr>
            <w:tcW w:w="741" w:type="dxa"/>
            <w:shd w:val="clear" w:color="auto" w:fill="auto"/>
          </w:tcPr>
          <w:p>
            <w:pPr>
              <w:pStyle w:val="50"/>
              <w:rPr>
                <w:rFonts w:eastAsia="PMingLiU"/>
                <w:lang w:val="en-US"/>
              </w:rPr>
            </w:pPr>
            <w:r>
              <w:rPr>
                <w:rFonts w:eastAsia="PMingLiU" w:cs="Arial"/>
                <w:szCs w:val="18"/>
                <w:lang w:val="en-US"/>
              </w:rPr>
              <w:t>-93.7</w:t>
            </w:r>
          </w:p>
        </w:tc>
        <w:tc>
          <w:tcPr>
            <w:tcW w:w="740" w:type="dxa"/>
            <w:shd w:val="clear" w:color="auto" w:fill="auto"/>
          </w:tcPr>
          <w:p>
            <w:pPr>
              <w:pStyle w:val="50"/>
              <w:rPr>
                <w:rFonts w:eastAsia="PMingLiU"/>
                <w:lang w:val="en-US"/>
              </w:rPr>
            </w:pPr>
          </w:p>
        </w:tc>
        <w:tc>
          <w:tcPr>
            <w:tcW w:w="741" w:type="dxa"/>
          </w:tcPr>
          <w:p>
            <w:pPr>
              <w:pStyle w:val="50"/>
              <w:rPr>
                <w:rFonts w:eastAsia="PMingLiU"/>
                <w:lang w:val="en-US"/>
              </w:rPr>
            </w:pPr>
          </w:p>
        </w:tc>
        <w:tc>
          <w:tcPr>
            <w:tcW w:w="741" w:type="dxa"/>
          </w:tcPr>
          <w:p>
            <w:pPr>
              <w:pStyle w:val="50"/>
              <w:rPr>
                <w:rFonts w:eastAsia="PMingLiU"/>
                <w:lang w:val="en-US"/>
              </w:rPr>
            </w:pPr>
          </w:p>
        </w:tc>
        <w:tc>
          <w:tcPr>
            <w:tcW w:w="740" w:type="dxa"/>
            <w:shd w:val="clear" w:color="auto" w:fill="auto"/>
          </w:tcPr>
          <w:p>
            <w:pPr>
              <w:pStyle w:val="50"/>
              <w:rPr>
                <w:rFonts w:eastAsia="PMingLiU"/>
                <w:lang w:val="en-US"/>
              </w:rPr>
            </w:pPr>
          </w:p>
        </w:tc>
        <w:tc>
          <w:tcPr>
            <w:tcW w:w="741" w:type="dxa"/>
          </w:tcPr>
          <w:p>
            <w:pPr>
              <w:pStyle w:val="50"/>
              <w:rPr>
                <w:rFonts w:eastAsia="PMingLiU"/>
                <w:lang w:val="en-US"/>
              </w:rPr>
            </w:pPr>
          </w:p>
        </w:tc>
        <w:tc>
          <w:tcPr>
            <w:tcW w:w="814" w:type="dxa"/>
          </w:tcPr>
          <w:p>
            <w:pPr>
              <w:pStyle w:val="50"/>
              <w:rPr>
                <w:rFonts w:eastAsia="PMingLiU"/>
                <w:lang w:val="en-US"/>
              </w:rPr>
            </w:pPr>
            <w:r>
              <w:rPr>
                <w:rFonts w:eastAsia="PMingLiU" w:cs="Arial"/>
                <w:szCs w:val="18"/>
                <w:lang w:val="en-US"/>
              </w:rPr>
              <w:t>-89.4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100" w:type="dxa"/>
            <w:vMerge w:val="restart"/>
            <w:shd w:val="clear" w:color="auto" w:fill="auto"/>
            <w:vAlign w:val="center"/>
          </w:tcPr>
          <w:p>
            <w:pPr>
              <w:pStyle w:val="50"/>
              <w:rPr>
                <w:rFonts w:eastAsia="PMingLiU"/>
                <w:lang w:val="en-US"/>
              </w:rPr>
            </w:pPr>
            <w:r>
              <w:rPr>
                <w:rFonts w:eastAsia="PMingLiU"/>
                <w:lang w:val="en-US"/>
              </w:rPr>
              <w:t>n66</w:t>
            </w:r>
          </w:p>
        </w:tc>
        <w:tc>
          <w:tcPr>
            <w:tcW w:w="629" w:type="dxa"/>
          </w:tcPr>
          <w:p>
            <w:pPr>
              <w:pStyle w:val="50"/>
              <w:rPr>
                <w:rFonts w:eastAsia="PMingLiU"/>
                <w:lang w:val="en-US"/>
              </w:rPr>
            </w:pPr>
            <w:r>
              <w:rPr>
                <w:rFonts w:eastAsia="PMingLiU"/>
                <w:lang w:val="en-US"/>
              </w:rPr>
              <w:t>15</w:t>
            </w:r>
          </w:p>
        </w:tc>
        <w:tc>
          <w:tcPr>
            <w:tcW w:w="741" w:type="dxa"/>
            <w:shd w:val="clear" w:color="auto" w:fill="auto"/>
          </w:tcPr>
          <w:p>
            <w:pPr>
              <w:pStyle w:val="50"/>
              <w:rPr>
                <w:rFonts w:eastAsia="PMingLiU"/>
                <w:lang w:val="en-US"/>
              </w:rPr>
            </w:pPr>
            <w:r>
              <w:rPr>
                <w:rFonts w:eastAsia="PMingLiU" w:cs="Arial"/>
                <w:szCs w:val="18"/>
                <w:lang w:val="en-US"/>
              </w:rPr>
              <w:t>-99.5</w:t>
            </w:r>
          </w:p>
        </w:tc>
        <w:tc>
          <w:tcPr>
            <w:tcW w:w="740" w:type="dxa"/>
            <w:shd w:val="clear" w:color="auto" w:fill="auto"/>
          </w:tcPr>
          <w:p>
            <w:pPr>
              <w:pStyle w:val="50"/>
              <w:rPr>
                <w:rFonts w:eastAsia="PMingLiU"/>
                <w:lang w:val="en-US"/>
              </w:rPr>
            </w:pPr>
            <w:r>
              <w:rPr>
                <w:rFonts w:eastAsia="PMingLiU" w:cs="Arial"/>
                <w:szCs w:val="18"/>
                <w:lang w:val="en-US"/>
              </w:rPr>
              <w:t>-96.3</w:t>
            </w:r>
          </w:p>
        </w:tc>
        <w:tc>
          <w:tcPr>
            <w:tcW w:w="741" w:type="dxa"/>
            <w:shd w:val="clear" w:color="auto" w:fill="auto"/>
          </w:tcPr>
          <w:p>
            <w:pPr>
              <w:pStyle w:val="50"/>
              <w:rPr>
                <w:rFonts w:eastAsia="PMingLiU"/>
                <w:lang w:val="en-US"/>
              </w:rPr>
            </w:pPr>
            <w:r>
              <w:rPr>
                <w:rFonts w:eastAsia="PMingLiU" w:cs="Arial"/>
                <w:szCs w:val="18"/>
                <w:lang w:val="en-US"/>
              </w:rPr>
              <w:t>-94.5</w:t>
            </w:r>
          </w:p>
        </w:tc>
        <w:tc>
          <w:tcPr>
            <w:tcW w:w="741" w:type="dxa"/>
            <w:shd w:val="clear" w:color="auto" w:fill="auto"/>
          </w:tcPr>
          <w:p>
            <w:pPr>
              <w:pStyle w:val="50"/>
              <w:rPr>
                <w:rFonts w:eastAsia="PMingLiU"/>
                <w:lang w:val="en-US"/>
              </w:rPr>
            </w:pPr>
            <w:r>
              <w:rPr>
                <w:rFonts w:eastAsia="PMingLiU" w:cs="Arial"/>
                <w:szCs w:val="18"/>
                <w:lang w:val="en-US"/>
              </w:rPr>
              <w:t>-93.3</w:t>
            </w:r>
          </w:p>
        </w:tc>
        <w:tc>
          <w:tcPr>
            <w:tcW w:w="740" w:type="dxa"/>
            <w:shd w:val="clear" w:color="auto" w:fill="auto"/>
          </w:tcPr>
          <w:p>
            <w:pPr>
              <w:pStyle w:val="50"/>
              <w:rPr>
                <w:rFonts w:eastAsia="PMingLiU"/>
                <w:lang w:val="en-US"/>
              </w:rPr>
            </w:pPr>
            <w:r>
              <w:rPr>
                <w:rFonts w:eastAsia="PMingLiU" w:cs="Arial"/>
                <w:szCs w:val="18"/>
                <w:lang w:val="en-US"/>
              </w:rPr>
              <w:t>-92.2</w:t>
            </w:r>
          </w:p>
        </w:tc>
        <w:tc>
          <w:tcPr>
            <w:tcW w:w="741" w:type="dxa"/>
          </w:tcPr>
          <w:p>
            <w:pPr>
              <w:pStyle w:val="50"/>
              <w:rPr>
                <w:rFonts w:eastAsia="PMingLiU"/>
                <w:lang w:val="en-US"/>
              </w:rPr>
            </w:pPr>
            <w:r>
              <w:rPr>
                <w:rFonts w:eastAsia="PMingLiU" w:cs="Arial"/>
                <w:szCs w:val="18"/>
                <w:lang w:val="en-US"/>
              </w:rPr>
              <w:t>-91.4</w:t>
            </w:r>
          </w:p>
        </w:tc>
        <w:tc>
          <w:tcPr>
            <w:tcW w:w="741" w:type="dxa"/>
          </w:tcPr>
          <w:p>
            <w:pPr>
              <w:pStyle w:val="50"/>
              <w:rPr>
                <w:rFonts w:eastAsia="PMingLiU"/>
                <w:lang w:val="en-US"/>
              </w:rPr>
            </w:pPr>
            <w:r>
              <w:rPr>
                <w:rFonts w:eastAsia="PMingLiU"/>
                <w:lang w:val="en-US"/>
              </w:rPr>
              <w:t>-90.7</w:t>
            </w:r>
          </w:p>
        </w:tc>
        <w:tc>
          <w:tcPr>
            <w:tcW w:w="740" w:type="dxa"/>
            <w:shd w:val="clear" w:color="auto" w:fill="auto"/>
          </w:tcPr>
          <w:p>
            <w:pPr>
              <w:pStyle w:val="50"/>
              <w:rPr>
                <w:rFonts w:eastAsia="PMingLiU"/>
                <w:lang w:val="en-US"/>
              </w:rPr>
            </w:pPr>
            <w:r>
              <w:rPr>
                <w:rFonts w:eastAsia="PMingLiU" w:cs="Arial"/>
                <w:szCs w:val="18"/>
                <w:lang w:val="en-US"/>
              </w:rPr>
              <w:t>-90.1</w:t>
            </w:r>
          </w:p>
        </w:tc>
        <w:tc>
          <w:tcPr>
            <w:tcW w:w="741" w:type="dxa"/>
          </w:tcPr>
          <w:p>
            <w:pPr>
              <w:pStyle w:val="50"/>
              <w:rPr>
                <w:rFonts w:eastAsia="PMingLiU"/>
                <w:lang w:val="en-US"/>
              </w:rPr>
            </w:pPr>
            <w:r>
              <w:rPr>
                <w:rFonts w:eastAsia="PMingLiU"/>
                <w:lang w:val="en-US"/>
              </w:rPr>
              <w:t>-89.6</w:t>
            </w:r>
          </w:p>
        </w:tc>
        <w:tc>
          <w:tcPr>
            <w:tcW w:w="814" w:type="dxa"/>
          </w:tcPr>
          <w:p>
            <w:pPr>
              <w:pStyle w:val="50"/>
              <w:rPr>
                <w:rFonts w:eastAsia="PMingLiU"/>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100" w:type="dxa"/>
            <w:vMerge w:val="continue"/>
            <w:shd w:val="clear" w:color="auto" w:fill="auto"/>
            <w:vAlign w:val="center"/>
          </w:tcPr>
          <w:p>
            <w:pPr>
              <w:pStyle w:val="50"/>
              <w:rPr>
                <w:rFonts w:eastAsia="PMingLiU"/>
                <w:lang w:val="en-US"/>
              </w:rPr>
            </w:pPr>
          </w:p>
        </w:tc>
        <w:tc>
          <w:tcPr>
            <w:tcW w:w="629" w:type="dxa"/>
          </w:tcPr>
          <w:p>
            <w:pPr>
              <w:pStyle w:val="50"/>
              <w:rPr>
                <w:rFonts w:eastAsia="PMingLiU"/>
                <w:lang w:val="en-US"/>
              </w:rPr>
            </w:pPr>
            <w:r>
              <w:rPr>
                <w:rFonts w:eastAsia="PMingLiU"/>
                <w:lang w:val="en-US"/>
              </w:rPr>
              <w:t>30</w:t>
            </w:r>
          </w:p>
        </w:tc>
        <w:tc>
          <w:tcPr>
            <w:tcW w:w="741" w:type="dxa"/>
            <w:shd w:val="clear" w:color="auto" w:fill="auto"/>
          </w:tcPr>
          <w:p>
            <w:pPr>
              <w:pStyle w:val="50"/>
              <w:rPr>
                <w:rFonts w:eastAsia="PMingLiU"/>
                <w:lang w:val="en-US"/>
              </w:rPr>
            </w:pPr>
          </w:p>
        </w:tc>
        <w:tc>
          <w:tcPr>
            <w:tcW w:w="740" w:type="dxa"/>
            <w:shd w:val="clear" w:color="auto" w:fill="auto"/>
          </w:tcPr>
          <w:p>
            <w:pPr>
              <w:pStyle w:val="50"/>
              <w:rPr>
                <w:rFonts w:eastAsia="PMingLiU"/>
                <w:lang w:val="en-US"/>
              </w:rPr>
            </w:pPr>
            <w:r>
              <w:rPr>
                <w:rFonts w:eastAsia="PMingLiU" w:cs="Arial"/>
                <w:szCs w:val="18"/>
                <w:lang w:val="en-US"/>
              </w:rPr>
              <w:t>-96.6</w:t>
            </w:r>
          </w:p>
        </w:tc>
        <w:tc>
          <w:tcPr>
            <w:tcW w:w="741" w:type="dxa"/>
            <w:shd w:val="clear" w:color="auto" w:fill="auto"/>
          </w:tcPr>
          <w:p>
            <w:pPr>
              <w:pStyle w:val="50"/>
              <w:rPr>
                <w:rFonts w:eastAsia="PMingLiU"/>
                <w:lang w:val="en-US"/>
              </w:rPr>
            </w:pPr>
            <w:r>
              <w:rPr>
                <w:rFonts w:eastAsia="PMingLiU" w:cs="Arial"/>
                <w:szCs w:val="18"/>
                <w:lang w:val="en-US"/>
              </w:rPr>
              <w:t>-94.6</w:t>
            </w:r>
          </w:p>
        </w:tc>
        <w:tc>
          <w:tcPr>
            <w:tcW w:w="741" w:type="dxa"/>
            <w:shd w:val="clear" w:color="auto" w:fill="auto"/>
          </w:tcPr>
          <w:p>
            <w:pPr>
              <w:pStyle w:val="50"/>
              <w:rPr>
                <w:rFonts w:eastAsia="PMingLiU"/>
                <w:lang w:val="en-US"/>
              </w:rPr>
            </w:pPr>
            <w:r>
              <w:rPr>
                <w:rFonts w:eastAsia="PMingLiU" w:cs="Arial"/>
                <w:szCs w:val="18"/>
                <w:lang w:val="en-US"/>
              </w:rPr>
              <w:t>-93.5</w:t>
            </w:r>
          </w:p>
        </w:tc>
        <w:tc>
          <w:tcPr>
            <w:tcW w:w="740" w:type="dxa"/>
            <w:shd w:val="clear" w:color="auto" w:fill="auto"/>
          </w:tcPr>
          <w:p>
            <w:pPr>
              <w:pStyle w:val="50"/>
              <w:rPr>
                <w:rFonts w:eastAsia="PMingLiU"/>
                <w:lang w:val="en-US"/>
              </w:rPr>
            </w:pPr>
            <w:r>
              <w:rPr>
                <w:rFonts w:eastAsia="PMingLiU" w:cs="Arial"/>
                <w:szCs w:val="18"/>
                <w:lang w:val="en-US"/>
              </w:rPr>
              <w:t>-92.3</w:t>
            </w:r>
          </w:p>
        </w:tc>
        <w:tc>
          <w:tcPr>
            <w:tcW w:w="741" w:type="dxa"/>
          </w:tcPr>
          <w:p>
            <w:pPr>
              <w:pStyle w:val="50"/>
              <w:rPr>
                <w:rFonts w:eastAsia="PMingLiU"/>
                <w:lang w:val="en-US"/>
              </w:rPr>
            </w:pPr>
            <w:r>
              <w:rPr>
                <w:rFonts w:eastAsia="PMingLiU" w:cs="Arial"/>
                <w:szCs w:val="18"/>
                <w:lang w:val="en-US"/>
              </w:rPr>
              <w:t>-91.5</w:t>
            </w:r>
          </w:p>
        </w:tc>
        <w:tc>
          <w:tcPr>
            <w:tcW w:w="741" w:type="dxa"/>
          </w:tcPr>
          <w:p>
            <w:pPr>
              <w:pStyle w:val="50"/>
              <w:rPr>
                <w:rFonts w:eastAsia="PMingLiU"/>
                <w:lang w:val="en-US"/>
              </w:rPr>
            </w:pPr>
            <w:r>
              <w:rPr>
                <w:rFonts w:eastAsia="PMingLiU"/>
                <w:lang w:val="en-US"/>
              </w:rPr>
              <w:t>-90.8</w:t>
            </w:r>
          </w:p>
        </w:tc>
        <w:tc>
          <w:tcPr>
            <w:tcW w:w="740" w:type="dxa"/>
            <w:shd w:val="clear" w:color="auto" w:fill="auto"/>
          </w:tcPr>
          <w:p>
            <w:pPr>
              <w:pStyle w:val="50"/>
              <w:rPr>
                <w:rFonts w:eastAsia="PMingLiU"/>
                <w:lang w:val="en-US"/>
              </w:rPr>
            </w:pPr>
            <w:r>
              <w:rPr>
                <w:rFonts w:eastAsia="PMingLiU" w:cs="Arial"/>
                <w:szCs w:val="18"/>
                <w:lang w:val="en-US"/>
              </w:rPr>
              <w:t>-90.2</w:t>
            </w:r>
          </w:p>
        </w:tc>
        <w:tc>
          <w:tcPr>
            <w:tcW w:w="741" w:type="dxa"/>
            <w:vAlign w:val="center"/>
          </w:tcPr>
          <w:p>
            <w:pPr>
              <w:pStyle w:val="50"/>
              <w:rPr>
                <w:rFonts w:eastAsia="PMingLiU"/>
                <w:lang w:val="en-US"/>
              </w:rPr>
            </w:pPr>
            <w:r>
              <w:rPr>
                <w:rFonts w:eastAsia="PMingLiU"/>
                <w:lang w:val="en-US"/>
              </w:rPr>
              <w:t>-89.7</w:t>
            </w:r>
          </w:p>
        </w:tc>
        <w:tc>
          <w:tcPr>
            <w:tcW w:w="814" w:type="dxa"/>
          </w:tcPr>
          <w:p>
            <w:pPr>
              <w:pStyle w:val="50"/>
              <w:rPr>
                <w:rFonts w:eastAsia="PMingLiU"/>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100" w:type="dxa"/>
            <w:vMerge w:val="continue"/>
            <w:shd w:val="clear" w:color="auto" w:fill="auto"/>
            <w:vAlign w:val="center"/>
          </w:tcPr>
          <w:p>
            <w:pPr>
              <w:pStyle w:val="50"/>
              <w:rPr>
                <w:rFonts w:eastAsia="PMingLiU"/>
                <w:lang w:val="en-US"/>
              </w:rPr>
            </w:pPr>
          </w:p>
        </w:tc>
        <w:tc>
          <w:tcPr>
            <w:tcW w:w="629" w:type="dxa"/>
          </w:tcPr>
          <w:p>
            <w:pPr>
              <w:pStyle w:val="50"/>
              <w:rPr>
                <w:rFonts w:eastAsia="PMingLiU"/>
                <w:lang w:val="en-US"/>
              </w:rPr>
            </w:pPr>
            <w:r>
              <w:rPr>
                <w:rFonts w:eastAsia="PMingLiU"/>
                <w:lang w:val="en-US"/>
              </w:rPr>
              <w:t>60</w:t>
            </w:r>
          </w:p>
        </w:tc>
        <w:tc>
          <w:tcPr>
            <w:tcW w:w="741" w:type="dxa"/>
            <w:shd w:val="clear" w:color="auto" w:fill="auto"/>
          </w:tcPr>
          <w:p>
            <w:pPr>
              <w:pStyle w:val="50"/>
              <w:rPr>
                <w:rFonts w:eastAsia="PMingLiU"/>
                <w:lang w:val="en-US"/>
              </w:rPr>
            </w:pPr>
          </w:p>
        </w:tc>
        <w:tc>
          <w:tcPr>
            <w:tcW w:w="740" w:type="dxa"/>
            <w:shd w:val="clear" w:color="auto" w:fill="auto"/>
          </w:tcPr>
          <w:p>
            <w:pPr>
              <w:pStyle w:val="50"/>
              <w:rPr>
                <w:rFonts w:eastAsia="PMingLiU"/>
                <w:lang w:val="en-US"/>
              </w:rPr>
            </w:pPr>
            <w:r>
              <w:rPr>
                <w:rFonts w:eastAsia="PMingLiU" w:cs="Arial"/>
                <w:szCs w:val="18"/>
                <w:lang w:val="en-US"/>
              </w:rPr>
              <w:t>-97.0</w:t>
            </w:r>
          </w:p>
        </w:tc>
        <w:tc>
          <w:tcPr>
            <w:tcW w:w="741" w:type="dxa"/>
            <w:shd w:val="clear" w:color="auto" w:fill="auto"/>
          </w:tcPr>
          <w:p>
            <w:pPr>
              <w:pStyle w:val="50"/>
              <w:rPr>
                <w:rFonts w:eastAsia="PMingLiU"/>
                <w:lang w:val="en-US"/>
              </w:rPr>
            </w:pPr>
            <w:r>
              <w:rPr>
                <w:rFonts w:eastAsia="PMingLiU" w:cs="Arial"/>
                <w:szCs w:val="18"/>
                <w:lang w:val="en-US"/>
              </w:rPr>
              <w:t>-94.9</w:t>
            </w:r>
          </w:p>
        </w:tc>
        <w:tc>
          <w:tcPr>
            <w:tcW w:w="741" w:type="dxa"/>
            <w:shd w:val="clear" w:color="auto" w:fill="auto"/>
          </w:tcPr>
          <w:p>
            <w:pPr>
              <w:pStyle w:val="50"/>
              <w:rPr>
                <w:rFonts w:eastAsia="PMingLiU"/>
                <w:lang w:val="en-US"/>
              </w:rPr>
            </w:pPr>
            <w:r>
              <w:rPr>
                <w:rFonts w:eastAsia="PMingLiU" w:cs="Arial"/>
                <w:szCs w:val="18"/>
                <w:lang w:val="en-US"/>
              </w:rPr>
              <w:t>-93.7</w:t>
            </w:r>
          </w:p>
        </w:tc>
        <w:tc>
          <w:tcPr>
            <w:tcW w:w="740" w:type="dxa"/>
            <w:shd w:val="clear" w:color="auto" w:fill="auto"/>
          </w:tcPr>
          <w:p>
            <w:pPr>
              <w:pStyle w:val="50"/>
              <w:rPr>
                <w:rFonts w:eastAsia="PMingLiU"/>
                <w:lang w:val="en-US"/>
              </w:rPr>
            </w:pPr>
            <w:r>
              <w:rPr>
                <w:rFonts w:eastAsia="PMingLiU" w:cs="Arial"/>
                <w:szCs w:val="18"/>
                <w:lang w:val="en-US"/>
              </w:rPr>
              <w:t>-92.5</w:t>
            </w:r>
          </w:p>
        </w:tc>
        <w:tc>
          <w:tcPr>
            <w:tcW w:w="741" w:type="dxa"/>
          </w:tcPr>
          <w:p>
            <w:pPr>
              <w:pStyle w:val="50"/>
              <w:rPr>
                <w:rFonts w:eastAsia="PMingLiU"/>
                <w:lang w:val="en-US"/>
              </w:rPr>
            </w:pPr>
            <w:r>
              <w:rPr>
                <w:rFonts w:eastAsia="PMingLiU" w:cs="Arial"/>
                <w:szCs w:val="18"/>
                <w:lang w:val="en-US"/>
              </w:rPr>
              <w:t>-91.6</w:t>
            </w:r>
          </w:p>
        </w:tc>
        <w:tc>
          <w:tcPr>
            <w:tcW w:w="741" w:type="dxa"/>
          </w:tcPr>
          <w:p>
            <w:pPr>
              <w:pStyle w:val="50"/>
              <w:rPr>
                <w:rFonts w:eastAsia="PMingLiU"/>
                <w:lang w:val="en-US"/>
              </w:rPr>
            </w:pPr>
            <w:r>
              <w:rPr>
                <w:rFonts w:eastAsia="PMingLiU"/>
                <w:lang w:val="en-US"/>
              </w:rPr>
              <w:t>-90.9</w:t>
            </w:r>
          </w:p>
        </w:tc>
        <w:tc>
          <w:tcPr>
            <w:tcW w:w="740" w:type="dxa"/>
            <w:shd w:val="clear" w:color="auto" w:fill="auto"/>
          </w:tcPr>
          <w:p>
            <w:pPr>
              <w:pStyle w:val="50"/>
              <w:rPr>
                <w:rFonts w:eastAsia="PMingLiU"/>
                <w:lang w:val="en-US"/>
              </w:rPr>
            </w:pPr>
            <w:r>
              <w:rPr>
                <w:rFonts w:eastAsia="PMingLiU" w:cs="Arial"/>
                <w:szCs w:val="18"/>
                <w:lang w:val="en-US"/>
              </w:rPr>
              <w:t>-90.4</w:t>
            </w:r>
          </w:p>
        </w:tc>
        <w:tc>
          <w:tcPr>
            <w:tcW w:w="741" w:type="dxa"/>
          </w:tcPr>
          <w:p>
            <w:pPr>
              <w:pStyle w:val="50"/>
              <w:rPr>
                <w:rFonts w:eastAsia="PMingLiU"/>
                <w:lang w:val="en-US"/>
              </w:rPr>
            </w:pPr>
            <w:r>
              <w:rPr>
                <w:rFonts w:eastAsia="PMingLiU"/>
                <w:lang w:val="en-US"/>
              </w:rPr>
              <w:t>-89.8</w:t>
            </w:r>
          </w:p>
        </w:tc>
        <w:tc>
          <w:tcPr>
            <w:tcW w:w="814" w:type="dxa"/>
          </w:tcPr>
          <w:p>
            <w:pPr>
              <w:pStyle w:val="50"/>
              <w:rPr>
                <w:rFonts w:eastAsia="PMingLiU"/>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100" w:type="dxa"/>
            <w:tcBorders>
              <w:bottom w:val="nil"/>
            </w:tcBorders>
            <w:shd w:val="clear" w:color="auto" w:fill="auto"/>
            <w:vAlign w:val="center"/>
          </w:tcPr>
          <w:p>
            <w:pPr>
              <w:pStyle w:val="50"/>
              <w:rPr>
                <w:rFonts w:eastAsia="PMingLiU"/>
                <w:lang w:val="en-US"/>
              </w:rPr>
            </w:pPr>
          </w:p>
        </w:tc>
        <w:tc>
          <w:tcPr>
            <w:tcW w:w="629" w:type="dxa"/>
          </w:tcPr>
          <w:p>
            <w:pPr>
              <w:pStyle w:val="50"/>
              <w:rPr>
                <w:rFonts w:eastAsia="PMingLiU"/>
                <w:lang w:val="en-US"/>
              </w:rPr>
            </w:pPr>
            <w:r>
              <w:rPr>
                <w:rFonts w:cs="Arial"/>
              </w:rPr>
              <w:t>15</w:t>
            </w:r>
          </w:p>
        </w:tc>
        <w:tc>
          <w:tcPr>
            <w:tcW w:w="741" w:type="dxa"/>
            <w:shd w:val="clear" w:color="auto" w:fill="auto"/>
          </w:tcPr>
          <w:p>
            <w:pPr>
              <w:pStyle w:val="50"/>
              <w:rPr>
                <w:rFonts w:eastAsia="PMingLiU"/>
                <w:lang w:val="en-US"/>
              </w:rPr>
            </w:pPr>
            <w:r>
              <w:rPr>
                <w:rFonts w:cs="Arial"/>
                <w:szCs w:val="18"/>
              </w:rPr>
              <w:t>-100.0</w:t>
            </w:r>
          </w:p>
        </w:tc>
        <w:tc>
          <w:tcPr>
            <w:tcW w:w="740" w:type="dxa"/>
            <w:shd w:val="clear" w:color="auto" w:fill="auto"/>
          </w:tcPr>
          <w:p>
            <w:pPr>
              <w:pStyle w:val="50"/>
              <w:rPr>
                <w:rFonts w:eastAsia="PMingLiU"/>
                <w:lang w:val="en-US"/>
              </w:rPr>
            </w:pPr>
            <w:r>
              <w:rPr>
                <w:rFonts w:cs="Arial"/>
                <w:szCs w:val="18"/>
              </w:rPr>
              <w:t>-96.8</w:t>
            </w:r>
          </w:p>
        </w:tc>
        <w:tc>
          <w:tcPr>
            <w:tcW w:w="741" w:type="dxa"/>
            <w:shd w:val="clear" w:color="auto" w:fill="auto"/>
          </w:tcPr>
          <w:p>
            <w:pPr>
              <w:pStyle w:val="50"/>
              <w:rPr>
                <w:rFonts w:eastAsia="PMingLiU"/>
                <w:lang w:val="en-US"/>
              </w:rPr>
            </w:pPr>
            <w:r>
              <w:rPr>
                <w:rFonts w:cs="Arial"/>
                <w:szCs w:val="18"/>
              </w:rPr>
              <w:t>-95.0</w:t>
            </w:r>
          </w:p>
        </w:tc>
        <w:tc>
          <w:tcPr>
            <w:tcW w:w="741" w:type="dxa"/>
            <w:shd w:val="clear" w:color="auto" w:fill="auto"/>
          </w:tcPr>
          <w:p>
            <w:pPr>
              <w:pStyle w:val="50"/>
              <w:rPr>
                <w:rFonts w:eastAsia="PMingLiU"/>
                <w:lang w:val="en-US"/>
              </w:rPr>
            </w:pPr>
            <w:r>
              <w:rPr>
                <w:rFonts w:cs="Arial"/>
                <w:szCs w:val="18"/>
              </w:rPr>
              <w:t>-93.8</w:t>
            </w:r>
          </w:p>
        </w:tc>
        <w:tc>
          <w:tcPr>
            <w:tcW w:w="740" w:type="dxa"/>
            <w:shd w:val="clear" w:color="auto" w:fill="auto"/>
          </w:tcPr>
          <w:p>
            <w:pPr>
              <w:pStyle w:val="50"/>
              <w:rPr>
                <w:rFonts w:eastAsia="PMingLiU"/>
                <w:lang w:val="en-US"/>
              </w:rPr>
            </w:pPr>
            <w:r>
              <w:rPr>
                <w:rFonts w:cs="Arial"/>
                <w:szCs w:val="18"/>
              </w:rPr>
              <w:t>-92.7</w:t>
            </w:r>
          </w:p>
        </w:tc>
        <w:tc>
          <w:tcPr>
            <w:tcW w:w="741" w:type="dxa"/>
          </w:tcPr>
          <w:p>
            <w:pPr>
              <w:pStyle w:val="50"/>
              <w:rPr>
                <w:rFonts w:eastAsia="PMingLiU"/>
                <w:lang w:val="en-US"/>
              </w:rPr>
            </w:pPr>
          </w:p>
        </w:tc>
        <w:tc>
          <w:tcPr>
            <w:tcW w:w="741" w:type="dxa"/>
          </w:tcPr>
          <w:p>
            <w:pPr>
              <w:pStyle w:val="50"/>
              <w:rPr>
                <w:rFonts w:eastAsia="PMingLiU"/>
                <w:lang w:val="en-US"/>
              </w:rPr>
            </w:pPr>
          </w:p>
        </w:tc>
        <w:tc>
          <w:tcPr>
            <w:tcW w:w="740" w:type="dxa"/>
            <w:shd w:val="clear" w:color="auto" w:fill="auto"/>
          </w:tcPr>
          <w:p>
            <w:pPr>
              <w:pStyle w:val="50"/>
              <w:rPr>
                <w:rFonts w:eastAsia="PMingLiU"/>
                <w:lang w:val="en-US"/>
              </w:rPr>
            </w:pPr>
          </w:p>
        </w:tc>
        <w:tc>
          <w:tcPr>
            <w:tcW w:w="741" w:type="dxa"/>
          </w:tcPr>
          <w:p>
            <w:pPr>
              <w:pStyle w:val="50"/>
              <w:rPr>
                <w:rFonts w:eastAsia="PMingLiU"/>
                <w:lang w:val="en-US"/>
              </w:rPr>
            </w:pPr>
          </w:p>
        </w:tc>
        <w:tc>
          <w:tcPr>
            <w:tcW w:w="814" w:type="dxa"/>
          </w:tcPr>
          <w:p>
            <w:pPr>
              <w:pStyle w:val="50"/>
              <w:rPr>
                <w:rFonts w:eastAsia="PMingLiU"/>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100" w:type="dxa"/>
            <w:tcBorders>
              <w:top w:val="nil"/>
              <w:bottom w:val="nil"/>
            </w:tcBorders>
            <w:shd w:val="clear" w:color="auto" w:fill="auto"/>
            <w:vAlign w:val="center"/>
          </w:tcPr>
          <w:p>
            <w:pPr>
              <w:pStyle w:val="50"/>
              <w:rPr>
                <w:rFonts w:eastAsia="PMingLiU"/>
                <w:lang w:val="en-US"/>
              </w:rPr>
            </w:pPr>
            <w:r>
              <w:rPr>
                <w:rFonts w:hint="eastAsia"/>
                <w:lang w:val="en-US" w:eastAsia="zh-CN"/>
              </w:rPr>
              <w:t>n</w:t>
            </w:r>
            <w:r>
              <w:rPr>
                <w:lang w:val="en-US" w:eastAsia="zh-CN"/>
              </w:rPr>
              <w:t>70</w:t>
            </w:r>
          </w:p>
        </w:tc>
        <w:tc>
          <w:tcPr>
            <w:tcW w:w="629" w:type="dxa"/>
          </w:tcPr>
          <w:p>
            <w:pPr>
              <w:pStyle w:val="50"/>
              <w:rPr>
                <w:rFonts w:eastAsia="PMingLiU"/>
                <w:lang w:val="en-US"/>
              </w:rPr>
            </w:pPr>
            <w:r>
              <w:rPr>
                <w:rFonts w:cs="Arial"/>
              </w:rPr>
              <w:t>30</w:t>
            </w:r>
          </w:p>
        </w:tc>
        <w:tc>
          <w:tcPr>
            <w:tcW w:w="741" w:type="dxa"/>
            <w:shd w:val="clear" w:color="auto" w:fill="auto"/>
          </w:tcPr>
          <w:p>
            <w:pPr>
              <w:pStyle w:val="50"/>
              <w:rPr>
                <w:rFonts w:eastAsia="PMingLiU"/>
                <w:lang w:val="en-US"/>
              </w:rPr>
            </w:pPr>
          </w:p>
        </w:tc>
        <w:tc>
          <w:tcPr>
            <w:tcW w:w="740" w:type="dxa"/>
            <w:shd w:val="clear" w:color="auto" w:fill="auto"/>
          </w:tcPr>
          <w:p>
            <w:pPr>
              <w:pStyle w:val="50"/>
              <w:rPr>
                <w:rFonts w:eastAsia="PMingLiU"/>
                <w:lang w:val="en-US"/>
              </w:rPr>
            </w:pPr>
            <w:r>
              <w:rPr>
                <w:rFonts w:cs="Arial"/>
                <w:szCs w:val="18"/>
              </w:rPr>
              <w:t>-97.1</w:t>
            </w:r>
          </w:p>
        </w:tc>
        <w:tc>
          <w:tcPr>
            <w:tcW w:w="741" w:type="dxa"/>
            <w:shd w:val="clear" w:color="auto" w:fill="auto"/>
          </w:tcPr>
          <w:p>
            <w:pPr>
              <w:pStyle w:val="50"/>
              <w:rPr>
                <w:rFonts w:eastAsia="PMingLiU"/>
                <w:lang w:val="en-US"/>
              </w:rPr>
            </w:pPr>
            <w:r>
              <w:rPr>
                <w:rFonts w:cs="Arial"/>
                <w:szCs w:val="18"/>
              </w:rPr>
              <w:t>-95.1</w:t>
            </w:r>
          </w:p>
        </w:tc>
        <w:tc>
          <w:tcPr>
            <w:tcW w:w="741" w:type="dxa"/>
            <w:shd w:val="clear" w:color="auto" w:fill="auto"/>
          </w:tcPr>
          <w:p>
            <w:pPr>
              <w:pStyle w:val="50"/>
              <w:rPr>
                <w:rFonts w:eastAsia="PMingLiU"/>
                <w:lang w:val="en-US"/>
              </w:rPr>
            </w:pPr>
            <w:r>
              <w:rPr>
                <w:rFonts w:cs="Arial"/>
                <w:szCs w:val="18"/>
              </w:rPr>
              <w:t>-94.0</w:t>
            </w:r>
          </w:p>
        </w:tc>
        <w:tc>
          <w:tcPr>
            <w:tcW w:w="740" w:type="dxa"/>
            <w:shd w:val="clear" w:color="auto" w:fill="auto"/>
          </w:tcPr>
          <w:p>
            <w:pPr>
              <w:pStyle w:val="50"/>
              <w:rPr>
                <w:rFonts w:eastAsia="PMingLiU"/>
                <w:lang w:val="en-US"/>
              </w:rPr>
            </w:pPr>
            <w:r>
              <w:rPr>
                <w:rFonts w:cs="Arial"/>
                <w:szCs w:val="18"/>
              </w:rPr>
              <w:t>-92.8</w:t>
            </w:r>
          </w:p>
        </w:tc>
        <w:tc>
          <w:tcPr>
            <w:tcW w:w="741" w:type="dxa"/>
          </w:tcPr>
          <w:p>
            <w:pPr>
              <w:pStyle w:val="50"/>
              <w:rPr>
                <w:rFonts w:eastAsia="PMingLiU"/>
                <w:lang w:val="en-US"/>
              </w:rPr>
            </w:pPr>
          </w:p>
        </w:tc>
        <w:tc>
          <w:tcPr>
            <w:tcW w:w="741" w:type="dxa"/>
          </w:tcPr>
          <w:p>
            <w:pPr>
              <w:pStyle w:val="50"/>
              <w:rPr>
                <w:rFonts w:eastAsia="PMingLiU"/>
                <w:lang w:val="en-US"/>
              </w:rPr>
            </w:pPr>
          </w:p>
        </w:tc>
        <w:tc>
          <w:tcPr>
            <w:tcW w:w="740" w:type="dxa"/>
            <w:shd w:val="clear" w:color="auto" w:fill="auto"/>
          </w:tcPr>
          <w:p>
            <w:pPr>
              <w:pStyle w:val="50"/>
              <w:rPr>
                <w:rFonts w:eastAsia="PMingLiU"/>
                <w:lang w:val="en-US"/>
              </w:rPr>
            </w:pPr>
          </w:p>
        </w:tc>
        <w:tc>
          <w:tcPr>
            <w:tcW w:w="741" w:type="dxa"/>
          </w:tcPr>
          <w:p>
            <w:pPr>
              <w:pStyle w:val="50"/>
              <w:rPr>
                <w:rFonts w:eastAsia="PMingLiU"/>
                <w:lang w:val="en-US"/>
              </w:rPr>
            </w:pPr>
          </w:p>
        </w:tc>
        <w:tc>
          <w:tcPr>
            <w:tcW w:w="814" w:type="dxa"/>
          </w:tcPr>
          <w:p>
            <w:pPr>
              <w:pStyle w:val="50"/>
              <w:rPr>
                <w:rFonts w:eastAsia="PMingLiU"/>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100" w:type="dxa"/>
            <w:tcBorders>
              <w:top w:val="nil"/>
            </w:tcBorders>
            <w:shd w:val="clear" w:color="auto" w:fill="auto"/>
            <w:vAlign w:val="center"/>
          </w:tcPr>
          <w:p>
            <w:pPr>
              <w:pStyle w:val="50"/>
              <w:rPr>
                <w:rFonts w:eastAsia="PMingLiU"/>
                <w:lang w:val="en-US"/>
              </w:rPr>
            </w:pPr>
          </w:p>
        </w:tc>
        <w:tc>
          <w:tcPr>
            <w:tcW w:w="629" w:type="dxa"/>
          </w:tcPr>
          <w:p>
            <w:pPr>
              <w:pStyle w:val="50"/>
              <w:rPr>
                <w:rFonts w:eastAsia="PMingLiU"/>
                <w:lang w:val="en-US"/>
              </w:rPr>
            </w:pPr>
            <w:r>
              <w:rPr>
                <w:rFonts w:cs="Arial"/>
              </w:rPr>
              <w:t>60</w:t>
            </w:r>
          </w:p>
        </w:tc>
        <w:tc>
          <w:tcPr>
            <w:tcW w:w="741" w:type="dxa"/>
            <w:shd w:val="clear" w:color="auto" w:fill="auto"/>
          </w:tcPr>
          <w:p>
            <w:pPr>
              <w:pStyle w:val="50"/>
              <w:rPr>
                <w:rFonts w:eastAsia="PMingLiU"/>
                <w:lang w:val="en-US"/>
              </w:rPr>
            </w:pPr>
          </w:p>
        </w:tc>
        <w:tc>
          <w:tcPr>
            <w:tcW w:w="740" w:type="dxa"/>
            <w:shd w:val="clear" w:color="auto" w:fill="auto"/>
          </w:tcPr>
          <w:p>
            <w:pPr>
              <w:pStyle w:val="50"/>
              <w:rPr>
                <w:rFonts w:eastAsia="PMingLiU"/>
                <w:lang w:val="en-US"/>
              </w:rPr>
            </w:pPr>
            <w:r>
              <w:rPr>
                <w:rFonts w:hint="eastAsia"/>
                <w:lang w:eastAsia="zh-CN"/>
              </w:rPr>
              <w:t>-97.5</w:t>
            </w:r>
          </w:p>
        </w:tc>
        <w:tc>
          <w:tcPr>
            <w:tcW w:w="741" w:type="dxa"/>
            <w:shd w:val="clear" w:color="auto" w:fill="auto"/>
          </w:tcPr>
          <w:p>
            <w:pPr>
              <w:pStyle w:val="50"/>
              <w:rPr>
                <w:rFonts w:eastAsia="PMingLiU"/>
                <w:lang w:val="en-US"/>
              </w:rPr>
            </w:pPr>
            <w:r>
              <w:rPr>
                <w:rFonts w:cs="Arial"/>
                <w:szCs w:val="18"/>
              </w:rPr>
              <w:t>-95.4</w:t>
            </w:r>
          </w:p>
        </w:tc>
        <w:tc>
          <w:tcPr>
            <w:tcW w:w="741" w:type="dxa"/>
            <w:shd w:val="clear" w:color="auto" w:fill="auto"/>
          </w:tcPr>
          <w:p>
            <w:pPr>
              <w:pStyle w:val="50"/>
              <w:rPr>
                <w:rFonts w:eastAsia="PMingLiU"/>
                <w:lang w:val="en-US"/>
              </w:rPr>
            </w:pPr>
            <w:r>
              <w:rPr>
                <w:rFonts w:cs="Arial"/>
                <w:szCs w:val="18"/>
              </w:rPr>
              <w:t>-94.2</w:t>
            </w:r>
          </w:p>
        </w:tc>
        <w:tc>
          <w:tcPr>
            <w:tcW w:w="740" w:type="dxa"/>
            <w:shd w:val="clear" w:color="auto" w:fill="auto"/>
          </w:tcPr>
          <w:p>
            <w:pPr>
              <w:pStyle w:val="50"/>
              <w:rPr>
                <w:rFonts w:eastAsia="PMingLiU"/>
                <w:lang w:val="en-US"/>
              </w:rPr>
            </w:pPr>
            <w:r>
              <w:rPr>
                <w:rFonts w:cs="Arial"/>
                <w:szCs w:val="18"/>
              </w:rPr>
              <w:t>-93.0</w:t>
            </w:r>
          </w:p>
        </w:tc>
        <w:tc>
          <w:tcPr>
            <w:tcW w:w="741" w:type="dxa"/>
          </w:tcPr>
          <w:p>
            <w:pPr>
              <w:pStyle w:val="50"/>
              <w:rPr>
                <w:rFonts w:eastAsia="PMingLiU"/>
                <w:lang w:val="en-US"/>
              </w:rPr>
            </w:pPr>
          </w:p>
        </w:tc>
        <w:tc>
          <w:tcPr>
            <w:tcW w:w="741" w:type="dxa"/>
          </w:tcPr>
          <w:p>
            <w:pPr>
              <w:pStyle w:val="50"/>
              <w:rPr>
                <w:rFonts w:eastAsia="PMingLiU"/>
                <w:lang w:val="en-US"/>
              </w:rPr>
            </w:pPr>
          </w:p>
        </w:tc>
        <w:tc>
          <w:tcPr>
            <w:tcW w:w="740" w:type="dxa"/>
            <w:shd w:val="clear" w:color="auto" w:fill="auto"/>
          </w:tcPr>
          <w:p>
            <w:pPr>
              <w:pStyle w:val="50"/>
              <w:rPr>
                <w:rFonts w:eastAsia="PMingLiU"/>
                <w:lang w:val="en-US"/>
              </w:rPr>
            </w:pPr>
          </w:p>
        </w:tc>
        <w:tc>
          <w:tcPr>
            <w:tcW w:w="741" w:type="dxa"/>
          </w:tcPr>
          <w:p>
            <w:pPr>
              <w:pStyle w:val="50"/>
              <w:rPr>
                <w:rFonts w:eastAsia="PMingLiU"/>
                <w:lang w:val="en-US"/>
              </w:rPr>
            </w:pPr>
          </w:p>
        </w:tc>
        <w:tc>
          <w:tcPr>
            <w:tcW w:w="814" w:type="dxa"/>
          </w:tcPr>
          <w:p>
            <w:pPr>
              <w:pStyle w:val="50"/>
              <w:rPr>
                <w:rFonts w:eastAsia="PMingLiU"/>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100" w:type="dxa"/>
            <w:vMerge w:val="restart"/>
            <w:shd w:val="clear" w:color="auto" w:fill="auto"/>
            <w:vAlign w:val="center"/>
          </w:tcPr>
          <w:p>
            <w:pPr>
              <w:pStyle w:val="50"/>
              <w:rPr>
                <w:rFonts w:eastAsia="PMingLiU"/>
                <w:lang w:val="en-US"/>
              </w:rPr>
            </w:pPr>
            <w:r>
              <w:rPr>
                <w:rFonts w:eastAsia="PMingLiU"/>
                <w:lang w:val="en-US"/>
              </w:rPr>
              <w:t>n71</w:t>
            </w:r>
          </w:p>
        </w:tc>
        <w:tc>
          <w:tcPr>
            <w:tcW w:w="629"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r>
              <w:rPr>
                <w:rFonts w:eastAsia="PMingLiU"/>
                <w:lang w:val="en-US"/>
              </w:rPr>
              <w:t>15</w:t>
            </w:r>
          </w:p>
        </w:tc>
        <w:tc>
          <w:tcPr>
            <w:tcW w:w="741"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r>
              <w:rPr>
                <w:rFonts w:eastAsia="PMingLiU"/>
                <w:lang w:val="en-US"/>
              </w:rPr>
              <w:t>-97.2</w:t>
            </w:r>
          </w:p>
        </w:tc>
        <w:tc>
          <w:tcPr>
            <w:tcW w:w="740"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r>
              <w:rPr>
                <w:rFonts w:eastAsia="PMingLiU"/>
                <w:lang w:val="en-US"/>
              </w:rPr>
              <w:t>-94.0</w:t>
            </w:r>
          </w:p>
        </w:tc>
        <w:tc>
          <w:tcPr>
            <w:tcW w:w="741"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r>
              <w:rPr>
                <w:rFonts w:eastAsia="PMingLiU"/>
                <w:lang w:val="en-US"/>
              </w:rPr>
              <w:t>-91.6</w:t>
            </w:r>
          </w:p>
        </w:tc>
        <w:tc>
          <w:tcPr>
            <w:tcW w:w="741"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r>
              <w:rPr>
                <w:rFonts w:eastAsia="PMingLiU"/>
                <w:lang w:val="en-US"/>
              </w:rPr>
              <w:t>-86.0</w:t>
            </w:r>
          </w:p>
        </w:tc>
        <w:tc>
          <w:tcPr>
            <w:tcW w:w="740"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r>
              <w:rPr>
                <w:rFonts w:eastAsia="PMingLiU"/>
                <w:lang w:val="en-US"/>
              </w:rPr>
              <w:t>-84.1</w:t>
            </w:r>
          </w:p>
        </w:tc>
        <w:tc>
          <w:tcPr>
            <w:tcW w:w="741"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r>
              <w:rPr>
                <w:rFonts w:eastAsia="PMingLiU"/>
                <w:lang w:val="en-US"/>
              </w:rPr>
              <w:t>-82.5</w:t>
            </w:r>
          </w:p>
        </w:tc>
        <w:tc>
          <w:tcPr>
            <w:tcW w:w="741"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r>
              <w:rPr>
                <w:rFonts w:eastAsia="PMingLiU"/>
                <w:lang w:val="en-US"/>
              </w:rPr>
              <w:t>-80.7</w:t>
            </w:r>
          </w:p>
        </w:tc>
        <w:tc>
          <w:tcPr>
            <w:tcW w:w="740"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p>
        </w:tc>
        <w:tc>
          <w:tcPr>
            <w:tcW w:w="741"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p>
        </w:tc>
        <w:tc>
          <w:tcPr>
            <w:tcW w:w="814"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100" w:type="dxa"/>
            <w:vMerge w:val="continue"/>
            <w:shd w:val="clear" w:color="auto" w:fill="auto"/>
            <w:vAlign w:val="center"/>
          </w:tcPr>
          <w:p>
            <w:pPr>
              <w:pStyle w:val="50"/>
              <w:rPr>
                <w:rFonts w:eastAsia="PMingLiU"/>
                <w:lang w:val="en-US"/>
              </w:rPr>
            </w:pPr>
          </w:p>
        </w:tc>
        <w:tc>
          <w:tcPr>
            <w:tcW w:w="629"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r>
              <w:rPr>
                <w:rFonts w:eastAsia="PMingLiU"/>
                <w:lang w:val="en-US"/>
              </w:rPr>
              <w:t>30</w:t>
            </w:r>
          </w:p>
        </w:tc>
        <w:tc>
          <w:tcPr>
            <w:tcW w:w="741"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p>
        </w:tc>
        <w:tc>
          <w:tcPr>
            <w:tcW w:w="740"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r>
              <w:rPr>
                <w:rFonts w:eastAsia="PMingLiU"/>
                <w:lang w:val="en-US"/>
              </w:rPr>
              <w:t>-94.3</w:t>
            </w:r>
          </w:p>
        </w:tc>
        <w:tc>
          <w:tcPr>
            <w:tcW w:w="741"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r>
              <w:rPr>
                <w:rFonts w:eastAsia="PMingLiU"/>
                <w:lang w:val="en-US"/>
              </w:rPr>
              <w:t>-91.9</w:t>
            </w:r>
          </w:p>
        </w:tc>
        <w:tc>
          <w:tcPr>
            <w:tcW w:w="741"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r>
              <w:rPr>
                <w:rFonts w:eastAsia="PMingLiU"/>
                <w:lang w:val="en-US"/>
              </w:rPr>
              <w:t>-87.4</w:t>
            </w:r>
          </w:p>
        </w:tc>
        <w:tc>
          <w:tcPr>
            <w:tcW w:w="740"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r>
              <w:rPr>
                <w:rFonts w:eastAsia="PMingLiU"/>
                <w:lang w:val="en-US"/>
              </w:rPr>
              <w:t>-84.2</w:t>
            </w:r>
          </w:p>
        </w:tc>
        <w:tc>
          <w:tcPr>
            <w:tcW w:w="741"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r>
              <w:rPr>
                <w:rFonts w:eastAsia="PMingLiU"/>
                <w:lang w:val="en-US"/>
              </w:rPr>
              <w:t>-82.6</w:t>
            </w:r>
          </w:p>
        </w:tc>
        <w:tc>
          <w:tcPr>
            <w:tcW w:w="741"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r>
              <w:rPr>
                <w:rFonts w:eastAsia="PMingLiU"/>
                <w:lang w:val="en-US"/>
              </w:rPr>
              <w:t>-80.8</w:t>
            </w:r>
          </w:p>
        </w:tc>
        <w:tc>
          <w:tcPr>
            <w:tcW w:w="740"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p>
        </w:tc>
        <w:tc>
          <w:tcPr>
            <w:tcW w:w="741"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p>
        </w:tc>
        <w:tc>
          <w:tcPr>
            <w:tcW w:w="814"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100" w:type="dxa"/>
            <w:vMerge w:val="restart"/>
            <w:shd w:val="clear" w:color="auto" w:fill="auto"/>
            <w:vAlign w:val="center"/>
          </w:tcPr>
          <w:p>
            <w:pPr>
              <w:pStyle w:val="50"/>
              <w:rPr>
                <w:rFonts w:eastAsia="PMingLiU"/>
                <w:highlight w:val="yellow"/>
                <w:lang w:val="en-US"/>
              </w:rPr>
            </w:pPr>
            <w:r>
              <w:rPr>
                <w:rFonts w:eastAsia="PMingLiU"/>
                <w:lang w:val="en-US"/>
              </w:rPr>
              <w:t>n74</w:t>
            </w:r>
          </w:p>
        </w:tc>
        <w:tc>
          <w:tcPr>
            <w:tcW w:w="629" w:type="dxa"/>
          </w:tcPr>
          <w:p>
            <w:pPr>
              <w:pStyle w:val="50"/>
              <w:rPr>
                <w:rFonts w:eastAsia="PMingLiU"/>
                <w:lang w:val="en-US"/>
              </w:rPr>
            </w:pPr>
            <w:r>
              <w:rPr>
                <w:rFonts w:eastAsia="PMingLiU"/>
                <w:lang w:val="en-US"/>
              </w:rPr>
              <w:t>15</w:t>
            </w:r>
          </w:p>
        </w:tc>
        <w:tc>
          <w:tcPr>
            <w:tcW w:w="741" w:type="dxa"/>
            <w:shd w:val="clear" w:color="auto" w:fill="auto"/>
          </w:tcPr>
          <w:p>
            <w:pPr>
              <w:pStyle w:val="50"/>
              <w:rPr>
                <w:rFonts w:eastAsia="PMingLiU"/>
                <w:lang w:val="en-US"/>
              </w:rPr>
            </w:pPr>
            <w:r>
              <w:rPr>
                <w:rFonts w:eastAsia="PMingLiU"/>
                <w:lang w:val="en-US"/>
              </w:rPr>
              <w:t>-99.5</w:t>
            </w:r>
            <w:r>
              <w:rPr>
                <w:rFonts w:eastAsia="PMingLiU"/>
                <w:vertAlign w:val="superscript"/>
                <w:lang w:val="en-US"/>
              </w:rPr>
              <w:t>3</w:t>
            </w:r>
          </w:p>
        </w:tc>
        <w:tc>
          <w:tcPr>
            <w:tcW w:w="740" w:type="dxa"/>
            <w:shd w:val="clear" w:color="auto" w:fill="auto"/>
          </w:tcPr>
          <w:p>
            <w:pPr>
              <w:pStyle w:val="50"/>
              <w:rPr>
                <w:rFonts w:eastAsia="PMingLiU"/>
                <w:lang w:val="en-US"/>
              </w:rPr>
            </w:pPr>
            <w:r>
              <w:rPr>
                <w:rFonts w:eastAsia="PMingLiU"/>
                <w:lang w:val="en-US"/>
              </w:rPr>
              <w:t>-96.3</w:t>
            </w:r>
            <w:r>
              <w:rPr>
                <w:rFonts w:eastAsia="PMingLiU"/>
                <w:vertAlign w:val="superscript"/>
                <w:lang w:val="en-US"/>
              </w:rPr>
              <w:t>3</w:t>
            </w:r>
          </w:p>
        </w:tc>
        <w:tc>
          <w:tcPr>
            <w:tcW w:w="741" w:type="dxa"/>
            <w:shd w:val="clear" w:color="auto" w:fill="auto"/>
          </w:tcPr>
          <w:p>
            <w:pPr>
              <w:pStyle w:val="50"/>
              <w:rPr>
                <w:rFonts w:eastAsia="PMingLiU"/>
                <w:lang w:val="en-US"/>
              </w:rPr>
            </w:pPr>
            <w:r>
              <w:rPr>
                <w:rFonts w:eastAsia="PMingLiU"/>
                <w:lang w:val="en-US"/>
              </w:rPr>
              <w:t>-94.5</w:t>
            </w:r>
            <w:r>
              <w:rPr>
                <w:rFonts w:eastAsia="PMingLiU"/>
                <w:vertAlign w:val="superscript"/>
                <w:lang w:val="en-US"/>
              </w:rPr>
              <w:t>3</w:t>
            </w:r>
          </w:p>
        </w:tc>
        <w:tc>
          <w:tcPr>
            <w:tcW w:w="741" w:type="dxa"/>
            <w:shd w:val="clear" w:color="auto" w:fill="auto"/>
          </w:tcPr>
          <w:p>
            <w:pPr>
              <w:pStyle w:val="50"/>
              <w:rPr>
                <w:rFonts w:eastAsia="PMingLiU"/>
                <w:lang w:val="en-US"/>
              </w:rPr>
            </w:pPr>
            <w:r>
              <w:rPr>
                <w:rFonts w:eastAsia="PMingLiU"/>
                <w:lang w:val="en-US"/>
              </w:rPr>
              <w:t>-89.3</w:t>
            </w:r>
            <w:r>
              <w:rPr>
                <w:rFonts w:eastAsia="PMingLiU"/>
                <w:vertAlign w:val="superscript"/>
                <w:lang w:val="en-US"/>
              </w:rPr>
              <w:t>3</w:t>
            </w:r>
          </w:p>
        </w:tc>
        <w:tc>
          <w:tcPr>
            <w:tcW w:w="740" w:type="dxa"/>
            <w:shd w:val="clear" w:color="auto" w:fill="auto"/>
          </w:tcPr>
          <w:p>
            <w:pPr>
              <w:pStyle w:val="50"/>
              <w:rPr>
                <w:rFonts w:eastAsia="PMingLiU"/>
                <w:lang w:val="en-US"/>
              </w:rPr>
            </w:pPr>
          </w:p>
        </w:tc>
        <w:tc>
          <w:tcPr>
            <w:tcW w:w="741" w:type="dxa"/>
          </w:tcPr>
          <w:p>
            <w:pPr>
              <w:pStyle w:val="50"/>
              <w:rPr>
                <w:rFonts w:eastAsia="PMingLiU"/>
                <w:lang w:val="en-US"/>
              </w:rPr>
            </w:pPr>
          </w:p>
        </w:tc>
        <w:tc>
          <w:tcPr>
            <w:tcW w:w="741" w:type="dxa"/>
          </w:tcPr>
          <w:p>
            <w:pPr>
              <w:pStyle w:val="50"/>
              <w:rPr>
                <w:rFonts w:eastAsia="PMingLiU"/>
                <w:lang w:val="en-US"/>
              </w:rPr>
            </w:pPr>
          </w:p>
        </w:tc>
        <w:tc>
          <w:tcPr>
            <w:tcW w:w="740" w:type="dxa"/>
            <w:shd w:val="clear" w:color="auto" w:fill="auto"/>
          </w:tcPr>
          <w:p>
            <w:pPr>
              <w:pStyle w:val="50"/>
              <w:rPr>
                <w:rFonts w:eastAsia="PMingLiU"/>
                <w:lang w:val="en-US"/>
              </w:rPr>
            </w:pPr>
          </w:p>
        </w:tc>
        <w:tc>
          <w:tcPr>
            <w:tcW w:w="741" w:type="dxa"/>
          </w:tcPr>
          <w:p>
            <w:pPr>
              <w:pStyle w:val="50"/>
              <w:rPr>
                <w:rFonts w:eastAsia="PMingLiU"/>
                <w:lang w:val="en-US"/>
              </w:rPr>
            </w:pPr>
          </w:p>
        </w:tc>
        <w:tc>
          <w:tcPr>
            <w:tcW w:w="814" w:type="dxa"/>
          </w:tcPr>
          <w:p>
            <w:pPr>
              <w:pStyle w:val="50"/>
              <w:rPr>
                <w:rFonts w:eastAsia="PMingLiU"/>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100" w:type="dxa"/>
            <w:vMerge w:val="continue"/>
            <w:shd w:val="clear" w:color="auto" w:fill="auto"/>
            <w:vAlign w:val="center"/>
          </w:tcPr>
          <w:p>
            <w:pPr>
              <w:pStyle w:val="50"/>
              <w:rPr>
                <w:rFonts w:eastAsia="PMingLiU"/>
                <w:highlight w:val="yellow"/>
                <w:lang w:val="en-US"/>
              </w:rPr>
            </w:pPr>
          </w:p>
        </w:tc>
        <w:tc>
          <w:tcPr>
            <w:tcW w:w="629" w:type="dxa"/>
          </w:tcPr>
          <w:p>
            <w:pPr>
              <w:pStyle w:val="50"/>
              <w:rPr>
                <w:rFonts w:eastAsia="PMingLiU"/>
                <w:lang w:val="en-US"/>
              </w:rPr>
            </w:pPr>
            <w:r>
              <w:rPr>
                <w:rFonts w:eastAsia="PMingLiU"/>
                <w:lang w:val="en-US"/>
              </w:rPr>
              <w:t>30</w:t>
            </w:r>
          </w:p>
        </w:tc>
        <w:tc>
          <w:tcPr>
            <w:tcW w:w="741" w:type="dxa"/>
            <w:shd w:val="clear" w:color="auto" w:fill="auto"/>
          </w:tcPr>
          <w:p>
            <w:pPr>
              <w:pStyle w:val="50"/>
              <w:rPr>
                <w:rFonts w:eastAsia="PMingLiU"/>
                <w:lang w:val="en-US"/>
              </w:rPr>
            </w:pPr>
          </w:p>
        </w:tc>
        <w:tc>
          <w:tcPr>
            <w:tcW w:w="740" w:type="dxa"/>
            <w:shd w:val="clear" w:color="auto" w:fill="auto"/>
          </w:tcPr>
          <w:p>
            <w:pPr>
              <w:pStyle w:val="50"/>
              <w:rPr>
                <w:rFonts w:eastAsia="PMingLiU"/>
                <w:lang w:val="en-US"/>
              </w:rPr>
            </w:pPr>
            <w:r>
              <w:rPr>
                <w:rFonts w:eastAsia="PMingLiU"/>
                <w:lang w:val="en-US"/>
              </w:rPr>
              <w:t>-96.6</w:t>
            </w:r>
            <w:r>
              <w:rPr>
                <w:rFonts w:eastAsia="PMingLiU"/>
                <w:vertAlign w:val="superscript"/>
                <w:lang w:val="en-US"/>
              </w:rPr>
              <w:t>3</w:t>
            </w:r>
          </w:p>
        </w:tc>
        <w:tc>
          <w:tcPr>
            <w:tcW w:w="741" w:type="dxa"/>
            <w:shd w:val="clear" w:color="auto" w:fill="auto"/>
          </w:tcPr>
          <w:p>
            <w:pPr>
              <w:pStyle w:val="50"/>
              <w:rPr>
                <w:rFonts w:eastAsia="PMingLiU"/>
                <w:lang w:val="en-US"/>
              </w:rPr>
            </w:pPr>
            <w:r>
              <w:rPr>
                <w:rFonts w:eastAsia="PMingLiU"/>
                <w:lang w:val="en-US"/>
              </w:rPr>
              <w:t>-94.6</w:t>
            </w:r>
            <w:r>
              <w:rPr>
                <w:rFonts w:eastAsia="PMingLiU"/>
                <w:vertAlign w:val="superscript"/>
                <w:lang w:val="en-US"/>
              </w:rPr>
              <w:t>3</w:t>
            </w:r>
          </w:p>
        </w:tc>
        <w:tc>
          <w:tcPr>
            <w:tcW w:w="741" w:type="dxa"/>
            <w:shd w:val="clear" w:color="auto" w:fill="auto"/>
          </w:tcPr>
          <w:p>
            <w:pPr>
              <w:pStyle w:val="50"/>
              <w:rPr>
                <w:rFonts w:eastAsia="PMingLiU"/>
                <w:lang w:val="en-US"/>
              </w:rPr>
            </w:pPr>
            <w:r>
              <w:rPr>
                <w:rFonts w:eastAsia="PMingLiU"/>
                <w:lang w:val="en-US"/>
              </w:rPr>
              <w:t>-89.5</w:t>
            </w:r>
            <w:r>
              <w:rPr>
                <w:rFonts w:eastAsia="PMingLiU"/>
                <w:vertAlign w:val="superscript"/>
                <w:lang w:val="en-US"/>
              </w:rPr>
              <w:t>3</w:t>
            </w:r>
          </w:p>
        </w:tc>
        <w:tc>
          <w:tcPr>
            <w:tcW w:w="740" w:type="dxa"/>
            <w:shd w:val="clear" w:color="auto" w:fill="auto"/>
          </w:tcPr>
          <w:p>
            <w:pPr>
              <w:pStyle w:val="50"/>
              <w:rPr>
                <w:rFonts w:eastAsia="PMingLiU"/>
                <w:lang w:val="en-US"/>
              </w:rPr>
            </w:pPr>
          </w:p>
        </w:tc>
        <w:tc>
          <w:tcPr>
            <w:tcW w:w="741" w:type="dxa"/>
          </w:tcPr>
          <w:p>
            <w:pPr>
              <w:pStyle w:val="50"/>
              <w:rPr>
                <w:rFonts w:eastAsia="PMingLiU"/>
                <w:lang w:val="en-US"/>
              </w:rPr>
            </w:pPr>
          </w:p>
        </w:tc>
        <w:tc>
          <w:tcPr>
            <w:tcW w:w="741" w:type="dxa"/>
          </w:tcPr>
          <w:p>
            <w:pPr>
              <w:pStyle w:val="50"/>
              <w:rPr>
                <w:rFonts w:eastAsia="PMingLiU"/>
                <w:lang w:val="en-US"/>
              </w:rPr>
            </w:pPr>
          </w:p>
        </w:tc>
        <w:tc>
          <w:tcPr>
            <w:tcW w:w="740" w:type="dxa"/>
            <w:shd w:val="clear" w:color="auto" w:fill="auto"/>
          </w:tcPr>
          <w:p>
            <w:pPr>
              <w:pStyle w:val="50"/>
              <w:rPr>
                <w:rFonts w:eastAsia="PMingLiU"/>
                <w:lang w:val="en-US"/>
              </w:rPr>
            </w:pPr>
          </w:p>
        </w:tc>
        <w:tc>
          <w:tcPr>
            <w:tcW w:w="741" w:type="dxa"/>
          </w:tcPr>
          <w:p>
            <w:pPr>
              <w:pStyle w:val="50"/>
              <w:rPr>
                <w:rFonts w:eastAsia="PMingLiU"/>
                <w:lang w:val="en-US"/>
              </w:rPr>
            </w:pPr>
          </w:p>
        </w:tc>
        <w:tc>
          <w:tcPr>
            <w:tcW w:w="814" w:type="dxa"/>
          </w:tcPr>
          <w:p>
            <w:pPr>
              <w:pStyle w:val="50"/>
              <w:rPr>
                <w:rFonts w:eastAsia="PMingLiU"/>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100" w:type="dxa"/>
            <w:vMerge w:val="continue"/>
            <w:shd w:val="clear" w:color="auto" w:fill="auto"/>
            <w:vAlign w:val="center"/>
          </w:tcPr>
          <w:p>
            <w:pPr>
              <w:pStyle w:val="50"/>
              <w:rPr>
                <w:rFonts w:eastAsia="PMingLiU"/>
                <w:highlight w:val="yellow"/>
                <w:lang w:val="en-US"/>
              </w:rPr>
            </w:pPr>
          </w:p>
        </w:tc>
        <w:tc>
          <w:tcPr>
            <w:tcW w:w="629" w:type="dxa"/>
          </w:tcPr>
          <w:p>
            <w:pPr>
              <w:pStyle w:val="50"/>
              <w:rPr>
                <w:rFonts w:eastAsia="PMingLiU"/>
                <w:lang w:val="en-US"/>
              </w:rPr>
            </w:pPr>
            <w:r>
              <w:rPr>
                <w:rFonts w:eastAsia="PMingLiU"/>
                <w:lang w:val="en-US"/>
              </w:rPr>
              <w:t>60</w:t>
            </w:r>
          </w:p>
        </w:tc>
        <w:tc>
          <w:tcPr>
            <w:tcW w:w="741" w:type="dxa"/>
            <w:shd w:val="clear" w:color="auto" w:fill="auto"/>
          </w:tcPr>
          <w:p>
            <w:pPr>
              <w:pStyle w:val="50"/>
              <w:rPr>
                <w:rFonts w:eastAsia="PMingLiU"/>
                <w:lang w:val="en-US"/>
              </w:rPr>
            </w:pPr>
          </w:p>
        </w:tc>
        <w:tc>
          <w:tcPr>
            <w:tcW w:w="740" w:type="dxa"/>
            <w:shd w:val="clear" w:color="auto" w:fill="auto"/>
          </w:tcPr>
          <w:p>
            <w:pPr>
              <w:pStyle w:val="50"/>
              <w:rPr>
                <w:rFonts w:eastAsia="PMingLiU"/>
                <w:lang w:val="en-US"/>
              </w:rPr>
            </w:pPr>
            <w:r>
              <w:rPr>
                <w:rFonts w:eastAsia="PMingLiU"/>
                <w:lang w:val="en-US"/>
              </w:rPr>
              <w:t>-97.0</w:t>
            </w:r>
            <w:r>
              <w:rPr>
                <w:rFonts w:eastAsia="PMingLiU"/>
                <w:vertAlign w:val="superscript"/>
                <w:lang w:val="en-US"/>
              </w:rPr>
              <w:t>3</w:t>
            </w:r>
          </w:p>
        </w:tc>
        <w:tc>
          <w:tcPr>
            <w:tcW w:w="741" w:type="dxa"/>
            <w:shd w:val="clear" w:color="auto" w:fill="auto"/>
          </w:tcPr>
          <w:p>
            <w:pPr>
              <w:pStyle w:val="50"/>
              <w:rPr>
                <w:rFonts w:eastAsia="PMingLiU"/>
                <w:lang w:val="en-US"/>
              </w:rPr>
            </w:pPr>
            <w:r>
              <w:rPr>
                <w:rFonts w:eastAsia="PMingLiU"/>
                <w:lang w:val="en-US"/>
              </w:rPr>
              <w:t>-94.9</w:t>
            </w:r>
            <w:r>
              <w:rPr>
                <w:rFonts w:eastAsia="PMingLiU"/>
                <w:vertAlign w:val="superscript"/>
                <w:lang w:val="en-US"/>
              </w:rPr>
              <w:t>3</w:t>
            </w:r>
          </w:p>
        </w:tc>
        <w:tc>
          <w:tcPr>
            <w:tcW w:w="741" w:type="dxa"/>
            <w:shd w:val="clear" w:color="auto" w:fill="auto"/>
          </w:tcPr>
          <w:p>
            <w:pPr>
              <w:pStyle w:val="50"/>
              <w:rPr>
                <w:rFonts w:eastAsia="PMingLiU"/>
                <w:lang w:val="en-US"/>
              </w:rPr>
            </w:pPr>
            <w:r>
              <w:rPr>
                <w:rFonts w:eastAsia="PMingLiU"/>
                <w:lang w:val="en-US"/>
              </w:rPr>
              <w:t>-89.6</w:t>
            </w:r>
            <w:r>
              <w:rPr>
                <w:rFonts w:eastAsia="PMingLiU"/>
                <w:vertAlign w:val="superscript"/>
                <w:lang w:val="en-US"/>
              </w:rPr>
              <w:t>3</w:t>
            </w:r>
          </w:p>
        </w:tc>
        <w:tc>
          <w:tcPr>
            <w:tcW w:w="740" w:type="dxa"/>
            <w:shd w:val="clear" w:color="auto" w:fill="auto"/>
          </w:tcPr>
          <w:p>
            <w:pPr>
              <w:pStyle w:val="50"/>
              <w:rPr>
                <w:rFonts w:eastAsia="PMingLiU"/>
                <w:lang w:val="en-US"/>
              </w:rPr>
            </w:pPr>
          </w:p>
        </w:tc>
        <w:tc>
          <w:tcPr>
            <w:tcW w:w="741" w:type="dxa"/>
          </w:tcPr>
          <w:p>
            <w:pPr>
              <w:pStyle w:val="50"/>
              <w:rPr>
                <w:rFonts w:eastAsia="PMingLiU"/>
                <w:lang w:val="en-US"/>
              </w:rPr>
            </w:pPr>
          </w:p>
        </w:tc>
        <w:tc>
          <w:tcPr>
            <w:tcW w:w="741" w:type="dxa"/>
          </w:tcPr>
          <w:p>
            <w:pPr>
              <w:pStyle w:val="50"/>
              <w:rPr>
                <w:rFonts w:eastAsia="PMingLiU"/>
                <w:lang w:val="en-US"/>
              </w:rPr>
            </w:pPr>
          </w:p>
        </w:tc>
        <w:tc>
          <w:tcPr>
            <w:tcW w:w="740" w:type="dxa"/>
            <w:shd w:val="clear" w:color="auto" w:fill="auto"/>
          </w:tcPr>
          <w:p>
            <w:pPr>
              <w:pStyle w:val="50"/>
              <w:rPr>
                <w:rFonts w:eastAsia="PMingLiU"/>
                <w:lang w:val="en-US"/>
              </w:rPr>
            </w:pPr>
          </w:p>
        </w:tc>
        <w:tc>
          <w:tcPr>
            <w:tcW w:w="741" w:type="dxa"/>
          </w:tcPr>
          <w:p>
            <w:pPr>
              <w:pStyle w:val="50"/>
              <w:rPr>
                <w:rFonts w:eastAsia="PMingLiU"/>
                <w:lang w:val="en-US"/>
              </w:rPr>
            </w:pPr>
          </w:p>
        </w:tc>
        <w:tc>
          <w:tcPr>
            <w:tcW w:w="814" w:type="dxa"/>
          </w:tcPr>
          <w:p>
            <w:pPr>
              <w:pStyle w:val="50"/>
              <w:rPr>
                <w:rFonts w:eastAsia="PMingLiU"/>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100" w:type="dxa"/>
            <w:tcBorders>
              <w:bottom w:val="nil"/>
            </w:tcBorders>
            <w:shd w:val="clear" w:color="auto" w:fill="auto"/>
            <w:vAlign w:val="center"/>
          </w:tcPr>
          <w:p>
            <w:pPr>
              <w:pStyle w:val="50"/>
              <w:rPr>
                <w:rFonts w:eastAsia="PMingLiU"/>
                <w:highlight w:val="yellow"/>
                <w:lang w:val="en-US"/>
              </w:rPr>
            </w:pPr>
            <w:r>
              <w:rPr>
                <w:rFonts w:hint="eastAsia"/>
                <w:lang w:val="en-US" w:eastAsia="zh-CN"/>
              </w:rPr>
              <w:t>n</w:t>
            </w:r>
            <w:r>
              <w:rPr>
                <w:lang w:val="en-US" w:eastAsia="zh-CN"/>
              </w:rPr>
              <w:t>85</w:t>
            </w:r>
          </w:p>
        </w:tc>
        <w:tc>
          <w:tcPr>
            <w:tcW w:w="629" w:type="dxa"/>
          </w:tcPr>
          <w:p>
            <w:pPr>
              <w:pStyle w:val="50"/>
              <w:rPr>
                <w:rFonts w:eastAsia="PMingLiU"/>
                <w:lang w:val="en-US"/>
              </w:rPr>
            </w:pPr>
            <w:r>
              <w:rPr>
                <w:rFonts w:cs="Arial"/>
              </w:rPr>
              <w:t>15</w:t>
            </w:r>
          </w:p>
        </w:tc>
        <w:tc>
          <w:tcPr>
            <w:tcW w:w="741" w:type="dxa"/>
            <w:shd w:val="clear" w:color="auto" w:fill="auto"/>
          </w:tcPr>
          <w:p>
            <w:pPr>
              <w:pStyle w:val="50"/>
              <w:rPr>
                <w:rFonts w:eastAsia="PMingLiU"/>
                <w:lang w:val="en-US"/>
              </w:rPr>
            </w:pPr>
            <w:r>
              <w:t>-97.0</w:t>
            </w:r>
          </w:p>
        </w:tc>
        <w:tc>
          <w:tcPr>
            <w:tcW w:w="740" w:type="dxa"/>
            <w:shd w:val="clear" w:color="auto" w:fill="auto"/>
          </w:tcPr>
          <w:p>
            <w:pPr>
              <w:pStyle w:val="50"/>
              <w:rPr>
                <w:rFonts w:eastAsia="PMingLiU"/>
                <w:lang w:val="en-US"/>
              </w:rPr>
            </w:pPr>
            <w:r>
              <w:t>-93.8</w:t>
            </w:r>
          </w:p>
        </w:tc>
        <w:tc>
          <w:tcPr>
            <w:tcW w:w="741" w:type="dxa"/>
            <w:shd w:val="clear" w:color="auto" w:fill="auto"/>
          </w:tcPr>
          <w:p>
            <w:pPr>
              <w:pStyle w:val="50"/>
              <w:rPr>
                <w:rFonts w:eastAsia="PMingLiU"/>
                <w:lang w:val="en-US"/>
              </w:rPr>
            </w:pPr>
            <w:r>
              <w:t>-84.0</w:t>
            </w:r>
          </w:p>
        </w:tc>
        <w:tc>
          <w:tcPr>
            <w:tcW w:w="741" w:type="dxa"/>
            <w:shd w:val="clear" w:color="auto" w:fill="auto"/>
          </w:tcPr>
          <w:p>
            <w:pPr>
              <w:pStyle w:val="50"/>
              <w:rPr>
                <w:rFonts w:eastAsia="PMingLiU"/>
                <w:lang w:val="en-US"/>
              </w:rPr>
            </w:pPr>
          </w:p>
        </w:tc>
        <w:tc>
          <w:tcPr>
            <w:tcW w:w="740" w:type="dxa"/>
            <w:shd w:val="clear" w:color="auto" w:fill="auto"/>
          </w:tcPr>
          <w:p>
            <w:pPr>
              <w:pStyle w:val="50"/>
              <w:rPr>
                <w:rFonts w:eastAsia="PMingLiU"/>
                <w:lang w:val="en-US"/>
              </w:rPr>
            </w:pPr>
          </w:p>
        </w:tc>
        <w:tc>
          <w:tcPr>
            <w:tcW w:w="741" w:type="dxa"/>
          </w:tcPr>
          <w:p>
            <w:pPr>
              <w:pStyle w:val="50"/>
              <w:rPr>
                <w:rFonts w:eastAsia="PMingLiU"/>
                <w:lang w:val="en-US"/>
              </w:rPr>
            </w:pPr>
          </w:p>
        </w:tc>
        <w:tc>
          <w:tcPr>
            <w:tcW w:w="741" w:type="dxa"/>
          </w:tcPr>
          <w:p>
            <w:pPr>
              <w:pStyle w:val="50"/>
              <w:rPr>
                <w:rFonts w:eastAsia="PMingLiU"/>
                <w:lang w:val="en-US"/>
              </w:rPr>
            </w:pPr>
          </w:p>
        </w:tc>
        <w:tc>
          <w:tcPr>
            <w:tcW w:w="740" w:type="dxa"/>
            <w:shd w:val="clear" w:color="auto" w:fill="auto"/>
          </w:tcPr>
          <w:p>
            <w:pPr>
              <w:pStyle w:val="50"/>
              <w:rPr>
                <w:rFonts w:eastAsia="PMingLiU"/>
                <w:lang w:val="en-US"/>
              </w:rPr>
            </w:pPr>
          </w:p>
        </w:tc>
        <w:tc>
          <w:tcPr>
            <w:tcW w:w="741" w:type="dxa"/>
          </w:tcPr>
          <w:p>
            <w:pPr>
              <w:pStyle w:val="50"/>
              <w:rPr>
                <w:rFonts w:eastAsia="PMingLiU"/>
                <w:lang w:val="en-US"/>
              </w:rPr>
            </w:pPr>
          </w:p>
        </w:tc>
        <w:tc>
          <w:tcPr>
            <w:tcW w:w="814" w:type="dxa"/>
          </w:tcPr>
          <w:p>
            <w:pPr>
              <w:pStyle w:val="50"/>
              <w:rPr>
                <w:rFonts w:eastAsia="PMingLiU"/>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100" w:type="dxa"/>
            <w:tcBorders>
              <w:top w:val="nil"/>
              <w:bottom w:val="nil"/>
            </w:tcBorders>
            <w:shd w:val="clear" w:color="auto" w:fill="auto"/>
            <w:vAlign w:val="center"/>
          </w:tcPr>
          <w:p>
            <w:pPr>
              <w:pStyle w:val="50"/>
              <w:rPr>
                <w:rFonts w:eastAsia="PMingLiU"/>
                <w:highlight w:val="yellow"/>
                <w:lang w:val="en-US"/>
              </w:rPr>
            </w:pPr>
          </w:p>
        </w:tc>
        <w:tc>
          <w:tcPr>
            <w:tcW w:w="629" w:type="dxa"/>
          </w:tcPr>
          <w:p>
            <w:pPr>
              <w:pStyle w:val="50"/>
              <w:rPr>
                <w:rFonts w:eastAsia="PMingLiU"/>
                <w:lang w:val="en-US"/>
              </w:rPr>
            </w:pPr>
            <w:r>
              <w:rPr>
                <w:rFonts w:cs="Arial"/>
              </w:rPr>
              <w:t>30</w:t>
            </w:r>
          </w:p>
        </w:tc>
        <w:tc>
          <w:tcPr>
            <w:tcW w:w="741" w:type="dxa"/>
            <w:shd w:val="clear" w:color="auto" w:fill="auto"/>
          </w:tcPr>
          <w:p>
            <w:pPr>
              <w:pStyle w:val="50"/>
              <w:rPr>
                <w:rFonts w:eastAsia="PMingLiU"/>
                <w:lang w:val="en-US"/>
              </w:rPr>
            </w:pPr>
          </w:p>
        </w:tc>
        <w:tc>
          <w:tcPr>
            <w:tcW w:w="740" w:type="dxa"/>
            <w:shd w:val="clear" w:color="auto" w:fill="auto"/>
          </w:tcPr>
          <w:p>
            <w:pPr>
              <w:pStyle w:val="50"/>
              <w:rPr>
                <w:rFonts w:eastAsia="PMingLiU"/>
                <w:lang w:val="en-US"/>
              </w:rPr>
            </w:pPr>
            <w:r>
              <w:t>-94.1</w:t>
            </w:r>
          </w:p>
        </w:tc>
        <w:tc>
          <w:tcPr>
            <w:tcW w:w="741" w:type="dxa"/>
            <w:shd w:val="clear" w:color="auto" w:fill="auto"/>
          </w:tcPr>
          <w:p>
            <w:pPr>
              <w:pStyle w:val="50"/>
              <w:rPr>
                <w:rFonts w:eastAsia="PMingLiU"/>
                <w:lang w:val="en-US"/>
              </w:rPr>
            </w:pPr>
            <w:r>
              <w:t>-84.1</w:t>
            </w:r>
          </w:p>
        </w:tc>
        <w:tc>
          <w:tcPr>
            <w:tcW w:w="741" w:type="dxa"/>
            <w:shd w:val="clear" w:color="auto" w:fill="auto"/>
          </w:tcPr>
          <w:p>
            <w:pPr>
              <w:pStyle w:val="50"/>
              <w:rPr>
                <w:rFonts w:eastAsia="PMingLiU"/>
                <w:lang w:val="en-US"/>
              </w:rPr>
            </w:pPr>
          </w:p>
        </w:tc>
        <w:tc>
          <w:tcPr>
            <w:tcW w:w="740" w:type="dxa"/>
            <w:shd w:val="clear" w:color="auto" w:fill="auto"/>
          </w:tcPr>
          <w:p>
            <w:pPr>
              <w:pStyle w:val="50"/>
              <w:rPr>
                <w:rFonts w:eastAsia="PMingLiU"/>
                <w:lang w:val="en-US"/>
              </w:rPr>
            </w:pPr>
          </w:p>
        </w:tc>
        <w:tc>
          <w:tcPr>
            <w:tcW w:w="741" w:type="dxa"/>
          </w:tcPr>
          <w:p>
            <w:pPr>
              <w:pStyle w:val="50"/>
              <w:rPr>
                <w:rFonts w:eastAsia="PMingLiU"/>
                <w:lang w:val="en-US"/>
              </w:rPr>
            </w:pPr>
          </w:p>
        </w:tc>
        <w:tc>
          <w:tcPr>
            <w:tcW w:w="741" w:type="dxa"/>
          </w:tcPr>
          <w:p>
            <w:pPr>
              <w:pStyle w:val="50"/>
              <w:rPr>
                <w:rFonts w:eastAsia="PMingLiU"/>
                <w:lang w:val="en-US"/>
              </w:rPr>
            </w:pPr>
          </w:p>
        </w:tc>
        <w:tc>
          <w:tcPr>
            <w:tcW w:w="740" w:type="dxa"/>
            <w:shd w:val="clear" w:color="auto" w:fill="auto"/>
          </w:tcPr>
          <w:p>
            <w:pPr>
              <w:pStyle w:val="50"/>
              <w:rPr>
                <w:rFonts w:eastAsia="PMingLiU"/>
                <w:lang w:val="en-US"/>
              </w:rPr>
            </w:pPr>
          </w:p>
        </w:tc>
        <w:tc>
          <w:tcPr>
            <w:tcW w:w="741" w:type="dxa"/>
          </w:tcPr>
          <w:p>
            <w:pPr>
              <w:pStyle w:val="50"/>
              <w:rPr>
                <w:rFonts w:eastAsia="PMingLiU"/>
                <w:lang w:val="en-US"/>
              </w:rPr>
            </w:pPr>
          </w:p>
        </w:tc>
        <w:tc>
          <w:tcPr>
            <w:tcW w:w="814" w:type="dxa"/>
          </w:tcPr>
          <w:p>
            <w:pPr>
              <w:pStyle w:val="50"/>
              <w:rPr>
                <w:rFonts w:eastAsia="PMingLiU"/>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pStyle w:val="50"/>
              <w:rPr>
                <w:rFonts w:eastAsia="PMingLiU"/>
                <w:highlight w:val="yellow"/>
                <w:lang w:val="en-US"/>
              </w:rPr>
            </w:pPr>
            <w:r>
              <w:rPr>
                <w:rFonts w:eastAsia="PMingLiU"/>
                <w:lang w:val="en-US"/>
              </w:rPr>
              <w:t>n100</w:t>
            </w:r>
          </w:p>
        </w:tc>
        <w:tc>
          <w:tcPr>
            <w:tcW w:w="629" w:type="dxa"/>
            <w:tcBorders>
              <w:top w:val="single" w:color="auto" w:sz="4" w:space="0"/>
              <w:left w:val="single" w:color="auto" w:sz="4" w:space="0"/>
              <w:bottom w:val="single" w:color="auto" w:sz="4" w:space="0"/>
              <w:right w:val="single" w:color="auto" w:sz="4" w:space="0"/>
            </w:tcBorders>
          </w:tcPr>
          <w:p>
            <w:pPr>
              <w:pStyle w:val="50"/>
              <w:rPr>
                <w:rFonts w:cs="Arial"/>
              </w:rPr>
            </w:pPr>
            <w:r>
              <w:rPr>
                <w:rFonts w:eastAsia="PMingLiU"/>
                <w:lang w:val="en-US"/>
              </w:rPr>
              <w:t>15</w:t>
            </w:r>
          </w:p>
        </w:tc>
        <w:tc>
          <w:tcPr>
            <w:tcW w:w="741"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r>
              <w:rPr>
                <w:rFonts w:eastAsia="PMingLiU"/>
                <w:lang w:val="en-US"/>
              </w:rPr>
              <w:t>-100</w:t>
            </w:r>
          </w:p>
        </w:tc>
        <w:tc>
          <w:tcPr>
            <w:tcW w:w="740" w:type="dxa"/>
            <w:tcBorders>
              <w:top w:val="single" w:color="auto" w:sz="4" w:space="0"/>
              <w:left w:val="single" w:color="auto" w:sz="4" w:space="0"/>
              <w:bottom w:val="single" w:color="auto" w:sz="4" w:space="0"/>
              <w:right w:val="single" w:color="auto" w:sz="4" w:space="0"/>
            </w:tcBorders>
          </w:tcPr>
          <w:p>
            <w:pPr>
              <w:pStyle w:val="50"/>
            </w:pPr>
          </w:p>
        </w:tc>
        <w:tc>
          <w:tcPr>
            <w:tcW w:w="741" w:type="dxa"/>
            <w:tcBorders>
              <w:top w:val="single" w:color="auto" w:sz="4" w:space="0"/>
              <w:left w:val="single" w:color="auto" w:sz="4" w:space="0"/>
              <w:bottom w:val="single" w:color="auto" w:sz="4" w:space="0"/>
              <w:right w:val="single" w:color="auto" w:sz="4" w:space="0"/>
            </w:tcBorders>
          </w:tcPr>
          <w:p>
            <w:pPr>
              <w:pStyle w:val="50"/>
            </w:pPr>
          </w:p>
        </w:tc>
        <w:tc>
          <w:tcPr>
            <w:tcW w:w="741"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p>
        </w:tc>
        <w:tc>
          <w:tcPr>
            <w:tcW w:w="740"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p>
        </w:tc>
        <w:tc>
          <w:tcPr>
            <w:tcW w:w="741"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p>
        </w:tc>
        <w:tc>
          <w:tcPr>
            <w:tcW w:w="741"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p>
        </w:tc>
        <w:tc>
          <w:tcPr>
            <w:tcW w:w="740"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p>
        </w:tc>
        <w:tc>
          <w:tcPr>
            <w:tcW w:w="741"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p>
        </w:tc>
        <w:tc>
          <w:tcPr>
            <w:tcW w:w="814"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100" w:type="dxa"/>
            <w:tcBorders>
              <w:top w:val="single" w:color="auto" w:sz="4" w:space="0"/>
              <w:left w:val="single" w:color="auto" w:sz="4" w:space="0"/>
              <w:bottom w:val="nil"/>
              <w:right w:val="single" w:color="auto" w:sz="4" w:space="0"/>
            </w:tcBorders>
            <w:vAlign w:val="center"/>
          </w:tcPr>
          <w:p>
            <w:pPr>
              <w:pStyle w:val="50"/>
              <w:rPr>
                <w:rFonts w:eastAsia="PMingLiU"/>
                <w:lang w:val="en-US"/>
              </w:rPr>
            </w:pPr>
            <w:r>
              <w:rPr>
                <w:rFonts w:eastAsia="PMingLiU"/>
                <w:lang w:val="en-US"/>
              </w:rPr>
              <w:t>n105</w:t>
            </w:r>
          </w:p>
        </w:tc>
        <w:tc>
          <w:tcPr>
            <w:tcW w:w="629"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r>
              <w:rPr>
                <w:rFonts w:eastAsia="PMingLiU"/>
                <w:lang w:val="en-US"/>
              </w:rPr>
              <w:t>15</w:t>
            </w:r>
          </w:p>
        </w:tc>
        <w:tc>
          <w:tcPr>
            <w:tcW w:w="741"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r>
              <w:rPr>
                <w:rFonts w:eastAsia="PMingLiU"/>
                <w:lang w:val="en-US"/>
              </w:rPr>
              <w:t>-97.2</w:t>
            </w:r>
            <w:r>
              <w:rPr>
                <w:rFonts w:eastAsia="PMingLiU"/>
                <w:vertAlign w:val="superscript"/>
                <w:lang w:val="en-US"/>
              </w:rPr>
              <w:t>8</w:t>
            </w:r>
          </w:p>
        </w:tc>
        <w:tc>
          <w:tcPr>
            <w:tcW w:w="740" w:type="dxa"/>
            <w:tcBorders>
              <w:top w:val="single" w:color="auto" w:sz="4" w:space="0"/>
              <w:left w:val="single" w:color="auto" w:sz="4" w:space="0"/>
              <w:bottom w:val="single" w:color="auto" w:sz="4" w:space="0"/>
              <w:right w:val="single" w:color="auto" w:sz="4" w:space="0"/>
            </w:tcBorders>
          </w:tcPr>
          <w:p>
            <w:pPr>
              <w:pStyle w:val="50"/>
            </w:pPr>
            <w:r>
              <w:t>-94.0</w:t>
            </w:r>
          </w:p>
        </w:tc>
        <w:tc>
          <w:tcPr>
            <w:tcW w:w="741" w:type="dxa"/>
            <w:tcBorders>
              <w:top w:val="single" w:color="auto" w:sz="4" w:space="0"/>
              <w:left w:val="single" w:color="auto" w:sz="4" w:space="0"/>
              <w:bottom w:val="single" w:color="auto" w:sz="4" w:space="0"/>
              <w:right w:val="single" w:color="auto" w:sz="4" w:space="0"/>
            </w:tcBorders>
          </w:tcPr>
          <w:p>
            <w:pPr>
              <w:pStyle w:val="50"/>
            </w:pPr>
            <w:r>
              <w:rPr>
                <w:rFonts w:eastAsia="PMingLiU"/>
                <w:lang w:val="en-US"/>
              </w:rPr>
              <w:t>-91.6</w:t>
            </w:r>
          </w:p>
        </w:tc>
        <w:tc>
          <w:tcPr>
            <w:tcW w:w="741"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r>
              <w:t>-86.9</w:t>
            </w:r>
          </w:p>
        </w:tc>
        <w:tc>
          <w:tcPr>
            <w:tcW w:w="740"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r>
              <w:t>-85.1</w:t>
            </w:r>
          </w:p>
        </w:tc>
        <w:tc>
          <w:tcPr>
            <w:tcW w:w="741"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r>
              <w:t>-83.8</w:t>
            </w:r>
          </w:p>
        </w:tc>
        <w:tc>
          <w:tcPr>
            <w:tcW w:w="741"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r>
              <w:t>-82.5</w:t>
            </w:r>
          </w:p>
        </w:tc>
        <w:tc>
          <w:tcPr>
            <w:tcW w:w="740"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p>
        </w:tc>
        <w:tc>
          <w:tcPr>
            <w:tcW w:w="741"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p>
        </w:tc>
        <w:tc>
          <w:tcPr>
            <w:tcW w:w="814"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100" w:type="dxa"/>
            <w:tcBorders>
              <w:top w:val="nil"/>
              <w:left w:val="single" w:color="auto" w:sz="4" w:space="0"/>
              <w:bottom w:val="single" w:color="auto" w:sz="4" w:space="0"/>
              <w:right w:val="single" w:color="auto" w:sz="4" w:space="0"/>
            </w:tcBorders>
            <w:vAlign w:val="center"/>
          </w:tcPr>
          <w:p>
            <w:pPr>
              <w:pStyle w:val="50"/>
              <w:rPr>
                <w:rFonts w:eastAsia="PMingLiU"/>
                <w:lang w:val="en-US"/>
              </w:rPr>
            </w:pPr>
          </w:p>
        </w:tc>
        <w:tc>
          <w:tcPr>
            <w:tcW w:w="629"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r>
              <w:rPr>
                <w:rFonts w:eastAsia="PMingLiU"/>
                <w:lang w:val="en-US"/>
              </w:rPr>
              <w:t>30</w:t>
            </w:r>
          </w:p>
        </w:tc>
        <w:tc>
          <w:tcPr>
            <w:tcW w:w="741"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p>
        </w:tc>
        <w:tc>
          <w:tcPr>
            <w:tcW w:w="740" w:type="dxa"/>
            <w:tcBorders>
              <w:top w:val="single" w:color="auto" w:sz="4" w:space="0"/>
              <w:left w:val="single" w:color="auto" w:sz="4" w:space="0"/>
              <w:bottom w:val="single" w:color="auto" w:sz="4" w:space="0"/>
              <w:right w:val="single" w:color="auto" w:sz="4" w:space="0"/>
            </w:tcBorders>
          </w:tcPr>
          <w:p>
            <w:pPr>
              <w:pStyle w:val="50"/>
            </w:pPr>
            <w:r>
              <w:rPr>
                <w:rFonts w:eastAsia="PMingLiU"/>
                <w:lang w:val="en-US"/>
              </w:rPr>
              <w:t>-94.3</w:t>
            </w:r>
          </w:p>
        </w:tc>
        <w:tc>
          <w:tcPr>
            <w:tcW w:w="741" w:type="dxa"/>
            <w:tcBorders>
              <w:top w:val="single" w:color="auto" w:sz="4" w:space="0"/>
              <w:left w:val="single" w:color="auto" w:sz="4" w:space="0"/>
              <w:bottom w:val="single" w:color="auto" w:sz="4" w:space="0"/>
              <w:right w:val="single" w:color="auto" w:sz="4" w:space="0"/>
            </w:tcBorders>
          </w:tcPr>
          <w:p>
            <w:pPr>
              <w:pStyle w:val="50"/>
            </w:pPr>
            <w:r>
              <w:rPr>
                <w:rFonts w:eastAsia="PMingLiU"/>
                <w:lang w:val="en-US"/>
              </w:rPr>
              <w:t>-91.9</w:t>
            </w:r>
          </w:p>
        </w:tc>
        <w:tc>
          <w:tcPr>
            <w:tcW w:w="741"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r>
              <w:t>-87.9</w:t>
            </w:r>
          </w:p>
        </w:tc>
        <w:tc>
          <w:tcPr>
            <w:tcW w:w="740"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r>
              <w:t>-85.5</w:t>
            </w:r>
          </w:p>
        </w:tc>
        <w:tc>
          <w:tcPr>
            <w:tcW w:w="741"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r>
              <w:t>-84.3</w:t>
            </w:r>
          </w:p>
        </w:tc>
        <w:tc>
          <w:tcPr>
            <w:tcW w:w="741"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r>
              <w:t>-82.6</w:t>
            </w:r>
          </w:p>
        </w:tc>
        <w:tc>
          <w:tcPr>
            <w:tcW w:w="740"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p>
        </w:tc>
        <w:tc>
          <w:tcPr>
            <w:tcW w:w="741"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p>
        </w:tc>
        <w:tc>
          <w:tcPr>
            <w:tcW w:w="814"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9209" w:type="dxa"/>
            <w:gridSpan w:val="12"/>
            <w:tcBorders>
              <w:bottom w:val="single" w:color="auto" w:sz="4" w:space="0"/>
            </w:tcBorders>
            <w:shd w:val="clear" w:color="auto" w:fill="auto"/>
            <w:vAlign w:val="center"/>
          </w:tcPr>
          <w:p>
            <w:pPr>
              <w:pStyle w:val="56"/>
            </w:pPr>
            <w:r>
              <w:t>NOTE 1:</w:t>
            </w:r>
            <w:r>
              <w:tab/>
            </w:r>
            <w:r>
              <w:t>Four Rx antenna ports shall be the baseline for this operating band except for two Rx vehicular UE. Four Rx antenna ports for RedCap UE is not supported for this operating band.</w:t>
            </w:r>
          </w:p>
          <w:p>
            <w:pPr>
              <w:pStyle w:val="56"/>
            </w:pPr>
            <w:r>
              <w:t>NOTE 2:</w:t>
            </w:r>
            <w:r>
              <w:tab/>
            </w:r>
            <w:r>
              <w:t>The transmitter shall be set to P</w:t>
            </w:r>
            <w:r>
              <w:rPr>
                <w:vertAlign w:val="subscript"/>
              </w:rPr>
              <w:t>UMAX</w:t>
            </w:r>
            <w:r>
              <w:t xml:space="preserve"> as defined in clause 6.2.4</w:t>
            </w:r>
          </w:p>
          <w:p>
            <w:pPr>
              <w:pStyle w:val="56"/>
            </w:pPr>
            <w:r>
              <w:t>NOTE 3:</w:t>
            </w:r>
            <w:r>
              <w:tab/>
            </w:r>
            <w:r>
              <w:t>The requirement is modified by -0.5 dB when the assigned NR channel bandwidth is confined within     1475.9 - 1510.9 MHz.</w:t>
            </w:r>
          </w:p>
          <w:p>
            <w:pPr>
              <w:pStyle w:val="56"/>
            </w:pPr>
            <w:r>
              <w:t>NOTE 4:</w:t>
            </w:r>
            <w:r>
              <w:tab/>
            </w:r>
            <w:r>
              <w:t>Void</w:t>
            </w:r>
          </w:p>
          <w:p>
            <w:pPr>
              <w:pStyle w:val="56"/>
            </w:pPr>
            <w:r>
              <w:t>NOTE 5:</w:t>
            </w:r>
            <w:r>
              <w:tab/>
            </w:r>
            <w:r>
              <w:t>Void</w:t>
            </w:r>
          </w:p>
          <w:p>
            <w:pPr>
              <w:pStyle w:val="56"/>
            </w:pPr>
            <w:r>
              <w:t>NOTE 6:</w:t>
            </w:r>
            <w:r>
              <w:tab/>
            </w:r>
            <w:r>
              <w:t>Values are modified by -0.5dB when carrier channel BW is between 865MHz and 894MHz.</w:t>
            </w:r>
          </w:p>
          <w:p>
            <w:pPr>
              <w:pStyle w:val="56"/>
              <w:rPr>
                <w:rFonts w:cs="Arial"/>
                <w:szCs w:val="18"/>
              </w:rPr>
            </w:pPr>
            <w:r>
              <w:t>NOTE 7:</w:t>
            </w:r>
            <w:r>
              <w:tab/>
            </w:r>
            <w:r>
              <w:rPr>
                <w:rFonts w:cs="Arial"/>
                <w:szCs w:val="18"/>
              </w:rPr>
              <w:t>Void.</w:t>
            </w:r>
          </w:p>
          <w:p>
            <w:pPr>
              <w:pStyle w:val="56"/>
              <w:rPr>
                <w:rFonts w:eastAsia="PMingLiU"/>
                <w:lang w:val="en-US"/>
              </w:rPr>
            </w:pPr>
            <w:r>
              <w:t>NOTE 8:</w:t>
            </w:r>
            <w:r>
              <w:tab/>
            </w:r>
            <w:r>
              <w:rPr>
                <w:rFonts w:eastAsia="PMingLiU"/>
                <w:lang w:val="en-US"/>
              </w:rPr>
              <w:t>DL channels overlapping the 612-617MHz range have 0.5dB added to the REFSENS</w:t>
            </w:r>
          </w:p>
        </w:tc>
      </w:tr>
      <w:bookmarkEnd w:id="43"/>
    </w:tbl>
    <w:p>
      <w:pPr>
        <w:rPr>
          <w:lang w:eastAsia="zh-CN"/>
        </w:rPr>
      </w:pPr>
    </w:p>
    <w:p>
      <w:pPr>
        <w:jc w:val="center"/>
        <w:rPr>
          <w:rFonts w:ascii="Arial" w:hAnsi="Arial" w:eastAsia="PMingLiU" w:cs="Arial"/>
          <w:b/>
          <w:bCs/>
          <w:lang w:val="en-US"/>
        </w:rPr>
      </w:pPr>
      <w:r>
        <w:rPr>
          <w:rFonts w:ascii="Arial" w:hAnsi="Arial" w:eastAsia="PMingLiU" w:cs="Arial"/>
          <w:b/>
          <w:bCs/>
          <w:lang w:val="en-US"/>
        </w:rPr>
        <w:t>Table 7.3.2-1b: Two antenna port reference sensitivity QPSK P</w:t>
      </w:r>
      <w:r>
        <w:rPr>
          <w:rFonts w:ascii="Arial" w:hAnsi="Arial" w:eastAsia="PMingLiU" w:cs="Arial"/>
          <w:b/>
          <w:bCs/>
          <w:vertAlign w:val="subscript"/>
          <w:lang w:val="en-US"/>
        </w:rPr>
        <w:t xml:space="preserve">REFSENS </w:t>
      </w:r>
      <w:r>
        <w:rPr>
          <w:rFonts w:ascii="Arial" w:hAnsi="Arial" w:eastAsia="PMingLiU" w:cs="Arial"/>
          <w:b/>
          <w:bCs/>
          <w:lang w:val="en-US"/>
        </w:rPr>
        <w:t>for TDD, SDL and FDD with variable duplex operation bands</w:t>
      </w:r>
    </w:p>
    <w:tbl>
      <w:tblPr>
        <w:tblStyle w:val="120"/>
        <w:tblW w:w="8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7"/>
        <w:gridCol w:w="587"/>
        <w:gridCol w:w="3870"/>
        <w:gridCol w:w="2275"/>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8" w:type="dxa"/>
            <w:gridSpan w:val="5"/>
            <w:vAlign w:val="center"/>
          </w:tcPr>
          <w:p>
            <w:pPr>
              <w:overflowPunct w:val="0"/>
              <w:autoSpaceDE w:val="0"/>
              <w:autoSpaceDN w:val="0"/>
              <w:adjustRightInd w:val="0"/>
              <w:spacing w:after="0"/>
              <w:jc w:val="center"/>
              <w:textAlignment w:val="baseline"/>
              <w:rPr>
                <w:rFonts w:ascii="Arial" w:hAnsi="Arial" w:eastAsia="宋体" w:cs="Arial"/>
                <w:b/>
                <w:bCs/>
                <w:sz w:val="18"/>
                <w:szCs w:val="18"/>
                <w:lang w:val="en-US" w:eastAsia="zh-TW"/>
              </w:rPr>
            </w:pPr>
            <w:bookmarkStart w:id="44" w:name="_Hlk78840377"/>
            <w:r>
              <w:rPr>
                <w:rFonts w:ascii="Arial" w:hAnsi="Arial" w:eastAsia="宋体" w:cs="Arial"/>
                <w:b/>
                <w:bCs/>
                <w:sz w:val="18"/>
                <w:szCs w:val="18"/>
                <w:lang w:val="en-US" w:eastAsia="zh-TW"/>
              </w:rPr>
              <w:t>Operating band / SCS / Channel bandwidth / 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Align w:val="center"/>
          </w:tcPr>
          <w:p>
            <w:pPr>
              <w:overflowPunct w:val="0"/>
              <w:autoSpaceDE w:val="0"/>
              <w:autoSpaceDN w:val="0"/>
              <w:adjustRightInd w:val="0"/>
              <w:spacing w:after="0"/>
              <w:jc w:val="center"/>
              <w:textAlignment w:val="baseline"/>
              <w:rPr>
                <w:rFonts w:ascii="Arial" w:hAnsi="Arial" w:eastAsia="宋体" w:cs="Arial"/>
                <w:b/>
                <w:bCs/>
                <w:sz w:val="18"/>
                <w:szCs w:val="18"/>
                <w:lang w:val="en-US" w:eastAsia="zh-TW"/>
              </w:rPr>
            </w:pPr>
            <w:r>
              <w:rPr>
                <w:rFonts w:ascii="Arial" w:hAnsi="Arial" w:eastAsia="宋体" w:cs="Arial"/>
                <w:b/>
                <w:bCs/>
                <w:sz w:val="18"/>
                <w:szCs w:val="18"/>
                <w:lang w:val="en-US" w:eastAsia="zh-TW"/>
              </w:rPr>
              <w:t>Operating band</w:t>
            </w:r>
          </w:p>
        </w:tc>
        <w:tc>
          <w:tcPr>
            <w:tcW w:w="587" w:type="dxa"/>
            <w:vAlign w:val="center"/>
          </w:tcPr>
          <w:p>
            <w:pPr>
              <w:overflowPunct w:val="0"/>
              <w:autoSpaceDE w:val="0"/>
              <w:autoSpaceDN w:val="0"/>
              <w:adjustRightInd w:val="0"/>
              <w:spacing w:after="0"/>
              <w:jc w:val="center"/>
              <w:textAlignment w:val="baseline"/>
              <w:rPr>
                <w:rFonts w:ascii="Arial" w:hAnsi="Arial" w:eastAsia="宋体" w:cs="Arial"/>
                <w:b/>
                <w:bCs/>
                <w:sz w:val="18"/>
                <w:szCs w:val="18"/>
                <w:lang w:val="en-US" w:eastAsia="zh-TW"/>
              </w:rPr>
            </w:pPr>
            <w:r>
              <w:rPr>
                <w:rFonts w:ascii="Arial" w:hAnsi="Arial" w:eastAsia="宋体" w:cs="Arial"/>
                <w:b/>
                <w:bCs/>
                <w:sz w:val="18"/>
                <w:szCs w:val="18"/>
                <w:lang w:val="en-US" w:eastAsia="zh-TW"/>
              </w:rPr>
              <w:t>SCS</w:t>
            </w:r>
          </w:p>
          <w:p>
            <w:pPr>
              <w:overflowPunct w:val="0"/>
              <w:autoSpaceDE w:val="0"/>
              <w:autoSpaceDN w:val="0"/>
              <w:adjustRightInd w:val="0"/>
              <w:spacing w:after="0"/>
              <w:jc w:val="center"/>
              <w:textAlignment w:val="baseline"/>
              <w:rPr>
                <w:rFonts w:ascii="Arial" w:hAnsi="Arial" w:eastAsia="宋体" w:cs="Arial"/>
                <w:b/>
                <w:bCs/>
                <w:sz w:val="18"/>
                <w:szCs w:val="18"/>
                <w:lang w:val="en-US" w:eastAsia="zh-TW"/>
              </w:rPr>
            </w:pPr>
            <w:r>
              <w:rPr>
                <w:rFonts w:ascii="Arial" w:hAnsi="Arial" w:eastAsia="宋体" w:cs="Arial"/>
                <w:b/>
                <w:bCs/>
                <w:sz w:val="18"/>
                <w:szCs w:val="18"/>
                <w:lang w:val="en-US" w:eastAsia="zh-TW"/>
              </w:rPr>
              <w:t>kHz</w:t>
            </w:r>
          </w:p>
        </w:tc>
        <w:tc>
          <w:tcPr>
            <w:tcW w:w="3870" w:type="dxa"/>
            <w:vAlign w:val="center"/>
          </w:tcPr>
          <w:p>
            <w:pPr>
              <w:overflowPunct w:val="0"/>
              <w:autoSpaceDE w:val="0"/>
              <w:autoSpaceDN w:val="0"/>
              <w:adjustRightInd w:val="0"/>
              <w:spacing w:after="0"/>
              <w:jc w:val="center"/>
              <w:textAlignment w:val="baseline"/>
              <w:rPr>
                <w:rFonts w:ascii="Arial" w:hAnsi="Arial" w:eastAsia="宋体" w:cs="Arial"/>
                <w:b/>
                <w:bCs/>
                <w:sz w:val="18"/>
                <w:szCs w:val="18"/>
                <w:lang w:val="en-US" w:eastAsia="zh-TW"/>
              </w:rPr>
            </w:pPr>
            <w:r>
              <w:rPr>
                <w:rFonts w:ascii="Arial" w:hAnsi="Arial" w:eastAsia="宋体" w:cs="Arial"/>
                <w:b/>
                <w:bCs/>
                <w:sz w:val="18"/>
                <w:szCs w:val="18"/>
                <w:lang w:val="en-US" w:eastAsia="zh-TW"/>
              </w:rPr>
              <w:t>Channel bandwidth (MHz)</w:t>
            </w:r>
          </w:p>
        </w:tc>
        <w:tc>
          <w:tcPr>
            <w:tcW w:w="2275" w:type="dxa"/>
            <w:vAlign w:val="center"/>
          </w:tcPr>
          <w:p>
            <w:pPr>
              <w:overflowPunct w:val="0"/>
              <w:autoSpaceDE w:val="0"/>
              <w:autoSpaceDN w:val="0"/>
              <w:adjustRightInd w:val="0"/>
              <w:spacing w:after="0"/>
              <w:jc w:val="center"/>
              <w:textAlignment w:val="baseline"/>
              <w:rPr>
                <w:rFonts w:ascii="Arial" w:hAnsi="Arial" w:eastAsia="宋体" w:cs="Arial"/>
                <w:b/>
                <w:bCs/>
                <w:sz w:val="18"/>
                <w:szCs w:val="18"/>
                <w:lang w:val="en-US" w:eastAsia="zh-TW"/>
              </w:rPr>
            </w:pPr>
            <w:r>
              <w:rPr>
                <w:rFonts w:ascii="Arial" w:hAnsi="Arial" w:eastAsia="宋体" w:cs="Arial"/>
                <w:b/>
                <w:bCs/>
                <w:sz w:val="18"/>
                <w:szCs w:val="18"/>
                <w:lang w:val="en-US" w:eastAsia="zh-TW"/>
              </w:rPr>
              <w:t>REFSENS (dBm)</w:t>
            </w:r>
            <w:r>
              <w:rPr>
                <w:rFonts w:ascii="Arial" w:hAnsi="Arial" w:eastAsia="宋体" w:cs="Arial"/>
                <w:b/>
                <w:bCs/>
                <w:sz w:val="18"/>
                <w:szCs w:val="18"/>
                <w:vertAlign w:val="superscript"/>
                <w:lang w:val="en-US" w:eastAsia="zh-TW"/>
              </w:rPr>
              <w:t>8</w:t>
            </w:r>
          </w:p>
        </w:tc>
        <w:tc>
          <w:tcPr>
            <w:tcW w:w="849" w:type="dxa"/>
            <w:vAlign w:val="center"/>
          </w:tcPr>
          <w:p>
            <w:pPr>
              <w:overflowPunct w:val="0"/>
              <w:autoSpaceDE w:val="0"/>
              <w:autoSpaceDN w:val="0"/>
              <w:adjustRightInd w:val="0"/>
              <w:spacing w:after="0"/>
              <w:jc w:val="center"/>
              <w:textAlignment w:val="baseline"/>
              <w:rPr>
                <w:rFonts w:ascii="Arial" w:hAnsi="Arial" w:eastAsia="宋体" w:cs="Arial"/>
                <w:b/>
                <w:bCs/>
                <w:sz w:val="18"/>
                <w:szCs w:val="18"/>
                <w:lang w:val="en-US" w:eastAsia="zh-TW"/>
              </w:rPr>
            </w:pPr>
            <w:r>
              <w:rPr>
                <w:rFonts w:ascii="Arial" w:hAnsi="Arial" w:eastAsia="宋体" w:cs="Arial"/>
                <w:b/>
                <w:sz w:val="18"/>
                <w:lang w:val="en-US" w:eastAsia="en-US"/>
              </w:rPr>
              <w:t>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restart"/>
            <w:vAlign w:val="center"/>
          </w:tcPr>
          <w:p>
            <w:pPr>
              <w:pStyle w:val="50"/>
              <w:overflowPunct w:val="0"/>
              <w:autoSpaceDE w:val="0"/>
              <w:autoSpaceDN w:val="0"/>
              <w:adjustRightInd w:val="0"/>
              <w:textAlignment w:val="baseline"/>
              <w:rPr>
                <w:rFonts w:eastAsia="宋体"/>
                <w:szCs w:val="18"/>
                <w:lang w:val="en-US" w:eastAsia="zh-TW"/>
              </w:rPr>
            </w:pPr>
            <w:r>
              <w:rPr>
                <w:rFonts w:eastAsia="宋体"/>
                <w:lang w:val="en-US" w:eastAsia="zh-CN"/>
              </w:rPr>
              <w:t>n29</w:t>
            </w:r>
            <w:r>
              <w:rPr>
                <w:rFonts w:eastAsia="宋体"/>
                <w:vertAlign w:val="superscript"/>
                <w:lang w:val="en-US" w:eastAsia="zh-CN"/>
              </w:rPr>
              <w:t>7</w:t>
            </w:r>
          </w:p>
        </w:tc>
        <w:tc>
          <w:tcPr>
            <w:tcW w:w="587"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15</w:t>
            </w:r>
          </w:p>
        </w:tc>
        <w:tc>
          <w:tcPr>
            <w:tcW w:w="3870"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5,10</w:t>
            </w:r>
          </w:p>
        </w:tc>
        <w:tc>
          <w:tcPr>
            <w:tcW w:w="2275"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-97 + 10log</w:t>
            </w:r>
            <w:r>
              <w:rPr>
                <w:rFonts w:ascii="Arial" w:hAnsi="Arial" w:eastAsia="宋体" w:cs="Arial"/>
                <w:sz w:val="18"/>
                <w:szCs w:val="18"/>
                <w:vertAlign w:val="subscript"/>
                <w:lang w:val="en-US" w:eastAsia="zh-TW"/>
              </w:rPr>
              <w:t>10</w:t>
            </w:r>
            <w:r>
              <w:rPr>
                <w:rFonts w:ascii="Arial" w:hAnsi="Arial" w:eastAsia="宋体" w:cs="Arial"/>
                <w:sz w:val="18"/>
                <w:szCs w:val="18"/>
                <w:lang w:val="en-US" w:eastAsia="zh-TW"/>
              </w:rPr>
              <w:t>(N</w:t>
            </w:r>
            <w:r>
              <w:rPr>
                <w:rFonts w:ascii="Arial" w:hAnsi="Arial" w:eastAsia="宋体" w:cs="Arial"/>
                <w:sz w:val="18"/>
                <w:szCs w:val="18"/>
                <w:vertAlign w:val="subscript"/>
                <w:lang w:val="en-US" w:eastAsia="zh-TW"/>
              </w:rPr>
              <w:t>RB</w:t>
            </w:r>
            <w:r>
              <w:rPr>
                <w:rFonts w:ascii="Arial" w:hAnsi="Arial" w:eastAsia="宋体" w:cs="Arial"/>
                <w:sz w:val="18"/>
                <w:szCs w:val="18"/>
                <w:lang w:val="en-US" w:eastAsia="zh-TW"/>
              </w:rPr>
              <w:t>/25)</w:t>
            </w:r>
          </w:p>
        </w:tc>
        <w:tc>
          <w:tcPr>
            <w:tcW w:w="849" w:type="dxa"/>
            <w:vMerge w:val="restart"/>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SDL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continue"/>
            <w:vAlign w:val="center"/>
          </w:tcPr>
          <w:p>
            <w:pPr>
              <w:pStyle w:val="50"/>
              <w:overflowPunct w:val="0"/>
              <w:autoSpaceDE w:val="0"/>
              <w:autoSpaceDN w:val="0"/>
              <w:adjustRightInd w:val="0"/>
              <w:textAlignment w:val="baseline"/>
              <w:rPr>
                <w:rFonts w:eastAsia="宋体"/>
                <w:szCs w:val="18"/>
                <w:lang w:val="en-US" w:eastAsia="zh-TW"/>
              </w:rPr>
            </w:pPr>
          </w:p>
        </w:tc>
        <w:tc>
          <w:tcPr>
            <w:tcW w:w="587"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30</w:t>
            </w:r>
          </w:p>
        </w:tc>
        <w:tc>
          <w:tcPr>
            <w:tcW w:w="3870"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10</w:t>
            </w:r>
          </w:p>
        </w:tc>
        <w:tc>
          <w:tcPr>
            <w:tcW w:w="2275"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-94.1 + 10log</w:t>
            </w:r>
            <w:r>
              <w:rPr>
                <w:rFonts w:ascii="Arial" w:hAnsi="Arial" w:eastAsia="宋体" w:cs="Arial"/>
                <w:sz w:val="18"/>
                <w:szCs w:val="18"/>
                <w:vertAlign w:val="subscript"/>
                <w:lang w:val="en-US" w:eastAsia="zh-TW"/>
              </w:rPr>
              <w:t>10</w:t>
            </w:r>
            <w:r>
              <w:rPr>
                <w:rFonts w:ascii="Arial" w:hAnsi="Arial" w:eastAsia="宋体" w:cs="Arial"/>
                <w:sz w:val="18"/>
                <w:szCs w:val="18"/>
                <w:lang w:val="en-US" w:eastAsia="zh-TW"/>
              </w:rPr>
              <w:t>(N</w:t>
            </w:r>
            <w:r>
              <w:rPr>
                <w:rFonts w:ascii="Arial" w:hAnsi="Arial" w:eastAsia="宋体" w:cs="Arial"/>
                <w:sz w:val="18"/>
                <w:szCs w:val="18"/>
                <w:vertAlign w:val="subscript"/>
                <w:lang w:val="en-US" w:eastAsia="zh-TW"/>
              </w:rPr>
              <w:t>RB</w:t>
            </w:r>
            <w:r>
              <w:rPr>
                <w:rFonts w:ascii="Arial" w:hAnsi="Arial" w:eastAsia="宋体" w:cs="Arial"/>
                <w:sz w:val="18"/>
                <w:szCs w:val="18"/>
                <w:lang w:val="en-US" w:eastAsia="zh-TW"/>
              </w:rPr>
              <w:t>/24)</w:t>
            </w:r>
          </w:p>
        </w:tc>
        <w:tc>
          <w:tcPr>
            <w:tcW w:w="849" w:type="dxa"/>
            <w:vMerge w:val="continue"/>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restart"/>
            <w:vAlign w:val="center"/>
          </w:tcPr>
          <w:p>
            <w:pPr>
              <w:pStyle w:val="50"/>
              <w:overflowPunct w:val="0"/>
              <w:autoSpaceDE w:val="0"/>
              <w:autoSpaceDN w:val="0"/>
              <w:adjustRightInd w:val="0"/>
              <w:textAlignment w:val="baseline"/>
              <w:rPr>
                <w:rFonts w:eastAsia="宋体"/>
                <w:szCs w:val="18"/>
                <w:lang w:val="en-US" w:eastAsia="zh-TW"/>
              </w:rPr>
            </w:pPr>
            <w:r>
              <w:rPr>
                <w:rFonts w:eastAsia="宋体"/>
                <w:szCs w:val="18"/>
                <w:lang w:val="en-US" w:eastAsia="zh-TW"/>
              </w:rPr>
              <w:t>n34</w:t>
            </w:r>
          </w:p>
        </w:tc>
        <w:tc>
          <w:tcPr>
            <w:tcW w:w="587"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15</w:t>
            </w:r>
          </w:p>
        </w:tc>
        <w:tc>
          <w:tcPr>
            <w:tcW w:w="3870"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5, 10, 15</w:t>
            </w:r>
          </w:p>
        </w:tc>
        <w:tc>
          <w:tcPr>
            <w:tcW w:w="2275"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-100 + 10log</w:t>
            </w:r>
            <w:r>
              <w:rPr>
                <w:rFonts w:ascii="Arial" w:hAnsi="Arial" w:eastAsia="宋体" w:cs="Arial"/>
                <w:sz w:val="18"/>
                <w:szCs w:val="18"/>
                <w:vertAlign w:val="subscript"/>
                <w:lang w:val="en-US" w:eastAsia="zh-TW"/>
              </w:rPr>
              <w:t>10</w:t>
            </w:r>
            <w:r>
              <w:rPr>
                <w:rFonts w:ascii="Arial" w:hAnsi="Arial" w:eastAsia="宋体" w:cs="Arial"/>
                <w:sz w:val="18"/>
                <w:szCs w:val="18"/>
                <w:lang w:val="en-US" w:eastAsia="zh-TW"/>
              </w:rPr>
              <w:t>(N</w:t>
            </w:r>
            <w:r>
              <w:rPr>
                <w:rFonts w:ascii="Arial" w:hAnsi="Arial" w:eastAsia="宋体" w:cs="Arial"/>
                <w:sz w:val="18"/>
                <w:szCs w:val="18"/>
                <w:vertAlign w:val="subscript"/>
                <w:lang w:val="en-US" w:eastAsia="zh-TW"/>
              </w:rPr>
              <w:t>RB</w:t>
            </w:r>
            <w:r>
              <w:rPr>
                <w:rFonts w:ascii="Arial" w:hAnsi="Arial" w:eastAsia="宋体" w:cs="Arial"/>
                <w:sz w:val="18"/>
                <w:szCs w:val="18"/>
                <w:lang w:val="en-US" w:eastAsia="zh-TW"/>
              </w:rPr>
              <w:t>/25)</w:t>
            </w:r>
          </w:p>
        </w:tc>
        <w:tc>
          <w:tcPr>
            <w:tcW w:w="849" w:type="dxa"/>
            <w:vMerge w:val="restart"/>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continue"/>
            <w:vAlign w:val="center"/>
          </w:tcPr>
          <w:p>
            <w:pPr>
              <w:pStyle w:val="50"/>
              <w:overflowPunct w:val="0"/>
              <w:autoSpaceDE w:val="0"/>
              <w:autoSpaceDN w:val="0"/>
              <w:adjustRightInd w:val="0"/>
              <w:textAlignment w:val="baseline"/>
              <w:rPr>
                <w:rFonts w:eastAsia="宋体"/>
                <w:szCs w:val="18"/>
                <w:lang w:val="en-US" w:eastAsia="zh-TW"/>
              </w:rPr>
            </w:pPr>
          </w:p>
        </w:tc>
        <w:tc>
          <w:tcPr>
            <w:tcW w:w="587"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30</w:t>
            </w:r>
          </w:p>
        </w:tc>
        <w:tc>
          <w:tcPr>
            <w:tcW w:w="3870"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10, 15</w:t>
            </w:r>
          </w:p>
        </w:tc>
        <w:tc>
          <w:tcPr>
            <w:tcW w:w="2275"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-97.1 + 10log</w:t>
            </w:r>
            <w:r>
              <w:rPr>
                <w:rFonts w:ascii="Arial" w:hAnsi="Arial" w:eastAsia="宋体" w:cs="Arial"/>
                <w:sz w:val="18"/>
                <w:szCs w:val="18"/>
                <w:vertAlign w:val="subscript"/>
                <w:lang w:val="en-US" w:eastAsia="zh-TW"/>
              </w:rPr>
              <w:t>10</w:t>
            </w:r>
            <w:r>
              <w:rPr>
                <w:rFonts w:ascii="Arial" w:hAnsi="Arial" w:eastAsia="宋体" w:cs="Arial"/>
                <w:sz w:val="18"/>
                <w:szCs w:val="18"/>
                <w:lang w:val="en-US" w:eastAsia="zh-TW"/>
              </w:rPr>
              <w:t>(N</w:t>
            </w:r>
            <w:r>
              <w:rPr>
                <w:rFonts w:ascii="Arial" w:hAnsi="Arial" w:eastAsia="宋体" w:cs="Arial"/>
                <w:sz w:val="18"/>
                <w:szCs w:val="18"/>
                <w:vertAlign w:val="subscript"/>
                <w:lang w:val="en-US" w:eastAsia="zh-TW"/>
              </w:rPr>
              <w:t>RB</w:t>
            </w:r>
            <w:r>
              <w:rPr>
                <w:rFonts w:ascii="Arial" w:hAnsi="Arial" w:eastAsia="宋体" w:cs="Arial"/>
                <w:sz w:val="18"/>
                <w:szCs w:val="18"/>
                <w:lang w:val="en-US" w:eastAsia="zh-TW"/>
              </w:rPr>
              <w:t>/24)</w:t>
            </w:r>
          </w:p>
        </w:tc>
        <w:tc>
          <w:tcPr>
            <w:tcW w:w="849" w:type="dxa"/>
            <w:vMerge w:val="continue"/>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continue"/>
            <w:vAlign w:val="center"/>
          </w:tcPr>
          <w:p>
            <w:pPr>
              <w:pStyle w:val="50"/>
              <w:overflowPunct w:val="0"/>
              <w:autoSpaceDE w:val="0"/>
              <w:autoSpaceDN w:val="0"/>
              <w:adjustRightInd w:val="0"/>
              <w:textAlignment w:val="baseline"/>
              <w:rPr>
                <w:rFonts w:eastAsia="宋体"/>
                <w:szCs w:val="18"/>
                <w:lang w:val="en-US" w:eastAsia="zh-TW"/>
              </w:rPr>
            </w:pPr>
          </w:p>
        </w:tc>
        <w:tc>
          <w:tcPr>
            <w:tcW w:w="587"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60</w:t>
            </w:r>
          </w:p>
        </w:tc>
        <w:tc>
          <w:tcPr>
            <w:tcW w:w="3870"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10, 15</w:t>
            </w:r>
          </w:p>
        </w:tc>
        <w:tc>
          <w:tcPr>
            <w:tcW w:w="2275"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-97.5 + 10log</w:t>
            </w:r>
            <w:r>
              <w:rPr>
                <w:rFonts w:ascii="Arial" w:hAnsi="Arial" w:eastAsia="宋体" w:cs="Arial"/>
                <w:sz w:val="18"/>
                <w:szCs w:val="18"/>
                <w:vertAlign w:val="subscript"/>
                <w:lang w:val="en-US" w:eastAsia="zh-TW"/>
              </w:rPr>
              <w:t>10</w:t>
            </w:r>
            <w:r>
              <w:rPr>
                <w:rFonts w:ascii="Arial" w:hAnsi="Arial" w:eastAsia="宋体" w:cs="Arial"/>
                <w:sz w:val="18"/>
                <w:szCs w:val="18"/>
                <w:lang w:val="en-US" w:eastAsia="zh-TW"/>
              </w:rPr>
              <w:t>(N</w:t>
            </w:r>
            <w:r>
              <w:rPr>
                <w:rFonts w:ascii="Arial" w:hAnsi="Arial" w:eastAsia="宋体" w:cs="Arial"/>
                <w:sz w:val="18"/>
                <w:szCs w:val="18"/>
                <w:vertAlign w:val="subscript"/>
                <w:lang w:val="en-US" w:eastAsia="zh-TW"/>
              </w:rPr>
              <w:t>RB</w:t>
            </w:r>
            <w:r>
              <w:rPr>
                <w:rFonts w:ascii="Arial" w:hAnsi="Arial" w:eastAsia="宋体" w:cs="Arial"/>
                <w:sz w:val="18"/>
                <w:szCs w:val="18"/>
                <w:lang w:val="en-US" w:eastAsia="zh-TW"/>
              </w:rPr>
              <w:t>/11)</w:t>
            </w:r>
          </w:p>
        </w:tc>
        <w:tc>
          <w:tcPr>
            <w:tcW w:w="849" w:type="dxa"/>
            <w:vMerge w:val="continue"/>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restart"/>
            <w:vAlign w:val="center"/>
          </w:tcPr>
          <w:p>
            <w:pPr>
              <w:pStyle w:val="50"/>
              <w:overflowPunct w:val="0"/>
              <w:autoSpaceDE w:val="0"/>
              <w:autoSpaceDN w:val="0"/>
              <w:adjustRightInd w:val="0"/>
              <w:textAlignment w:val="baseline"/>
              <w:rPr>
                <w:rFonts w:eastAsia="宋体"/>
                <w:szCs w:val="18"/>
                <w:lang w:val="en-US" w:eastAsia="zh-TW"/>
              </w:rPr>
            </w:pPr>
            <w:r>
              <w:rPr>
                <w:rFonts w:eastAsia="宋体"/>
                <w:szCs w:val="18"/>
                <w:lang w:val="en-US" w:eastAsia="zh-TW"/>
              </w:rPr>
              <w:t>n38</w:t>
            </w:r>
            <w:r>
              <w:rPr>
                <w:rFonts w:eastAsia="宋体"/>
                <w:szCs w:val="18"/>
                <w:vertAlign w:val="superscript"/>
                <w:lang w:val="en-US" w:eastAsia="zh-TW"/>
              </w:rPr>
              <w:t>1</w:t>
            </w:r>
          </w:p>
        </w:tc>
        <w:tc>
          <w:tcPr>
            <w:tcW w:w="587"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15</w:t>
            </w:r>
          </w:p>
        </w:tc>
        <w:tc>
          <w:tcPr>
            <w:tcW w:w="3870"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5, 10, 15, 20, 25, 30, 40</w:t>
            </w:r>
          </w:p>
        </w:tc>
        <w:tc>
          <w:tcPr>
            <w:tcW w:w="2275"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-100 + 10log</w:t>
            </w:r>
            <w:r>
              <w:rPr>
                <w:rFonts w:ascii="Arial" w:hAnsi="Arial" w:eastAsia="宋体" w:cs="Arial"/>
                <w:sz w:val="18"/>
                <w:szCs w:val="18"/>
                <w:vertAlign w:val="subscript"/>
                <w:lang w:val="en-US" w:eastAsia="zh-TW"/>
              </w:rPr>
              <w:t>10</w:t>
            </w:r>
            <w:r>
              <w:rPr>
                <w:rFonts w:ascii="Arial" w:hAnsi="Arial" w:eastAsia="宋体" w:cs="Arial"/>
                <w:sz w:val="18"/>
                <w:szCs w:val="18"/>
                <w:lang w:val="en-US" w:eastAsia="zh-TW"/>
              </w:rPr>
              <w:t>(N</w:t>
            </w:r>
            <w:r>
              <w:rPr>
                <w:rFonts w:ascii="Arial" w:hAnsi="Arial" w:eastAsia="宋体" w:cs="Arial"/>
                <w:sz w:val="18"/>
                <w:szCs w:val="18"/>
                <w:vertAlign w:val="subscript"/>
                <w:lang w:val="en-US" w:eastAsia="zh-TW"/>
              </w:rPr>
              <w:t>RB</w:t>
            </w:r>
            <w:r>
              <w:rPr>
                <w:rFonts w:ascii="Arial" w:hAnsi="Arial" w:eastAsia="宋体" w:cs="Arial"/>
                <w:sz w:val="18"/>
                <w:szCs w:val="18"/>
                <w:lang w:val="en-US" w:eastAsia="zh-TW"/>
              </w:rPr>
              <w:t>/25)</w:t>
            </w:r>
          </w:p>
        </w:tc>
        <w:tc>
          <w:tcPr>
            <w:tcW w:w="849" w:type="dxa"/>
            <w:vMerge w:val="restart"/>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continue"/>
            <w:vAlign w:val="center"/>
          </w:tcPr>
          <w:p>
            <w:pPr>
              <w:pStyle w:val="50"/>
              <w:overflowPunct w:val="0"/>
              <w:autoSpaceDE w:val="0"/>
              <w:autoSpaceDN w:val="0"/>
              <w:adjustRightInd w:val="0"/>
              <w:textAlignment w:val="baseline"/>
              <w:rPr>
                <w:rFonts w:eastAsia="宋体"/>
                <w:szCs w:val="18"/>
                <w:lang w:val="en-US" w:eastAsia="zh-TW"/>
              </w:rPr>
            </w:pPr>
          </w:p>
        </w:tc>
        <w:tc>
          <w:tcPr>
            <w:tcW w:w="587"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30</w:t>
            </w:r>
          </w:p>
        </w:tc>
        <w:tc>
          <w:tcPr>
            <w:tcW w:w="3870"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10, 15, 20, 25, 30, 40</w:t>
            </w:r>
          </w:p>
        </w:tc>
        <w:tc>
          <w:tcPr>
            <w:tcW w:w="2275"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-97.1 + 10log</w:t>
            </w:r>
            <w:r>
              <w:rPr>
                <w:rFonts w:ascii="Arial" w:hAnsi="Arial" w:eastAsia="宋体" w:cs="Arial"/>
                <w:sz w:val="18"/>
                <w:szCs w:val="18"/>
                <w:vertAlign w:val="subscript"/>
                <w:lang w:val="en-US" w:eastAsia="zh-TW"/>
              </w:rPr>
              <w:t>10</w:t>
            </w:r>
            <w:r>
              <w:rPr>
                <w:rFonts w:ascii="Arial" w:hAnsi="Arial" w:eastAsia="宋体" w:cs="Arial"/>
                <w:sz w:val="18"/>
                <w:szCs w:val="18"/>
                <w:lang w:val="en-US" w:eastAsia="zh-TW"/>
              </w:rPr>
              <w:t>(N</w:t>
            </w:r>
            <w:r>
              <w:rPr>
                <w:rFonts w:ascii="Arial" w:hAnsi="Arial" w:eastAsia="宋体" w:cs="Arial"/>
                <w:sz w:val="18"/>
                <w:szCs w:val="18"/>
                <w:vertAlign w:val="subscript"/>
                <w:lang w:val="en-US" w:eastAsia="zh-TW"/>
              </w:rPr>
              <w:t>RB</w:t>
            </w:r>
            <w:r>
              <w:rPr>
                <w:rFonts w:ascii="Arial" w:hAnsi="Arial" w:eastAsia="宋体" w:cs="Arial"/>
                <w:sz w:val="18"/>
                <w:szCs w:val="18"/>
                <w:lang w:val="en-US" w:eastAsia="zh-TW"/>
              </w:rPr>
              <w:t>/24)</w:t>
            </w:r>
          </w:p>
        </w:tc>
        <w:tc>
          <w:tcPr>
            <w:tcW w:w="849" w:type="dxa"/>
            <w:vMerge w:val="continue"/>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continue"/>
            <w:vAlign w:val="center"/>
          </w:tcPr>
          <w:p>
            <w:pPr>
              <w:pStyle w:val="50"/>
              <w:overflowPunct w:val="0"/>
              <w:autoSpaceDE w:val="0"/>
              <w:autoSpaceDN w:val="0"/>
              <w:adjustRightInd w:val="0"/>
              <w:textAlignment w:val="baseline"/>
              <w:rPr>
                <w:rFonts w:eastAsia="宋体"/>
                <w:szCs w:val="18"/>
                <w:lang w:val="en-US" w:eastAsia="zh-TW"/>
              </w:rPr>
            </w:pPr>
          </w:p>
        </w:tc>
        <w:tc>
          <w:tcPr>
            <w:tcW w:w="587"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60</w:t>
            </w:r>
          </w:p>
        </w:tc>
        <w:tc>
          <w:tcPr>
            <w:tcW w:w="3870"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10, 15, 20, 25, 30, 40</w:t>
            </w:r>
          </w:p>
        </w:tc>
        <w:tc>
          <w:tcPr>
            <w:tcW w:w="2275"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-97.5 + 10log</w:t>
            </w:r>
            <w:r>
              <w:rPr>
                <w:rFonts w:ascii="Arial" w:hAnsi="Arial" w:eastAsia="宋体" w:cs="Arial"/>
                <w:sz w:val="18"/>
                <w:szCs w:val="18"/>
                <w:vertAlign w:val="subscript"/>
                <w:lang w:val="en-US" w:eastAsia="zh-TW"/>
              </w:rPr>
              <w:t>10</w:t>
            </w:r>
            <w:r>
              <w:rPr>
                <w:rFonts w:ascii="Arial" w:hAnsi="Arial" w:eastAsia="宋体" w:cs="Arial"/>
                <w:sz w:val="18"/>
                <w:szCs w:val="18"/>
                <w:lang w:val="en-US" w:eastAsia="zh-TW"/>
              </w:rPr>
              <w:t>(N</w:t>
            </w:r>
            <w:r>
              <w:rPr>
                <w:rFonts w:ascii="Arial" w:hAnsi="Arial" w:eastAsia="宋体" w:cs="Arial"/>
                <w:sz w:val="18"/>
                <w:szCs w:val="18"/>
                <w:vertAlign w:val="subscript"/>
                <w:lang w:val="en-US" w:eastAsia="zh-TW"/>
              </w:rPr>
              <w:t>RB</w:t>
            </w:r>
            <w:r>
              <w:rPr>
                <w:rFonts w:ascii="Arial" w:hAnsi="Arial" w:eastAsia="宋体" w:cs="Arial"/>
                <w:sz w:val="18"/>
                <w:szCs w:val="18"/>
                <w:lang w:val="en-US" w:eastAsia="zh-TW"/>
              </w:rPr>
              <w:t>/11)</w:t>
            </w:r>
          </w:p>
        </w:tc>
        <w:tc>
          <w:tcPr>
            <w:tcW w:w="849" w:type="dxa"/>
            <w:vMerge w:val="continue"/>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restart"/>
            <w:vAlign w:val="center"/>
          </w:tcPr>
          <w:p>
            <w:pPr>
              <w:pStyle w:val="50"/>
              <w:overflowPunct w:val="0"/>
              <w:autoSpaceDE w:val="0"/>
              <w:autoSpaceDN w:val="0"/>
              <w:adjustRightInd w:val="0"/>
              <w:textAlignment w:val="baseline"/>
              <w:rPr>
                <w:rFonts w:eastAsia="宋体"/>
                <w:szCs w:val="18"/>
                <w:lang w:val="en-US" w:eastAsia="zh-TW"/>
              </w:rPr>
            </w:pPr>
            <w:r>
              <w:rPr>
                <w:rFonts w:eastAsia="宋体"/>
                <w:szCs w:val="18"/>
                <w:lang w:val="en-US" w:eastAsia="zh-TW"/>
              </w:rPr>
              <w:t>n39</w:t>
            </w:r>
          </w:p>
        </w:tc>
        <w:tc>
          <w:tcPr>
            <w:tcW w:w="587"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15</w:t>
            </w:r>
          </w:p>
        </w:tc>
        <w:tc>
          <w:tcPr>
            <w:tcW w:w="3870"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5, 10, 15, 20, 25, 30, 40</w:t>
            </w:r>
          </w:p>
        </w:tc>
        <w:tc>
          <w:tcPr>
            <w:tcW w:w="2275"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-100 + 10log</w:t>
            </w:r>
            <w:r>
              <w:rPr>
                <w:rFonts w:ascii="Arial" w:hAnsi="Arial" w:eastAsia="宋体" w:cs="Arial"/>
                <w:sz w:val="18"/>
                <w:szCs w:val="18"/>
                <w:vertAlign w:val="subscript"/>
                <w:lang w:val="en-US" w:eastAsia="zh-TW"/>
              </w:rPr>
              <w:t>10</w:t>
            </w:r>
            <w:r>
              <w:rPr>
                <w:rFonts w:ascii="Arial" w:hAnsi="Arial" w:eastAsia="宋体" w:cs="Arial"/>
                <w:sz w:val="18"/>
                <w:szCs w:val="18"/>
                <w:lang w:val="en-US" w:eastAsia="zh-TW"/>
              </w:rPr>
              <w:t>(N</w:t>
            </w:r>
            <w:r>
              <w:rPr>
                <w:rFonts w:ascii="Arial" w:hAnsi="Arial" w:eastAsia="宋体" w:cs="Arial"/>
                <w:sz w:val="18"/>
                <w:szCs w:val="18"/>
                <w:vertAlign w:val="subscript"/>
                <w:lang w:val="en-US" w:eastAsia="zh-TW"/>
              </w:rPr>
              <w:t>RB</w:t>
            </w:r>
            <w:r>
              <w:rPr>
                <w:rFonts w:ascii="Arial" w:hAnsi="Arial" w:eastAsia="宋体" w:cs="Arial"/>
                <w:sz w:val="18"/>
                <w:szCs w:val="18"/>
                <w:lang w:val="en-US" w:eastAsia="zh-TW"/>
              </w:rPr>
              <w:t>/25)</w:t>
            </w:r>
          </w:p>
        </w:tc>
        <w:tc>
          <w:tcPr>
            <w:tcW w:w="849" w:type="dxa"/>
            <w:vMerge w:val="restart"/>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continue"/>
            <w:vAlign w:val="center"/>
          </w:tcPr>
          <w:p>
            <w:pPr>
              <w:pStyle w:val="50"/>
              <w:overflowPunct w:val="0"/>
              <w:autoSpaceDE w:val="0"/>
              <w:autoSpaceDN w:val="0"/>
              <w:adjustRightInd w:val="0"/>
              <w:textAlignment w:val="baseline"/>
              <w:rPr>
                <w:rFonts w:eastAsia="宋体"/>
                <w:szCs w:val="18"/>
                <w:lang w:val="en-US" w:eastAsia="zh-TW"/>
              </w:rPr>
            </w:pPr>
          </w:p>
        </w:tc>
        <w:tc>
          <w:tcPr>
            <w:tcW w:w="587"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30</w:t>
            </w:r>
          </w:p>
        </w:tc>
        <w:tc>
          <w:tcPr>
            <w:tcW w:w="3870"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10, 15, 20, 25, 30, 40</w:t>
            </w:r>
          </w:p>
        </w:tc>
        <w:tc>
          <w:tcPr>
            <w:tcW w:w="2275"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-97.1 + 10log</w:t>
            </w:r>
            <w:r>
              <w:rPr>
                <w:rFonts w:ascii="Arial" w:hAnsi="Arial" w:eastAsia="宋体" w:cs="Arial"/>
                <w:sz w:val="18"/>
                <w:szCs w:val="18"/>
                <w:vertAlign w:val="subscript"/>
                <w:lang w:val="en-US" w:eastAsia="zh-TW"/>
              </w:rPr>
              <w:t>10</w:t>
            </w:r>
            <w:r>
              <w:rPr>
                <w:rFonts w:ascii="Arial" w:hAnsi="Arial" w:eastAsia="宋体" w:cs="Arial"/>
                <w:sz w:val="18"/>
                <w:szCs w:val="18"/>
                <w:lang w:val="en-US" w:eastAsia="zh-TW"/>
              </w:rPr>
              <w:t>(N</w:t>
            </w:r>
            <w:r>
              <w:rPr>
                <w:rFonts w:ascii="Arial" w:hAnsi="Arial" w:eastAsia="宋体" w:cs="Arial"/>
                <w:sz w:val="18"/>
                <w:szCs w:val="18"/>
                <w:vertAlign w:val="subscript"/>
                <w:lang w:val="en-US" w:eastAsia="zh-TW"/>
              </w:rPr>
              <w:t>RB</w:t>
            </w:r>
            <w:r>
              <w:rPr>
                <w:rFonts w:ascii="Arial" w:hAnsi="Arial" w:eastAsia="宋体" w:cs="Arial"/>
                <w:sz w:val="18"/>
                <w:szCs w:val="18"/>
                <w:lang w:val="en-US" w:eastAsia="zh-TW"/>
              </w:rPr>
              <w:t>/24)</w:t>
            </w:r>
          </w:p>
        </w:tc>
        <w:tc>
          <w:tcPr>
            <w:tcW w:w="849" w:type="dxa"/>
            <w:vMerge w:val="continue"/>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continue"/>
            <w:vAlign w:val="center"/>
          </w:tcPr>
          <w:p>
            <w:pPr>
              <w:pStyle w:val="50"/>
              <w:overflowPunct w:val="0"/>
              <w:autoSpaceDE w:val="0"/>
              <w:autoSpaceDN w:val="0"/>
              <w:adjustRightInd w:val="0"/>
              <w:textAlignment w:val="baseline"/>
              <w:rPr>
                <w:rFonts w:eastAsia="宋体"/>
                <w:szCs w:val="18"/>
                <w:lang w:val="en-US" w:eastAsia="zh-TW"/>
              </w:rPr>
            </w:pPr>
          </w:p>
        </w:tc>
        <w:tc>
          <w:tcPr>
            <w:tcW w:w="587"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60</w:t>
            </w:r>
          </w:p>
        </w:tc>
        <w:tc>
          <w:tcPr>
            <w:tcW w:w="3870"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10, 15, 20, 25, 30, 40</w:t>
            </w:r>
          </w:p>
        </w:tc>
        <w:tc>
          <w:tcPr>
            <w:tcW w:w="2275"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-97.5 + 10log</w:t>
            </w:r>
            <w:r>
              <w:rPr>
                <w:rFonts w:ascii="Arial" w:hAnsi="Arial" w:eastAsia="宋体" w:cs="Arial"/>
                <w:sz w:val="18"/>
                <w:szCs w:val="18"/>
                <w:vertAlign w:val="subscript"/>
                <w:lang w:val="en-US" w:eastAsia="zh-TW"/>
              </w:rPr>
              <w:t>10</w:t>
            </w:r>
            <w:r>
              <w:rPr>
                <w:rFonts w:ascii="Arial" w:hAnsi="Arial" w:eastAsia="宋体" w:cs="Arial"/>
                <w:sz w:val="18"/>
                <w:szCs w:val="18"/>
                <w:lang w:val="en-US" w:eastAsia="zh-TW"/>
              </w:rPr>
              <w:t>(N</w:t>
            </w:r>
            <w:r>
              <w:rPr>
                <w:rFonts w:ascii="Arial" w:hAnsi="Arial" w:eastAsia="宋体" w:cs="Arial"/>
                <w:sz w:val="18"/>
                <w:szCs w:val="18"/>
                <w:vertAlign w:val="subscript"/>
                <w:lang w:val="en-US" w:eastAsia="zh-TW"/>
              </w:rPr>
              <w:t>RB</w:t>
            </w:r>
            <w:r>
              <w:rPr>
                <w:rFonts w:ascii="Arial" w:hAnsi="Arial" w:eastAsia="宋体" w:cs="Arial"/>
                <w:sz w:val="18"/>
                <w:szCs w:val="18"/>
                <w:lang w:val="en-US" w:eastAsia="zh-TW"/>
              </w:rPr>
              <w:t>/11)</w:t>
            </w:r>
          </w:p>
        </w:tc>
        <w:tc>
          <w:tcPr>
            <w:tcW w:w="849" w:type="dxa"/>
            <w:vMerge w:val="continue"/>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restart"/>
            <w:vAlign w:val="center"/>
          </w:tcPr>
          <w:p>
            <w:pPr>
              <w:pStyle w:val="50"/>
              <w:overflowPunct w:val="0"/>
              <w:autoSpaceDE w:val="0"/>
              <w:autoSpaceDN w:val="0"/>
              <w:adjustRightInd w:val="0"/>
              <w:textAlignment w:val="baseline"/>
              <w:rPr>
                <w:rFonts w:eastAsia="宋体"/>
                <w:szCs w:val="18"/>
                <w:lang w:val="en-US" w:eastAsia="zh-TW"/>
              </w:rPr>
            </w:pPr>
            <w:r>
              <w:rPr>
                <w:rFonts w:eastAsia="宋体"/>
                <w:szCs w:val="18"/>
                <w:lang w:val="en-US" w:eastAsia="zh-TW"/>
              </w:rPr>
              <w:t>n40</w:t>
            </w:r>
          </w:p>
        </w:tc>
        <w:tc>
          <w:tcPr>
            <w:tcW w:w="587"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15</w:t>
            </w:r>
          </w:p>
        </w:tc>
        <w:tc>
          <w:tcPr>
            <w:tcW w:w="38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5, 10, 15, 20, 25, 30, 40, 50</w:t>
            </w:r>
          </w:p>
        </w:tc>
        <w:tc>
          <w:tcPr>
            <w:tcW w:w="2275"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-100 + 10log</w:t>
            </w:r>
            <w:r>
              <w:rPr>
                <w:rFonts w:ascii="Arial" w:hAnsi="Arial" w:eastAsia="宋体" w:cs="Arial"/>
                <w:sz w:val="18"/>
                <w:szCs w:val="18"/>
                <w:vertAlign w:val="subscript"/>
                <w:lang w:val="en-US" w:eastAsia="zh-TW"/>
              </w:rPr>
              <w:t>10</w:t>
            </w:r>
            <w:r>
              <w:rPr>
                <w:rFonts w:ascii="Arial" w:hAnsi="Arial" w:eastAsia="宋体" w:cs="Arial"/>
                <w:sz w:val="18"/>
                <w:szCs w:val="18"/>
                <w:lang w:val="en-US" w:eastAsia="zh-TW"/>
              </w:rPr>
              <w:t>(N</w:t>
            </w:r>
            <w:r>
              <w:rPr>
                <w:rFonts w:ascii="Arial" w:hAnsi="Arial" w:eastAsia="宋体" w:cs="Arial"/>
                <w:sz w:val="18"/>
                <w:szCs w:val="18"/>
                <w:vertAlign w:val="subscript"/>
                <w:lang w:val="en-US" w:eastAsia="zh-TW"/>
              </w:rPr>
              <w:t>RB</w:t>
            </w:r>
            <w:r>
              <w:rPr>
                <w:rFonts w:ascii="Arial" w:hAnsi="Arial" w:eastAsia="宋体" w:cs="Arial"/>
                <w:sz w:val="18"/>
                <w:szCs w:val="18"/>
                <w:lang w:val="en-US" w:eastAsia="zh-TW"/>
              </w:rPr>
              <w:t>/25)</w:t>
            </w:r>
          </w:p>
        </w:tc>
        <w:tc>
          <w:tcPr>
            <w:tcW w:w="849" w:type="dxa"/>
            <w:vMerge w:val="restart"/>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continue"/>
            <w:vAlign w:val="center"/>
          </w:tcPr>
          <w:p>
            <w:pPr>
              <w:pStyle w:val="50"/>
              <w:overflowPunct w:val="0"/>
              <w:autoSpaceDE w:val="0"/>
              <w:autoSpaceDN w:val="0"/>
              <w:adjustRightInd w:val="0"/>
              <w:textAlignment w:val="baseline"/>
              <w:rPr>
                <w:rFonts w:eastAsia="宋体" w:cs="Arial"/>
                <w:szCs w:val="18"/>
                <w:lang w:val="en-US" w:eastAsia="zh-TW"/>
              </w:rPr>
            </w:pPr>
          </w:p>
        </w:tc>
        <w:tc>
          <w:tcPr>
            <w:tcW w:w="587"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30</w:t>
            </w:r>
          </w:p>
        </w:tc>
        <w:tc>
          <w:tcPr>
            <w:tcW w:w="38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10, 15, 20, 25, 30, 40, 50, 60, 70, 80, 90, 100</w:t>
            </w:r>
          </w:p>
        </w:tc>
        <w:tc>
          <w:tcPr>
            <w:tcW w:w="2275"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-97.1 + 10log</w:t>
            </w:r>
            <w:r>
              <w:rPr>
                <w:rFonts w:ascii="Arial" w:hAnsi="Arial" w:eastAsia="宋体" w:cs="Arial"/>
                <w:sz w:val="18"/>
                <w:szCs w:val="18"/>
                <w:vertAlign w:val="subscript"/>
                <w:lang w:val="en-US" w:eastAsia="zh-TW"/>
              </w:rPr>
              <w:t>10</w:t>
            </w:r>
            <w:r>
              <w:rPr>
                <w:rFonts w:ascii="Arial" w:hAnsi="Arial" w:eastAsia="宋体" w:cs="Arial"/>
                <w:sz w:val="18"/>
                <w:szCs w:val="18"/>
                <w:lang w:val="en-US" w:eastAsia="zh-TW"/>
              </w:rPr>
              <w:t>(N</w:t>
            </w:r>
            <w:r>
              <w:rPr>
                <w:rFonts w:ascii="Arial" w:hAnsi="Arial" w:eastAsia="宋体" w:cs="Arial"/>
                <w:sz w:val="18"/>
                <w:szCs w:val="18"/>
                <w:vertAlign w:val="subscript"/>
                <w:lang w:val="en-US" w:eastAsia="zh-TW"/>
              </w:rPr>
              <w:t>RB</w:t>
            </w:r>
            <w:r>
              <w:rPr>
                <w:rFonts w:ascii="Arial" w:hAnsi="Arial" w:eastAsia="宋体" w:cs="Arial"/>
                <w:sz w:val="18"/>
                <w:szCs w:val="18"/>
                <w:lang w:val="en-US" w:eastAsia="zh-TW"/>
              </w:rPr>
              <w:t>/24)</w:t>
            </w:r>
          </w:p>
        </w:tc>
        <w:tc>
          <w:tcPr>
            <w:tcW w:w="849" w:type="dxa"/>
            <w:vMerge w:val="continue"/>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continue"/>
            <w:vAlign w:val="center"/>
          </w:tcPr>
          <w:p>
            <w:pPr>
              <w:pStyle w:val="50"/>
              <w:overflowPunct w:val="0"/>
              <w:autoSpaceDE w:val="0"/>
              <w:autoSpaceDN w:val="0"/>
              <w:adjustRightInd w:val="0"/>
              <w:textAlignment w:val="baseline"/>
              <w:rPr>
                <w:rFonts w:eastAsia="宋体" w:cs="Arial"/>
                <w:szCs w:val="18"/>
                <w:lang w:val="en-US" w:eastAsia="zh-TW"/>
              </w:rPr>
            </w:pPr>
          </w:p>
        </w:tc>
        <w:tc>
          <w:tcPr>
            <w:tcW w:w="587"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60</w:t>
            </w:r>
          </w:p>
        </w:tc>
        <w:tc>
          <w:tcPr>
            <w:tcW w:w="38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10, 15, 20, 25, 30, 40, 50, 60, 70, 80, 90, 100</w:t>
            </w:r>
          </w:p>
        </w:tc>
        <w:tc>
          <w:tcPr>
            <w:tcW w:w="2275"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-97.5 + 10log</w:t>
            </w:r>
            <w:r>
              <w:rPr>
                <w:rFonts w:ascii="Arial" w:hAnsi="Arial" w:eastAsia="宋体" w:cs="Arial"/>
                <w:sz w:val="18"/>
                <w:szCs w:val="18"/>
                <w:vertAlign w:val="subscript"/>
                <w:lang w:val="en-US" w:eastAsia="zh-TW"/>
              </w:rPr>
              <w:t>10</w:t>
            </w:r>
            <w:r>
              <w:rPr>
                <w:rFonts w:ascii="Arial" w:hAnsi="Arial" w:eastAsia="宋体" w:cs="Arial"/>
                <w:sz w:val="18"/>
                <w:szCs w:val="18"/>
                <w:lang w:val="en-US" w:eastAsia="zh-TW"/>
              </w:rPr>
              <w:t>(N</w:t>
            </w:r>
            <w:r>
              <w:rPr>
                <w:rFonts w:ascii="Arial" w:hAnsi="Arial" w:eastAsia="宋体" w:cs="Arial"/>
                <w:sz w:val="18"/>
                <w:szCs w:val="18"/>
                <w:vertAlign w:val="subscript"/>
                <w:lang w:val="en-US" w:eastAsia="zh-TW"/>
              </w:rPr>
              <w:t>RB</w:t>
            </w:r>
            <w:r>
              <w:rPr>
                <w:rFonts w:ascii="Arial" w:hAnsi="Arial" w:eastAsia="宋体" w:cs="Arial"/>
                <w:sz w:val="18"/>
                <w:szCs w:val="18"/>
                <w:lang w:val="en-US" w:eastAsia="zh-TW"/>
              </w:rPr>
              <w:t>/11)</w:t>
            </w:r>
          </w:p>
        </w:tc>
        <w:tc>
          <w:tcPr>
            <w:tcW w:w="849" w:type="dxa"/>
            <w:vMerge w:val="continue"/>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restart"/>
            <w:vAlign w:val="center"/>
          </w:tcPr>
          <w:p>
            <w:pPr>
              <w:pStyle w:val="50"/>
              <w:overflowPunct w:val="0"/>
              <w:autoSpaceDE w:val="0"/>
              <w:autoSpaceDN w:val="0"/>
              <w:adjustRightInd w:val="0"/>
              <w:textAlignment w:val="baseline"/>
              <w:rPr>
                <w:rFonts w:eastAsia="宋体" w:cs="Arial"/>
                <w:szCs w:val="18"/>
                <w:lang w:val="en-US" w:eastAsia="zh-TW"/>
              </w:rPr>
            </w:pPr>
            <w:r>
              <w:rPr>
                <w:rFonts w:eastAsia="宋体" w:cs="Arial"/>
                <w:szCs w:val="18"/>
                <w:lang w:val="en-US" w:eastAsia="zh-TW"/>
              </w:rPr>
              <w:t>n41</w:t>
            </w:r>
            <w:r>
              <w:rPr>
                <w:rFonts w:eastAsia="宋体" w:cs="Arial"/>
                <w:szCs w:val="18"/>
                <w:vertAlign w:val="superscript"/>
                <w:lang w:val="en-US" w:eastAsia="zh-TW"/>
              </w:rPr>
              <w:t>1</w:t>
            </w:r>
            <w:r>
              <w:rPr>
                <w:rFonts w:eastAsia="宋体" w:cs="Arial"/>
                <w:szCs w:val="18"/>
                <w:lang w:val="en-US" w:eastAsia="zh-TW"/>
              </w:rPr>
              <w:t>, n90</w:t>
            </w:r>
            <w:r>
              <w:rPr>
                <w:rFonts w:eastAsia="宋体" w:cs="Arial"/>
                <w:szCs w:val="18"/>
                <w:vertAlign w:val="superscript"/>
                <w:lang w:val="en-US" w:eastAsia="zh-TW"/>
              </w:rPr>
              <w:t>1</w:t>
            </w:r>
          </w:p>
        </w:tc>
        <w:tc>
          <w:tcPr>
            <w:tcW w:w="587"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15</w:t>
            </w:r>
          </w:p>
        </w:tc>
        <w:tc>
          <w:tcPr>
            <w:tcW w:w="3870"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5, 10, 15, 20, 25, 30, 35, 40, 45, 50</w:t>
            </w:r>
          </w:p>
        </w:tc>
        <w:tc>
          <w:tcPr>
            <w:tcW w:w="2275"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-94.8 + 10log</w:t>
            </w:r>
            <w:r>
              <w:rPr>
                <w:rFonts w:ascii="Arial" w:hAnsi="Arial" w:eastAsia="宋体" w:cs="Arial"/>
                <w:sz w:val="18"/>
                <w:szCs w:val="18"/>
                <w:vertAlign w:val="subscript"/>
                <w:lang w:val="en-US" w:eastAsia="zh-TW"/>
              </w:rPr>
              <w:t>10</w:t>
            </w:r>
            <w:r>
              <w:rPr>
                <w:rFonts w:ascii="Arial" w:hAnsi="Arial" w:eastAsia="宋体" w:cs="Arial"/>
                <w:sz w:val="18"/>
                <w:szCs w:val="18"/>
                <w:lang w:val="en-US" w:eastAsia="zh-TW"/>
              </w:rPr>
              <w:t>(N</w:t>
            </w:r>
            <w:r>
              <w:rPr>
                <w:rFonts w:ascii="Arial" w:hAnsi="Arial" w:eastAsia="宋体" w:cs="Arial"/>
                <w:sz w:val="18"/>
                <w:szCs w:val="18"/>
                <w:vertAlign w:val="subscript"/>
                <w:lang w:val="en-US" w:eastAsia="zh-TW"/>
              </w:rPr>
              <w:t>RB</w:t>
            </w:r>
            <w:r>
              <w:rPr>
                <w:rFonts w:ascii="Arial" w:hAnsi="Arial" w:eastAsia="宋体" w:cs="Arial"/>
                <w:sz w:val="18"/>
                <w:szCs w:val="18"/>
                <w:lang w:val="en-US" w:eastAsia="zh-TW"/>
              </w:rPr>
              <w:t>/52)</w:t>
            </w:r>
          </w:p>
        </w:tc>
        <w:tc>
          <w:tcPr>
            <w:tcW w:w="849" w:type="dxa"/>
            <w:vMerge w:val="restart"/>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continue"/>
            <w:vAlign w:val="center"/>
          </w:tcPr>
          <w:p>
            <w:pPr>
              <w:pStyle w:val="50"/>
              <w:overflowPunct w:val="0"/>
              <w:autoSpaceDE w:val="0"/>
              <w:autoSpaceDN w:val="0"/>
              <w:adjustRightInd w:val="0"/>
              <w:textAlignment w:val="baseline"/>
              <w:rPr>
                <w:rFonts w:eastAsia="宋体" w:cs="Arial"/>
                <w:szCs w:val="18"/>
                <w:lang w:val="en-US" w:eastAsia="zh-TW"/>
              </w:rPr>
            </w:pPr>
          </w:p>
        </w:tc>
        <w:tc>
          <w:tcPr>
            <w:tcW w:w="587"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30</w:t>
            </w:r>
          </w:p>
        </w:tc>
        <w:tc>
          <w:tcPr>
            <w:tcW w:w="3870"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10, 15, 20, 25, 30, 35, 40, 45, 50, 60, 70, 80, 90, 100</w:t>
            </w:r>
          </w:p>
        </w:tc>
        <w:tc>
          <w:tcPr>
            <w:tcW w:w="2275"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-95.1 + 10log</w:t>
            </w:r>
            <w:r>
              <w:rPr>
                <w:rFonts w:ascii="Arial" w:hAnsi="Arial" w:eastAsia="宋体" w:cs="Arial"/>
                <w:sz w:val="18"/>
                <w:szCs w:val="18"/>
                <w:vertAlign w:val="subscript"/>
                <w:lang w:val="en-US" w:eastAsia="zh-TW"/>
              </w:rPr>
              <w:t>10</w:t>
            </w:r>
            <w:r>
              <w:rPr>
                <w:rFonts w:ascii="Arial" w:hAnsi="Arial" w:eastAsia="宋体" w:cs="Arial"/>
                <w:sz w:val="18"/>
                <w:szCs w:val="18"/>
                <w:lang w:val="en-US" w:eastAsia="zh-TW"/>
              </w:rPr>
              <w:t>(N</w:t>
            </w:r>
            <w:r>
              <w:rPr>
                <w:rFonts w:ascii="Arial" w:hAnsi="Arial" w:eastAsia="宋体" w:cs="Arial"/>
                <w:sz w:val="18"/>
                <w:szCs w:val="18"/>
                <w:vertAlign w:val="subscript"/>
                <w:lang w:val="en-US" w:eastAsia="zh-TW"/>
              </w:rPr>
              <w:t>RB</w:t>
            </w:r>
            <w:r>
              <w:rPr>
                <w:rFonts w:ascii="Arial" w:hAnsi="Arial" w:eastAsia="宋体" w:cs="Arial"/>
                <w:sz w:val="18"/>
                <w:szCs w:val="18"/>
                <w:lang w:val="en-US" w:eastAsia="zh-TW"/>
              </w:rPr>
              <w:t>/24)</w:t>
            </w:r>
          </w:p>
        </w:tc>
        <w:tc>
          <w:tcPr>
            <w:tcW w:w="849" w:type="dxa"/>
            <w:vMerge w:val="continue"/>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continue"/>
            <w:vAlign w:val="center"/>
          </w:tcPr>
          <w:p>
            <w:pPr>
              <w:pStyle w:val="50"/>
              <w:overflowPunct w:val="0"/>
              <w:autoSpaceDE w:val="0"/>
              <w:autoSpaceDN w:val="0"/>
              <w:adjustRightInd w:val="0"/>
              <w:textAlignment w:val="baseline"/>
              <w:rPr>
                <w:rFonts w:eastAsia="宋体" w:cs="Arial"/>
                <w:szCs w:val="18"/>
                <w:lang w:val="en-US" w:eastAsia="zh-TW"/>
              </w:rPr>
            </w:pPr>
          </w:p>
        </w:tc>
        <w:tc>
          <w:tcPr>
            <w:tcW w:w="587"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60</w:t>
            </w:r>
          </w:p>
        </w:tc>
        <w:tc>
          <w:tcPr>
            <w:tcW w:w="3870"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10, 15, 20, 25, 30, 35, 40, 45, 50, 60, 70, 80, 90, 100</w:t>
            </w:r>
          </w:p>
        </w:tc>
        <w:tc>
          <w:tcPr>
            <w:tcW w:w="2275"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-95.5 + 10log</w:t>
            </w:r>
            <w:r>
              <w:rPr>
                <w:rFonts w:ascii="Arial" w:hAnsi="Arial" w:eastAsia="宋体" w:cs="Arial"/>
                <w:sz w:val="18"/>
                <w:szCs w:val="18"/>
                <w:vertAlign w:val="subscript"/>
                <w:lang w:val="en-US" w:eastAsia="zh-TW"/>
              </w:rPr>
              <w:t>10</w:t>
            </w:r>
            <w:r>
              <w:rPr>
                <w:rFonts w:ascii="Arial" w:hAnsi="Arial" w:eastAsia="宋体" w:cs="Arial"/>
                <w:sz w:val="18"/>
                <w:szCs w:val="18"/>
                <w:lang w:val="en-US" w:eastAsia="zh-TW"/>
              </w:rPr>
              <w:t>(N</w:t>
            </w:r>
            <w:r>
              <w:rPr>
                <w:rFonts w:ascii="Arial" w:hAnsi="Arial" w:eastAsia="宋体" w:cs="Arial"/>
                <w:sz w:val="18"/>
                <w:szCs w:val="18"/>
                <w:vertAlign w:val="subscript"/>
                <w:lang w:val="en-US" w:eastAsia="zh-TW"/>
              </w:rPr>
              <w:t>RB</w:t>
            </w:r>
            <w:r>
              <w:rPr>
                <w:rFonts w:ascii="Arial" w:hAnsi="Arial" w:eastAsia="宋体" w:cs="Arial"/>
                <w:sz w:val="18"/>
                <w:szCs w:val="18"/>
                <w:lang w:val="en-US" w:eastAsia="zh-TW"/>
              </w:rPr>
              <w:t>/11)</w:t>
            </w:r>
          </w:p>
        </w:tc>
        <w:tc>
          <w:tcPr>
            <w:tcW w:w="849" w:type="dxa"/>
            <w:vMerge w:val="continue"/>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restart"/>
            <w:vAlign w:val="center"/>
          </w:tcPr>
          <w:p>
            <w:pPr>
              <w:pStyle w:val="50"/>
              <w:overflowPunct w:val="0"/>
              <w:autoSpaceDE w:val="0"/>
              <w:autoSpaceDN w:val="0"/>
              <w:adjustRightInd w:val="0"/>
              <w:textAlignment w:val="baseline"/>
              <w:rPr>
                <w:rFonts w:eastAsia="宋体" w:cs="Arial"/>
                <w:szCs w:val="18"/>
                <w:lang w:val="en-US" w:eastAsia="zh-TW"/>
              </w:rPr>
            </w:pPr>
            <w:r>
              <w:rPr>
                <w:rFonts w:eastAsia="宋体" w:cs="Arial"/>
                <w:szCs w:val="18"/>
                <w:lang w:val="en-US" w:eastAsia="zh-TW"/>
              </w:rPr>
              <w:t>n48</w:t>
            </w:r>
            <w:r>
              <w:rPr>
                <w:rFonts w:eastAsia="宋体" w:cs="Arial"/>
                <w:szCs w:val="18"/>
                <w:vertAlign w:val="superscript"/>
                <w:lang w:val="en-US" w:eastAsia="zh-TW"/>
              </w:rPr>
              <w:t>1</w:t>
            </w:r>
          </w:p>
        </w:tc>
        <w:tc>
          <w:tcPr>
            <w:tcW w:w="587"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15</w:t>
            </w:r>
          </w:p>
        </w:tc>
        <w:tc>
          <w:tcPr>
            <w:tcW w:w="3870"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5, 10, 15, 20, 30, 40, 50</w:t>
            </w:r>
            <w:r>
              <w:rPr>
                <w:rFonts w:ascii="Arial" w:hAnsi="Arial" w:eastAsia="宋体" w:cs="Arial"/>
                <w:sz w:val="18"/>
                <w:szCs w:val="18"/>
                <w:vertAlign w:val="superscript"/>
                <w:lang w:val="en-US" w:eastAsia="zh-TW"/>
              </w:rPr>
              <w:t>5</w:t>
            </w:r>
          </w:p>
        </w:tc>
        <w:tc>
          <w:tcPr>
            <w:tcW w:w="2275"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-99 + 10log</w:t>
            </w:r>
            <w:r>
              <w:rPr>
                <w:rFonts w:ascii="Arial" w:hAnsi="Arial" w:eastAsia="宋体" w:cs="Arial"/>
                <w:sz w:val="18"/>
                <w:szCs w:val="18"/>
                <w:vertAlign w:val="subscript"/>
                <w:lang w:val="en-US" w:eastAsia="zh-TW"/>
              </w:rPr>
              <w:t>10</w:t>
            </w:r>
            <w:r>
              <w:rPr>
                <w:rFonts w:ascii="Arial" w:hAnsi="Arial" w:eastAsia="宋体" w:cs="Arial"/>
                <w:sz w:val="18"/>
                <w:szCs w:val="18"/>
                <w:lang w:val="en-US" w:eastAsia="zh-TW"/>
              </w:rPr>
              <w:t>(N</w:t>
            </w:r>
            <w:r>
              <w:rPr>
                <w:rFonts w:ascii="Arial" w:hAnsi="Arial" w:eastAsia="宋体" w:cs="Arial"/>
                <w:sz w:val="18"/>
                <w:szCs w:val="18"/>
                <w:vertAlign w:val="subscript"/>
                <w:lang w:val="en-US" w:eastAsia="zh-TW"/>
              </w:rPr>
              <w:t>RB</w:t>
            </w:r>
            <w:r>
              <w:rPr>
                <w:rFonts w:ascii="Arial" w:hAnsi="Arial" w:eastAsia="宋体" w:cs="Arial"/>
                <w:sz w:val="18"/>
                <w:szCs w:val="18"/>
                <w:lang w:val="en-US" w:eastAsia="zh-TW"/>
              </w:rPr>
              <w:t>/25)</w:t>
            </w:r>
          </w:p>
        </w:tc>
        <w:tc>
          <w:tcPr>
            <w:tcW w:w="849" w:type="dxa"/>
            <w:vMerge w:val="restart"/>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continue"/>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p>
        </w:tc>
        <w:tc>
          <w:tcPr>
            <w:tcW w:w="587"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30</w:t>
            </w:r>
          </w:p>
        </w:tc>
        <w:tc>
          <w:tcPr>
            <w:tcW w:w="3870"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10, 15, 20, 30, 40, 50</w:t>
            </w:r>
            <w:r>
              <w:rPr>
                <w:rFonts w:ascii="Arial" w:hAnsi="Arial" w:eastAsia="宋体" w:cs="Arial"/>
                <w:sz w:val="18"/>
                <w:szCs w:val="18"/>
                <w:vertAlign w:val="superscript"/>
                <w:lang w:val="en-US" w:eastAsia="zh-TW"/>
              </w:rPr>
              <w:t>5</w:t>
            </w:r>
            <w:r>
              <w:rPr>
                <w:rFonts w:ascii="Arial" w:hAnsi="Arial" w:eastAsia="宋体" w:cs="Arial"/>
                <w:sz w:val="18"/>
                <w:szCs w:val="18"/>
                <w:lang w:val="en-US" w:eastAsia="zh-TW"/>
              </w:rPr>
              <w:t>, 60</w:t>
            </w:r>
            <w:r>
              <w:rPr>
                <w:rFonts w:ascii="Arial" w:hAnsi="Arial" w:eastAsia="宋体" w:cs="Arial"/>
                <w:sz w:val="18"/>
                <w:szCs w:val="18"/>
                <w:vertAlign w:val="superscript"/>
                <w:lang w:val="en-US" w:eastAsia="zh-TW"/>
              </w:rPr>
              <w:t>5</w:t>
            </w:r>
            <w:r>
              <w:rPr>
                <w:rFonts w:ascii="Arial" w:hAnsi="Arial" w:eastAsia="宋体" w:cs="Arial"/>
                <w:sz w:val="18"/>
                <w:szCs w:val="18"/>
                <w:lang w:val="en-US" w:eastAsia="zh-TW"/>
              </w:rPr>
              <w:t>, 70</w:t>
            </w:r>
            <w:r>
              <w:rPr>
                <w:rFonts w:ascii="Arial" w:hAnsi="Arial" w:eastAsia="宋体" w:cs="Arial"/>
                <w:sz w:val="18"/>
                <w:szCs w:val="18"/>
                <w:vertAlign w:val="superscript"/>
                <w:lang w:val="en-US" w:eastAsia="zh-TW"/>
              </w:rPr>
              <w:t>5</w:t>
            </w:r>
            <w:r>
              <w:rPr>
                <w:rFonts w:ascii="Arial" w:hAnsi="Arial" w:eastAsia="宋体" w:cs="Arial"/>
                <w:sz w:val="18"/>
                <w:szCs w:val="18"/>
                <w:lang w:val="en-US" w:eastAsia="zh-TW"/>
              </w:rPr>
              <w:t>, 80</w:t>
            </w:r>
            <w:r>
              <w:rPr>
                <w:rFonts w:ascii="Arial" w:hAnsi="Arial" w:eastAsia="宋体" w:cs="Arial"/>
                <w:sz w:val="18"/>
                <w:szCs w:val="18"/>
                <w:vertAlign w:val="superscript"/>
                <w:lang w:val="en-US" w:eastAsia="zh-TW"/>
              </w:rPr>
              <w:t>5</w:t>
            </w:r>
            <w:r>
              <w:rPr>
                <w:rFonts w:ascii="Arial" w:hAnsi="Arial" w:eastAsia="宋体" w:cs="Arial"/>
                <w:sz w:val="18"/>
                <w:szCs w:val="18"/>
                <w:lang w:val="en-US" w:eastAsia="zh-TW"/>
              </w:rPr>
              <w:t>, 90</w:t>
            </w:r>
            <w:r>
              <w:rPr>
                <w:rFonts w:ascii="Arial" w:hAnsi="Arial" w:eastAsia="宋体" w:cs="Arial"/>
                <w:sz w:val="18"/>
                <w:szCs w:val="18"/>
                <w:vertAlign w:val="superscript"/>
                <w:lang w:val="en-US" w:eastAsia="zh-TW"/>
              </w:rPr>
              <w:t>5</w:t>
            </w:r>
            <w:r>
              <w:rPr>
                <w:rFonts w:ascii="Arial" w:hAnsi="Arial" w:eastAsia="宋体" w:cs="Arial"/>
                <w:sz w:val="18"/>
                <w:szCs w:val="18"/>
                <w:lang w:val="en-US" w:eastAsia="zh-TW"/>
              </w:rPr>
              <w:t>, 100</w:t>
            </w:r>
            <w:r>
              <w:rPr>
                <w:rFonts w:ascii="Arial" w:hAnsi="Arial" w:eastAsia="宋体" w:cs="Arial"/>
                <w:sz w:val="18"/>
                <w:szCs w:val="18"/>
                <w:vertAlign w:val="superscript"/>
                <w:lang w:val="en-US" w:eastAsia="zh-TW"/>
              </w:rPr>
              <w:t>5</w:t>
            </w:r>
          </w:p>
        </w:tc>
        <w:tc>
          <w:tcPr>
            <w:tcW w:w="2275"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-96.1 + 10log</w:t>
            </w:r>
            <w:r>
              <w:rPr>
                <w:rFonts w:ascii="Arial" w:hAnsi="Arial" w:eastAsia="宋体" w:cs="Arial"/>
                <w:sz w:val="18"/>
                <w:szCs w:val="18"/>
                <w:vertAlign w:val="subscript"/>
                <w:lang w:val="en-US" w:eastAsia="zh-TW"/>
              </w:rPr>
              <w:t>10</w:t>
            </w:r>
            <w:r>
              <w:rPr>
                <w:rFonts w:ascii="Arial" w:hAnsi="Arial" w:eastAsia="宋体" w:cs="Arial"/>
                <w:sz w:val="18"/>
                <w:szCs w:val="18"/>
                <w:lang w:val="en-US" w:eastAsia="zh-TW"/>
              </w:rPr>
              <w:t>(N</w:t>
            </w:r>
            <w:r>
              <w:rPr>
                <w:rFonts w:ascii="Arial" w:hAnsi="Arial" w:eastAsia="宋体" w:cs="Arial"/>
                <w:sz w:val="18"/>
                <w:szCs w:val="18"/>
                <w:vertAlign w:val="subscript"/>
                <w:lang w:val="en-US" w:eastAsia="zh-TW"/>
              </w:rPr>
              <w:t>RB</w:t>
            </w:r>
            <w:r>
              <w:rPr>
                <w:rFonts w:ascii="Arial" w:hAnsi="Arial" w:eastAsia="宋体" w:cs="Arial"/>
                <w:sz w:val="18"/>
                <w:szCs w:val="18"/>
                <w:lang w:val="en-US" w:eastAsia="zh-TW"/>
              </w:rPr>
              <w:t>/24)</w:t>
            </w:r>
          </w:p>
        </w:tc>
        <w:tc>
          <w:tcPr>
            <w:tcW w:w="849" w:type="dxa"/>
            <w:vMerge w:val="continue"/>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continue"/>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p>
        </w:tc>
        <w:tc>
          <w:tcPr>
            <w:tcW w:w="587"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60</w:t>
            </w:r>
          </w:p>
        </w:tc>
        <w:tc>
          <w:tcPr>
            <w:tcW w:w="3870"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10, 15, 20, 30, 40, 50</w:t>
            </w:r>
            <w:r>
              <w:rPr>
                <w:rFonts w:ascii="Arial" w:hAnsi="Arial" w:eastAsia="宋体" w:cs="Arial"/>
                <w:sz w:val="18"/>
                <w:szCs w:val="18"/>
                <w:vertAlign w:val="superscript"/>
                <w:lang w:val="en-US" w:eastAsia="zh-TW"/>
              </w:rPr>
              <w:t>5</w:t>
            </w:r>
            <w:r>
              <w:rPr>
                <w:rFonts w:ascii="Arial" w:hAnsi="Arial" w:eastAsia="宋体" w:cs="Arial"/>
                <w:sz w:val="18"/>
                <w:szCs w:val="18"/>
                <w:lang w:val="en-US" w:eastAsia="zh-TW"/>
              </w:rPr>
              <w:t>, 60</w:t>
            </w:r>
            <w:r>
              <w:rPr>
                <w:rFonts w:ascii="Arial" w:hAnsi="Arial" w:eastAsia="宋体" w:cs="Arial"/>
                <w:sz w:val="18"/>
                <w:szCs w:val="18"/>
                <w:vertAlign w:val="superscript"/>
                <w:lang w:val="en-US" w:eastAsia="zh-TW"/>
              </w:rPr>
              <w:t>5</w:t>
            </w:r>
            <w:r>
              <w:rPr>
                <w:rFonts w:ascii="Arial" w:hAnsi="Arial" w:eastAsia="宋体" w:cs="Arial"/>
                <w:sz w:val="18"/>
                <w:szCs w:val="18"/>
                <w:lang w:val="en-US" w:eastAsia="zh-TW"/>
              </w:rPr>
              <w:t>, 70</w:t>
            </w:r>
            <w:r>
              <w:rPr>
                <w:rFonts w:ascii="Arial" w:hAnsi="Arial" w:eastAsia="宋体" w:cs="Arial"/>
                <w:sz w:val="18"/>
                <w:szCs w:val="18"/>
                <w:vertAlign w:val="superscript"/>
                <w:lang w:val="en-US" w:eastAsia="zh-TW"/>
              </w:rPr>
              <w:t>5</w:t>
            </w:r>
            <w:r>
              <w:rPr>
                <w:rFonts w:ascii="Arial" w:hAnsi="Arial" w:eastAsia="宋体" w:cs="Arial"/>
                <w:sz w:val="18"/>
                <w:szCs w:val="18"/>
                <w:lang w:val="en-US" w:eastAsia="zh-TW"/>
              </w:rPr>
              <w:t>, 80</w:t>
            </w:r>
            <w:r>
              <w:rPr>
                <w:rFonts w:ascii="Arial" w:hAnsi="Arial" w:eastAsia="宋体" w:cs="Arial"/>
                <w:sz w:val="18"/>
                <w:szCs w:val="18"/>
                <w:vertAlign w:val="superscript"/>
                <w:lang w:val="en-US" w:eastAsia="zh-TW"/>
              </w:rPr>
              <w:t>5</w:t>
            </w:r>
            <w:r>
              <w:rPr>
                <w:rFonts w:ascii="Arial" w:hAnsi="Arial" w:eastAsia="宋体" w:cs="Arial"/>
                <w:sz w:val="18"/>
                <w:szCs w:val="18"/>
                <w:lang w:val="en-US" w:eastAsia="zh-TW"/>
              </w:rPr>
              <w:t>, 90</w:t>
            </w:r>
            <w:r>
              <w:rPr>
                <w:rFonts w:ascii="Arial" w:hAnsi="Arial" w:eastAsia="宋体" w:cs="Arial"/>
                <w:sz w:val="18"/>
                <w:szCs w:val="18"/>
                <w:vertAlign w:val="superscript"/>
                <w:lang w:val="en-US" w:eastAsia="zh-TW"/>
              </w:rPr>
              <w:t>5</w:t>
            </w:r>
            <w:r>
              <w:rPr>
                <w:rFonts w:ascii="Arial" w:hAnsi="Arial" w:eastAsia="宋体" w:cs="Arial"/>
                <w:sz w:val="18"/>
                <w:szCs w:val="18"/>
                <w:lang w:val="en-US" w:eastAsia="zh-TW"/>
              </w:rPr>
              <w:t>, 100</w:t>
            </w:r>
            <w:r>
              <w:rPr>
                <w:rFonts w:ascii="Arial" w:hAnsi="Arial" w:eastAsia="宋体" w:cs="Arial"/>
                <w:sz w:val="18"/>
                <w:szCs w:val="18"/>
                <w:vertAlign w:val="superscript"/>
                <w:lang w:val="en-US" w:eastAsia="zh-TW"/>
              </w:rPr>
              <w:t>5</w:t>
            </w:r>
          </w:p>
        </w:tc>
        <w:tc>
          <w:tcPr>
            <w:tcW w:w="2275"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-96.5 + 10log</w:t>
            </w:r>
            <w:r>
              <w:rPr>
                <w:rFonts w:ascii="Arial" w:hAnsi="Arial" w:eastAsia="宋体" w:cs="Arial"/>
                <w:sz w:val="18"/>
                <w:szCs w:val="18"/>
                <w:vertAlign w:val="subscript"/>
                <w:lang w:val="en-US" w:eastAsia="zh-TW"/>
              </w:rPr>
              <w:t>10</w:t>
            </w:r>
            <w:r>
              <w:rPr>
                <w:rFonts w:ascii="Arial" w:hAnsi="Arial" w:eastAsia="宋体" w:cs="Arial"/>
                <w:sz w:val="18"/>
                <w:szCs w:val="18"/>
                <w:lang w:val="en-US" w:eastAsia="zh-TW"/>
              </w:rPr>
              <w:t>(N</w:t>
            </w:r>
            <w:r>
              <w:rPr>
                <w:rFonts w:ascii="Arial" w:hAnsi="Arial" w:eastAsia="宋体" w:cs="Arial"/>
                <w:sz w:val="18"/>
                <w:szCs w:val="18"/>
                <w:vertAlign w:val="subscript"/>
                <w:lang w:val="en-US" w:eastAsia="zh-TW"/>
              </w:rPr>
              <w:t>RB</w:t>
            </w:r>
            <w:r>
              <w:rPr>
                <w:rFonts w:ascii="Arial" w:hAnsi="Arial" w:eastAsia="宋体" w:cs="Arial"/>
                <w:sz w:val="18"/>
                <w:szCs w:val="18"/>
                <w:lang w:val="en-US" w:eastAsia="zh-TW"/>
              </w:rPr>
              <w:t>/11)</w:t>
            </w:r>
          </w:p>
        </w:tc>
        <w:tc>
          <w:tcPr>
            <w:tcW w:w="849" w:type="dxa"/>
            <w:vMerge w:val="continue"/>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restart"/>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n50</w:t>
            </w:r>
          </w:p>
        </w:tc>
        <w:tc>
          <w:tcPr>
            <w:tcW w:w="587"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15</w:t>
            </w:r>
          </w:p>
        </w:tc>
        <w:tc>
          <w:tcPr>
            <w:tcW w:w="3870"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5, 10, 15, 20, 30, 40, 50</w:t>
            </w:r>
          </w:p>
        </w:tc>
        <w:tc>
          <w:tcPr>
            <w:tcW w:w="2275"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-100 + 10log</w:t>
            </w:r>
            <w:r>
              <w:rPr>
                <w:rFonts w:ascii="Arial" w:hAnsi="Arial" w:eastAsia="宋体" w:cs="Arial"/>
                <w:sz w:val="18"/>
                <w:szCs w:val="18"/>
                <w:vertAlign w:val="subscript"/>
                <w:lang w:val="en-US" w:eastAsia="zh-TW"/>
              </w:rPr>
              <w:t>10</w:t>
            </w:r>
            <w:r>
              <w:rPr>
                <w:rFonts w:ascii="Arial" w:hAnsi="Arial" w:eastAsia="宋体" w:cs="Arial"/>
                <w:sz w:val="18"/>
                <w:szCs w:val="18"/>
                <w:lang w:val="en-US" w:eastAsia="zh-TW"/>
              </w:rPr>
              <w:t>(N</w:t>
            </w:r>
            <w:r>
              <w:rPr>
                <w:rFonts w:ascii="Arial" w:hAnsi="Arial" w:eastAsia="宋体" w:cs="Arial"/>
                <w:sz w:val="18"/>
                <w:szCs w:val="18"/>
                <w:vertAlign w:val="subscript"/>
                <w:lang w:val="en-US" w:eastAsia="zh-TW"/>
              </w:rPr>
              <w:t>RB</w:t>
            </w:r>
            <w:r>
              <w:rPr>
                <w:rFonts w:ascii="Arial" w:hAnsi="Arial" w:eastAsia="宋体" w:cs="Arial"/>
                <w:sz w:val="18"/>
                <w:szCs w:val="18"/>
                <w:lang w:val="en-US" w:eastAsia="zh-TW"/>
              </w:rPr>
              <w:t>/25)</w:t>
            </w:r>
          </w:p>
        </w:tc>
        <w:tc>
          <w:tcPr>
            <w:tcW w:w="849" w:type="dxa"/>
            <w:vMerge w:val="restart"/>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continue"/>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p>
        </w:tc>
        <w:tc>
          <w:tcPr>
            <w:tcW w:w="587"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30</w:t>
            </w:r>
          </w:p>
        </w:tc>
        <w:tc>
          <w:tcPr>
            <w:tcW w:w="3870"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10, 15, 20, 30, 40, 50, 60, 80</w:t>
            </w:r>
          </w:p>
        </w:tc>
        <w:tc>
          <w:tcPr>
            <w:tcW w:w="2275"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-97.1 + 10log</w:t>
            </w:r>
            <w:r>
              <w:rPr>
                <w:rFonts w:ascii="Arial" w:hAnsi="Arial" w:eastAsia="宋体" w:cs="Arial"/>
                <w:sz w:val="18"/>
                <w:szCs w:val="18"/>
                <w:vertAlign w:val="subscript"/>
                <w:lang w:val="en-US" w:eastAsia="zh-TW"/>
              </w:rPr>
              <w:t>10</w:t>
            </w:r>
            <w:r>
              <w:rPr>
                <w:rFonts w:ascii="Arial" w:hAnsi="Arial" w:eastAsia="宋体" w:cs="Arial"/>
                <w:sz w:val="18"/>
                <w:szCs w:val="18"/>
                <w:lang w:val="en-US" w:eastAsia="zh-TW"/>
              </w:rPr>
              <w:t>(N</w:t>
            </w:r>
            <w:r>
              <w:rPr>
                <w:rFonts w:ascii="Arial" w:hAnsi="Arial" w:eastAsia="宋体" w:cs="Arial"/>
                <w:sz w:val="18"/>
                <w:szCs w:val="18"/>
                <w:vertAlign w:val="subscript"/>
                <w:lang w:val="en-US" w:eastAsia="zh-TW"/>
              </w:rPr>
              <w:t>RB</w:t>
            </w:r>
            <w:r>
              <w:rPr>
                <w:rFonts w:ascii="Arial" w:hAnsi="Arial" w:eastAsia="宋体" w:cs="Arial"/>
                <w:sz w:val="18"/>
                <w:szCs w:val="18"/>
                <w:lang w:val="en-US" w:eastAsia="zh-TW"/>
              </w:rPr>
              <w:t>/24)</w:t>
            </w:r>
          </w:p>
        </w:tc>
        <w:tc>
          <w:tcPr>
            <w:tcW w:w="849" w:type="dxa"/>
            <w:vMerge w:val="continue"/>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continue"/>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p>
        </w:tc>
        <w:tc>
          <w:tcPr>
            <w:tcW w:w="587"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60</w:t>
            </w:r>
          </w:p>
        </w:tc>
        <w:tc>
          <w:tcPr>
            <w:tcW w:w="3870"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10, 15, 20, 30, 40, 50, 60, 80</w:t>
            </w:r>
          </w:p>
        </w:tc>
        <w:tc>
          <w:tcPr>
            <w:tcW w:w="2275"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-97.5 + 10log</w:t>
            </w:r>
            <w:r>
              <w:rPr>
                <w:rFonts w:ascii="Arial" w:hAnsi="Arial" w:eastAsia="宋体" w:cs="Arial"/>
                <w:sz w:val="18"/>
                <w:szCs w:val="18"/>
                <w:vertAlign w:val="subscript"/>
                <w:lang w:val="en-US" w:eastAsia="zh-TW"/>
              </w:rPr>
              <w:t>10</w:t>
            </w:r>
            <w:r>
              <w:rPr>
                <w:rFonts w:ascii="Arial" w:hAnsi="Arial" w:eastAsia="宋体" w:cs="Arial"/>
                <w:sz w:val="18"/>
                <w:szCs w:val="18"/>
                <w:lang w:val="en-US" w:eastAsia="zh-TW"/>
              </w:rPr>
              <w:t>(N</w:t>
            </w:r>
            <w:r>
              <w:rPr>
                <w:rFonts w:ascii="Arial" w:hAnsi="Arial" w:eastAsia="宋体" w:cs="Arial"/>
                <w:sz w:val="18"/>
                <w:szCs w:val="18"/>
                <w:vertAlign w:val="subscript"/>
                <w:lang w:val="en-US" w:eastAsia="zh-TW"/>
              </w:rPr>
              <w:t>RB</w:t>
            </w:r>
            <w:r>
              <w:rPr>
                <w:rFonts w:ascii="Arial" w:hAnsi="Arial" w:eastAsia="宋体" w:cs="Arial"/>
                <w:sz w:val="18"/>
                <w:szCs w:val="18"/>
                <w:lang w:val="en-US" w:eastAsia="zh-TW"/>
              </w:rPr>
              <w:t>/11)</w:t>
            </w:r>
          </w:p>
        </w:tc>
        <w:tc>
          <w:tcPr>
            <w:tcW w:w="849" w:type="dxa"/>
            <w:vMerge w:val="continue"/>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n51</w:t>
            </w:r>
          </w:p>
        </w:tc>
        <w:tc>
          <w:tcPr>
            <w:tcW w:w="587"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15</w:t>
            </w:r>
          </w:p>
        </w:tc>
        <w:tc>
          <w:tcPr>
            <w:tcW w:w="3870"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5</w:t>
            </w:r>
          </w:p>
        </w:tc>
        <w:tc>
          <w:tcPr>
            <w:tcW w:w="2275"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-100</w:t>
            </w:r>
          </w:p>
        </w:tc>
        <w:tc>
          <w:tcPr>
            <w:tcW w:w="849"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restart"/>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n53</w:t>
            </w:r>
          </w:p>
        </w:tc>
        <w:tc>
          <w:tcPr>
            <w:tcW w:w="587"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15</w:t>
            </w:r>
          </w:p>
        </w:tc>
        <w:tc>
          <w:tcPr>
            <w:tcW w:w="3870"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5, 10</w:t>
            </w:r>
          </w:p>
        </w:tc>
        <w:tc>
          <w:tcPr>
            <w:tcW w:w="2275"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-100 + 10log</w:t>
            </w:r>
            <w:r>
              <w:rPr>
                <w:rFonts w:ascii="Arial" w:hAnsi="Arial" w:eastAsia="宋体" w:cs="Arial"/>
                <w:sz w:val="18"/>
                <w:szCs w:val="18"/>
                <w:vertAlign w:val="subscript"/>
                <w:lang w:val="en-US" w:eastAsia="zh-TW"/>
              </w:rPr>
              <w:t>10</w:t>
            </w:r>
            <w:r>
              <w:rPr>
                <w:rFonts w:ascii="Arial" w:hAnsi="Arial" w:eastAsia="宋体" w:cs="Arial"/>
                <w:sz w:val="18"/>
                <w:szCs w:val="18"/>
                <w:lang w:val="en-US" w:eastAsia="zh-TW"/>
              </w:rPr>
              <w:t>(N</w:t>
            </w:r>
            <w:r>
              <w:rPr>
                <w:rFonts w:ascii="Arial" w:hAnsi="Arial" w:eastAsia="宋体" w:cs="Arial"/>
                <w:sz w:val="18"/>
                <w:szCs w:val="18"/>
                <w:vertAlign w:val="subscript"/>
                <w:lang w:val="en-US" w:eastAsia="zh-TW"/>
              </w:rPr>
              <w:t>RB</w:t>
            </w:r>
            <w:r>
              <w:rPr>
                <w:rFonts w:ascii="Arial" w:hAnsi="Arial" w:eastAsia="宋体" w:cs="Arial"/>
                <w:sz w:val="18"/>
                <w:szCs w:val="18"/>
                <w:lang w:val="en-US" w:eastAsia="zh-TW"/>
              </w:rPr>
              <w:t>/25)</w:t>
            </w:r>
          </w:p>
        </w:tc>
        <w:tc>
          <w:tcPr>
            <w:tcW w:w="849" w:type="dxa"/>
            <w:vMerge w:val="restart"/>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continue"/>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p>
        </w:tc>
        <w:tc>
          <w:tcPr>
            <w:tcW w:w="587"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30</w:t>
            </w:r>
          </w:p>
        </w:tc>
        <w:tc>
          <w:tcPr>
            <w:tcW w:w="3870"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10</w:t>
            </w:r>
          </w:p>
        </w:tc>
        <w:tc>
          <w:tcPr>
            <w:tcW w:w="2275"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-97.1</w:t>
            </w:r>
          </w:p>
        </w:tc>
        <w:tc>
          <w:tcPr>
            <w:tcW w:w="849" w:type="dxa"/>
            <w:vMerge w:val="continue"/>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continue"/>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p>
        </w:tc>
        <w:tc>
          <w:tcPr>
            <w:tcW w:w="587"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60</w:t>
            </w:r>
          </w:p>
        </w:tc>
        <w:tc>
          <w:tcPr>
            <w:tcW w:w="3870"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10</w:t>
            </w:r>
          </w:p>
        </w:tc>
        <w:tc>
          <w:tcPr>
            <w:tcW w:w="2275"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-97.5</w:t>
            </w:r>
          </w:p>
        </w:tc>
        <w:tc>
          <w:tcPr>
            <w:tcW w:w="849" w:type="dxa"/>
            <w:vMerge w:val="continue"/>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tcBorders>
              <w:bottom w:val="nil"/>
            </w:tcBorders>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hint="eastAsia" w:ascii="Arial" w:hAnsi="Arial" w:eastAsia="宋体" w:cs="Arial"/>
                <w:sz w:val="18"/>
                <w:szCs w:val="18"/>
                <w:lang w:val="en-US" w:eastAsia="zh-CN"/>
              </w:rPr>
              <w:t>n</w:t>
            </w:r>
            <w:r>
              <w:rPr>
                <w:rFonts w:ascii="Arial" w:hAnsi="Arial" w:eastAsia="宋体" w:cs="Arial"/>
                <w:sz w:val="18"/>
                <w:szCs w:val="18"/>
                <w:lang w:val="en-US" w:eastAsia="zh-CN"/>
              </w:rPr>
              <w:t>67</w:t>
            </w:r>
            <w:r>
              <w:rPr>
                <w:rFonts w:ascii="Arial" w:hAnsi="Arial" w:eastAsia="宋体" w:cs="Arial"/>
                <w:sz w:val="18"/>
                <w:szCs w:val="18"/>
                <w:vertAlign w:val="superscript"/>
                <w:lang w:val="en-US" w:eastAsia="zh-CN"/>
              </w:rPr>
              <w:t>7</w:t>
            </w:r>
          </w:p>
        </w:tc>
        <w:tc>
          <w:tcPr>
            <w:tcW w:w="587"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hint="eastAsia" w:ascii="Arial" w:hAnsi="Arial" w:eastAsia="宋体" w:cs="Arial"/>
                <w:sz w:val="18"/>
                <w:szCs w:val="18"/>
                <w:lang w:val="en-US" w:eastAsia="zh-CN"/>
              </w:rPr>
              <w:t>1</w:t>
            </w:r>
            <w:r>
              <w:rPr>
                <w:rFonts w:ascii="Arial" w:hAnsi="Arial" w:eastAsia="宋体" w:cs="Arial"/>
                <w:sz w:val="18"/>
                <w:szCs w:val="18"/>
                <w:lang w:val="en-US" w:eastAsia="zh-CN"/>
              </w:rPr>
              <w:t>5</w:t>
            </w:r>
          </w:p>
        </w:tc>
        <w:tc>
          <w:tcPr>
            <w:tcW w:w="3870"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5, 10, 15, 20</w:t>
            </w:r>
          </w:p>
        </w:tc>
        <w:tc>
          <w:tcPr>
            <w:tcW w:w="2275"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-100 + 10log</w:t>
            </w:r>
            <w:r>
              <w:rPr>
                <w:rFonts w:ascii="Arial" w:hAnsi="Arial" w:eastAsia="宋体" w:cs="Arial"/>
                <w:sz w:val="18"/>
                <w:szCs w:val="18"/>
                <w:vertAlign w:val="subscript"/>
                <w:lang w:val="en-US" w:eastAsia="zh-TW"/>
              </w:rPr>
              <w:t>10</w:t>
            </w:r>
            <w:r>
              <w:rPr>
                <w:rFonts w:ascii="Arial" w:hAnsi="Arial" w:eastAsia="宋体" w:cs="Arial"/>
                <w:sz w:val="18"/>
                <w:szCs w:val="18"/>
                <w:lang w:val="en-US" w:eastAsia="zh-TW"/>
              </w:rPr>
              <w:t>(N</w:t>
            </w:r>
            <w:r>
              <w:rPr>
                <w:rFonts w:ascii="Arial" w:hAnsi="Arial" w:eastAsia="宋体" w:cs="Arial"/>
                <w:sz w:val="18"/>
                <w:szCs w:val="18"/>
                <w:vertAlign w:val="subscript"/>
                <w:lang w:val="en-US" w:eastAsia="zh-TW"/>
              </w:rPr>
              <w:t>RB</w:t>
            </w:r>
            <w:r>
              <w:rPr>
                <w:rFonts w:ascii="Arial" w:hAnsi="Arial" w:eastAsia="宋体" w:cs="Arial"/>
                <w:sz w:val="18"/>
                <w:szCs w:val="18"/>
                <w:lang w:val="en-US" w:eastAsia="zh-TW"/>
              </w:rPr>
              <w:t>/25)</w:t>
            </w:r>
          </w:p>
        </w:tc>
        <w:tc>
          <w:tcPr>
            <w:tcW w:w="849" w:type="dxa"/>
            <w:tcBorders>
              <w:bottom w:val="nil"/>
            </w:tcBorders>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hint="eastAsia" w:ascii="Arial" w:hAnsi="Arial" w:eastAsia="宋体" w:cs="Arial"/>
                <w:sz w:val="18"/>
                <w:szCs w:val="18"/>
                <w:lang w:val="en-US" w:eastAsia="zh-CN"/>
              </w:rPr>
              <w:t>S</w:t>
            </w:r>
            <w:r>
              <w:rPr>
                <w:rFonts w:ascii="Arial" w:hAnsi="Arial" w:eastAsia="宋体" w:cs="Arial"/>
                <w:sz w:val="18"/>
                <w:szCs w:val="18"/>
                <w:lang w:val="en-US" w:eastAsia="zh-CN"/>
              </w:rPr>
              <w:t>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tcBorders>
              <w:top w:val="nil"/>
            </w:tcBorders>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p>
        </w:tc>
        <w:tc>
          <w:tcPr>
            <w:tcW w:w="587"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hint="eastAsia" w:ascii="Arial" w:hAnsi="Arial" w:eastAsia="宋体" w:cs="Arial"/>
                <w:sz w:val="18"/>
                <w:szCs w:val="18"/>
                <w:lang w:val="en-US" w:eastAsia="zh-CN"/>
              </w:rPr>
              <w:t>3</w:t>
            </w:r>
            <w:r>
              <w:rPr>
                <w:rFonts w:ascii="Arial" w:hAnsi="Arial" w:eastAsia="宋体" w:cs="Arial"/>
                <w:sz w:val="18"/>
                <w:szCs w:val="18"/>
                <w:lang w:val="en-US" w:eastAsia="zh-CN"/>
              </w:rPr>
              <w:t>0</w:t>
            </w:r>
          </w:p>
        </w:tc>
        <w:tc>
          <w:tcPr>
            <w:tcW w:w="3870"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10, 15, 20</w:t>
            </w:r>
          </w:p>
        </w:tc>
        <w:tc>
          <w:tcPr>
            <w:tcW w:w="2275"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-97.1 + 10log</w:t>
            </w:r>
            <w:r>
              <w:rPr>
                <w:rFonts w:ascii="Arial" w:hAnsi="Arial" w:eastAsia="宋体" w:cs="Arial"/>
                <w:sz w:val="18"/>
                <w:szCs w:val="18"/>
                <w:vertAlign w:val="subscript"/>
                <w:lang w:val="en-US" w:eastAsia="zh-TW"/>
              </w:rPr>
              <w:t>10</w:t>
            </w:r>
            <w:r>
              <w:rPr>
                <w:rFonts w:ascii="Arial" w:hAnsi="Arial" w:eastAsia="宋体" w:cs="Arial"/>
                <w:sz w:val="18"/>
                <w:szCs w:val="18"/>
                <w:lang w:val="en-US" w:eastAsia="zh-TW"/>
              </w:rPr>
              <w:t>(N</w:t>
            </w:r>
            <w:r>
              <w:rPr>
                <w:rFonts w:ascii="Arial" w:hAnsi="Arial" w:eastAsia="宋体" w:cs="Arial"/>
                <w:sz w:val="18"/>
                <w:szCs w:val="18"/>
                <w:vertAlign w:val="subscript"/>
                <w:lang w:val="en-US" w:eastAsia="zh-TW"/>
              </w:rPr>
              <w:t>RB</w:t>
            </w:r>
            <w:r>
              <w:rPr>
                <w:rFonts w:ascii="Arial" w:hAnsi="Arial" w:eastAsia="宋体" w:cs="Arial"/>
                <w:sz w:val="18"/>
                <w:szCs w:val="18"/>
                <w:lang w:val="en-US" w:eastAsia="zh-TW"/>
              </w:rPr>
              <w:t>/24)</w:t>
            </w:r>
          </w:p>
        </w:tc>
        <w:tc>
          <w:tcPr>
            <w:tcW w:w="849" w:type="dxa"/>
            <w:tcBorders>
              <w:top w:val="nil"/>
            </w:tcBorders>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restart"/>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n75</w:t>
            </w:r>
            <w:r>
              <w:rPr>
                <w:rFonts w:eastAsia="宋体" w:cs="Arial"/>
                <w:vertAlign w:val="superscript"/>
                <w:lang w:val="en-US" w:eastAsia="zh-CN"/>
              </w:rPr>
              <w:t>7</w:t>
            </w:r>
          </w:p>
        </w:tc>
        <w:tc>
          <w:tcPr>
            <w:tcW w:w="587"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15</w:t>
            </w:r>
          </w:p>
        </w:tc>
        <w:tc>
          <w:tcPr>
            <w:tcW w:w="3870"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5,10,15,20,25,30,40,50</w:t>
            </w:r>
          </w:p>
        </w:tc>
        <w:tc>
          <w:tcPr>
            <w:tcW w:w="2275"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-100 + 10log</w:t>
            </w:r>
            <w:r>
              <w:rPr>
                <w:rFonts w:ascii="Arial" w:hAnsi="Arial" w:eastAsia="宋体" w:cs="Arial"/>
                <w:sz w:val="18"/>
                <w:szCs w:val="18"/>
                <w:vertAlign w:val="subscript"/>
                <w:lang w:val="en-US" w:eastAsia="zh-TW"/>
              </w:rPr>
              <w:t>10</w:t>
            </w:r>
            <w:r>
              <w:rPr>
                <w:rFonts w:ascii="Arial" w:hAnsi="Arial" w:eastAsia="宋体" w:cs="Arial"/>
                <w:sz w:val="18"/>
                <w:szCs w:val="18"/>
                <w:lang w:val="en-US" w:eastAsia="zh-TW"/>
              </w:rPr>
              <w:t>(N</w:t>
            </w:r>
            <w:r>
              <w:rPr>
                <w:rFonts w:ascii="Arial" w:hAnsi="Arial" w:eastAsia="宋体" w:cs="Arial"/>
                <w:sz w:val="18"/>
                <w:szCs w:val="18"/>
                <w:vertAlign w:val="subscript"/>
                <w:lang w:val="en-US" w:eastAsia="zh-TW"/>
              </w:rPr>
              <w:t>RB</w:t>
            </w:r>
            <w:r>
              <w:rPr>
                <w:rFonts w:ascii="Arial" w:hAnsi="Arial" w:eastAsia="宋体" w:cs="Arial"/>
                <w:sz w:val="18"/>
                <w:szCs w:val="18"/>
                <w:lang w:val="en-US" w:eastAsia="zh-TW"/>
              </w:rPr>
              <w:t>/25)</w:t>
            </w:r>
          </w:p>
        </w:tc>
        <w:tc>
          <w:tcPr>
            <w:tcW w:w="849" w:type="dxa"/>
            <w:vMerge w:val="restart"/>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SDL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continue"/>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p>
        </w:tc>
        <w:tc>
          <w:tcPr>
            <w:tcW w:w="587"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30</w:t>
            </w:r>
          </w:p>
        </w:tc>
        <w:tc>
          <w:tcPr>
            <w:tcW w:w="3870"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10,15,20,25,30,40,50</w:t>
            </w:r>
          </w:p>
        </w:tc>
        <w:tc>
          <w:tcPr>
            <w:tcW w:w="2275"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-97.1 + 10log</w:t>
            </w:r>
            <w:r>
              <w:rPr>
                <w:rFonts w:ascii="Arial" w:hAnsi="Arial" w:eastAsia="宋体" w:cs="Arial"/>
                <w:sz w:val="18"/>
                <w:szCs w:val="18"/>
                <w:vertAlign w:val="subscript"/>
                <w:lang w:val="en-US" w:eastAsia="zh-TW"/>
              </w:rPr>
              <w:t>10</w:t>
            </w:r>
            <w:r>
              <w:rPr>
                <w:rFonts w:ascii="Arial" w:hAnsi="Arial" w:eastAsia="宋体" w:cs="Arial"/>
                <w:sz w:val="18"/>
                <w:szCs w:val="18"/>
                <w:lang w:val="en-US" w:eastAsia="zh-TW"/>
              </w:rPr>
              <w:t>(N</w:t>
            </w:r>
            <w:r>
              <w:rPr>
                <w:rFonts w:ascii="Arial" w:hAnsi="Arial" w:eastAsia="宋体" w:cs="Arial"/>
                <w:sz w:val="18"/>
                <w:szCs w:val="18"/>
                <w:vertAlign w:val="subscript"/>
                <w:lang w:val="en-US" w:eastAsia="zh-TW"/>
              </w:rPr>
              <w:t>RB</w:t>
            </w:r>
            <w:r>
              <w:rPr>
                <w:rFonts w:ascii="Arial" w:hAnsi="Arial" w:eastAsia="宋体" w:cs="Arial"/>
                <w:sz w:val="18"/>
                <w:szCs w:val="18"/>
                <w:lang w:val="en-US" w:eastAsia="zh-TW"/>
              </w:rPr>
              <w:t>/24)</w:t>
            </w:r>
          </w:p>
        </w:tc>
        <w:tc>
          <w:tcPr>
            <w:tcW w:w="849" w:type="dxa"/>
            <w:vMerge w:val="continue"/>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continue"/>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p>
        </w:tc>
        <w:tc>
          <w:tcPr>
            <w:tcW w:w="587"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60</w:t>
            </w:r>
          </w:p>
        </w:tc>
        <w:tc>
          <w:tcPr>
            <w:tcW w:w="3870"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10,15,20,25,30,40,50</w:t>
            </w:r>
          </w:p>
        </w:tc>
        <w:tc>
          <w:tcPr>
            <w:tcW w:w="2275"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-97.5 + 10log</w:t>
            </w:r>
            <w:r>
              <w:rPr>
                <w:rFonts w:ascii="Arial" w:hAnsi="Arial" w:eastAsia="宋体" w:cs="Arial"/>
                <w:sz w:val="18"/>
                <w:szCs w:val="18"/>
                <w:vertAlign w:val="subscript"/>
                <w:lang w:val="en-US" w:eastAsia="zh-TW"/>
              </w:rPr>
              <w:t>10</w:t>
            </w:r>
            <w:r>
              <w:rPr>
                <w:rFonts w:ascii="Arial" w:hAnsi="Arial" w:eastAsia="宋体" w:cs="Arial"/>
                <w:sz w:val="18"/>
                <w:szCs w:val="18"/>
                <w:lang w:val="en-US" w:eastAsia="zh-TW"/>
              </w:rPr>
              <w:t>(N</w:t>
            </w:r>
            <w:r>
              <w:rPr>
                <w:rFonts w:ascii="Arial" w:hAnsi="Arial" w:eastAsia="宋体" w:cs="Arial"/>
                <w:sz w:val="18"/>
                <w:szCs w:val="18"/>
                <w:vertAlign w:val="subscript"/>
                <w:lang w:val="en-US" w:eastAsia="zh-TW"/>
              </w:rPr>
              <w:t>RB</w:t>
            </w:r>
            <w:r>
              <w:rPr>
                <w:rFonts w:ascii="Arial" w:hAnsi="Arial" w:eastAsia="宋体" w:cs="Arial"/>
                <w:sz w:val="18"/>
                <w:szCs w:val="18"/>
                <w:lang w:val="en-US" w:eastAsia="zh-TW"/>
              </w:rPr>
              <w:t>/11)</w:t>
            </w:r>
          </w:p>
        </w:tc>
        <w:tc>
          <w:tcPr>
            <w:tcW w:w="849" w:type="dxa"/>
            <w:vMerge w:val="continue"/>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Align w:val="center"/>
          </w:tcPr>
          <w:p>
            <w:pPr>
              <w:pStyle w:val="50"/>
              <w:overflowPunct w:val="0"/>
              <w:autoSpaceDE w:val="0"/>
              <w:autoSpaceDN w:val="0"/>
              <w:adjustRightInd w:val="0"/>
              <w:textAlignment w:val="baseline"/>
              <w:rPr>
                <w:rFonts w:eastAsia="宋体"/>
                <w:lang w:val="en-US" w:eastAsia="zh-TW"/>
              </w:rPr>
            </w:pPr>
            <w:r>
              <w:rPr>
                <w:rFonts w:eastAsia="宋体"/>
                <w:lang w:val="en-US" w:eastAsia="zh-TW"/>
              </w:rPr>
              <w:t>n76</w:t>
            </w:r>
            <w:r>
              <w:rPr>
                <w:rFonts w:eastAsia="宋体"/>
                <w:vertAlign w:val="superscript"/>
                <w:lang w:val="en-US" w:eastAsia="zh-CN"/>
              </w:rPr>
              <w:t>7</w:t>
            </w:r>
          </w:p>
        </w:tc>
        <w:tc>
          <w:tcPr>
            <w:tcW w:w="587"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15</w:t>
            </w:r>
          </w:p>
        </w:tc>
        <w:tc>
          <w:tcPr>
            <w:tcW w:w="3870"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5</w:t>
            </w:r>
          </w:p>
        </w:tc>
        <w:tc>
          <w:tcPr>
            <w:tcW w:w="2275"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-95.3 + 10log</w:t>
            </w:r>
            <w:r>
              <w:rPr>
                <w:rFonts w:ascii="Arial" w:hAnsi="Arial" w:eastAsia="宋体" w:cs="Arial"/>
                <w:sz w:val="18"/>
                <w:szCs w:val="18"/>
                <w:vertAlign w:val="subscript"/>
                <w:lang w:val="en-US" w:eastAsia="zh-TW"/>
              </w:rPr>
              <w:t>10</w:t>
            </w:r>
            <w:r>
              <w:rPr>
                <w:rFonts w:ascii="Arial" w:hAnsi="Arial" w:eastAsia="宋体" w:cs="Arial"/>
                <w:sz w:val="18"/>
                <w:szCs w:val="18"/>
                <w:lang w:val="en-US" w:eastAsia="zh-TW"/>
              </w:rPr>
              <w:t>(N</w:t>
            </w:r>
            <w:r>
              <w:rPr>
                <w:rFonts w:ascii="Arial" w:hAnsi="Arial" w:eastAsia="宋体" w:cs="Arial"/>
                <w:sz w:val="18"/>
                <w:szCs w:val="18"/>
                <w:vertAlign w:val="subscript"/>
                <w:lang w:val="en-US" w:eastAsia="zh-TW"/>
              </w:rPr>
              <w:t>RB</w:t>
            </w:r>
            <w:r>
              <w:rPr>
                <w:rFonts w:ascii="Arial" w:hAnsi="Arial" w:eastAsia="宋体" w:cs="Arial"/>
                <w:sz w:val="18"/>
                <w:szCs w:val="18"/>
                <w:lang w:val="en-US" w:eastAsia="zh-TW"/>
              </w:rPr>
              <w:t>/52)</w:t>
            </w:r>
          </w:p>
        </w:tc>
        <w:tc>
          <w:tcPr>
            <w:tcW w:w="849"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SDL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restart"/>
            <w:vAlign w:val="center"/>
          </w:tcPr>
          <w:p>
            <w:pPr>
              <w:pStyle w:val="50"/>
              <w:overflowPunct w:val="0"/>
              <w:autoSpaceDE w:val="0"/>
              <w:autoSpaceDN w:val="0"/>
              <w:adjustRightInd w:val="0"/>
              <w:textAlignment w:val="baseline"/>
              <w:rPr>
                <w:rFonts w:eastAsia="宋体"/>
                <w:lang w:val="en-US" w:eastAsia="zh-TW"/>
              </w:rPr>
            </w:pPr>
            <w:r>
              <w:rPr>
                <w:rFonts w:eastAsia="宋体"/>
                <w:lang w:val="en-US" w:eastAsia="zh-TW"/>
              </w:rPr>
              <w:t>n77</w:t>
            </w:r>
            <w:r>
              <w:rPr>
                <w:rFonts w:eastAsia="宋体"/>
                <w:vertAlign w:val="superscript"/>
                <w:lang w:val="en-US" w:eastAsia="zh-TW"/>
              </w:rPr>
              <w:t>1,4</w:t>
            </w:r>
          </w:p>
        </w:tc>
        <w:tc>
          <w:tcPr>
            <w:tcW w:w="587"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15</w:t>
            </w:r>
          </w:p>
        </w:tc>
        <w:tc>
          <w:tcPr>
            <w:tcW w:w="3870"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10, 15, 20, 25, 30, 40, 50</w:t>
            </w:r>
          </w:p>
        </w:tc>
        <w:tc>
          <w:tcPr>
            <w:tcW w:w="2275"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-95.3 + 10log</w:t>
            </w:r>
            <w:r>
              <w:rPr>
                <w:rFonts w:ascii="Arial" w:hAnsi="Arial" w:eastAsia="宋体" w:cs="Arial"/>
                <w:sz w:val="18"/>
                <w:szCs w:val="18"/>
                <w:vertAlign w:val="subscript"/>
                <w:lang w:val="en-US" w:eastAsia="zh-TW"/>
              </w:rPr>
              <w:t>10</w:t>
            </w:r>
            <w:r>
              <w:rPr>
                <w:rFonts w:ascii="Arial" w:hAnsi="Arial" w:eastAsia="宋体" w:cs="Arial"/>
                <w:sz w:val="18"/>
                <w:szCs w:val="18"/>
                <w:lang w:val="en-US" w:eastAsia="zh-TW"/>
              </w:rPr>
              <w:t>(N</w:t>
            </w:r>
            <w:r>
              <w:rPr>
                <w:rFonts w:ascii="Arial" w:hAnsi="Arial" w:eastAsia="宋体" w:cs="Arial"/>
                <w:sz w:val="18"/>
                <w:szCs w:val="18"/>
                <w:vertAlign w:val="subscript"/>
                <w:lang w:val="en-US" w:eastAsia="zh-TW"/>
              </w:rPr>
              <w:t>RB</w:t>
            </w:r>
            <w:r>
              <w:rPr>
                <w:rFonts w:ascii="Arial" w:hAnsi="Arial" w:eastAsia="宋体" w:cs="Arial"/>
                <w:sz w:val="18"/>
                <w:szCs w:val="18"/>
                <w:lang w:val="en-US" w:eastAsia="zh-TW"/>
              </w:rPr>
              <w:t>/52)</w:t>
            </w:r>
          </w:p>
        </w:tc>
        <w:tc>
          <w:tcPr>
            <w:tcW w:w="849" w:type="dxa"/>
            <w:vMerge w:val="restart"/>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continue"/>
            <w:vAlign w:val="center"/>
          </w:tcPr>
          <w:p>
            <w:pPr>
              <w:pStyle w:val="50"/>
              <w:overflowPunct w:val="0"/>
              <w:autoSpaceDE w:val="0"/>
              <w:autoSpaceDN w:val="0"/>
              <w:adjustRightInd w:val="0"/>
              <w:textAlignment w:val="baseline"/>
              <w:rPr>
                <w:rFonts w:eastAsia="宋体"/>
                <w:lang w:val="en-US" w:eastAsia="zh-TW"/>
              </w:rPr>
            </w:pPr>
          </w:p>
        </w:tc>
        <w:tc>
          <w:tcPr>
            <w:tcW w:w="587"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30</w:t>
            </w:r>
          </w:p>
        </w:tc>
        <w:tc>
          <w:tcPr>
            <w:tcW w:w="3870"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10, 15, 20, 25, 30, 40, 50, 60, 70, 80, 90, 100</w:t>
            </w:r>
          </w:p>
        </w:tc>
        <w:tc>
          <w:tcPr>
            <w:tcW w:w="2275"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-95.6 + 10log</w:t>
            </w:r>
            <w:r>
              <w:rPr>
                <w:rFonts w:ascii="Arial" w:hAnsi="Arial" w:eastAsia="宋体" w:cs="Arial"/>
                <w:sz w:val="18"/>
                <w:szCs w:val="18"/>
                <w:vertAlign w:val="subscript"/>
                <w:lang w:val="en-US" w:eastAsia="zh-TW"/>
              </w:rPr>
              <w:t>10</w:t>
            </w:r>
            <w:r>
              <w:rPr>
                <w:rFonts w:ascii="Arial" w:hAnsi="Arial" w:eastAsia="宋体" w:cs="Arial"/>
                <w:sz w:val="18"/>
                <w:szCs w:val="18"/>
                <w:lang w:val="en-US" w:eastAsia="zh-TW"/>
              </w:rPr>
              <w:t>(N</w:t>
            </w:r>
            <w:r>
              <w:rPr>
                <w:rFonts w:ascii="Arial" w:hAnsi="Arial" w:eastAsia="宋体" w:cs="Arial"/>
                <w:sz w:val="18"/>
                <w:szCs w:val="18"/>
                <w:vertAlign w:val="subscript"/>
                <w:lang w:val="en-US" w:eastAsia="zh-TW"/>
              </w:rPr>
              <w:t>RB</w:t>
            </w:r>
            <w:r>
              <w:rPr>
                <w:rFonts w:ascii="Arial" w:hAnsi="Arial" w:eastAsia="宋体" w:cs="Arial"/>
                <w:sz w:val="18"/>
                <w:szCs w:val="18"/>
                <w:lang w:val="en-US" w:eastAsia="zh-TW"/>
              </w:rPr>
              <w:t>/24)</w:t>
            </w:r>
          </w:p>
        </w:tc>
        <w:tc>
          <w:tcPr>
            <w:tcW w:w="849" w:type="dxa"/>
            <w:vMerge w:val="continue"/>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continue"/>
            <w:vAlign w:val="center"/>
          </w:tcPr>
          <w:p>
            <w:pPr>
              <w:pStyle w:val="50"/>
              <w:overflowPunct w:val="0"/>
              <w:autoSpaceDE w:val="0"/>
              <w:autoSpaceDN w:val="0"/>
              <w:adjustRightInd w:val="0"/>
              <w:textAlignment w:val="baseline"/>
              <w:rPr>
                <w:rFonts w:eastAsia="宋体"/>
                <w:lang w:val="en-US" w:eastAsia="zh-TW"/>
              </w:rPr>
            </w:pPr>
          </w:p>
        </w:tc>
        <w:tc>
          <w:tcPr>
            <w:tcW w:w="587"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60</w:t>
            </w:r>
          </w:p>
        </w:tc>
        <w:tc>
          <w:tcPr>
            <w:tcW w:w="3870"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10, 15, 20, 25, 30, 40, 50, 60, 70, 80, 90, 100</w:t>
            </w:r>
          </w:p>
        </w:tc>
        <w:tc>
          <w:tcPr>
            <w:tcW w:w="2275"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-96.0 + 10log</w:t>
            </w:r>
            <w:r>
              <w:rPr>
                <w:rFonts w:ascii="Arial" w:hAnsi="Arial" w:eastAsia="宋体" w:cs="Arial"/>
                <w:sz w:val="18"/>
                <w:szCs w:val="18"/>
                <w:vertAlign w:val="subscript"/>
                <w:lang w:val="en-US" w:eastAsia="zh-TW"/>
              </w:rPr>
              <w:t>10</w:t>
            </w:r>
            <w:r>
              <w:rPr>
                <w:rFonts w:ascii="Arial" w:hAnsi="Arial" w:eastAsia="宋体" w:cs="Arial"/>
                <w:sz w:val="18"/>
                <w:szCs w:val="18"/>
                <w:lang w:val="en-US" w:eastAsia="zh-TW"/>
              </w:rPr>
              <w:t>(N</w:t>
            </w:r>
            <w:r>
              <w:rPr>
                <w:rFonts w:ascii="Arial" w:hAnsi="Arial" w:eastAsia="宋体" w:cs="Arial"/>
                <w:sz w:val="18"/>
                <w:szCs w:val="18"/>
                <w:vertAlign w:val="subscript"/>
                <w:lang w:val="en-US" w:eastAsia="zh-TW"/>
              </w:rPr>
              <w:t>RB</w:t>
            </w:r>
            <w:r>
              <w:rPr>
                <w:rFonts w:ascii="Arial" w:hAnsi="Arial" w:eastAsia="宋体" w:cs="Arial"/>
                <w:sz w:val="18"/>
                <w:szCs w:val="18"/>
                <w:lang w:val="en-US" w:eastAsia="zh-TW"/>
              </w:rPr>
              <w:t>/11)</w:t>
            </w:r>
          </w:p>
        </w:tc>
        <w:tc>
          <w:tcPr>
            <w:tcW w:w="849" w:type="dxa"/>
            <w:vMerge w:val="continue"/>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restart"/>
            <w:vAlign w:val="center"/>
          </w:tcPr>
          <w:p>
            <w:pPr>
              <w:pStyle w:val="50"/>
              <w:overflowPunct w:val="0"/>
              <w:autoSpaceDE w:val="0"/>
              <w:autoSpaceDN w:val="0"/>
              <w:adjustRightInd w:val="0"/>
              <w:textAlignment w:val="baseline"/>
              <w:rPr>
                <w:rFonts w:eastAsia="宋体"/>
                <w:lang w:val="en-US" w:eastAsia="zh-TW"/>
              </w:rPr>
            </w:pPr>
            <w:r>
              <w:rPr>
                <w:rFonts w:eastAsia="宋体"/>
                <w:lang w:val="en-US" w:eastAsia="zh-TW"/>
              </w:rPr>
              <w:t>n78</w:t>
            </w:r>
            <w:r>
              <w:rPr>
                <w:rFonts w:eastAsia="宋体"/>
                <w:vertAlign w:val="superscript"/>
                <w:lang w:val="en-US" w:eastAsia="zh-TW"/>
              </w:rPr>
              <w:t>1</w:t>
            </w:r>
          </w:p>
        </w:tc>
        <w:tc>
          <w:tcPr>
            <w:tcW w:w="587"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15</w:t>
            </w:r>
          </w:p>
        </w:tc>
        <w:tc>
          <w:tcPr>
            <w:tcW w:w="3870"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10, 15, 20, 25, 30, 40, 50</w:t>
            </w:r>
          </w:p>
        </w:tc>
        <w:tc>
          <w:tcPr>
            <w:tcW w:w="2275"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-95.8 + 10log</w:t>
            </w:r>
            <w:r>
              <w:rPr>
                <w:rFonts w:ascii="Arial" w:hAnsi="Arial" w:eastAsia="宋体" w:cs="Arial"/>
                <w:sz w:val="18"/>
                <w:szCs w:val="18"/>
                <w:vertAlign w:val="subscript"/>
                <w:lang w:val="en-US" w:eastAsia="zh-TW"/>
              </w:rPr>
              <w:t>10</w:t>
            </w:r>
            <w:r>
              <w:rPr>
                <w:rFonts w:ascii="Arial" w:hAnsi="Arial" w:eastAsia="宋体" w:cs="Arial"/>
                <w:sz w:val="18"/>
                <w:szCs w:val="18"/>
                <w:lang w:val="en-US" w:eastAsia="zh-TW"/>
              </w:rPr>
              <w:t>(N</w:t>
            </w:r>
            <w:r>
              <w:rPr>
                <w:rFonts w:ascii="Arial" w:hAnsi="Arial" w:eastAsia="宋体" w:cs="Arial"/>
                <w:sz w:val="18"/>
                <w:szCs w:val="18"/>
                <w:vertAlign w:val="subscript"/>
                <w:lang w:val="en-US" w:eastAsia="zh-TW"/>
              </w:rPr>
              <w:t>RB</w:t>
            </w:r>
            <w:r>
              <w:rPr>
                <w:rFonts w:ascii="Arial" w:hAnsi="Arial" w:eastAsia="宋体" w:cs="Arial"/>
                <w:sz w:val="18"/>
                <w:szCs w:val="18"/>
                <w:lang w:val="en-US" w:eastAsia="zh-TW"/>
              </w:rPr>
              <w:t>/52)</w:t>
            </w:r>
          </w:p>
        </w:tc>
        <w:tc>
          <w:tcPr>
            <w:tcW w:w="849" w:type="dxa"/>
            <w:vMerge w:val="restart"/>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continue"/>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p>
        </w:tc>
        <w:tc>
          <w:tcPr>
            <w:tcW w:w="587"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30</w:t>
            </w:r>
          </w:p>
        </w:tc>
        <w:tc>
          <w:tcPr>
            <w:tcW w:w="3870"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10, 15, 20, 25, 30, 40, 50, 60, 70, 80, 90, 100</w:t>
            </w:r>
          </w:p>
        </w:tc>
        <w:tc>
          <w:tcPr>
            <w:tcW w:w="2275"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-96.1 + 10log</w:t>
            </w:r>
            <w:r>
              <w:rPr>
                <w:rFonts w:ascii="Arial" w:hAnsi="Arial" w:eastAsia="宋体" w:cs="Arial"/>
                <w:sz w:val="18"/>
                <w:szCs w:val="18"/>
                <w:vertAlign w:val="subscript"/>
                <w:lang w:val="en-US" w:eastAsia="zh-TW"/>
              </w:rPr>
              <w:t>10</w:t>
            </w:r>
            <w:r>
              <w:rPr>
                <w:rFonts w:ascii="Arial" w:hAnsi="Arial" w:eastAsia="宋体" w:cs="Arial"/>
                <w:sz w:val="18"/>
                <w:szCs w:val="18"/>
                <w:lang w:val="en-US" w:eastAsia="zh-TW"/>
              </w:rPr>
              <w:t>(N</w:t>
            </w:r>
            <w:r>
              <w:rPr>
                <w:rFonts w:ascii="Arial" w:hAnsi="Arial" w:eastAsia="宋体" w:cs="Arial"/>
                <w:sz w:val="18"/>
                <w:szCs w:val="18"/>
                <w:vertAlign w:val="subscript"/>
                <w:lang w:val="en-US" w:eastAsia="zh-TW"/>
              </w:rPr>
              <w:t>RB</w:t>
            </w:r>
            <w:r>
              <w:rPr>
                <w:rFonts w:ascii="Arial" w:hAnsi="Arial" w:eastAsia="宋体" w:cs="Arial"/>
                <w:sz w:val="18"/>
                <w:szCs w:val="18"/>
                <w:lang w:val="en-US" w:eastAsia="zh-TW"/>
              </w:rPr>
              <w:t>/24)</w:t>
            </w:r>
          </w:p>
        </w:tc>
        <w:tc>
          <w:tcPr>
            <w:tcW w:w="849" w:type="dxa"/>
            <w:vMerge w:val="continue"/>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continue"/>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p>
        </w:tc>
        <w:tc>
          <w:tcPr>
            <w:tcW w:w="587"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60</w:t>
            </w:r>
          </w:p>
        </w:tc>
        <w:tc>
          <w:tcPr>
            <w:tcW w:w="3870"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10, 15, 20, 25, 30, 40, 50, 60, 70, 80, 90, 100</w:t>
            </w:r>
          </w:p>
        </w:tc>
        <w:tc>
          <w:tcPr>
            <w:tcW w:w="2275"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-96.5 + 10log</w:t>
            </w:r>
            <w:r>
              <w:rPr>
                <w:rFonts w:ascii="Arial" w:hAnsi="Arial" w:eastAsia="宋体" w:cs="Arial"/>
                <w:sz w:val="18"/>
                <w:szCs w:val="18"/>
                <w:vertAlign w:val="subscript"/>
                <w:lang w:val="en-US" w:eastAsia="zh-TW"/>
              </w:rPr>
              <w:t>10</w:t>
            </w:r>
            <w:r>
              <w:rPr>
                <w:rFonts w:ascii="Arial" w:hAnsi="Arial" w:eastAsia="宋体" w:cs="Arial"/>
                <w:sz w:val="18"/>
                <w:szCs w:val="18"/>
                <w:lang w:val="en-US" w:eastAsia="zh-TW"/>
              </w:rPr>
              <w:t>(N</w:t>
            </w:r>
            <w:r>
              <w:rPr>
                <w:rFonts w:ascii="Arial" w:hAnsi="Arial" w:eastAsia="宋体" w:cs="Arial"/>
                <w:sz w:val="18"/>
                <w:szCs w:val="18"/>
                <w:vertAlign w:val="subscript"/>
                <w:lang w:val="en-US" w:eastAsia="zh-TW"/>
              </w:rPr>
              <w:t>RB</w:t>
            </w:r>
            <w:r>
              <w:rPr>
                <w:rFonts w:ascii="Arial" w:hAnsi="Arial" w:eastAsia="宋体" w:cs="Arial"/>
                <w:sz w:val="18"/>
                <w:szCs w:val="18"/>
                <w:lang w:val="en-US" w:eastAsia="zh-TW"/>
              </w:rPr>
              <w:t>/11)</w:t>
            </w:r>
          </w:p>
        </w:tc>
        <w:tc>
          <w:tcPr>
            <w:tcW w:w="849" w:type="dxa"/>
            <w:vMerge w:val="continue"/>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restart"/>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n79</w:t>
            </w:r>
            <w:r>
              <w:rPr>
                <w:rFonts w:ascii="Arial" w:hAnsi="Arial" w:eastAsia="宋体" w:cs="Arial"/>
                <w:sz w:val="18"/>
                <w:szCs w:val="18"/>
                <w:vertAlign w:val="superscript"/>
                <w:lang w:val="en-US" w:eastAsia="zh-TW"/>
              </w:rPr>
              <w:t>1</w:t>
            </w:r>
          </w:p>
        </w:tc>
        <w:tc>
          <w:tcPr>
            <w:tcW w:w="587"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15</w:t>
            </w:r>
          </w:p>
        </w:tc>
        <w:tc>
          <w:tcPr>
            <w:tcW w:w="38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10, 20, 30, 40, 50</w:t>
            </w:r>
          </w:p>
        </w:tc>
        <w:tc>
          <w:tcPr>
            <w:tcW w:w="2275"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-95.8 + 10log</w:t>
            </w:r>
            <w:r>
              <w:rPr>
                <w:rFonts w:ascii="Arial" w:hAnsi="Arial" w:eastAsia="宋体" w:cs="Arial"/>
                <w:sz w:val="18"/>
                <w:szCs w:val="18"/>
                <w:vertAlign w:val="subscript"/>
                <w:lang w:val="en-US" w:eastAsia="zh-TW"/>
              </w:rPr>
              <w:t>10</w:t>
            </w:r>
            <w:r>
              <w:rPr>
                <w:rFonts w:ascii="Arial" w:hAnsi="Arial" w:eastAsia="宋体" w:cs="Arial"/>
                <w:sz w:val="18"/>
                <w:szCs w:val="18"/>
                <w:lang w:val="en-US" w:eastAsia="zh-TW"/>
              </w:rPr>
              <w:t>(N</w:t>
            </w:r>
            <w:r>
              <w:rPr>
                <w:rFonts w:ascii="Arial" w:hAnsi="Arial" w:eastAsia="宋体" w:cs="Arial"/>
                <w:sz w:val="18"/>
                <w:szCs w:val="18"/>
                <w:vertAlign w:val="subscript"/>
                <w:lang w:val="en-US" w:eastAsia="zh-TW"/>
              </w:rPr>
              <w:t>RB</w:t>
            </w:r>
            <w:r>
              <w:rPr>
                <w:rFonts w:ascii="Arial" w:hAnsi="Arial" w:eastAsia="宋体" w:cs="Arial"/>
                <w:sz w:val="18"/>
                <w:szCs w:val="18"/>
                <w:lang w:val="en-US" w:eastAsia="zh-TW"/>
              </w:rPr>
              <w:t>/52)</w:t>
            </w:r>
          </w:p>
        </w:tc>
        <w:tc>
          <w:tcPr>
            <w:tcW w:w="849" w:type="dxa"/>
            <w:vMerge w:val="restart"/>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continue"/>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p>
        </w:tc>
        <w:tc>
          <w:tcPr>
            <w:tcW w:w="587"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30</w:t>
            </w:r>
          </w:p>
        </w:tc>
        <w:tc>
          <w:tcPr>
            <w:tcW w:w="38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10, 20, 30, 40, 50, 60, 70, 80, 90, 100</w:t>
            </w:r>
          </w:p>
        </w:tc>
        <w:tc>
          <w:tcPr>
            <w:tcW w:w="2275"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-96.1 + 10log</w:t>
            </w:r>
            <w:r>
              <w:rPr>
                <w:rFonts w:ascii="Arial" w:hAnsi="Arial" w:eastAsia="宋体" w:cs="Arial"/>
                <w:sz w:val="18"/>
                <w:szCs w:val="18"/>
                <w:vertAlign w:val="subscript"/>
                <w:lang w:val="en-US" w:eastAsia="zh-TW"/>
              </w:rPr>
              <w:t>10</w:t>
            </w:r>
            <w:r>
              <w:rPr>
                <w:rFonts w:ascii="Arial" w:hAnsi="Arial" w:eastAsia="宋体" w:cs="Arial"/>
                <w:sz w:val="18"/>
                <w:szCs w:val="18"/>
                <w:lang w:val="en-US" w:eastAsia="zh-TW"/>
              </w:rPr>
              <w:t>(N</w:t>
            </w:r>
            <w:r>
              <w:rPr>
                <w:rFonts w:ascii="Arial" w:hAnsi="Arial" w:eastAsia="宋体" w:cs="Arial"/>
                <w:sz w:val="18"/>
                <w:szCs w:val="18"/>
                <w:vertAlign w:val="subscript"/>
                <w:lang w:val="en-US" w:eastAsia="zh-TW"/>
              </w:rPr>
              <w:t>RB</w:t>
            </w:r>
            <w:r>
              <w:rPr>
                <w:rFonts w:ascii="Arial" w:hAnsi="Arial" w:eastAsia="宋体" w:cs="Arial"/>
                <w:sz w:val="18"/>
                <w:szCs w:val="18"/>
                <w:lang w:val="en-US" w:eastAsia="zh-TW"/>
              </w:rPr>
              <w:t>/24)</w:t>
            </w:r>
          </w:p>
        </w:tc>
        <w:tc>
          <w:tcPr>
            <w:tcW w:w="849" w:type="dxa"/>
            <w:vMerge w:val="continue"/>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continue"/>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p>
        </w:tc>
        <w:tc>
          <w:tcPr>
            <w:tcW w:w="587"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60</w:t>
            </w:r>
          </w:p>
        </w:tc>
        <w:tc>
          <w:tcPr>
            <w:tcW w:w="38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10, 20, 30, 40, 50, 60, 70, 80, 90, 100</w:t>
            </w:r>
          </w:p>
        </w:tc>
        <w:tc>
          <w:tcPr>
            <w:tcW w:w="2275"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-96.5 + 10log</w:t>
            </w:r>
            <w:r>
              <w:rPr>
                <w:rFonts w:ascii="Arial" w:hAnsi="Arial" w:eastAsia="宋体" w:cs="Arial"/>
                <w:sz w:val="18"/>
                <w:szCs w:val="18"/>
                <w:vertAlign w:val="subscript"/>
                <w:lang w:val="en-US" w:eastAsia="zh-TW"/>
              </w:rPr>
              <w:t>10</w:t>
            </w:r>
            <w:r>
              <w:rPr>
                <w:rFonts w:ascii="Arial" w:hAnsi="Arial" w:eastAsia="宋体" w:cs="Arial"/>
                <w:sz w:val="18"/>
                <w:szCs w:val="18"/>
                <w:lang w:val="en-US" w:eastAsia="zh-TW"/>
              </w:rPr>
              <w:t>(N</w:t>
            </w:r>
            <w:r>
              <w:rPr>
                <w:rFonts w:ascii="Arial" w:hAnsi="Arial" w:eastAsia="宋体" w:cs="Arial"/>
                <w:sz w:val="18"/>
                <w:szCs w:val="18"/>
                <w:vertAlign w:val="subscript"/>
                <w:lang w:val="en-US" w:eastAsia="zh-TW"/>
              </w:rPr>
              <w:t>RB</w:t>
            </w:r>
            <w:r>
              <w:rPr>
                <w:rFonts w:ascii="Arial" w:hAnsi="Arial" w:eastAsia="宋体" w:cs="Arial"/>
                <w:sz w:val="18"/>
                <w:szCs w:val="18"/>
                <w:lang w:val="en-US" w:eastAsia="zh-TW"/>
              </w:rPr>
              <w:t>/11)</w:t>
            </w:r>
          </w:p>
        </w:tc>
        <w:tc>
          <w:tcPr>
            <w:tcW w:w="849" w:type="dxa"/>
            <w:vMerge w:val="continue"/>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n91</w:t>
            </w:r>
          </w:p>
        </w:tc>
        <w:tc>
          <w:tcPr>
            <w:tcW w:w="587"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15</w:t>
            </w:r>
          </w:p>
        </w:tc>
        <w:tc>
          <w:tcPr>
            <w:tcW w:w="3870"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5</w:t>
            </w:r>
          </w:p>
        </w:tc>
        <w:tc>
          <w:tcPr>
            <w:tcW w:w="2275"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-100</w:t>
            </w:r>
          </w:p>
        </w:tc>
        <w:tc>
          <w:tcPr>
            <w:tcW w:w="849"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restart"/>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n92</w:t>
            </w:r>
          </w:p>
        </w:tc>
        <w:tc>
          <w:tcPr>
            <w:tcW w:w="587"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15</w:t>
            </w:r>
          </w:p>
        </w:tc>
        <w:tc>
          <w:tcPr>
            <w:tcW w:w="3870"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5,10,15,20</w:t>
            </w:r>
          </w:p>
        </w:tc>
        <w:tc>
          <w:tcPr>
            <w:tcW w:w="2275"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-100 + 10log</w:t>
            </w:r>
            <w:r>
              <w:rPr>
                <w:rFonts w:ascii="Arial" w:hAnsi="Arial" w:eastAsia="宋体" w:cs="Arial"/>
                <w:sz w:val="18"/>
                <w:szCs w:val="18"/>
                <w:vertAlign w:val="subscript"/>
                <w:lang w:val="en-US" w:eastAsia="zh-TW"/>
              </w:rPr>
              <w:t>10</w:t>
            </w:r>
            <w:r>
              <w:rPr>
                <w:rFonts w:ascii="Arial" w:hAnsi="Arial" w:eastAsia="宋体" w:cs="Arial"/>
                <w:sz w:val="18"/>
                <w:szCs w:val="18"/>
                <w:lang w:val="en-US" w:eastAsia="zh-TW"/>
              </w:rPr>
              <w:t>(N</w:t>
            </w:r>
            <w:r>
              <w:rPr>
                <w:rFonts w:ascii="Arial" w:hAnsi="Arial" w:eastAsia="宋体" w:cs="Arial"/>
                <w:sz w:val="18"/>
                <w:szCs w:val="18"/>
                <w:vertAlign w:val="subscript"/>
                <w:lang w:val="en-US" w:eastAsia="zh-TW"/>
              </w:rPr>
              <w:t>RB</w:t>
            </w:r>
            <w:r>
              <w:rPr>
                <w:rFonts w:ascii="Arial" w:hAnsi="Arial" w:eastAsia="宋体" w:cs="Arial"/>
                <w:sz w:val="18"/>
                <w:szCs w:val="18"/>
                <w:lang w:val="en-US" w:eastAsia="zh-TW"/>
              </w:rPr>
              <w:t>/25)</w:t>
            </w:r>
          </w:p>
        </w:tc>
        <w:tc>
          <w:tcPr>
            <w:tcW w:w="849" w:type="dxa"/>
            <w:vMerge w:val="restart"/>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continue"/>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p>
        </w:tc>
        <w:tc>
          <w:tcPr>
            <w:tcW w:w="587"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30</w:t>
            </w:r>
          </w:p>
        </w:tc>
        <w:tc>
          <w:tcPr>
            <w:tcW w:w="3870"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10,15,20</w:t>
            </w:r>
          </w:p>
        </w:tc>
        <w:tc>
          <w:tcPr>
            <w:tcW w:w="2275"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-97.1 + 10log</w:t>
            </w:r>
            <w:r>
              <w:rPr>
                <w:rFonts w:ascii="Arial" w:hAnsi="Arial" w:eastAsia="宋体" w:cs="Arial"/>
                <w:sz w:val="18"/>
                <w:szCs w:val="18"/>
                <w:vertAlign w:val="subscript"/>
                <w:lang w:val="en-US" w:eastAsia="zh-TW"/>
              </w:rPr>
              <w:t>10</w:t>
            </w:r>
            <w:r>
              <w:rPr>
                <w:rFonts w:ascii="Arial" w:hAnsi="Arial" w:eastAsia="宋体" w:cs="Arial"/>
                <w:sz w:val="18"/>
                <w:szCs w:val="18"/>
                <w:lang w:val="en-US" w:eastAsia="zh-TW"/>
              </w:rPr>
              <w:t>(N</w:t>
            </w:r>
            <w:r>
              <w:rPr>
                <w:rFonts w:ascii="Arial" w:hAnsi="Arial" w:eastAsia="宋体" w:cs="Arial"/>
                <w:sz w:val="18"/>
                <w:szCs w:val="18"/>
                <w:vertAlign w:val="subscript"/>
                <w:lang w:val="en-US" w:eastAsia="zh-TW"/>
              </w:rPr>
              <w:t>RB</w:t>
            </w:r>
            <w:r>
              <w:rPr>
                <w:rFonts w:ascii="Arial" w:hAnsi="Arial" w:eastAsia="宋体" w:cs="Arial"/>
                <w:sz w:val="18"/>
                <w:szCs w:val="18"/>
                <w:lang w:val="en-US" w:eastAsia="zh-TW"/>
              </w:rPr>
              <w:t>/24)</w:t>
            </w:r>
          </w:p>
        </w:tc>
        <w:tc>
          <w:tcPr>
            <w:tcW w:w="849" w:type="dxa"/>
            <w:vMerge w:val="continue"/>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n93</w:t>
            </w:r>
          </w:p>
        </w:tc>
        <w:tc>
          <w:tcPr>
            <w:tcW w:w="587"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15</w:t>
            </w:r>
          </w:p>
        </w:tc>
        <w:tc>
          <w:tcPr>
            <w:tcW w:w="3870"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5</w:t>
            </w:r>
          </w:p>
        </w:tc>
        <w:tc>
          <w:tcPr>
            <w:tcW w:w="2275"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-100</w:t>
            </w:r>
          </w:p>
        </w:tc>
        <w:tc>
          <w:tcPr>
            <w:tcW w:w="849"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tcBorders>
              <w:bottom w:val="nil"/>
            </w:tcBorders>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n94</w:t>
            </w:r>
          </w:p>
        </w:tc>
        <w:tc>
          <w:tcPr>
            <w:tcW w:w="587"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15</w:t>
            </w:r>
          </w:p>
        </w:tc>
        <w:tc>
          <w:tcPr>
            <w:tcW w:w="3870"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5,10,15,20</w:t>
            </w:r>
          </w:p>
        </w:tc>
        <w:tc>
          <w:tcPr>
            <w:tcW w:w="2275"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-100 + 10log</w:t>
            </w:r>
            <w:r>
              <w:rPr>
                <w:rFonts w:ascii="Arial" w:hAnsi="Arial" w:eastAsia="宋体" w:cs="Arial"/>
                <w:sz w:val="18"/>
                <w:szCs w:val="18"/>
                <w:vertAlign w:val="subscript"/>
                <w:lang w:val="en-US" w:eastAsia="zh-TW"/>
              </w:rPr>
              <w:t>10</w:t>
            </w:r>
            <w:r>
              <w:rPr>
                <w:rFonts w:ascii="Arial" w:hAnsi="Arial" w:eastAsia="宋体" w:cs="Arial"/>
                <w:sz w:val="18"/>
                <w:szCs w:val="18"/>
                <w:lang w:val="en-US" w:eastAsia="zh-TW"/>
              </w:rPr>
              <w:t>(N</w:t>
            </w:r>
            <w:r>
              <w:rPr>
                <w:rFonts w:ascii="Arial" w:hAnsi="Arial" w:eastAsia="宋体" w:cs="Arial"/>
                <w:sz w:val="18"/>
                <w:szCs w:val="18"/>
                <w:vertAlign w:val="subscript"/>
                <w:lang w:val="en-US" w:eastAsia="zh-TW"/>
              </w:rPr>
              <w:t>RB</w:t>
            </w:r>
            <w:r>
              <w:rPr>
                <w:rFonts w:ascii="Arial" w:hAnsi="Arial" w:eastAsia="宋体" w:cs="Arial"/>
                <w:sz w:val="18"/>
                <w:szCs w:val="18"/>
                <w:lang w:val="en-US" w:eastAsia="zh-TW"/>
              </w:rPr>
              <w:t>/25)</w:t>
            </w:r>
          </w:p>
        </w:tc>
        <w:tc>
          <w:tcPr>
            <w:tcW w:w="849" w:type="dxa"/>
            <w:vMerge w:val="restart"/>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tcBorders>
              <w:top w:val="nil"/>
            </w:tcBorders>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p>
        </w:tc>
        <w:tc>
          <w:tcPr>
            <w:tcW w:w="587"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30</w:t>
            </w:r>
          </w:p>
        </w:tc>
        <w:tc>
          <w:tcPr>
            <w:tcW w:w="3870"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10,15,20</w:t>
            </w:r>
          </w:p>
        </w:tc>
        <w:tc>
          <w:tcPr>
            <w:tcW w:w="2275"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-97.1 + 10log</w:t>
            </w:r>
            <w:r>
              <w:rPr>
                <w:rFonts w:ascii="Arial" w:hAnsi="Arial" w:eastAsia="宋体" w:cs="Arial"/>
                <w:sz w:val="18"/>
                <w:szCs w:val="18"/>
                <w:vertAlign w:val="subscript"/>
                <w:lang w:val="en-US" w:eastAsia="zh-TW"/>
              </w:rPr>
              <w:t>10</w:t>
            </w:r>
            <w:r>
              <w:rPr>
                <w:rFonts w:ascii="Arial" w:hAnsi="Arial" w:eastAsia="宋体" w:cs="Arial"/>
                <w:sz w:val="18"/>
                <w:szCs w:val="18"/>
                <w:lang w:val="en-US" w:eastAsia="zh-TW"/>
              </w:rPr>
              <w:t>(N</w:t>
            </w:r>
            <w:r>
              <w:rPr>
                <w:rFonts w:ascii="Arial" w:hAnsi="Arial" w:eastAsia="宋体" w:cs="Arial"/>
                <w:sz w:val="18"/>
                <w:szCs w:val="18"/>
                <w:vertAlign w:val="subscript"/>
                <w:lang w:val="en-US" w:eastAsia="zh-TW"/>
              </w:rPr>
              <w:t>RB</w:t>
            </w:r>
            <w:r>
              <w:rPr>
                <w:rFonts w:ascii="Arial" w:hAnsi="Arial" w:eastAsia="宋体" w:cs="Arial"/>
                <w:sz w:val="18"/>
                <w:szCs w:val="18"/>
                <w:lang w:val="en-US" w:eastAsia="zh-TW"/>
              </w:rPr>
              <w:t>/24)</w:t>
            </w:r>
          </w:p>
        </w:tc>
        <w:tc>
          <w:tcPr>
            <w:tcW w:w="849" w:type="dxa"/>
            <w:vMerge w:val="continue"/>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tcBorders>
              <w:bottom w:val="nil"/>
            </w:tcBorders>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n101</w:t>
            </w:r>
          </w:p>
        </w:tc>
        <w:tc>
          <w:tcPr>
            <w:tcW w:w="587"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15</w:t>
            </w:r>
          </w:p>
        </w:tc>
        <w:tc>
          <w:tcPr>
            <w:tcW w:w="3870"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5, 10</w:t>
            </w:r>
          </w:p>
        </w:tc>
        <w:tc>
          <w:tcPr>
            <w:tcW w:w="2275"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-100 + 10log</w:t>
            </w:r>
            <w:r>
              <w:rPr>
                <w:rFonts w:ascii="Arial" w:hAnsi="Arial" w:eastAsia="宋体" w:cs="Arial"/>
                <w:sz w:val="18"/>
                <w:szCs w:val="18"/>
                <w:vertAlign w:val="subscript"/>
                <w:lang w:val="en-US" w:eastAsia="zh-TW"/>
              </w:rPr>
              <w:t>10</w:t>
            </w:r>
            <w:r>
              <w:rPr>
                <w:rFonts w:ascii="Arial" w:hAnsi="Arial" w:eastAsia="宋体" w:cs="Arial"/>
                <w:sz w:val="18"/>
                <w:szCs w:val="18"/>
                <w:lang w:val="en-US" w:eastAsia="zh-TW"/>
              </w:rPr>
              <w:t>(N</w:t>
            </w:r>
            <w:r>
              <w:rPr>
                <w:rFonts w:ascii="Arial" w:hAnsi="Arial" w:eastAsia="宋体" w:cs="Arial"/>
                <w:sz w:val="18"/>
                <w:szCs w:val="18"/>
                <w:vertAlign w:val="subscript"/>
                <w:lang w:val="en-US" w:eastAsia="zh-TW"/>
              </w:rPr>
              <w:t>RB</w:t>
            </w:r>
            <w:r>
              <w:rPr>
                <w:rFonts w:ascii="Arial" w:hAnsi="Arial" w:eastAsia="宋体" w:cs="Arial"/>
                <w:sz w:val="18"/>
                <w:szCs w:val="18"/>
                <w:lang w:val="en-US" w:eastAsia="zh-TW"/>
              </w:rPr>
              <w:t>/25)</w:t>
            </w:r>
          </w:p>
        </w:tc>
        <w:tc>
          <w:tcPr>
            <w:tcW w:w="849" w:type="dxa"/>
            <w:tcBorders>
              <w:bottom w:val="nil"/>
            </w:tcBorders>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tcBorders>
              <w:top w:val="nil"/>
            </w:tcBorders>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p>
        </w:tc>
        <w:tc>
          <w:tcPr>
            <w:tcW w:w="587"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30</w:t>
            </w:r>
          </w:p>
        </w:tc>
        <w:tc>
          <w:tcPr>
            <w:tcW w:w="3870"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10</w:t>
            </w:r>
          </w:p>
        </w:tc>
        <w:tc>
          <w:tcPr>
            <w:tcW w:w="2275"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-97.1 + 10log</w:t>
            </w:r>
            <w:r>
              <w:rPr>
                <w:rFonts w:ascii="Arial" w:hAnsi="Arial" w:eastAsia="宋体" w:cs="Arial"/>
                <w:sz w:val="18"/>
                <w:szCs w:val="18"/>
                <w:vertAlign w:val="subscript"/>
                <w:lang w:val="en-US" w:eastAsia="zh-TW"/>
              </w:rPr>
              <w:t>10</w:t>
            </w:r>
            <w:r>
              <w:rPr>
                <w:rFonts w:ascii="Arial" w:hAnsi="Arial" w:eastAsia="宋体" w:cs="Arial"/>
                <w:sz w:val="18"/>
                <w:szCs w:val="18"/>
                <w:lang w:val="en-US" w:eastAsia="zh-TW"/>
              </w:rPr>
              <w:t>(N</w:t>
            </w:r>
            <w:r>
              <w:rPr>
                <w:rFonts w:ascii="Arial" w:hAnsi="Arial" w:eastAsia="宋体" w:cs="Arial"/>
                <w:sz w:val="18"/>
                <w:szCs w:val="18"/>
                <w:vertAlign w:val="subscript"/>
                <w:lang w:val="en-US" w:eastAsia="zh-TW"/>
              </w:rPr>
              <w:t>RB</w:t>
            </w:r>
            <w:r>
              <w:rPr>
                <w:rFonts w:ascii="Arial" w:hAnsi="Arial" w:eastAsia="宋体" w:cs="Arial"/>
                <w:sz w:val="18"/>
                <w:szCs w:val="18"/>
                <w:lang w:val="en-US" w:eastAsia="zh-TW"/>
              </w:rPr>
              <w:t>/24)</w:t>
            </w:r>
          </w:p>
        </w:tc>
        <w:tc>
          <w:tcPr>
            <w:tcW w:w="849" w:type="dxa"/>
            <w:tcBorders>
              <w:top w:val="nil"/>
            </w:tcBorders>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tcBorders>
              <w:top w:val="nil"/>
              <w:bottom w:val="nil"/>
            </w:tcBorders>
          </w:tcPr>
          <w:p>
            <w:pPr>
              <w:pStyle w:val="50"/>
              <w:overflowPunct w:val="0"/>
              <w:autoSpaceDE w:val="0"/>
              <w:autoSpaceDN w:val="0"/>
              <w:adjustRightInd w:val="0"/>
              <w:textAlignment w:val="baseline"/>
              <w:rPr>
                <w:rFonts w:eastAsia="宋体"/>
                <w:lang w:val="en-US" w:eastAsia="zh-TW"/>
              </w:rPr>
            </w:pPr>
            <w:r>
              <w:rPr>
                <w:rFonts w:eastAsia="宋体"/>
                <w:lang w:val="en-US" w:eastAsia="zh-TW"/>
              </w:rPr>
              <w:t>n104</w:t>
            </w:r>
            <w:r>
              <w:rPr>
                <w:rFonts w:eastAsia="宋体"/>
                <w:vertAlign w:val="superscript"/>
                <w:lang w:val="en-US" w:eastAsia="zh-TW"/>
              </w:rPr>
              <w:t>1,10</w:t>
            </w:r>
          </w:p>
        </w:tc>
        <w:tc>
          <w:tcPr>
            <w:tcW w:w="587"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15</w:t>
            </w:r>
          </w:p>
        </w:tc>
        <w:tc>
          <w:tcPr>
            <w:tcW w:w="3870"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20, 30, 40, 50</w:t>
            </w:r>
          </w:p>
        </w:tc>
        <w:tc>
          <w:tcPr>
            <w:tcW w:w="2275"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-90.7 + 10log</w:t>
            </w:r>
            <w:r>
              <w:rPr>
                <w:rFonts w:ascii="Arial" w:hAnsi="Arial" w:eastAsia="宋体" w:cs="Arial"/>
                <w:sz w:val="18"/>
                <w:szCs w:val="18"/>
                <w:vertAlign w:val="subscript"/>
                <w:lang w:val="en-US" w:eastAsia="zh-TW"/>
              </w:rPr>
              <w:t>10</w:t>
            </w:r>
            <w:r>
              <w:rPr>
                <w:rFonts w:ascii="Arial" w:hAnsi="Arial" w:eastAsia="宋体" w:cs="Arial"/>
                <w:sz w:val="18"/>
                <w:szCs w:val="18"/>
                <w:lang w:val="en-US" w:eastAsia="zh-TW"/>
              </w:rPr>
              <w:t>(N</w:t>
            </w:r>
            <w:r>
              <w:rPr>
                <w:rFonts w:ascii="Arial" w:hAnsi="Arial" w:eastAsia="宋体" w:cs="Arial"/>
                <w:sz w:val="18"/>
                <w:szCs w:val="18"/>
                <w:vertAlign w:val="subscript"/>
                <w:lang w:val="en-US" w:eastAsia="zh-TW"/>
              </w:rPr>
              <w:t>RB</w:t>
            </w:r>
            <w:r>
              <w:rPr>
                <w:rFonts w:ascii="Arial" w:hAnsi="Arial" w:eastAsia="宋体" w:cs="Arial"/>
                <w:sz w:val="18"/>
                <w:szCs w:val="18"/>
                <w:lang w:val="en-US" w:eastAsia="zh-TW"/>
              </w:rPr>
              <w:t>/106)</w:t>
            </w:r>
          </w:p>
        </w:tc>
        <w:tc>
          <w:tcPr>
            <w:tcW w:w="849" w:type="dxa"/>
            <w:tcBorders>
              <w:top w:val="nil"/>
              <w:bottom w:val="nil"/>
            </w:tcBorders>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tcBorders>
              <w:top w:val="nil"/>
              <w:bottom w:val="nil"/>
            </w:tcBorders>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p>
        </w:tc>
        <w:tc>
          <w:tcPr>
            <w:tcW w:w="587"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30</w:t>
            </w:r>
          </w:p>
        </w:tc>
        <w:tc>
          <w:tcPr>
            <w:tcW w:w="3870"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20, 30, 40, 50, 60, 70, 80, 90, 100</w:t>
            </w:r>
          </w:p>
        </w:tc>
        <w:tc>
          <w:tcPr>
            <w:tcW w:w="2275"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-90.8 + 10log</w:t>
            </w:r>
            <w:r>
              <w:rPr>
                <w:rFonts w:ascii="Arial" w:hAnsi="Arial" w:eastAsia="宋体" w:cs="Arial"/>
                <w:sz w:val="18"/>
                <w:szCs w:val="18"/>
                <w:vertAlign w:val="subscript"/>
                <w:lang w:val="en-US" w:eastAsia="zh-TW"/>
              </w:rPr>
              <w:t>10</w:t>
            </w:r>
            <w:r>
              <w:rPr>
                <w:rFonts w:ascii="Arial" w:hAnsi="Arial" w:eastAsia="宋体" w:cs="Arial"/>
                <w:sz w:val="18"/>
                <w:szCs w:val="18"/>
                <w:lang w:val="en-US" w:eastAsia="zh-TW"/>
              </w:rPr>
              <w:t>(N</w:t>
            </w:r>
            <w:r>
              <w:rPr>
                <w:rFonts w:ascii="Arial" w:hAnsi="Arial" w:eastAsia="宋体" w:cs="Arial"/>
                <w:sz w:val="18"/>
                <w:szCs w:val="18"/>
                <w:vertAlign w:val="subscript"/>
                <w:lang w:val="en-US" w:eastAsia="zh-TW"/>
              </w:rPr>
              <w:t>RB</w:t>
            </w:r>
            <w:r>
              <w:rPr>
                <w:rFonts w:ascii="Arial" w:hAnsi="Arial" w:eastAsia="宋体" w:cs="Arial"/>
                <w:sz w:val="18"/>
                <w:szCs w:val="18"/>
                <w:lang w:val="en-US" w:eastAsia="zh-TW"/>
              </w:rPr>
              <w:t>/51)</w:t>
            </w:r>
          </w:p>
        </w:tc>
        <w:tc>
          <w:tcPr>
            <w:tcW w:w="849" w:type="dxa"/>
            <w:tcBorders>
              <w:top w:val="nil"/>
              <w:bottom w:val="nil"/>
            </w:tcBorders>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tcBorders>
              <w:top w:val="nil"/>
            </w:tcBorders>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p>
        </w:tc>
        <w:tc>
          <w:tcPr>
            <w:tcW w:w="587"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60</w:t>
            </w:r>
          </w:p>
        </w:tc>
        <w:tc>
          <w:tcPr>
            <w:tcW w:w="3870"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20, 30, 40, 50, 60, 70, 80, 90, 100</w:t>
            </w:r>
          </w:p>
        </w:tc>
        <w:tc>
          <w:tcPr>
            <w:tcW w:w="2275" w:type="dxa"/>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r>
              <w:rPr>
                <w:rFonts w:ascii="Arial" w:hAnsi="Arial" w:eastAsia="宋体" w:cs="Arial"/>
                <w:sz w:val="18"/>
                <w:szCs w:val="18"/>
                <w:lang w:val="en-US" w:eastAsia="zh-TW"/>
              </w:rPr>
              <w:t>-91.1 + 10log</w:t>
            </w:r>
            <w:r>
              <w:rPr>
                <w:rFonts w:ascii="Arial" w:hAnsi="Arial" w:eastAsia="宋体" w:cs="Arial"/>
                <w:sz w:val="18"/>
                <w:szCs w:val="18"/>
                <w:vertAlign w:val="subscript"/>
                <w:lang w:val="en-US" w:eastAsia="zh-TW"/>
              </w:rPr>
              <w:t>10</w:t>
            </w:r>
            <w:r>
              <w:rPr>
                <w:rFonts w:ascii="Arial" w:hAnsi="Arial" w:eastAsia="宋体" w:cs="Arial"/>
                <w:sz w:val="18"/>
                <w:szCs w:val="18"/>
                <w:lang w:val="en-US" w:eastAsia="zh-TW"/>
              </w:rPr>
              <w:t>(N</w:t>
            </w:r>
            <w:r>
              <w:rPr>
                <w:rFonts w:ascii="Arial" w:hAnsi="Arial" w:eastAsia="宋体" w:cs="Arial"/>
                <w:sz w:val="18"/>
                <w:szCs w:val="18"/>
                <w:vertAlign w:val="subscript"/>
                <w:lang w:val="en-US" w:eastAsia="zh-TW"/>
              </w:rPr>
              <w:t>RB</w:t>
            </w:r>
            <w:r>
              <w:rPr>
                <w:rFonts w:ascii="Arial" w:hAnsi="Arial" w:eastAsia="宋体" w:cs="Arial"/>
                <w:sz w:val="18"/>
                <w:szCs w:val="18"/>
                <w:lang w:val="en-US" w:eastAsia="zh-TW"/>
              </w:rPr>
              <w:t>/24)</w:t>
            </w:r>
          </w:p>
        </w:tc>
        <w:tc>
          <w:tcPr>
            <w:tcW w:w="849" w:type="dxa"/>
            <w:tcBorders>
              <w:top w:val="nil"/>
            </w:tcBorders>
            <w:vAlign w:val="center"/>
          </w:tcPr>
          <w:p>
            <w:pPr>
              <w:overflowPunct w:val="0"/>
              <w:autoSpaceDE w:val="0"/>
              <w:autoSpaceDN w:val="0"/>
              <w:adjustRightInd w:val="0"/>
              <w:spacing w:after="0"/>
              <w:jc w:val="center"/>
              <w:textAlignment w:val="baseline"/>
              <w:rPr>
                <w:rFonts w:ascii="Arial" w:hAnsi="Arial" w:eastAsia="宋体" w:cs="Arial"/>
                <w:sz w:val="18"/>
                <w:szCs w:val="18"/>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8" w:type="dxa"/>
            <w:gridSpan w:val="5"/>
            <w:vAlign w:val="center"/>
          </w:tcPr>
          <w:p>
            <w:pPr>
              <w:pStyle w:val="56"/>
              <w:overflowPunct w:val="0"/>
              <w:autoSpaceDE w:val="0"/>
              <w:autoSpaceDN w:val="0"/>
              <w:adjustRightInd w:val="0"/>
              <w:textAlignment w:val="baseline"/>
              <w:rPr>
                <w:rFonts w:eastAsia="宋体"/>
                <w:lang w:val="en-US" w:eastAsia="en-US"/>
              </w:rPr>
            </w:pPr>
            <w:r>
              <w:rPr>
                <w:rFonts w:eastAsia="宋体"/>
                <w:lang w:val="en-US" w:eastAsia="en-US"/>
              </w:rPr>
              <w:t>NOTE 1:</w:t>
            </w:r>
            <w:r>
              <w:rPr>
                <w:rFonts w:eastAsia="宋体"/>
                <w:lang w:val="en-US" w:eastAsia="en-US"/>
              </w:rPr>
              <w:tab/>
            </w:r>
            <w:r>
              <w:rPr>
                <w:rFonts w:eastAsia="宋体"/>
                <w:lang w:val="en-US" w:eastAsia="en-US"/>
              </w:rPr>
              <w:t>Four Rx antenna ports shall be the baseline for this operating band except for two Rx vehicular UE. Four Rx antenna ports for RedCap UE is not supported for this operating band.</w:t>
            </w:r>
          </w:p>
          <w:p>
            <w:pPr>
              <w:pStyle w:val="56"/>
              <w:overflowPunct w:val="0"/>
              <w:autoSpaceDE w:val="0"/>
              <w:autoSpaceDN w:val="0"/>
              <w:adjustRightInd w:val="0"/>
              <w:textAlignment w:val="baseline"/>
              <w:rPr>
                <w:rFonts w:eastAsia="宋体"/>
                <w:lang w:val="en-US" w:eastAsia="en-US"/>
              </w:rPr>
            </w:pPr>
            <w:r>
              <w:rPr>
                <w:rFonts w:eastAsia="宋体"/>
                <w:lang w:val="en-US" w:eastAsia="en-US"/>
              </w:rPr>
              <w:t>NOTE 2:</w:t>
            </w:r>
            <w:r>
              <w:rPr>
                <w:rFonts w:eastAsia="宋体"/>
                <w:lang w:val="en-US" w:eastAsia="en-US"/>
              </w:rPr>
              <w:tab/>
            </w:r>
            <w:r>
              <w:rPr>
                <w:rFonts w:eastAsia="宋体"/>
                <w:lang w:val="en-US" w:eastAsia="en-US"/>
              </w:rPr>
              <w:t>The transmitter shall be set to P</w:t>
            </w:r>
            <w:r>
              <w:rPr>
                <w:rFonts w:eastAsia="宋体"/>
                <w:vertAlign w:val="subscript"/>
                <w:lang w:val="en-US" w:eastAsia="en-US"/>
              </w:rPr>
              <w:t>UMAX</w:t>
            </w:r>
            <w:r>
              <w:rPr>
                <w:rFonts w:eastAsia="宋体"/>
                <w:lang w:val="en-US" w:eastAsia="en-US"/>
              </w:rPr>
              <w:t xml:space="preserve"> as defined in clause 6.2.4.</w:t>
            </w:r>
          </w:p>
          <w:p>
            <w:pPr>
              <w:pStyle w:val="56"/>
              <w:overflowPunct w:val="0"/>
              <w:autoSpaceDE w:val="0"/>
              <w:autoSpaceDN w:val="0"/>
              <w:adjustRightInd w:val="0"/>
              <w:textAlignment w:val="baseline"/>
              <w:rPr>
                <w:rFonts w:eastAsia="宋体"/>
                <w:lang w:val="en-US" w:eastAsia="en-US"/>
              </w:rPr>
            </w:pPr>
            <w:r>
              <w:rPr>
                <w:rFonts w:eastAsia="宋体"/>
                <w:lang w:val="en-US" w:eastAsia="en-US"/>
              </w:rPr>
              <w:t>NOTE 3:</w:t>
            </w:r>
            <w:r>
              <w:rPr>
                <w:rFonts w:eastAsia="宋体"/>
                <w:lang w:val="en-US" w:eastAsia="en-US"/>
              </w:rPr>
              <w:tab/>
            </w:r>
            <w:r>
              <w:rPr>
                <w:rFonts w:eastAsia="宋体"/>
                <w:lang w:val="en-US" w:eastAsia="en-US"/>
              </w:rPr>
              <w:t>Void</w:t>
            </w:r>
          </w:p>
          <w:p>
            <w:pPr>
              <w:pStyle w:val="56"/>
              <w:overflowPunct w:val="0"/>
              <w:autoSpaceDE w:val="0"/>
              <w:autoSpaceDN w:val="0"/>
              <w:adjustRightInd w:val="0"/>
              <w:textAlignment w:val="baseline"/>
              <w:rPr>
                <w:rFonts w:eastAsia="宋体"/>
                <w:lang w:val="en-US" w:eastAsia="en-US"/>
              </w:rPr>
            </w:pPr>
            <w:r>
              <w:rPr>
                <w:rFonts w:eastAsia="宋体"/>
                <w:lang w:val="en-US" w:eastAsia="en-US"/>
              </w:rPr>
              <w:t>NOTE 4:</w:t>
            </w:r>
            <w:r>
              <w:rPr>
                <w:rFonts w:eastAsia="宋体"/>
                <w:lang w:val="en-US" w:eastAsia="en-US"/>
              </w:rPr>
              <w:tab/>
            </w:r>
            <w:r>
              <w:rPr>
                <w:rFonts w:eastAsia="宋体"/>
                <w:lang w:val="en-US" w:eastAsia="en-US"/>
              </w:rPr>
              <w:t>The requirement is modified by -0.5 dB when the assigned UE channel bandwidth is confined within 3300 - 3800 MHz.</w:t>
            </w:r>
          </w:p>
          <w:p>
            <w:pPr>
              <w:pStyle w:val="56"/>
              <w:overflowPunct w:val="0"/>
              <w:autoSpaceDE w:val="0"/>
              <w:autoSpaceDN w:val="0"/>
              <w:adjustRightInd w:val="0"/>
              <w:textAlignment w:val="baseline"/>
              <w:rPr>
                <w:rFonts w:eastAsia="宋体"/>
                <w:lang w:val="en-US" w:eastAsia="en-US"/>
              </w:rPr>
            </w:pPr>
            <w:r>
              <w:rPr>
                <w:rFonts w:eastAsia="宋体"/>
                <w:lang w:val="en-US" w:eastAsia="en-US"/>
              </w:rPr>
              <w:t>NOTE 5:</w:t>
            </w:r>
            <w:r>
              <w:rPr>
                <w:rFonts w:eastAsia="宋体"/>
                <w:lang w:val="en-US" w:eastAsia="en-US"/>
              </w:rPr>
              <w:tab/>
            </w:r>
            <w:r>
              <w:rPr>
                <w:rFonts w:eastAsia="宋体"/>
                <w:lang w:val="en-US" w:eastAsia="en-US"/>
              </w:rPr>
              <w:t>For these bandwidths, the minimum requirements are restricted to operation when carrier is configured as a downlink carrier part of CA configuration.</w:t>
            </w:r>
          </w:p>
          <w:p>
            <w:pPr>
              <w:pStyle w:val="56"/>
              <w:overflowPunct w:val="0"/>
              <w:autoSpaceDE w:val="0"/>
              <w:autoSpaceDN w:val="0"/>
              <w:adjustRightInd w:val="0"/>
              <w:textAlignment w:val="baseline"/>
              <w:rPr>
                <w:rFonts w:eastAsia="宋体"/>
                <w:lang w:val="en-US" w:eastAsia="en-US"/>
              </w:rPr>
            </w:pPr>
            <w:r>
              <w:rPr>
                <w:rFonts w:eastAsia="宋体"/>
                <w:lang w:val="en-US" w:eastAsia="en-US"/>
              </w:rPr>
              <w:t>NOTE 6:</w:t>
            </w:r>
            <w:r>
              <w:rPr>
                <w:rFonts w:eastAsia="宋体"/>
                <w:lang w:val="en-US" w:eastAsia="en-US"/>
              </w:rPr>
              <w:tab/>
            </w:r>
            <w:r>
              <w:rPr>
                <w:rFonts w:eastAsia="宋体"/>
                <w:lang w:val="en-US" w:eastAsia="en-US"/>
              </w:rPr>
              <w:t>Void</w:t>
            </w:r>
          </w:p>
          <w:p>
            <w:pPr>
              <w:pStyle w:val="56"/>
              <w:overflowPunct w:val="0"/>
              <w:autoSpaceDE w:val="0"/>
              <w:autoSpaceDN w:val="0"/>
              <w:adjustRightInd w:val="0"/>
              <w:textAlignment w:val="baseline"/>
              <w:rPr>
                <w:rFonts w:eastAsia="宋体"/>
                <w:lang w:val="en-US" w:eastAsia="en-US"/>
              </w:rPr>
            </w:pPr>
            <w:r>
              <w:rPr>
                <w:rFonts w:eastAsia="宋体"/>
                <w:lang w:val="en-US" w:eastAsia="en-US"/>
              </w:rPr>
              <w:t>NOTE 7:</w:t>
            </w:r>
            <w:r>
              <w:rPr>
                <w:rFonts w:eastAsia="宋体"/>
                <w:lang w:val="en-US" w:eastAsia="en-US"/>
              </w:rPr>
              <w:tab/>
            </w:r>
            <w:r>
              <w:rPr>
                <w:rFonts w:eastAsia="宋体" w:cs="Arial"/>
                <w:szCs w:val="18"/>
                <w:lang w:val="en-US" w:eastAsia="en-US"/>
              </w:rPr>
              <w:t>For SDL bands, the reference sensitivity requirements shall be verified by inter-band CA combinations with SDL band, which are supported by UE.</w:t>
            </w:r>
          </w:p>
          <w:p>
            <w:pPr>
              <w:pStyle w:val="56"/>
              <w:overflowPunct w:val="0"/>
              <w:autoSpaceDE w:val="0"/>
              <w:autoSpaceDN w:val="0"/>
              <w:adjustRightInd w:val="0"/>
              <w:textAlignment w:val="baseline"/>
              <w:rPr>
                <w:rFonts w:eastAsia="宋体"/>
                <w:lang w:val="en-US" w:eastAsia="en-US"/>
              </w:rPr>
            </w:pPr>
            <w:r>
              <w:rPr>
                <w:rFonts w:eastAsia="宋体"/>
                <w:lang w:val="en-US" w:eastAsia="en-US"/>
              </w:rPr>
              <w:t>NOTE 8:</w:t>
            </w:r>
            <w:r>
              <w:rPr>
                <w:rFonts w:eastAsia="宋体"/>
                <w:lang w:val="en-US" w:eastAsia="en-US"/>
              </w:rPr>
              <w:tab/>
            </w:r>
            <w:r>
              <w:rPr>
                <w:rFonts w:eastAsia="宋体"/>
                <w:lang w:val="en-US" w:eastAsia="en-US"/>
              </w:rPr>
              <w:t>The REFSENS value is rounded to the nearest number down to one decimal point. “N</w:t>
            </w:r>
            <w:r>
              <w:rPr>
                <w:rFonts w:eastAsia="宋体"/>
                <w:vertAlign w:val="subscript"/>
                <w:lang w:val="en-US" w:eastAsia="en-US"/>
              </w:rPr>
              <w:t>RB</w:t>
            </w:r>
            <w:r>
              <w:rPr>
                <w:rFonts w:eastAsia="宋体"/>
                <w:lang w:val="en-US" w:eastAsia="en-US"/>
              </w:rPr>
              <w:t>” in REFSENS formula is the maximum transmission bandwidth configuration as defined in Table 5.3.2-1.</w:t>
            </w:r>
          </w:p>
          <w:p>
            <w:pPr>
              <w:pStyle w:val="56"/>
              <w:overflowPunct w:val="0"/>
              <w:autoSpaceDE w:val="0"/>
              <w:autoSpaceDN w:val="0"/>
              <w:adjustRightInd w:val="0"/>
              <w:textAlignment w:val="baseline"/>
              <w:rPr>
                <w:rFonts w:eastAsia="宋体"/>
                <w:lang w:val="en-US" w:eastAsia="en-US"/>
              </w:rPr>
            </w:pPr>
            <w:r>
              <w:rPr>
                <w:rFonts w:eastAsia="宋体"/>
                <w:lang w:val="en-US" w:eastAsia="en-US"/>
              </w:rPr>
              <w:t>NOTE 9:</w:t>
            </w:r>
            <w:r>
              <w:rPr>
                <w:rFonts w:eastAsia="宋体"/>
                <w:lang w:val="en-US" w:eastAsia="en-US"/>
              </w:rPr>
              <w:tab/>
            </w:r>
            <w:r>
              <w:rPr>
                <w:rFonts w:eastAsia="宋体"/>
                <w:lang w:val="en-US" w:eastAsia="en-US"/>
              </w:rPr>
              <w:t>Void.</w:t>
            </w:r>
          </w:p>
          <w:p>
            <w:pPr>
              <w:pStyle w:val="56"/>
              <w:overflowPunct w:val="0"/>
              <w:autoSpaceDE w:val="0"/>
              <w:autoSpaceDN w:val="0"/>
              <w:adjustRightInd w:val="0"/>
              <w:textAlignment w:val="baseline"/>
              <w:rPr>
                <w:rFonts w:eastAsia="宋体"/>
                <w:lang w:val="en-US" w:eastAsia="en-US"/>
              </w:rPr>
            </w:pPr>
            <w:r>
              <w:rPr>
                <w:rFonts w:eastAsia="宋体"/>
                <w:lang w:val="en-US" w:eastAsia="en-US"/>
              </w:rPr>
              <w:t>NOTE 10:</w:t>
            </w:r>
            <w:r>
              <w:rPr>
                <w:rFonts w:eastAsia="宋体"/>
                <w:lang w:val="en-US" w:eastAsia="en-US"/>
              </w:rPr>
              <w:tab/>
            </w:r>
            <w:r>
              <w:rPr>
                <w:rFonts w:eastAsia="宋体"/>
                <w:lang w:val="en-US" w:eastAsia="en-US"/>
              </w:rPr>
              <w:t>A UE may implement two RX antenna ports for band n104 when conditions are met. The exact conditions are FFS.</w:t>
            </w:r>
          </w:p>
        </w:tc>
      </w:tr>
      <w:bookmarkEnd w:id="44"/>
    </w:tbl>
    <w:p>
      <w:pPr>
        <w:rPr>
          <w:lang w:eastAsia="zh-CN"/>
        </w:rPr>
      </w:pPr>
    </w:p>
    <w:p>
      <w:r>
        <w:t xml:space="preserve">For power class 2 UEs, certain degradation of the reference sensitivity in Table 7.3.2-1a is allowed. The maximum amount of degradation is specified in Table 7.3.2-1c, and in Table 7.3.2-1d for a UE that indicates </w:t>
      </w:r>
      <w:r>
        <w:rPr>
          <w:i/>
        </w:rPr>
        <w:t>txDiversity-r16</w:t>
      </w:r>
      <w:r>
        <w:t xml:space="preserve"> [</w:t>
      </w:r>
      <w:r>
        <w:rPr>
          <w:rFonts w:hint="eastAsia"/>
          <w:lang w:val="en-US" w:eastAsia="zh-CN"/>
        </w:rPr>
        <w:t>15</w:t>
      </w:r>
      <w:r>
        <w:t>].</w:t>
      </w:r>
    </w:p>
    <w:p>
      <w:pPr>
        <w:jc w:val="center"/>
        <w:rPr>
          <w:rFonts w:ascii="Arial" w:hAnsi="Arial" w:eastAsia="PMingLiU" w:cs="Arial"/>
          <w:b/>
          <w:bCs/>
          <w:lang w:val="en-US" w:eastAsia="zh-CN"/>
        </w:rPr>
      </w:pPr>
      <w:r>
        <w:rPr>
          <w:rFonts w:ascii="Arial" w:hAnsi="Arial" w:eastAsia="PMingLiU" w:cs="Arial"/>
          <w:b/>
          <w:bCs/>
          <w:lang w:val="en-US"/>
        </w:rPr>
        <w:t>Table 7.3.2-1c Reference Sensitivity Degradation from PC3 to PC2 for FDD bands</w:t>
      </w:r>
      <w:r>
        <w:rPr>
          <w:rFonts w:hint="eastAsia" w:ascii="Arial" w:hAnsi="Arial" w:cs="Arial"/>
          <w:b/>
          <w:bCs/>
          <w:lang w:val="en-US" w:eastAsia="zh-CN"/>
        </w:rPr>
        <w:t xml:space="preserve"> </w:t>
      </w:r>
      <w:r>
        <w:rPr>
          <w:rFonts w:ascii="Arial" w:hAnsi="Arial" w:eastAsia="PMingLiU" w:cs="Arial"/>
          <w:b/>
          <w:bCs/>
          <w:lang w:val="en-US"/>
        </w:rPr>
        <w:t xml:space="preserve">for UE </w:t>
      </w:r>
      <w:r>
        <w:rPr>
          <w:rFonts w:hint="eastAsia" w:ascii="Arial" w:hAnsi="Arial" w:cs="Arial"/>
          <w:b/>
          <w:bCs/>
          <w:lang w:val="en-US" w:eastAsia="zh-CN"/>
        </w:rPr>
        <w:t xml:space="preserve">not </w:t>
      </w:r>
      <w:r>
        <w:rPr>
          <w:rFonts w:ascii="Arial" w:hAnsi="Arial" w:eastAsia="PMingLiU" w:cs="Arial"/>
          <w:b/>
          <w:bCs/>
          <w:lang w:val="en-US"/>
        </w:rPr>
        <w:t>supporting Tx Diversity</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741"/>
        <w:gridCol w:w="740"/>
        <w:gridCol w:w="741"/>
        <w:gridCol w:w="741"/>
        <w:gridCol w:w="740"/>
        <w:gridCol w:w="741"/>
        <w:gridCol w:w="741"/>
        <w:gridCol w:w="740"/>
        <w:gridCol w:w="741"/>
        <w:gridCol w:w="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blHeader/>
          <w:jc w:val="center"/>
        </w:trPr>
        <w:tc>
          <w:tcPr>
            <w:tcW w:w="1100" w:type="dxa"/>
            <w:tcBorders>
              <w:top w:val="single" w:color="auto" w:sz="4" w:space="0"/>
              <w:left w:val="single" w:color="auto" w:sz="4" w:space="0"/>
              <w:bottom w:val="single" w:color="auto" w:sz="4" w:space="0"/>
              <w:right w:val="single" w:color="auto" w:sz="4" w:space="0"/>
            </w:tcBorders>
            <w:vAlign w:val="center"/>
          </w:tcPr>
          <w:p>
            <w:pPr>
              <w:pStyle w:val="67"/>
              <w:rPr>
                <w:rFonts w:eastAsia="PMingLiU"/>
                <w:lang w:val="en-US"/>
              </w:rPr>
            </w:pPr>
            <w:r>
              <w:rPr>
                <w:rFonts w:eastAsia="PMingLiU"/>
                <w:lang w:val="en-US"/>
              </w:rPr>
              <w:t>Operating Band</w:t>
            </w:r>
          </w:p>
        </w:tc>
        <w:tc>
          <w:tcPr>
            <w:tcW w:w="741" w:type="dxa"/>
            <w:tcBorders>
              <w:top w:val="single" w:color="auto" w:sz="4" w:space="0"/>
              <w:left w:val="single" w:color="auto" w:sz="4" w:space="0"/>
              <w:bottom w:val="single" w:color="auto" w:sz="4" w:space="0"/>
              <w:right w:val="single" w:color="auto" w:sz="4" w:space="0"/>
            </w:tcBorders>
            <w:vAlign w:val="center"/>
          </w:tcPr>
          <w:p>
            <w:pPr>
              <w:pStyle w:val="67"/>
              <w:rPr>
                <w:rFonts w:eastAsia="PMingLiU"/>
                <w:lang w:val="en-US"/>
              </w:rPr>
            </w:pPr>
            <w:r>
              <w:rPr>
                <w:rFonts w:eastAsia="PMingLiU"/>
                <w:lang w:val="en-US"/>
              </w:rPr>
              <w:t>5</w:t>
            </w:r>
          </w:p>
          <w:p>
            <w:pPr>
              <w:pStyle w:val="67"/>
              <w:rPr>
                <w:rFonts w:eastAsia="PMingLiU"/>
                <w:lang w:val="en-US"/>
              </w:rPr>
            </w:pPr>
            <w:r>
              <w:rPr>
                <w:rFonts w:eastAsia="PMingLiU"/>
                <w:lang w:val="en-US"/>
              </w:rPr>
              <w:t>MHz</w:t>
            </w:r>
            <w:r>
              <w:rPr>
                <w:rFonts w:eastAsia="PMingLiU"/>
                <w:lang w:val="en-US"/>
              </w:rPr>
              <w:br w:type="textWrapping"/>
            </w:r>
            <w:r>
              <w:rPr>
                <w:rFonts w:eastAsia="PMingLiU"/>
                <w:lang w:val="en-US"/>
              </w:rPr>
              <w:t>(dB)</w:t>
            </w:r>
          </w:p>
        </w:tc>
        <w:tc>
          <w:tcPr>
            <w:tcW w:w="740" w:type="dxa"/>
            <w:tcBorders>
              <w:top w:val="single" w:color="auto" w:sz="4" w:space="0"/>
              <w:left w:val="single" w:color="auto" w:sz="4" w:space="0"/>
              <w:bottom w:val="single" w:color="auto" w:sz="4" w:space="0"/>
              <w:right w:val="single" w:color="auto" w:sz="4" w:space="0"/>
            </w:tcBorders>
            <w:vAlign w:val="center"/>
          </w:tcPr>
          <w:p>
            <w:pPr>
              <w:pStyle w:val="67"/>
              <w:rPr>
                <w:rFonts w:eastAsia="PMingLiU"/>
                <w:lang w:val="en-US"/>
              </w:rPr>
            </w:pPr>
            <w:r>
              <w:rPr>
                <w:rFonts w:eastAsia="PMingLiU"/>
                <w:lang w:val="en-US"/>
              </w:rPr>
              <w:t>10</w:t>
            </w:r>
          </w:p>
          <w:p>
            <w:pPr>
              <w:pStyle w:val="67"/>
              <w:rPr>
                <w:rFonts w:eastAsia="PMingLiU"/>
                <w:lang w:val="en-US"/>
              </w:rPr>
            </w:pPr>
            <w:r>
              <w:rPr>
                <w:rFonts w:eastAsia="PMingLiU"/>
                <w:lang w:val="en-US"/>
              </w:rPr>
              <w:t>MHz</w:t>
            </w:r>
            <w:r>
              <w:rPr>
                <w:rFonts w:eastAsia="PMingLiU"/>
                <w:lang w:val="en-US"/>
              </w:rPr>
              <w:br w:type="textWrapping"/>
            </w:r>
            <w:r>
              <w:rPr>
                <w:rFonts w:eastAsia="PMingLiU"/>
                <w:lang w:val="en-US"/>
              </w:rPr>
              <w:t>(dB)</w:t>
            </w:r>
          </w:p>
        </w:tc>
        <w:tc>
          <w:tcPr>
            <w:tcW w:w="741" w:type="dxa"/>
            <w:tcBorders>
              <w:top w:val="single" w:color="auto" w:sz="4" w:space="0"/>
              <w:left w:val="single" w:color="auto" w:sz="4" w:space="0"/>
              <w:bottom w:val="single" w:color="auto" w:sz="4" w:space="0"/>
              <w:right w:val="single" w:color="auto" w:sz="4" w:space="0"/>
            </w:tcBorders>
            <w:vAlign w:val="center"/>
          </w:tcPr>
          <w:p>
            <w:pPr>
              <w:pStyle w:val="67"/>
              <w:rPr>
                <w:rFonts w:eastAsia="PMingLiU"/>
                <w:lang w:val="en-US"/>
              </w:rPr>
            </w:pPr>
            <w:r>
              <w:rPr>
                <w:rFonts w:eastAsia="PMingLiU"/>
                <w:lang w:val="en-US"/>
              </w:rPr>
              <w:t>15</w:t>
            </w:r>
          </w:p>
          <w:p>
            <w:pPr>
              <w:pStyle w:val="67"/>
              <w:rPr>
                <w:rFonts w:eastAsia="PMingLiU"/>
                <w:lang w:val="en-US"/>
              </w:rPr>
            </w:pPr>
            <w:r>
              <w:rPr>
                <w:rFonts w:eastAsia="PMingLiU"/>
                <w:lang w:val="en-US"/>
              </w:rPr>
              <w:t>MHz</w:t>
            </w:r>
            <w:r>
              <w:rPr>
                <w:rFonts w:eastAsia="PMingLiU"/>
                <w:lang w:val="en-US"/>
              </w:rPr>
              <w:br w:type="textWrapping"/>
            </w:r>
            <w:r>
              <w:rPr>
                <w:rFonts w:eastAsia="PMingLiU"/>
                <w:lang w:val="en-US"/>
              </w:rPr>
              <w:t>(dB)</w:t>
            </w:r>
          </w:p>
        </w:tc>
        <w:tc>
          <w:tcPr>
            <w:tcW w:w="741" w:type="dxa"/>
            <w:tcBorders>
              <w:top w:val="single" w:color="auto" w:sz="4" w:space="0"/>
              <w:left w:val="single" w:color="auto" w:sz="4" w:space="0"/>
              <w:bottom w:val="single" w:color="auto" w:sz="4" w:space="0"/>
              <w:right w:val="single" w:color="auto" w:sz="4" w:space="0"/>
            </w:tcBorders>
            <w:vAlign w:val="center"/>
          </w:tcPr>
          <w:p>
            <w:pPr>
              <w:pStyle w:val="67"/>
              <w:rPr>
                <w:rFonts w:eastAsia="PMingLiU"/>
                <w:lang w:val="en-US"/>
              </w:rPr>
            </w:pPr>
            <w:r>
              <w:rPr>
                <w:rFonts w:eastAsia="PMingLiU"/>
                <w:lang w:val="en-US"/>
              </w:rPr>
              <w:t>20</w:t>
            </w:r>
          </w:p>
          <w:p>
            <w:pPr>
              <w:pStyle w:val="67"/>
              <w:rPr>
                <w:rFonts w:eastAsia="PMingLiU"/>
                <w:lang w:val="en-US"/>
              </w:rPr>
            </w:pPr>
            <w:r>
              <w:rPr>
                <w:rFonts w:eastAsia="PMingLiU"/>
                <w:lang w:val="en-US"/>
              </w:rPr>
              <w:t>MHz</w:t>
            </w:r>
            <w:r>
              <w:rPr>
                <w:rFonts w:eastAsia="PMingLiU"/>
                <w:lang w:val="en-US"/>
              </w:rPr>
              <w:br w:type="textWrapping"/>
            </w:r>
            <w:r>
              <w:rPr>
                <w:rFonts w:eastAsia="PMingLiU"/>
                <w:lang w:val="en-US"/>
              </w:rPr>
              <w:t>(dB)</w:t>
            </w:r>
          </w:p>
        </w:tc>
        <w:tc>
          <w:tcPr>
            <w:tcW w:w="740" w:type="dxa"/>
            <w:tcBorders>
              <w:top w:val="single" w:color="auto" w:sz="4" w:space="0"/>
              <w:left w:val="single" w:color="auto" w:sz="4" w:space="0"/>
              <w:bottom w:val="single" w:color="auto" w:sz="4" w:space="0"/>
              <w:right w:val="single" w:color="auto" w:sz="4" w:space="0"/>
            </w:tcBorders>
            <w:vAlign w:val="center"/>
          </w:tcPr>
          <w:p>
            <w:pPr>
              <w:pStyle w:val="67"/>
              <w:rPr>
                <w:rFonts w:eastAsia="PMingLiU"/>
                <w:lang w:val="en-US"/>
              </w:rPr>
            </w:pPr>
            <w:r>
              <w:rPr>
                <w:rFonts w:eastAsia="PMingLiU"/>
                <w:lang w:val="en-US"/>
              </w:rPr>
              <w:t>25</w:t>
            </w:r>
          </w:p>
          <w:p>
            <w:pPr>
              <w:pStyle w:val="67"/>
              <w:rPr>
                <w:rFonts w:eastAsia="PMingLiU"/>
                <w:lang w:val="en-US"/>
              </w:rPr>
            </w:pPr>
            <w:r>
              <w:rPr>
                <w:rFonts w:eastAsia="PMingLiU"/>
                <w:lang w:val="en-US"/>
              </w:rPr>
              <w:t>MHz</w:t>
            </w:r>
            <w:r>
              <w:rPr>
                <w:rFonts w:eastAsia="PMingLiU"/>
                <w:lang w:val="en-US"/>
              </w:rPr>
              <w:br w:type="textWrapping"/>
            </w:r>
            <w:r>
              <w:rPr>
                <w:rFonts w:eastAsia="PMingLiU"/>
                <w:lang w:val="en-US"/>
              </w:rPr>
              <w:t>(dB)</w:t>
            </w:r>
          </w:p>
        </w:tc>
        <w:tc>
          <w:tcPr>
            <w:tcW w:w="741" w:type="dxa"/>
            <w:tcBorders>
              <w:top w:val="single" w:color="auto" w:sz="4" w:space="0"/>
              <w:left w:val="single" w:color="auto" w:sz="4" w:space="0"/>
              <w:bottom w:val="single" w:color="auto" w:sz="4" w:space="0"/>
              <w:right w:val="single" w:color="auto" w:sz="4" w:space="0"/>
            </w:tcBorders>
            <w:vAlign w:val="center"/>
          </w:tcPr>
          <w:p>
            <w:pPr>
              <w:pStyle w:val="67"/>
              <w:rPr>
                <w:rFonts w:eastAsia="PMingLiU"/>
                <w:lang w:val="en-US"/>
              </w:rPr>
            </w:pPr>
            <w:r>
              <w:rPr>
                <w:rFonts w:eastAsia="PMingLiU"/>
                <w:lang w:val="en-US"/>
              </w:rPr>
              <w:t>30 MHz (dB)</w:t>
            </w:r>
          </w:p>
        </w:tc>
        <w:tc>
          <w:tcPr>
            <w:tcW w:w="741" w:type="dxa"/>
            <w:tcBorders>
              <w:top w:val="single" w:color="auto" w:sz="4" w:space="0"/>
              <w:left w:val="single" w:color="auto" w:sz="4" w:space="0"/>
              <w:bottom w:val="single" w:color="auto" w:sz="4" w:space="0"/>
              <w:right w:val="single" w:color="auto" w:sz="4" w:space="0"/>
            </w:tcBorders>
            <w:vAlign w:val="center"/>
          </w:tcPr>
          <w:p>
            <w:pPr>
              <w:pStyle w:val="67"/>
              <w:rPr>
                <w:rFonts w:eastAsia="PMingLiU"/>
                <w:lang w:val="en-US"/>
              </w:rPr>
            </w:pPr>
            <w:r>
              <w:rPr>
                <w:rFonts w:eastAsia="PMingLiU"/>
                <w:lang w:val="en-US"/>
              </w:rPr>
              <w:t>35 MHz (dB)</w:t>
            </w:r>
          </w:p>
        </w:tc>
        <w:tc>
          <w:tcPr>
            <w:tcW w:w="740" w:type="dxa"/>
            <w:tcBorders>
              <w:top w:val="single" w:color="auto" w:sz="4" w:space="0"/>
              <w:left w:val="single" w:color="auto" w:sz="4" w:space="0"/>
              <w:bottom w:val="single" w:color="auto" w:sz="4" w:space="0"/>
              <w:right w:val="single" w:color="auto" w:sz="4" w:space="0"/>
            </w:tcBorders>
            <w:vAlign w:val="center"/>
          </w:tcPr>
          <w:p>
            <w:pPr>
              <w:pStyle w:val="67"/>
              <w:rPr>
                <w:rFonts w:eastAsia="PMingLiU"/>
                <w:lang w:val="en-US"/>
              </w:rPr>
            </w:pPr>
            <w:r>
              <w:rPr>
                <w:rFonts w:eastAsia="PMingLiU"/>
                <w:lang w:val="en-US"/>
              </w:rPr>
              <w:t>40</w:t>
            </w:r>
          </w:p>
          <w:p>
            <w:pPr>
              <w:pStyle w:val="67"/>
              <w:rPr>
                <w:rFonts w:eastAsia="PMingLiU"/>
                <w:lang w:val="en-US"/>
              </w:rPr>
            </w:pPr>
            <w:r>
              <w:rPr>
                <w:rFonts w:eastAsia="PMingLiU"/>
                <w:lang w:val="en-US"/>
              </w:rPr>
              <w:t>MHz</w:t>
            </w:r>
            <w:r>
              <w:rPr>
                <w:rFonts w:eastAsia="PMingLiU"/>
                <w:lang w:val="en-US"/>
              </w:rPr>
              <w:br w:type="textWrapping"/>
            </w:r>
            <w:r>
              <w:rPr>
                <w:rFonts w:eastAsia="PMingLiU"/>
                <w:lang w:val="en-US"/>
              </w:rPr>
              <w:t>(dB)</w:t>
            </w:r>
          </w:p>
        </w:tc>
        <w:tc>
          <w:tcPr>
            <w:tcW w:w="741" w:type="dxa"/>
            <w:tcBorders>
              <w:top w:val="single" w:color="auto" w:sz="4" w:space="0"/>
              <w:left w:val="single" w:color="auto" w:sz="4" w:space="0"/>
              <w:bottom w:val="single" w:color="auto" w:sz="4" w:space="0"/>
              <w:right w:val="single" w:color="auto" w:sz="4" w:space="0"/>
            </w:tcBorders>
            <w:vAlign w:val="center"/>
          </w:tcPr>
          <w:p>
            <w:pPr>
              <w:pStyle w:val="67"/>
              <w:rPr>
                <w:rFonts w:eastAsia="PMingLiU"/>
                <w:lang w:val="en-US"/>
              </w:rPr>
            </w:pPr>
            <w:r>
              <w:rPr>
                <w:rFonts w:eastAsia="PMingLiU"/>
                <w:lang w:val="en-US"/>
              </w:rPr>
              <w:t>45 MHz (dB)</w:t>
            </w:r>
          </w:p>
        </w:tc>
        <w:tc>
          <w:tcPr>
            <w:tcW w:w="814" w:type="dxa"/>
            <w:tcBorders>
              <w:top w:val="single" w:color="auto" w:sz="4" w:space="0"/>
              <w:left w:val="single" w:color="auto" w:sz="4" w:space="0"/>
              <w:bottom w:val="single" w:color="auto" w:sz="4" w:space="0"/>
              <w:right w:val="single" w:color="auto" w:sz="4" w:space="0"/>
            </w:tcBorders>
            <w:vAlign w:val="center"/>
          </w:tcPr>
          <w:p>
            <w:pPr>
              <w:pStyle w:val="67"/>
              <w:rPr>
                <w:rFonts w:eastAsia="PMingLiU"/>
                <w:lang w:val="en-US"/>
              </w:rPr>
            </w:pPr>
            <w:r>
              <w:rPr>
                <w:rFonts w:eastAsia="PMingLiU"/>
                <w:lang w:val="en-US"/>
              </w:rPr>
              <w:t>50</w:t>
            </w:r>
          </w:p>
          <w:p>
            <w:pPr>
              <w:pStyle w:val="67"/>
              <w:rPr>
                <w:rFonts w:eastAsia="PMingLiU"/>
                <w:lang w:val="en-US"/>
              </w:rPr>
            </w:pPr>
            <w:r>
              <w:rPr>
                <w:rFonts w:eastAsia="PMingLiU"/>
                <w:lang w:val="en-US"/>
              </w:rPr>
              <w:t>MHz</w:t>
            </w:r>
            <w:r>
              <w:rPr>
                <w:rFonts w:eastAsia="PMingLiU"/>
                <w:lang w:val="en-US"/>
              </w:rPr>
              <w:br w:type="textWrapping"/>
            </w:r>
            <w:r>
              <w:rPr>
                <w:rFonts w:eastAsia="PMingLiU"/>
                <w:lang w:val="en-US"/>
              </w:rPr>
              <w:t>(dB)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PMingLiU" w:cs="Arial"/>
                <w:lang w:val="en-US"/>
              </w:rPr>
            </w:pPr>
            <w:r>
              <w:rPr>
                <w:rFonts w:ascii="Arial" w:hAnsi="Arial" w:eastAsia="PMingLiU" w:cs="Arial"/>
                <w:lang w:val="en-US"/>
              </w:rPr>
              <w:t>n1</w:t>
            </w:r>
          </w:p>
        </w:tc>
        <w:tc>
          <w:tcPr>
            <w:tcW w:w="741"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r>
              <w:rPr>
                <w:rFonts w:eastAsia="PMingLiU"/>
                <w:lang w:val="en-US"/>
              </w:rPr>
              <w:t>0</w:t>
            </w:r>
          </w:p>
        </w:tc>
        <w:tc>
          <w:tcPr>
            <w:tcW w:w="740"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r>
              <w:rPr>
                <w:rFonts w:eastAsia="PMingLiU"/>
                <w:lang w:val="en-US"/>
              </w:rPr>
              <w:t>0</w:t>
            </w:r>
          </w:p>
        </w:tc>
        <w:tc>
          <w:tcPr>
            <w:tcW w:w="741"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r>
              <w:rPr>
                <w:rFonts w:eastAsia="PMingLiU"/>
                <w:lang w:val="en-US"/>
              </w:rPr>
              <w:t>0</w:t>
            </w:r>
          </w:p>
        </w:tc>
        <w:tc>
          <w:tcPr>
            <w:tcW w:w="741"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r>
              <w:rPr>
                <w:rFonts w:eastAsia="PMingLiU"/>
                <w:lang w:val="en-US"/>
              </w:rPr>
              <w:t>0</w:t>
            </w:r>
          </w:p>
        </w:tc>
        <w:tc>
          <w:tcPr>
            <w:tcW w:w="740"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r>
              <w:rPr>
                <w:rFonts w:eastAsia="PMingLiU"/>
                <w:lang w:val="en-US"/>
              </w:rPr>
              <w:t>0</w:t>
            </w:r>
          </w:p>
        </w:tc>
        <w:tc>
          <w:tcPr>
            <w:tcW w:w="741"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r>
              <w:rPr>
                <w:rFonts w:eastAsia="PMingLiU"/>
                <w:lang w:val="en-US"/>
              </w:rPr>
              <w:t>0</w:t>
            </w:r>
          </w:p>
        </w:tc>
        <w:tc>
          <w:tcPr>
            <w:tcW w:w="741"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r>
              <w:rPr>
                <w:rFonts w:eastAsia="PMingLiU"/>
                <w:lang w:val="en-US"/>
              </w:rPr>
              <w:t>-</w:t>
            </w:r>
          </w:p>
        </w:tc>
        <w:tc>
          <w:tcPr>
            <w:tcW w:w="740"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r>
              <w:rPr>
                <w:rFonts w:eastAsia="PMingLiU"/>
                <w:lang w:val="en-US"/>
              </w:rPr>
              <w:t>0</w:t>
            </w:r>
          </w:p>
        </w:tc>
        <w:tc>
          <w:tcPr>
            <w:tcW w:w="741"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r>
              <w:rPr>
                <w:rFonts w:eastAsia="PMingLiU"/>
                <w:lang w:val="en-US"/>
              </w:rPr>
              <w:t>0</w:t>
            </w:r>
          </w:p>
        </w:tc>
        <w:tc>
          <w:tcPr>
            <w:tcW w:w="814"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r>
              <w:rPr>
                <w:rFonts w:eastAsia="PMingLiU"/>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pStyle w:val="50"/>
              <w:rPr>
                <w:rFonts w:eastAsia="PMingLiU"/>
                <w:lang w:val="en-US"/>
              </w:rPr>
            </w:pPr>
            <w:r>
              <w:rPr>
                <w:rFonts w:eastAsia="PMingLiU"/>
                <w:lang w:val="en-US"/>
              </w:rPr>
              <w:t>n3</w:t>
            </w:r>
          </w:p>
        </w:tc>
        <w:tc>
          <w:tcPr>
            <w:tcW w:w="741"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r>
              <w:rPr>
                <w:rFonts w:eastAsia="PMingLiU"/>
                <w:lang w:val="en-US"/>
              </w:rPr>
              <w:t>0.5</w:t>
            </w:r>
          </w:p>
        </w:tc>
        <w:tc>
          <w:tcPr>
            <w:tcW w:w="740"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r>
              <w:rPr>
                <w:rFonts w:eastAsia="PMingLiU"/>
                <w:lang w:val="en-US"/>
              </w:rPr>
              <w:t>0.5</w:t>
            </w:r>
          </w:p>
        </w:tc>
        <w:tc>
          <w:tcPr>
            <w:tcW w:w="741"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r>
              <w:rPr>
                <w:rFonts w:eastAsia="PMingLiU"/>
                <w:lang w:val="en-US"/>
              </w:rPr>
              <w:t>0.5</w:t>
            </w:r>
          </w:p>
        </w:tc>
        <w:tc>
          <w:tcPr>
            <w:tcW w:w="741"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r>
              <w:rPr>
                <w:rFonts w:eastAsia="PMingLiU"/>
                <w:lang w:val="en-US"/>
              </w:rPr>
              <w:t>0.5</w:t>
            </w:r>
          </w:p>
        </w:tc>
        <w:tc>
          <w:tcPr>
            <w:tcW w:w="740"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r>
              <w:rPr>
                <w:rFonts w:eastAsia="PMingLiU"/>
                <w:lang w:val="en-US"/>
              </w:rPr>
              <w:t>0.6</w:t>
            </w:r>
          </w:p>
        </w:tc>
        <w:tc>
          <w:tcPr>
            <w:tcW w:w="741"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r>
              <w:rPr>
                <w:rFonts w:eastAsia="PMingLiU"/>
                <w:lang w:val="en-US"/>
              </w:rPr>
              <w:t>0.8</w:t>
            </w:r>
          </w:p>
        </w:tc>
        <w:tc>
          <w:tcPr>
            <w:tcW w:w="741"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r>
              <w:rPr>
                <w:rFonts w:eastAsia="PMingLiU"/>
                <w:lang w:val="en-US"/>
              </w:rPr>
              <w:t>1.1</w:t>
            </w:r>
          </w:p>
        </w:tc>
        <w:tc>
          <w:tcPr>
            <w:tcW w:w="740"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r>
              <w:rPr>
                <w:rFonts w:eastAsia="PMingLiU"/>
                <w:lang w:val="en-US"/>
              </w:rPr>
              <w:t>1.5</w:t>
            </w:r>
          </w:p>
        </w:tc>
        <w:tc>
          <w:tcPr>
            <w:tcW w:w="741"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r>
              <w:rPr>
                <w:rFonts w:eastAsia="PMingLiU"/>
                <w:lang w:val="en-US"/>
              </w:rPr>
              <w:t>2.3</w:t>
            </w:r>
          </w:p>
        </w:tc>
        <w:tc>
          <w:tcPr>
            <w:tcW w:w="814"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r>
              <w:rPr>
                <w:rFonts w:eastAsia="PMingLiU"/>
                <w:lang w:val="en-US"/>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8580" w:type="dxa"/>
            <w:gridSpan w:val="11"/>
            <w:tcBorders>
              <w:top w:val="single" w:color="auto" w:sz="4" w:space="0"/>
              <w:left w:val="single" w:color="auto" w:sz="4" w:space="0"/>
              <w:bottom w:val="single" w:color="auto" w:sz="4" w:space="0"/>
              <w:right w:val="single" w:color="auto" w:sz="4" w:space="0"/>
            </w:tcBorders>
            <w:vAlign w:val="center"/>
          </w:tcPr>
          <w:p>
            <w:pPr>
              <w:pStyle w:val="50"/>
              <w:jc w:val="left"/>
              <w:rPr>
                <w:rFonts w:eastAsia="PMingLiU"/>
                <w:lang w:val="en-US"/>
              </w:rPr>
            </w:pPr>
            <w:r>
              <w:t>NOTE 1:</w:t>
            </w:r>
            <w:r>
              <w:tab/>
            </w:r>
            <w:r>
              <w:rPr>
                <w:rFonts w:eastAsiaTheme="minorEastAsia"/>
                <w:lang w:val="en-US" w:eastAsia="zh-CN"/>
              </w:rPr>
              <w:t>The transmitter shall be set to P</w:t>
            </w:r>
            <w:r>
              <w:rPr>
                <w:rFonts w:eastAsiaTheme="minorEastAsia"/>
                <w:vertAlign w:val="subscript"/>
                <w:lang w:val="en-US" w:eastAsia="zh-CN"/>
              </w:rPr>
              <w:t>UMAX</w:t>
            </w:r>
            <w:r>
              <w:rPr>
                <w:rFonts w:eastAsiaTheme="minorEastAsia"/>
                <w:lang w:val="en-US" w:eastAsia="zh-CN"/>
              </w:rPr>
              <w:t xml:space="preserve"> as defined in clause 6.2.4</w:t>
            </w:r>
          </w:p>
        </w:tc>
      </w:tr>
    </w:tbl>
    <w:p/>
    <w:p>
      <w:pPr>
        <w:jc w:val="center"/>
        <w:rPr>
          <w:rFonts w:ascii="Arial" w:hAnsi="Arial" w:eastAsia="PMingLiU" w:cs="Arial"/>
          <w:lang w:val="en-US"/>
        </w:rPr>
      </w:pPr>
      <w:r>
        <w:rPr>
          <w:rFonts w:ascii="Arial" w:hAnsi="Arial" w:eastAsia="PMingLiU" w:cs="Arial"/>
          <w:b/>
          <w:bCs/>
          <w:lang w:val="en-US"/>
        </w:rPr>
        <w:t xml:space="preserve">Table 7.3.2-1d Reference Sensitivity Degradation from PC3 to PC2 for </w:t>
      </w:r>
      <w:r>
        <w:rPr>
          <w:rFonts w:hint="eastAsia" w:ascii="Arial" w:hAnsi="Arial" w:cs="Arial"/>
          <w:b/>
          <w:bCs/>
          <w:lang w:val="en-US" w:eastAsia="zh-CN"/>
        </w:rPr>
        <w:t xml:space="preserve">FDD bands for </w:t>
      </w:r>
      <w:r>
        <w:rPr>
          <w:rFonts w:ascii="Arial" w:hAnsi="Arial" w:eastAsia="PMingLiU" w:cs="Arial"/>
          <w:b/>
          <w:bCs/>
          <w:lang w:val="en-US"/>
        </w:rPr>
        <w:t>UE supporting Tx Diversity</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741"/>
        <w:gridCol w:w="740"/>
        <w:gridCol w:w="741"/>
        <w:gridCol w:w="741"/>
        <w:gridCol w:w="740"/>
        <w:gridCol w:w="741"/>
        <w:gridCol w:w="741"/>
        <w:gridCol w:w="740"/>
        <w:gridCol w:w="741"/>
        <w:gridCol w:w="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blHeader/>
          <w:jc w:val="center"/>
        </w:trPr>
        <w:tc>
          <w:tcPr>
            <w:tcW w:w="1100" w:type="dxa"/>
            <w:tcBorders>
              <w:top w:val="single" w:color="auto" w:sz="4" w:space="0"/>
              <w:left w:val="single" w:color="auto" w:sz="4" w:space="0"/>
              <w:bottom w:val="single" w:color="auto" w:sz="4" w:space="0"/>
              <w:right w:val="single" w:color="auto" w:sz="4" w:space="0"/>
            </w:tcBorders>
            <w:vAlign w:val="center"/>
          </w:tcPr>
          <w:p>
            <w:pPr>
              <w:pStyle w:val="67"/>
              <w:rPr>
                <w:rFonts w:eastAsia="PMingLiU"/>
                <w:lang w:val="en-US"/>
              </w:rPr>
            </w:pPr>
            <w:r>
              <w:rPr>
                <w:rFonts w:eastAsia="PMingLiU"/>
                <w:lang w:val="en-US"/>
              </w:rPr>
              <w:t>Operating Band</w:t>
            </w:r>
          </w:p>
        </w:tc>
        <w:tc>
          <w:tcPr>
            <w:tcW w:w="741" w:type="dxa"/>
            <w:tcBorders>
              <w:top w:val="single" w:color="auto" w:sz="4" w:space="0"/>
              <w:left w:val="single" w:color="auto" w:sz="4" w:space="0"/>
              <w:bottom w:val="single" w:color="auto" w:sz="4" w:space="0"/>
              <w:right w:val="single" w:color="auto" w:sz="4" w:space="0"/>
            </w:tcBorders>
            <w:vAlign w:val="center"/>
          </w:tcPr>
          <w:p>
            <w:pPr>
              <w:pStyle w:val="67"/>
              <w:rPr>
                <w:rFonts w:eastAsia="PMingLiU"/>
                <w:lang w:val="en-US"/>
              </w:rPr>
            </w:pPr>
            <w:r>
              <w:rPr>
                <w:rFonts w:eastAsia="PMingLiU"/>
                <w:lang w:val="en-US"/>
              </w:rPr>
              <w:t>5</w:t>
            </w:r>
          </w:p>
          <w:p>
            <w:pPr>
              <w:pStyle w:val="67"/>
              <w:rPr>
                <w:rFonts w:eastAsia="PMingLiU"/>
                <w:lang w:val="en-US"/>
              </w:rPr>
            </w:pPr>
            <w:r>
              <w:rPr>
                <w:rFonts w:eastAsia="PMingLiU"/>
                <w:lang w:val="en-US"/>
              </w:rPr>
              <w:t>MHz</w:t>
            </w:r>
            <w:r>
              <w:rPr>
                <w:rFonts w:eastAsia="PMingLiU"/>
                <w:lang w:val="en-US"/>
              </w:rPr>
              <w:br w:type="textWrapping"/>
            </w:r>
            <w:r>
              <w:rPr>
                <w:rFonts w:eastAsia="PMingLiU"/>
                <w:lang w:val="en-US"/>
              </w:rPr>
              <w:t>(dB)</w:t>
            </w:r>
          </w:p>
        </w:tc>
        <w:tc>
          <w:tcPr>
            <w:tcW w:w="740" w:type="dxa"/>
            <w:tcBorders>
              <w:top w:val="single" w:color="auto" w:sz="4" w:space="0"/>
              <w:left w:val="single" w:color="auto" w:sz="4" w:space="0"/>
              <w:bottom w:val="single" w:color="auto" w:sz="4" w:space="0"/>
              <w:right w:val="single" w:color="auto" w:sz="4" w:space="0"/>
            </w:tcBorders>
            <w:vAlign w:val="center"/>
          </w:tcPr>
          <w:p>
            <w:pPr>
              <w:pStyle w:val="67"/>
              <w:rPr>
                <w:rFonts w:eastAsia="PMingLiU"/>
                <w:lang w:val="en-US"/>
              </w:rPr>
            </w:pPr>
            <w:r>
              <w:rPr>
                <w:rFonts w:eastAsia="PMingLiU"/>
                <w:lang w:val="en-US"/>
              </w:rPr>
              <w:t>10</w:t>
            </w:r>
          </w:p>
          <w:p>
            <w:pPr>
              <w:pStyle w:val="67"/>
              <w:rPr>
                <w:rFonts w:eastAsia="PMingLiU"/>
                <w:lang w:val="en-US"/>
              </w:rPr>
            </w:pPr>
            <w:r>
              <w:rPr>
                <w:rFonts w:eastAsia="PMingLiU"/>
                <w:lang w:val="en-US"/>
              </w:rPr>
              <w:t>MHz</w:t>
            </w:r>
            <w:r>
              <w:rPr>
                <w:rFonts w:eastAsia="PMingLiU"/>
                <w:lang w:val="en-US"/>
              </w:rPr>
              <w:br w:type="textWrapping"/>
            </w:r>
            <w:r>
              <w:rPr>
                <w:rFonts w:eastAsia="PMingLiU"/>
                <w:lang w:val="en-US"/>
              </w:rPr>
              <w:t>(dB)</w:t>
            </w:r>
          </w:p>
        </w:tc>
        <w:tc>
          <w:tcPr>
            <w:tcW w:w="741" w:type="dxa"/>
            <w:tcBorders>
              <w:top w:val="single" w:color="auto" w:sz="4" w:space="0"/>
              <w:left w:val="single" w:color="auto" w:sz="4" w:space="0"/>
              <w:bottom w:val="single" w:color="auto" w:sz="4" w:space="0"/>
              <w:right w:val="single" w:color="auto" w:sz="4" w:space="0"/>
            </w:tcBorders>
            <w:vAlign w:val="center"/>
          </w:tcPr>
          <w:p>
            <w:pPr>
              <w:pStyle w:val="67"/>
              <w:rPr>
                <w:rFonts w:eastAsia="PMingLiU"/>
                <w:lang w:val="en-US"/>
              </w:rPr>
            </w:pPr>
            <w:r>
              <w:rPr>
                <w:rFonts w:eastAsia="PMingLiU"/>
                <w:lang w:val="en-US"/>
              </w:rPr>
              <w:t>15</w:t>
            </w:r>
          </w:p>
          <w:p>
            <w:pPr>
              <w:pStyle w:val="67"/>
              <w:rPr>
                <w:rFonts w:eastAsia="PMingLiU"/>
                <w:lang w:val="en-US"/>
              </w:rPr>
            </w:pPr>
            <w:r>
              <w:rPr>
                <w:rFonts w:eastAsia="PMingLiU"/>
                <w:lang w:val="en-US"/>
              </w:rPr>
              <w:t>MHz</w:t>
            </w:r>
            <w:r>
              <w:rPr>
                <w:rFonts w:eastAsia="PMingLiU"/>
                <w:lang w:val="en-US"/>
              </w:rPr>
              <w:br w:type="textWrapping"/>
            </w:r>
            <w:r>
              <w:rPr>
                <w:rFonts w:eastAsia="PMingLiU"/>
                <w:lang w:val="en-US"/>
              </w:rPr>
              <w:t>(dB)</w:t>
            </w:r>
          </w:p>
        </w:tc>
        <w:tc>
          <w:tcPr>
            <w:tcW w:w="741" w:type="dxa"/>
            <w:tcBorders>
              <w:top w:val="single" w:color="auto" w:sz="4" w:space="0"/>
              <w:left w:val="single" w:color="auto" w:sz="4" w:space="0"/>
              <w:bottom w:val="single" w:color="auto" w:sz="4" w:space="0"/>
              <w:right w:val="single" w:color="auto" w:sz="4" w:space="0"/>
            </w:tcBorders>
            <w:vAlign w:val="center"/>
          </w:tcPr>
          <w:p>
            <w:pPr>
              <w:pStyle w:val="67"/>
              <w:rPr>
                <w:rFonts w:eastAsia="PMingLiU"/>
                <w:lang w:val="en-US"/>
              </w:rPr>
            </w:pPr>
            <w:r>
              <w:rPr>
                <w:rFonts w:eastAsia="PMingLiU"/>
                <w:lang w:val="en-US"/>
              </w:rPr>
              <w:t>20</w:t>
            </w:r>
          </w:p>
          <w:p>
            <w:pPr>
              <w:pStyle w:val="67"/>
              <w:rPr>
                <w:rFonts w:eastAsia="PMingLiU"/>
                <w:lang w:val="en-US"/>
              </w:rPr>
            </w:pPr>
            <w:r>
              <w:rPr>
                <w:rFonts w:eastAsia="PMingLiU"/>
                <w:lang w:val="en-US"/>
              </w:rPr>
              <w:t>MHz</w:t>
            </w:r>
            <w:r>
              <w:rPr>
                <w:rFonts w:eastAsia="PMingLiU"/>
                <w:lang w:val="en-US"/>
              </w:rPr>
              <w:br w:type="textWrapping"/>
            </w:r>
            <w:r>
              <w:rPr>
                <w:rFonts w:eastAsia="PMingLiU"/>
                <w:lang w:val="en-US"/>
              </w:rPr>
              <w:t>(dB)</w:t>
            </w:r>
          </w:p>
        </w:tc>
        <w:tc>
          <w:tcPr>
            <w:tcW w:w="740" w:type="dxa"/>
            <w:tcBorders>
              <w:top w:val="single" w:color="auto" w:sz="4" w:space="0"/>
              <w:left w:val="single" w:color="auto" w:sz="4" w:space="0"/>
              <w:bottom w:val="single" w:color="auto" w:sz="4" w:space="0"/>
              <w:right w:val="single" w:color="auto" w:sz="4" w:space="0"/>
            </w:tcBorders>
            <w:vAlign w:val="center"/>
          </w:tcPr>
          <w:p>
            <w:pPr>
              <w:pStyle w:val="67"/>
              <w:rPr>
                <w:rFonts w:eastAsia="PMingLiU"/>
                <w:lang w:val="en-US"/>
              </w:rPr>
            </w:pPr>
            <w:r>
              <w:rPr>
                <w:rFonts w:eastAsia="PMingLiU"/>
                <w:lang w:val="en-US"/>
              </w:rPr>
              <w:t>25</w:t>
            </w:r>
          </w:p>
          <w:p>
            <w:pPr>
              <w:pStyle w:val="67"/>
              <w:rPr>
                <w:rFonts w:eastAsia="PMingLiU"/>
                <w:lang w:val="en-US"/>
              </w:rPr>
            </w:pPr>
            <w:r>
              <w:rPr>
                <w:rFonts w:eastAsia="PMingLiU"/>
                <w:lang w:val="en-US"/>
              </w:rPr>
              <w:t>MHz</w:t>
            </w:r>
            <w:r>
              <w:rPr>
                <w:rFonts w:eastAsia="PMingLiU"/>
                <w:lang w:val="en-US"/>
              </w:rPr>
              <w:br w:type="textWrapping"/>
            </w:r>
            <w:r>
              <w:rPr>
                <w:rFonts w:eastAsia="PMingLiU"/>
                <w:lang w:val="en-US"/>
              </w:rPr>
              <w:t>(dB)</w:t>
            </w:r>
          </w:p>
        </w:tc>
        <w:tc>
          <w:tcPr>
            <w:tcW w:w="741" w:type="dxa"/>
            <w:tcBorders>
              <w:top w:val="single" w:color="auto" w:sz="4" w:space="0"/>
              <w:left w:val="single" w:color="auto" w:sz="4" w:space="0"/>
              <w:bottom w:val="single" w:color="auto" w:sz="4" w:space="0"/>
              <w:right w:val="single" w:color="auto" w:sz="4" w:space="0"/>
            </w:tcBorders>
            <w:vAlign w:val="center"/>
          </w:tcPr>
          <w:p>
            <w:pPr>
              <w:pStyle w:val="67"/>
              <w:rPr>
                <w:rFonts w:eastAsia="PMingLiU"/>
                <w:lang w:val="en-US"/>
              </w:rPr>
            </w:pPr>
            <w:r>
              <w:rPr>
                <w:rFonts w:eastAsia="PMingLiU"/>
                <w:lang w:val="en-US"/>
              </w:rPr>
              <w:t>30 MHz (dB)</w:t>
            </w:r>
          </w:p>
        </w:tc>
        <w:tc>
          <w:tcPr>
            <w:tcW w:w="741" w:type="dxa"/>
            <w:tcBorders>
              <w:top w:val="single" w:color="auto" w:sz="4" w:space="0"/>
              <w:left w:val="single" w:color="auto" w:sz="4" w:space="0"/>
              <w:bottom w:val="single" w:color="auto" w:sz="4" w:space="0"/>
              <w:right w:val="single" w:color="auto" w:sz="4" w:space="0"/>
            </w:tcBorders>
            <w:vAlign w:val="center"/>
          </w:tcPr>
          <w:p>
            <w:pPr>
              <w:pStyle w:val="67"/>
              <w:rPr>
                <w:rFonts w:eastAsia="PMingLiU"/>
                <w:lang w:val="en-US"/>
              </w:rPr>
            </w:pPr>
            <w:r>
              <w:rPr>
                <w:rFonts w:eastAsia="PMingLiU"/>
                <w:lang w:val="en-US"/>
              </w:rPr>
              <w:t>35 MHz (dB)</w:t>
            </w:r>
          </w:p>
        </w:tc>
        <w:tc>
          <w:tcPr>
            <w:tcW w:w="740" w:type="dxa"/>
            <w:tcBorders>
              <w:top w:val="single" w:color="auto" w:sz="4" w:space="0"/>
              <w:left w:val="single" w:color="auto" w:sz="4" w:space="0"/>
              <w:bottom w:val="single" w:color="auto" w:sz="4" w:space="0"/>
              <w:right w:val="single" w:color="auto" w:sz="4" w:space="0"/>
            </w:tcBorders>
            <w:vAlign w:val="center"/>
          </w:tcPr>
          <w:p>
            <w:pPr>
              <w:pStyle w:val="67"/>
              <w:rPr>
                <w:rFonts w:eastAsia="PMingLiU"/>
                <w:lang w:val="en-US"/>
              </w:rPr>
            </w:pPr>
            <w:r>
              <w:rPr>
                <w:rFonts w:eastAsia="PMingLiU"/>
                <w:lang w:val="en-US"/>
              </w:rPr>
              <w:t>40</w:t>
            </w:r>
          </w:p>
          <w:p>
            <w:pPr>
              <w:pStyle w:val="67"/>
              <w:rPr>
                <w:rFonts w:eastAsia="PMingLiU"/>
                <w:lang w:val="en-US"/>
              </w:rPr>
            </w:pPr>
            <w:r>
              <w:rPr>
                <w:rFonts w:eastAsia="PMingLiU"/>
                <w:lang w:val="en-US"/>
              </w:rPr>
              <w:t>MHz</w:t>
            </w:r>
            <w:r>
              <w:rPr>
                <w:rFonts w:eastAsia="PMingLiU"/>
                <w:lang w:val="en-US"/>
              </w:rPr>
              <w:br w:type="textWrapping"/>
            </w:r>
            <w:r>
              <w:rPr>
                <w:rFonts w:eastAsia="PMingLiU"/>
                <w:lang w:val="en-US"/>
              </w:rPr>
              <w:t>(dB)</w:t>
            </w:r>
          </w:p>
        </w:tc>
        <w:tc>
          <w:tcPr>
            <w:tcW w:w="741" w:type="dxa"/>
            <w:tcBorders>
              <w:top w:val="single" w:color="auto" w:sz="4" w:space="0"/>
              <w:left w:val="single" w:color="auto" w:sz="4" w:space="0"/>
              <w:bottom w:val="single" w:color="auto" w:sz="4" w:space="0"/>
              <w:right w:val="single" w:color="auto" w:sz="4" w:space="0"/>
            </w:tcBorders>
            <w:vAlign w:val="center"/>
          </w:tcPr>
          <w:p>
            <w:pPr>
              <w:pStyle w:val="67"/>
              <w:rPr>
                <w:rFonts w:eastAsia="PMingLiU"/>
                <w:lang w:val="en-US"/>
              </w:rPr>
            </w:pPr>
            <w:r>
              <w:rPr>
                <w:rFonts w:eastAsia="PMingLiU"/>
                <w:lang w:val="en-US"/>
              </w:rPr>
              <w:t>45 MHz (dB)</w:t>
            </w:r>
          </w:p>
        </w:tc>
        <w:tc>
          <w:tcPr>
            <w:tcW w:w="814" w:type="dxa"/>
            <w:tcBorders>
              <w:top w:val="single" w:color="auto" w:sz="4" w:space="0"/>
              <w:left w:val="single" w:color="auto" w:sz="4" w:space="0"/>
              <w:bottom w:val="single" w:color="auto" w:sz="4" w:space="0"/>
              <w:right w:val="single" w:color="auto" w:sz="4" w:space="0"/>
            </w:tcBorders>
            <w:vAlign w:val="center"/>
          </w:tcPr>
          <w:p>
            <w:pPr>
              <w:pStyle w:val="67"/>
              <w:rPr>
                <w:rFonts w:eastAsia="PMingLiU"/>
                <w:lang w:val="en-US"/>
              </w:rPr>
            </w:pPr>
            <w:r>
              <w:rPr>
                <w:rFonts w:eastAsia="PMingLiU"/>
                <w:lang w:val="en-US"/>
              </w:rPr>
              <w:t>50</w:t>
            </w:r>
          </w:p>
          <w:p>
            <w:pPr>
              <w:pStyle w:val="67"/>
              <w:rPr>
                <w:rFonts w:eastAsia="PMingLiU"/>
                <w:lang w:val="en-US"/>
              </w:rPr>
            </w:pPr>
            <w:r>
              <w:rPr>
                <w:rFonts w:eastAsia="PMingLiU"/>
                <w:lang w:val="en-US"/>
              </w:rPr>
              <w:t>MHz</w:t>
            </w:r>
            <w:r>
              <w:rPr>
                <w:rFonts w:eastAsia="PMingLiU"/>
                <w:lang w:val="en-US"/>
              </w:rPr>
              <w:br w:type="textWrapping"/>
            </w:r>
            <w:r>
              <w:rPr>
                <w:rFonts w:eastAsia="PMingLiU"/>
                <w:lang w:val="en-US"/>
              </w:rPr>
              <w:t>(dB)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PMingLiU" w:cs="Arial"/>
                <w:lang w:val="en-US"/>
              </w:rPr>
            </w:pPr>
            <w:r>
              <w:rPr>
                <w:rFonts w:ascii="Arial" w:hAnsi="Arial" w:eastAsia="PMingLiU" w:cs="Arial"/>
                <w:lang w:val="en-US"/>
              </w:rPr>
              <w:t>n1</w:t>
            </w:r>
          </w:p>
        </w:tc>
        <w:tc>
          <w:tcPr>
            <w:tcW w:w="741"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r>
              <w:rPr>
                <w:rFonts w:eastAsia="PMingLiU"/>
                <w:lang w:val="en-US"/>
              </w:rPr>
              <w:t>0</w:t>
            </w:r>
          </w:p>
        </w:tc>
        <w:tc>
          <w:tcPr>
            <w:tcW w:w="740"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r>
              <w:rPr>
                <w:rFonts w:eastAsia="PMingLiU"/>
                <w:lang w:val="en-US"/>
              </w:rPr>
              <w:t>0</w:t>
            </w:r>
          </w:p>
        </w:tc>
        <w:tc>
          <w:tcPr>
            <w:tcW w:w="741"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r>
              <w:rPr>
                <w:rFonts w:eastAsia="PMingLiU"/>
                <w:lang w:val="en-US"/>
              </w:rPr>
              <w:t>0</w:t>
            </w:r>
          </w:p>
        </w:tc>
        <w:tc>
          <w:tcPr>
            <w:tcW w:w="741"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r>
              <w:rPr>
                <w:rFonts w:eastAsia="PMingLiU"/>
                <w:lang w:val="en-US"/>
              </w:rPr>
              <w:t>0</w:t>
            </w:r>
          </w:p>
        </w:tc>
        <w:tc>
          <w:tcPr>
            <w:tcW w:w="740"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r>
              <w:rPr>
                <w:rFonts w:eastAsia="PMingLiU"/>
                <w:lang w:val="en-US"/>
              </w:rPr>
              <w:t>0</w:t>
            </w:r>
          </w:p>
        </w:tc>
        <w:tc>
          <w:tcPr>
            <w:tcW w:w="741"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r>
              <w:rPr>
                <w:rFonts w:eastAsia="PMingLiU"/>
                <w:lang w:val="en-US"/>
              </w:rPr>
              <w:t>0</w:t>
            </w:r>
          </w:p>
        </w:tc>
        <w:tc>
          <w:tcPr>
            <w:tcW w:w="741"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r>
              <w:rPr>
                <w:rFonts w:eastAsia="PMingLiU"/>
                <w:lang w:val="en-US"/>
              </w:rPr>
              <w:t>-</w:t>
            </w:r>
          </w:p>
        </w:tc>
        <w:tc>
          <w:tcPr>
            <w:tcW w:w="740"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r>
              <w:rPr>
                <w:rFonts w:eastAsia="PMingLiU"/>
                <w:lang w:val="en-US"/>
              </w:rPr>
              <w:t>0</w:t>
            </w:r>
          </w:p>
        </w:tc>
        <w:tc>
          <w:tcPr>
            <w:tcW w:w="741"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r>
              <w:rPr>
                <w:rFonts w:eastAsia="PMingLiU"/>
                <w:lang w:val="en-US"/>
              </w:rPr>
              <w:t>0</w:t>
            </w:r>
          </w:p>
        </w:tc>
        <w:tc>
          <w:tcPr>
            <w:tcW w:w="814"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r>
              <w:rPr>
                <w:rFonts w:eastAsia="PMingLiU"/>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pStyle w:val="50"/>
              <w:rPr>
                <w:rFonts w:eastAsia="PMingLiU"/>
                <w:lang w:val="en-US"/>
              </w:rPr>
            </w:pPr>
            <w:r>
              <w:rPr>
                <w:rFonts w:eastAsia="PMingLiU"/>
                <w:lang w:val="en-US"/>
              </w:rPr>
              <w:t>n3</w:t>
            </w:r>
          </w:p>
        </w:tc>
        <w:tc>
          <w:tcPr>
            <w:tcW w:w="741"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r>
              <w:rPr>
                <w:rFonts w:eastAsia="PMingLiU"/>
                <w:lang w:val="en-US"/>
              </w:rPr>
              <w:t>1.4</w:t>
            </w:r>
          </w:p>
        </w:tc>
        <w:tc>
          <w:tcPr>
            <w:tcW w:w="740"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r>
              <w:rPr>
                <w:rFonts w:eastAsia="PMingLiU"/>
                <w:lang w:val="en-US"/>
              </w:rPr>
              <w:t>1.5</w:t>
            </w:r>
          </w:p>
        </w:tc>
        <w:tc>
          <w:tcPr>
            <w:tcW w:w="741"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r>
              <w:rPr>
                <w:rFonts w:eastAsia="PMingLiU"/>
                <w:lang w:val="en-US"/>
              </w:rPr>
              <w:t>1.5</w:t>
            </w:r>
          </w:p>
        </w:tc>
        <w:tc>
          <w:tcPr>
            <w:tcW w:w="741"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r>
              <w:rPr>
                <w:rFonts w:eastAsia="PMingLiU"/>
                <w:lang w:val="en-US"/>
              </w:rPr>
              <w:t>1.5</w:t>
            </w:r>
          </w:p>
        </w:tc>
        <w:tc>
          <w:tcPr>
            <w:tcW w:w="740"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r>
              <w:rPr>
                <w:rFonts w:eastAsia="PMingLiU"/>
                <w:lang w:val="en-US"/>
              </w:rPr>
              <w:t>1.6</w:t>
            </w:r>
          </w:p>
        </w:tc>
        <w:tc>
          <w:tcPr>
            <w:tcW w:w="741"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r>
              <w:rPr>
                <w:rFonts w:eastAsia="PMingLiU"/>
                <w:lang w:val="en-US"/>
              </w:rPr>
              <w:t>1.7</w:t>
            </w:r>
          </w:p>
        </w:tc>
        <w:tc>
          <w:tcPr>
            <w:tcW w:w="741"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r>
              <w:rPr>
                <w:rFonts w:eastAsia="PMingLiU"/>
                <w:lang w:val="en-US"/>
              </w:rPr>
              <w:t>2.8</w:t>
            </w:r>
          </w:p>
        </w:tc>
        <w:tc>
          <w:tcPr>
            <w:tcW w:w="740"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r>
              <w:rPr>
                <w:rFonts w:eastAsia="PMingLiU"/>
                <w:lang w:val="en-US"/>
              </w:rPr>
              <w:t>5</w:t>
            </w:r>
          </w:p>
        </w:tc>
        <w:tc>
          <w:tcPr>
            <w:tcW w:w="741"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r>
              <w:rPr>
                <w:rFonts w:eastAsia="PMingLiU"/>
                <w:lang w:val="en-US"/>
              </w:rPr>
              <w:t>5.5</w:t>
            </w:r>
          </w:p>
        </w:tc>
        <w:tc>
          <w:tcPr>
            <w:tcW w:w="814" w:type="dxa"/>
            <w:tcBorders>
              <w:top w:val="single" w:color="auto" w:sz="4" w:space="0"/>
              <w:left w:val="single" w:color="auto" w:sz="4" w:space="0"/>
              <w:bottom w:val="single" w:color="auto" w:sz="4" w:space="0"/>
              <w:right w:val="single" w:color="auto" w:sz="4" w:space="0"/>
            </w:tcBorders>
          </w:tcPr>
          <w:p>
            <w:pPr>
              <w:pStyle w:val="50"/>
              <w:rPr>
                <w:rFonts w:eastAsia="PMingLiU"/>
                <w:lang w:val="en-US"/>
              </w:rPr>
            </w:pPr>
            <w:r>
              <w:rPr>
                <w:rFonts w:eastAsia="PMingLiU"/>
                <w:lang w:val="en-US"/>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8580" w:type="dxa"/>
            <w:gridSpan w:val="11"/>
            <w:tcBorders>
              <w:top w:val="single" w:color="auto" w:sz="4" w:space="0"/>
              <w:left w:val="single" w:color="auto" w:sz="4" w:space="0"/>
              <w:bottom w:val="single" w:color="auto" w:sz="4" w:space="0"/>
              <w:right w:val="single" w:color="auto" w:sz="4" w:space="0"/>
            </w:tcBorders>
            <w:vAlign w:val="center"/>
          </w:tcPr>
          <w:p>
            <w:pPr>
              <w:pStyle w:val="56"/>
              <w:spacing w:line="260" w:lineRule="auto"/>
              <w:rPr>
                <w:lang w:val="en-US" w:eastAsia="zh-CN"/>
              </w:rPr>
            </w:pPr>
            <w:r>
              <w:t>NOTE 1:</w:t>
            </w:r>
            <w:r>
              <w:tab/>
            </w:r>
            <w:r>
              <w:rPr>
                <w:rFonts w:eastAsiaTheme="minorEastAsia"/>
                <w:lang w:val="en-US" w:eastAsia="zh-CN"/>
              </w:rPr>
              <w:t>The transmitter shall be set to P</w:t>
            </w:r>
            <w:r>
              <w:rPr>
                <w:rFonts w:eastAsiaTheme="minorEastAsia"/>
                <w:vertAlign w:val="subscript"/>
                <w:lang w:val="en-US" w:eastAsia="zh-CN"/>
              </w:rPr>
              <w:t>UMAX</w:t>
            </w:r>
            <w:r>
              <w:rPr>
                <w:rFonts w:eastAsiaTheme="minorEastAsia"/>
                <w:lang w:val="en-US" w:eastAsia="zh-CN"/>
              </w:rPr>
              <w:t xml:space="preserve"> as defined in clause 6.2</w:t>
            </w:r>
            <w:r>
              <w:rPr>
                <w:rFonts w:hint="eastAsia" w:eastAsiaTheme="minorEastAsia"/>
                <w:lang w:val="en-US" w:eastAsia="zh-CN"/>
              </w:rPr>
              <w:t>G</w:t>
            </w:r>
            <w:r>
              <w:rPr>
                <w:rFonts w:eastAsiaTheme="minorEastAsia"/>
                <w:lang w:val="en-US" w:eastAsia="zh-CN"/>
              </w:rPr>
              <w:t>.4</w:t>
            </w:r>
          </w:p>
        </w:tc>
      </w:tr>
    </w:tbl>
    <w:p>
      <w:pPr>
        <w:rPr>
          <w:rFonts w:eastAsiaTheme="minorEastAsia"/>
          <w:lang w:val="en-US" w:eastAsia="zh-CN"/>
        </w:rPr>
      </w:pPr>
    </w:p>
    <w:p>
      <w:r>
        <w:t>For UE(s) equipped with 4 Rx antenna ports, reference sensitivity for 2Rx antenna ports in Table 7.3.2-1a and in Table 7.3.2-1b shall be modified by the amount given in ΔR</w:t>
      </w:r>
      <w:r>
        <w:rPr>
          <w:vertAlign w:val="subscript"/>
        </w:rPr>
        <w:t>IB,4R</w:t>
      </w:r>
      <w:r>
        <w:t xml:space="preserve"> in Table 7.3.2-2 for the applicable operating bands.</w:t>
      </w:r>
    </w:p>
    <w:p>
      <w:pPr>
        <w:pStyle w:val="62"/>
        <w:rPr>
          <w:bCs/>
          <w:vertAlign w:val="subscript"/>
        </w:rPr>
      </w:pPr>
      <w:r>
        <w:t>Table 7.3.2-2: Four antenna port reference sensitivity allowance ΔR</w:t>
      </w:r>
      <w:r>
        <w:rPr>
          <w:bCs/>
          <w:vertAlign w:val="subscript"/>
        </w:rPr>
        <w:t>IB,4R</w:t>
      </w:r>
    </w:p>
    <w:tbl>
      <w:tblPr>
        <w:tblStyle w:val="44"/>
        <w:tblW w:w="58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9"/>
        <w:gridCol w:w="2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9" w:type="dxa"/>
          </w:tcPr>
          <w:p>
            <w:pPr>
              <w:pStyle w:val="67"/>
            </w:pPr>
            <w:r>
              <w:t>Operating band</w:t>
            </w:r>
          </w:p>
        </w:tc>
        <w:tc>
          <w:tcPr>
            <w:tcW w:w="2970" w:type="dxa"/>
          </w:tcPr>
          <w:p>
            <w:pPr>
              <w:pStyle w:val="67"/>
            </w:pPr>
            <w:bookmarkStart w:id="45" w:name="OLE_LINK9"/>
            <w:r>
              <w:t>ΔR</w:t>
            </w:r>
            <w:r>
              <w:rPr>
                <w:vertAlign w:val="subscript"/>
              </w:rPr>
              <w:t>IB,4R</w:t>
            </w:r>
            <w:bookmarkEnd w:id="45"/>
            <w:r>
              <w:rPr>
                <w:vertAlign w:val="subscript"/>
              </w:rPr>
              <w:t xml:space="preserve"> </w:t>
            </w:r>
            <w:r>
              <w:t>(dB)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9" w:type="dxa"/>
            <w:vAlign w:val="center"/>
          </w:tcPr>
          <w:p>
            <w:pPr>
              <w:pStyle w:val="50"/>
            </w:pPr>
            <w:ins w:id="0" w:author="ZTE_Wubin" w:date="2023-02-16T08:58:20Z">
              <w:r>
                <w:rPr>
                  <w:rFonts w:hint="eastAsia" w:eastAsia="宋体"/>
                  <w:lang w:val="en-US" w:eastAsia="zh-CN"/>
                </w:rPr>
                <w:t>n</w:t>
              </w:r>
            </w:ins>
            <w:ins w:id="1" w:author="ZTE_Wubin" w:date="2023-02-16T08:58:18Z">
              <w:r>
                <w:rPr>
                  <w:rFonts w:hint="eastAsia" w:eastAsia="宋体"/>
                  <w:lang w:val="en-US" w:eastAsia="zh-CN"/>
                </w:rPr>
                <w:t xml:space="preserve">5, </w:t>
              </w:r>
            </w:ins>
            <w:r>
              <w:rPr>
                <w:rFonts w:hint="eastAsia"/>
                <w:lang w:eastAsia="zh-TW"/>
              </w:rPr>
              <w:t xml:space="preserve">n8, </w:t>
            </w:r>
            <w:r>
              <w:t xml:space="preserve">n28, n71, </w:t>
            </w:r>
            <w:ins w:id="2" w:author="ZTE_Wubin" w:date="2023-03-07T17:24:15Z">
              <w:r>
                <w:rPr>
                  <w:rFonts w:hint="eastAsia" w:eastAsia="宋体"/>
                  <w:lang w:val="en-US" w:eastAsia="zh-CN"/>
                </w:rPr>
                <w:t>n8</w:t>
              </w:r>
            </w:ins>
            <w:ins w:id="3" w:author="ZTE_Wubin" w:date="2023-03-07T17:24:16Z">
              <w:r>
                <w:rPr>
                  <w:rFonts w:hint="eastAsia" w:eastAsia="宋体"/>
                  <w:lang w:val="en-US" w:eastAsia="zh-CN"/>
                </w:rPr>
                <w:t>5</w:t>
              </w:r>
            </w:ins>
            <w:ins w:id="4" w:author="ZTE_Wubin" w:date="2023-03-07T17:24:17Z">
              <w:r>
                <w:rPr>
                  <w:rFonts w:hint="eastAsia" w:eastAsia="宋体"/>
                  <w:lang w:val="en-US" w:eastAsia="zh-CN"/>
                </w:rPr>
                <w:t xml:space="preserve">, </w:t>
              </w:r>
            </w:ins>
            <w:r>
              <w:t>n105</w:t>
            </w:r>
          </w:p>
        </w:tc>
        <w:tc>
          <w:tcPr>
            <w:tcW w:w="2970" w:type="dxa"/>
            <w:vAlign w:val="center"/>
          </w:tcPr>
          <w:p>
            <w:pPr>
              <w:pStyle w:val="50"/>
            </w:pPr>
            <w:r>
              <w:t>-2.7</w:t>
            </w:r>
            <w:r>
              <w:rPr>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9" w:type="dxa"/>
            <w:vAlign w:val="center"/>
          </w:tcPr>
          <w:p>
            <w:pPr>
              <w:pStyle w:val="50"/>
            </w:pPr>
            <w:r>
              <w:t xml:space="preserve">n1, n2, n3, </w:t>
            </w:r>
            <w:ins w:id="5" w:author="ZTE_Wubin" w:date="2023-03-07T17:24:20Z">
              <w:r>
                <w:rPr>
                  <w:rFonts w:hint="eastAsia" w:eastAsia="宋体"/>
                  <w:lang w:val="en-US" w:eastAsia="zh-CN"/>
                </w:rPr>
                <w:t>n2</w:t>
              </w:r>
            </w:ins>
            <w:ins w:id="6" w:author="ZTE_Wubin" w:date="2023-03-07T17:24:21Z">
              <w:r>
                <w:rPr>
                  <w:rFonts w:hint="eastAsia" w:eastAsia="宋体"/>
                  <w:lang w:val="en-US" w:eastAsia="zh-CN"/>
                </w:rPr>
                <w:t>5,</w:t>
              </w:r>
            </w:ins>
            <w:ins w:id="7" w:author="ZTE_Wubin" w:date="2023-03-07T17:24:22Z">
              <w:r>
                <w:rPr>
                  <w:rFonts w:hint="eastAsia" w:eastAsia="宋体"/>
                  <w:lang w:val="en-US" w:eastAsia="zh-CN"/>
                </w:rPr>
                <w:t xml:space="preserve"> </w:t>
              </w:r>
            </w:ins>
            <w:r>
              <w:t>n30, n40, n7,</w:t>
            </w:r>
            <w:r>
              <w:rPr>
                <w:rFonts w:eastAsia="Calibri"/>
              </w:rPr>
              <w:t xml:space="preserve"> n34, n38, n39, n41, n66, n70</w:t>
            </w:r>
          </w:p>
        </w:tc>
        <w:tc>
          <w:tcPr>
            <w:tcW w:w="2970" w:type="dxa"/>
            <w:vAlign w:val="center"/>
          </w:tcPr>
          <w:p>
            <w:pPr>
              <w:pStyle w:val="50"/>
            </w:pPr>
            <w: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9" w:type="dxa"/>
            <w:vAlign w:val="center"/>
          </w:tcPr>
          <w:p>
            <w:pPr>
              <w:pStyle w:val="50"/>
              <w:rPr>
                <w:rFonts w:eastAsia="Calibri"/>
              </w:rPr>
            </w:pPr>
            <w:r>
              <w:rPr>
                <w:rFonts w:eastAsia="Calibri"/>
              </w:rPr>
              <w:t>n48, n77, n78, n79, n104</w:t>
            </w:r>
          </w:p>
        </w:tc>
        <w:tc>
          <w:tcPr>
            <w:tcW w:w="2970" w:type="dxa"/>
            <w:vAlign w:val="center"/>
          </w:tcPr>
          <w:p>
            <w:pPr>
              <w:pStyle w:val="50"/>
            </w:pPr>
            <w: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9" w:type="dxa"/>
            <w:gridSpan w:val="2"/>
            <w:vAlign w:val="center"/>
          </w:tcPr>
          <w:p>
            <w:pPr>
              <w:pStyle w:val="50"/>
              <w:jc w:val="left"/>
            </w:pPr>
            <w:r>
              <w:t>NOTE 1:</w:t>
            </w:r>
            <w:r>
              <w:tab/>
            </w:r>
            <w:r>
              <w:t>4 Rx operation is targeted for FWA form factor</w:t>
            </w:r>
          </w:p>
        </w:tc>
      </w:tr>
    </w:tbl>
    <w:p>
      <w:pPr>
        <w:keepNext/>
        <w:keepLines/>
        <w:pageBreakBefore w:val="0"/>
        <w:widowControl/>
        <w:kinsoku/>
        <w:wordWrap/>
        <w:topLinePunct w:val="0"/>
        <w:bidi w:val="0"/>
        <w:snapToGrid/>
        <w:textAlignment w:val="auto"/>
        <w:rPr>
          <w:rFonts w:hint="eastAsia" w:eastAsia="宋体"/>
          <w:i/>
          <w:iCs/>
          <w:color w:val="FF0000"/>
          <w:szCs w:val="32"/>
          <w:highlight w:val="none"/>
          <w:lang w:val="en-US" w:eastAsia="zh-CN"/>
        </w:rPr>
      </w:pPr>
    </w:p>
    <w:p>
      <w:pPr>
        <w:keepNext/>
        <w:keepLines/>
        <w:pageBreakBefore w:val="0"/>
        <w:widowControl/>
        <w:kinsoku/>
        <w:wordWrap/>
        <w:topLinePunct w:val="0"/>
        <w:bidi w:val="0"/>
        <w:snapToGrid/>
        <w:textAlignment w:val="auto"/>
        <w:rPr>
          <w:rFonts w:hint="default" w:eastAsia="宋体"/>
          <w:i/>
          <w:iCs/>
          <w:color w:val="FF0000"/>
          <w:szCs w:val="32"/>
          <w:highlight w:val="none"/>
          <w:lang w:val="en-US" w:eastAsia="zh-CN"/>
        </w:rPr>
      </w:pPr>
      <w:r>
        <w:rPr>
          <w:rFonts w:hint="eastAsia" w:eastAsia="宋体"/>
          <w:i/>
          <w:iCs/>
          <w:color w:val="FF0000"/>
          <w:szCs w:val="32"/>
          <w:highlight w:val="none"/>
          <w:lang w:val="en-US" w:eastAsia="zh-CN"/>
        </w:rPr>
        <w:t>&lt;Unchanged texts are omitted&gt;</w:t>
      </w:r>
    </w:p>
    <w:bookmarkEnd w:id="7"/>
    <w:p>
      <w:pPr>
        <w:pStyle w:val="3"/>
        <w:outlineLvl w:val="0"/>
        <w:rPr>
          <w:highlight w:val="none"/>
        </w:rPr>
      </w:pPr>
      <w:bookmarkStart w:id="46" w:name="OLE_LINK5"/>
      <w:r>
        <w:rPr>
          <w:rFonts w:eastAsia="??"/>
          <w:color w:val="FF0000"/>
          <w:szCs w:val="32"/>
          <w:highlight w:val="none"/>
        </w:rPr>
        <w:t>&lt;&lt;</w:t>
      </w:r>
      <w:r>
        <w:rPr>
          <w:rFonts w:hint="eastAsia" w:eastAsia="宋体"/>
          <w:color w:val="FF0000"/>
          <w:szCs w:val="32"/>
          <w:highlight w:val="none"/>
          <w:lang w:val="en-US" w:eastAsia="zh-CN"/>
        </w:rPr>
        <w:t xml:space="preserve"> End </w:t>
      </w:r>
      <w:r>
        <w:rPr>
          <w:rFonts w:eastAsia="??"/>
          <w:color w:val="FF0000"/>
          <w:szCs w:val="32"/>
          <w:highlight w:val="none"/>
        </w:rPr>
        <w:t>change &gt;&gt;</w:t>
      </w:r>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46"/>
    <w:p>
      <w:pPr>
        <w:pStyle w:val="3"/>
        <w:outlineLvl w:val="0"/>
        <w:rPr>
          <w:highlight w:val="none"/>
        </w:rPr>
      </w:pPr>
    </w:p>
    <w:sectPr>
      <w:headerReference r:id="rId7" w:type="first"/>
      <w:headerReference r:id="rId5" w:type="default"/>
      <w:footerReference r:id="rId8" w:type="default"/>
      <w:headerReference r:id="rId6" w:type="even"/>
      <w:footnotePr>
        <w:numRestart w:val="eachSect"/>
      </w:footnotePr>
      <w:pgSz w:w="11907" w:h="16840"/>
      <w:pgMar w:top="1418" w:right="1134" w:bottom="1134" w:left="1134" w:header="680" w:footer="567" w:gutter="0"/>
      <w:pgBorders>
        <w:top w:val="none" w:sz="0" w:space="0"/>
        <w:left w:val="none" w:sz="0" w:space="0"/>
        <w:bottom w:val="none" w:sz="0" w:space="0"/>
        <w:right w:val="none" w:sz="0" w:space="0"/>
      </w:pgBorders>
      <w:lnNumType w:countBy="0" w:distance="576"/>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2" w:usb3="00000000" w:csb0="4002009F" w:csb1="DFD70000"/>
  </w:font>
  <w:font w:name="Tahoma">
    <w:panose1 w:val="020B0604030504040204"/>
    <w:charset w:val="00"/>
    <w:family w:val="swiss"/>
    <w:pitch w:val="default"/>
    <w:sig w:usb0="E1002EFF" w:usb1="C000605B" w:usb2="00000029" w:usb3="00000000" w:csb0="200101FF" w:csb1="20280000"/>
  </w:font>
  <w:font w:name="MS LineDraw">
    <w:altName w:val="Courier New"/>
    <w:panose1 w:val="00000000000000000000"/>
    <w:charset w:val="02"/>
    <w:family w:val="modern"/>
    <w:pitch w:val="default"/>
    <w:sig w:usb0="00000000" w:usb1="00000000" w:usb2="00000000" w:usb3="00000000" w:csb0="00040001" w:csb1="00000000"/>
  </w:font>
  <w:font w:name="Malgun Gothic">
    <w:panose1 w:val="020B0503020000020004"/>
    <w:charset w:val="81"/>
    <w:family w:val="swiss"/>
    <w:pitch w:val="default"/>
    <w:sig w:usb0="9000002F" w:usb1="29D77CFB" w:usb2="00000012" w:usb3="00000000" w:csb0="00080001" w:csb1="00000000"/>
  </w:font>
  <w:font w:name="??">
    <w:altName w:val="Yu Gothic"/>
    <w:panose1 w:val="00000000000000000000"/>
    <w:charset w:val="80"/>
    <w:family w:val="roman"/>
    <w:pitch w:val="default"/>
    <w:sig w:usb0="00000000" w:usb1="00000000" w:usb2="00000010" w:usb3="00000000" w:csb0="00020000" w:csb1="00000000"/>
  </w:font>
  <w:font w:name="PMingLiU">
    <w:altName w:val="Microsoft JhengHei UI"/>
    <w:panose1 w:val="02010601000101010101"/>
    <w:charset w:val="88"/>
    <w:family w:val="roman"/>
    <w:pitch w:val="default"/>
    <w:sig w:usb0="00000000" w:usb1="00000000" w:usb2="00000016" w:usb3="00000000" w:csb0="00100001"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Yu Gothic">
    <w:panose1 w:val="020B0400000000000000"/>
    <w:charset w:val="80"/>
    <w:family w:val="auto"/>
    <w:pitch w:val="default"/>
    <w:sig w:usb0="E00002FF" w:usb1="2AC7FDFF" w:usb2="00000016" w:usb3="00000000" w:csb0="2002009F"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_Wubin">
    <w15:presenceInfo w15:providerId="None" w15:userId="ZTE_Wub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360"/>
  <w:doNotHyphenateCaps/>
  <w:displayHorizontalDrawingGridEvery w:val="1"/>
  <w:displayVerticalDrawingGridEvery w:val="1"/>
  <w:doNotUseMarginsForDrawingGridOrigin w:val="1"/>
  <w:drawingGridHorizontalOrigin w:val="1701"/>
  <w:drawingGridVerticalOrigin w:val="1984"/>
  <w:doNotShadeFormData w:val="1"/>
  <w:noPunctuationKerning w:val="1"/>
  <w:characterSpacingControl w:val="doNotCompress"/>
  <w:footnotePr>
    <w:numRestart w:val="eachSect"/>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11E6"/>
    <w:rsid w:val="00012418"/>
    <w:rsid w:val="00022E4A"/>
    <w:rsid w:val="00023485"/>
    <w:rsid w:val="000643C1"/>
    <w:rsid w:val="0006594E"/>
    <w:rsid w:val="000723CA"/>
    <w:rsid w:val="0007529D"/>
    <w:rsid w:val="00097BE0"/>
    <w:rsid w:val="000A6394"/>
    <w:rsid w:val="000C038A"/>
    <w:rsid w:val="000C2049"/>
    <w:rsid w:val="000C6598"/>
    <w:rsid w:val="000E7950"/>
    <w:rsid w:val="000F2FD0"/>
    <w:rsid w:val="00106A93"/>
    <w:rsid w:val="00107586"/>
    <w:rsid w:val="00143179"/>
    <w:rsid w:val="00145D43"/>
    <w:rsid w:val="00166473"/>
    <w:rsid w:val="00171ED1"/>
    <w:rsid w:val="00192C46"/>
    <w:rsid w:val="00195F02"/>
    <w:rsid w:val="001A4647"/>
    <w:rsid w:val="001A7B60"/>
    <w:rsid w:val="001B7A65"/>
    <w:rsid w:val="001E41F3"/>
    <w:rsid w:val="001F5ACB"/>
    <w:rsid w:val="00213B82"/>
    <w:rsid w:val="00224B3B"/>
    <w:rsid w:val="00226851"/>
    <w:rsid w:val="00246C43"/>
    <w:rsid w:val="00251AAA"/>
    <w:rsid w:val="002558E0"/>
    <w:rsid w:val="0026004D"/>
    <w:rsid w:val="00265FDA"/>
    <w:rsid w:val="00266799"/>
    <w:rsid w:val="00275042"/>
    <w:rsid w:val="00275D12"/>
    <w:rsid w:val="002835C4"/>
    <w:rsid w:val="002860C4"/>
    <w:rsid w:val="00287458"/>
    <w:rsid w:val="002A01CC"/>
    <w:rsid w:val="002B5741"/>
    <w:rsid w:val="002D1445"/>
    <w:rsid w:val="002E7E69"/>
    <w:rsid w:val="002F1696"/>
    <w:rsid w:val="00301D4A"/>
    <w:rsid w:val="00305409"/>
    <w:rsid w:val="00333122"/>
    <w:rsid w:val="003505ED"/>
    <w:rsid w:val="00365064"/>
    <w:rsid w:val="003A1119"/>
    <w:rsid w:val="003A6E0C"/>
    <w:rsid w:val="003D34D6"/>
    <w:rsid w:val="003E1A36"/>
    <w:rsid w:val="003E577A"/>
    <w:rsid w:val="003F1AFD"/>
    <w:rsid w:val="004036FD"/>
    <w:rsid w:val="00410B1B"/>
    <w:rsid w:val="00410CB4"/>
    <w:rsid w:val="00410F0F"/>
    <w:rsid w:val="004242F1"/>
    <w:rsid w:val="00432189"/>
    <w:rsid w:val="00442251"/>
    <w:rsid w:val="004650AC"/>
    <w:rsid w:val="00470BCA"/>
    <w:rsid w:val="004730CC"/>
    <w:rsid w:val="00481057"/>
    <w:rsid w:val="004B67DC"/>
    <w:rsid w:val="004B75B7"/>
    <w:rsid w:val="004D1592"/>
    <w:rsid w:val="004D27E6"/>
    <w:rsid w:val="004E5010"/>
    <w:rsid w:val="004E6375"/>
    <w:rsid w:val="004F249E"/>
    <w:rsid w:val="00513DED"/>
    <w:rsid w:val="00513F94"/>
    <w:rsid w:val="0051580D"/>
    <w:rsid w:val="00521B72"/>
    <w:rsid w:val="00523CDD"/>
    <w:rsid w:val="00540AA8"/>
    <w:rsid w:val="00542892"/>
    <w:rsid w:val="00544560"/>
    <w:rsid w:val="00545DDC"/>
    <w:rsid w:val="00553D92"/>
    <w:rsid w:val="005737E3"/>
    <w:rsid w:val="00592D74"/>
    <w:rsid w:val="005A3D57"/>
    <w:rsid w:val="005E2C44"/>
    <w:rsid w:val="005F3402"/>
    <w:rsid w:val="00601F80"/>
    <w:rsid w:val="00621188"/>
    <w:rsid w:val="006257ED"/>
    <w:rsid w:val="00635D2D"/>
    <w:rsid w:val="006373EA"/>
    <w:rsid w:val="006459E2"/>
    <w:rsid w:val="00646C14"/>
    <w:rsid w:val="00654E37"/>
    <w:rsid w:val="00683E1C"/>
    <w:rsid w:val="00695808"/>
    <w:rsid w:val="006A154B"/>
    <w:rsid w:val="006A1CA0"/>
    <w:rsid w:val="006A5E1C"/>
    <w:rsid w:val="006B38C2"/>
    <w:rsid w:val="006B46FB"/>
    <w:rsid w:val="006C7BDF"/>
    <w:rsid w:val="006E21FB"/>
    <w:rsid w:val="006F3294"/>
    <w:rsid w:val="0072409A"/>
    <w:rsid w:val="00724AC8"/>
    <w:rsid w:val="00762DBA"/>
    <w:rsid w:val="00792342"/>
    <w:rsid w:val="00796735"/>
    <w:rsid w:val="007A379C"/>
    <w:rsid w:val="007A7819"/>
    <w:rsid w:val="007B1444"/>
    <w:rsid w:val="007B512A"/>
    <w:rsid w:val="007C0A66"/>
    <w:rsid w:val="007C2097"/>
    <w:rsid w:val="007D55EC"/>
    <w:rsid w:val="007D6A07"/>
    <w:rsid w:val="007E546B"/>
    <w:rsid w:val="007F4A87"/>
    <w:rsid w:val="00813A9C"/>
    <w:rsid w:val="00815EC3"/>
    <w:rsid w:val="008279FA"/>
    <w:rsid w:val="00835025"/>
    <w:rsid w:val="00850456"/>
    <w:rsid w:val="008509A9"/>
    <w:rsid w:val="00851C29"/>
    <w:rsid w:val="00854B6F"/>
    <w:rsid w:val="0085623B"/>
    <w:rsid w:val="008626E7"/>
    <w:rsid w:val="00870EE7"/>
    <w:rsid w:val="0087278D"/>
    <w:rsid w:val="008A079F"/>
    <w:rsid w:val="008B3652"/>
    <w:rsid w:val="008C710E"/>
    <w:rsid w:val="008F3FEB"/>
    <w:rsid w:val="008F686C"/>
    <w:rsid w:val="009122BB"/>
    <w:rsid w:val="00914FAA"/>
    <w:rsid w:val="00917531"/>
    <w:rsid w:val="009209A0"/>
    <w:rsid w:val="00931227"/>
    <w:rsid w:val="0093180F"/>
    <w:rsid w:val="00944658"/>
    <w:rsid w:val="00947BD0"/>
    <w:rsid w:val="009544A4"/>
    <w:rsid w:val="00955649"/>
    <w:rsid w:val="009777D9"/>
    <w:rsid w:val="00981891"/>
    <w:rsid w:val="00984C3D"/>
    <w:rsid w:val="00991B88"/>
    <w:rsid w:val="009A3A33"/>
    <w:rsid w:val="009A50E5"/>
    <w:rsid w:val="009A579D"/>
    <w:rsid w:val="009C5EDF"/>
    <w:rsid w:val="009E2E11"/>
    <w:rsid w:val="009E3297"/>
    <w:rsid w:val="009F734F"/>
    <w:rsid w:val="00A03A2F"/>
    <w:rsid w:val="00A0600A"/>
    <w:rsid w:val="00A246B6"/>
    <w:rsid w:val="00A47E70"/>
    <w:rsid w:val="00A5121D"/>
    <w:rsid w:val="00A53D3E"/>
    <w:rsid w:val="00A7671C"/>
    <w:rsid w:val="00A80BDE"/>
    <w:rsid w:val="00A868A6"/>
    <w:rsid w:val="00A90492"/>
    <w:rsid w:val="00AD1CD8"/>
    <w:rsid w:val="00B05894"/>
    <w:rsid w:val="00B12050"/>
    <w:rsid w:val="00B258BB"/>
    <w:rsid w:val="00B25C53"/>
    <w:rsid w:val="00B375F0"/>
    <w:rsid w:val="00B50CEC"/>
    <w:rsid w:val="00B544FF"/>
    <w:rsid w:val="00B56C11"/>
    <w:rsid w:val="00B60A01"/>
    <w:rsid w:val="00B67B97"/>
    <w:rsid w:val="00B733BD"/>
    <w:rsid w:val="00B9031A"/>
    <w:rsid w:val="00B968C8"/>
    <w:rsid w:val="00BA11E6"/>
    <w:rsid w:val="00BA3EC5"/>
    <w:rsid w:val="00BB5DFC"/>
    <w:rsid w:val="00BC544B"/>
    <w:rsid w:val="00BD279D"/>
    <w:rsid w:val="00BD4514"/>
    <w:rsid w:val="00BD6BB8"/>
    <w:rsid w:val="00C32C1A"/>
    <w:rsid w:val="00C50636"/>
    <w:rsid w:val="00C95985"/>
    <w:rsid w:val="00CC5026"/>
    <w:rsid w:val="00CD2C94"/>
    <w:rsid w:val="00CE47C2"/>
    <w:rsid w:val="00D03F9A"/>
    <w:rsid w:val="00D12694"/>
    <w:rsid w:val="00D32A5D"/>
    <w:rsid w:val="00D51FF6"/>
    <w:rsid w:val="00D90AFB"/>
    <w:rsid w:val="00DA567A"/>
    <w:rsid w:val="00DA78BA"/>
    <w:rsid w:val="00DE34CF"/>
    <w:rsid w:val="00E130C4"/>
    <w:rsid w:val="00E469F0"/>
    <w:rsid w:val="00E4794E"/>
    <w:rsid w:val="00E47C93"/>
    <w:rsid w:val="00E5507B"/>
    <w:rsid w:val="00E61B14"/>
    <w:rsid w:val="00E710A7"/>
    <w:rsid w:val="00E748B7"/>
    <w:rsid w:val="00E9727E"/>
    <w:rsid w:val="00EE7D7C"/>
    <w:rsid w:val="00EF23BB"/>
    <w:rsid w:val="00EF739E"/>
    <w:rsid w:val="00F07F39"/>
    <w:rsid w:val="00F25D98"/>
    <w:rsid w:val="00F300FB"/>
    <w:rsid w:val="00F61C93"/>
    <w:rsid w:val="00F62A9A"/>
    <w:rsid w:val="00F862B6"/>
    <w:rsid w:val="00FA6718"/>
    <w:rsid w:val="00FB6386"/>
    <w:rsid w:val="00FC3AB3"/>
    <w:rsid w:val="00FC69EE"/>
    <w:rsid w:val="00FD1D43"/>
    <w:rsid w:val="00FE0ACB"/>
    <w:rsid w:val="00FF0B13"/>
    <w:rsid w:val="0116565B"/>
    <w:rsid w:val="01334A93"/>
    <w:rsid w:val="01351F9C"/>
    <w:rsid w:val="01366E72"/>
    <w:rsid w:val="013B6B94"/>
    <w:rsid w:val="01553A50"/>
    <w:rsid w:val="015660AC"/>
    <w:rsid w:val="017B3DC2"/>
    <w:rsid w:val="017C38F4"/>
    <w:rsid w:val="018E1FFD"/>
    <w:rsid w:val="01902A59"/>
    <w:rsid w:val="0192069E"/>
    <w:rsid w:val="01952AED"/>
    <w:rsid w:val="019E5595"/>
    <w:rsid w:val="01B37CCA"/>
    <w:rsid w:val="01CC2AE1"/>
    <w:rsid w:val="01EB7E85"/>
    <w:rsid w:val="01F94701"/>
    <w:rsid w:val="01FC1014"/>
    <w:rsid w:val="02190CE0"/>
    <w:rsid w:val="02196B5E"/>
    <w:rsid w:val="021D1B8C"/>
    <w:rsid w:val="02287A03"/>
    <w:rsid w:val="022B23FB"/>
    <w:rsid w:val="022E53D5"/>
    <w:rsid w:val="02342E4A"/>
    <w:rsid w:val="025A1B0F"/>
    <w:rsid w:val="0260233F"/>
    <w:rsid w:val="02605B7E"/>
    <w:rsid w:val="02651099"/>
    <w:rsid w:val="02697E14"/>
    <w:rsid w:val="027A4D5F"/>
    <w:rsid w:val="027F0F0E"/>
    <w:rsid w:val="028E2A53"/>
    <w:rsid w:val="02925533"/>
    <w:rsid w:val="02A80F00"/>
    <w:rsid w:val="02AB5A5C"/>
    <w:rsid w:val="02B3177F"/>
    <w:rsid w:val="02B95D01"/>
    <w:rsid w:val="02BC64EB"/>
    <w:rsid w:val="02C40FE6"/>
    <w:rsid w:val="02CC1E23"/>
    <w:rsid w:val="02E03771"/>
    <w:rsid w:val="02E76FC8"/>
    <w:rsid w:val="02E95A3F"/>
    <w:rsid w:val="02F85EEF"/>
    <w:rsid w:val="03051133"/>
    <w:rsid w:val="030F3FFC"/>
    <w:rsid w:val="031B5733"/>
    <w:rsid w:val="03251A56"/>
    <w:rsid w:val="032A1991"/>
    <w:rsid w:val="032F1769"/>
    <w:rsid w:val="0332344E"/>
    <w:rsid w:val="033B7B64"/>
    <w:rsid w:val="034E5C0B"/>
    <w:rsid w:val="03566FB9"/>
    <w:rsid w:val="03574A5E"/>
    <w:rsid w:val="036938E2"/>
    <w:rsid w:val="03772594"/>
    <w:rsid w:val="037B5FC4"/>
    <w:rsid w:val="039F5B47"/>
    <w:rsid w:val="03A54022"/>
    <w:rsid w:val="03AE473F"/>
    <w:rsid w:val="03CA1310"/>
    <w:rsid w:val="03FA37D3"/>
    <w:rsid w:val="04104C39"/>
    <w:rsid w:val="04144EE4"/>
    <w:rsid w:val="042B78E5"/>
    <w:rsid w:val="044C2B86"/>
    <w:rsid w:val="04766E8C"/>
    <w:rsid w:val="0490201E"/>
    <w:rsid w:val="04922307"/>
    <w:rsid w:val="04AD2CEE"/>
    <w:rsid w:val="04B02FC5"/>
    <w:rsid w:val="04D3303B"/>
    <w:rsid w:val="04E761E8"/>
    <w:rsid w:val="04EA0513"/>
    <w:rsid w:val="04F272C4"/>
    <w:rsid w:val="05045453"/>
    <w:rsid w:val="05086C6C"/>
    <w:rsid w:val="051C4644"/>
    <w:rsid w:val="052200CB"/>
    <w:rsid w:val="0527425A"/>
    <w:rsid w:val="052D37B5"/>
    <w:rsid w:val="052E3ABF"/>
    <w:rsid w:val="053C790C"/>
    <w:rsid w:val="053F0838"/>
    <w:rsid w:val="05527ABF"/>
    <w:rsid w:val="05784EE7"/>
    <w:rsid w:val="05874BB9"/>
    <w:rsid w:val="058768C8"/>
    <w:rsid w:val="05893BB5"/>
    <w:rsid w:val="058B68E9"/>
    <w:rsid w:val="05A344ED"/>
    <w:rsid w:val="05C1477A"/>
    <w:rsid w:val="05C42729"/>
    <w:rsid w:val="05CC30BD"/>
    <w:rsid w:val="05D0364B"/>
    <w:rsid w:val="06011015"/>
    <w:rsid w:val="060D4363"/>
    <w:rsid w:val="061C77C1"/>
    <w:rsid w:val="06224E92"/>
    <w:rsid w:val="063904B4"/>
    <w:rsid w:val="064C3314"/>
    <w:rsid w:val="065844A5"/>
    <w:rsid w:val="065855DE"/>
    <w:rsid w:val="065A5E2B"/>
    <w:rsid w:val="06641D21"/>
    <w:rsid w:val="0665015F"/>
    <w:rsid w:val="067C1CE1"/>
    <w:rsid w:val="068D4DF3"/>
    <w:rsid w:val="069474D3"/>
    <w:rsid w:val="06977381"/>
    <w:rsid w:val="06A419B1"/>
    <w:rsid w:val="06B0564D"/>
    <w:rsid w:val="06B66DCF"/>
    <w:rsid w:val="06BC026A"/>
    <w:rsid w:val="06CD76B4"/>
    <w:rsid w:val="06D711F9"/>
    <w:rsid w:val="06E00CBF"/>
    <w:rsid w:val="06EC6A34"/>
    <w:rsid w:val="06F14FBF"/>
    <w:rsid w:val="07246C1D"/>
    <w:rsid w:val="072A111B"/>
    <w:rsid w:val="074F62E3"/>
    <w:rsid w:val="075738EF"/>
    <w:rsid w:val="0761292D"/>
    <w:rsid w:val="076F30EC"/>
    <w:rsid w:val="077112B8"/>
    <w:rsid w:val="079C6727"/>
    <w:rsid w:val="07A35042"/>
    <w:rsid w:val="07B27835"/>
    <w:rsid w:val="07B457D7"/>
    <w:rsid w:val="07EC2E39"/>
    <w:rsid w:val="07ED612A"/>
    <w:rsid w:val="08087C44"/>
    <w:rsid w:val="080B795A"/>
    <w:rsid w:val="081529E4"/>
    <w:rsid w:val="083077A9"/>
    <w:rsid w:val="083B4EB1"/>
    <w:rsid w:val="08476EB2"/>
    <w:rsid w:val="084B7A54"/>
    <w:rsid w:val="08526E8C"/>
    <w:rsid w:val="085E7FDF"/>
    <w:rsid w:val="0865285F"/>
    <w:rsid w:val="088272C5"/>
    <w:rsid w:val="0888709F"/>
    <w:rsid w:val="088A57AF"/>
    <w:rsid w:val="08975F61"/>
    <w:rsid w:val="08984621"/>
    <w:rsid w:val="08AB57DB"/>
    <w:rsid w:val="08AC6C06"/>
    <w:rsid w:val="08B903AB"/>
    <w:rsid w:val="08D0241B"/>
    <w:rsid w:val="08E63AA8"/>
    <w:rsid w:val="08E75D77"/>
    <w:rsid w:val="08FC5663"/>
    <w:rsid w:val="090F0698"/>
    <w:rsid w:val="09110AA6"/>
    <w:rsid w:val="09135B05"/>
    <w:rsid w:val="091938ED"/>
    <w:rsid w:val="091B7D68"/>
    <w:rsid w:val="092E56FE"/>
    <w:rsid w:val="092F6F4E"/>
    <w:rsid w:val="09301F54"/>
    <w:rsid w:val="093452E7"/>
    <w:rsid w:val="09375CD5"/>
    <w:rsid w:val="09503430"/>
    <w:rsid w:val="0953232D"/>
    <w:rsid w:val="09572B16"/>
    <w:rsid w:val="09602750"/>
    <w:rsid w:val="096748FA"/>
    <w:rsid w:val="09674C21"/>
    <w:rsid w:val="096F23FD"/>
    <w:rsid w:val="09A239C2"/>
    <w:rsid w:val="09A57CE7"/>
    <w:rsid w:val="09A8447B"/>
    <w:rsid w:val="09AD362D"/>
    <w:rsid w:val="09B32048"/>
    <w:rsid w:val="09BC7EF0"/>
    <w:rsid w:val="09BF26DA"/>
    <w:rsid w:val="09C646FF"/>
    <w:rsid w:val="09CF6E13"/>
    <w:rsid w:val="09D275F6"/>
    <w:rsid w:val="09D929AB"/>
    <w:rsid w:val="09E96125"/>
    <w:rsid w:val="09F53A0C"/>
    <w:rsid w:val="09FB36DB"/>
    <w:rsid w:val="09FD28F3"/>
    <w:rsid w:val="0A012C70"/>
    <w:rsid w:val="0A02630B"/>
    <w:rsid w:val="0A163BD7"/>
    <w:rsid w:val="0A21417A"/>
    <w:rsid w:val="0A214BDE"/>
    <w:rsid w:val="0A2E6E3C"/>
    <w:rsid w:val="0A4F1759"/>
    <w:rsid w:val="0A5E1F9D"/>
    <w:rsid w:val="0A704741"/>
    <w:rsid w:val="0A74664E"/>
    <w:rsid w:val="0A8652DB"/>
    <w:rsid w:val="0A8B56A8"/>
    <w:rsid w:val="0A9714FE"/>
    <w:rsid w:val="0A9B6215"/>
    <w:rsid w:val="0AA00656"/>
    <w:rsid w:val="0AB8494C"/>
    <w:rsid w:val="0AC16116"/>
    <w:rsid w:val="0ACB6618"/>
    <w:rsid w:val="0AD67FCB"/>
    <w:rsid w:val="0AD84C2E"/>
    <w:rsid w:val="0ADB386B"/>
    <w:rsid w:val="0ADB4D77"/>
    <w:rsid w:val="0AE20046"/>
    <w:rsid w:val="0AE55966"/>
    <w:rsid w:val="0AE667E4"/>
    <w:rsid w:val="0AE82FEC"/>
    <w:rsid w:val="0AE93E36"/>
    <w:rsid w:val="0AEA5CD7"/>
    <w:rsid w:val="0B1A7E81"/>
    <w:rsid w:val="0B27610C"/>
    <w:rsid w:val="0B345F28"/>
    <w:rsid w:val="0B36212C"/>
    <w:rsid w:val="0B3E7C8F"/>
    <w:rsid w:val="0B480A67"/>
    <w:rsid w:val="0B5243EE"/>
    <w:rsid w:val="0B581747"/>
    <w:rsid w:val="0B6709D2"/>
    <w:rsid w:val="0B6C1FBB"/>
    <w:rsid w:val="0B882B16"/>
    <w:rsid w:val="0B8E67B9"/>
    <w:rsid w:val="0B916027"/>
    <w:rsid w:val="0BA47E0F"/>
    <w:rsid w:val="0BCF123A"/>
    <w:rsid w:val="0BDD15AF"/>
    <w:rsid w:val="0BDE124B"/>
    <w:rsid w:val="0BE3333C"/>
    <w:rsid w:val="0BEA1294"/>
    <w:rsid w:val="0BF0142B"/>
    <w:rsid w:val="0BFC0173"/>
    <w:rsid w:val="0C044832"/>
    <w:rsid w:val="0C0B6860"/>
    <w:rsid w:val="0C3C6C6B"/>
    <w:rsid w:val="0C563DC7"/>
    <w:rsid w:val="0C5A497D"/>
    <w:rsid w:val="0C6A7F83"/>
    <w:rsid w:val="0C86579B"/>
    <w:rsid w:val="0CA3032E"/>
    <w:rsid w:val="0CA623C5"/>
    <w:rsid w:val="0CB24582"/>
    <w:rsid w:val="0CD4257F"/>
    <w:rsid w:val="0CE45C2D"/>
    <w:rsid w:val="0CEB3C8E"/>
    <w:rsid w:val="0CF501F4"/>
    <w:rsid w:val="0CF67366"/>
    <w:rsid w:val="0CFB3119"/>
    <w:rsid w:val="0D00572A"/>
    <w:rsid w:val="0D1D48CA"/>
    <w:rsid w:val="0D207F55"/>
    <w:rsid w:val="0D22397A"/>
    <w:rsid w:val="0D3C004E"/>
    <w:rsid w:val="0D4E345E"/>
    <w:rsid w:val="0D4F268F"/>
    <w:rsid w:val="0D671775"/>
    <w:rsid w:val="0D6A7E62"/>
    <w:rsid w:val="0D80793A"/>
    <w:rsid w:val="0D833349"/>
    <w:rsid w:val="0D8720DD"/>
    <w:rsid w:val="0D8A2CBE"/>
    <w:rsid w:val="0D8A69B4"/>
    <w:rsid w:val="0DA05B46"/>
    <w:rsid w:val="0DB5288E"/>
    <w:rsid w:val="0DBE2BF3"/>
    <w:rsid w:val="0DC9662C"/>
    <w:rsid w:val="0DCC6DCE"/>
    <w:rsid w:val="0DE16CD2"/>
    <w:rsid w:val="0DED2D4F"/>
    <w:rsid w:val="0DF16E15"/>
    <w:rsid w:val="0E1B4DB2"/>
    <w:rsid w:val="0E397B16"/>
    <w:rsid w:val="0E476CD5"/>
    <w:rsid w:val="0E55649E"/>
    <w:rsid w:val="0E5C34D4"/>
    <w:rsid w:val="0E791753"/>
    <w:rsid w:val="0E977D17"/>
    <w:rsid w:val="0EA77F99"/>
    <w:rsid w:val="0EA9115B"/>
    <w:rsid w:val="0EAC6051"/>
    <w:rsid w:val="0EAD708A"/>
    <w:rsid w:val="0EC67A9C"/>
    <w:rsid w:val="0ED219F1"/>
    <w:rsid w:val="0EEA4768"/>
    <w:rsid w:val="0EF64D12"/>
    <w:rsid w:val="0EFE4BA5"/>
    <w:rsid w:val="0F0543FF"/>
    <w:rsid w:val="0F0846AD"/>
    <w:rsid w:val="0F181F65"/>
    <w:rsid w:val="0F335929"/>
    <w:rsid w:val="0F3F579F"/>
    <w:rsid w:val="0F5149FF"/>
    <w:rsid w:val="0F633885"/>
    <w:rsid w:val="0F6F6BDE"/>
    <w:rsid w:val="0F786F35"/>
    <w:rsid w:val="0F8275F5"/>
    <w:rsid w:val="0FBD6886"/>
    <w:rsid w:val="0FDA27B4"/>
    <w:rsid w:val="0FEC4607"/>
    <w:rsid w:val="0FF179FE"/>
    <w:rsid w:val="100774EC"/>
    <w:rsid w:val="100A15AE"/>
    <w:rsid w:val="100B12F1"/>
    <w:rsid w:val="100D4F05"/>
    <w:rsid w:val="101C0264"/>
    <w:rsid w:val="102146F4"/>
    <w:rsid w:val="10215BDC"/>
    <w:rsid w:val="10503C90"/>
    <w:rsid w:val="10605AA4"/>
    <w:rsid w:val="10863286"/>
    <w:rsid w:val="10923E79"/>
    <w:rsid w:val="10AA58B0"/>
    <w:rsid w:val="10AE3CBE"/>
    <w:rsid w:val="10B22ED0"/>
    <w:rsid w:val="10B26C94"/>
    <w:rsid w:val="10B873A1"/>
    <w:rsid w:val="10CE6072"/>
    <w:rsid w:val="10E73B12"/>
    <w:rsid w:val="10F17BB5"/>
    <w:rsid w:val="10F4041D"/>
    <w:rsid w:val="10FD6232"/>
    <w:rsid w:val="110A6E79"/>
    <w:rsid w:val="11281BDA"/>
    <w:rsid w:val="113E075F"/>
    <w:rsid w:val="11411292"/>
    <w:rsid w:val="114178FA"/>
    <w:rsid w:val="114E7F96"/>
    <w:rsid w:val="114F4150"/>
    <w:rsid w:val="117253A5"/>
    <w:rsid w:val="117B72BA"/>
    <w:rsid w:val="117E4216"/>
    <w:rsid w:val="117F09C3"/>
    <w:rsid w:val="117F1F71"/>
    <w:rsid w:val="11877D38"/>
    <w:rsid w:val="11AC656A"/>
    <w:rsid w:val="11BC291A"/>
    <w:rsid w:val="11C63851"/>
    <w:rsid w:val="11C92CE7"/>
    <w:rsid w:val="11CA1716"/>
    <w:rsid w:val="11DD1CB9"/>
    <w:rsid w:val="11E371C3"/>
    <w:rsid w:val="11E920A5"/>
    <w:rsid w:val="11FC5D4B"/>
    <w:rsid w:val="11FD7ABD"/>
    <w:rsid w:val="12231E48"/>
    <w:rsid w:val="122D4C2E"/>
    <w:rsid w:val="123C6002"/>
    <w:rsid w:val="126D540A"/>
    <w:rsid w:val="128F5AEF"/>
    <w:rsid w:val="12913B4F"/>
    <w:rsid w:val="129C3422"/>
    <w:rsid w:val="12A32BB8"/>
    <w:rsid w:val="12AC75B0"/>
    <w:rsid w:val="12B34472"/>
    <w:rsid w:val="12BD63A7"/>
    <w:rsid w:val="12C10072"/>
    <w:rsid w:val="12C4244D"/>
    <w:rsid w:val="12E16ACB"/>
    <w:rsid w:val="12E22FD7"/>
    <w:rsid w:val="12ED0B1D"/>
    <w:rsid w:val="12EF567B"/>
    <w:rsid w:val="12F55743"/>
    <w:rsid w:val="12F6688D"/>
    <w:rsid w:val="131F4D3C"/>
    <w:rsid w:val="13227EB4"/>
    <w:rsid w:val="133B3866"/>
    <w:rsid w:val="13405BDB"/>
    <w:rsid w:val="1352342A"/>
    <w:rsid w:val="13672085"/>
    <w:rsid w:val="136D48E4"/>
    <w:rsid w:val="137F6B4E"/>
    <w:rsid w:val="138F1663"/>
    <w:rsid w:val="138F4602"/>
    <w:rsid w:val="13916757"/>
    <w:rsid w:val="139D4E15"/>
    <w:rsid w:val="13B019BC"/>
    <w:rsid w:val="13B334A8"/>
    <w:rsid w:val="13D75B91"/>
    <w:rsid w:val="13D77378"/>
    <w:rsid w:val="13DE0B69"/>
    <w:rsid w:val="13E77E1D"/>
    <w:rsid w:val="13EF5EB8"/>
    <w:rsid w:val="1401386D"/>
    <w:rsid w:val="14032BBA"/>
    <w:rsid w:val="1424786D"/>
    <w:rsid w:val="144132F0"/>
    <w:rsid w:val="145903BD"/>
    <w:rsid w:val="145B0561"/>
    <w:rsid w:val="14613AF2"/>
    <w:rsid w:val="14623212"/>
    <w:rsid w:val="14670A1F"/>
    <w:rsid w:val="149026C2"/>
    <w:rsid w:val="14A6171B"/>
    <w:rsid w:val="14B52236"/>
    <w:rsid w:val="14DD7297"/>
    <w:rsid w:val="14EE632A"/>
    <w:rsid w:val="1502718D"/>
    <w:rsid w:val="15104AE0"/>
    <w:rsid w:val="151F0E49"/>
    <w:rsid w:val="152B6AE2"/>
    <w:rsid w:val="15320C6A"/>
    <w:rsid w:val="153D75FE"/>
    <w:rsid w:val="15411B3C"/>
    <w:rsid w:val="1541323C"/>
    <w:rsid w:val="154A667C"/>
    <w:rsid w:val="15554E8C"/>
    <w:rsid w:val="155558D3"/>
    <w:rsid w:val="155E5AF7"/>
    <w:rsid w:val="15611032"/>
    <w:rsid w:val="15643EDB"/>
    <w:rsid w:val="156539B6"/>
    <w:rsid w:val="156912D8"/>
    <w:rsid w:val="15807A59"/>
    <w:rsid w:val="15A523C6"/>
    <w:rsid w:val="15BE5362"/>
    <w:rsid w:val="15C00BEF"/>
    <w:rsid w:val="15C438F1"/>
    <w:rsid w:val="15C87052"/>
    <w:rsid w:val="15F3547F"/>
    <w:rsid w:val="15F5490A"/>
    <w:rsid w:val="16004F96"/>
    <w:rsid w:val="160554EB"/>
    <w:rsid w:val="16063EC9"/>
    <w:rsid w:val="160F22CD"/>
    <w:rsid w:val="1631493C"/>
    <w:rsid w:val="163813FD"/>
    <w:rsid w:val="1648606A"/>
    <w:rsid w:val="1649092C"/>
    <w:rsid w:val="16537005"/>
    <w:rsid w:val="165A6827"/>
    <w:rsid w:val="1664707F"/>
    <w:rsid w:val="16671C75"/>
    <w:rsid w:val="16676BB8"/>
    <w:rsid w:val="166A5A13"/>
    <w:rsid w:val="167263C0"/>
    <w:rsid w:val="16782B9D"/>
    <w:rsid w:val="167B6DE1"/>
    <w:rsid w:val="16902EF3"/>
    <w:rsid w:val="16930900"/>
    <w:rsid w:val="16A027DF"/>
    <w:rsid w:val="16A94DAA"/>
    <w:rsid w:val="16E153DC"/>
    <w:rsid w:val="16EE7C46"/>
    <w:rsid w:val="16EF250C"/>
    <w:rsid w:val="16F0440C"/>
    <w:rsid w:val="17086A13"/>
    <w:rsid w:val="172051C4"/>
    <w:rsid w:val="172216AC"/>
    <w:rsid w:val="176577A9"/>
    <w:rsid w:val="17697C0F"/>
    <w:rsid w:val="1776002F"/>
    <w:rsid w:val="179154C2"/>
    <w:rsid w:val="17AB061D"/>
    <w:rsid w:val="17B040DF"/>
    <w:rsid w:val="17BE084D"/>
    <w:rsid w:val="17C600A5"/>
    <w:rsid w:val="17D84593"/>
    <w:rsid w:val="17EA5439"/>
    <w:rsid w:val="17EB70E5"/>
    <w:rsid w:val="17EF73D1"/>
    <w:rsid w:val="18023850"/>
    <w:rsid w:val="1803324C"/>
    <w:rsid w:val="180512DD"/>
    <w:rsid w:val="1806706F"/>
    <w:rsid w:val="180E40E0"/>
    <w:rsid w:val="180F7B59"/>
    <w:rsid w:val="18286E0A"/>
    <w:rsid w:val="184B5310"/>
    <w:rsid w:val="185943CA"/>
    <w:rsid w:val="185B2BBB"/>
    <w:rsid w:val="18623896"/>
    <w:rsid w:val="1867354D"/>
    <w:rsid w:val="18696320"/>
    <w:rsid w:val="187017C0"/>
    <w:rsid w:val="18924459"/>
    <w:rsid w:val="18950623"/>
    <w:rsid w:val="189858B1"/>
    <w:rsid w:val="189E2DC7"/>
    <w:rsid w:val="18A37B8F"/>
    <w:rsid w:val="18A62C00"/>
    <w:rsid w:val="18A64EA9"/>
    <w:rsid w:val="18C637F7"/>
    <w:rsid w:val="18CD75F5"/>
    <w:rsid w:val="18D84475"/>
    <w:rsid w:val="18EA5766"/>
    <w:rsid w:val="18F94336"/>
    <w:rsid w:val="19023A9A"/>
    <w:rsid w:val="190C2D3B"/>
    <w:rsid w:val="190F4AAF"/>
    <w:rsid w:val="191149A4"/>
    <w:rsid w:val="19173E8D"/>
    <w:rsid w:val="192B2450"/>
    <w:rsid w:val="1938269A"/>
    <w:rsid w:val="195726D7"/>
    <w:rsid w:val="195C2AD4"/>
    <w:rsid w:val="19623701"/>
    <w:rsid w:val="196C0984"/>
    <w:rsid w:val="1975006A"/>
    <w:rsid w:val="19786DED"/>
    <w:rsid w:val="197B7442"/>
    <w:rsid w:val="19916656"/>
    <w:rsid w:val="19992F5F"/>
    <w:rsid w:val="199C555E"/>
    <w:rsid w:val="19A37563"/>
    <w:rsid w:val="19AC1C40"/>
    <w:rsid w:val="19AF120E"/>
    <w:rsid w:val="19B23C87"/>
    <w:rsid w:val="19B629CB"/>
    <w:rsid w:val="19CA3667"/>
    <w:rsid w:val="19D126A9"/>
    <w:rsid w:val="19DF7BF4"/>
    <w:rsid w:val="19E11509"/>
    <w:rsid w:val="19EC0BB3"/>
    <w:rsid w:val="19F716B1"/>
    <w:rsid w:val="19FF5D99"/>
    <w:rsid w:val="1A024223"/>
    <w:rsid w:val="1A2A0E29"/>
    <w:rsid w:val="1A444711"/>
    <w:rsid w:val="1A5152F9"/>
    <w:rsid w:val="1A580FB6"/>
    <w:rsid w:val="1A605B37"/>
    <w:rsid w:val="1A6D2000"/>
    <w:rsid w:val="1A8B6640"/>
    <w:rsid w:val="1A8F036A"/>
    <w:rsid w:val="1A93671F"/>
    <w:rsid w:val="1A9466FE"/>
    <w:rsid w:val="1AAA4422"/>
    <w:rsid w:val="1AAD04B8"/>
    <w:rsid w:val="1AB43479"/>
    <w:rsid w:val="1ABA2993"/>
    <w:rsid w:val="1ADF5793"/>
    <w:rsid w:val="1AFB264E"/>
    <w:rsid w:val="1B052676"/>
    <w:rsid w:val="1B167469"/>
    <w:rsid w:val="1B184F5E"/>
    <w:rsid w:val="1B1F629E"/>
    <w:rsid w:val="1B283DE6"/>
    <w:rsid w:val="1B2A24ED"/>
    <w:rsid w:val="1B3D7CBC"/>
    <w:rsid w:val="1B4C0BD2"/>
    <w:rsid w:val="1B4D57FB"/>
    <w:rsid w:val="1B5113A9"/>
    <w:rsid w:val="1B720883"/>
    <w:rsid w:val="1B7F56C7"/>
    <w:rsid w:val="1B8D3BA5"/>
    <w:rsid w:val="1B974543"/>
    <w:rsid w:val="1B9C1993"/>
    <w:rsid w:val="1BA81032"/>
    <w:rsid w:val="1BA97842"/>
    <w:rsid w:val="1BAB7376"/>
    <w:rsid w:val="1BAD2BD1"/>
    <w:rsid w:val="1BB86EE1"/>
    <w:rsid w:val="1BBE5D69"/>
    <w:rsid w:val="1BC96E5B"/>
    <w:rsid w:val="1BE362A7"/>
    <w:rsid w:val="1BE844B2"/>
    <w:rsid w:val="1C1A5EBD"/>
    <w:rsid w:val="1C29680E"/>
    <w:rsid w:val="1C3E5F8B"/>
    <w:rsid w:val="1C5856B4"/>
    <w:rsid w:val="1C594923"/>
    <w:rsid w:val="1C6016CD"/>
    <w:rsid w:val="1C631C29"/>
    <w:rsid w:val="1C967310"/>
    <w:rsid w:val="1CA4248C"/>
    <w:rsid w:val="1CA75070"/>
    <w:rsid w:val="1CAC0438"/>
    <w:rsid w:val="1CB23E58"/>
    <w:rsid w:val="1CCE77A8"/>
    <w:rsid w:val="1CD25EC2"/>
    <w:rsid w:val="1CD50BA3"/>
    <w:rsid w:val="1CFC6820"/>
    <w:rsid w:val="1D0A08DD"/>
    <w:rsid w:val="1D1656E4"/>
    <w:rsid w:val="1D232FE5"/>
    <w:rsid w:val="1D285B4A"/>
    <w:rsid w:val="1D30605C"/>
    <w:rsid w:val="1D374098"/>
    <w:rsid w:val="1D4265AF"/>
    <w:rsid w:val="1D457CEE"/>
    <w:rsid w:val="1D51324B"/>
    <w:rsid w:val="1D594704"/>
    <w:rsid w:val="1D614444"/>
    <w:rsid w:val="1D633B89"/>
    <w:rsid w:val="1D6A0130"/>
    <w:rsid w:val="1D894748"/>
    <w:rsid w:val="1D8C286E"/>
    <w:rsid w:val="1DA91B29"/>
    <w:rsid w:val="1DD23B9F"/>
    <w:rsid w:val="1DD73644"/>
    <w:rsid w:val="1DE7354B"/>
    <w:rsid w:val="1DF30AF7"/>
    <w:rsid w:val="1E0E2915"/>
    <w:rsid w:val="1E161123"/>
    <w:rsid w:val="1E203047"/>
    <w:rsid w:val="1E2B18DA"/>
    <w:rsid w:val="1E341381"/>
    <w:rsid w:val="1E3507C0"/>
    <w:rsid w:val="1E3F300B"/>
    <w:rsid w:val="1E634D93"/>
    <w:rsid w:val="1E8D7444"/>
    <w:rsid w:val="1EA561BC"/>
    <w:rsid w:val="1EAF3C09"/>
    <w:rsid w:val="1EB16FB8"/>
    <w:rsid w:val="1EBB04D5"/>
    <w:rsid w:val="1ECC4986"/>
    <w:rsid w:val="1ED43755"/>
    <w:rsid w:val="1ED840DF"/>
    <w:rsid w:val="1EEC1B19"/>
    <w:rsid w:val="1F0930EA"/>
    <w:rsid w:val="1F106456"/>
    <w:rsid w:val="1F184819"/>
    <w:rsid w:val="1F1A449F"/>
    <w:rsid w:val="1F1B6A55"/>
    <w:rsid w:val="1F21060F"/>
    <w:rsid w:val="1F242A09"/>
    <w:rsid w:val="1F284F05"/>
    <w:rsid w:val="1F2B40C3"/>
    <w:rsid w:val="1F30130D"/>
    <w:rsid w:val="1F3600D5"/>
    <w:rsid w:val="1F4C0770"/>
    <w:rsid w:val="1F4D7FB0"/>
    <w:rsid w:val="1F4E5689"/>
    <w:rsid w:val="1F5F4A53"/>
    <w:rsid w:val="1F645D85"/>
    <w:rsid w:val="1F712AC1"/>
    <w:rsid w:val="1F724D58"/>
    <w:rsid w:val="1F7D7C3A"/>
    <w:rsid w:val="1F9574FC"/>
    <w:rsid w:val="1FA44B36"/>
    <w:rsid w:val="1FAD4471"/>
    <w:rsid w:val="1FAF0AAB"/>
    <w:rsid w:val="1FAF5004"/>
    <w:rsid w:val="1FB650E5"/>
    <w:rsid w:val="1FDB07D5"/>
    <w:rsid w:val="1FDE7F56"/>
    <w:rsid w:val="1FE02D0E"/>
    <w:rsid w:val="1FF47929"/>
    <w:rsid w:val="200F087C"/>
    <w:rsid w:val="20131D2E"/>
    <w:rsid w:val="20246E63"/>
    <w:rsid w:val="20461FEC"/>
    <w:rsid w:val="204978F1"/>
    <w:rsid w:val="207276F4"/>
    <w:rsid w:val="2077401B"/>
    <w:rsid w:val="20862B4A"/>
    <w:rsid w:val="20875FE5"/>
    <w:rsid w:val="208F6A7F"/>
    <w:rsid w:val="209A65DF"/>
    <w:rsid w:val="209D47E9"/>
    <w:rsid w:val="20A55C51"/>
    <w:rsid w:val="20A93463"/>
    <w:rsid w:val="20D01F43"/>
    <w:rsid w:val="20DF090B"/>
    <w:rsid w:val="210E3192"/>
    <w:rsid w:val="2112629C"/>
    <w:rsid w:val="213A21CA"/>
    <w:rsid w:val="213C36B8"/>
    <w:rsid w:val="21416480"/>
    <w:rsid w:val="21834A96"/>
    <w:rsid w:val="21886B28"/>
    <w:rsid w:val="218F7534"/>
    <w:rsid w:val="219B6EA2"/>
    <w:rsid w:val="219E0FAB"/>
    <w:rsid w:val="219E261C"/>
    <w:rsid w:val="21A76B56"/>
    <w:rsid w:val="21AE6EC0"/>
    <w:rsid w:val="21B46E21"/>
    <w:rsid w:val="21B77CA1"/>
    <w:rsid w:val="21C31298"/>
    <w:rsid w:val="21E35B29"/>
    <w:rsid w:val="21EF6CBE"/>
    <w:rsid w:val="221765FD"/>
    <w:rsid w:val="22244664"/>
    <w:rsid w:val="222F24A3"/>
    <w:rsid w:val="223043E0"/>
    <w:rsid w:val="22410A34"/>
    <w:rsid w:val="2245775E"/>
    <w:rsid w:val="22476FA4"/>
    <w:rsid w:val="224E1539"/>
    <w:rsid w:val="22507D42"/>
    <w:rsid w:val="22687A4F"/>
    <w:rsid w:val="227201E0"/>
    <w:rsid w:val="22936417"/>
    <w:rsid w:val="22953D8F"/>
    <w:rsid w:val="22A45235"/>
    <w:rsid w:val="22AB6017"/>
    <w:rsid w:val="22AC6E42"/>
    <w:rsid w:val="22B3208C"/>
    <w:rsid w:val="22C87D25"/>
    <w:rsid w:val="22D5670C"/>
    <w:rsid w:val="22E277E1"/>
    <w:rsid w:val="22F32610"/>
    <w:rsid w:val="22F77ADF"/>
    <w:rsid w:val="22FC07B1"/>
    <w:rsid w:val="2306635F"/>
    <w:rsid w:val="230D3456"/>
    <w:rsid w:val="231646EC"/>
    <w:rsid w:val="23287B45"/>
    <w:rsid w:val="234E4B72"/>
    <w:rsid w:val="23553CAE"/>
    <w:rsid w:val="2355604F"/>
    <w:rsid w:val="23607DE1"/>
    <w:rsid w:val="236514F3"/>
    <w:rsid w:val="236B752E"/>
    <w:rsid w:val="236F03B3"/>
    <w:rsid w:val="2375037B"/>
    <w:rsid w:val="237A4000"/>
    <w:rsid w:val="237C144C"/>
    <w:rsid w:val="23835B79"/>
    <w:rsid w:val="239E4D87"/>
    <w:rsid w:val="23A9654D"/>
    <w:rsid w:val="23B10F6A"/>
    <w:rsid w:val="23BE6770"/>
    <w:rsid w:val="23D4708E"/>
    <w:rsid w:val="23D563BB"/>
    <w:rsid w:val="23D84B79"/>
    <w:rsid w:val="23DA4335"/>
    <w:rsid w:val="23E422EF"/>
    <w:rsid w:val="23EA47B0"/>
    <w:rsid w:val="23EB77F5"/>
    <w:rsid w:val="240172F4"/>
    <w:rsid w:val="241862FB"/>
    <w:rsid w:val="243C2E7C"/>
    <w:rsid w:val="243D3AA6"/>
    <w:rsid w:val="243E1AA0"/>
    <w:rsid w:val="245A473D"/>
    <w:rsid w:val="245B2A95"/>
    <w:rsid w:val="245E10D3"/>
    <w:rsid w:val="24636B13"/>
    <w:rsid w:val="24652DAB"/>
    <w:rsid w:val="24667947"/>
    <w:rsid w:val="246F2458"/>
    <w:rsid w:val="246F67A7"/>
    <w:rsid w:val="24706280"/>
    <w:rsid w:val="24750F1F"/>
    <w:rsid w:val="247514CE"/>
    <w:rsid w:val="247D7F39"/>
    <w:rsid w:val="24922944"/>
    <w:rsid w:val="249672EC"/>
    <w:rsid w:val="24985B8F"/>
    <w:rsid w:val="24A36986"/>
    <w:rsid w:val="24B9555D"/>
    <w:rsid w:val="24E957F5"/>
    <w:rsid w:val="24FB4640"/>
    <w:rsid w:val="25197B83"/>
    <w:rsid w:val="251C775A"/>
    <w:rsid w:val="252B1F6A"/>
    <w:rsid w:val="25346873"/>
    <w:rsid w:val="25406BCC"/>
    <w:rsid w:val="25440E86"/>
    <w:rsid w:val="25505AC2"/>
    <w:rsid w:val="25564924"/>
    <w:rsid w:val="25590D43"/>
    <w:rsid w:val="256861B0"/>
    <w:rsid w:val="25693B21"/>
    <w:rsid w:val="256F1D0F"/>
    <w:rsid w:val="257E34BC"/>
    <w:rsid w:val="2587586B"/>
    <w:rsid w:val="25B25F7B"/>
    <w:rsid w:val="25CD10F7"/>
    <w:rsid w:val="25D61396"/>
    <w:rsid w:val="25DD7069"/>
    <w:rsid w:val="25E608C0"/>
    <w:rsid w:val="25FE09FF"/>
    <w:rsid w:val="26074601"/>
    <w:rsid w:val="261C6AB8"/>
    <w:rsid w:val="261F3FD5"/>
    <w:rsid w:val="26225C1C"/>
    <w:rsid w:val="262E378A"/>
    <w:rsid w:val="263B69FF"/>
    <w:rsid w:val="26476558"/>
    <w:rsid w:val="2649473C"/>
    <w:rsid w:val="26501DAD"/>
    <w:rsid w:val="268A6AF4"/>
    <w:rsid w:val="268B6421"/>
    <w:rsid w:val="26900D01"/>
    <w:rsid w:val="26966729"/>
    <w:rsid w:val="269B12C6"/>
    <w:rsid w:val="26A003AB"/>
    <w:rsid w:val="26AF3148"/>
    <w:rsid w:val="26BA4B32"/>
    <w:rsid w:val="26C307D8"/>
    <w:rsid w:val="26DF0FB1"/>
    <w:rsid w:val="26FD5FE6"/>
    <w:rsid w:val="270A26AD"/>
    <w:rsid w:val="27205671"/>
    <w:rsid w:val="27313117"/>
    <w:rsid w:val="27386D2D"/>
    <w:rsid w:val="274A7318"/>
    <w:rsid w:val="27562CBB"/>
    <w:rsid w:val="277922FF"/>
    <w:rsid w:val="27813D97"/>
    <w:rsid w:val="2782586E"/>
    <w:rsid w:val="27883A22"/>
    <w:rsid w:val="27A002A9"/>
    <w:rsid w:val="27AC5D09"/>
    <w:rsid w:val="27C87AA8"/>
    <w:rsid w:val="27EC0411"/>
    <w:rsid w:val="27F740BF"/>
    <w:rsid w:val="27FE061E"/>
    <w:rsid w:val="28031B42"/>
    <w:rsid w:val="280E365C"/>
    <w:rsid w:val="2816794A"/>
    <w:rsid w:val="281E0962"/>
    <w:rsid w:val="28204EC6"/>
    <w:rsid w:val="2822572C"/>
    <w:rsid w:val="28436E83"/>
    <w:rsid w:val="286D4F01"/>
    <w:rsid w:val="286E0CE3"/>
    <w:rsid w:val="28800919"/>
    <w:rsid w:val="28816AD0"/>
    <w:rsid w:val="28874B21"/>
    <w:rsid w:val="289270CA"/>
    <w:rsid w:val="28977114"/>
    <w:rsid w:val="28A25227"/>
    <w:rsid w:val="28A71E3F"/>
    <w:rsid w:val="28B36DB8"/>
    <w:rsid w:val="28C67705"/>
    <w:rsid w:val="28E14743"/>
    <w:rsid w:val="28E51C4E"/>
    <w:rsid w:val="28F66E4C"/>
    <w:rsid w:val="290E72D7"/>
    <w:rsid w:val="29105500"/>
    <w:rsid w:val="291600B9"/>
    <w:rsid w:val="2935437B"/>
    <w:rsid w:val="2941694A"/>
    <w:rsid w:val="29504EC1"/>
    <w:rsid w:val="295855D2"/>
    <w:rsid w:val="295A35B6"/>
    <w:rsid w:val="297A5D27"/>
    <w:rsid w:val="297C1AC6"/>
    <w:rsid w:val="29802C97"/>
    <w:rsid w:val="298336D9"/>
    <w:rsid w:val="29840F9A"/>
    <w:rsid w:val="298E2BAB"/>
    <w:rsid w:val="29931B06"/>
    <w:rsid w:val="29A334F8"/>
    <w:rsid w:val="29A71E09"/>
    <w:rsid w:val="29AD6A60"/>
    <w:rsid w:val="29CA18BD"/>
    <w:rsid w:val="29CC4C92"/>
    <w:rsid w:val="29CD69C6"/>
    <w:rsid w:val="29DA61A2"/>
    <w:rsid w:val="29E338AE"/>
    <w:rsid w:val="29E36BDE"/>
    <w:rsid w:val="29FE41E9"/>
    <w:rsid w:val="29FF35DB"/>
    <w:rsid w:val="29FF7D12"/>
    <w:rsid w:val="2A0F5940"/>
    <w:rsid w:val="2A241016"/>
    <w:rsid w:val="2A2F1D64"/>
    <w:rsid w:val="2A4D208E"/>
    <w:rsid w:val="2A693188"/>
    <w:rsid w:val="2A703379"/>
    <w:rsid w:val="2A771E01"/>
    <w:rsid w:val="2A887E0A"/>
    <w:rsid w:val="2A8A3036"/>
    <w:rsid w:val="2A8B10E8"/>
    <w:rsid w:val="2A980008"/>
    <w:rsid w:val="2AA95200"/>
    <w:rsid w:val="2AAD5990"/>
    <w:rsid w:val="2AC07BD5"/>
    <w:rsid w:val="2ACB461F"/>
    <w:rsid w:val="2ADB4FFE"/>
    <w:rsid w:val="2AEF7E9E"/>
    <w:rsid w:val="2AF35C17"/>
    <w:rsid w:val="2AFB5D59"/>
    <w:rsid w:val="2B0B447A"/>
    <w:rsid w:val="2B0C25F2"/>
    <w:rsid w:val="2B1E28CB"/>
    <w:rsid w:val="2B237859"/>
    <w:rsid w:val="2B472D7F"/>
    <w:rsid w:val="2B486673"/>
    <w:rsid w:val="2B4C18D8"/>
    <w:rsid w:val="2B5E625B"/>
    <w:rsid w:val="2B622C4A"/>
    <w:rsid w:val="2B6506FC"/>
    <w:rsid w:val="2B7F20D6"/>
    <w:rsid w:val="2B8911A9"/>
    <w:rsid w:val="2B9008AF"/>
    <w:rsid w:val="2B917F1D"/>
    <w:rsid w:val="2B975F97"/>
    <w:rsid w:val="2B9B2673"/>
    <w:rsid w:val="2BA01EF6"/>
    <w:rsid w:val="2BA47BE4"/>
    <w:rsid w:val="2BBE6BDA"/>
    <w:rsid w:val="2BCD09A0"/>
    <w:rsid w:val="2BD27647"/>
    <w:rsid w:val="2BD5274E"/>
    <w:rsid w:val="2BE06B12"/>
    <w:rsid w:val="2BED0107"/>
    <w:rsid w:val="2BF1320F"/>
    <w:rsid w:val="2BFB33FB"/>
    <w:rsid w:val="2C2D6E81"/>
    <w:rsid w:val="2C46660D"/>
    <w:rsid w:val="2C552A88"/>
    <w:rsid w:val="2C5638F8"/>
    <w:rsid w:val="2C570873"/>
    <w:rsid w:val="2C627463"/>
    <w:rsid w:val="2C6C2E71"/>
    <w:rsid w:val="2C795131"/>
    <w:rsid w:val="2C8155E6"/>
    <w:rsid w:val="2C8D496A"/>
    <w:rsid w:val="2C9069A9"/>
    <w:rsid w:val="2CBD2880"/>
    <w:rsid w:val="2CCA4F4C"/>
    <w:rsid w:val="2CCC624A"/>
    <w:rsid w:val="2CDA3FB6"/>
    <w:rsid w:val="2CDE4428"/>
    <w:rsid w:val="2CE16465"/>
    <w:rsid w:val="2CFB452D"/>
    <w:rsid w:val="2CFE3591"/>
    <w:rsid w:val="2CFE55C4"/>
    <w:rsid w:val="2D0240CD"/>
    <w:rsid w:val="2D057C95"/>
    <w:rsid w:val="2D0D7096"/>
    <w:rsid w:val="2D2D1B98"/>
    <w:rsid w:val="2D2F5C7B"/>
    <w:rsid w:val="2D3254B5"/>
    <w:rsid w:val="2D3918AD"/>
    <w:rsid w:val="2D444978"/>
    <w:rsid w:val="2D481191"/>
    <w:rsid w:val="2D5E3521"/>
    <w:rsid w:val="2D74027E"/>
    <w:rsid w:val="2D8E6251"/>
    <w:rsid w:val="2D99480A"/>
    <w:rsid w:val="2DBB237E"/>
    <w:rsid w:val="2DC11692"/>
    <w:rsid w:val="2DCF1134"/>
    <w:rsid w:val="2DD60F21"/>
    <w:rsid w:val="2DE019CA"/>
    <w:rsid w:val="2DEA4EDA"/>
    <w:rsid w:val="2E134928"/>
    <w:rsid w:val="2E3078C7"/>
    <w:rsid w:val="2E460264"/>
    <w:rsid w:val="2E4736C6"/>
    <w:rsid w:val="2E590A96"/>
    <w:rsid w:val="2E5F3BFB"/>
    <w:rsid w:val="2E664F0E"/>
    <w:rsid w:val="2E6978B3"/>
    <w:rsid w:val="2E6F78C5"/>
    <w:rsid w:val="2E765E93"/>
    <w:rsid w:val="2E90794B"/>
    <w:rsid w:val="2E913F49"/>
    <w:rsid w:val="2E9C33A6"/>
    <w:rsid w:val="2EA04EB6"/>
    <w:rsid w:val="2EA52BCC"/>
    <w:rsid w:val="2EA65529"/>
    <w:rsid w:val="2EAE2433"/>
    <w:rsid w:val="2EBC7E00"/>
    <w:rsid w:val="2EF05633"/>
    <w:rsid w:val="2EF10EBA"/>
    <w:rsid w:val="2EF91DDF"/>
    <w:rsid w:val="2F14155E"/>
    <w:rsid w:val="2F1A66AB"/>
    <w:rsid w:val="2F1C5B6B"/>
    <w:rsid w:val="2F2050C6"/>
    <w:rsid w:val="2F366FBA"/>
    <w:rsid w:val="2F425940"/>
    <w:rsid w:val="2F51608B"/>
    <w:rsid w:val="2F5269FD"/>
    <w:rsid w:val="2F534ED8"/>
    <w:rsid w:val="2F591AE1"/>
    <w:rsid w:val="2F5D6878"/>
    <w:rsid w:val="2F673E13"/>
    <w:rsid w:val="2F6A2F5E"/>
    <w:rsid w:val="2F7A0CAA"/>
    <w:rsid w:val="2F8916B2"/>
    <w:rsid w:val="2F945C30"/>
    <w:rsid w:val="2F9713E2"/>
    <w:rsid w:val="2F9A555F"/>
    <w:rsid w:val="2F9C33B0"/>
    <w:rsid w:val="2F9C5597"/>
    <w:rsid w:val="2F9D3328"/>
    <w:rsid w:val="2FA72B3A"/>
    <w:rsid w:val="2FB9519A"/>
    <w:rsid w:val="2FC81A27"/>
    <w:rsid w:val="2FE974CC"/>
    <w:rsid w:val="2FFC2A25"/>
    <w:rsid w:val="300B3251"/>
    <w:rsid w:val="300C1389"/>
    <w:rsid w:val="3010730E"/>
    <w:rsid w:val="301B52BC"/>
    <w:rsid w:val="30217720"/>
    <w:rsid w:val="302D04AB"/>
    <w:rsid w:val="3033287B"/>
    <w:rsid w:val="304B0337"/>
    <w:rsid w:val="30500166"/>
    <w:rsid w:val="309A7D5B"/>
    <w:rsid w:val="30A548DD"/>
    <w:rsid w:val="30AF77F1"/>
    <w:rsid w:val="30B42F93"/>
    <w:rsid w:val="30B44E5F"/>
    <w:rsid w:val="30B44F64"/>
    <w:rsid w:val="30C13BFD"/>
    <w:rsid w:val="30C47DB7"/>
    <w:rsid w:val="30D77167"/>
    <w:rsid w:val="30DC2874"/>
    <w:rsid w:val="30E725C2"/>
    <w:rsid w:val="30F54B15"/>
    <w:rsid w:val="30FA37BC"/>
    <w:rsid w:val="31177757"/>
    <w:rsid w:val="31197C7F"/>
    <w:rsid w:val="3139670F"/>
    <w:rsid w:val="313F5C71"/>
    <w:rsid w:val="31425C5D"/>
    <w:rsid w:val="316F0A4F"/>
    <w:rsid w:val="3173424B"/>
    <w:rsid w:val="31764862"/>
    <w:rsid w:val="319818BE"/>
    <w:rsid w:val="319B1C03"/>
    <w:rsid w:val="319C5A34"/>
    <w:rsid w:val="31B84959"/>
    <w:rsid w:val="31B91ED3"/>
    <w:rsid w:val="31BF6ADF"/>
    <w:rsid w:val="31D50D39"/>
    <w:rsid w:val="31EB2B4C"/>
    <w:rsid w:val="31EE7B13"/>
    <w:rsid w:val="31FE285B"/>
    <w:rsid w:val="321E0DA8"/>
    <w:rsid w:val="321F7C82"/>
    <w:rsid w:val="32430CA6"/>
    <w:rsid w:val="324506EB"/>
    <w:rsid w:val="32511BF6"/>
    <w:rsid w:val="32655AC7"/>
    <w:rsid w:val="32731996"/>
    <w:rsid w:val="32757C33"/>
    <w:rsid w:val="32862B1B"/>
    <w:rsid w:val="328736B7"/>
    <w:rsid w:val="32D114CD"/>
    <w:rsid w:val="32D3326D"/>
    <w:rsid w:val="32D92C8F"/>
    <w:rsid w:val="32F763A7"/>
    <w:rsid w:val="33337502"/>
    <w:rsid w:val="33386295"/>
    <w:rsid w:val="33387D68"/>
    <w:rsid w:val="33456015"/>
    <w:rsid w:val="334916BB"/>
    <w:rsid w:val="334B0FB9"/>
    <w:rsid w:val="337047BB"/>
    <w:rsid w:val="33732214"/>
    <w:rsid w:val="33751B5F"/>
    <w:rsid w:val="337B23BD"/>
    <w:rsid w:val="337C55B1"/>
    <w:rsid w:val="33800B46"/>
    <w:rsid w:val="33821614"/>
    <w:rsid w:val="338447D2"/>
    <w:rsid w:val="338D6DE2"/>
    <w:rsid w:val="339B5C5A"/>
    <w:rsid w:val="33AE367F"/>
    <w:rsid w:val="33B62FA9"/>
    <w:rsid w:val="33B81800"/>
    <w:rsid w:val="33BE5CB0"/>
    <w:rsid w:val="33CA7BA4"/>
    <w:rsid w:val="33D437D4"/>
    <w:rsid w:val="33DE425C"/>
    <w:rsid w:val="34002A15"/>
    <w:rsid w:val="340D5E55"/>
    <w:rsid w:val="341C7955"/>
    <w:rsid w:val="341E10ED"/>
    <w:rsid w:val="3420294C"/>
    <w:rsid w:val="342D084B"/>
    <w:rsid w:val="34301EB8"/>
    <w:rsid w:val="343220F0"/>
    <w:rsid w:val="34632468"/>
    <w:rsid w:val="346B392E"/>
    <w:rsid w:val="3471062A"/>
    <w:rsid w:val="347378C0"/>
    <w:rsid w:val="347E2AA1"/>
    <w:rsid w:val="34A23BC4"/>
    <w:rsid w:val="34A2474C"/>
    <w:rsid w:val="34A35808"/>
    <w:rsid w:val="34A5007B"/>
    <w:rsid w:val="34A9070C"/>
    <w:rsid w:val="34C24F6C"/>
    <w:rsid w:val="34CD408A"/>
    <w:rsid w:val="34E37B01"/>
    <w:rsid w:val="34FC6B6B"/>
    <w:rsid w:val="35046E0F"/>
    <w:rsid w:val="35047DC6"/>
    <w:rsid w:val="35060114"/>
    <w:rsid w:val="350B5731"/>
    <w:rsid w:val="35136FC2"/>
    <w:rsid w:val="351B4478"/>
    <w:rsid w:val="354F764F"/>
    <w:rsid w:val="35786952"/>
    <w:rsid w:val="35794A7B"/>
    <w:rsid w:val="35853F66"/>
    <w:rsid w:val="3588302B"/>
    <w:rsid w:val="3589479B"/>
    <w:rsid w:val="358D6FD9"/>
    <w:rsid w:val="35913876"/>
    <w:rsid w:val="3592555F"/>
    <w:rsid w:val="359F3077"/>
    <w:rsid w:val="35A05ED3"/>
    <w:rsid w:val="35A44FD3"/>
    <w:rsid w:val="35A560D3"/>
    <w:rsid w:val="35B7052C"/>
    <w:rsid w:val="35BC4256"/>
    <w:rsid w:val="35BF7605"/>
    <w:rsid w:val="35C32150"/>
    <w:rsid w:val="35C33376"/>
    <w:rsid w:val="35C93C3A"/>
    <w:rsid w:val="35CE5419"/>
    <w:rsid w:val="35D96444"/>
    <w:rsid w:val="35DD619B"/>
    <w:rsid w:val="35E20D74"/>
    <w:rsid w:val="35E867D5"/>
    <w:rsid w:val="35EA108B"/>
    <w:rsid w:val="35F34384"/>
    <w:rsid w:val="35F768F5"/>
    <w:rsid w:val="360220B7"/>
    <w:rsid w:val="36023B17"/>
    <w:rsid w:val="360A268B"/>
    <w:rsid w:val="360D0908"/>
    <w:rsid w:val="3630712B"/>
    <w:rsid w:val="36384E32"/>
    <w:rsid w:val="36466596"/>
    <w:rsid w:val="367F26F4"/>
    <w:rsid w:val="367F52B4"/>
    <w:rsid w:val="368712C1"/>
    <w:rsid w:val="368B4845"/>
    <w:rsid w:val="369663DF"/>
    <w:rsid w:val="36971FED"/>
    <w:rsid w:val="369B629C"/>
    <w:rsid w:val="36C1418E"/>
    <w:rsid w:val="36C97A09"/>
    <w:rsid w:val="36D546A7"/>
    <w:rsid w:val="36DF2F73"/>
    <w:rsid w:val="36F431CE"/>
    <w:rsid w:val="37222EB2"/>
    <w:rsid w:val="372E023F"/>
    <w:rsid w:val="3731426B"/>
    <w:rsid w:val="3732407C"/>
    <w:rsid w:val="37450826"/>
    <w:rsid w:val="374751AF"/>
    <w:rsid w:val="375F6A38"/>
    <w:rsid w:val="377070E8"/>
    <w:rsid w:val="378D5780"/>
    <w:rsid w:val="379004FC"/>
    <w:rsid w:val="379217CE"/>
    <w:rsid w:val="37955629"/>
    <w:rsid w:val="37A96E8C"/>
    <w:rsid w:val="37AB5D2A"/>
    <w:rsid w:val="37CE136B"/>
    <w:rsid w:val="37CF579E"/>
    <w:rsid w:val="37D851A7"/>
    <w:rsid w:val="37DA22DF"/>
    <w:rsid w:val="38186D13"/>
    <w:rsid w:val="381E62DA"/>
    <w:rsid w:val="3837516B"/>
    <w:rsid w:val="383C5268"/>
    <w:rsid w:val="38540231"/>
    <w:rsid w:val="386C15F2"/>
    <w:rsid w:val="38710C07"/>
    <w:rsid w:val="38872D4A"/>
    <w:rsid w:val="38892534"/>
    <w:rsid w:val="38CE25CB"/>
    <w:rsid w:val="38DA3742"/>
    <w:rsid w:val="38E36580"/>
    <w:rsid w:val="391A1727"/>
    <w:rsid w:val="391B67CD"/>
    <w:rsid w:val="3932345E"/>
    <w:rsid w:val="393B60A9"/>
    <w:rsid w:val="393F20E6"/>
    <w:rsid w:val="395978F2"/>
    <w:rsid w:val="39601FD3"/>
    <w:rsid w:val="39630C5F"/>
    <w:rsid w:val="39682EE2"/>
    <w:rsid w:val="396B7F89"/>
    <w:rsid w:val="39754FB1"/>
    <w:rsid w:val="39784C81"/>
    <w:rsid w:val="39943035"/>
    <w:rsid w:val="39A26127"/>
    <w:rsid w:val="39A45A38"/>
    <w:rsid w:val="39BB68BF"/>
    <w:rsid w:val="39CA5CE8"/>
    <w:rsid w:val="39CF1FA5"/>
    <w:rsid w:val="39DC5E23"/>
    <w:rsid w:val="39E40B5A"/>
    <w:rsid w:val="39E47662"/>
    <w:rsid w:val="39FB2DF8"/>
    <w:rsid w:val="39FC5BC5"/>
    <w:rsid w:val="3A17183A"/>
    <w:rsid w:val="3A2375BE"/>
    <w:rsid w:val="3A44491B"/>
    <w:rsid w:val="3A4969EC"/>
    <w:rsid w:val="3A507DE2"/>
    <w:rsid w:val="3A613BCE"/>
    <w:rsid w:val="3A641ABA"/>
    <w:rsid w:val="3A693C25"/>
    <w:rsid w:val="3A6B2E0A"/>
    <w:rsid w:val="3A6F5C33"/>
    <w:rsid w:val="3A7A5EF2"/>
    <w:rsid w:val="3A7E31A4"/>
    <w:rsid w:val="3A996B55"/>
    <w:rsid w:val="3A9E7A9E"/>
    <w:rsid w:val="3AB21E44"/>
    <w:rsid w:val="3AB52E1A"/>
    <w:rsid w:val="3AB87FDE"/>
    <w:rsid w:val="3ABE6DD0"/>
    <w:rsid w:val="3ABE7D67"/>
    <w:rsid w:val="3AE346BE"/>
    <w:rsid w:val="3AEA4000"/>
    <w:rsid w:val="3AEF0695"/>
    <w:rsid w:val="3AF3403B"/>
    <w:rsid w:val="3AFB196C"/>
    <w:rsid w:val="3B095EE8"/>
    <w:rsid w:val="3B0C600C"/>
    <w:rsid w:val="3B135CB0"/>
    <w:rsid w:val="3B3009B1"/>
    <w:rsid w:val="3B3A1B09"/>
    <w:rsid w:val="3B4B4214"/>
    <w:rsid w:val="3B531E51"/>
    <w:rsid w:val="3B735E06"/>
    <w:rsid w:val="3B742306"/>
    <w:rsid w:val="3B744ABE"/>
    <w:rsid w:val="3B791CE3"/>
    <w:rsid w:val="3B972920"/>
    <w:rsid w:val="3BA150A1"/>
    <w:rsid w:val="3BBC3CE9"/>
    <w:rsid w:val="3BCD57A1"/>
    <w:rsid w:val="3BE70FC8"/>
    <w:rsid w:val="3BEC4CE1"/>
    <w:rsid w:val="3BFD07D4"/>
    <w:rsid w:val="3C131501"/>
    <w:rsid w:val="3C143A1C"/>
    <w:rsid w:val="3C2F11CA"/>
    <w:rsid w:val="3C3C35D5"/>
    <w:rsid w:val="3C457775"/>
    <w:rsid w:val="3C525BE8"/>
    <w:rsid w:val="3C55652C"/>
    <w:rsid w:val="3C6A14E8"/>
    <w:rsid w:val="3C811368"/>
    <w:rsid w:val="3C84160B"/>
    <w:rsid w:val="3CA12555"/>
    <w:rsid w:val="3CA751A8"/>
    <w:rsid w:val="3CA9420F"/>
    <w:rsid w:val="3CBB68C1"/>
    <w:rsid w:val="3CBC006B"/>
    <w:rsid w:val="3CC1308D"/>
    <w:rsid w:val="3CC76600"/>
    <w:rsid w:val="3CD62523"/>
    <w:rsid w:val="3D04184D"/>
    <w:rsid w:val="3D083853"/>
    <w:rsid w:val="3D126515"/>
    <w:rsid w:val="3D24777F"/>
    <w:rsid w:val="3D347ED6"/>
    <w:rsid w:val="3D3F442F"/>
    <w:rsid w:val="3D484D61"/>
    <w:rsid w:val="3D4A797B"/>
    <w:rsid w:val="3D526B17"/>
    <w:rsid w:val="3D6E4C39"/>
    <w:rsid w:val="3D77751D"/>
    <w:rsid w:val="3D8314F7"/>
    <w:rsid w:val="3D845586"/>
    <w:rsid w:val="3D8D12B5"/>
    <w:rsid w:val="3D9A202B"/>
    <w:rsid w:val="3DAD58CE"/>
    <w:rsid w:val="3DD658FD"/>
    <w:rsid w:val="3DD94BED"/>
    <w:rsid w:val="3DDA332E"/>
    <w:rsid w:val="3DE31CB8"/>
    <w:rsid w:val="3DEE4B70"/>
    <w:rsid w:val="3DF6218C"/>
    <w:rsid w:val="3DF749D7"/>
    <w:rsid w:val="3DFA1B10"/>
    <w:rsid w:val="3E08566A"/>
    <w:rsid w:val="3E0D1631"/>
    <w:rsid w:val="3E11085B"/>
    <w:rsid w:val="3E123E92"/>
    <w:rsid w:val="3E1C6E6D"/>
    <w:rsid w:val="3E1F11BC"/>
    <w:rsid w:val="3E3674F9"/>
    <w:rsid w:val="3E491695"/>
    <w:rsid w:val="3E5F5001"/>
    <w:rsid w:val="3E6E45C0"/>
    <w:rsid w:val="3E7022DF"/>
    <w:rsid w:val="3E714783"/>
    <w:rsid w:val="3E723D08"/>
    <w:rsid w:val="3E760D42"/>
    <w:rsid w:val="3E7B594C"/>
    <w:rsid w:val="3E7B5A49"/>
    <w:rsid w:val="3E805E70"/>
    <w:rsid w:val="3E8124B9"/>
    <w:rsid w:val="3E81709C"/>
    <w:rsid w:val="3EAD52AD"/>
    <w:rsid w:val="3EB21F6B"/>
    <w:rsid w:val="3EB2763D"/>
    <w:rsid w:val="3EB45692"/>
    <w:rsid w:val="3EBB6773"/>
    <w:rsid w:val="3EC65766"/>
    <w:rsid w:val="3ED406CC"/>
    <w:rsid w:val="3ED4615D"/>
    <w:rsid w:val="3ED674E6"/>
    <w:rsid w:val="3EE8654C"/>
    <w:rsid w:val="3EF76FF2"/>
    <w:rsid w:val="3F0152FE"/>
    <w:rsid w:val="3F194D52"/>
    <w:rsid w:val="3F1B3167"/>
    <w:rsid w:val="3F237E08"/>
    <w:rsid w:val="3F2C5033"/>
    <w:rsid w:val="3F3032B7"/>
    <w:rsid w:val="3F355049"/>
    <w:rsid w:val="3F361631"/>
    <w:rsid w:val="3F3D4D60"/>
    <w:rsid w:val="3F7767C3"/>
    <w:rsid w:val="3F8600BF"/>
    <w:rsid w:val="3F895EAF"/>
    <w:rsid w:val="3F985D58"/>
    <w:rsid w:val="3F9B2304"/>
    <w:rsid w:val="3F9D63B1"/>
    <w:rsid w:val="3FA20A8C"/>
    <w:rsid w:val="3FB7651E"/>
    <w:rsid w:val="3FC31D0C"/>
    <w:rsid w:val="3FD900D6"/>
    <w:rsid w:val="3FDD1D36"/>
    <w:rsid w:val="3FF85B4D"/>
    <w:rsid w:val="400C0688"/>
    <w:rsid w:val="400F08E1"/>
    <w:rsid w:val="4010452F"/>
    <w:rsid w:val="401A0E70"/>
    <w:rsid w:val="402B1D11"/>
    <w:rsid w:val="40372BAA"/>
    <w:rsid w:val="40393596"/>
    <w:rsid w:val="403C38E3"/>
    <w:rsid w:val="405F4D71"/>
    <w:rsid w:val="406244F9"/>
    <w:rsid w:val="40672888"/>
    <w:rsid w:val="406C3490"/>
    <w:rsid w:val="406D14C8"/>
    <w:rsid w:val="40730BC3"/>
    <w:rsid w:val="408B0936"/>
    <w:rsid w:val="40B0471F"/>
    <w:rsid w:val="40B51196"/>
    <w:rsid w:val="40FE6238"/>
    <w:rsid w:val="41001450"/>
    <w:rsid w:val="41011445"/>
    <w:rsid w:val="4117569F"/>
    <w:rsid w:val="414B1F7B"/>
    <w:rsid w:val="415709B4"/>
    <w:rsid w:val="416D025B"/>
    <w:rsid w:val="41780057"/>
    <w:rsid w:val="41820413"/>
    <w:rsid w:val="41944EDD"/>
    <w:rsid w:val="41B030D1"/>
    <w:rsid w:val="41B53089"/>
    <w:rsid w:val="41E17DC8"/>
    <w:rsid w:val="41E32C75"/>
    <w:rsid w:val="41E42C51"/>
    <w:rsid w:val="41F442C5"/>
    <w:rsid w:val="41FF23DF"/>
    <w:rsid w:val="4205019C"/>
    <w:rsid w:val="420C0CC5"/>
    <w:rsid w:val="42110FD5"/>
    <w:rsid w:val="4219729E"/>
    <w:rsid w:val="422033F5"/>
    <w:rsid w:val="4233323A"/>
    <w:rsid w:val="424E5E75"/>
    <w:rsid w:val="427631EA"/>
    <w:rsid w:val="427D4BA4"/>
    <w:rsid w:val="428D53AF"/>
    <w:rsid w:val="429017D7"/>
    <w:rsid w:val="42A04312"/>
    <w:rsid w:val="42B34034"/>
    <w:rsid w:val="42CB2FDB"/>
    <w:rsid w:val="42D01E95"/>
    <w:rsid w:val="42D54ACA"/>
    <w:rsid w:val="42D62C72"/>
    <w:rsid w:val="42DE633D"/>
    <w:rsid w:val="42E513D5"/>
    <w:rsid w:val="42E56B44"/>
    <w:rsid w:val="42EB7CA1"/>
    <w:rsid w:val="42F81104"/>
    <w:rsid w:val="42FF5C78"/>
    <w:rsid w:val="433D6AEF"/>
    <w:rsid w:val="434C4FEB"/>
    <w:rsid w:val="4368197C"/>
    <w:rsid w:val="4385356B"/>
    <w:rsid w:val="4389342C"/>
    <w:rsid w:val="438B7147"/>
    <w:rsid w:val="439222CD"/>
    <w:rsid w:val="439377F9"/>
    <w:rsid w:val="439528D6"/>
    <w:rsid w:val="43996F17"/>
    <w:rsid w:val="43B50BE7"/>
    <w:rsid w:val="43C104B2"/>
    <w:rsid w:val="43C65CE7"/>
    <w:rsid w:val="43E820EB"/>
    <w:rsid w:val="43ED5E56"/>
    <w:rsid w:val="441171F2"/>
    <w:rsid w:val="441B02A7"/>
    <w:rsid w:val="44402462"/>
    <w:rsid w:val="44430A32"/>
    <w:rsid w:val="444405F1"/>
    <w:rsid w:val="444F2DAE"/>
    <w:rsid w:val="445C5A9D"/>
    <w:rsid w:val="445F4750"/>
    <w:rsid w:val="446517E8"/>
    <w:rsid w:val="446C496C"/>
    <w:rsid w:val="447E011D"/>
    <w:rsid w:val="448C1F9D"/>
    <w:rsid w:val="449412DA"/>
    <w:rsid w:val="44A115F6"/>
    <w:rsid w:val="44AF2266"/>
    <w:rsid w:val="44AF6BAB"/>
    <w:rsid w:val="44C509AD"/>
    <w:rsid w:val="44C724A7"/>
    <w:rsid w:val="44D03A8A"/>
    <w:rsid w:val="44D867A1"/>
    <w:rsid w:val="44EA2A05"/>
    <w:rsid w:val="44EB277F"/>
    <w:rsid w:val="44ED7D1F"/>
    <w:rsid w:val="44F33D70"/>
    <w:rsid w:val="450D67B1"/>
    <w:rsid w:val="45132B5D"/>
    <w:rsid w:val="45192414"/>
    <w:rsid w:val="45263ACC"/>
    <w:rsid w:val="453B575F"/>
    <w:rsid w:val="454615A7"/>
    <w:rsid w:val="455373C7"/>
    <w:rsid w:val="45576A40"/>
    <w:rsid w:val="455B2B4A"/>
    <w:rsid w:val="45607990"/>
    <w:rsid w:val="456550D5"/>
    <w:rsid w:val="456E187B"/>
    <w:rsid w:val="458C10D0"/>
    <w:rsid w:val="4592424D"/>
    <w:rsid w:val="45926015"/>
    <w:rsid w:val="45955758"/>
    <w:rsid w:val="459C7273"/>
    <w:rsid w:val="459E545A"/>
    <w:rsid w:val="45D578C2"/>
    <w:rsid w:val="45E63203"/>
    <w:rsid w:val="460B7E17"/>
    <w:rsid w:val="462D4453"/>
    <w:rsid w:val="46307BDE"/>
    <w:rsid w:val="46505905"/>
    <w:rsid w:val="468432BD"/>
    <w:rsid w:val="46886F78"/>
    <w:rsid w:val="46A531F0"/>
    <w:rsid w:val="46A636DC"/>
    <w:rsid w:val="46C50634"/>
    <w:rsid w:val="46C82FBA"/>
    <w:rsid w:val="46E41D50"/>
    <w:rsid w:val="46E54E05"/>
    <w:rsid w:val="47143721"/>
    <w:rsid w:val="47161653"/>
    <w:rsid w:val="471C4981"/>
    <w:rsid w:val="4745692F"/>
    <w:rsid w:val="47475975"/>
    <w:rsid w:val="475473FE"/>
    <w:rsid w:val="4754794A"/>
    <w:rsid w:val="475A446B"/>
    <w:rsid w:val="475D5170"/>
    <w:rsid w:val="475F4370"/>
    <w:rsid w:val="4788391D"/>
    <w:rsid w:val="479854FC"/>
    <w:rsid w:val="479F5F64"/>
    <w:rsid w:val="479F7F1A"/>
    <w:rsid w:val="47A06077"/>
    <w:rsid w:val="47AD321F"/>
    <w:rsid w:val="47AE77AB"/>
    <w:rsid w:val="47C5388B"/>
    <w:rsid w:val="47FE180F"/>
    <w:rsid w:val="480B0148"/>
    <w:rsid w:val="480D7959"/>
    <w:rsid w:val="480E73A0"/>
    <w:rsid w:val="48100022"/>
    <w:rsid w:val="4813716D"/>
    <w:rsid w:val="48152A6F"/>
    <w:rsid w:val="4817322A"/>
    <w:rsid w:val="4821346D"/>
    <w:rsid w:val="48237468"/>
    <w:rsid w:val="482624B0"/>
    <w:rsid w:val="483D0BCA"/>
    <w:rsid w:val="484A44DB"/>
    <w:rsid w:val="48584354"/>
    <w:rsid w:val="485D5C8A"/>
    <w:rsid w:val="487B77DE"/>
    <w:rsid w:val="487B7CE8"/>
    <w:rsid w:val="48846854"/>
    <w:rsid w:val="489F0520"/>
    <w:rsid w:val="48BD0A30"/>
    <w:rsid w:val="48BE5AF9"/>
    <w:rsid w:val="48CB54A9"/>
    <w:rsid w:val="48CC5520"/>
    <w:rsid w:val="48E51B39"/>
    <w:rsid w:val="48FD2CE9"/>
    <w:rsid w:val="48FE1710"/>
    <w:rsid w:val="492A04C7"/>
    <w:rsid w:val="492D244E"/>
    <w:rsid w:val="492D4FE8"/>
    <w:rsid w:val="4939224C"/>
    <w:rsid w:val="493E15B4"/>
    <w:rsid w:val="493E630F"/>
    <w:rsid w:val="494324C6"/>
    <w:rsid w:val="49516D45"/>
    <w:rsid w:val="49560E29"/>
    <w:rsid w:val="49570F66"/>
    <w:rsid w:val="495B506E"/>
    <w:rsid w:val="496E7905"/>
    <w:rsid w:val="4984156D"/>
    <w:rsid w:val="49877682"/>
    <w:rsid w:val="498C60DA"/>
    <w:rsid w:val="498C7BA6"/>
    <w:rsid w:val="499F1966"/>
    <w:rsid w:val="49AB4051"/>
    <w:rsid w:val="49B3564A"/>
    <w:rsid w:val="49B37990"/>
    <w:rsid w:val="49B66BCF"/>
    <w:rsid w:val="49C570F9"/>
    <w:rsid w:val="49DB2992"/>
    <w:rsid w:val="49FC4D31"/>
    <w:rsid w:val="4A0601D3"/>
    <w:rsid w:val="4A102C10"/>
    <w:rsid w:val="4A1C754E"/>
    <w:rsid w:val="4A2F6AD1"/>
    <w:rsid w:val="4A4D1931"/>
    <w:rsid w:val="4A4E5015"/>
    <w:rsid w:val="4A503249"/>
    <w:rsid w:val="4A653542"/>
    <w:rsid w:val="4A670083"/>
    <w:rsid w:val="4A703738"/>
    <w:rsid w:val="4A74719B"/>
    <w:rsid w:val="4A7F74EB"/>
    <w:rsid w:val="4A8255CA"/>
    <w:rsid w:val="4A970971"/>
    <w:rsid w:val="4ABB21BB"/>
    <w:rsid w:val="4AC03718"/>
    <w:rsid w:val="4AC506C5"/>
    <w:rsid w:val="4ACB1095"/>
    <w:rsid w:val="4ACE01B7"/>
    <w:rsid w:val="4AD57C91"/>
    <w:rsid w:val="4AF750BB"/>
    <w:rsid w:val="4B0C23AA"/>
    <w:rsid w:val="4B275B26"/>
    <w:rsid w:val="4B350E3C"/>
    <w:rsid w:val="4B3A7AE8"/>
    <w:rsid w:val="4B3B4DAF"/>
    <w:rsid w:val="4B5123EF"/>
    <w:rsid w:val="4B514E21"/>
    <w:rsid w:val="4B643F15"/>
    <w:rsid w:val="4B936974"/>
    <w:rsid w:val="4B966C39"/>
    <w:rsid w:val="4BAB6041"/>
    <w:rsid w:val="4BB25275"/>
    <w:rsid w:val="4BB64AD2"/>
    <w:rsid w:val="4BC430E6"/>
    <w:rsid w:val="4BD6245B"/>
    <w:rsid w:val="4BD96074"/>
    <w:rsid w:val="4BFC5C5F"/>
    <w:rsid w:val="4C0D7123"/>
    <w:rsid w:val="4C1034BA"/>
    <w:rsid w:val="4C31175F"/>
    <w:rsid w:val="4C445E49"/>
    <w:rsid w:val="4C485BE1"/>
    <w:rsid w:val="4C495F61"/>
    <w:rsid w:val="4C4B3153"/>
    <w:rsid w:val="4C592E5E"/>
    <w:rsid w:val="4C5E5384"/>
    <w:rsid w:val="4C633467"/>
    <w:rsid w:val="4C666E6A"/>
    <w:rsid w:val="4C7A34A7"/>
    <w:rsid w:val="4C8454D5"/>
    <w:rsid w:val="4C8A778E"/>
    <w:rsid w:val="4C8B63DC"/>
    <w:rsid w:val="4CA84051"/>
    <w:rsid w:val="4CB92637"/>
    <w:rsid w:val="4CC52271"/>
    <w:rsid w:val="4CC66152"/>
    <w:rsid w:val="4CC95599"/>
    <w:rsid w:val="4CDD3D5C"/>
    <w:rsid w:val="4CF83D55"/>
    <w:rsid w:val="4CF97A09"/>
    <w:rsid w:val="4D0B7CAF"/>
    <w:rsid w:val="4D246409"/>
    <w:rsid w:val="4D3118EE"/>
    <w:rsid w:val="4D3163C0"/>
    <w:rsid w:val="4D454DD7"/>
    <w:rsid w:val="4D473FD7"/>
    <w:rsid w:val="4D6531BF"/>
    <w:rsid w:val="4D68772B"/>
    <w:rsid w:val="4D6A6FB5"/>
    <w:rsid w:val="4D7B1D7A"/>
    <w:rsid w:val="4D7E77CA"/>
    <w:rsid w:val="4D93309C"/>
    <w:rsid w:val="4DA3649D"/>
    <w:rsid w:val="4DA42249"/>
    <w:rsid w:val="4DA744E7"/>
    <w:rsid w:val="4DB50B41"/>
    <w:rsid w:val="4DBC3E6E"/>
    <w:rsid w:val="4DC67698"/>
    <w:rsid w:val="4DDA08A3"/>
    <w:rsid w:val="4DED6D42"/>
    <w:rsid w:val="4DFD75FC"/>
    <w:rsid w:val="4E010E3F"/>
    <w:rsid w:val="4E0A7287"/>
    <w:rsid w:val="4E3205F8"/>
    <w:rsid w:val="4E3539E2"/>
    <w:rsid w:val="4E361A03"/>
    <w:rsid w:val="4E402680"/>
    <w:rsid w:val="4E442A2A"/>
    <w:rsid w:val="4E49796D"/>
    <w:rsid w:val="4E4D490D"/>
    <w:rsid w:val="4E6038F3"/>
    <w:rsid w:val="4E6350D6"/>
    <w:rsid w:val="4E662A75"/>
    <w:rsid w:val="4E6D4E01"/>
    <w:rsid w:val="4E8C2984"/>
    <w:rsid w:val="4E914B47"/>
    <w:rsid w:val="4E961B11"/>
    <w:rsid w:val="4E9D5281"/>
    <w:rsid w:val="4EAA60F1"/>
    <w:rsid w:val="4EAE6CF6"/>
    <w:rsid w:val="4EB155E2"/>
    <w:rsid w:val="4EB67D32"/>
    <w:rsid w:val="4EBA328A"/>
    <w:rsid w:val="4ECA4C6E"/>
    <w:rsid w:val="4ED2444F"/>
    <w:rsid w:val="4EDD093B"/>
    <w:rsid w:val="4EE305D5"/>
    <w:rsid w:val="4EF665C9"/>
    <w:rsid w:val="4EFB0F50"/>
    <w:rsid w:val="4F105AA0"/>
    <w:rsid w:val="4F1369FC"/>
    <w:rsid w:val="4F2E16DA"/>
    <w:rsid w:val="4F301E9C"/>
    <w:rsid w:val="4F365651"/>
    <w:rsid w:val="4F383873"/>
    <w:rsid w:val="4F401750"/>
    <w:rsid w:val="4F41138D"/>
    <w:rsid w:val="4F6D02A9"/>
    <w:rsid w:val="4F6F02BB"/>
    <w:rsid w:val="4F7C47A0"/>
    <w:rsid w:val="4F822D0C"/>
    <w:rsid w:val="4F9669C9"/>
    <w:rsid w:val="4FA04BEB"/>
    <w:rsid w:val="4FB45191"/>
    <w:rsid w:val="4FE04F0F"/>
    <w:rsid w:val="4FFA54F9"/>
    <w:rsid w:val="50077C06"/>
    <w:rsid w:val="50274A02"/>
    <w:rsid w:val="50334A8A"/>
    <w:rsid w:val="503643EE"/>
    <w:rsid w:val="504E62EC"/>
    <w:rsid w:val="50695837"/>
    <w:rsid w:val="506F2C5A"/>
    <w:rsid w:val="50803698"/>
    <w:rsid w:val="50846814"/>
    <w:rsid w:val="50875151"/>
    <w:rsid w:val="5088718E"/>
    <w:rsid w:val="50CC358B"/>
    <w:rsid w:val="50D74100"/>
    <w:rsid w:val="50D85CE7"/>
    <w:rsid w:val="50E35610"/>
    <w:rsid w:val="50E4187D"/>
    <w:rsid w:val="50EA3E14"/>
    <w:rsid w:val="51023AE2"/>
    <w:rsid w:val="510C3C35"/>
    <w:rsid w:val="51174291"/>
    <w:rsid w:val="51225FC6"/>
    <w:rsid w:val="51270130"/>
    <w:rsid w:val="512D3F76"/>
    <w:rsid w:val="512D628A"/>
    <w:rsid w:val="51346EFA"/>
    <w:rsid w:val="51446504"/>
    <w:rsid w:val="515E0AFE"/>
    <w:rsid w:val="516140B1"/>
    <w:rsid w:val="51710B4D"/>
    <w:rsid w:val="517528D4"/>
    <w:rsid w:val="519817A9"/>
    <w:rsid w:val="519E4B9C"/>
    <w:rsid w:val="51A636DF"/>
    <w:rsid w:val="51AB141B"/>
    <w:rsid w:val="51C8608B"/>
    <w:rsid w:val="51CD4BAF"/>
    <w:rsid w:val="51E83FEC"/>
    <w:rsid w:val="52146D42"/>
    <w:rsid w:val="521B2FFF"/>
    <w:rsid w:val="522640EB"/>
    <w:rsid w:val="52280419"/>
    <w:rsid w:val="522B5D96"/>
    <w:rsid w:val="524B1C9B"/>
    <w:rsid w:val="52527B8C"/>
    <w:rsid w:val="52574BFA"/>
    <w:rsid w:val="525835DC"/>
    <w:rsid w:val="525E7B1D"/>
    <w:rsid w:val="5261129E"/>
    <w:rsid w:val="5269486C"/>
    <w:rsid w:val="526F2A63"/>
    <w:rsid w:val="526F4BD9"/>
    <w:rsid w:val="5271187B"/>
    <w:rsid w:val="52763260"/>
    <w:rsid w:val="52814399"/>
    <w:rsid w:val="52815BC0"/>
    <w:rsid w:val="528A177D"/>
    <w:rsid w:val="528A3F8D"/>
    <w:rsid w:val="528B473A"/>
    <w:rsid w:val="529C03EF"/>
    <w:rsid w:val="52AD1740"/>
    <w:rsid w:val="52AD55E0"/>
    <w:rsid w:val="52BD14CB"/>
    <w:rsid w:val="52C85300"/>
    <w:rsid w:val="52DC53AD"/>
    <w:rsid w:val="52E8385B"/>
    <w:rsid w:val="52EA5698"/>
    <w:rsid w:val="52F34590"/>
    <w:rsid w:val="52F57EDB"/>
    <w:rsid w:val="52F736BE"/>
    <w:rsid w:val="5335268B"/>
    <w:rsid w:val="5336481B"/>
    <w:rsid w:val="535E355E"/>
    <w:rsid w:val="535E6BD5"/>
    <w:rsid w:val="53665ADB"/>
    <w:rsid w:val="536A1307"/>
    <w:rsid w:val="538740A8"/>
    <w:rsid w:val="538A7286"/>
    <w:rsid w:val="5395406C"/>
    <w:rsid w:val="53B42665"/>
    <w:rsid w:val="53BB1D12"/>
    <w:rsid w:val="53C04CA7"/>
    <w:rsid w:val="53CB76F6"/>
    <w:rsid w:val="53DA102D"/>
    <w:rsid w:val="53DC7450"/>
    <w:rsid w:val="53E82825"/>
    <w:rsid w:val="53EE3B1E"/>
    <w:rsid w:val="53F41E47"/>
    <w:rsid w:val="53F56D26"/>
    <w:rsid w:val="54207180"/>
    <w:rsid w:val="5430471A"/>
    <w:rsid w:val="54330AB5"/>
    <w:rsid w:val="546B342C"/>
    <w:rsid w:val="547503DF"/>
    <w:rsid w:val="54770A69"/>
    <w:rsid w:val="547A46AA"/>
    <w:rsid w:val="54BD78ED"/>
    <w:rsid w:val="54CE0B53"/>
    <w:rsid w:val="54D21B6B"/>
    <w:rsid w:val="54E26D97"/>
    <w:rsid w:val="54E304DF"/>
    <w:rsid w:val="54F461EE"/>
    <w:rsid w:val="54FE3B30"/>
    <w:rsid w:val="54FF3FC4"/>
    <w:rsid w:val="5500319C"/>
    <w:rsid w:val="55097EA8"/>
    <w:rsid w:val="550C4A3D"/>
    <w:rsid w:val="55394AB7"/>
    <w:rsid w:val="5543742D"/>
    <w:rsid w:val="554867EA"/>
    <w:rsid w:val="55607BA2"/>
    <w:rsid w:val="556809A5"/>
    <w:rsid w:val="55992AFA"/>
    <w:rsid w:val="559D028F"/>
    <w:rsid w:val="55A33666"/>
    <w:rsid w:val="55AF343D"/>
    <w:rsid w:val="55B37B47"/>
    <w:rsid w:val="55B50C3E"/>
    <w:rsid w:val="55CA2783"/>
    <w:rsid w:val="55DE141B"/>
    <w:rsid w:val="55E60C22"/>
    <w:rsid w:val="55F368C7"/>
    <w:rsid w:val="55F41DF0"/>
    <w:rsid w:val="55F470B7"/>
    <w:rsid w:val="55F7166F"/>
    <w:rsid w:val="55FA1061"/>
    <w:rsid w:val="55FC754D"/>
    <w:rsid w:val="55FF7720"/>
    <w:rsid w:val="560A2B63"/>
    <w:rsid w:val="5618193B"/>
    <w:rsid w:val="561B44D8"/>
    <w:rsid w:val="561D34E4"/>
    <w:rsid w:val="56273C46"/>
    <w:rsid w:val="56274574"/>
    <w:rsid w:val="565767F2"/>
    <w:rsid w:val="565B7681"/>
    <w:rsid w:val="566925D2"/>
    <w:rsid w:val="568756B4"/>
    <w:rsid w:val="56CB3F55"/>
    <w:rsid w:val="56D62513"/>
    <w:rsid w:val="56DB1946"/>
    <w:rsid w:val="56E65A6C"/>
    <w:rsid w:val="56F43AA2"/>
    <w:rsid w:val="57110676"/>
    <w:rsid w:val="571C1582"/>
    <w:rsid w:val="57231CC7"/>
    <w:rsid w:val="572C1B9D"/>
    <w:rsid w:val="573030ED"/>
    <w:rsid w:val="57356626"/>
    <w:rsid w:val="573825B4"/>
    <w:rsid w:val="57443C5C"/>
    <w:rsid w:val="57542192"/>
    <w:rsid w:val="575C33BC"/>
    <w:rsid w:val="57686468"/>
    <w:rsid w:val="57730A91"/>
    <w:rsid w:val="577F5AAE"/>
    <w:rsid w:val="57834A8F"/>
    <w:rsid w:val="578C0365"/>
    <w:rsid w:val="57A31F60"/>
    <w:rsid w:val="57A8633D"/>
    <w:rsid w:val="57C21B25"/>
    <w:rsid w:val="57DF37B7"/>
    <w:rsid w:val="57F81D75"/>
    <w:rsid w:val="57FC6781"/>
    <w:rsid w:val="5803084F"/>
    <w:rsid w:val="58136008"/>
    <w:rsid w:val="581461DF"/>
    <w:rsid w:val="581B3E32"/>
    <w:rsid w:val="582A5013"/>
    <w:rsid w:val="582D37D5"/>
    <w:rsid w:val="58346ECD"/>
    <w:rsid w:val="58453830"/>
    <w:rsid w:val="584F4F96"/>
    <w:rsid w:val="585F5875"/>
    <w:rsid w:val="586374E9"/>
    <w:rsid w:val="58816BD5"/>
    <w:rsid w:val="58886256"/>
    <w:rsid w:val="58934D34"/>
    <w:rsid w:val="58AC675C"/>
    <w:rsid w:val="58AD2A19"/>
    <w:rsid w:val="58CD6007"/>
    <w:rsid w:val="58DA2341"/>
    <w:rsid w:val="58F12013"/>
    <w:rsid w:val="58F85EF3"/>
    <w:rsid w:val="591323F1"/>
    <w:rsid w:val="59181052"/>
    <w:rsid w:val="591F4DBF"/>
    <w:rsid w:val="592B176A"/>
    <w:rsid w:val="592F08E4"/>
    <w:rsid w:val="59335E27"/>
    <w:rsid w:val="59363293"/>
    <w:rsid w:val="59376FB3"/>
    <w:rsid w:val="59407C7E"/>
    <w:rsid w:val="59442A34"/>
    <w:rsid w:val="5962525D"/>
    <w:rsid w:val="5963266D"/>
    <w:rsid w:val="5966420A"/>
    <w:rsid w:val="59697241"/>
    <w:rsid w:val="59723194"/>
    <w:rsid w:val="5992078F"/>
    <w:rsid w:val="59991984"/>
    <w:rsid w:val="59AC38ED"/>
    <w:rsid w:val="59AD419E"/>
    <w:rsid w:val="59AF040E"/>
    <w:rsid w:val="59B406BD"/>
    <w:rsid w:val="59BC417F"/>
    <w:rsid w:val="59E2063B"/>
    <w:rsid w:val="59F10CBC"/>
    <w:rsid w:val="59F4718B"/>
    <w:rsid w:val="59F516DD"/>
    <w:rsid w:val="5A0A5F64"/>
    <w:rsid w:val="5A0F4FFB"/>
    <w:rsid w:val="5A170B3F"/>
    <w:rsid w:val="5A1A2C78"/>
    <w:rsid w:val="5A283A82"/>
    <w:rsid w:val="5A3733F7"/>
    <w:rsid w:val="5A3A2866"/>
    <w:rsid w:val="5A3F1EFE"/>
    <w:rsid w:val="5A4C0F98"/>
    <w:rsid w:val="5A514DC8"/>
    <w:rsid w:val="5A5164D9"/>
    <w:rsid w:val="5A5641F8"/>
    <w:rsid w:val="5A5836E9"/>
    <w:rsid w:val="5A5B4227"/>
    <w:rsid w:val="5A69695F"/>
    <w:rsid w:val="5A730CB0"/>
    <w:rsid w:val="5A835425"/>
    <w:rsid w:val="5A8B7C51"/>
    <w:rsid w:val="5A9519D3"/>
    <w:rsid w:val="5AA65A71"/>
    <w:rsid w:val="5AA80470"/>
    <w:rsid w:val="5AA84F71"/>
    <w:rsid w:val="5AAE0B43"/>
    <w:rsid w:val="5ABC739B"/>
    <w:rsid w:val="5ABE27AC"/>
    <w:rsid w:val="5ABE6322"/>
    <w:rsid w:val="5ACB1478"/>
    <w:rsid w:val="5AD657E7"/>
    <w:rsid w:val="5AF53D84"/>
    <w:rsid w:val="5AFD02AE"/>
    <w:rsid w:val="5B0979D1"/>
    <w:rsid w:val="5B0A5BF1"/>
    <w:rsid w:val="5B1E151B"/>
    <w:rsid w:val="5B1F0BD0"/>
    <w:rsid w:val="5B215081"/>
    <w:rsid w:val="5B284EFB"/>
    <w:rsid w:val="5B37609A"/>
    <w:rsid w:val="5B4224AC"/>
    <w:rsid w:val="5B4600AE"/>
    <w:rsid w:val="5B4A34F6"/>
    <w:rsid w:val="5B602050"/>
    <w:rsid w:val="5B644C09"/>
    <w:rsid w:val="5B730D5C"/>
    <w:rsid w:val="5B7547C4"/>
    <w:rsid w:val="5B7B3950"/>
    <w:rsid w:val="5B882CB6"/>
    <w:rsid w:val="5B9040C9"/>
    <w:rsid w:val="5BB70E39"/>
    <w:rsid w:val="5BBC7A7B"/>
    <w:rsid w:val="5BC32F21"/>
    <w:rsid w:val="5BCB195D"/>
    <w:rsid w:val="5BCD17C6"/>
    <w:rsid w:val="5BDE1ED8"/>
    <w:rsid w:val="5BDF4C5B"/>
    <w:rsid w:val="5BE47736"/>
    <w:rsid w:val="5BEB46BE"/>
    <w:rsid w:val="5BFB396C"/>
    <w:rsid w:val="5C055A29"/>
    <w:rsid w:val="5C140B98"/>
    <w:rsid w:val="5C145D67"/>
    <w:rsid w:val="5C1F7B8E"/>
    <w:rsid w:val="5C4A1553"/>
    <w:rsid w:val="5C4A358A"/>
    <w:rsid w:val="5C5D5218"/>
    <w:rsid w:val="5C5F5BCA"/>
    <w:rsid w:val="5C6C550E"/>
    <w:rsid w:val="5C7863BA"/>
    <w:rsid w:val="5CA310DB"/>
    <w:rsid w:val="5CAC7C7A"/>
    <w:rsid w:val="5CEC6BB9"/>
    <w:rsid w:val="5CEE1D70"/>
    <w:rsid w:val="5D1A617C"/>
    <w:rsid w:val="5D1C30D5"/>
    <w:rsid w:val="5D257BBE"/>
    <w:rsid w:val="5D2617D2"/>
    <w:rsid w:val="5D425C9D"/>
    <w:rsid w:val="5D587014"/>
    <w:rsid w:val="5D5B68A1"/>
    <w:rsid w:val="5D6566D1"/>
    <w:rsid w:val="5D6724C9"/>
    <w:rsid w:val="5D6952C4"/>
    <w:rsid w:val="5D790C04"/>
    <w:rsid w:val="5D8C156D"/>
    <w:rsid w:val="5D903789"/>
    <w:rsid w:val="5D911C82"/>
    <w:rsid w:val="5D92477F"/>
    <w:rsid w:val="5DBC41A5"/>
    <w:rsid w:val="5DD4399D"/>
    <w:rsid w:val="5DD87304"/>
    <w:rsid w:val="5DEE3E4E"/>
    <w:rsid w:val="5E005D04"/>
    <w:rsid w:val="5E0B767F"/>
    <w:rsid w:val="5E1D1398"/>
    <w:rsid w:val="5E1E41E4"/>
    <w:rsid w:val="5E25659C"/>
    <w:rsid w:val="5E375899"/>
    <w:rsid w:val="5E467D12"/>
    <w:rsid w:val="5E5D6AF6"/>
    <w:rsid w:val="5E6A59CD"/>
    <w:rsid w:val="5E830281"/>
    <w:rsid w:val="5E85141E"/>
    <w:rsid w:val="5E8E02AF"/>
    <w:rsid w:val="5E8E5344"/>
    <w:rsid w:val="5E907B99"/>
    <w:rsid w:val="5E9927DC"/>
    <w:rsid w:val="5EAD3438"/>
    <w:rsid w:val="5EAE5BEB"/>
    <w:rsid w:val="5EB34A71"/>
    <w:rsid w:val="5EBC4ACE"/>
    <w:rsid w:val="5EBE5685"/>
    <w:rsid w:val="5ED562D1"/>
    <w:rsid w:val="5EEB0A9F"/>
    <w:rsid w:val="5EF36B82"/>
    <w:rsid w:val="5EFB1920"/>
    <w:rsid w:val="5F1204C2"/>
    <w:rsid w:val="5F1B5636"/>
    <w:rsid w:val="5F20546A"/>
    <w:rsid w:val="5F272355"/>
    <w:rsid w:val="5F2D6128"/>
    <w:rsid w:val="5F32684B"/>
    <w:rsid w:val="5F38618A"/>
    <w:rsid w:val="5F4D44F4"/>
    <w:rsid w:val="5F782756"/>
    <w:rsid w:val="5F7A4C35"/>
    <w:rsid w:val="5F810B67"/>
    <w:rsid w:val="5F85227B"/>
    <w:rsid w:val="5F933A53"/>
    <w:rsid w:val="5F9C1CD7"/>
    <w:rsid w:val="5FA640E0"/>
    <w:rsid w:val="5FB46DFD"/>
    <w:rsid w:val="5FD04C9A"/>
    <w:rsid w:val="5FDD1796"/>
    <w:rsid w:val="5FE94EC9"/>
    <w:rsid w:val="5FF35F9A"/>
    <w:rsid w:val="60007D5E"/>
    <w:rsid w:val="60165DCB"/>
    <w:rsid w:val="60241107"/>
    <w:rsid w:val="60345CDF"/>
    <w:rsid w:val="604C2BA3"/>
    <w:rsid w:val="60607020"/>
    <w:rsid w:val="60662EB4"/>
    <w:rsid w:val="608901C5"/>
    <w:rsid w:val="60A85F03"/>
    <w:rsid w:val="60AC30B4"/>
    <w:rsid w:val="60BC2D74"/>
    <w:rsid w:val="60BD46ED"/>
    <w:rsid w:val="60CC17CF"/>
    <w:rsid w:val="60D1789E"/>
    <w:rsid w:val="60DF2F7E"/>
    <w:rsid w:val="60FC01E4"/>
    <w:rsid w:val="60FC6C05"/>
    <w:rsid w:val="61023462"/>
    <w:rsid w:val="6129303D"/>
    <w:rsid w:val="613335A1"/>
    <w:rsid w:val="61340ADE"/>
    <w:rsid w:val="61375389"/>
    <w:rsid w:val="61384249"/>
    <w:rsid w:val="61483DAB"/>
    <w:rsid w:val="616A5394"/>
    <w:rsid w:val="616A7E49"/>
    <w:rsid w:val="61796B56"/>
    <w:rsid w:val="619F6E6D"/>
    <w:rsid w:val="61A377E7"/>
    <w:rsid w:val="61AC28E1"/>
    <w:rsid w:val="61B07C62"/>
    <w:rsid w:val="61BB674B"/>
    <w:rsid w:val="61C0355C"/>
    <w:rsid w:val="61D46DB5"/>
    <w:rsid w:val="61DD7B3B"/>
    <w:rsid w:val="61E64506"/>
    <w:rsid w:val="61F3106D"/>
    <w:rsid w:val="61F93E9D"/>
    <w:rsid w:val="6210610B"/>
    <w:rsid w:val="6226638B"/>
    <w:rsid w:val="62270042"/>
    <w:rsid w:val="62306F52"/>
    <w:rsid w:val="623247A5"/>
    <w:rsid w:val="62337DCE"/>
    <w:rsid w:val="62701F04"/>
    <w:rsid w:val="62875CDC"/>
    <w:rsid w:val="628E32CD"/>
    <w:rsid w:val="628F0CAC"/>
    <w:rsid w:val="62A371DD"/>
    <w:rsid w:val="62CE2D26"/>
    <w:rsid w:val="62D10DCA"/>
    <w:rsid w:val="62DE0B30"/>
    <w:rsid w:val="62E1249E"/>
    <w:rsid w:val="62FA1022"/>
    <w:rsid w:val="630F3F80"/>
    <w:rsid w:val="63133C7A"/>
    <w:rsid w:val="63224A2A"/>
    <w:rsid w:val="633A286A"/>
    <w:rsid w:val="634D0A26"/>
    <w:rsid w:val="634D78EA"/>
    <w:rsid w:val="63517AA9"/>
    <w:rsid w:val="63541DF1"/>
    <w:rsid w:val="63547154"/>
    <w:rsid w:val="636316A7"/>
    <w:rsid w:val="63667ECE"/>
    <w:rsid w:val="638069A4"/>
    <w:rsid w:val="6388348D"/>
    <w:rsid w:val="638D0B59"/>
    <w:rsid w:val="63932A0E"/>
    <w:rsid w:val="639E012E"/>
    <w:rsid w:val="63A26F6F"/>
    <w:rsid w:val="63A93C00"/>
    <w:rsid w:val="63AC6F5C"/>
    <w:rsid w:val="63B21BBB"/>
    <w:rsid w:val="63B42A45"/>
    <w:rsid w:val="63C224A1"/>
    <w:rsid w:val="63C44F97"/>
    <w:rsid w:val="6413606B"/>
    <w:rsid w:val="641B54F9"/>
    <w:rsid w:val="641E1785"/>
    <w:rsid w:val="64236EE8"/>
    <w:rsid w:val="642A18AD"/>
    <w:rsid w:val="643374A4"/>
    <w:rsid w:val="643C4B9B"/>
    <w:rsid w:val="645C7D6D"/>
    <w:rsid w:val="647975E7"/>
    <w:rsid w:val="64827167"/>
    <w:rsid w:val="64883881"/>
    <w:rsid w:val="64920FB9"/>
    <w:rsid w:val="649F755A"/>
    <w:rsid w:val="64A01FA6"/>
    <w:rsid w:val="64B42CCF"/>
    <w:rsid w:val="64B737A9"/>
    <w:rsid w:val="64BF7303"/>
    <w:rsid w:val="64C357CF"/>
    <w:rsid w:val="64D7096D"/>
    <w:rsid w:val="64FB0BED"/>
    <w:rsid w:val="6500109F"/>
    <w:rsid w:val="650759EB"/>
    <w:rsid w:val="6509155E"/>
    <w:rsid w:val="650D2CB2"/>
    <w:rsid w:val="6521334C"/>
    <w:rsid w:val="652A0B38"/>
    <w:rsid w:val="653846ED"/>
    <w:rsid w:val="654851E9"/>
    <w:rsid w:val="65553C03"/>
    <w:rsid w:val="655B3772"/>
    <w:rsid w:val="657107A2"/>
    <w:rsid w:val="65893EFE"/>
    <w:rsid w:val="658C2E92"/>
    <w:rsid w:val="65A3249A"/>
    <w:rsid w:val="65A6655F"/>
    <w:rsid w:val="65BE561D"/>
    <w:rsid w:val="65D02307"/>
    <w:rsid w:val="65D64315"/>
    <w:rsid w:val="65D73909"/>
    <w:rsid w:val="65DF5573"/>
    <w:rsid w:val="65E11A3D"/>
    <w:rsid w:val="65E8128F"/>
    <w:rsid w:val="65FF1D7B"/>
    <w:rsid w:val="66032E18"/>
    <w:rsid w:val="66063BFB"/>
    <w:rsid w:val="661C7334"/>
    <w:rsid w:val="662B2B86"/>
    <w:rsid w:val="66404863"/>
    <w:rsid w:val="66430092"/>
    <w:rsid w:val="664F616C"/>
    <w:rsid w:val="66580DDA"/>
    <w:rsid w:val="666E0D1A"/>
    <w:rsid w:val="669662B8"/>
    <w:rsid w:val="6698198C"/>
    <w:rsid w:val="66990655"/>
    <w:rsid w:val="669F3C5C"/>
    <w:rsid w:val="66A40799"/>
    <w:rsid w:val="66A8267B"/>
    <w:rsid w:val="66AC2FF7"/>
    <w:rsid w:val="66B36D69"/>
    <w:rsid w:val="66CA1829"/>
    <w:rsid w:val="66CC7F82"/>
    <w:rsid w:val="66D00973"/>
    <w:rsid w:val="66D30A8A"/>
    <w:rsid w:val="66D32339"/>
    <w:rsid w:val="66DA7ACC"/>
    <w:rsid w:val="66EF6109"/>
    <w:rsid w:val="67043EE7"/>
    <w:rsid w:val="670504B9"/>
    <w:rsid w:val="671757E7"/>
    <w:rsid w:val="671B13C2"/>
    <w:rsid w:val="671E0C2A"/>
    <w:rsid w:val="672F281F"/>
    <w:rsid w:val="673252ED"/>
    <w:rsid w:val="674627EE"/>
    <w:rsid w:val="67505FFA"/>
    <w:rsid w:val="675C76BF"/>
    <w:rsid w:val="67643E79"/>
    <w:rsid w:val="676779D0"/>
    <w:rsid w:val="67710BB8"/>
    <w:rsid w:val="677D2AC9"/>
    <w:rsid w:val="67917C6E"/>
    <w:rsid w:val="679B1463"/>
    <w:rsid w:val="67AA7FB6"/>
    <w:rsid w:val="67C934E2"/>
    <w:rsid w:val="67CA2CA5"/>
    <w:rsid w:val="67CC53A3"/>
    <w:rsid w:val="67D04D99"/>
    <w:rsid w:val="67DB4E7F"/>
    <w:rsid w:val="67E108EC"/>
    <w:rsid w:val="67E23D76"/>
    <w:rsid w:val="67E83496"/>
    <w:rsid w:val="68094313"/>
    <w:rsid w:val="680E2257"/>
    <w:rsid w:val="68132063"/>
    <w:rsid w:val="68194A1A"/>
    <w:rsid w:val="682D6814"/>
    <w:rsid w:val="68354559"/>
    <w:rsid w:val="684B39CF"/>
    <w:rsid w:val="684F22D2"/>
    <w:rsid w:val="68526522"/>
    <w:rsid w:val="68551F13"/>
    <w:rsid w:val="685802F3"/>
    <w:rsid w:val="68762DDB"/>
    <w:rsid w:val="687A1218"/>
    <w:rsid w:val="687D0C37"/>
    <w:rsid w:val="68850013"/>
    <w:rsid w:val="689D1D90"/>
    <w:rsid w:val="68C164D4"/>
    <w:rsid w:val="68D42B8B"/>
    <w:rsid w:val="6902434E"/>
    <w:rsid w:val="69067F56"/>
    <w:rsid w:val="692428FF"/>
    <w:rsid w:val="693C4BE1"/>
    <w:rsid w:val="693D369E"/>
    <w:rsid w:val="69406286"/>
    <w:rsid w:val="69477940"/>
    <w:rsid w:val="695C7B34"/>
    <w:rsid w:val="695D6593"/>
    <w:rsid w:val="69605203"/>
    <w:rsid w:val="69690B0F"/>
    <w:rsid w:val="69706C61"/>
    <w:rsid w:val="69B31E2C"/>
    <w:rsid w:val="69BD76A6"/>
    <w:rsid w:val="69C641B4"/>
    <w:rsid w:val="6A030418"/>
    <w:rsid w:val="6A0B0715"/>
    <w:rsid w:val="6A136A59"/>
    <w:rsid w:val="6A2A3587"/>
    <w:rsid w:val="6A3A1FBB"/>
    <w:rsid w:val="6A4020B7"/>
    <w:rsid w:val="6A4B3732"/>
    <w:rsid w:val="6A540EB9"/>
    <w:rsid w:val="6A547F12"/>
    <w:rsid w:val="6A5D6ADB"/>
    <w:rsid w:val="6A620320"/>
    <w:rsid w:val="6A6C5C0B"/>
    <w:rsid w:val="6A6F39DD"/>
    <w:rsid w:val="6A7F6A89"/>
    <w:rsid w:val="6A8A3C56"/>
    <w:rsid w:val="6A9C3B6C"/>
    <w:rsid w:val="6AB11C7D"/>
    <w:rsid w:val="6AB41B01"/>
    <w:rsid w:val="6AB6125B"/>
    <w:rsid w:val="6ABB6A1B"/>
    <w:rsid w:val="6AC138C8"/>
    <w:rsid w:val="6ADA00CD"/>
    <w:rsid w:val="6AF457AF"/>
    <w:rsid w:val="6B0168CB"/>
    <w:rsid w:val="6B0E0249"/>
    <w:rsid w:val="6B214743"/>
    <w:rsid w:val="6B221C0C"/>
    <w:rsid w:val="6B34478C"/>
    <w:rsid w:val="6B361BA3"/>
    <w:rsid w:val="6B396A4E"/>
    <w:rsid w:val="6B4A7D29"/>
    <w:rsid w:val="6B4F5D3D"/>
    <w:rsid w:val="6B696CF7"/>
    <w:rsid w:val="6B72790F"/>
    <w:rsid w:val="6B9D1EBD"/>
    <w:rsid w:val="6BA15BFA"/>
    <w:rsid w:val="6BA31BEA"/>
    <w:rsid w:val="6BAB5881"/>
    <w:rsid w:val="6BBA4514"/>
    <w:rsid w:val="6BCF2B0C"/>
    <w:rsid w:val="6BED187E"/>
    <w:rsid w:val="6BFD6455"/>
    <w:rsid w:val="6C111269"/>
    <w:rsid w:val="6C130CB4"/>
    <w:rsid w:val="6C1344A2"/>
    <w:rsid w:val="6C21258C"/>
    <w:rsid w:val="6C2243BC"/>
    <w:rsid w:val="6C292F4D"/>
    <w:rsid w:val="6C2E765C"/>
    <w:rsid w:val="6C3B0106"/>
    <w:rsid w:val="6C3B2D5E"/>
    <w:rsid w:val="6C432EDF"/>
    <w:rsid w:val="6C4822BE"/>
    <w:rsid w:val="6C572B2D"/>
    <w:rsid w:val="6C7166A4"/>
    <w:rsid w:val="6C7C4CC1"/>
    <w:rsid w:val="6C7D542B"/>
    <w:rsid w:val="6C8C7B4D"/>
    <w:rsid w:val="6CA0429B"/>
    <w:rsid w:val="6CC50ED7"/>
    <w:rsid w:val="6CD32784"/>
    <w:rsid w:val="6CD41C82"/>
    <w:rsid w:val="6CD4351C"/>
    <w:rsid w:val="6CD47F6E"/>
    <w:rsid w:val="6CE24C62"/>
    <w:rsid w:val="6D0C6729"/>
    <w:rsid w:val="6D1650EF"/>
    <w:rsid w:val="6D22337A"/>
    <w:rsid w:val="6D23301C"/>
    <w:rsid w:val="6D2A5F11"/>
    <w:rsid w:val="6D2D2D3C"/>
    <w:rsid w:val="6D2F1828"/>
    <w:rsid w:val="6D431274"/>
    <w:rsid w:val="6D4764A3"/>
    <w:rsid w:val="6D4C1237"/>
    <w:rsid w:val="6D5A39F6"/>
    <w:rsid w:val="6D7E708A"/>
    <w:rsid w:val="6D980F44"/>
    <w:rsid w:val="6D9B2C14"/>
    <w:rsid w:val="6D9D0F00"/>
    <w:rsid w:val="6DA25CE3"/>
    <w:rsid w:val="6DB92D88"/>
    <w:rsid w:val="6DC200FE"/>
    <w:rsid w:val="6DCE55AD"/>
    <w:rsid w:val="6DE46F8B"/>
    <w:rsid w:val="6DE47D39"/>
    <w:rsid w:val="6DEF229E"/>
    <w:rsid w:val="6DFE586E"/>
    <w:rsid w:val="6E010CDD"/>
    <w:rsid w:val="6E02211F"/>
    <w:rsid w:val="6E18409B"/>
    <w:rsid w:val="6E1C47BE"/>
    <w:rsid w:val="6E23682E"/>
    <w:rsid w:val="6E3421A8"/>
    <w:rsid w:val="6E49010F"/>
    <w:rsid w:val="6E55370D"/>
    <w:rsid w:val="6E5A02F9"/>
    <w:rsid w:val="6E692948"/>
    <w:rsid w:val="6E6E6D0F"/>
    <w:rsid w:val="6E871DF0"/>
    <w:rsid w:val="6E9213D6"/>
    <w:rsid w:val="6EAD532A"/>
    <w:rsid w:val="6EB35F8B"/>
    <w:rsid w:val="6EC47B7F"/>
    <w:rsid w:val="6EDB4DCA"/>
    <w:rsid w:val="6EDD62D9"/>
    <w:rsid w:val="6F110B10"/>
    <w:rsid w:val="6F2F1E31"/>
    <w:rsid w:val="6F4A2019"/>
    <w:rsid w:val="6F4E17FF"/>
    <w:rsid w:val="6F4E1DED"/>
    <w:rsid w:val="6F512105"/>
    <w:rsid w:val="6F73720C"/>
    <w:rsid w:val="6F794B97"/>
    <w:rsid w:val="6F7D3263"/>
    <w:rsid w:val="6F7D50C5"/>
    <w:rsid w:val="6F956C1D"/>
    <w:rsid w:val="6F9A378C"/>
    <w:rsid w:val="6F9A4064"/>
    <w:rsid w:val="6FC03ADB"/>
    <w:rsid w:val="6FC602D5"/>
    <w:rsid w:val="6FCA72C6"/>
    <w:rsid w:val="6FF1000C"/>
    <w:rsid w:val="70007E18"/>
    <w:rsid w:val="701174E3"/>
    <w:rsid w:val="7015565B"/>
    <w:rsid w:val="701A5B69"/>
    <w:rsid w:val="70416206"/>
    <w:rsid w:val="706B725E"/>
    <w:rsid w:val="70734D73"/>
    <w:rsid w:val="70797E7D"/>
    <w:rsid w:val="707E2D41"/>
    <w:rsid w:val="708730E6"/>
    <w:rsid w:val="708E3D7B"/>
    <w:rsid w:val="70A2723F"/>
    <w:rsid w:val="70AB0C80"/>
    <w:rsid w:val="70B50D61"/>
    <w:rsid w:val="70D43194"/>
    <w:rsid w:val="70E81278"/>
    <w:rsid w:val="70F213EE"/>
    <w:rsid w:val="710064F2"/>
    <w:rsid w:val="71033E08"/>
    <w:rsid w:val="710C7621"/>
    <w:rsid w:val="7110332B"/>
    <w:rsid w:val="71334978"/>
    <w:rsid w:val="71353D7D"/>
    <w:rsid w:val="714D1D05"/>
    <w:rsid w:val="715A50F3"/>
    <w:rsid w:val="716738BB"/>
    <w:rsid w:val="7172124E"/>
    <w:rsid w:val="717927BD"/>
    <w:rsid w:val="71AE0A66"/>
    <w:rsid w:val="71B60916"/>
    <w:rsid w:val="71D37E74"/>
    <w:rsid w:val="71E46B2A"/>
    <w:rsid w:val="72005C8B"/>
    <w:rsid w:val="720C3FED"/>
    <w:rsid w:val="72193891"/>
    <w:rsid w:val="72236275"/>
    <w:rsid w:val="72252ED5"/>
    <w:rsid w:val="72484DA8"/>
    <w:rsid w:val="724A0097"/>
    <w:rsid w:val="72607FA6"/>
    <w:rsid w:val="72867B5A"/>
    <w:rsid w:val="72A902EC"/>
    <w:rsid w:val="72AE42E0"/>
    <w:rsid w:val="72AF4C6A"/>
    <w:rsid w:val="72C231EC"/>
    <w:rsid w:val="72C56908"/>
    <w:rsid w:val="72D1193A"/>
    <w:rsid w:val="72DC3606"/>
    <w:rsid w:val="72F80406"/>
    <w:rsid w:val="72FE61B1"/>
    <w:rsid w:val="732E34CB"/>
    <w:rsid w:val="734165CD"/>
    <w:rsid w:val="734A6177"/>
    <w:rsid w:val="735F4A68"/>
    <w:rsid w:val="73673DC3"/>
    <w:rsid w:val="736E0ED4"/>
    <w:rsid w:val="737D7742"/>
    <w:rsid w:val="73A76A81"/>
    <w:rsid w:val="73AF4E6F"/>
    <w:rsid w:val="73B14F3D"/>
    <w:rsid w:val="73B15E25"/>
    <w:rsid w:val="73B614BC"/>
    <w:rsid w:val="73C167F6"/>
    <w:rsid w:val="73C41022"/>
    <w:rsid w:val="73D713C9"/>
    <w:rsid w:val="73E2541A"/>
    <w:rsid w:val="73E575E4"/>
    <w:rsid w:val="73F67A82"/>
    <w:rsid w:val="740156F2"/>
    <w:rsid w:val="74036370"/>
    <w:rsid w:val="7412076F"/>
    <w:rsid w:val="742E064D"/>
    <w:rsid w:val="74412FAE"/>
    <w:rsid w:val="74462BF0"/>
    <w:rsid w:val="744672B8"/>
    <w:rsid w:val="744D1FAF"/>
    <w:rsid w:val="745152B6"/>
    <w:rsid w:val="74531F73"/>
    <w:rsid w:val="74562939"/>
    <w:rsid w:val="745642A6"/>
    <w:rsid w:val="745957D8"/>
    <w:rsid w:val="746D0A46"/>
    <w:rsid w:val="747A507D"/>
    <w:rsid w:val="748A7158"/>
    <w:rsid w:val="74AE5368"/>
    <w:rsid w:val="74BF7452"/>
    <w:rsid w:val="74D31F94"/>
    <w:rsid w:val="74D57457"/>
    <w:rsid w:val="74DE021D"/>
    <w:rsid w:val="74DE4CBB"/>
    <w:rsid w:val="74E554DA"/>
    <w:rsid w:val="75101EE3"/>
    <w:rsid w:val="752637EB"/>
    <w:rsid w:val="752C67D7"/>
    <w:rsid w:val="75414D19"/>
    <w:rsid w:val="754363C7"/>
    <w:rsid w:val="75585391"/>
    <w:rsid w:val="75705B73"/>
    <w:rsid w:val="75880FAD"/>
    <w:rsid w:val="75AA2D23"/>
    <w:rsid w:val="75B223E1"/>
    <w:rsid w:val="75BB5C49"/>
    <w:rsid w:val="75C126DE"/>
    <w:rsid w:val="75CB1CC4"/>
    <w:rsid w:val="75CB638D"/>
    <w:rsid w:val="75CC7030"/>
    <w:rsid w:val="75CD04F3"/>
    <w:rsid w:val="75D64C17"/>
    <w:rsid w:val="75D8563F"/>
    <w:rsid w:val="75DF7C8A"/>
    <w:rsid w:val="75E53E7B"/>
    <w:rsid w:val="75F16864"/>
    <w:rsid w:val="760521D9"/>
    <w:rsid w:val="76110CBD"/>
    <w:rsid w:val="76225E90"/>
    <w:rsid w:val="763D14E6"/>
    <w:rsid w:val="76493662"/>
    <w:rsid w:val="764D2D71"/>
    <w:rsid w:val="765C0130"/>
    <w:rsid w:val="766F3E2F"/>
    <w:rsid w:val="768945A1"/>
    <w:rsid w:val="76A93B6F"/>
    <w:rsid w:val="76C518A3"/>
    <w:rsid w:val="76CE3DCC"/>
    <w:rsid w:val="76CF3AD3"/>
    <w:rsid w:val="76D32BE1"/>
    <w:rsid w:val="76D44FB4"/>
    <w:rsid w:val="76E2273A"/>
    <w:rsid w:val="76E241CF"/>
    <w:rsid w:val="76EB4F98"/>
    <w:rsid w:val="76F06637"/>
    <w:rsid w:val="770224EB"/>
    <w:rsid w:val="771C718A"/>
    <w:rsid w:val="77283B82"/>
    <w:rsid w:val="773233B0"/>
    <w:rsid w:val="77392434"/>
    <w:rsid w:val="773F576D"/>
    <w:rsid w:val="774928C7"/>
    <w:rsid w:val="774F1A79"/>
    <w:rsid w:val="775C5EB6"/>
    <w:rsid w:val="77744BAE"/>
    <w:rsid w:val="7778303B"/>
    <w:rsid w:val="77887235"/>
    <w:rsid w:val="778E3E54"/>
    <w:rsid w:val="77904AFC"/>
    <w:rsid w:val="77963A29"/>
    <w:rsid w:val="77AB4F66"/>
    <w:rsid w:val="77AC54E3"/>
    <w:rsid w:val="77AF456B"/>
    <w:rsid w:val="77BD21AF"/>
    <w:rsid w:val="77D305E5"/>
    <w:rsid w:val="77D3234E"/>
    <w:rsid w:val="77D84710"/>
    <w:rsid w:val="77EA32AF"/>
    <w:rsid w:val="77F26EEF"/>
    <w:rsid w:val="78256A23"/>
    <w:rsid w:val="782759B8"/>
    <w:rsid w:val="782A6292"/>
    <w:rsid w:val="783106FE"/>
    <w:rsid w:val="78386303"/>
    <w:rsid w:val="783871BE"/>
    <w:rsid w:val="783A770B"/>
    <w:rsid w:val="784F702F"/>
    <w:rsid w:val="785E763C"/>
    <w:rsid w:val="7862691C"/>
    <w:rsid w:val="78634E56"/>
    <w:rsid w:val="78651F46"/>
    <w:rsid w:val="786D7943"/>
    <w:rsid w:val="787E21FC"/>
    <w:rsid w:val="788D3658"/>
    <w:rsid w:val="789325EA"/>
    <w:rsid w:val="78A50AFC"/>
    <w:rsid w:val="78AA7084"/>
    <w:rsid w:val="78B51F54"/>
    <w:rsid w:val="78D20BE4"/>
    <w:rsid w:val="78DA5940"/>
    <w:rsid w:val="78DD1D45"/>
    <w:rsid w:val="78E26CA1"/>
    <w:rsid w:val="78E5236E"/>
    <w:rsid w:val="78EE3AFC"/>
    <w:rsid w:val="78F13080"/>
    <w:rsid w:val="78F22D26"/>
    <w:rsid w:val="78F46006"/>
    <w:rsid w:val="78FD3DB7"/>
    <w:rsid w:val="79005C44"/>
    <w:rsid w:val="790423B9"/>
    <w:rsid w:val="790457CC"/>
    <w:rsid w:val="790D7CFC"/>
    <w:rsid w:val="790F0CEB"/>
    <w:rsid w:val="7919151D"/>
    <w:rsid w:val="791E3E1A"/>
    <w:rsid w:val="79291528"/>
    <w:rsid w:val="7929219B"/>
    <w:rsid w:val="792B428E"/>
    <w:rsid w:val="796560CF"/>
    <w:rsid w:val="796C3A3D"/>
    <w:rsid w:val="79A80153"/>
    <w:rsid w:val="79AA0A37"/>
    <w:rsid w:val="79AA403F"/>
    <w:rsid w:val="79B00D70"/>
    <w:rsid w:val="79C1065F"/>
    <w:rsid w:val="79D02CE0"/>
    <w:rsid w:val="79D43305"/>
    <w:rsid w:val="79D965C8"/>
    <w:rsid w:val="79DA548B"/>
    <w:rsid w:val="79DD2776"/>
    <w:rsid w:val="79E478A3"/>
    <w:rsid w:val="7A022C70"/>
    <w:rsid w:val="7A046340"/>
    <w:rsid w:val="7A122155"/>
    <w:rsid w:val="7A302548"/>
    <w:rsid w:val="7A370AE8"/>
    <w:rsid w:val="7A373E3D"/>
    <w:rsid w:val="7A791D71"/>
    <w:rsid w:val="7A8A140C"/>
    <w:rsid w:val="7A901551"/>
    <w:rsid w:val="7AB139A4"/>
    <w:rsid w:val="7AE334B5"/>
    <w:rsid w:val="7AED0EB0"/>
    <w:rsid w:val="7AF34A8F"/>
    <w:rsid w:val="7B062D62"/>
    <w:rsid w:val="7B116072"/>
    <w:rsid w:val="7B2C75CD"/>
    <w:rsid w:val="7B377730"/>
    <w:rsid w:val="7B3A1D2C"/>
    <w:rsid w:val="7B3C6B5B"/>
    <w:rsid w:val="7B3E4BA5"/>
    <w:rsid w:val="7B5B09BC"/>
    <w:rsid w:val="7B5D398B"/>
    <w:rsid w:val="7B6934FC"/>
    <w:rsid w:val="7B725223"/>
    <w:rsid w:val="7B7E1BCD"/>
    <w:rsid w:val="7B825B98"/>
    <w:rsid w:val="7B845DC4"/>
    <w:rsid w:val="7B8A4CB2"/>
    <w:rsid w:val="7B900B1A"/>
    <w:rsid w:val="7BA055EC"/>
    <w:rsid w:val="7BA27382"/>
    <w:rsid w:val="7BB33572"/>
    <w:rsid w:val="7BC1033E"/>
    <w:rsid w:val="7BC97500"/>
    <w:rsid w:val="7BEB07E6"/>
    <w:rsid w:val="7BEC2001"/>
    <w:rsid w:val="7BF338C2"/>
    <w:rsid w:val="7BF366E0"/>
    <w:rsid w:val="7C1A1EDA"/>
    <w:rsid w:val="7C256D75"/>
    <w:rsid w:val="7C267B39"/>
    <w:rsid w:val="7C2E5553"/>
    <w:rsid w:val="7C481F16"/>
    <w:rsid w:val="7C673EF1"/>
    <w:rsid w:val="7C6869CD"/>
    <w:rsid w:val="7C734CDF"/>
    <w:rsid w:val="7C7A1CCA"/>
    <w:rsid w:val="7C7F4DD9"/>
    <w:rsid w:val="7C8D75B7"/>
    <w:rsid w:val="7CA20927"/>
    <w:rsid w:val="7CA22776"/>
    <w:rsid w:val="7CA6098B"/>
    <w:rsid w:val="7CA97AAB"/>
    <w:rsid w:val="7CD1667D"/>
    <w:rsid w:val="7CD61F32"/>
    <w:rsid w:val="7D006390"/>
    <w:rsid w:val="7D0A4C34"/>
    <w:rsid w:val="7D186424"/>
    <w:rsid w:val="7D1A5722"/>
    <w:rsid w:val="7D3328E4"/>
    <w:rsid w:val="7D395C80"/>
    <w:rsid w:val="7D4F3532"/>
    <w:rsid w:val="7D676D7A"/>
    <w:rsid w:val="7D704F9B"/>
    <w:rsid w:val="7D7550E4"/>
    <w:rsid w:val="7D874EAA"/>
    <w:rsid w:val="7D8C1ECB"/>
    <w:rsid w:val="7DAD10FF"/>
    <w:rsid w:val="7DB16F01"/>
    <w:rsid w:val="7DB42B15"/>
    <w:rsid w:val="7DC60F15"/>
    <w:rsid w:val="7DC67222"/>
    <w:rsid w:val="7DD222FD"/>
    <w:rsid w:val="7DD6430C"/>
    <w:rsid w:val="7DD85346"/>
    <w:rsid w:val="7DDF0FE3"/>
    <w:rsid w:val="7DE22952"/>
    <w:rsid w:val="7DEF7413"/>
    <w:rsid w:val="7DF42792"/>
    <w:rsid w:val="7DFF5150"/>
    <w:rsid w:val="7E057575"/>
    <w:rsid w:val="7E114875"/>
    <w:rsid w:val="7E176C41"/>
    <w:rsid w:val="7E2C1DE4"/>
    <w:rsid w:val="7E3358AB"/>
    <w:rsid w:val="7E494A86"/>
    <w:rsid w:val="7E5B5475"/>
    <w:rsid w:val="7E6C0EEC"/>
    <w:rsid w:val="7E794CC5"/>
    <w:rsid w:val="7E803256"/>
    <w:rsid w:val="7E820EB6"/>
    <w:rsid w:val="7EAA2AE4"/>
    <w:rsid w:val="7EDF3FB3"/>
    <w:rsid w:val="7EF73A9E"/>
    <w:rsid w:val="7EF82A92"/>
    <w:rsid w:val="7F1C3640"/>
    <w:rsid w:val="7F27607D"/>
    <w:rsid w:val="7F472F0E"/>
    <w:rsid w:val="7F4F09B5"/>
    <w:rsid w:val="7F5A4162"/>
    <w:rsid w:val="7F605486"/>
    <w:rsid w:val="7F6A152A"/>
    <w:rsid w:val="7F6D7814"/>
    <w:rsid w:val="7F6E763F"/>
    <w:rsid w:val="7F7211E6"/>
    <w:rsid w:val="7F7B0092"/>
    <w:rsid w:val="7F8503B6"/>
    <w:rsid w:val="7F850942"/>
    <w:rsid w:val="7F955A9A"/>
    <w:rsid w:val="7F977581"/>
    <w:rsid w:val="7F9B0B4B"/>
    <w:rsid w:val="7FA40382"/>
    <w:rsid w:val="7FA82669"/>
    <w:rsid w:val="7FCF79DD"/>
    <w:rsid w:val="7FD27240"/>
    <w:rsid w:val="7FE94260"/>
    <w:rsid w:val="7FFF478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MS Mincho"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MS Mincho" w:cs="Times New Roman"/>
      <w:sz w:val="36"/>
      <w:lang w:val="en-GB" w:eastAsia="en-US" w:bidi="ar-SA"/>
    </w:rPr>
  </w:style>
  <w:style w:type="paragraph" w:styleId="3">
    <w:name w:val="heading 2"/>
    <w:basedOn w:val="2"/>
    <w:next w:val="1"/>
    <w:link w:val="97"/>
    <w:qFormat/>
    <w:uiPriority w:val="0"/>
    <w:pPr>
      <w:pBdr>
        <w:top w:val="none" w:color="auto" w:sz="0" w:space="0"/>
      </w:pBdr>
      <w:spacing w:before="180"/>
    </w:pPr>
    <w:rPr>
      <w:sz w:val="32"/>
    </w:rPr>
  </w:style>
  <w:style w:type="paragraph" w:styleId="4">
    <w:name w:val="heading 3"/>
    <w:basedOn w:val="3"/>
    <w:next w:val="1"/>
    <w:link w:val="110"/>
    <w:qFormat/>
    <w:uiPriority w:val="0"/>
    <w:pPr>
      <w:spacing w:before="120"/>
    </w:pPr>
    <w:rPr>
      <w:sz w:val="28"/>
    </w:rPr>
  </w:style>
  <w:style w:type="paragraph" w:styleId="5">
    <w:name w:val="heading 4"/>
    <w:basedOn w:val="4"/>
    <w:next w:val="1"/>
    <w:link w:val="102"/>
    <w:qFormat/>
    <w:uiPriority w:val="0"/>
    <w:pPr>
      <w:ind w:left="1418" w:hanging="1418"/>
    </w:pPr>
    <w:rPr>
      <w:sz w:val="24"/>
    </w:rPr>
  </w:style>
  <w:style w:type="paragraph" w:styleId="6">
    <w:name w:val="heading 5"/>
    <w:basedOn w:val="5"/>
    <w:next w:val="1"/>
    <w:qFormat/>
    <w:uiPriority w:val="0"/>
    <w:pPr>
      <w:ind w:left="1701" w:hanging="1701"/>
    </w:pPr>
    <w:rPr>
      <w:sz w:val="22"/>
    </w:rPr>
  </w:style>
  <w:style w:type="paragraph" w:styleId="7">
    <w:name w:val="heading 6"/>
    <w:basedOn w:val="8"/>
    <w:next w:val="1"/>
    <w:qFormat/>
    <w:uiPriority w:val="0"/>
  </w:style>
  <w:style w:type="paragraph" w:styleId="9">
    <w:name w:val="heading 7"/>
    <w:basedOn w:val="8"/>
    <w:next w:val="1"/>
    <w:qFormat/>
    <w:uiPriority w:val="0"/>
  </w:style>
  <w:style w:type="paragraph" w:styleId="10">
    <w:name w:val="heading 8"/>
    <w:basedOn w:val="2"/>
    <w:next w:val="1"/>
    <w:qFormat/>
    <w:uiPriority w:val="0"/>
    <w:pPr>
      <w:ind w:left="0" w:firstLine="0"/>
    </w:pPr>
  </w:style>
  <w:style w:type="paragraph" w:styleId="11">
    <w:name w:val="heading 9"/>
    <w:basedOn w:val="10"/>
    <w:next w:val="1"/>
    <w:qFormat/>
    <w:uiPriority w:val="0"/>
  </w:style>
  <w:style w:type="character" w:default="1" w:styleId="45">
    <w:name w:val="Default Paragraph Font"/>
    <w:semiHidden/>
    <w:qFormat/>
    <w:uiPriority w:val="0"/>
  </w:style>
  <w:style w:type="table" w:default="1" w:styleId="44">
    <w:name w:val="Normal Table"/>
    <w:semiHidden/>
    <w:qFormat/>
    <w:uiPriority w:val="0"/>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qFormat/>
    <w:uiPriority w:val="39"/>
    <w:pPr>
      <w:tabs>
        <w:tab w:val="right" w:leader="dot" w:pos="9639"/>
      </w:tabs>
      <w:ind w:left="2268" w:hanging="2268"/>
    </w:pPr>
  </w:style>
  <w:style w:type="paragraph" w:styleId="16">
    <w:name w:val="toc 6"/>
    <w:basedOn w:val="17"/>
    <w:next w:val="1"/>
    <w:qFormat/>
    <w:uiPriority w:val="39"/>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spacing w:before="120"/>
      <w:ind w:left="567" w:right="425" w:hanging="567"/>
    </w:pPr>
    <w:rPr>
      <w:rFonts w:ascii="Times New Roman" w:hAnsi="Times New Roman" w:eastAsia="MS Mincho"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pPr>
      <w:numPr>
        <w:ilvl w:val="0"/>
        <w:numId w:val="0"/>
      </w:numPr>
    </w:pPr>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pPr>
      <w:numPr>
        <w:ilvl w:val="0"/>
        <w:numId w:val="0"/>
      </w:numPr>
    </w:pPr>
  </w:style>
  <w:style w:type="paragraph" w:styleId="28">
    <w:name w:val="caption"/>
    <w:basedOn w:val="1"/>
    <w:next w:val="1"/>
    <w:unhideWhenUsed/>
    <w:qFormat/>
    <w:uiPriority w:val="0"/>
    <w:rPr>
      <w:b/>
      <w:bCs/>
    </w:rPr>
  </w:style>
  <w:style w:type="paragraph" w:styleId="29">
    <w:name w:val="Document Map"/>
    <w:basedOn w:val="1"/>
    <w:link w:val="109"/>
    <w:qFormat/>
    <w:uiPriority w:val="0"/>
    <w:pPr>
      <w:shd w:val="clear" w:color="auto" w:fill="000080"/>
    </w:pPr>
    <w:rPr>
      <w:rFonts w:ascii="Tahoma" w:hAnsi="Tahoma"/>
    </w:rPr>
  </w:style>
  <w:style w:type="paragraph" w:styleId="30">
    <w:name w:val="annotation text"/>
    <w:basedOn w:val="1"/>
    <w:link w:val="107"/>
    <w:qFormat/>
    <w:uiPriority w:val="0"/>
  </w:style>
  <w:style w:type="paragraph" w:styleId="31">
    <w:name w:val="Body Text"/>
    <w:basedOn w:val="1"/>
    <w:link w:val="94"/>
    <w:qFormat/>
    <w:uiPriority w:val="99"/>
    <w:pPr>
      <w:spacing w:after="120"/>
    </w:pPr>
  </w:style>
  <w:style w:type="paragraph" w:styleId="32">
    <w:name w:val="List Bullet 5"/>
    <w:basedOn w:val="24"/>
    <w:qFormat/>
    <w:uiPriority w:val="0"/>
    <w:pPr>
      <w:ind w:left="1702"/>
    </w:pPr>
  </w:style>
  <w:style w:type="paragraph" w:styleId="33">
    <w:name w:val="toc 8"/>
    <w:basedOn w:val="21"/>
    <w:next w:val="1"/>
    <w:qFormat/>
    <w:uiPriority w:val="39"/>
    <w:pPr>
      <w:spacing w:before="180"/>
      <w:ind w:left="2693" w:hanging="2693"/>
    </w:pPr>
    <w:rPr>
      <w:b/>
    </w:rPr>
  </w:style>
  <w:style w:type="paragraph" w:styleId="34">
    <w:name w:val="Balloon Text"/>
    <w:basedOn w:val="1"/>
    <w:link w:val="108"/>
    <w:qFormat/>
    <w:uiPriority w:val="0"/>
    <w:rPr>
      <w:rFonts w:ascii="Tahoma" w:hAnsi="Tahoma"/>
      <w:sz w:val="16"/>
      <w:szCs w:val="16"/>
    </w:rPr>
  </w:style>
  <w:style w:type="paragraph" w:styleId="35">
    <w:name w:val="footer"/>
    <w:basedOn w:val="36"/>
    <w:qFormat/>
    <w:uiPriority w:val="0"/>
    <w:pPr>
      <w:jc w:val="center"/>
    </w:pPr>
    <w:rPr>
      <w:i/>
    </w:rPr>
  </w:style>
  <w:style w:type="paragraph" w:styleId="36">
    <w:name w:val="header"/>
    <w:basedOn w:val="1"/>
    <w:qFormat/>
    <w:uiPriority w:val="0"/>
    <w:pPr>
      <w:widowControl w:val="0"/>
    </w:pPr>
    <w:rPr>
      <w:rFonts w:ascii="Arial" w:hAnsi="Arial"/>
      <w:b/>
      <w:sz w:val="18"/>
      <w:lang w:val="en-GB" w:eastAsia="en-US" w:bidi="ar-SA"/>
    </w:rPr>
  </w:style>
  <w:style w:type="paragraph" w:styleId="37">
    <w:name w:val="footnote text"/>
    <w:basedOn w:val="1"/>
    <w:semiHidden/>
    <w:qFormat/>
    <w:uiPriority w:val="0"/>
    <w:pPr>
      <w:keepLines/>
      <w:spacing w:after="0"/>
      <w:ind w:left="454" w:hanging="454"/>
    </w:pPr>
    <w:rPr>
      <w:sz w:val="16"/>
    </w:rPr>
  </w:style>
  <w:style w:type="paragraph" w:styleId="38">
    <w:name w:val="List 5"/>
    <w:basedOn w:val="39"/>
    <w:qFormat/>
    <w:uiPriority w:val="0"/>
    <w:pPr>
      <w:ind w:left="1702"/>
    </w:pPr>
  </w:style>
  <w:style w:type="paragraph" w:styleId="39">
    <w:name w:val="List 4"/>
    <w:basedOn w:val="12"/>
    <w:qFormat/>
    <w:uiPriority w:val="0"/>
    <w:pPr>
      <w:ind w:left="1418"/>
    </w:pPr>
  </w:style>
  <w:style w:type="paragraph" w:styleId="40">
    <w:name w:val="toc 9"/>
    <w:basedOn w:val="33"/>
    <w:next w:val="1"/>
    <w:qFormat/>
    <w:uiPriority w:val="39"/>
    <w:pPr>
      <w:ind w:left="1418" w:hanging="1418"/>
    </w:pPr>
  </w:style>
  <w:style w:type="paragraph" w:styleId="41">
    <w:name w:val="index 1"/>
    <w:basedOn w:val="1"/>
    <w:next w:val="1"/>
    <w:semiHidden/>
    <w:qFormat/>
    <w:uiPriority w:val="0"/>
    <w:pPr>
      <w:keepLines/>
      <w:spacing w:after="0"/>
    </w:pPr>
  </w:style>
  <w:style w:type="paragraph" w:styleId="42">
    <w:name w:val="index 2"/>
    <w:basedOn w:val="41"/>
    <w:next w:val="1"/>
    <w:semiHidden/>
    <w:qFormat/>
    <w:uiPriority w:val="0"/>
    <w:pPr>
      <w:ind w:left="284"/>
    </w:pPr>
  </w:style>
  <w:style w:type="paragraph" w:styleId="43">
    <w:name w:val="annotation subject"/>
    <w:basedOn w:val="30"/>
    <w:next w:val="30"/>
    <w:link w:val="93"/>
    <w:qFormat/>
    <w:uiPriority w:val="0"/>
    <w:rPr>
      <w:b/>
      <w:bCs/>
    </w:rPr>
  </w:style>
  <w:style w:type="character" w:styleId="46">
    <w:name w:val="FollowedHyperlink"/>
    <w:qFormat/>
    <w:uiPriority w:val="0"/>
    <w:rPr>
      <w:color w:val="800080"/>
      <w:u w:val="single"/>
    </w:rPr>
  </w:style>
  <w:style w:type="character" w:styleId="47">
    <w:name w:val="Hyperlink"/>
    <w:qFormat/>
    <w:uiPriority w:val="0"/>
    <w:rPr>
      <w:color w:val="0000FF"/>
      <w:u w:val="single"/>
    </w:rPr>
  </w:style>
  <w:style w:type="character" w:styleId="48">
    <w:name w:val="annotation reference"/>
    <w:qFormat/>
    <w:uiPriority w:val="0"/>
    <w:rPr>
      <w:sz w:val="16"/>
    </w:rPr>
  </w:style>
  <w:style w:type="character" w:styleId="49">
    <w:name w:val="footnote reference"/>
    <w:qFormat/>
    <w:uiPriority w:val="0"/>
    <w:rPr>
      <w:b/>
      <w:position w:val="6"/>
      <w:sz w:val="16"/>
    </w:rPr>
  </w:style>
  <w:style w:type="paragraph" w:customStyle="1" w:styleId="50">
    <w:name w:val="TAC"/>
    <w:basedOn w:val="51"/>
    <w:link w:val="100"/>
    <w:qFormat/>
    <w:uiPriority w:val="0"/>
    <w:pPr>
      <w:jc w:val="center"/>
    </w:pPr>
  </w:style>
  <w:style w:type="paragraph" w:customStyle="1" w:styleId="51">
    <w:name w:val="TAL"/>
    <w:basedOn w:val="1"/>
    <w:link w:val="92"/>
    <w:qFormat/>
    <w:uiPriority w:val="0"/>
    <w:pPr>
      <w:keepNext/>
      <w:keepLines/>
      <w:spacing w:after="0"/>
    </w:pPr>
    <w:rPr>
      <w:rFonts w:ascii="Arial" w:hAnsi="Arial"/>
      <w:sz w:val="18"/>
    </w:rPr>
  </w:style>
  <w:style w:type="paragraph" w:customStyle="1" w:styleId="52">
    <w:name w:val="ZTD"/>
    <w:basedOn w:val="53"/>
    <w:qFormat/>
    <w:uiPriority w:val="0"/>
    <w:pPr>
      <w:framePr w:hRule="auto" w:y="852"/>
    </w:pPr>
    <w:rPr>
      <w:i w:val="0"/>
      <w:sz w:val="40"/>
    </w:rPr>
  </w:style>
  <w:style w:type="paragraph" w:customStyle="1" w:styleId="53">
    <w:name w:val="ZB"/>
    <w:qFormat/>
    <w:uiPriority w:val="0"/>
    <w:pPr>
      <w:framePr w:w="10206" w:h="284" w:hRule="exact" w:wrap="notBeside" w:vAnchor="page" w:hAnchor="margin" w:y="1986"/>
      <w:widowControl w:val="0"/>
      <w:ind w:right="28"/>
      <w:jc w:val="right"/>
    </w:pPr>
    <w:rPr>
      <w:rFonts w:ascii="Arial" w:hAnsi="Arial" w:eastAsia="MS Mincho" w:cs="Times New Roman"/>
      <w:i/>
      <w:lang w:val="en-GB" w:eastAsia="en-US" w:bidi="ar-SA"/>
    </w:rPr>
  </w:style>
  <w:style w:type="paragraph" w:customStyle="1" w:styleId="54">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MS Mincho" w:cs="Times New Roman"/>
      <w:sz w:val="16"/>
      <w:lang w:val="en-GB" w:eastAsia="en-US" w:bidi="ar-SA"/>
    </w:rPr>
  </w:style>
  <w:style w:type="paragraph" w:customStyle="1" w:styleId="55">
    <w:name w:val="NO"/>
    <w:basedOn w:val="1"/>
    <w:link w:val="105"/>
    <w:qFormat/>
    <w:uiPriority w:val="0"/>
    <w:pPr>
      <w:keepLines/>
      <w:ind w:left="1135" w:hanging="851"/>
    </w:pPr>
  </w:style>
  <w:style w:type="paragraph" w:customStyle="1" w:styleId="56">
    <w:name w:val="TAN"/>
    <w:basedOn w:val="51"/>
    <w:link w:val="104"/>
    <w:qFormat/>
    <w:uiPriority w:val="0"/>
    <w:pPr>
      <w:ind w:left="851" w:hanging="851"/>
    </w:pPr>
  </w:style>
  <w:style w:type="paragraph" w:customStyle="1" w:styleId="57">
    <w:name w:val="tdoc-header"/>
    <w:qFormat/>
    <w:uiPriority w:val="0"/>
    <w:rPr>
      <w:rFonts w:ascii="Arial" w:hAnsi="Arial" w:eastAsia="MS Mincho" w:cs="Times New Roman"/>
      <w:sz w:val="24"/>
      <w:lang w:val="en-GB" w:eastAsia="en-US" w:bidi="ar-SA"/>
    </w:rPr>
  </w:style>
  <w:style w:type="paragraph" w:customStyle="1" w:styleId="58">
    <w:name w:val="ZA"/>
    <w:qFormat/>
    <w:uiPriority w:val="0"/>
    <w:pPr>
      <w:framePr w:w="10206" w:h="794" w:hRule="exact" w:wrap="notBeside" w:vAnchor="page" w:hAnchor="margin" w:y="1135"/>
      <w:widowControl w:val="0"/>
      <w:pBdr>
        <w:bottom w:val="single" w:color="auto" w:sz="12" w:space="1"/>
      </w:pBdr>
      <w:jc w:val="right"/>
    </w:pPr>
    <w:rPr>
      <w:rFonts w:ascii="Arial" w:hAnsi="Arial" w:eastAsia="MS Mincho" w:cs="Times New Roman"/>
      <w:sz w:val="40"/>
      <w:lang w:val="en-GB" w:eastAsia="en-US" w:bidi="ar-SA"/>
    </w:rPr>
  </w:style>
  <w:style w:type="paragraph" w:customStyle="1" w:styleId="59">
    <w:name w:val="TableText"/>
    <w:basedOn w:val="1"/>
    <w:qFormat/>
    <w:uiPriority w:val="0"/>
    <w:pPr>
      <w:keepNext/>
      <w:keepLines/>
      <w:overflowPunct w:val="0"/>
      <w:autoSpaceDE w:val="0"/>
      <w:autoSpaceDN w:val="0"/>
      <w:adjustRightInd w:val="0"/>
      <w:jc w:val="center"/>
      <w:textAlignment w:val="baseline"/>
    </w:pPr>
    <w:rPr>
      <w:snapToGrid w:val="0"/>
      <w:kern w:val="2"/>
    </w:rPr>
  </w:style>
  <w:style w:type="paragraph" w:customStyle="1" w:styleId="60">
    <w:name w:val="FP"/>
    <w:basedOn w:val="1"/>
    <w:qFormat/>
    <w:uiPriority w:val="0"/>
    <w:pPr>
      <w:spacing w:after="0"/>
    </w:pPr>
  </w:style>
  <w:style w:type="paragraph" w:customStyle="1" w:styleId="61">
    <w:name w:val="TF"/>
    <w:basedOn w:val="62"/>
    <w:link w:val="99"/>
    <w:qFormat/>
    <w:uiPriority w:val="0"/>
    <w:pPr>
      <w:keepNext w:val="0"/>
      <w:keepLines/>
      <w:spacing w:before="0" w:after="240"/>
    </w:pPr>
  </w:style>
  <w:style w:type="paragraph" w:customStyle="1" w:styleId="62">
    <w:name w:val="TH"/>
    <w:basedOn w:val="1"/>
    <w:link w:val="115"/>
    <w:qFormat/>
    <w:uiPriority w:val="0"/>
    <w:pPr>
      <w:keepNext/>
      <w:keepLines/>
      <w:spacing w:before="60"/>
      <w:jc w:val="center"/>
    </w:pPr>
    <w:rPr>
      <w:rFonts w:ascii="Arial" w:hAnsi="Arial"/>
      <w:b/>
    </w:rPr>
  </w:style>
  <w:style w:type="paragraph" w:customStyle="1" w:styleId="63">
    <w:name w:val="ZT"/>
    <w:qFormat/>
    <w:uiPriority w:val="0"/>
    <w:pPr>
      <w:framePr w:wrap="notBeside" w:vAnchor="margin" w:hAnchor="margin" w:yAlign="center"/>
      <w:widowControl w:val="0"/>
      <w:spacing w:line="240" w:lineRule="atLeast"/>
      <w:jc w:val="right"/>
    </w:pPr>
    <w:rPr>
      <w:rFonts w:ascii="Arial" w:hAnsi="Arial" w:eastAsia="MS Mincho" w:cs="Times New Roman"/>
      <w:b/>
      <w:sz w:val="34"/>
      <w:lang w:val="en-GB" w:eastAsia="en-US" w:bidi="ar-SA"/>
    </w:rPr>
  </w:style>
  <w:style w:type="paragraph" w:customStyle="1" w:styleId="64">
    <w:name w:val="CR Cover Page"/>
    <w:qFormat/>
    <w:uiPriority w:val="0"/>
    <w:pPr>
      <w:spacing w:after="120"/>
    </w:pPr>
    <w:rPr>
      <w:rFonts w:ascii="Arial" w:hAnsi="Arial" w:eastAsia="MS Mincho" w:cs="Times New Roman"/>
      <w:lang w:val="en-GB" w:eastAsia="en-US" w:bidi="ar-SA"/>
    </w:rPr>
  </w:style>
  <w:style w:type="paragraph" w:customStyle="1" w:styleId="65">
    <w:name w:val="B1"/>
    <w:basedOn w:val="14"/>
    <w:link w:val="103"/>
    <w:qFormat/>
    <w:uiPriority w:val="0"/>
  </w:style>
  <w:style w:type="paragraph" w:customStyle="1" w:styleId="66">
    <w:name w:val="ZU"/>
    <w:qFormat/>
    <w:uiPriority w:val="0"/>
    <w:pPr>
      <w:framePr w:w="10206" w:wrap="notBeside" w:vAnchor="page" w:hAnchor="margin" w:y="6238"/>
      <w:widowControl w:val="0"/>
      <w:pBdr>
        <w:top w:val="single" w:color="auto" w:sz="12" w:space="1"/>
      </w:pBdr>
      <w:jc w:val="right"/>
    </w:pPr>
    <w:rPr>
      <w:rFonts w:ascii="Arial" w:hAnsi="Arial" w:eastAsia="MS Mincho" w:cs="Times New Roman"/>
      <w:lang w:val="en-GB" w:eastAsia="en-US" w:bidi="ar-SA"/>
    </w:rPr>
  </w:style>
  <w:style w:type="paragraph" w:customStyle="1" w:styleId="67">
    <w:name w:val="TAH"/>
    <w:basedOn w:val="50"/>
    <w:link w:val="90"/>
    <w:qFormat/>
    <w:uiPriority w:val="0"/>
    <w:rPr>
      <w:b/>
    </w:rPr>
  </w:style>
  <w:style w:type="paragraph" w:customStyle="1" w:styleId="68">
    <w:name w:val="Editor's Note"/>
    <w:basedOn w:val="55"/>
    <w:qFormat/>
    <w:uiPriority w:val="0"/>
    <w:rPr>
      <w:color w:val="FF0000"/>
    </w:rPr>
  </w:style>
  <w:style w:type="paragraph" w:customStyle="1" w:styleId="69">
    <w:name w:val="ZV"/>
    <w:basedOn w:val="66"/>
    <w:qFormat/>
    <w:uiPriority w:val="0"/>
    <w:pPr>
      <w:framePr w:y="16161"/>
    </w:pPr>
  </w:style>
  <w:style w:type="paragraph" w:customStyle="1" w:styleId="70">
    <w:name w:val="ZH"/>
    <w:qFormat/>
    <w:uiPriority w:val="0"/>
    <w:pPr>
      <w:framePr w:wrap="notBeside" w:vAnchor="page" w:hAnchor="margin" w:xAlign="center" w:y="6805"/>
      <w:widowControl w:val="0"/>
    </w:pPr>
    <w:rPr>
      <w:rFonts w:ascii="Arial" w:hAnsi="Arial" w:eastAsia="MS Mincho" w:cs="Times New Roman"/>
      <w:lang w:val="en-GB" w:eastAsia="en-US" w:bidi="ar-SA"/>
    </w:rPr>
  </w:style>
  <w:style w:type="paragraph" w:customStyle="1" w:styleId="71">
    <w:name w:val="NW"/>
    <w:basedOn w:val="55"/>
    <w:qFormat/>
    <w:uiPriority w:val="0"/>
    <w:pPr>
      <w:spacing w:after="0"/>
    </w:pPr>
  </w:style>
  <w:style w:type="paragraph" w:customStyle="1" w:styleId="72">
    <w:name w:val="Default"/>
    <w:qFormat/>
    <w:uiPriority w:val="0"/>
    <w:pPr>
      <w:autoSpaceDE w:val="0"/>
      <w:autoSpaceDN w:val="0"/>
      <w:adjustRightInd w:val="0"/>
    </w:pPr>
    <w:rPr>
      <w:rFonts w:ascii="Arial" w:hAnsi="Arial" w:eastAsia="宋体" w:cs="Arial"/>
      <w:color w:val="000000"/>
      <w:sz w:val="24"/>
      <w:szCs w:val="24"/>
      <w:lang w:val="fi-FI" w:eastAsia="fi-FI" w:bidi="ar-SA"/>
    </w:rPr>
  </w:style>
  <w:style w:type="paragraph" w:customStyle="1" w:styleId="73">
    <w:name w:val="TAR"/>
    <w:basedOn w:val="51"/>
    <w:qFormat/>
    <w:uiPriority w:val="0"/>
    <w:pPr>
      <w:jc w:val="right"/>
    </w:pPr>
  </w:style>
  <w:style w:type="paragraph" w:customStyle="1" w:styleId="74">
    <w:name w:val="EQ"/>
    <w:basedOn w:val="1"/>
    <w:next w:val="1"/>
    <w:qFormat/>
    <w:uiPriority w:val="0"/>
    <w:pPr>
      <w:keepLines/>
      <w:tabs>
        <w:tab w:val="center" w:pos="4536"/>
        <w:tab w:val="right" w:pos="9072"/>
      </w:tabs>
    </w:pPr>
  </w:style>
  <w:style w:type="paragraph" w:customStyle="1" w:styleId="75">
    <w:name w:val="TAJ"/>
    <w:basedOn w:val="62"/>
    <w:qFormat/>
    <w:uiPriority w:val="0"/>
  </w:style>
  <w:style w:type="paragraph" w:customStyle="1" w:styleId="76">
    <w:name w:val="TT"/>
    <w:basedOn w:val="2"/>
    <w:next w:val="1"/>
    <w:qFormat/>
    <w:uiPriority w:val="0"/>
    <w:pPr>
      <w:outlineLvl w:val="9"/>
    </w:pPr>
  </w:style>
  <w:style w:type="paragraph" w:customStyle="1" w:styleId="77">
    <w:name w:val="LD"/>
    <w:qFormat/>
    <w:uiPriority w:val="0"/>
    <w:pPr>
      <w:keepNext/>
      <w:keepLines/>
      <w:spacing w:line="180" w:lineRule="exact"/>
    </w:pPr>
    <w:rPr>
      <w:rFonts w:ascii="MS LineDraw" w:hAnsi="MS LineDraw" w:eastAsia="MS Mincho" w:cs="Times New Roman"/>
      <w:lang w:val="en-GB" w:eastAsia="en-US" w:bidi="ar-SA"/>
    </w:rPr>
  </w:style>
  <w:style w:type="paragraph" w:customStyle="1" w:styleId="78">
    <w:name w:val="NF"/>
    <w:basedOn w:val="55"/>
    <w:qFormat/>
    <w:uiPriority w:val="0"/>
    <w:pPr>
      <w:keepNext/>
      <w:spacing w:after="0"/>
    </w:pPr>
    <w:rPr>
      <w:rFonts w:ascii="Arial" w:hAnsi="Arial"/>
      <w:sz w:val="18"/>
    </w:rPr>
  </w:style>
  <w:style w:type="paragraph" w:customStyle="1" w:styleId="79">
    <w:name w:val="B4"/>
    <w:basedOn w:val="39"/>
    <w:qFormat/>
    <w:uiPriority w:val="0"/>
  </w:style>
  <w:style w:type="paragraph" w:customStyle="1" w:styleId="80">
    <w:name w:val="EX"/>
    <w:basedOn w:val="1"/>
    <w:link w:val="106"/>
    <w:qFormat/>
    <w:uiPriority w:val="0"/>
    <w:pPr>
      <w:keepLines/>
      <w:ind w:left="1702" w:hanging="1418"/>
    </w:pPr>
  </w:style>
  <w:style w:type="paragraph" w:customStyle="1" w:styleId="81">
    <w:name w:val="EW"/>
    <w:basedOn w:val="80"/>
    <w:qFormat/>
    <w:uiPriority w:val="0"/>
    <w:pPr>
      <w:spacing w:after="0"/>
    </w:pPr>
  </w:style>
  <w:style w:type="paragraph" w:customStyle="1" w:styleId="82">
    <w:name w:val="ZD"/>
    <w:qFormat/>
    <w:uiPriority w:val="0"/>
    <w:pPr>
      <w:framePr w:wrap="notBeside" w:vAnchor="page" w:hAnchor="margin" w:y="15764"/>
      <w:widowControl w:val="0"/>
    </w:pPr>
    <w:rPr>
      <w:rFonts w:ascii="Arial" w:hAnsi="Arial" w:eastAsia="MS Mincho" w:cs="Times New Roman"/>
      <w:sz w:val="32"/>
      <w:lang w:val="en-GB" w:eastAsia="en-US" w:bidi="ar-SA"/>
    </w:rPr>
  </w:style>
  <w:style w:type="paragraph" w:customStyle="1" w:styleId="83">
    <w:name w:val="B5"/>
    <w:basedOn w:val="38"/>
    <w:qFormat/>
    <w:uiPriority w:val="0"/>
  </w:style>
  <w:style w:type="paragraph" w:customStyle="1" w:styleId="84">
    <w:name w:val="Guidance"/>
    <w:basedOn w:val="1"/>
    <w:link w:val="98"/>
    <w:qFormat/>
    <w:uiPriority w:val="0"/>
    <w:rPr>
      <w:i/>
      <w:color w:val="0000FF"/>
    </w:rPr>
  </w:style>
  <w:style w:type="paragraph" w:customStyle="1" w:styleId="85">
    <w:name w:val="B3"/>
    <w:basedOn w:val="12"/>
    <w:link w:val="95"/>
    <w:qFormat/>
    <w:uiPriority w:val="0"/>
  </w:style>
  <w:style w:type="paragraph" w:customStyle="1" w:styleId="86">
    <w:name w:val="B2"/>
    <w:basedOn w:val="13"/>
    <w:link w:val="111"/>
    <w:qFormat/>
    <w:uiPriority w:val="0"/>
  </w:style>
  <w:style w:type="paragraph" w:customStyle="1" w:styleId="87">
    <w:name w:val="_Style 86"/>
    <w:semiHidden/>
    <w:qFormat/>
    <w:uiPriority w:val="99"/>
    <w:rPr>
      <w:rFonts w:ascii="Times New Roman" w:hAnsi="Times New Roman" w:eastAsia="MS Mincho" w:cs="Times New Roman"/>
      <w:lang w:val="en-GB" w:eastAsia="en-US" w:bidi="ar-SA"/>
    </w:rPr>
  </w:style>
  <w:style w:type="paragraph" w:customStyle="1" w:styleId="88">
    <w:name w:val="ZG"/>
    <w:qFormat/>
    <w:uiPriority w:val="0"/>
    <w:pPr>
      <w:framePr w:wrap="notBeside" w:vAnchor="page" w:hAnchor="margin" w:xAlign="right" w:y="6805"/>
      <w:widowControl w:val="0"/>
      <w:jc w:val="right"/>
    </w:pPr>
    <w:rPr>
      <w:rFonts w:ascii="Arial" w:hAnsi="Arial" w:eastAsia="MS Mincho" w:cs="Times New Roman"/>
      <w:lang w:val="en-GB" w:eastAsia="en-US" w:bidi="ar-SA"/>
    </w:rPr>
  </w:style>
  <w:style w:type="character" w:customStyle="1" w:styleId="89">
    <w:name w:val="TAL Char"/>
    <w:link w:val="51"/>
    <w:qFormat/>
    <w:uiPriority w:val="0"/>
    <w:rPr>
      <w:rFonts w:ascii="Arial" w:hAnsi="Arial"/>
      <w:sz w:val="18"/>
      <w:lang w:val="en-GB"/>
    </w:rPr>
  </w:style>
  <w:style w:type="character" w:customStyle="1" w:styleId="90">
    <w:name w:val="TAH Car"/>
    <w:link w:val="67"/>
    <w:qFormat/>
    <w:uiPriority w:val="0"/>
    <w:rPr>
      <w:rFonts w:ascii="Arial" w:hAnsi="Arial"/>
      <w:b/>
      <w:sz w:val="18"/>
      <w:lang w:val="en-GB"/>
    </w:rPr>
  </w:style>
  <w:style w:type="character" w:customStyle="1" w:styleId="91">
    <w:name w:val="ZGSM"/>
    <w:qFormat/>
    <w:uiPriority w:val="0"/>
  </w:style>
  <w:style w:type="character" w:customStyle="1" w:styleId="92">
    <w:name w:val="TAL Car"/>
    <w:link w:val="51"/>
    <w:qFormat/>
    <w:uiPriority w:val="0"/>
    <w:rPr>
      <w:rFonts w:ascii="Arial" w:hAnsi="Arial"/>
      <w:sz w:val="18"/>
      <w:lang w:val="en-GB"/>
    </w:rPr>
  </w:style>
  <w:style w:type="character" w:customStyle="1" w:styleId="93">
    <w:name w:val="Comment Subject Char"/>
    <w:link w:val="43"/>
    <w:qFormat/>
    <w:uiPriority w:val="0"/>
    <w:rPr>
      <w:rFonts w:ascii="Times New Roman" w:hAnsi="Times New Roman"/>
      <w:b/>
      <w:bCs/>
      <w:lang w:val="en-GB"/>
    </w:rPr>
  </w:style>
  <w:style w:type="character" w:customStyle="1" w:styleId="94">
    <w:name w:val="Body Text Char"/>
    <w:link w:val="31"/>
    <w:qFormat/>
    <w:uiPriority w:val="99"/>
    <w:rPr>
      <w:rFonts w:ascii="Times New Roman" w:hAnsi="Times New Roman"/>
      <w:lang w:val="en-GB"/>
    </w:rPr>
  </w:style>
  <w:style w:type="character" w:customStyle="1" w:styleId="95">
    <w:name w:val="B3 Char2"/>
    <w:link w:val="85"/>
    <w:qFormat/>
    <w:uiPriority w:val="0"/>
    <w:rPr>
      <w:rFonts w:ascii="Times New Roman" w:hAnsi="Times New Roman"/>
      <w:lang w:val="en-GB"/>
    </w:rPr>
  </w:style>
  <w:style w:type="character" w:customStyle="1" w:styleId="96">
    <w:name w:val="Unresolved Mention"/>
    <w:unhideWhenUsed/>
    <w:qFormat/>
    <w:uiPriority w:val="99"/>
    <w:rPr>
      <w:color w:val="808080"/>
      <w:shd w:val="clear" w:color="auto" w:fill="E6E6E6"/>
    </w:rPr>
  </w:style>
  <w:style w:type="character" w:customStyle="1" w:styleId="97">
    <w:name w:val="Heading 2 Char"/>
    <w:link w:val="3"/>
    <w:qFormat/>
    <w:uiPriority w:val="0"/>
    <w:rPr>
      <w:rFonts w:ascii="Arial" w:hAnsi="Arial"/>
      <w:sz w:val="32"/>
      <w:lang w:val="en-GB"/>
    </w:rPr>
  </w:style>
  <w:style w:type="character" w:customStyle="1" w:styleId="98">
    <w:name w:val="Guidance Char"/>
    <w:link w:val="84"/>
    <w:qFormat/>
    <w:uiPriority w:val="0"/>
    <w:rPr>
      <w:rFonts w:ascii="Times New Roman" w:hAnsi="Times New Roman"/>
      <w:i/>
      <w:color w:val="0000FF"/>
      <w:lang w:val="en-GB"/>
    </w:rPr>
  </w:style>
  <w:style w:type="character" w:customStyle="1" w:styleId="99">
    <w:name w:val="TF Char"/>
    <w:link w:val="61"/>
    <w:qFormat/>
    <w:uiPriority w:val="0"/>
    <w:rPr>
      <w:rFonts w:ascii="Arial" w:hAnsi="Arial"/>
      <w:b/>
      <w:lang w:val="en-GB"/>
    </w:rPr>
  </w:style>
  <w:style w:type="character" w:customStyle="1" w:styleId="100">
    <w:name w:val="TAC Char"/>
    <w:link w:val="50"/>
    <w:qFormat/>
    <w:uiPriority w:val="0"/>
    <w:rPr>
      <w:rFonts w:ascii="Arial" w:hAnsi="Arial"/>
      <w:sz w:val="18"/>
      <w:lang w:val="en-GB"/>
    </w:rPr>
  </w:style>
  <w:style w:type="character" w:customStyle="1" w:styleId="101">
    <w:name w:val="h4 Char"/>
    <w:qFormat/>
    <w:uiPriority w:val="0"/>
    <w:rPr>
      <w:rFonts w:ascii="Arial" w:hAnsi="Arial" w:eastAsia="MS Mincho"/>
      <w:sz w:val="24"/>
      <w:lang w:val="en-GB" w:eastAsia="en-US" w:bidi="ar-SA"/>
    </w:rPr>
  </w:style>
  <w:style w:type="character" w:customStyle="1" w:styleId="102">
    <w:name w:val="Heading 4 Char"/>
    <w:link w:val="5"/>
    <w:qFormat/>
    <w:uiPriority w:val="0"/>
    <w:rPr>
      <w:rFonts w:ascii="Arial" w:hAnsi="Arial"/>
      <w:sz w:val="24"/>
      <w:lang w:val="en-GB"/>
    </w:rPr>
  </w:style>
  <w:style w:type="character" w:customStyle="1" w:styleId="103">
    <w:name w:val="B1 Char"/>
    <w:link w:val="65"/>
    <w:qFormat/>
    <w:uiPriority w:val="0"/>
    <w:rPr>
      <w:rFonts w:ascii="Times New Roman" w:hAnsi="Times New Roman"/>
      <w:lang w:val="en-GB"/>
    </w:rPr>
  </w:style>
  <w:style w:type="character" w:customStyle="1" w:styleId="104">
    <w:name w:val="TAN Char"/>
    <w:link w:val="56"/>
    <w:qFormat/>
    <w:uiPriority w:val="0"/>
    <w:rPr>
      <w:rFonts w:ascii="Arial" w:hAnsi="Arial"/>
      <w:sz w:val="18"/>
      <w:lang w:val="en-GB"/>
    </w:rPr>
  </w:style>
  <w:style w:type="character" w:customStyle="1" w:styleId="105">
    <w:name w:val="NO Char"/>
    <w:link w:val="55"/>
    <w:qFormat/>
    <w:uiPriority w:val="0"/>
    <w:rPr>
      <w:rFonts w:ascii="Times New Roman" w:hAnsi="Times New Roman"/>
      <w:lang w:val="en-GB"/>
    </w:rPr>
  </w:style>
  <w:style w:type="character" w:customStyle="1" w:styleId="106">
    <w:name w:val="EX Char"/>
    <w:link w:val="80"/>
    <w:qFormat/>
    <w:uiPriority w:val="0"/>
    <w:rPr>
      <w:rFonts w:ascii="Times New Roman" w:hAnsi="Times New Roman"/>
      <w:lang w:val="en-GB"/>
    </w:rPr>
  </w:style>
  <w:style w:type="character" w:customStyle="1" w:styleId="107">
    <w:name w:val="Comment Text Char"/>
    <w:link w:val="30"/>
    <w:qFormat/>
    <w:uiPriority w:val="0"/>
    <w:rPr>
      <w:rFonts w:ascii="Times New Roman" w:hAnsi="Times New Roman"/>
      <w:lang w:val="en-GB"/>
    </w:rPr>
  </w:style>
  <w:style w:type="character" w:customStyle="1" w:styleId="108">
    <w:name w:val="Balloon Text Char"/>
    <w:link w:val="34"/>
    <w:qFormat/>
    <w:uiPriority w:val="0"/>
    <w:rPr>
      <w:rFonts w:ascii="Tahoma" w:hAnsi="Tahoma" w:cs="Tahoma"/>
      <w:sz w:val="16"/>
      <w:szCs w:val="16"/>
      <w:lang w:val="en-GB"/>
    </w:rPr>
  </w:style>
  <w:style w:type="character" w:customStyle="1" w:styleId="109">
    <w:name w:val="Document Map Char"/>
    <w:link w:val="29"/>
    <w:qFormat/>
    <w:uiPriority w:val="0"/>
    <w:rPr>
      <w:rFonts w:ascii="Tahoma" w:hAnsi="Tahoma" w:cs="Tahoma"/>
      <w:shd w:val="clear" w:color="auto" w:fill="000080"/>
      <w:lang w:val="en-GB"/>
    </w:rPr>
  </w:style>
  <w:style w:type="character" w:customStyle="1" w:styleId="110">
    <w:name w:val="Heading 3 Char"/>
    <w:link w:val="4"/>
    <w:qFormat/>
    <w:uiPriority w:val="0"/>
    <w:rPr>
      <w:rFonts w:ascii="Arial" w:hAnsi="Arial"/>
      <w:sz w:val="28"/>
      <w:lang w:val="en-GB"/>
    </w:rPr>
  </w:style>
  <w:style w:type="character" w:customStyle="1" w:styleId="111">
    <w:name w:val="B2 Char"/>
    <w:link w:val="86"/>
    <w:qFormat/>
    <w:uiPriority w:val="0"/>
    <w:rPr>
      <w:rFonts w:ascii="Times New Roman" w:hAnsi="Times New Roman"/>
      <w:lang w:val="en-GB"/>
    </w:rPr>
  </w:style>
  <w:style w:type="character" w:customStyle="1" w:styleId="112">
    <w:name w:val="msoins"/>
    <w:qFormat/>
    <w:uiPriority w:val="0"/>
  </w:style>
  <w:style w:type="character" w:customStyle="1" w:styleId="113">
    <w:name w:val="h4 Char3"/>
    <w:qFormat/>
    <w:uiPriority w:val="0"/>
    <w:rPr>
      <w:rFonts w:ascii="Arial" w:hAnsi="Arial"/>
      <w:sz w:val="24"/>
      <w:lang w:val="en-GB" w:eastAsia="en-GB" w:bidi="ar-SA"/>
    </w:rPr>
  </w:style>
  <w:style w:type="character" w:customStyle="1" w:styleId="114">
    <w:name w:val="Heading 1 Char"/>
    <w:qFormat/>
    <w:uiPriority w:val="0"/>
    <w:rPr>
      <w:rFonts w:ascii="Arial" w:hAnsi="Arial"/>
      <w:sz w:val="36"/>
      <w:lang w:val="en-GB" w:eastAsia="en-US" w:bidi="ar-SA"/>
    </w:rPr>
  </w:style>
  <w:style w:type="character" w:customStyle="1" w:styleId="115">
    <w:name w:val="TH Char"/>
    <w:link w:val="62"/>
    <w:qFormat/>
    <w:uiPriority w:val="0"/>
    <w:rPr>
      <w:rFonts w:ascii="Arial" w:hAnsi="Arial"/>
      <w:b/>
      <w:lang w:val="en-GB"/>
    </w:rPr>
  </w:style>
  <w:style w:type="character" w:customStyle="1" w:styleId="116">
    <w:name w:val="T1 Char1"/>
    <w:qFormat/>
    <w:uiPriority w:val="0"/>
  </w:style>
  <w:style w:type="paragraph" w:styleId="117">
    <w:name w:val="List Paragraph"/>
    <w:basedOn w:val="1"/>
    <w:qFormat/>
    <w:uiPriority w:val="99"/>
    <w:pPr>
      <w:ind w:left="720"/>
      <w:contextualSpacing/>
    </w:pPr>
  </w:style>
  <w:style w:type="paragraph" w:customStyle="1" w:styleId="118">
    <w:name w:val="Header 7"/>
    <w:basedOn w:val="8"/>
    <w:qFormat/>
    <w:uiPriority w:val="0"/>
  </w:style>
  <w:style w:type="character" w:customStyle="1" w:styleId="119">
    <w:name w:val="normaltextrun"/>
    <w:basedOn w:val="45"/>
    <w:qFormat/>
    <w:uiPriority w:val="0"/>
  </w:style>
  <w:style w:type="table" w:customStyle="1" w:styleId="120">
    <w:name w:val="Table Grid25"/>
    <w:basedOn w:val="44"/>
    <w:qFormat/>
    <w:uiPriority w:val="0"/>
    <w:pPr>
      <w:overflowPunct w:val="0"/>
      <w:autoSpaceDE w:val="0"/>
      <w:autoSpaceDN w:val="0"/>
      <w:adjustRightInd w:val="0"/>
      <w:spacing w:after="180"/>
      <w:textAlignment w:val="baseline"/>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1.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Company>ZTE</Company>
  <Pages>10</Pages>
  <Words>3663</Words>
  <Characters>17648</Characters>
  <Lines>2250</Lines>
  <Paragraphs>640</Paragraphs>
  <TotalTime>1</TotalTime>
  <ScaleCrop>false</ScaleCrop>
  <LinksUpToDate>false</LinksUpToDate>
  <CharactersWithSpaces>22056</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2018-02-04T08:49:00Z</dcterms:created>
  <dc:creator>Wubin Zhou</dc:creator>
  <cp:lastModifiedBy>ZTE_Wubin</cp:lastModifiedBy>
  <dcterms:modified xsi:type="dcterms:W3CDTF">2023-03-07T09:25:05Z</dcterms:modified>
  <dc:title>3GPP Change Request</dc:title>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KSOProductBuildVer">
    <vt:lpwstr>2052-11.8.2.10393</vt:lpwstr>
  </property>
</Properties>
</file>