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keepNext w:val="0"/>
        <w:keepLines/>
        <w:pageBreakBefore w:val="0"/>
        <w:widowControl/>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ascii="Arial" w:hAnsi="Arial" w:cs="Arial"/>
          <w:b/>
          <w:sz w:val="24"/>
          <w:szCs w:val="24"/>
          <w:lang w:val="en-US" w:eastAsia="zh-CN"/>
        </w:rPr>
      </w:pPr>
      <w:bookmarkStart w:id="0" w:name="_Hlt449016246"/>
      <w:bookmarkEnd w:id="0"/>
      <w:bookmarkStart w:id="1" w:name="_Hlt450066087"/>
      <w:bookmarkEnd w:id="1"/>
      <w:bookmarkStart w:id="2" w:name="_Hlt450066085"/>
      <w:bookmarkEnd w:id="2"/>
      <w:bookmarkStart w:id="3" w:name="_Hlt450051172"/>
      <w:bookmarkEnd w:id="3"/>
      <w:bookmarkStart w:id="4" w:name="_Hlt450039480"/>
      <w:bookmarkEnd w:id="4"/>
      <w:bookmarkStart w:id="5" w:name="_Hlt448930105"/>
      <w:bookmarkEnd w:id="5"/>
      <w:bookmarkStart w:id="6" w:name="Title"/>
      <w:bookmarkEnd w:id="6"/>
      <w:bookmarkStart w:id="7" w:name="DocumentFor"/>
      <w:bookmarkEnd w:id="7"/>
      <w:r>
        <w:rPr>
          <w:rFonts w:ascii="Arial" w:hAnsi="Arial" w:cs="Arial"/>
          <w:b/>
          <w:sz w:val="24"/>
          <w:szCs w:val="24"/>
        </w:rPr>
        <w:t>3GPP TSG-RAN WG4 Meeting # 106</w:t>
      </w:r>
      <w:r>
        <w:rPr>
          <w:rFonts w:hint="eastAsia" w:ascii="Arial" w:hAnsi="Arial" w:cs="Arial"/>
          <w:b/>
          <w:sz w:val="24"/>
          <w:szCs w:val="24"/>
          <w:lang w:val="en-US" w:eastAsia="zh-CN"/>
        </w:rPr>
        <w:t xml:space="preserve">        </w:t>
      </w:r>
      <w:r>
        <w:rPr>
          <w:rFonts w:hint="eastAsia" w:cs="Arial"/>
          <w:b/>
          <w:sz w:val="24"/>
          <w:szCs w:val="24"/>
          <w:lang w:val="en-US" w:eastAsia="zh-CN"/>
        </w:rPr>
        <w:t xml:space="preserve">                   </w:t>
      </w:r>
      <w:r>
        <w:rPr>
          <w:rFonts w:hint="eastAsia" w:ascii="Arial" w:hAnsi="Arial" w:cs="Arial"/>
          <w:b/>
          <w:sz w:val="24"/>
          <w:szCs w:val="24"/>
          <w:lang w:val="en-US" w:eastAsia="zh-CN"/>
        </w:rPr>
        <w:t xml:space="preserve"> </w:t>
      </w:r>
      <w:r>
        <w:rPr>
          <w:rFonts w:ascii="Arial" w:hAnsi="Arial" w:cs="Arial"/>
          <w:b/>
          <w:sz w:val="24"/>
          <w:szCs w:val="24"/>
        </w:rPr>
        <w:t>R4-23</w:t>
      </w:r>
      <w:r>
        <w:rPr>
          <w:rFonts w:hint="eastAsia" w:eastAsia="宋体" w:cs="Arial"/>
          <w:b/>
          <w:sz w:val="24"/>
          <w:szCs w:val="24"/>
          <w:lang w:val="en-US" w:eastAsia="zh-CN"/>
        </w:rPr>
        <w:t>01277</w:t>
      </w:r>
    </w:p>
    <w:p>
      <w:pPr>
        <w:pStyle w:val="36"/>
        <w:keepNext w:val="0"/>
        <w:keepLines/>
        <w:pageBreakBefore w:val="0"/>
        <w:widowControl/>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ascii="Arial" w:hAnsi="Arial" w:eastAsia="宋体" w:cs="Arial"/>
          <w:b/>
          <w:sz w:val="18"/>
          <w:szCs w:val="18"/>
          <w:lang w:val="en-US" w:eastAsia="zh-CN"/>
        </w:rPr>
      </w:pPr>
      <w:r>
        <w:rPr>
          <w:rFonts w:ascii="Arial" w:hAnsi="Arial" w:cs="Arial"/>
          <w:b/>
          <w:sz w:val="24"/>
          <w:szCs w:val="24"/>
          <w:lang w:eastAsia="zh-CN"/>
        </w:rPr>
        <w:t>Athens, Greece, February 27 – March 3, 2022</w:t>
      </w:r>
      <w:r>
        <w:rPr>
          <w:rFonts w:hint="eastAsia" w:cs="Arial"/>
          <w:b/>
          <w:sz w:val="24"/>
          <w:szCs w:val="24"/>
          <w:lang w:val="en-US" w:eastAsia="zh-CN"/>
        </w:rPr>
        <w:t xml:space="preserve">                 </w:t>
      </w:r>
      <w:r>
        <w:rPr>
          <w:rFonts w:hint="eastAsia" w:cs="Arial"/>
          <w:b/>
          <w:sz w:val="18"/>
          <w:szCs w:val="18"/>
          <w:lang w:val="en-US" w:eastAsia="zh-CN"/>
        </w:rPr>
        <w:t>(Revision of RP-223541)</w:t>
      </w:r>
    </w:p>
    <w:p>
      <w:pPr>
        <w:pBdr>
          <w:bottom w:val="single" w:color="auto" w:sz="4" w:space="1"/>
        </w:pBdr>
        <w:tabs>
          <w:tab w:val="right" w:pos="9639"/>
        </w:tabs>
        <w:overflowPunct/>
        <w:autoSpaceDE/>
        <w:autoSpaceDN/>
        <w:adjustRightInd/>
        <w:jc w:val="both"/>
        <w:textAlignment w:val="auto"/>
        <w:outlineLvl w:val="0"/>
        <w:rPr>
          <w:rFonts w:ascii="Arial" w:hAnsi="Arial" w:cs="Arial"/>
          <w:b/>
          <w:sz w:val="24"/>
          <w:lang w:eastAsia="zh-TW"/>
        </w:rPr>
      </w:pPr>
    </w:p>
    <w:p>
      <w:pPr>
        <w:tabs>
          <w:tab w:val="left" w:pos="2127"/>
        </w:tabs>
        <w:overflowPunct/>
        <w:autoSpaceDE/>
        <w:autoSpaceDN/>
        <w:adjustRightInd/>
        <w:spacing w:after="0"/>
        <w:ind w:left="2126" w:hanging="2126"/>
        <w:jc w:val="both"/>
        <w:textAlignment w:val="auto"/>
        <w:outlineLvl w:val="0"/>
        <w:rPr>
          <w:rFonts w:ascii="Arial" w:hAnsi="Arial"/>
          <w:b/>
          <w:lang w:val="en-US" w:eastAsia="zh-CN"/>
        </w:rPr>
      </w:pPr>
      <w:r>
        <w:rPr>
          <w:rFonts w:ascii="Arial" w:hAnsi="Arial" w:eastAsia="Batang"/>
          <w:b/>
          <w:lang w:val="en-US" w:eastAsia="zh-CN"/>
        </w:rPr>
        <w:t>Source:</w:t>
      </w:r>
      <w:r>
        <w:rPr>
          <w:rFonts w:ascii="Arial" w:hAnsi="Arial" w:eastAsia="Batang"/>
          <w:b/>
          <w:lang w:val="en-US" w:eastAsia="zh-CN"/>
        </w:rPr>
        <w:tab/>
      </w:r>
      <w:r>
        <w:rPr>
          <w:rFonts w:hint="eastAsia" w:ascii="Arial" w:hAnsi="Arial"/>
          <w:b/>
          <w:lang w:val="en-US" w:eastAsia="zh-CN"/>
        </w:rPr>
        <w:t>ZTE Corporation, China Telecom</w:t>
      </w:r>
    </w:p>
    <w:p>
      <w:pPr>
        <w:tabs>
          <w:tab w:val="left" w:pos="2127"/>
        </w:tabs>
        <w:overflowPunct/>
        <w:autoSpaceDE/>
        <w:autoSpaceDN/>
        <w:adjustRightInd/>
        <w:spacing w:after="0"/>
        <w:ind w:left="2126" w:hanging="2126"/>
        <w:jc w:val="both"/>
        <w:textAlignment w:val="auto"/>
        <w:outlineLvl w:val="0"/>
        <w:rPr>
          <w:rFonts w:ascii="Arial" w:hAnsi="Arial"/>
          <w:b/>
          <w:lang w:val="en-US" w:eastAsia="zh-CN"/>
        </w:rPr>
      </w:pPr>
      <w:r>
        <w:rPr>
          <w:rFonts w:ascii="Arial" w:hAnsi="Arial" w:eastAsia="Batang" w:cs="Arial"/>
          <w:b/>
          <w:lang w:eastAsia="zh-CN"/>
        </w:rPr>
        <w:t>Title:</w:t>
      </w:r>
      <w:r>
        <w:rPr>
          <w:rFonts w:ascii="Arial" w:hAnsi="Arial" w:eastAsia="Batang" w:cs="Arial"/>
          <w:b/>
          <w:lang w:eastAsia="zh-CN"/>
        </w:rPr>
        <w:tab/>
      </w:r>
      <w:del w:id="0" w:author="ZTE" w:date="2023-03-07T19:48:55Z">
        <w:r>
          <w:rPr>
            <w:rFonts w:hint="eastAsia" w:ascii="Arial" w:hAnsi="Arial" w:eastAsia="Batang" w:cs="Arial"/>
            <w:b/>
            <w:lang w:val="en-US" w:eastAsia="zh-CN"/>
          </w:rPr>
          <w:delText>N</w:delText>
        </w:r>
      </w:del>
      <w:del w:id="1" w:author="ZTE" w:date="2023-03-07T19:48:55Z">
        <w:r>
          <w:rPr>
            <w:rFonts w:hint="eastAsia" w:ascii="Arial" w:hAnsi="Arial" w:cs="Arial"/>
            <w:b/>
            <w:lang w:eastAsia="zh-TW"/>
          </w:rPr>
          <w:delText>ew</w:delText>
        </w:r>
      </w:del>
      <w:del w:id="2" w:author="ZTE" w:date="2023-03-07T19:48:55Z">
        <w:r>
          <w:rPr>
            <w:rFonts w:ascii="Arial" w:hAnsi="Arial" w:eastAsia="Batang" w:cs="Arial"/>
            <w:b/>
            <w:lang w:eastAsia="zh-CN"/>
          </w:rPr>
          <w:delText xml:space="preserve"> WID: </w:delText>
        </w:r>
      </w:del>
      <w:del w:id="3" w:author="ZTE" w:date="2023-03-07T19:48:55Z">
        <w:r>
          <w:rPr>
            <w:rFonts w:hint="eastAsia" w:ascii="Arial" w:hAnsi="Arial" w:cs="Arial"/>
            <w:b/>
            <w:lang w:eastAsia="zh-TW"/>
          </w:rPr>
          <w:delText xml:space="preserve">4Rx support for </w:delText>
        </w:r>
      </w:del>
      <w:del w:id="4" w:author="ZTE" w:date="2023-03-07T19:48:55Z">
        <w:r>
          <w:rPr>
            <w:rFonts w:hint="eastAsia" w:ascii="Arial" w:hAnsi="Arial" w:cs="Arial"/>
            <w:b/>
            <w:lang w:val="en-US" w:eastAsia="zh-TW"/>
          </w:rPr>
          <w:delText xml:space="preserve">NR </w:delText>
        </w:r>
      </w:del>
      <w:del w:id="5" w:author="ZTE" w:date="2023-03-07T19:48:55Z">
        <w:r>
          <w:rPr>
            <w:rFonts w:hint="eastAsia" w:ascii="Arial" w:hAnsi="Arial" w:cs="Arial"/>
            <w:b/>
            <w:lang w:val="en-US" w:eastAsia="zh-CN"/>
          </w:rPr>
          <w:delText xml:space="preserve">FR1 </w:delText>
        </w:r>
      </w:del>
      <w:del w:id="6" w:author="ZTE" w:date="2023-03-07T19:48:55Z">
        <w:r>
          <w:rPr>
            <w:rFonts w:hint="eastAsia" w:ascii="Arial" w:hAnsi="Arial" w:cs="Arial"/>
            <w:b/>
            <w:lang w:val="en-US" w:eastAsia="zh-TW"/>
          </w:rPr>
          <w:delText>band</w:delText>
        </w:r>
      </w:del>
      <w:del w:id="7" w:author="ZTE" w:date="2023-03-07T19:48:55Z">
        <w:r>
          <w:rPr>
            <w:rFonts w:hint="eastAsia" w:ascii="Arial" w:hAnsi="Arial" w:cs="Arial"/>
            <w:b/>
            <w:lang w:val="en-US" w:eastAsia="zh-CN"/>
          </w:rPr>
          <w:delText>s (&lt;2.6GHz) in Rel-18</w:delText>
        </w:r>
      </w:del>
      <w:ins w:id="8" w:author="ZTE" w:date="2023-03-07T19:48:52Z">
        <w:r>
          <w:rPr>
            <w:rFonts w:hint="eastAsia" w:ascii="Arial" w:hAnsi="Arial" w:cs="Arial"/>
            <w:b/>
            <w:lang w:val="en-US" w:eastAsia="zh-CN"/>
          </w:rPr>
          <w:t>Rel-18 4Rx for NR bands for FWA (Fixed Wireless Access) UEs (&lt;2.6GHz) and handheld UEs (1GHz to 2.6GHz)</w:t>
        </w:r>
      </w:ins>
    </w:p>
    <w:p>
      <w:pPr>
        <w:tabs>
          <w:tab w:val="left" w:pos="2127"/>
        </w:tabs>
        <w:overflowPunct/>
        <w:autoSpaceDE/>
        <w:autoSpaceDN/>
        <w:adjustRightInd/>
        <w:spacing w:after="0"/>
        <w:ind w:left="2126" w:hanging="2126"/>
        <w:jc w:val="both"/>
        <w:textAlignment w:val="auto"/>
        <w:outlineLvl w:val="0"/>
        <w:rPr>
          <w:rFonts w:ascii="Arial" w:hAnsi="Arial"/>
          <w:b/>
          <w:lang w:eastAsia="zh-TW"/>
        </w:rPr>
      </w:pPr>
      <w:r>
        <w:rPr>
          <w:rFonts w:ascii="Arial" w:hAnsi="Arial" w:eastAsia="Batang"/>
          <w:b/>
          <w:lang w:eastAsia="zh-CN"/>
        </w:rPr>
        <w:t>Document for:</w:t>
      </w:r>
      <w:r>
        <w:rPr>
          <w:rFonts w:ascii="Arial" w:hAnsi="Arial" w:eastAsia="Batang"/>
          <w:b/>
          <w:lang w:eastAsia="zh-CN"/>
        </w:rPr>
        <w:tab/>
      </w:r>
      <w:r>
        <w:rPr>
          <w:rFonts w:ascii="Arial" w:hAnsi="Arial"/>
          <w:b/>
          <w:lang w:eastAsia="zh-TW"/>
        </w:rPr>
        <w:t>Approval</w:t>
      </w:r>
    </w:p>
    <w:p>
      <w:pPr>
        <w:pBdr>
          <w:bottom w:val="single" w:color="auto" w:sz="4" w:space="1"/>
        </w:pBdr>
        <w:tabs>
          <w:tab w:val="left" w:pos="2127"/>
        </w:tabs>
        <w:overflowPunct/>
        <w:autoSpaceDE/>
        <w:autoSpaceDN/>
        <w:adjustRightInd/>
        <w:spacing w:after="0"/>
        <w:ind w:left="2126" w:hanging="2126"/>
        <w:jc w:val="both"/>
        <w:textAlignment w:val="auto"/>
        <w:rPr>
          <w:rFonts w:hint="default" w:ascii="Arial" w:hAnsi="Arial"/>
          <w:b/>
          <w:lang w:val="en-US" w:eastAsia="zh-CN"/>
        </w:rPr>
      </w:pPr>
      <w:r>
        <w:rPr>
          <w:rFonts w:ascii="Arial" w:hAnsi="Arial" w:eastAsia="Batang"/>
          <w:b/>
          <w:lang w:eastAsia="zh-CN"/>
        </w:rPr>
        <w:t>Agenda Item:</w:t>
      </w:r>
      <w:r>
        <w:rPr>
          <w:rFonts w:ascii="Arial" w:hAnsi="Arial" w:eastAsia="Batang"/>
          <w:b/>
          <w:lang w:eastAsia="zh-CN"/>
        </w:rPr>
        <w:tab/>
      </w:r>
      <w:r>
        <w:rPr>
          <w:rFonts w:hint="eastAsia" w:ascii="Arial" w:hAnsi="Arial"/>
          <w:b/>
          <w:lang w:val="en-US" w:eastAsia="zh-CN"/>
        </w:rPr>
        <w:t>8.28.1</w:t>
      </w:r>
    </w:p>
    <w:p>
      <w:pPr>
        <w:spacing w:before="120"/>
        <w:jc w:val="center"/>
        <w:outlineLvl w:val="0"/>
        <w:rPr>
          <w:rFonts w:ascii="Arial" w:hAnsi="Arial" w:cs="Arial"/>
          <w:sz w:val="36"/>
          <w:szCs w:val="36"/>
        </w:rPr>
      </w:pPr>
      <w:r>
        <w:rPr>
          <w:rFonts w:ascii="Arial" w:hAnsi="Arial" w:cs="Arial"/>
          <w:sz w:val="36"/>
          <w:szCs w:val="36"/>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Style w:val="51"/>
          <w:rFonts w:cs="Arial"/>
        </w:rPr>
        <w:t>http://www.3gpp.org/Work-Items</w:t>
      </w:r>
      <w:r>
        <w:rPr>
          <w:rStyle w:val="51"/>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rPr>
          <w:rStyle w:val="51"/>
        </w:rPr>
        <w:t>3GPP Working Procedures</w:t>
      </w:r>
      <w:r>
        <w:rPr>
          <w:rStyle w:val="51"/>
        </w:rPr>
        <w:fldChar w:fldCharType="end"/>
      </w:r>
      <w:r>
        <w:t xml:space="preserve">, article 39 and the TSG Working Methods in </w:t>
      </w:r>
      <w:r>
        <w:fldChar w:fldCharType="begin"/>
      </w:r>
      <w:r>
        <w:instrText xml:space="preserve"> HYPERLINK "http://www.3gpp.org/ftp/Specs/html-info/21900.htm" </w:instrText>
      </w:r>
      <w:r>
        <w:fldChar w:fldCharType="separate"/>
      </w:r>
      <w:r>
        <w:rPr>
          <w:rStyle w:val="51"/>
        </w:rPr>
        <w:t xml:space="preserve">3GPP </w:t>
      </w:r>
      <w:bookmarkStart w:id="8" w:name="_Hlt515348424"/>
      <w:bookmarkStart w:id="9" w:name="_Hlt515348423"/>
      <w:r>
        <w:rPr>
          <w:rStyle w:val="51"/>
        </w:rPr>
        <w:t>T</w:t>
      </w:r>
      <w:bookmarkEnd w:id="8"/>
      <w:bookmarkEnd w:id="9"/>
      <w:r>
        <w:rPr>
          <w:rStyle w:val="51"/>
        </w:rPr>
        <w:t>R 21.900</w:t>
      </w:r>
      <w:r>
        <w:rPr>
          <w:rStyle w:val="51"/>
        </w:rPr>
        <w:fldChar w:fldCharType="end"/>
      </w:r>
    </w:p>
    <w:p>
      <w:pPr>
        <w:pStyle w:val="2"/>
        <w:keepNext w:val="0"/>
        <w:keepLines w:val="0"/>
        <w:widowControl w:val="0"/>
      </w:pPr>
      <w:r>
        <w:t>Title:</w:t>
      </w:r>
      <w:r>
        <w:rPr>
          <w:rFonts w:hint="eastAsia"/>
          <w:lang w:eastAsia="zh-TW"/>
        </w:rPr>
        <w:t xml:space="preserve"> </w:t>
      </w:r>
      <w:del w:id="9" w:author="ZTE" w:date="2023-03-07T19:49:03Z">
        <w:r>
          <w:rPr>
            <w:lang w:eastAsia="zh-TW"/>
          </w:rPr>
          <w:delText>New WID on 4Rx</w:delText>
        </w:r>
      </w:del>
      <w:del w:id="10" w:author="ZTE" w:date="2023-03-07T19:49:03Z">
        <w:r>
          <w:rPr>
            <w:rFonts w:hint="eastAsia"/>
            <w:lang w:val="en-US" w:eastAsia="zh-CN"/>
          </w:rPr>
          <w:delText xml:space="preserve"> </w:delText>
        </w:r>
      </w:del>
      <w:del w:id="11" w:author="ZTE" w:date="2023-03-07T19:49:03Z">
        <w:r>
          <w:rPr>
            <w:lang w:eastAsia="zh-TW"/>
          </w:rPr>
          <w:delText xml:space="preserve">support for NR </w:delText>
        </w:r>
      </w:del>
      <w:del w:id="12" w:author="ZTE" w:date="2023-03-07T19:49:03Z">
        <w:r>
          <w:rPr>
            <w:rFonts w:hint="eastAsia"/>
            <w:lang w:val="en-US" w:eastAsia="zh-CN"/>
          </w:rPr>
          <w:delText xml:space="preserve">FR1 </w:delText>
        </w:r>
      </w:del>
      <w:del w:id="13" w:author="ZTE" w:date="2023-03-07T19:49:03Z">
        <w:r>
          <w:rPr>
            <w:lang w:eastAsia="zh-TW"/>
          </w:rPr>
          <w:delText>band</w:delText>
        </w:r>
      </w:del>
      <w:del w:id="14" w:author="ZTE" w:date="2023-03-07T19:49:03Z">
        <w:r>
          <w:rPr>
            <w:rFonts w:hint="eastAsia"/>
            <w:lang w:val="en-US" w:eastAsia="zh-CN"/>
          </w:rPr>
          <w:delText>s (&lt;2.6GHz)</w:delText>
        </w:r>
      </w:del>
      <w:del w:id="15" w:author="ZTE" w:date="2023-03-07T19:49:03Z">
        <w:r>
          <w:rPr/>
          <w:delText xml:space="preserve"> </w:delText>
        </w:r>
      </w:del>
      <w:del w:id="16" w:author="ZTE" w:date="2023-03-07T19:49:03Z">
        <w:r>
          <w:rPr>
            <w:rFonts w:hint="eastAsia"/>
            <w:lang w:val="en-US" w:eastAsia="zh-CN"/>
          </w:rPr>
          <w:delText>in Rel-18</w:delText>
        </w:r>
      </w:del>
      <w:del w:id="17" w:author="ZTE" w:date="2023-03-07T19:49:03Z">
        <w:r>
          <w:rPr/>
          <w:delText xml:space="preserve"> </w:delText>
        </w:r>
      </w:del>
      <w:ins w:id="18" w:author="ZTE" w:date="2023-03-07T19:49:01Z">
        <w:r>
          <w:rPr>
            <w:rFonts w:hint="eastAsia"/>
          </w:rPr>
          <w:t>Rel-18 4Rx for NR bands for FWA (Fixed Wireless Access) UEs (&lt;2.6GHz) and handheld UEs (1GHz to 2.6GHz)</w:t>
        </w:r>
      </w:ins>
    </w:p>
    <w:p>
      <w:pPr>
        <w:pStyle w:val="3"/>
        <w:keepNext w:val="0"/>
        <w:keepLines w:val="0"/>
        <w:widowControl w:val="0"/>
        <w:tabs>
          <w:tab w:val="left" w:pos="2552"/>
        </w:tabs>
        <w:rPr>
          <w:lang w:val="en-US" w:eastAsia="zh-CN"/>
        </w:rPr>
      </w:pPr>
      <w:r>
        <w:t xml:space="preserve">Acronym: </w:t>
      </w:r>
      <w:del w:id="19" w:author="ZTE" w:date="2023-03-07T19:49:14Z">
        <w:r>
          <w:rPr>
            <w:rFonts w:hint="eastAsia"/>
            <w:lang w:val="en-US" w:eastAsia="zh-CN"/>
          </w:rPr>
          <w:delText>FR1_bands_4Rx_R18</w:delText>
        </w:r>
      </w:del>
      <w:ins w:id="20" w:author="ZTE" w:date="2023-03-07T19:49:11Z">
        <w:r>
          <w:rPr>
            <w:rFonts w:hint="eastAsia"/>
            <w:lang w:val="en-US" w:eastAsia="zh-CN"/>
          </w:rPr>
          <w:t>4Rx_NR_bands_R18</w:t>
        </w:r>
      </w:ins>
    </w:p>
    <w:p>
      <w:pPr>
        <w:pStyle w:val="3"/>
        <w:keepNext w:val="0"/>
        <w:keepLines w:val="0"/>
        <w:widowControl w:val="0"/>
        <w:tabs>
          <w:tab w:val="left" w:pos="2552"/>
        </w:tabs>
      </w:pPr>
      <w:r>
        <w:t xml:space="preserve">Unique identifier: </w:t>
      </w:r>
      <w:r>
        <w:rPr>
          <w:rFonts w:hint="eastAsia"/>
          <w:lang w:eastAsia="zh-TW"/>
        </w:rPr>
        <w:t>TBD</w:t>
      </w:r>
      <w:r>
        <w:tab/>
      </w:r>
      <w:r>
        <w:rPr>
          <w:rFonts w:ascii="Times New Roman" w:hAnsi="Times New Roman"/>
          <w:i/>
          <w:sz w:val="20"/>
        </w:rPr>
        <w:t>{A number to be provided by MCC at the plenary}</w:t>
      </w:r>
      <w:r>
        <w:t xml:space="preserve"> </w:t>
      </w:r>
    </w:p>
    <w:p>
      <w:pPr>
        <w:pStyle w:val="70"/>
        <w:keepLines w:val="0"/>
        <w:widowControl w:val="0"/>
        <w:spacing w:after="0"/>
        <w:rPr>
          <w:color w:val="0000FF"/>
        </w:rPr>
      </w:pPr>
      <w:r>
        <w:rPr>
          <w:color w:val="0000FF"/>
        </w:rPr>
        <w:t>NOTE:</w:t>
      </w:r>
      <w:r>
        <w:rPr>
          <w:color w:val="0000FF"/>
        </w:rPr>
        <w:tab/>
      </w:r>
      <w:r>
        <w:rPr>
          <w:color w:val="0000FF"/>
        </w:rPr>
        <w:t>For new WIs/SIs leave the Unique identifier empty and make a proposal for an Acronym.</w:t>
      </w:r>
    </w:p>
    <w:p>
      <w:pPr>
        <w:pStyle w:val="70"/>
        <w:keepLines w:val="0"/>
        <w:widowControl w:val="0"/>
        <w:spacing w:after="0"/>
        <w:rPr>
          <w:color w:val="0000FF"/>
        </w:rPr>
      </w:pPr>
      <w:r>
        <w:rPr>
          <w:color w:val="0000FF"/>
        </w:rPr>
        <w:tab/>
      </w:r>
      <w:r>
        <w:rPr>
          <w:color w:val="0000FF"/>
        </w:rPr>
        <w:t>For a revised WI/SI: Take Unique identifier and acronym as shown in 3GPP workplan.</w:t>
      </w:r>
    </w:p>
    <w:p>
      <w:pPr>
        <w:pStyle w:val="70"/>
        <w:keepLines w:val="0"/>
        <w:widowControl w:val="0"/>
        <w:spacing w:after="0"/>
        <w:rPr>
          <w:color w:val="0000FF"/>
        </w:rPr>
      </w:pPr>
      <w:r>
        <w:rPr>
          <w:color w:val="0000FF"/>
        </w:rPr>
        <w:tab/>
      </w:r>
      <w:r>
        <w:rPr>
          <w:color w:val="0000FF"/>
        </w:rPr>
        <w:t xml:space="preserve">If this is a RAN WID including Core </w:t>
      </w:r>
      <w:r>
        <w:rPr>
          <w:color w:val="0000FF"/>
          <w:u w:val="single"/>
        </w:rPr>
        <w:t>and</w:t>
      </w:r>
      <w:r>
        <w:rPr>
          <w:color w:val="0000FF"/>
        </w:rPr>
        <w:t xml:space="preserve"> Perf. part, then Title, Acronym and Unique identifier refer to the feature WI.</w:t>
      </w:r>
    </w:p>
    <w:p>
      <w:pPr>
        <w:pStyle w:val="70"/>
        <w:keepLines w:val="0"/>
        <w:widowControl w:val="0"/>
        <w:spacing w:after="0"/>
        <w:rPr>
          <w:color w:val="0000FF"/>
        </w:rPr>
      </w:pPr>
      <w:r>
        <w:rPr>
          <w:color w:val="0000FF"/>
        </w:rPr>
        <w:tab/>
      </w:r>
      <w:r>
        <w:rPr>
          <w:color w:val="0000FF"/>
        </w:rPr>
        <w:t>Please tick (X) the applicable box(es) in the table below:</w:t>
      </w:r>
    </w:p>
    <w:p>
      <w:pPr>
        <w:pStyle w:val="70"/>
        <w:keepLines w:val="0"/>
        <w:widowControl w:val="0"/>
        <w:spacing w:after="0"/>
        <w:rPr>
          <w:color w:val="0000FF"/>
        </w:rPr>
      </w:pPr>
      <w:r>
        <w:rPr>
          <w:color w:val="0000FF"/>
        </w:rPr>
        <w:tab/>
      </w:r>
      <w:r>
        <w:rPr>
          <w:color w:val="0000FF"/>
          <w:u w:val="single"/>
        </w:rPr>
        <w:t>Either</w:t>
      </w:r>
      <w:r>
        <w:rPr>
          <w:color w:val="0000FF"/>
        </w:rPr>
        <w:t>:</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shd w:val="clear" w:color="auto" w:fill="E0E0E0"/>
            <w:tcMar>
              <w:top w:w="28" w:type="dxa"/>
              <w:bottom w:w="28" w:type="dxa"/>
            </w:tcMar>
          </w:tcPr>
          <w:p>
            <w:pPr>
              <w:pStyle w:val="56"/>
              <w:keepNext w:val="0"/>
              <w:keepLines w:val="0"/>
              <w:widowControl w:val="0"/>
              <w:rPr>
                <w:b/>
                <w:bCs/>
                <w:color w:val="0000FF"/>
              </w:rPr>
            </w:pPr>
            <w:r>
              <w:rPr>
                <w:b/>
                <w:bCs/>
                <w:color w:val="0000FF"/>
              </w:rPr>
              <w:t>This WID includes a Core part</w:t>
            </w:r>
          </w:p>
        </w:tc>
        <w:tc>
          <w:tcPr>
            <w:tcW w:w="862" w:type="dxa"/>
            <w:tcMar>
              <w:top w:w="28" w:type="dxa"/>
              <w:bottom w:w="28" w:type="dxa"/>
            </w:tcMar>
          </w:tcPr>
          <w:p>
            <w:pPr>
              <w:pStyle w:val="56"/>
              <w:keepNext w:val="0"/>
              <w:keepLines w:val="0"/>
              <w:widowControl w:val="0"/>
              <w:jc w:val="center"/>
              <w:rPr>
                <w:b/>
                <w:bCs/>
              </w:rPr>
            </w:pPr>
            <w:r>
              <w:rPr>
                <w:b/>
                <w:bC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shd w:val="clear" w:color="auto" w:fill="E0E0E0"/>
            <w:tcMar>
              <w:top w:w="28" w:type="dxa"/>
              <w:bottom w:w="28" w:type="dxa"/>
            </w:tcMar>
          </w:tcPr>
          <w:p>
            <w:pPr>
              <w:pStyle w:val="56"/>
              <w:keepNext w:val="0"/>
              <w:keepLines w:val="0"/>
              <w:widowControl w:val="0"/>
              <w:rPr>
                <w:b/>
                <w:bCs/>
                <w:color w:val="0000FF"/>
              </w:rPr>
            </w:pPr>
            <w:r>
              <w:rPr>
                <w:b/>
                <w:bCs/>
                <w:color w:val="0000FF"/>
              </w:rPr>
              <w:t>This WID includes a Performance part</w:t>
            </w:r>
          </w:p>
        </w:tc>
        <w:tc>
          <w:tcPr>
            <w:tcW w:w="862" w:type="dxa"/>
            <w:tcMar>
              <w:top w:w="28" w:type="dxa"/>
              <w:bottom w:w="28" w:type="dxa"/>
            </w:tcMar>
          </w:tcPr>
          <w:p>
            <w:pPr>
              <w:pStyle w:val="56"/>
              <w:keepNext w:val="0"/>
              <w:keepLines w:val="0"/>
              <w:widowControl w:val="0"/>
              <w:jc w:val="center"/>
              <w:rPr>
                <w:b/>
                <w:bCs/>
              </w:rPr>
            </w:pPr>
            <w:r>
              <w:rPr>
                <w:b/>
                <w:bCs/>
              </w:rPr>
              <w:t>X</w:t>
            </w:r>
          </w:p>
        </w:tc>
      </w:tr>
    </w:tbl>
    <w:p/>
    <w:p>
      <w:pPr>
        <w:spacing w:after="0"/>
        <w:ind w:right="-96"/>
        <w:outlineLvl w:val="0"/>
      </w:pPr>
      <w:r>
        <w:rPr>
          <w:rFonts w:ascii="Arial" w:hAnsi="Arial"/>
          <w:sz w:val="32"/>
        </w:rPr>
        <w:t>Potential target Release:</w:t>
      </w:r>
      <w:r>
        <w:rPr>
          <w:rFonts w:hint="eastAsia" w:ascii="Arial" w:hAnsi="Arial"/>
          <w:sz w:val="32"/>
          <w:lang w:eastAsia="zh-TW"/>
        </w:rPr>
        <w:t xml:space="preserve"> </w:t>
      </w:r>
      <w:r>
        <w:rPr>
          <w:rFonts w:ascii="Arial" w:hAnsi="Arial"/>
          <w:sz w:val="32"/>
        </w:rPr>
        <w:t>Rel-1</w:t>
      </w:r>
      <w:r>
        <w:rPr>
          <w:rFonts w:hint="eastAsia" w:ascii="Arial" w:hAnsi="Arial"/>
          <w:sz w:val="32"/>
          <w:lang w:val="en-US" w:eastAsia="zh-CN"/>
        </w:rPr>
        <w:t>8</w:t>
      </w:r>
      <w:r>
        <w:t xml:space="preserve"> </w:t>
      </w:r>
    </w:p>
    <w:p>
      <w:pPr>
        <w:ind w:right="-99"/>
        <w:rPr>
          <w:rFonts w:ascii="Arial" w:hAnsi="Arial" w:cs="Arial"/>
        </w:rPr>
      </w:pPr>
      <w:r>
        <w:rPr>
          <w:rFonts w:ascii="Arial" w:hAnsi="Arial" w:cs="Arial"/>
        </w:rPr>
        <w:t xml:space="preserve">Note that this field above indicates the proposed Release at the time of submission of the WID to TSG approval. </w:t>
      </w:r>
      <w:bookmarkStart w:id="10" w:name="_Hlk24657802"/>
      <w:r>
        <w:rPr>
          <w:rFonts w:ascii="Arial" w:hAnsi="Arial" w:cs="Arial"/>
        </w:rPr>
        <w:t>It can later be changed without a need to revise the WID.</w:t>
      </w:r>
      <w:bookmarkEnd w:id="10"/>
      <w:r>
        <w:rPr>
          <w:rFonts w:ascii="Arial" w:hAnsi="Arial" w:cs="Arial"/>
        </w:rPr>
        <w:t xml:space="preserve"> The updated target Release is indicated in the Work Plan. </w:t>
      </w:r>
      <w:bookmarkStart w:id="11" w:name="_Hlk24657936"/>
      <w:r>
        <w:rPr>
          <w:rFonts w:ascii="Arial" w:hAnsi="Arial" w:cs="Arial"/>
          <w:color w:val="0000FF"/>
        </w:rPr>
        <w:t>NOTE: In case of contradiction with the target dates of clause 5, clause 5 determines the target release.</w:t>
      </w:r>
      <w:bookmarkEnd w:id="11"/>
    </w:p>
    <w:p>
      <w:pPr>
        <w:pStyle w:val="3"/>
        <w:outlineLvl w:val="0"/>
      </w:pPr>
      <w:r>
        <w:t>1</w:t>
      </w:r>
      <w:r>
        <w:tab/>
      </w:r>
      <w:r>
        <w:t xml:space="preserve">Impacts </w:t>
      </w:r>
      <w:r>
        <w:tab/>
      </w:r>
    </w:p>
    <w:tbl>
      <w:tblPr>
        <w:tblStyle w:val="4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0"/>
        <w:gridCol w:w="1127"/>
        <w:gridCol w:w="486"/>
        <w:gridCol w:w="476"/>
        <w:gridCol w:w="476"/>
        <w:gridCol w:w="15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bottom w:val="single" w:color="auto" w:sz="12" w:space="0"/>
              <w:right w:val="single" w:color="auto" w:sz="12" w:space="0"/>
            </w:tcBorders>
            <w:shd w:val="clear" w:color="auto" w:fill="E0E0E0"/>
          </w:tcPr>
          <w:p>
            <w:pPr>
              <w:pStyle w:val="56"/>
              <w:keepNext w:val="0"/>
              <w:ind w:right="-99"/>
              <w:rPr>
                <w:b/>
              </w:rPr>
            </w:pPr>
            <w:r>
              <w:rPr>
                <w:b/>
              </w:rPr>
              <w:t>Affects:</w:t>
            </w:r>
          </w:p>
        </w:tc>
        <w:tc>
          <w:tcPr>
            <w:tcW w:w="0" w:type="auto"/>
            <w:tcBorders>
              <w:left w:val="nil"/>
              <w:bottom w:val="single" w:color="auto" w:sz="12" w:space="0"/>
            </w:tcBorders>
            <w:shd w:val="clear" w:color="auto" w:fill="E0E0E0"/>
          </w:tcPr>
          <w:p>
            <w:pPr>
              <w:pStyle w:val="66"/>
            </w:pPr>
            <w:r>
              <w:t>UICC apps</w:t>
            </w:r>
          </w:p>
        </w:tc>
        <w:tc>
          <w:tcPr>
            <w:tcW w:w="0" w:type="auto"/>
            <w:tcBorders>
              <w:bottom w:val="single" w:color="auto" w:sz="12" w:space="0"/>
            </w:tcBorders>
            <w:shd w:val="clear" w:color="auto" w:fill="E0E0E0"/>
          </w:tcPr>
          <w:p>
            <w:pPr>
              <w:pStyle w:val="66"/>
            </w:pPr>
            <w:r>
              <w:t>ME</w:t>
            </w:r>
          </w:p>
        </w:tc>
        <w:tc>
          <w:tcPr>
            <w:tcW w:w="0" w:type="auto"/>
            <w:tcBorders>
              <w:bottom w:val="single" w:color="auto" w:sz="12" w:space="0"/>
            </w:tcBorders>
            <w:shd w:val="clear" w:color="auto" w:fill="E0E0E0"/>
          </w:tcPr>
          <w:p>
            <w:pPr>
              <w:pStyle w:val="66"/>
            </w:pPr>
            <w:r>
              <w:t>AN</w:t>
            </w:r>
          </w:p>
        </w:tc>
        <w:tc>
          <w:tcPr>
            <w:tcW w:w="0" w:type="auto"/>
            <w:tcBorders>
              <w:bottom w:val="single" w:color="auto" w:sz="12" w:space="0"/>
            </w:tcBorders>
            <w:shd w:val="clear" w:color="auto" w:fill="E0E0E0"/>
          </w:tcPr>
          <w:p>
            <w:pPr>
              <w:pStyle w:val="66"/>
            </w:pPr>
            <w:r>
              <w:t>CN</w:t>
            </w:r>
          </w:p>
        </w:tc>
        <w:tc>
          <w:tcPr>
            <w:tcW w:w="0" w:type="auto"/>
            <w:tcBorders>
              <w:bottom w:val="single" w:color="auto" w:sz="12" w:space="0"/>
            </w:tcBorders>
            <w:shd w:val="clear" w:color="auto" w:fill="E0E0E0"/>
          </w:tcPr>
          <w:p>
            <w:pPr>
              <w:pStyle w:val="66"/>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top w:val="nil"/>
              <w:right w:val="single" w:color="auto" w:sz="12" w:space="0"/>
            </w:tcBorders>
          </w:tcPr>
          <w:p>
            <w:pPr>
              <w:pStyle w:val="56"/>
              <w:keepNext w:val="0"/>
              <w:ind w:right="-99"/>
              <w:rPr>
                <w:b/>
              </w:rPr>
            </w:pPr>
            <w:r>
              <w:rPr>
                <w:b/>
              </w:rPr>
              <w:t>Yes</w:t>
            </w:r>
          </w:p>
        </w:tc>
        <w:tc>
          <w:tcPr>
            <w:tcW w:w="0" w:type="auto"/>
            <w:tcBorders>
              <w:top w:val="nil"/>
              <w:left w:val="nil"/>
            </w:tcBorders>
          </w:tcPr>
          <w:p>
            <w:pPr>
              <w:pStyle w:val="57"/>
              <w:rPr>
                <w:lang w:eastAsia="en-US"/>
              </w:rPr>
            </w:pPr>
          </w:p>
        </w:tc>
        <w:tc>
          <w:tcPr>
            <w:tcW w:w="0" w:type="auto"/>
            <w:tcBorders>
              <w:top w:val="nil"/>
            </w:tcBorders>
          </w:tcPr>
          <w:p>
            <w:pPr>
              <w:pStyle w:val="57"/>
              <w:rPr>
                <w:lang w:eastAsia="en-US"/>
              </w:rPr>
            </w:pPr>
            <w:r>
              <w:t>X</w:t>
            </w:r>
          </w:p>
        </w:tc>
        <w:tc>
          <w:tcPr>
            <w:tcW w:w="0" w:type="auto"/>
            <w:tcBorders>
              <w:top w:val="nil"/>
            </w:tcBorders>
          </w:tcPr>
          <w:p>
            <w:pPr>
              <w:pStyle w:val="57"/>
              <w:rPr>
                <w:lang w:eastAsia="en-US"/>
              </w:rPr>
            </w:pPr>
          </w:p>
        </w:tc>
        <w:tc>
          <w:tcPr>
            <w:tcW w:w="0" w:type="auto"/>
            <w:tcBorders>
              <w:top w:val="nil"/>
            </w:tcBorders>
          </w:tcPr>
          <w:p>
            <w:pPr>
              <w:pStyle w:val="57"/>
              <w:rPr>
                <w:lang w:eastAsia="en-US"/>
              </w:rPr>
            </w:pPr>
          </w:p>
        </w:tc>
        <w:tc>
          <w:tcPr>
            <w:tcW w:w="0" w:type="auto"/>
            <w:tcBorders>
              <w:top w:val="nil"/>
            </w:tcBorders>
          </w:tcPr>
          <w:p>
            <w:pPr>
              <w:pStyle w:val="57"/>
              <w:rPr>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right w:val="single" w:color="auto" w:sz="12" w:space="0"/>
            </w:tcBorders>
          </w:tcPr>
          <w:p>
            <w:pPr>
              <w:pStyle w:val="56"/>
              <w:keepNext w:val="0"/>
              <w:ind w:right="-99"/>
              <w:rPr>
                <w:b/>
              </w:rPr>
            </w:pPr>
            <w:r>
              <w:rPr>
                <w:b/>
              </w:rPr>
              <w:t>No</w:t>
            </w:r>
          </w:p>
        </w:tc>
        <w:tc>
          <w:tcPr>
            <w:tcW w:w="0" w:type="auto"/>
            <w:tcBorders>
              <w:left w:val="nil"/>
            </w:tcBorders>
          </w:tcPr>
          <w:p>
            <w:pPr>
              <w:pStyle w:val="57"/>
              <w:rPr>
                <w:lang w:eastAsia="en-US"/>
              </w:rPr>
            </w:pPr>
            <w:r>
              <w:t>X</w:t>
            </w:r>
          </w:p>
        </w:tc>
        <w:tc>
          <w:tcPr>
            <w:tcW w:w="0" w:type="auto"/>
          </w:tcPr>
          <w:p>
            <w:pPr>
              <w:pStyle w:val="57"/>
              <w:rPr>
                <w:lang w:eastAsia="en-US"/>
              </w:rPr>
            </w:pPr>
          </w:p>
        </w:tc>
        <w:tc>
          <w:tcPr>
            <w:tcW w:w="0" w:type="auto"/>
          </w:tcPr>
          <w:p>
            <w:pPr>
              <w:pStyle w:val="57"/>
              <w:rPr>
                <w:lang w:eastAsia="en-US"/>
              </w:rPr>
            </w:pPr>
            <w:r>
              <w:t>X</w:t>
            </w:r>
          </w:p>
        </w:tc>
        <w:tc>
          <w:tcPr>
            <w:tcW w:w="0" w:type="auto"/>
          </w:tcPr>
          <w:p>
            <w:pPr>
              <w:pStyle w:val="57"/>
              <w:rPr>
                <w:lang w:eastAsia="en-US"/>
              </w:rPr>
            </w:pPr>
            <w:r>
              <w:t>X</w:t>
            </w:r>
          </w:p>
        </w:tc>
        <w:tc>
          <w:tcPr>
            <w:tcW w:w="0" w:type="auto"/>
          </w:tcPr>
          <w:p>
            <w:pPr>
              <w:pStyle w:val="57"/>
              <w:rPr>
                <w:lang w:eastAsia="en-US"/>
              </w:rPr>
            </w:pPr>
            <w:r>
              <w:t>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right w:val="single" w:color="auto" w:sz="12" w:space="0"/>
            </w:tcBorders>
          </w:tcPr>
          <w:p>
            <w:pPr>
              <w:pStyle w:val="56"/>
              <w:keepNext w:val="0"/>
              <w:ind w:right="-99"/>
              <w:rPr>
                <w:b/>
              </w:rPr>
            </w:pPr>
            <w:r>
              <w:rPr>
                <w:b/>
              </w:rPr>
              <w:t>Don't know</w:t>
            </w:r>
          </w:p>
        </w:tc>
        <w:tc>
          <w:tcPr>
            <w:tcW w:w="0" w:type="auto"/>
            <w:tcBorders>
              <w:left w:val="nil"/>
            </w:tcBorders>
          </w:tcPr>
          <w:p>
            <w:pPr>
              <w:pStyle w:val="57"/>
              <w:rPr>
                <w:lang w:eastAsia="en-US"/>
              </w:rPr>
            </w:pPr>
          </w:p>
        </w:tc>
        <w:tc>
          <w:tcPr>
            <w:tcW w:w="0" w:type="auto"/>
          </w:tcPr>
          <w:p>
            <w:pPr>
              <w:pStyle w:val="57"/>
              <w:rPr>
                <w:lang w:eastAsia="en-US"/>
              </w:rPr>
            </w:pPr>
          </w:p>
        </w:tc>
        <w:tc>
          <w:tcPr>
            <w:tcW w:w="0" w:type="auto"/>
          </w:tcPr>
          <w:p>
            <w:pPr>
              <w:pStyle w:val="57"/>
              <w:rPr>
                <w:lang w:eastAsia="en-US"/>
              </w:rPr>
            </w:pPr>
          </w:p>
        </w:tc>
        <w:tc>
          <w:tcPr>
            <w:tcW w:w="0" w:type="auto"/>
          </w:tcPr>
          <w:p>
            <w:pPr>
              <w:pStyle w:val="57"/>
              <w:rPr>
                <w:lang w:eastAsia="en-US"/>
              </w:rPr>
            </w:pPr>
          </w:p>
        </w:tc>
        <w:tc>
          <w:tcPr>
            <w:tcW w:w="0" w:type="auto"/>
          </w:tcPr>
          <w:p>
            <w:pPr>
              <w:pStyle w:val="57"/>
              <w:rPr>
                <w:lang w:eastAsia="en-US"/>
              </w:rPr>
            </w:pPr>
          </w:p>
        </w:tc>
      </w:tr>
    </w:tbl>
    <w:p>
      <w:pPr>
        <w:ind w:right="-99"/>
        <w:rPr>
          <w:b/>
        </w:rPr>
      </w:pPr>
    </w:p>
    <w:p>
      <w:pPr>
        <w:pStyle w:val="3"/>
        <w:outlineLvl w:val="0"/>
      </w:pPr>
      <w:r>
        <w:t>2</w:t>
      </w:r>
      <w:r>
        <w:tab/>
      </w:r>
      <w:r>
        <w:t>Classification of the Work Item and linked work items</w:t>
      </w:r>
    </w:p>
    <w:p>
      <w:pPr>
        <w:pStyle w:val="4"/>
      </w:pPr>
      <w:r>
        <w:t>2.1</w:t>
      </w:r>
      <w:r>
        <w:tab/>
      </w:r>
      <w:r>
        <w:t>Primary classification</w:t>
      </w:r>
    </w:p>
    <w:p>
      <w:pPr>
        <w:pStyle w:val="74"/>
      </w:pPr>
      <w:r>
        <w:t xml:space="preserve">This work item is a … </w:t>
      </w:r>
    </w:p>
    <w:tbl>
      <w:tblPr>
        <w:tblStyle w:val="45"/>
        <w:tblW w:w="336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2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675" w:type="dxa"/>
            <w:shd w:val="clear" w:color="auto" w:fill="auto"/>
          </w:tcPr>
          <w:p>
            <w:pPr>
              <w:pStyle w:val="57"/>
            </w:pPr>
          </w:p>
        </w:tc>
        <w:tc>
          <w:tcPr>
            <w:tcW w:w="2694" w:type="dxa"/>
            <w:shd w:val="clear" w:color="auto" w:fill="E0E0E0"/>
          </w:tcPr>
          <w:p>
            <w:pPr>
              <w:pStyle w:val="66"/>
              <w:ind w:right="-99"/>
              <w:jc w:val="left"/>
              <w:rPr>
                <w:color w:val="4F81BD"/>
              </w:rPr>
            </w:pPr>
            <w:r>
              <w:rPr>
                <w:color w:val="4F81BD"/>
                <w:sz w:val="20"/>
              </w:rPr>
              <w:t>Feature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675" w:type="dxa"/>
            <w:shd w:val="clear" w:color="auto" w:fill="auto"/>
          </w:tcPr>
          <w:p>
            <w:pPr>
              <w:pStyle w:val="57"/>
            </w:pPr>
            <w:r>
              <w:t>X</w:t>
            </w:r>
          </w:p>
        </w:tc>
        <w:tc>
          <w:tcPr>
            <w:tcW w:w="2694" w:type="dxa"/>
            <w:shd w:val="clear" w:color="auto" w:fill="E0E0E0"/>
            <w:tcMar>
              <w:left w:w="227" w:type="dxa"/>
            </w:tcMar>
          </w:tcPr>
          <w:p>
            <w:pPr>
              <w:pStyle w:val="66"/>
              <w:ind w:right="-99"/>
              <w:jc w:val="left"/>
            </w:pPr>
            <w:r>
              <w:t>Building Block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pStyle w:val="57"/>
            </w:pPr>
          </w:p>
        </w:tc>
        <w:tc>
          <w:tcPr>
            <w:tcW w:w="2694" w:type="dxa"/>
            <w:shd w:val="clear" w:color="auto" w:fill="E0E0E0"/>
            <w:tcMar>
              <w:left w:w="397" w:type="dxa"/>
            </w:tcMar>
          </w:tcPr>
          <w:p>
            <w:pPr>
              <w:pStyle w:val="66"/>
              <w:ind w:right="-99"/>
              <w:jc w:val="left"/>
              <w:rPr>
                <w:b w:val="0"/>
                <w:i/>
              </w:rPr>
            </w:pPr>
            <w:r>
              <w:rPr>
                <w:b w:val="0"/>
                <w:i/>
                <w:sz w:val="16"/>
              </w:rPr>
              <w:t>Work Task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pStyle w:val="57"/>
            </w:pPr>
          </w:p>
        </w:tc>
        <w:tc>
          <w:tcPr>
            <w:tcW w:w="2694" w:type="dxa"/>
            <w:shd w:val="clear" w:color="auto" w:fill="E0E0E0"/>
          </w:tcPr>
          <w:p>
            <w:pPr>
              <w:pStyle w:val="66"/>
              <w:ind w:right="-99"/>
              <w:jc w:val="left"/>
            </w:pPr>
            <w:r>
              <w:rPr>
                <w:color w:val="4F81BD"/>
                <w:sz w:val="20"/>
              </w:rPr>
              <w:t>Study Item</w:t>
            </w:r>
          </w:p>
        </w:tc>
      </w:tr>
    </w:tbl>
    <w:p>
      <w:pPr>
        <w:pStyle w:val="70"/>
        <w:spacing w:after="0"/>
        <w:rPr>
          <w:color w:val="0000FF"/>
        </w:rPr>
      </w:pPr>
      <w:r>
        <w:rPr>
          <w:color w:val="0000FF"/>
        </w:rPr>
        <w:t>NOTE:</w:t>
      </w:r>
      <w:r>
        <w:rPr>
          <w:color w:val="0000FF"/>
        </w:rPr>
        <w:tab/>
      </w:r>
      <w:r>
        <w:rPr>
          <w:color w:val="0000FF"/>
        </w:rPr>
        <w:t>Normally, Core/Perf./Testing parts in RAN WIDs are Building Blocks. Only if they are under an SA or CT umbrella, they are defined as work tasks. If you are in doubt, please contact MCC.</w:t>
      </w:r>
    </w:p>
    <w:p>
      <w:pPr>
        <w:ind w:right="-99"/>
        <w:rPr>
          <w:b/>
        </w:rPr>
      </w:pPr>
    </w:p>
    <w:p>
      <w:pPr>
        <w:pStyle w:val="4"/>
      </w:pPr>
      <w:r>
        <w:t>2.2</w:t>
      </w:r>
      <w:r>
        <w:tab/>
      </w:r>
      <w:r>
        <w:t xml:space="preserve">Parent Work Item </w:t>
      </w:r>
    </w:p>
    <w:tbl>
      <w:tblPr>
        <w:tblStyle w:val="45"/>
        <w:tblW w:w="103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9"/>
        <w:gridCol w:w="960"/>
        <w:gridCol w:w="888"/>
        <w:gridCol w:w="65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314" w:type="dxa"/>
            <w:gridSpan w:val="4"/>
            <w:shd w:val="clear" w:color="auto" w:fill="E0E0E0"/>
          </w:tcPr>
          <w:p>
            <w:pPr>
              <w:pStyle w:val="66"/>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1919" w:type="dxa"/>
            <w:shd w:val="clear" w:color="auto" w:fill="E0E0E0"/>
          </w:tcPr>
          <w:p>
            <w:pPr>
              <w:pStyle w:val="66"/>
              <w:ind w:right="-99"/>
              <w:jc w:val="left"/>
            </w:pPr>
            <w:r>
              <w:t>Acronym</w:t>
            </w:r>
          </w:p>
        </w:tc>
        <w:tc>
          <w:tcPr>
            <w:tcW w:w="960" w:type="dxa"/>
            <w:shd w:val="clear" w:color="auto" w:fill="E0E0E0"/>
          </w:tcPr>
          <w:p>
            <w:pPr>
              <w:pStyle w:val="66"/>
              <w:ind w:right="-99"/>
              <w:jc w:val="left"/>
            </w:pPr>
            <w:r>
              <w:t>Working Group</w:t>
            </w:r>
          </w:p>
        </w:tc>
        <w:tc>
          <w:tcPr>
            <w:tcW w:w="888" w:type="dxa"/>
            <w:shd w:val="clear" w:color="auto" w:fill="E0E0E0"/>
          </w:tcPr>
          <w:p>
            <w:pPr>
              <w:pStyle w:val="66"/>
              <w:ind w:right="-99"/>
              <w:jc w:val="left"/>
            </w:pPr>
            <w:r>
              <w:t>Unique ID</w:t>
            </w:r>
          </w:p>
        </w:tc>
        <w:tc>
          <w:tcPr>
            <w:tcW w:w="6547" w:type="dxa"/>
            <w:shd w:val="clear" w:color="auto" w:fill="E0E0E0"/>
          </w:tcPr>
          <w:p>
            <w:pPr>
              <w:pStyle w:val="66"/>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19" w:type="dxa"/>
          </w:tcPr>
          <w:p>
            <w:pPr>
              <w:pStyle w:val="56"/>
            </w:pPr>
            <w:r>
              <w:rPr>
                <w:rFonts w:hint="eastAsia"/>
                <w:lang w:eastAsia="zh-TW"/>
              </w:rPr>
              <w:t>NR_newRAT</w:t>
            </w:r>
          </w:p>
        </w:tc>
        <w:tc>
          <w:tcPr>
            <w:tcW w:w="960" w:type="dxa"/>
          </w:tcPr>
          <w:p>
            <w:pPr>
              <w:pStyle w:val="56"/>
              <w:rPr>
                <w:rFonts w:hint="default" w:eastAsia="宋体"/>
                <w:lang w:val="en-US" w:eastAsia="zh-CN"/>
              </w:rPr>
            </w:pPr>
            <w:r>
              <w:rPr>
                <w:rFonts w:hint="eastAsia"/>
                <w:lang w:val="en-US" w:eastAsia="zh-CN"/>
              </w:rPr>
              <w:t>R1</w:t>
            </w:r>
          </w:p>
        </w:tc>
        <w:tc>
          <w:tcPr>
            <w:tcW w:w="888" w:type="dxa"/>
          </w:tcPr>
          <w:p>
            <w:pPr>
              <w:pStyle w:val="56"/>
              <w:rPr>
                <w:lang w:eastAsia="zh-TW"/>
              </w:rPr>
            </w:pPr>
            <w:r>
              <w:rPr>
                <w:rFonts w:hint="eastAsia"/>
                <w:lang w:eastAsia="zh-TW"/>
              </w:rPr>
              <w:t>750067</w:t>
            </w:r>
          </w:p>
        </w:tc>
        <w:tc>
          <w:tcPr>
            <w:tcW w:w="6547" w:type="dxa"/>
          </w:tcPr>
          <w:p>
            <w:pPr>
              <w:pStyle w:val="74"/>
              <w:rPr>
                <w:rFonts w:ascii="Arial" w:hAnsi="Arial" w:cs="Arial"/>
              </w:rPr>
            </w:pPr>
            <w:r>
              <w:rPr>
                <w:rFonts w:hint="eastAsia" w:ascii="Arial" w:hAnsi="Arial" w:eastAsia="宋体" w:cs="Times New Roman"/>
                <w:sz w:val="18"/>
                <w:szCs w:val="20"/>
                <w:lang w:val="en-GB" w:eastAsia="zh-TW" w:bidi="ar-SA"/>
              </w:rPr>
              <w:t>New Radio Access Technology</w:t>
            </w:r>
          </w:p>
        </w:tc>
      </w:tr>
    </w:tbl>
    <w:p>
      <w:pPr>
        <w:ind w:right="-99"/>
        <w:rPr>
          <w:b/>
        </w:rPr>
      </w:pPr>
      <w:r>
        <w:rPr>
          <w:color w:val="0000FF"/>
        </w:rPr>
        <w:t>NOTE:</w:t>
      </w:r>
      <w:r>
        <w:rPr>
          <w:color w:val="0000FF"/>
        </w:rPr>
        <w:tab/>
      </w:r>
      <w:r>
        <w:rPr>
          <w:color w:val="0000FF"/>
        </w:rPr>
        <w:t xml:space="preserve">RAN agreed some time ago, that it describes the feature WI + Core/Perf. part WI or Testing part WI in one </w:t>
      </w:r>
      <w:r>
        <w:rPr>
          <w:color w:val="0000FF"/>
        </w:rPr>
        <w:tab/>
      </w:r>
      <w:r>
        <w:rPr>
          <w:color w:val="0000FF"/>
        </w:rPr>
        <w:t xml:space="preserve">WID. Therefore the table above should just include the feature WI data (In case the feature covers Core and </w:t>
      </w:r>
      <w:r>
        <w:rPr>
          <w:color w:val="0000FF"/>
        </w:rPr>
        <w:tab/>
      </w:r>
      <w:r>
        <w:rPr>
          <w:color w:val="0000FF"/>
        </w:rPr>
        <w:t>Perf. part, please list under Working Group the leading WG of the Core part).</w:t>
      </w:r>
    </w:p>
    <w:p>
      <w:pPr>
        <w:pStyle w:val="4"/>
      </w:pPr>
      <w:r>
        <w:t>2.3</w:t>
      </w:r>
      <w:r>
        <w:tab/>
      </w:r>
      <w:r>
        <w:t>Other related Work Items and dependencies</w:t>
      </w:r>
    </w:p>
    <w:p>
      <w:pPr>
        <w:spacing w:after="0"/>
        <w:ind w:right="-96"/>
        <w:rPr>
          <w:color w:val="0000FF"/>
        </w:rPr>
      </w:pPr>
      <w:r>
        <w:rPr>
          <w:color w:val="0000FF"/>
        </w:rPr>
        <w:t>NOTE:</w:t>
      </w:r>
      <w:r>
        <w:rPr>
          <w:color w:val="0000FF"/>
        </w:rPr>
        <w:tab/>
      </w:r>
      <w:r>
        <w:rPr>
          <w:color w:val="0000FF"/>
        </w:rPr>
        <w:t>Also related or dependent WIs/SIs in other TSGs should be indicated.</w:t>
      </w:r>
    </w:p>
    <w:tbl>
      <w:tblPr>
        <w:tblStyle w:val="45"/>
        <w:tblW w:w="103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314" w:type="dxa"/>
            <w:gridSpan w:val="3"/>
            <w:shd w:val="clear" w:color="auto" w:fill="E0E0E0"/>
          </w:tcPr>
          <w:p>
            <w:pPr>
              <w:pStyle w:val="66"/>
              <w:ind w:right="-99"/>
              <w:jc w:val="left"/>
            </w:pPr>
            <w:r>
              <w:t>Other related Work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1" w:type="dxa"/>
            <w:shd w:val="clear" w:color="auto" w:fill="E0E0E0"/>
          </w:tcPr>
          <w:p>
            <w:pPr>
              <w:pStyle w:val="66"/>
              <w:ind w:right="-99"/>
              <w:jc w:val="left"/>
            </w:pPr>
            <w:r>
              <w:t>Unique ID</w:t>
            </w:r>
          </w:p>
        </w:tc>
        <w:tc>
          <w:tcPr>
            <w:tcW w:w="3326" w:type="dxa"/>
            <w:shd w:val="clear" w:color="auto" w:fill="E0E0E0"/>
          </w:tcPr>
          <w:p>
            <w:pPr>
              <w:pStyle w:val="66"/>
              <w:ind w:right="-99"/>
              <w:jc w:val="left"/>
            </w:pPr>
            <w:r>
              <w:t>Title</w:t>
            </w:r>
          </w:p>
        </w:tc>
        <w:tc>
          <w:tcPr>
            <w:tcW w:w="5887" w:type="dxa"/>
            <w:shd w:val="clear" w:color="auto" w:fill="E0E0E0"/>
          </w:tcPr>
          <w:p>
            <w:pPr>
              <w:pStyle w:val="66"/>
              <w:ind w:right="-99"/>
              <w:jc w:val="left"/>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1" w:type="dxa"/>
          </w:tcPr>
          <w:p>
            <w:pPr>
              <w:pStyle w:val="56"/>
            </w:pPr>
            <w:r>
              <w:rPr>
                <w:rFonts w:hint="eastAsia"/>
                <w:lang w:eastAsia="zh-TW"/>
              </w:rPr>
              <w:t>941013</w:t>
            </w:r>
          </w:p>
        </w:tc>
        <w:tc>
          <w:tcPr>
            <w:tcW w:w="3326" w:type="dxa"/>
          </w:tcPr>
          <w:p>
            <w:pPr>
              <w:pStyle w:val="56"/>
            </w:pPr>
            <w:r>
              <w:rPr>
                <w:rFonts w:hint="eastAsia" w:ascii="Arial" w:hAnsi="Arial" w:eastAsia="宋体" w:cs="Times New Roman"/>
                <w:sz w:val="18"/>
                <w:szCs w:val="20"/>
                <w:lang w:val="en-GB" w:eastAsia="zh-TW" w:bidi="ar-SA"/>
              </w:rPr>
              <w:t>4Rx support for NR band n8</w:t>
            </w:r>
          </w:p>
        </w:tc>
        <w:tc>
          <w:tcPr>
            <w:tcW w:w="5887" w:type="dxa"/>
          </w:tcPr>
          <w:p>
            <w:pPr>
              <w:pStyle w:val="74"/>
            </w:pPr>
            <w:r>
              <w:rPr>
                <w:i/>
                <w:sz w:val="20"/>
              </w:rPr>
              <w:t xml:space="preserve">{optional free text} </w:t>
            </w:r>
          </w:p>
        </w:tc>
      </w:tr>
    </w:tbl>
    <w:p>
      <w:pPr>
        <w:spacing w:after="0"/>
        <w:ind w:right="-96"/>
        <w:rPr>
          <w:color w:val="0000FF"/>
        </w:rPr>
      </w:pPr>
    </w:p>
    <w:p>
      <w:pPr>
        <w:spacing w:after="0"/>
        <w:ind w:right="-96"/>
      </w:pPr>
      <w:r>
        <w:rPr>
          <w:b/>
        </w:rPr>
        <w:t>Dependency on non-3GPP (draft) specification</w:t>
      </w:r>
      <w:r>
        <w:t xml:space="preserve">: </w:t>
      </w:r>
    </w:p>
    <w:p>
      <w:pPr>
        <w:pStyle w:val="3"/>
        <w:outlineLvl w:val="0"/>
      </w:pPr>
      <w:r>
        <w:t>3</w:t>
      </w:r>
      <w:r>
        <w:tab/>
      </w:r>
      <w:r>
        <w:t>Justification</w:t>
      </w:r>
    </w:p>
    <w:p>
      <w:pPr>
        <w:keepNext/>
        <w:keepLines/>
        <w:rPr>
          <w:bCs/>
          <w:iCs/>
          <w:lang w:val="en-US" w:eastAsia="zh-CN"/>
        </w:rPr>
      </w:pPr>
      <w:r>
        <w:rPr>
          <w:rFonts w:hint="eastAsia"/>
          <w:lang w:eastAsia="zh-TW"/>
        </w:rPr>
        <w:t xml:space="preserve">To provide higher throughput and better coverage, the </w:t>
      </w:r>
      <w:r>
        <w:rPr>
          <w:lang w:eastAsia="zh-TW"/>
        </w:rPr>
        <w:t>4Rx UE requirements had been introduced</w:t>
      </w:r>
      <w:r>
        <w:rPr>
          <w:rFonts w:hint="eastAsia"/>
          <w:lang w:val="en-US" w:eastAsia="zh-CN"/>
        </w:rPr>
        <w:t xml:space="preserve"> based on the operator and market demand in the previous release</w:t>
      </w:r>
      <w:r>
        <w:rPr>
          <w:rFonts w:hint="eastAsia"/>
          <w:lang w:eastAsia="zh-TW"/>
        </w:rPr>
        <w:t>.</w:t>
      </w:r>
      <w:r>
        <w:rPr>
          <w:rFonts w:hint="eastAsia"/>
          <w:lang w:val="en-US" w:eastAsia="zh-CN"/>
        </w:rPr>
        <w:t xml:space="preserve"> </w:t>
      </w:r>
      <w:r>
        <w:rPr>
          <w:rFonts w:hint="eastAsia"/>
          <w:bCs/>
          <w:iCs/>
          <w:lang w:val="en-US" w:eastAsia="zh-CN"/>
        </w:rPr>
        <w:t xml:space="preserve">Currently some </w:t>
      </w:r>
      <w:r>
        <w:rPr>
          <w:rFonts w:hint="eastAsia"/>
          <w:lang w:val="en-US" w:eastAsia="zh-CN"/>
        </w:rPr>
        <w:t xml:space="preserve">low/mid/high FR1 </w:t>
      </w:r>
      <w:r>
        <w:rPr>
          <w:rFonts w:hint="eastAsia"/>
          <w:bCs/>
          <w:iCs/>
          <w:lang w:val="en-US" w:eastAsia="zh-CN"/>
        </w:rPr>
        <w:t xml:space="preserve">bands have already supported 4Rx </w:t>
      </w:r>
      <w:r>
        <w:rPr>
          <w:rFonts w:hint="eastAsia"/>
          <w:lang w:val="en-US" w:eastAsia="zh-CN"/>
        </w:rPr>
        <w:t>implementation w</w:t>
      </w:r>
      <w:r>
        <w:rPr>
          <w:rFonts w:hint="eastAsia"/>
          <w:lang w:eastAsia="zh-TW"/>
        </w:rPr>
        <w:t xml:space="preserve">ith the consideration of a </w:t>
      </w:r>
      <w:r>
        <w:rPr>
          <w:lang w:eastAsia="zh-TW"/>
        </w:rPr>
        <w:t>variety of</w:t>
      </w:r>
      <w:r>
        <w:rPr>
          <w:rFonts w:hint="eastAsia"/>
          <w:lang w:eastAsia="zh-TW"/>
        </w:rPr>
        <w:t xml:space="preserve"> 5G UE devices</w:t>
      </w:r>
      <w:r>
        <w:rPr>
          <w:rFonts w:hint="eastAsia"/>
          <w:lang w:val="en-US" w:eastAsia="zh-CN"/>
        </w:rPr>
        <w:t xml:space="preserve"> with different sizes </w:t>
      </w:r>
      <w:r>
        <w:rPr>
          <w:lang w:val="en-US" w:eastAsia="zh-CN"/>
        </w:rPr>
        <w:t>for different form factors</w:t>
      </w:r>
      <w:r>
        <w:rPr>
          <w:rFonts w:hint="eastAsia"/>
          <w:bCs/>
          <w:iCs/>
          <w:lang w:val="en-US" w:eastAsia="zh-CN"/>
        </w:rPr>
        <w:t>:</w:t>
      </w:r>
    </w:p>
    <w:p>
      <w:pPr>
        <w:keepNext/>
        <w:keepLines/>
        <w:numPr>
          <w:ilvl w:val="0"/>
          <w:numId w:val="1"/>
        </w:numPr>
        <w:rPr>
          <w:bCs/>
          <w:iCs/>
          <w:lang w:val="en-US" w:eastAsia="zh-CN"/>
        </w:rPr>
      </w:pPr>
      <w:r>
        <w:rPr>
          <w:rFonts w:hint="eastAsia"/>
          <w:bCs/>
          <w:iCs/>
          <w:lang w:val="en-US" w:eastAsia="zh-CN"/>
        </w:rPr>
        <w:t xml:space="preserve">For some high frequency bands such as band n41/n77/n78/n79, 4Rx shall be the mandatory feature for these operating bands except for two Rx vehicular UE and RedCap UE. </w:t>
      </w:r>
    </w:p>
    <w:p>
      <w:pPr>
        <w:keepNext/>
        <w:keepLines/>
        <w:numPr>
          <w:ilvl w:val="0"/>
          <w:numId w:val="1"/>
        </w:numPr>
        <w:rPr>
          <w:bCs/>
          <w:iCs/>
          <w:lang w:val="en-US" w:eastAsia="zh-CN"/>
        </w:rPr>
      </w:pPr>
      <w:r>
        <w:rPr>
          <w:rFonts w:hint="eastAsia"/>
          <w:bCs/>
          <w:iCs/>
          <w:lang w:val="en-US" w:eastAsia="zh-CN"/>
        </w:rPr>
        <w:t xml:space="preserve">For some medium frequency bands such as band n1, although 4Rx requirements have already been specified, it is optional and it could be used for smart phone. </w:t>
      </w:r>
    </w:p>
    <w:p>
      <w:pPr>
        <w:keepNext/>
        <w:keepLines/>
        <w:numPr>
          <w:ilvl w:val="0"/>
          <w:numId w:val="1"/>
        </w:numPr>
        <w:rPr>
          <w:bCs/>
          <w:iCs/>
          <w:lang w:val="en-US" w:eastAsia="zh-CN"/>
        </w:rPr>
      </w:pPr>
      <w:r>
        <w:rPr>
          <w:rFonts w:hint="eastAsia"/>
          <w:bCs/>
          <w:iCs/>
          <w:lang w:val="en-US" w:eastAsia="zh-CN"/>
        </w:rPr>
        <w:t>For some low frequency bands such as band n28/n71, although 4Rx requirements have already been specified, it is optional and mainly targeted for FWA form factor due to the large antenna size in low frequency.</w:t>
      </w:r>
    </w:p>
    <w:p>
      <w:pPr>
        <w:rPr>
          <w:lang w:val="en-US" w:eastAsia="zh-CN"/>
        </w:rPr>
      </w:pPr>
      <w:r>
        <w:rPr>
          <w:rFonts w:hint="eastAsia"/>
          <w:lang w:val="en-US" w:eastAsia="zh-CN"/>
        </w:rPr>
        <w:t xml:space="preserve">However, there are some other bands smaller than 2.6GHz in the specification which do not support 4Rx implementation. It could be foreseen that more and more new NR FR1 bands will be requested by operators to support 4Rx implementation. </w:t>
      </w:r>
    </w:p>
    <w:p>
      <w:pPr>
        <w:spacing w:after="0"/>
        <w:rPr>
          <w:lang w:val="en-US" w:eastAsia="ja-JP"/>
        </w:rPr>
      </w:pPr>
      <w:r>
        <w:t xml:space="preserve">Therefore, a </w:t>
      </w:r>
      <w:r>
        <w:rPr>
          <w:rFonts w:hint="eastAsia"/>
          <w:lang w:val="en-US" w:eastAsia="zh-CN"/>
        </w:rPr>
        <w:t xml:space="preserve">basket </w:t>
      </w:r>
      <w:r>
        <w:t xml:space="preserve">WI </w:t>
      </w:r>
      <w:r>
        <w:rPr>
          <w:rFonts w:hint="eastAsia"/>
          <w:lang w:val="en-US" w:eastAsia="zh-CN"/>
        </w:rPr>
        <w:t xml:space="preserve">should </w:t>
      </w:r>
      <w:r>
        <w:t xml:space="preserve">be </w:t>
      </w:r>
      <w:r>
        <w:rPr>
          <w:rFonts w:hint="eastAsia"/>
          <w:lang w:val="en-US" w:eastAsia="zh-CN"/>
        </w:rPr>
        <w:t xml:space="preserve">created to include the </w:t>
      </w:r>
      <w:r>
        <w:t xml:space="preserve">corresponding </w:t>
      </w:r>
      <w:r>
        <w:rPr>
          <w:rFonts w:hint="eastAsia"/>
          <w:lang w:eastAsia="zh-TW"/>
        </w:rPr>
        <w:t>4Rx</w:t>
      </w:r>
      <w:r>
        <w:rPr>
          <w:rFonts w:hint="eastAsia"/>
          <w:lang w:val="en-US" w:eastAsia="zh-CN"/>
        </w:rPr>
        <w:t xml:space="preserve"> </w:t>
      </w:r>
      <w:r>
        <w:rPr>
          <w:rFonts w:hint="eastAsia"/>
          <w:lang w:eastAsia="zh-TW"/>
        </w:rPr>
        <w:t xml:space="preserve">requirements for </w:t>
      </w:r>
      <w:r>
        <w:rPr>
          <w:rFonts w:hint="eastAsia"/>
          <w:lang w:val="en-US" w:eastAsia="zh-CN"/>
        </w:rPr>
        <w:t xml:space="preserve">NR FR1 </w:t>
      </w:r>
      <w:r>
        <w:rPr>
          <w:rFonts w:hint="eastAsia"/>
          <w:lang w:eastAsia="zh-TW"/>
        </w:rPr>
        <w:t>band</w:t>
      </w:r>
      <w:r>
        <w:rPr>
          <w:rFonts w:hint="eastAsia"/>
          <w:lang w:val="en-US" w:eastAsia="zh-CN"/>
        </w:rPr>
        <w:t>s (&lt;2.6GHz)</w:t>
      </w:r>
      <w:r>
        <w:t xml:space="preserve"> in the RAN4 specifications</w:t>
      </w:r>
      <w:r>
        <w:rPr>
          <w:rFonts w:hint="eastAsia"/>
          <w:lang w:val="en-US" w:eastAsia="zh-CN"/>
        </w:rPr>
        <w:t xml:space="preserve"> in Rel-18 for the benefit of the WID management</w:t>
      </w:r>
      <w:r>
        <w:t>.</w:t>
      </w:r>
      <w:r>
        <w:rPr>
          <w:rFonts w:hint="eastAsia"/>
          <w:lang w:val="en-US" w:eastAsia="zh-CN"/>
        </w:rPr>
        <w:t xml:space="preserve"> </w:t>
      </w:r>
    </w:p>
    <w:p>
      <w:pPr>
        <w:pStyle w:val="3"/>
        <w:outlineLvl w:val="0"/>
      </w:pPr>
      <w:r>
        <w:t>4</w:t>
      </w:r>
      <w:r>
        <w:tab/>
      </w:r>
      <w:r>
        <w:t>Objective</w:t>
      </w:r>
    </w:p>
    <w:p>
      <w:pPr>
        <w:pStyle w:val="4"/>
        <w:rPr>
          <w:rFonts w:hint="eastAsia"/>
          <w:color w:val="0000FF"/>
          <w:lang w:eastAsia="zh-CN"/>
        </w:rPr>
      </w:pPr>
      <w:r>
        <w:rPr>
          <w:color w:val="0000FF"/>
        </w:rPr>
        <w:t>4.1</w:t>
      </w:r>
      <w:r>
        <w:rPr>
          <w:color w:val="0000FF"/>
        </w:rPr>
        <w:tab/>
      </w:r>
      <w:r>
        <w:rPr>
          <w:color w:val="0000FF"/>
        </w:rPr>
        <w:t>Objective of SI or Core part WI or Testing part WI</w:t>
      </w:r>
    </w:p>
    <w:p>
      <w:pPr>
        <w:pStyle w:val="5"/>
        <w:rPr>
          <w:rFonts w:hint="eastAsia"/>
          <w:color w:val="0000FF"/>
          <w:lang w:eastAsia="zh-CN"/>
        </w:rPr>
      </w:pPr>
      <w:r>
        <w:rPr>
          <w:color w:val="0000FF"/>
        </w:rPr>
        <w:t>4.1</w:t>
      </w:r>
      <w:r>
        <w:rPr>
          <w:rFonts w:hint="eastAsia"/>
          <w:color w:val="0000FF"/>
          <w:lang w:eastAsia="zh-CN"/>
        </w:rPr>
        <w:t>.1</w:t>
      </w:r>
      <w:r>
        <w:rPr>
          <w:color w:val="0000FF"/>
        </w:rPr>
        <w:tab/>
      </w:r>
      <w:r>
        <w:rPr>
          <w:color w:val="0000FF"/>
        </w:rPr>
        <w:t>Objective</w:t>
      </w:r>
    </w:p>
    <w:p>
      <w:pPr>
        <w:numPr>
          <w:ilvl w:val="0"/>
          <w:numId w:val="2"/>
        </w:numPr>
        <w:ind w:right="-99"/>
        <w:rPr>
          <w:lang w:val="en-US" w:eastAsia="zh-CN"/>
        </w:rPr>
      </w:pPr>
      <w:r>
        <w:t xml:space="preserve">Specify the </w:t>
      </w:r>
      <w:r>
        <w:rPr>
          <w:rFonts w:hint="eastAsia"/>
          <w:lang w:eastAsia="zh-TW"/>
        </w:rPr>
        <w:t xml:space="preserve">4Rx </w:t>
      </w:r>
      <w:r>
        <w:rPr>
          <w:rFonts w:hint="eastAsia"/>
          <w:lang w:val="en-US" w:eastAsia="zh-CN"/>
        </w:rPr>
        <w:t xml:space="preserve">REFSENS </w:t>
      </w:r>
      <w:r>
        <w:rPr>
          <w:rFonts w:hint="eastAsia"/>
          <w:lang w:eastAsia="zh-TW"/>
        </w:rPr>
        <w:t xml:space="preserve">requirement for </w:t>
      </w:r>
      <w:r>
        <w:rPr>
          <w:rFonts w:hint="eastAsia"/>
          <w:lang w:val="en-US" w:eastAsia="zh-CN"/>
        </w:rPr>
        <w:t xml:space="preserve">NR FR1 </w:t>
      </w:r>
      <w:r>
        <w:rPr>
          <w:rFonts w:hint="eastAsia"/>
          <w:lang w:eastAsia="zh-TW"/>
        </w:rPr>
        <w:t>band</w:t>
      </w:r>
      <w:r>
        <w:rPr>
          <w:rFonts w:hint="eastAsia"/>
          <w:lang w:val="en-US" w:eastAsia="zh-CN"/>
        </w:rPr>
        <w:t>s</w:t>
      </w:r>
      <w:r>
        <w:rPr>
          <w:rFonts w:hint="eastAsia"/>
          <w:lang w:eastAsia="zh-TW"/>
        </w:rPr>
        <w:t xml:space="preserve"> </w:t>
      </w:r>
    </w:p>
    <w:p>
      <w:pPr>
        <w:numPr>
          <w:ilvl w:val="1"/>
          <w:numId w:val="2"/>
        </w:numPr>
        <w:ind w:right="-99"/>
      </w:pPr>
      <w:r>
        <w:rPr>
          <w:lang w:val="en-US" w:eastAsia="zh-CN"/>
        </w:rPr>
        <w:t xml:space="preserve">Support of 4Rx for the bands </w:t>
      </w:r>
      <w:r>
        <w:rPr>
          <w:rFonts w:hint="eastAsia"/>
          <w:lang w:val="en-US" w:eastAsia="zh-CN"/>
        </w:rPr>
        <w:t xml:space="preserve">&lt;2.6GHz </w:t>
      </w:r>
      <w:r>
        <w:rPr>
          <w:lang w:val="en-US" w:eastAsia="zh-CN"/>
        </w:rPr>
        <w:t>added in this WI is optional</w:t>
      </w:r>
    </w:p>
    <w:p>
      <w:pPr>
        <w:numPr>
          <w:ilvl w:val="1"/>
          <w:numId w:val="2"/>
        </w:numPr>
        <w:spacing w:before="180"/>
        <w:ind w:right="-99"/>
      </w:pPr>
      <w:r>
        <w:rPr>
          <w:rFonts w:hint="eastAsia"/>
          <w:lang w:val="en-US" w:eastAsia="zh-CN"/>
        </w:rPr>
        <w:t xml:space="preserve">Note 1: for operating frequency less than 1GHz, only FWA is considered. </w:t>
      </w:r>
    </w:p>
    <w:p>
      <w:pPr>
        <w:pStyle w:val="5"/>
      </w:pPr>
      <w:r>
        <w:t>4.1.2</w:t>
      </w:r>
      <w:r>
        <w:tab/>
      </w:r>
      <w:r>
        <w:t>Way of working</w:t>
      </w:r>
    </w:p>
    <w:p>
      <w:r>
        <w:t>The new request adding</w:t>
      </w:r>
      <w:r>
        <w:rPr>
          <w:rFonts w:hint="eastAsia"/>
          <w:lang w:val="en-US" w:eastAsia="zh-CN"/>
        </w:rPr>
        <w:t xml:space="preserve"> 4Rx for the FR1 bands smaller than 2.6GHz </w:t>
      </w:r>
      <w:r>
        <w:t>should be submitted on RAN4 reflector before tdoc submission deadline to the next RAN4 meeting (1 week before the meeting).</w:t>
      </w:r>
    </w:p>
    <w:p>
      <w:r>
        <w:t>The basket WI will then be updated with the new requests (section 4.1.3, Table 4.1.3-1) and submitted to next RAN4 meeting for endorsement, before submission to RAN meeting for approval.</w:t>
      </w:r>
    </w:p>
    <w:p>
      <w:r>
        <w:t xml:space="preserve">When the work is completed, all draft CRs related to one request will be submitted in the same RAN4 meeting to check consistency. If they are endorsed, the basket WI Rapporteur will merge all draft CRs from all requests in big CRs (one per TS specification). </w:t>
      </w:r>
    </w:p>
    <w:p>
      <w:pPr>
        <w:rPr>
          <w:bCs/>
        </w:rPr>
      </w:pPr>
      <w:r>
        <w:t xml:space="preserve">After the RAN4 meeting preceding a RAN meeting, those big CRs will be sent on RAN4 reflector for email approval (1 week) and, if agreed, they will be submitted to following RAN meeting. </w:t>
      </w:r>
    </w:p>
    <w:p>
      <w:pPr>
        <w:spacing w:after="0"/>
        <w:rPr>
          <w:bCs/>
        </w:rPr>
        <w:sectPr>
          <w:pgSz w:w="11906" w:h="16838"/>
          <w:pgMar w:top="567" w:right="1134" w:bottom="709" w:left="1134" w:header="720" w:footer="720" w:gutter="0"/>
          <w:cols w:space="720" w:num="1"/>
        </w:sectPr>
      </w:pPr>
    </w:p>
    <w:p>
      <w:pPr>
        <w:pStyle w:val="5"/>
        <w:rPr>
          <w:rFonts w:ascii="Arial" w:hAnsi="Arial" w:eastAsia="PMingLiU"/>
          <w:color w:val="0000FF"/>
          <w:sz w:val="28"/>
        </w:rPr>
      </w:pPr>
      <w:r>
        <w:rPr>
          <w:rFonts w:ascii="Arial" w:hAnsi="Arial" w:eastAsia="PMingLiU"/>
          <w:color w:val="0000FF"/>
          <w:sz w:val="28"/>
        </w:rPr>
        <w:t>4.1.</w:t>
      </w:r>
      <w:r>
        <w:rPr>
          <w:rFonts w:hint="eastAsia" w:ascii="Arial" w:hAnsi="Arial"/>
          <w:color w:val="0000FF"/>
          <w:sz w:val="28"/>
          <w:lang w:val="en-US" w:eastAsia="zh-CN"/>
        </w:rPr>
        <w:t>3</w:t>
      </w:r>
      <w:r>
        <w:rPr>
          <w:color w:val="0000FF"/>
        </w:rPr>
        <w:tab/>
      </w:r>
      <w:r>
        <w:rPr>
          <w:rFonts w:ascii="Arial" w:hAnsi="Arial" w:eastAsia="PMingLiU"/>
          <w:color w:val="0000FF"/>
          <w:sz w:val="28"/>
        </w:rPr>
        <w:t>Requests overview</w:t>
      </w:r>
    </w:p>
    <w:p>
      <w:pPr>
        <w:pStyle w:val="84"/>
        <w:rPr>
          <w:rFonts w:eastAsia="PMingLiU"/>
          <w:color w:val="0000FF"/>
          <w:sz w:val="28"/>
        </w:rPr>
      </w:pPr>
      <w:r>
        <w:t>Table 4.1.</w:t>
      </w:r>
      <w:r>
        <w:rPr>
          <w:rFonts w:hint="eastAsia"/>
          <w:lang w:val="en-US" w:eastAsia="zh-CN"/>
        </w:rPr>
        <w:t>3</w:t>
      </w:r>
      <w:r>
        <w:t xml:space="preserve">-1: Requests tracking </w:t>
      </w:r>
      <w:r>
        <w:rPr>
          <w:rFonts w:hint="eastAsia"/>
          <w:lang w:val="en-US" w:eastAsia="zh-CN"/>
        </w:rPr>
        <w:t>for 4Rx</w:t>
      </w:r>
    </w:p>
    <w:tbl>
      <w:tblPr>
        <w:tblStyle w:val="4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2585"/>
        <w:gridCol w:w="3077"/>
        <w:gridCol w:w="3680"/>
        <w:gridCol w:w="3885"/>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 w:type="pct"/>
            <w:shd w:val="clear" w:color="auto" w:fill="D9D9D9"/>
          </w:tcPr>
          <w:p>
            <w:pPr>
              <w:spacing w:after="0"/>
              <w:jc w:val="center"/>
              <w:rPr>
                <w:b/>
                <w:bCs/>
                <w:sz w:val="18"/>
              </w:rPr>
            </w:pPr>
            <w:r>
              <w:rPr>
                <w:b/>
                <w:bCs/>
                <w:sz w:val="18"/>
              </w:rPr>
              <w:t>Band</w:t>
            </w:r>
          </w:p>
        </w:tc>
        <w:tc>
          <w:tcPr>
            <w:tcW w:w="819" w:type="pct"/>
            <w:shd w:val="clear" w:color="auto" w:fill="D9D9D9"/>
          </w:tcPr>
          <w:p>
            <w:pPr>
              <w:spacing w:after="0"/>
              <w:jc w:val="center"/>
              <w:rPr>
                <w:b/>
                <w:bCs/>
                <w:sz w:val="18"/>
              </w:rPr>
            </w:pPr>
            <w:r>
              <w:rPr>
                <w:b/>
                <w:bCs/>
                <w:sz w:val="18"/>
              </w:rPr>
              <w:t>Contact name, company</w:t>
            </w:r>
          </w:p>
        </w:tc>
        <w:tc>
          <w:tcPr>
            <w:tcW w:w="975" w:type="pct"/>
            <w:shd w:val="clear" w:color="auto" w:fill="D9D9D9"/>
          </w:tcPr>
          <w:p>
            <w:pPr>
              <w:spacing w:after="0"/>
              <w:jc w:val="center"/>
              <w:rPr>
                <w:b/>
                <w:bCs/>
                <w:sz w:val="18"/>
              </w:rPr>
            </w:pPr>
            <w:r>
              <w:rPr>
                <w:b/>
                <w:bCs/>
                <w:sz w:val="18"/>
              </w:rPr>
              <w:t>Contact email</w:t>
            </w:r>
          </w:p>
        </w:tc>
        <w:tc>
          <w:tcPr>
            <w:tcW w:w="1166" w:type="pct"/>
            <w:shd w:val="clear" w:color="auto" w:fill="D9D9D9"/>
          </w:tcPr>
          <w:p>
            <w:pPr>
              <w:spacing w:after="0"/>
              <w:jc w:val="center"/>
              <w:rPr>
                <w:b/>
                <w:bCs/>
                <w:sz w:val="18"/>
              </w:rPr>
            </w:pPr>
            <w:r>
              <w:rPr>
                <w:b/>
                <w:bCs/>
                <w:sz w:val="18"/>
              </w:rPr>
              <w:t>Other supporting companies</w:t>
            </w:r>
          </w:p>
        </w:tc>
        <w:tc>
          <w:tcPr>
            <w:tcW w:w="1231" w:type="pct"/>
            <w:shd w:val="clear" w:color="auto" w:fill="D9D9D9"/>
          </w:tcPr>
          <w:p>
            <w:pPr>
              <w:spacing w:after="0"/>
              <w:jc w:val="center"/>
              <w:rPr>
                <w:b/>
                <w:bCs/>
                <w:sz w:val="18"/>
              </w:rPr>
            </w:pPr>
            <w:r>
              <w:rPr>
                <w:b/>
                <w:bCs/>
                <w:sz w:val="18"/>
              </w:rPr>
              <w:t>Additional information</w:t>
            </w:r>
          </w:p>
        </w:tc>
        <w:tc>
          <w:tcPr>
            <w:tcW w:w="586" w:type="pct"/>
            <w:shd w:val="clear" w:color="auto" w:fill="D9D9D9"/>
          </w:tcPr>
          <w:p>
            <w:pPr>
              <w:spacing w:after="0"/>
              <w:jc w:val="center"/>
              <w:rPr>
                <w:b/>
                <w:bCs/>
                <w:sz w:val="18"/>
              </w:rPr>
            </w:pPr>
            <w:r>
              <w:rPr>
                <w:b/>
                <w:bCs/>
                <w:sz w:val="18"/>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 w:type="pct"/>
          </w:tcPr>
          <w:p>
            <w:pPr>
              <w:spacing w:after="0"/>
              <w:rPr>
                <w:bCs/>
                <w:sz w:val="18"/>
              </w:rPr>
            </w:pPr>
          </w:p>
        </w:tc>
        <w:tc>
          <w:tcPr>
            <w:tcW w:w="819" w:type="pct"/>
          </w:tcPr>
          <w:p>
            <w:pPr>
              <w:spacing w:after="0"/>
              <w:rPr>
                <w:bCs/>
                <w:sz w:val="18"/>
              </w:rPr>
            </w:pPr>
          </w:p>
        </w:tc>
        <w:tc>
          <w:tcPr>
            <w:tcW w:w="975" w:type="pct"/>
          </w:tcPr>
          <w:p>
            <w:pPr>
              <w:spacing w:after="0"/>
              <w:rPr>
                <w:bCs/>
                <w:sz w:val="18"/>
              </w:rPr>
            </w:pPr>
          </w:p>
        </w:tc>
        <w:tc>
          <w:tcPr>
            <w:tcW w:w="1166" w:type="pct"/>
          </w:tcPr>
          <w:p>
            <w:pPr>
              <w:spacing w:after="0"/>
              <w:rPr>
                <w:bCs/>
                <w:i/>
                <w:sz w:val="18"/>
              </w:rPr>
            </w:pPr>
            <w:r>
              <w:rPr>
                <w:bCs/>
                <w:i/>
                <w:sz w:val="18"/>
              </w:rPr>
              <w:t>Note: minimum 3</w:t>
            </w:r>
          </w:p>
        </w:tc>
        <w:tc>
          <w:tcPr>
            <w:tcW w:w="1231" w:type="pct"/>
          </w:tcPr>
          <w:p>
            <w:pPr>
              <w:spacing w:after="0"/>
              <w:rPr>
                <w:bCs/>
                <w:i/>
                <w:sz w:val="18"/>
              </w:rPr>
            </w:pPr>
            <w:r>
              <w:rPr>
                <w:bCs/>
                <w:i/>
                <w:sz w:val="18"/>
              </w:rPr>
              <w:t>Note: any specific technical challenge should be triggered and highlighted here</w:t>
            </w:r>
          </w:p>
        </w:tc>
        <w:tc>
          <w:tcPr>
            <w:tcW w:w="586" w:type="pct"/>
          </w:tcPr>
          <w:p>
            <w:pPr>
              <w:spacing w:after="0"/>
              <w:rPr>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 w:type="pct"/>
          </w:tcPr>
          <w:p>
            <w:pPr>
              <w:spacing w:after="0"/>
              <w:rPr>
                <w:bCs/>
                <w:sz w:val="18"/>
                <w:lang w:eastAsia="zh-CN"/>
              </w:rPr>
            </w:pPr>
            <w:r>
              <w:rPr>
                <w:bCs/>
                <w:sz w:val="18"/>
              </w:rPr>
              <w:t>n</w:t>
            </w:r>
            <w:r>
              <w:rPr>
                <w:rFonts w:hint="eastAsia"/>
                <w:bCs/>
                <w:sz w:val="18"/>
                <w:lang w:val="en-US" w:eastAsia="zh-CN"/>
              </w:rPr>
              <w:t>5</w:t>
            </w:r>
          </w:p>
        </w:tc>
        <w:tc>
          <w:tcPr>
            <w:tcW w:w="819" w:type="pct"/>
          </w:tcPr>
          <w:p>
            <w:pPr>
              <w:spacing w:after="0"/>
              <w:rPr>
                <w:bCs/>
                <w:sz w:val="18"/>
                <w:lang w:val="en-US" w:eastAsia="zh-CN"/>
              </w:rPr>
            </w:pPr>
            <w:r>
              <w:rPr>
                <w:rFonts w:hint="eastAsia"/>
                <w:bCs/>
                <w:sz w:val="18"/>
                <w:lang w:val="en-US" w:eastAsia="zh-CN"/>
              </w:rPr>
              <w:t>Lei GAO</w:t>
            </w:r>
            <w:r>
              <w:rPr>
                <w:rFonts w:hint="eastAsia"/>
                <w:bCs/>
                <w:sz w:val="18"/>
                <w:lang w:val="sv-SE" w:eastAsia="zh-CN"/>
              </w:rPr>
              <w:t xml:space="preserve">, </w:t>
            </w:r>
            <w:r>
              <w:rPr>
                <w:rFonts w:hint="eastAsia"/>
                <w:bCs/>
                <w:sz w:val="18"/>
                <w:lang w:val="en-US" w:eastAsia="zh-CN"/>
              </w:rPr>
              <w:t>China Telecom</w:t>
            </w:r>
          </w:p>
        </w:tc>
        <w:tc>
          <w:tcPr>
            <w:tcW w:w="975" w:type="pct"/>
          </w:tcPr>
          <w:p>
            <w:pPr>
              <w:spacing w:after="0"/>
              <w:rPr>
                <w:bCs/>
                <w:sz w:val="18"/>
                <w:lang w:val="sv-SE" w:eastAsia="zh-CN"/>
              </w:rPr>
            </w:pPr>
            <w:r>
              <w:rPr>
                <w:rFonts w:hint="eastAsia"/>
                <w:bCs/>
                <w:sz w:val="18"/>
                <w:lang w:val="sv-SE" w:eastAsia="zh-CN"/>
              </w:rPr>
              <w:t>gaol8@chinatelecom.cn</w:t>
            </w:r>
          </w:p>
        </w:tc>
        <w:tc>
          <w:tcPr>
            <w:tcW w:w="1166" w:type="pct"/>
          </w:tcPr>
          <w:p>
            <w:pPr>
              <w:spacing w:after="0"/>
              <w:rPr>
                <w:bCs/>
                <w:sz w:val="18"/>
                <w:lang w:val="en-US" w:eastAsia="zh-CN"/>
              </w:rPr>
            </w:pPr>
            <w:r>
              <w:rPr>
                <w:rFonts w:hint="eastAsia"/>
                <w:bCs/>
                <w:sz w:val="18"/>
                <w:lang w:val="en-US" w:eastAsia="zh-CN"/>
              </w:rPr>
              <w:t>ZTE, Sanechips, vivo</w:t>
            </w:r>
          </w:p>
        </w:tc>
        <w:tc>
          <w:tcPr>
            <w:tcW w:w="1231" w:type="pct"/>
          </w:tcPr>
          <w:p>
            <w:pPr>
              <w:spacing w:after="0"/>
              <w:rPr>
                <w:bCs/>
                <w:sz w:val="18"/>
                <w:lang w:val="en-US" w:eastAsia="zh-CN"/>
              </w:rPr>
            </w:pPr>
            <w:bookmarkStart w:id="12" w:name="OLE_LINK2"/>
            <w:r>
              <w:rPr>
                <w:rFonts w:hint="eastAsia"/>
                <w:bCs/>
                <w:sz w:val="18"/>
                <w:lang w:val="en-US" w:eastAsia="zh-CN"/>
              </w:rPr>
              <w:t>4 Rx operation is targeted for FWA form factor</w:t>
            </w:r>
            <w:bookmarkEnd w:id="12"/>
          </w:p>
        </w:tc>
        <w:tc>
          <w:tcPr>
            <w:tcW w:w="586" w:type="pct"/>
          </w:tcPr>
          <w:p>
            <w:pPr>
              <w:spacing w:after="0"/>
              <w:rPr>
                <w:rFonts w:hint="default" w:eastAsia="宋体"/>
                <w:bCs/>
                <w:sz w:val="18"/>
                <w:lang w:val="en-US" w:eastAsia="zh-CN"/>
              </w:rPr>
            </w:pPr>
            <w:del w:id="21" w:author="ZTE" w:date="2023-03-07T19:57:10Z">
              <w:r>
                <w:rPr>
                  <w:rFonts w:hint="default"/>
                  <w:bCs/>
                  <w:sz w:val="18"/>
                  <w:lang w:val="en-US" w:eastAsia="zh-CN"/>
                </w:rPr>
                <w:delText>New</w:delText>
              </w:r>
            </w:del>
            <w:ins w:id="22" w:author="ZTE" w:date="2023-03-07T19:57:10Z">
              <w:bookmarkStart w:id="13" w:name="OLE_LINK4"/>
              <w:r>
                <w:rPr>
                  <w:rFonts w:hint="eastAsia"/>
                  <w:bCs/>
                  <w:sz w:val="18"/>
                  <w:lang w:val="en-US" w:eastAsia="zh-CN"/>
                </w:rPr>
                <w:t>C</w:t>
              </w:r>
            </w:ins>
            <w:ins w:id="23" w:author="ZTE" w:date="2023-03-07T19:57:15Z">
              <w:r>
                <w:rPr>
                  <w:rFonts w:hint="eastAsia"/>
                  <w:bCs/>
                  <w:sz w:val="18"/>
                  <w:lang w:val="en-US" w:eastAsia="zh-CN"/>
                </w:rPr>
                <w:t>o</w:t>
              </w:r>
            </w:ins>
            <w:ins w:id="24" w:author="ZTE" w:date="2023-03-07T19:57:10Z">
              <w:r>
                <w:rPr>
                  <w:rFonts w:hint="eastAsia"/>
                  <w:bCs/>
                  <w:sz w:val="18"/>
                  <w:lang w:val="en-US" w:eastAsia="zh-CN"/>
                </w:rPr>
                <w:t>mp</w:t>
              </w:r>
            </w:ins>
            <w:ins w:id="25" w:author="ZTE" w:date="2023-03-07T19:57:11Z">
              <w:r>
                <w:rPr>
                  <w:rFonts w:hint="eastAsia"/>
                  <w:bCs/>
                  <w:sz w:val="18"/>
                  <w:lang w:val="en-US" w:eastAsia="zh-CN"/>
                </w:rPr>
                <w:t>leted</w:t>
              </w:r>
              <w:bookmarkEnd w:id="13"/>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 w:type="pct"/>
          </w:tcPr>
          <w:p>
            <w:pPr>
              <w:spacing w:after="0"/>
              <w:rPr>
                <w:bCs/>
                <w:sz w:val="18"/>
                <w:lang w:val="en-US" w:eastAsia="zh-CN"/>
              </w:rPr>
            </w:pPr>
            <w:r>
              <w:rPr>
                <w:rFonts w:hint="eastAsia"/>
                <w:bCs/>
                <w:sz w:val="18"/>
                <w:lang w:val="en-US" w:eastAsia="zh-CN"/>
              </w:rPr>
              <w:t>n25</w:t>
            </w:r>
          </w:p>
        </w:tc>
        <w:tc>
          <w:tcPr>
            <w:tcW w:w="819" w:type="pct"/>
          </w:tcPr>
          <w:p>
            <w:pPr>
              <w:spacing w:after="0"/>
              <w:rPr>
                <w:bCs/>
                <w:sz w:val="18"/>
                <w:lang w:val="en-US" w:eastAsia="zh-CN"/>
              </w:rPr>
            </w:pPr>
            <w:bookmarkStart w:id="14" w:name="OLE_LINK1"/>
            <w:r>
              <w:rPr>
                <w:rFonts w:hint="eastAsia"/>
                <w:bCs/>
                <w:sz w:val="18"/>
                <w:lang w:val="en-US" w:eastAsia="zh-CN"/>
              </w:rPr>
              <w:t xml:space="preserve">Bill Shvodian, </w:t>
            </w:r>
            <w:bookmarkStart w:id="15" w:name="OLE_LINK3"/>
            <w:r>
              <w:rPr>
                <w:rFonts w:hint="eastAsia"/>
                <w:bCs/>
                <w:sz w:val="18"/>
                <w:lang w:val="en-US" w:eastAsia="zh-CN"/>
              </w:rPr>
              <w:t>T-Mobile USA</w:t>
            </w:r>
            <w:bookmarkEnd w:id="14"/>
            <w:bookmarkEnd w:id="15"/>
          </w:p>
        </w:tc>
        <w:tc>
          <w:tcPr>
            <w:tcW w:w="975" w:type="pct"/>
          </w:tcPr>
          <w:p>
            <w:pPr>
              <w:spacing w:after="0"/>
              <w:rPr>
                <w:bCs/>
                <w:sz w:val="18"/>
                <w:lang w:val="sv-SE" w:eastAsia="zh-CN"/>
              </w:rPr>
            </w:pPr>
            <w:r>
              <w:rPr>
                <w:rFonts w:hint="eastAsia"/>
                <w:bCs/>
                <w:sz w:val="18"/>
                <w:lang w:val="sv-SE" w:eastAsia="zh-CN"/>
              </w:rPr>
              <w:t>bill.shvodian@t-mobile.com</w:t>
            </w:r>
          </w:p>
        </w:tc>
        <w:tc>
          <w:tcPr>
            <w:tcW w:w="1166" w:type="pct"/>
          </w:tcPr>
          <w:p>
            <w:pPr>
              <w:spacing w:after="0"/>
              <w:rPr>
                <w:bCs/>
                <w:sz w:val="18"/>
                <w:lang w:val="en-US" w:eastAsia="zh-CN"/>
              </w:rPr>
            </w:pPr>
            <w:r>
              <w:rPr>
                <w:rFonts w:hint="eastAsia"/>
                <w:bCs/>
                <w:sz w:val="18"/>
                <w:lang w:val="en-US" w:eastAsia="zh-CN"/>
              </w:rPr>
              <w:t>Nokia, Ericsson, Deutsche Telekom</w:t>
            </w:r>
          </w:p>
        </w:tc>
        <w:tc>
          <w:tcPr>
            <w:tcW w:w="1231" w:type="pct"/>
          </w:tcPr>
          <w:p>
            <w:pPr>
              <w:spacing w:after="0"/>
              <w:rPr>
                <w:bCs/>
                <w:sz w:val="18"/>
                <w:lang w:val="en-US" w:eastAsia="zh-CN"/>
              </w:rPr>
            </w:pPr>
          </w:p>
        </w:tc>
        <w:tc>
          <w:tcPr>
            <w:tcW w:w="586" w:type="pct"/>
          </w:tcPr>
          <w:p>
            <w:pPr>
              <w:spacing w:after="0"/>
              <w:rPr>
                <w:rFonts w:hint="default"/>
                <w:bCs/>
                <w:sz w:val="18"/>
                <w:lang w:val="en-US"/>
              </w:rPr>
            </w:pPr>
            <w:del w:id="26" w:author="ZTE" w:date="2023-03-07T19:57:23Z">
              <w:r>
                <w:rPr>
                  <w:rFonts w:hint="eastAsia"/>
                  <w:bCs/>
                  <w:sz w:val="18"/>
                  <w:lang w:val="en-US" w:eastAsia="zh-CN"/>
                </w:rPr>
                <w:delText>New</w:delText>
              </w:r>
            </w:del>
            <w:ins w:id="27" w:author="ZTE" w:date="2023-03-07T19:57:18Z">
              <w:r>
                <w:rPr>
                  <w:rFonts w:hint="eastAsia"/>
                  <w:bCs/>
                  <w:sz w:val="18"/>
                  <w:lang w:val="en-US" w:eastAsia="zh-CN"/>
                </w:rPr>
                <w:t>Completed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 w:type="pct"/>
          </w:tcPr>
          <w:p>
            <w:pPr>
              <w:spacing w:after="0"/>
              <w:rPr>
                <w:bCs/>
                <w:sz w:val="18"/>
                <w:lang w:val="en-US" w:eastAsia="zh-CN"/>
              </w:rPr>
            </w:pPr>
            <w:r>
              <w:rPr>
                <w:rFonts w:hint="eastAsia"/>
                <w:bCs/>
                <w:sz w:val="18"/>
                <w:lang w:val="en-US" w:eastAsia="zh-CN"/>
              </w:rPr>
              <w:t>n85</w:t>
            </w:r>
          </w:p>
        </w:tc>
        <w:tc>
          <w:tcPr>
            <w:tcW w:w="819" w:type="pct"/>
          </w:tcPr>
          <w:p>
            <w:pPr>
              <w:spacing w:after="0"/>
              <w:rPr>
                <w:bCs/>
                <w:sz w:val="18"/>
                <w:lang w:val="en-US" w:eastAsia="zh-CN"/>
              </w:rPr>
            </w:pPr>
            <w:r>
              <w:rPr>
                <w:rFonts w:hint="eastAsia"/>
                <w:bCs/>
                <w:sz w:val="18"/>
                <w:lang w:val="en-US" w:eastAsia="zh-CN"/>
              </w:rPr>
              <w:t>Bill Shvodian, T-Mobile USA</w:t>
            </w:r>
          </w:p>
        </w:tc>
        <w:tc>
          <w:tcPr>
            <w:tcW w:w="975" w:type="pct"/>
          </w:tcPr>
          <w:p>
            <w:pPr>
              <w:spacing w:after="0"/>
              <w:rPr>
                <w:bCs/>
                <w:sz w:val="18"/>
                <w:lang w:val="sv-SE" w:eastAsia="zh-CN"/>
              </w:rPr>
            </w:pPr>
            <w:r>
              <w:rPr>
                <w:rFonts w:hint="eastAsia"/>
                <w:bCs/>
                <w:sz w:val="18"/>
                <w:lang w:val="sv-SE" w:eastAsia="zh-CN"/>
              </w:rPr>
              <w:t>bill.shvodian@t-mobile.com</w:t>
            </w:r>
          </w:p>
        </w:tc>
        <w:tc>
          <w:tcPr>
            <w:tcW w:w="1166" w:type="pct"/>
          </w:tcPr>
          <w:p>
            <w:pPr>
              <w:spacing w:after="0"/>
              <w:rPr>
                <w:bCs/>
                <w:sz w:val="18"/>
                <w:lang w:val="en-US" w:eastAsia="zh-CN"/>
              </w:rPr>
            </w:pPr>
            <w:r>
              <w:rPr>
                <w:rFonts w:hint="eastAsia"/>
                <w:bCs/>
                <w:sz w:val="18"/>
                <w:lang w:val="en-US" w:eastAsia="zh-CN"/>
              </w:rPr>
              <w:t>Nokia, Ericsson, Deutsche Telekom</w:t>
            </w:r>
          </w:p>
        </w:tc>
        <w:tc>
          <w:tcPr>
            <w:tcW w:w="1231" w:type="pct"/>
          </w:tcPr>
          <w:p>
            <w:pPr>
              <w:spacing w:after="0"/>
              <w:rPr>
                <w:bCs/>
                <w:sz w:val="18"/>
                <w:lang w:val="en-US" w:eastAsia="zh-CN"/>
              </w:rPr>
            </w:pPr>
            <w:r>
              <w:rPr>
                <w:rFonts w:hint="eastAsia"/>
                <w:bCs/>
                <w:sz w:val="18"/>
                <w:lang w:val="en-US" w:eastAsia="zh-CN"/>
              </w:rPr>
              <w:t>4 Rx operation is targeted for FWA form factor</w:t>
            </w:r>
          </w:p>
        </w:tc>
        <w:tc>
          <w:tcPr>
            <w:tcW w:w="586" w:type="pct"/>
          </w:tcPr>
          <w:p>
            <w:pPr>
              <w:spacing w:after="0"/>
              <w:rPr>
                <w:rFonts w:hint="default"/>
                <w:bCs/>
                <w:sz w:val="18"/>
                <w:lang w:val="en-US"/>
              </w:rPr>
            </w:pPr>
            <w:del w:id="28" w:author="ZTE" w:date="2023-03-07T19:57:21Z">
              <w:r>
                <w:rPr>
                  <w:rFonts w:hint="eastAsia"/>
                  <w:bCs/>
                  <w:sz w:val="18"/>
                  <w:lang w:val="en-US" w:eastAsia="zh-CN"/>
                </w:rPr>
                <w:delText>New</w:delText>
              </w:r>
            </w:del>
            <w:ins w:id="29" w:author="ZTE" w:date="2023-03-07T19:57:19Z">
              <w:r>
                <w:rPr>
                  <w:rFonts w:hint="eastAsia"/>
                  <w:bCs/>
                  <w:sz w:val="18"/>
                  <w:lang w:val="en-US" w:eastAsia="zh-CN"/>
                </w:rPr>
                <w:t>Completed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 w:type="pct"/>
          </w:tcPr>
          <w:p>
            <w:pPr>
              <w:spacing w:after="0"/>
              <w:rPr>
                <w:rFonts w:hint="eastAsia"/>
                <w:bCs/>
                <w:sz w:val="18"/>
                <w:lang w:val="en-US" w:eastAsia="zh-CN"/>
              </w:rPr>
            </w:pPr>
            <w:r>
              <w:rPr>
                <w:rFonts w:hint="eastAsia" w:ascii="Times New Roman" w:hAnsi="Times New Roman" w:eastAsia="宋体" w:cs="Times New Roman"/>
                <w:bCs/>
                <w:i w:val="0"/>
                <w:caps w:val="0"/>
                <w:spacing w:val="0"/>
                <w:sz w:val="18"/>
                <w:szCs w:val="20"/>
                <w:shd w:val="clear"/>
                <w:lang w:val="en-US" w:eastAsia="zh-CN"/>
              </w:rPr>
              <w:t>n26</w:t>
            </w:r>
          </w:p>
        </w:tc>
        <w:tc>
          <w:tcPr>
            <w:tcW w:w="819" w:type="pct"/>
          </w:tcPr>
          <w:p>
            <w:pPr>
              <w:spacing w:after="0"/>
              <w:rPr>
                <w:rFonts w:hint="eastAsia"/>
                <w:bCs/>
                <w:sz w:val="18"/>
                <w:lang w:val="en-US" w:eastAsia="zh-CN"/>
              </w:rPr>
            </w:pPr>
            <w:r>
              <w:rPr>
                <w:rFonts w:hint="eastAsia" w:ascii="Times New Roman" w:hAnsi="Times New Roman" w:eastAsia="宋体" w:cs="Times New Roman"/>
                <w:bCs/>
                <w:i w:val="0"/>
                <w:caps w:val="0"/>
                <w:spacing w:val="0"/>
                <w:sz w:val="18"/>
                <w:szCs w:val="20"/>
                <w:lang w:val="en-US" w:eastAsia="zh-CN"/>
              </w:rPr>
              <w:t>Alex, Telstra</w:t>
            </w:r>
          </w:p>
        </w:tc>
        <w:tc>
          <w:tcPr>
            <w:tcW w:w="975" w:type="pct"/>
          </w:tcPr>
          <w:p>
            <w:pPr>
              <w:spacing w:after="0"/>
              <w:rPr>
                <w:rFonts w:hint="eastAsia"/>
                <w:bCs/>
                <w:sz w:val="18"/>
                <w:lang w:val="en-US" w:eastAsia="zh-CN"/>
              </w:rPr>
            </w:pPr>
            <w:r>
              <w:rPr>
                <w:rFonts w:hint="eastAsia" w:ascii="Times New Roman" w:hAnsi="Times New Roman" w:eastAsia="宋体" w:cs="Times New Roman"/>
                <w:bCs/>
                <w:i w:val="0"/>
                <w:caps w:val="0"/>
                <w:spacing w:val="0"/>
                <w:sz w:val="18"/>
                <w:szCs w:val="20"/>
                <w:lang w:val="en-US" w:eastAsia="zh-CN"/>
              </w:rPr>
              <w:t>Alex.Bladenis@team.telstra.com,</w:t>
            </w:r>
          </w:p>
        </w:tc>
        <w:tc>
          <w:tcPr>
            <w:tcW w:w="1166" w:type="pct"/>
          </w:tcPr>
          <w:p>
            <w:pPr>
              <w:spacing w:after="0"/>
              <w:rPr>
                <w:rFonts w:hint="eastAsia"/>
                <w:bCs/>
                <w:sz w:val="18"/>
                <w:lang w:val="en-US" w:eastAsia="zh-CN"/>
              </w:rPr>
            </w:pPr>
            <w:r>
              <w:rPr>
                <w:rFonts w:hint="eastAsia" w:ascii="Times New Roman" w:hAnsi="Times New Roman" w:eastAsia="宋体" w:cs="Times New Roman"/>
                <w:bCs/>
                <w:i w:val="0"/>
                <w:caps w:val="0"/>
                <w:spacing w:val="0"/>
                <w:sz w:val="18"/>
                <w:szCs w:val="20"/>
                <w:shd w:val="clear"/>
                <w:lang w:val="en-US" w:eastAsia="zh-CN"/>
              </w:rPr>
              <w:t>Nokia, LGE, Oppo</w:t>
            </w:r>
          </w:p>
        </w:tc>
        <w:tc>
          <w:tcPr>
            <w:tcW w:w="1231" w:type="pct"/>
          </w:tcPr>
          <w:p>
            <w:pPr>
              <w:spacing w:after="0"/>
              <w:rPr>
                <w:rFonts w:hint="eastAsia"/>
                <w:bCs/>
                <w:sz w:val="18"/>
                <w:lang w:val="en-US" w:eastAsia="zh-CN"/>
              </w:rPr>
            </w:pPr>
            <w:r>
              <w:rPr>
                <w:rFonts w:hint="eastAsia"/>
                <w:bCs/>
                <w:sz w:val="18"/>
                <w:lang w:val="en-US" w:eastAsia="zh-CN"/>
              </w:rPr>
              <w:t>4 Rx operation is targeted for FWA form factor</w:t>
            </w:r>
          </w:p>
        </w:tc>
        <w:tc>
          <w:tcPr>
            <w:tcW w:w="586" w:type="pct"/>
          </w:tcPr>
          <w:p>
            <w:pPr>
              <w:spacing w:after="0"/>
              <w:rPr>
                <w:rFonts w:hint="default"/>
                <w:bCs/>
                <w:sz w:val="18"/>
                <w:lang w:val="en-US" w:eastAsia="zh-CN"/>
              </w:rPr>
            </w:pPr>
            <w:del w:id="30" w:author="ZTE" w:date="2023-03-07T19:57:31Z">
              <w:r>
                <w:rPr>
                  <w:rFonts w:hint="eastAsia"/>
                  <w:bCs/>
                  <w:sz w:val="18"/>
                  <w:lang w:val="en-US" w:eastAsia="zh-CN"/>
                </w:rPr>
                <w:delText>New</w:delText>
              </w:r>
            </w:del>
            <w:ins w:id="31" w:author="ZTE" w:date="2023-03-07T19:57:28Z">
              <w:r>
                <w:rPr>
                  <w:rFonts w:hint="eastAsia"/>
                  <w:bCs/>
                  <w:sz w:val="18"/>
                  <w:lang w:val="en-US" w:eastAsia="zh-CN"/>
                </w:rPr>
                <w:t>O</w:t>
              </w:r>
            </w:ins>
            <w:ins w:id="32" w:author="ZTE" w:date="2023-03-07T19:57:29Z">
              <w:r>
                <w:rPr>
                  <w:rFonts w:hint="eastAsia"/>
                  <w:bCs/>
                  <w:sz w:val="18"/>
                  <w:lang w:val="en-US" w:eastAsia="zh-CN"/>
                </w:rPr>
                <w:t>ngoing</w:t>
              </w:r>
            </w:ins>
          </w:p>
        </w:tc>
      </w:tr>
    </w:tbl>
    <w:p>
      <w:pPr>
        <w:spacing w:after="0"/>
        <w:rPr>
          <w:bCs/>
        </w:rPr>
      </w:pPr>
    </w:p>
    <w:p>
      <w:pPr>
        <w:spacing w:after="0"/>
        <w:rPr>
          <w:bCs/>
        </w:rPr>
      </w:pPr>
      <w:bookmarkStart w:id="16" w:name="_GoBack"/>
      <w:bookmarkEnd w:id="16"/>
    </w:p>
    <w:p>
      <w:pPr>
        <w:spacing w:after="0"/>
        <w:rPr>
          <w:bCs/>
        </w:rPr>
      </w:pPr>
    </w:p>
    <w:p>
      <w:pPr>
        <w:spacing w:after="0"/>
        <w:rPr>
          <w:bCs/>
        </w:rPr>
      </w:pPr>
    </w:p>
    <w:p>
      <w:pPr>
        <w:spacing w:after="0"/>
        <w:rPr>
          <w:bCs/>
        </w:rPr>
      </w:pPr>
    </w:p>
    <w:p>
      <w:pPr>
        <w:spacing w:after="0"/>
        <w:rPr>
          <w:bCs/>
        </w:rPr>
      </w:pPr>
    </w:p>
    <w:p>
      <w:pPr>
        <w:spacing w:after="0"/>
        <w:rPr>
          <w:bCs/>
        </w:rPr>
        <w:sectPr>
          <w:pgSz w:w="16838" w:h="11906" w:orient="landscape"/>
          <w:pgMar w:top="1134" w:right="567" w:bottom="1134" w:left="709" w:header="720" w:footer="720" w:gutter="0"/>
          <w:cols w:space="720" w:num="1"/>
        </w:sectPr>
      </w:pPr>
    </w:p>
    <w:p>
      <w:pPr>
        <w:pStyle w:val="4"/>
        <w:rPr>
          <w:color w:val="0000FF"/>
        </w:rPr>
      </w:pPr>
      <w:r>
        <w:rPr>
          <w:color w:val="0000FF"/>
        </w:rPr>
        <w:t>4.2</w:t>
      </w:r>
      <w:r>
        <w:rPr>
          <w:color w:val="0000FF"/>
        </w:rPr>
        <w:tab/>
      </w:r>
      <w:r>
        <w:rPr>
          <w:color w:val="0000FF"/>
        </w:rPr>
        <w:t>Objective of Performance part WI</w:t>
      </w:r>
    </w:p>
    <w:p>
      <w:pPr>
        <w:spacing w:after="0"/>
        <w:rPr>
          <w:bCs/>
        </w:rPr>
      </w:pPr>
      <w:r>
        <w:rPr>
          <w:bCs/>
        </w:rPr>
        <w:t xml:space="preserve">This Perf. Part WI </w:t>
      </w:r>
      <w:r>
        <w:rPr>
          <w:rFonts w:hint="eastAsia"/>
          <w:bCs/>
          <w:lang w:eastAsia="zh-CN"/>
        </w:rPr>
        <w:t>is</w:t>
      </w:r>
      <w:r>
        <w:rPr>
          <w:bCs/>
        </w:rPr>
        <w:t xml:space="preserve"> to </w:t>
      </w:r>
      <w:r>
        <w:rPr>
          <w:rFonts w:hint="eastAsia"/>
          <w:bCs/>
          <w:lang w:eastAsia="zh-CN"/>
        </w:rPr>
        <w:t>specify</w:t>
      </w:r>
      <w:r>
        <w:rPr>
          <w:bCs/>
        </w:rPr>
        <w:t xml:space="preserve"> the Perf. Part requirements:</w:t>
      </w:r>
    </w:p>
    <w:p>
      <w:pPr>
        <w:spacing w:after="0"/>
        <w:rPr>
          <w:bCs/>
        </w:rPr>
      </w:pPr>
    </w:p>
    <w:p>
      <w:pPr>
        <w:numPr>
          <w:ilvl w:val="0"/>
          <w:numId w:val="3"/>
        </w:numPr>
        <w:spacing w:after="0"/>
      </w:pPr>
      <w:r>
        <w:rPr>
          <w:bCs/>
        </w:rPr>
        <w:t>Required changes to be added to release independence TS 3</w:t>
      </w:r>
      <w:r>
        <w:rPr>
          <w:rFonts w:hint="eastAsia"/>
          <w:bCs/>
          <w:lang w:eastAsia="ja-JP"/>
        </w:rPr>
        <w:t>8</w:t>
      </w:r>
      <w:r>
        <w:rPr>
          <w:bCs/>
        </w:rPr>
        <w:t>.307</w:t>
      </w:r>
      <w:r>
        <w:rPr>
          <w:rFonts w:hint="eastAsia"/>
          <w:bCs/>
          <w:lang w:val="en-US" w:eastAsia="zh-CN"/>
        </w:rPr>
        <w:t xml:space="preserve"> if any</w:t>
      </w:r>
      <w:r>
        <w:rPr>
          <w:bCs/>
        </w:rPr>
        <w:t>.</w:t>
      </w:r>
    </w:p>
    <w:p>
      <w:pPr>
        <w:spacing w:after="0"/>
      </w:pPr>
    </w:p>
    <w:p>
      <w:pPr>
        <w:spacing w:after="0"/>
      </w:pPr>
    </w:p>
    <w:p>
      <w:pPr>
        <w:pStyle w:val="4"/>
        <w:rPr>
          <w:color w:val="0000FF"/>
        </w:rPr>
      </w:pPr>
      <w:r>
        <w:rPr>
          <w:color w:val="0000FF"/>
        </w:rPr>
        <w:t>4.3</w:t>
      </w:r>
      <w:r>
        <w:rPr>
          <w:color w:val="0000FF"/>
        </w:rPr>
        <w:tab/>
      </w:r>
      <w:r>
        <w:rPr>
          <w:color w:val="0000FF"/>
        </w:rPr>
        <w:t>RAN time budget request (not applicable to RAN5 WIs/SIs)</w:t>
      </w:r>
    </w:p>
    <w:p>
      <w:pPr>
        <w:pStyle w:val="70"/>
        <w:rPr>
          <w:color w:val="0000FF"/>
        </w:rPr>
      </w:pPr>
      <w:r>
        <w:rPr>
          <w:color w:val="0000FF"/>
        </w:rPr>
        <w:t>NOTE:</w:t>
      </w:r>
      <w:r>
        <w:rPr>
          <w:color w:val="0000FF"/>
        </w:rPr>
        <w:tab/>
      </w:r>
      <w:r>
        <w:rPr>
          <w:color w:val="0000FF"/>
        </w:rPr>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ype="textWrapping"/>
      </w:r>
      <w:r>
        <w:rPr>
          <w:color w:val="0000FF"/>
        </w:rPr>
        <w:t>The Excel table has to be filled out for all affected RAN WGs and up to the target date of the WI/SI.</w:t>
      </w:r>
      <w:r>
        <w:rPr>
          <w:color w:val="0000FF"/>
        </w:rPr>
        <w:br w:type="textWrapping"/>
      </w:r>
      <w:r>
        <w:rPr>
          <w:color w:val="0000FF"/>
        </w:rPr>
        <w:t>One time unit (TU) corresponds to ~ 2 hours in the meeting.</w:t>
      </w:r>
      <w:r>
        <w:rPr>
          <w:color w:val="0000FF"/>
        </w:rPr>
        <w:br w:type="textWrapping"/>
      </w:r>
      <w:r>
        <w:rPr>
          <w:color w:val="0000FF"/>
        </w:rPr>
        <w:t>If no TU is needed, then leave the field empty otherwise enter a number &gt;0 in the field.</w:t>
      </w:r>
    </w:p>
    <w:p>
      <w:pPr>
        <w:pStyle w:val="70"/>
        <w:rPr>
          <w:color w:val="0000FF"/>
        </w:rPr>
      </w:pPr>
      <w:r>
        <w:rPr>
          <w:color w:val="0000FF"/>
        </w:rPr>
        <w:tab/>
      </w:r>
      <w:r>
        <w:rPr>
          <w:color w:val="0000FF"/>
        </w:rPr>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pPr>
        <w:pStyle w:val="70"/>
        <w:rPr>
          <w:color w:val="0000FF"/>
        </w:rPr>
      </w:pPr>
      <w:r>
        <w:rPr>
          <w:color w:val="0000FF"/>
        </w:rPr>
        <w:tab/>
      </w:r>
      <w:r>
        <w:rPr>
          <w:color w:val="0000FF"/>
        </w:rPr>
        <w:t>If this WID is covering Core and Performance part, then please fill out one line for each part in the attached Excel table.</w:t>
      </w:r>
    </w:p>
    <w:p>
      <w:pPr>
        <w:ind w:right="-99"/>
        <w:rPr>
          <w:b/>
          <w:bCs/>
          <w:color w:val="0000FF"/>
        </w:rPr>
      </w:pPr>
      <w:r>
        <w:rPr>
          <w:b/>
          <w:bCs/>
          <w:color w:val="0000FF"/>
        </w:rPr>
        <w:t>additional comments to the time budget request in the attached Excel table:</w:t>
      </w:r>
    </w:p>
    <w:p>
      <w:pPr>
        <w:rPr>
          <w:i/>
        </w:rPr>
      </w:pPr>
    </w:p>
    <w:p>
      <w:pPr>
        <w:pStyle w:val="3"/>
        <w:outlineLvl w:val="0"/>
      </w:pPr>
      <w:r>
        <w:t>5</w:t>
      </w:r>
      <w:r>
        <w:tab/>
      </w:r>
      <w:r>
        <w:t>Expected Output and Time scale</w:t>
      </w:r>
    </w:p>
    <w:tbl>
      <w:tblPr>
        <w:tblStyle w:val="45"/>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3" w:type="dxa"/>
            <w:gridSpan w:val="6"/>
            <w:shd w:val="clear" w:color="auto" w:fill="D9D9D9"/>
            <w:tcMar>
              <w:left w:w="57" w:type="dxa"/>
              <w:right w:w="57" w:type="dxa"/>
            </w:tcMar>
            <w:vAlign w:val="center"/>
          </w:tcPr>
          <w:p>
            <w:pPr>
              <w:pStyle w:val="56"/>
              <w:ind w:right="-99"/>
              <w:jc w:val="center"/>
              <w:rPr>
                <w:b/>
                <w:sz w:val="16"/>
                <w:szCs w:val="16"/>
              </w:rPr>
            </w:pPr>
            <w:r>
              <w:rPr>
                <w:b/>
                <w:sz w:val="16"/>
                <w:szCs w:val="16"/>
              </w:rPr>
              <w:t xml:space="preserve">New specifications </w:t>
            </w:r>
            <w:r>
              <w:rPr>
                <w:i/>
                <w:sz w:val="16"/>
                <w:szCs w:val="16"/>
              </w:rPr>
              <w:t>{One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D9D9D9"/>
            <w:tcMar>
              <w:left w:w="57" w:type="dxa"/>
              <w:right w:w="57" w:type="dxa"/>
            </w:tcMar>
            <w:vAlign w:val="center"/>
          </w:tcPr>
          <w:p>
            <w:pPr>
              <w:spacing w:after="0"/>
              <w:ind w:right="-99"/>
              <w:rPr>
                <w:sz w:val="16"/>
                <w:szCs w:val="16"/>
              </w:rPr>
            </w:pPr>
            <w:r>
              <w:rPr>
                <w:sz w:val="16"/>
                <w:szCs w:val="16"/>
              </w:rPr>
              <w:t xml:space="preserve">Type </w:t>
            </w:r>
          </w:p>
        </w:tc>
        <w:tc>
          <w:tcPr>
            <w:tcW w:w="1134" w:type="dxa"/>
            <w:shd w:val="clear" w:color="auto" w:fill="D9D9D9"/>
            <w:tcMar>
              <w:left w:w="57" w:type="dxa"/>
              <w:right w:w="57" w:type="dxa"/>
            </w:tcMar>
            <w:vAlign w:val="center"/>
          </w:tcPr>
          <w:p>
            <w:pPr>
              <w:spacing w:after="0"/>
              <w:ind w:right="-99"/>
            </w:pPr>
            <w:r>
              <w:rPr>
                <w:sz w:val="16"/>
                <w:szCs w:val="16"/>
              </w:rPr>
              <w:t>TS/TR number</w:t>
            </w:r>
          </w:p>
        </w:tc>
        <w:tc>
          <w:tcPr>
            <w:tcW w:w="2409"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 xml:space="preserve">For info </w:t>
            </w:r>
            <w:r>
              <w:rPr>
                <w:rFonts w:ascii="Arial" w:hAnsi="Arial"/>
                <w:sz w:val="16"/>
                <w:szCs w:val="16"/>
              </w:rPr>
              <w:br w:type="textWrapping"/>
            </w:r>
            <w:r>
              <w:rPr>
                <w:rFonts w:ascii="Arial" w:hAnsi="Arial"/>
                <w:sz w:val="16"/>
                <w:szCs w:val="16"/>
              </w:rPr>
              <w:t xml:space="preserve">at TSG# </w:t>
            </w:r>
          </w:p>
        </w:tc>
        <w:tc>
          <w:tcPr>
            <w:tcW w:w="1074"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For approval at TSG#</w:t>
            </w:r>
          </w:p>
        </w:tc>
        <w:tc>
          <w:tcPr>
            <w:tcW w:w="2186"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tcPr>
          <w:p>
            <w:pPr>
              <w:spacing w:after="0"/>
              <w:rPr>
                <w:i/>
              </w:rPr>
            </w:pPr>
          </w:p>
        </w:tc>
        <w:tc>
          <w:tcPr>
            <w:tcW w:w="1134" w:type="dxa"/>
          </w:tcPr>
          <w:p>
            <w:pPr>
              <w:spacing w:after="0"/>
              <w:rPr>
                <w:i/>
              </w:rPr>
            </w:pPr>
          </w:p>
        </w:tc>
        <w:tc>
          <w:tcPr>
            <w:tcW w:w="2409" w:type="dxa"/>
          </w:tcPr>
          <w:p>
            <w:pPr>
              <w:spacing w:after="0"/>
              <w:rPr>
                <w:i/>
              </w:rPr>
            </w:pPr>
          </w:p>
        </w:tc>
        <w:tc>
          <w:tcPr>
            <w:tcW w:w="993" w:type="dxa"/>
          </w:tcPr>
          <w:p>
            <w:pPr>
              <w:rPr>
                <w:i/>
                <w:lang w:eastAsia="zh-TW"/>
              </w:rPr>
            </w:pPr>
          </w:p>
        </w:tc>
        <w:tc>
          <w:tcPr>
            <w:tcW w:w="1074" w:type="dxa"/>
          </w:tcPr>
          <w:p>
            <w:pPr>
              <w:rPr>
                <w:i/>
                <w:lang w:eastAsia="zh-TW"/>
              </w:rPr>
            </w:pPr>
          </w:p>
        </w:tc>
        <w:tc>
          <w:tcPr>
            <w:tcW w:w="2186" w:type="dxa"/>
          </w:tcPr>
          <w:p>
            <w:pPr>
              <w:spacing w:after="0"/>
              <w:rPr>
                <w:i/>
              </w:rPr>
            </w:pPr>
          </w:p>
        </w:tc>
      </w:tr>
    </w:tbl>
    <w:p>
      <w:pPr>
        <w:pStyle w:val="70"/>
        <w:spacing w:before="120"/>
        <w:rPr>
          <w:color w:val="0000FF"/>
        </w:rPr>
      </w:pPr>
      <w:r>
        <w:rPr>
          <w:color w:val="0000FF"/>
        </w:rPr>
        <w:t>NOTE:</w:t>
      </w:r>
      <w:r>
        <w:rPr>
          <w:color w:val="0000FF"/>
        </w:rPr>
        <w:tab/>
      </w:r>
      <w:r>
        <w:rPr>
          <w:color w:val="0000FF"/>
        </w:rPr>
        <w:t xml:space="preserve">If this is a RAN WI including Core </w:t>
      </w:r>
      <w:r>
        <w:rPr>
          <w:color w:val="0000FF"/>
          <w:u w:val="single"/>
        </w:rPr>
        <w:t>and</w:t>
      </w:r>
      <w:r>
        <w:rPr>
          <w:color w:val="0000FF"/>
        </w:rPr>
        <w:t xml:space="preserve"> Perf. part, then all new Core part specs have to be listed first and then all new Perf. part specs. Indicate "Core part" or "Perf. part" under Remarks for each spec.</w:t>
      </w:r>
      <w:r>
        <w:rPr>
          <w:color w:val="0000FF"/>
        </w:rPr>
        <w:br w:type="textWrapping"/>
      </w:r>
      <w:r>
        <w:rPr>
          <w:color w:val="0000FF"/>
        </w:rPr>
        <w:t>By default a new specs can only be new for one of both parts.</w:t>
      </w:r>
    </w:p>
    <w:p>
      <w:pPr>
        <w:pStyle w:val="70"/>
      </w:pPr>
    </w:p>
    <w:tbl>
      <w:tblPr>
        <w:tblStyle w:val="45"/>
        <w:tblW w:w="0" w:type="auto"/>
        <w:jc w:val="center"/>
        <w:tblLayout w:type="autofit"/>
        <w:tblCellMar>
          <w:top w:w="0" w:type="dxa"/>
          <w:left w:w="28" w:type="dxa"/>
          <w:bottom w:w="0" w:type="dxa"/>
          <w:right w:w="28" w:type="dxa"/>
        </w:tblCellMar>
      </w:tblPr>
      <w:tblGrid>
        <w:gridCol w:w="1445"/>
        <w:gridCol w:w="4344"/>
        <w:gridCol w:w="1417"/>
        <w:gridCol w:w="2101"/>
      </w:tblGrid>
      <w:tr>
        <w:tblPrEx>
          <w:tblCellMar>
            <w:top w:w="0" w:type="dxa"/>
            <w:left w:w="28" w:type="dxa"/>
            <w:bottom w:w="0" w:type="dxa"/>
            <w:right w:w="2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vAlign w:val="center"/>
          </w:tcPr>
          <w:p>
            <w:pPr>
              <w:pStyle w:val="56"/>
              <w:ind w:right="-99"/>
              <w:jc w:val="center"/>
              <w:rPr>
                <w:sz w:val="16"/>
                <w:szCs w:val="16"/>
              </w:rPr>
            </w:pPr>
            <w:r>
              <w:rPr>
                <w:b/>
                <w:sz w:val="16"/>
                <w:szCs w:val="16"/>
              </w:rPr>
              <w:t xml:space="preserve">Impacted existing TS/TR </w:t>
            </w:r>
            <w:r>
              <w:rPr>
                <w:i/>
                <w:sz w:val="16"/>
                <w:szCs w:val="16"/>
              </w:rPr>
              <w:t>{One line per specification. Create/delete lines as needed}</w:t>
            </w:r>
          </w:p>
        </w:tc>
      </w:tr>
      <w:tr>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6"/>
              <w:ind w:right="-99"/>
              <w:rPr>
                <w:sz w:val="16"/>
                <w:szCs w:val="16"/>
              </w:rPr>
            </w:pPr>
            <w:r>
              <w:rPr>
                <w:sz w:val="16"/>
                <w:szCs w:val="16"/>
              </w:rP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vAlign w:val="center"/>
          </w:tcPr>
          <w:p>
            <w:pPr>
              <w:spacing w:after="0"/>
              <w:ind w:right="-99"/>
              <w:rPr>
                <w:sz w:val="16"/>
                <w:szCs w:val="16"/>
              </w:rPr>
            </w:pPr>
            <w:r>
              <w:rPr>
                <w:sz w:val="16"/>
                <w:szCs w:val="16"/>
              </w:rPr>
              <w:t>D</w:t>
            </w:r>
            <w:r>
              <w:rPr>
                <w:rFonts w:ascii="Arial" w:hAnsi="Arial"/>
                <w:sz w:val="16"/>
                <w:szCs w:val="16"/>
              </w:rPr>
              <w:t xml:space="preserve">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6"/>
              <w:ind w:right="-99"/>
              <w:rPr>
                <w:sz w:val="16"/>
                <w:szCs w:val="16"/>
              </w:rPr>
            </w:pPr>
            <w:r>
              <w:rPr>
                <w:sz w:val="16"/>
                <w:szCs w:val="16"/>
              </w:rP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56"/>
              <w:ind w:right="-99"/>
              <w:rPr>
                <w:sz w:val="16"/>
                <w:szCs w:val="16"/>
              </w:rPr>
            </w:pPr>
            <w:r>
              <w:rPr>
                <w:sz w:val="16"/>
                <w:szCs w:val="16"/>
              </w:rPr>
              <w:t>Remarks</w:t>
            </w:r>
          </w:p>
        </w:tc>
      </w:tr>
      <w:tr>
        <w:tblPrEx>
          <w:tblCellMar>
            <w:top w:w="0" w:type="dxa"/>
            <w:left w:w="28" w:type="dxa"/>
            <w:bottom w:w="0" w:type="dxa"/>
            <w:right w:w="2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spacing w:after="0"/>
              <w:rPr>
                <w:i/>
                <w:lang w:eastAsia="zh-TW"/>
              </w:rPr>
            </w:pPr>
            <w:r>
              <w:rPr>
                <w:rFonts w:hint="eastAsia"/>
                <w:i/>
                <w:lang w:eastAsia="zh-TW"/>
              </w:rPr>
              <w:t>38.101-1</w:t>
            </w:r>
          </w:p>
        </w:tc>
        <w:tc>
          <w:tcPr>
            <w:tcW w:w="4344" w:type="dxa"/>
            <w:tcBorders>
              <w:top w:val="single" w:color="auto" w:sz="4" w:space="0"/>
              <w:left w:val="single" w:color="auto" w:sz="4" w:space="0"/>
              <w:bottom w:val="single" w:color="auto" w:sz="4" w:space="0"/>
              <w:right w:val="single" w:color="auto" w:sz="4" w:space="0"/>
            </w:tcBorders>
          </w:tcPr>
          <w:p>
            <w:pPr>
              <w:rPr>
                <w:i/>
                <w:lang w:val="en-US" w:eastAsia="zh-TW"/>
              </w:rPr>
            </w:pPr>
            <w:r>
              <w:rPr>
                <w:i/>
              </w:rPr>
              <w:t xml:space="preserve">Add </w:t>
            </w:r>
            <w:r>
              <w:rPr>
                <w:rFonts w:hint="eastAsia"/>
                <w:i/>
                <w:lang w:eastAsia="zh-TW"/>
              </w:rPr>
              <w:t>4Rx</w:t>
            </w:r>
            <w:r>
              <w:rPr>
                <w:i/>
              </w:rPr>
              <w:t xml:space="preserve"> related RF core requirements</w:t>
            </w:r>
            <w:r>
              <w:rPr>
                <w:rFonts w:hint="eastAsia"/>
                <w:i/>
                <w:lang w:eastAsia="zh-TW"/>
              </w:rPr>
              <w:t xml:space="preserve"> for NR </w:t>
            </w:r>
            <w:r>
              <w:rPr>
                <w:rFonts w:hint="eastAsia"/>
                <w:i/>
                <w:lang w:val="en-US" w:eastAsia="zh-CN"/>
              </w:rPr>
              <w:t xml:space="preserve">FR1 </w:t>
            </w:r>
            <w:r>
              <w:rPr>
                <w:rFonts w:hint="eastAsia"/>
                <w:i/>
                <w:lang w:eastAsia="zh-TW"/>
              </w:rPr>
              <w:t>band</w:t>
            </w:r>
            <w:r>
              <w:rPr>
                <w:rFonts w:hint="eastAsia"/>
                <w:i/>
                <w:lang w:val="en-US" w:eastAsia="zh-CN"/>
              </w:rPr>
              <w:t>s</w:t>
            </w:r>
          </w:p>
        </w:tc>
        <w:tc>
          <w:tcPr>
            <w:tcW w:w="1417" w:type="dxa"/>
            <w:tcBorders>
              <w:top w:val="single" w:color="auto" w:sz="4" w:space="0"/>
              <w:left w:val="single" w:color="auto" w:sz="4" w:space="0"/>
              <w:bottom w:val="single" w:color="auto" w:sz="4" w:space="0"/>
              <w:right w:val="single" w:color="auto" w:sz="4" w:space="0"/>
            </w:tcBorders>
          </w:tcPr>
          <w:p>
            <w:pPr>
              <w:rPr>
                <w:lang w:eastAsia="zh-TW"/>
              </w:rPr>
            </w:pPr>
            <w:r>
              <w:rPr>
                <w:rFonts w:ascii="Arial" w:hAnsi="Arial" w:eastAsia="Calibri" w:cs="Arial"/>
                <w:i/>
                <w:iCs/>
                <w:sz w:val="16"/>
                <w:szCs w:val="16"/>
                <w:lang w:val="en-US" w:eastAsia="zh-CN"/>
              </w:rPr>
              <w:t>RAN</w:t>
            </w:r>
            <w:r>
              <w:rPr>
                <w:rFonts w:hint="eastAsia" w:ascii="Arial" w:hAnsi="Arial" w:cs="Arial" w:eastAsiaTheme="minorEastAsia"/>
                <w:i/>
                <w:iCs/>
                <w:sz w:val="16"/>
                <w:szCs w:val="16"/>
                <w:lang w:val="en-US" w:eastAsia="zh-CN"/>
              </w:rPr>
              <w:t xml:space="preserve"> </w:t>
            </w:r>
            <w:r>
              <w:rPr>
                <w:rFonts w:ascii="Arial" w:hAnsi="Arial" w:eastAsia="Calibri" w:cs="Arial"/>
                <w:i/>
                <w:iCs/>
                <w:sz w:val="16"/>
                <w:szCs w:val="16"/>
                <w:lang w:val="en-US" w:eastAsia="zh-CN"/>
              </w:rPr>
              <w:t>#</w:t>
            </w:r>
            <w:r>
              <w:rPr>
                <w:rFonts w:hint="eastAsia" w:ascii="Arial" w:hAnsi="Arial" w:eastAsia="Calibri" w:cs="Arial"/>
                <w:i/>
                <w:iCs/>
                <w:sz w:val="16"/>
                <w:szCs w:val="16"/>
                <w:lang w:val="en-US" w:eastAsia="zh-CN"/>
              </w:rPr>
              <w:t>102</w:t>
            </w:r>
          </w:p>
        </w:tc>
        <w:tc>
          <w:tcPr>
            <w:tcW w:w="2101" w:type="dxa"/>
            <w:tcBorders>
              <w:top w:val="single" w:color="auto" w:sz="4" w:space="0"/>
              <w:left w:val="single" w:color="auto" w:sz="4" w:space="0"/>
              <w:bottom w:val="single" w:color="auto" w:sz="4" w:space="0"/>
              <w:right w:val="single" w:color="auto" w:sz="4" w:space="0"/>
            </w:tcBorders>
          </w:tcPr>
          <w:p>
            <w:pPr>
              <w:rPr>
                <w:i/>
              </w:rPr>
            </w:pPr>
            <w:r>
              <w:rPr>
                <w:i/>
              </w:rPr>
              <w:t>Core part</w:t>
            </w:r>
          </w:p>
        </w:tc>
      </w:tr>
      <w:tr>
        <w:tblPrEx>
          <w:tblCellMar>
            <w:top w:w="0" w:type="dxa"/>
            <w:left w:w="28" w:type="dxa"/>
            <w:bottom w:w="0" w:type="dxa"/>
            <w:right w:w="2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spacing w:after="0"/>
              <w:rPr>
                <w:i/>
              </w:rPr>
            </w:pPr>
            <w:r>
              <w:rPr>
                <w:rFonts w:hint="eastAsia"/>
                <w:i/>
                <w:lang w:eastAsia="zh-TW"/>
              </w:rPr>
              <w:t>38.307</w:t>
            </w:r>
          </w:p>
        </w:tc>
        <w:tc>
          <w:tcPr>
            <w:tcW w:w="4344" w:type="dxa"/>
            <w:tcBorders>
              <w:top w:val="single" w:color="auto" w:sz="4" w:space="0"/>
              <w:left w:val="single" w:color="auto" w:sz="4" w:space="0"/>
              <w:bottom w:val="single" w:color="auto" w:sz="4" w:space="0"/>
              <w:right w:val="single" w:color="auto" w:sz="4" w:space="0"/>
            </w:tcBorders>
          </w:tcPr>
          <w:p>
            <w:pPr>
              <w:rPr>
                <w:i/>
                <w:lang w:eastAsia="zh-TW"/>
              </w:rPr>
            </w:pPr>
            <w:r>
              <w:rPr>
                <w:rFonts w:hint="eastAsia"/>
                <w:i/>
                <w:lang w:eastAsia="zh-TW"/>
              </w:rPr>
              <w:t>Define 4Rx</w:t>
            </w:r>
            <w:r>
              <w:rPr>
                <w:rFonts w:hint="eastAsia"/>
                <w:i/>
                <w:lang w:val="en-US" w:eastAsia="zh-CN"/>
              </w:rPr>
              <w:t xml:space="preserve"> </w:t>
            </w:r>
            <w:r>
              <w:rPr>
                <w:rFonts w:hint="eastAsia"/>
                <w:i/>
                <w:lang w:eastAsia="zh-TW"/>
              </w:rPr>
              <w:t xml:space="preserve">operation </w:t>
            </w:r>
            <w:r>
              <w:rPr>
                <w:i/>
                <w:lang w:eastAsia="zh-TW"/>
              </w:rPr>
              <w:t>as release independent feature, if necessary.</w:t>
            </w:r>
          </w:p>
        </w:tc>
        <w:tc>
          <w:tcPr>
            <w:tcW w:w="1417" w:type="dxa"/>
            <w:tcBorders>
              <w:top w:val="single" w:color="auto" w:sz="4" w:space="0"/>
              <w:left w:val="single" w:color="auto" w:sz="4" w:space="0"/>
              <w:bottom w:val="single" w:color="auto" w:sz="4" w:space="0"/>
              <w:right w:val="single" w:color="auto" w:sz="4" w:space="0"/>
            </w:tcBorders>
          </w:tcPr>
          <w:p>
            <w:pPr>
              <w:rPr>
                <w:lang w:eastAsia="zh-TW"/>
              </w:rPr>
            </w:pPr>
            <w:r>
              <w:rPr>
                <w:rFonts w:ascii="Arial" w:hAnsi="Arial" w:eastAsia="Calibri" w:cs="Arial"/>
                <w:i/>
                <w:iCs/>
                <w:sz w:val="16"/>
                <w:szCs w:val="16"/>
                <w:lang w:val="en-US" w:eastAsia="zh-CN"/>
              </w:rPr>
              <w:t>RAN</w:t>
            </w:r>
            <w:r>
              <w:rPr>
                <w:rFonts w:hint="eastAsia" w:ascii="Arial" w:hAnsi="Arial" w:cs="Arial" w:eastAsiaTheme="minorEastAsia"/>
                <w:i/>
                <w:iCs/>
                <w:sz w:val="16"/>
                <w:szCs w:val="16"/>
                <w:lang w:val="en-US" w:eastAsia="zh-CN"/>
              </w:rPr>
              <w:t xml:space="preserve"> </w:t>
            </w:r>
            <w:r>
              <w:rPr>
                <w:rFonts w:ascii="Arial" w:hAnsi="Arial" w:eastAsia="Calibri" w:cs="Arial"/>
                <w:i/>
                <w:iCs/>
                <w:sz w:val="16"/>
                <w:szCs w:val="16"/>
                <w:lang w:val="en-US" w:eastAsia="zh-CN"/>
              </w:rPr>
              <w:t>#</w:t>
            </w:r>
            <w:r>
              <w:rPr>
                <w:rFonts w:hint="eastAsia" w:ascii="Arial" w:hAnsi="Arial" w:eastAsia="Calibri" w:cs="Arial"/>
                <w:i/>
                <w:iCs/>
                <w:sz w:val="16"/>
                <w:szCs w:val="16"/>
                <w:lang w:val="en-US" w:eastAsia="zh-CN"/>
              </w:rPr>
              <w:t>102</w:t>
            </w:r>
          </w:p>
        </w:tc>
        <w:tc>
          <w:tcPr>
            <w:tcW w:w="2101" w:type="dxa"/>
            <w:tcBorders>
              <w:top w:val="single" w:color="auto" w:sz="4" w:space="0"/>
              <w:left w:val="single" w:color="auto" w:sz="4" w:space="0"/>
              <w:bottom w:val="single" w:color="auto" w:sz="4" w:space="0"/>
              <w:right w:val="single" w:color="auto" w:sz="4" w:space="0"/>
            </w:tcBorders>
          </w:tcPr>
          <w:p>
            <w:pPr>
              <w:rPr>
                <w:i/>
              </w:rPr>
            </w:pPr>
            <w:r>
              <w:rPr>
                <w:i/>
              </w:rPr>
              <w:t>Perf. part</w:t>
            </w:r>
          </w:p>
        </w:tc>
      </w:tr>
    </w:tbl>
    <w:p>
      <w:pPr>
        <w:pStyle w:val="70"/>
        <w:spacing w:before="120"/>
        <w:rPr>
          <w:color w:val="0000FF"/>
          <w:lang w:val="en-US" w:eastAsia="zh-CN"/>
        </w:rPr>
      </w:pPr>
      <w:r>
        <w:rPr>
          <w:color w:val="0000FF"/>
        </w:rPr>
        <w:t>NOTE:</w:t>
      </w:r>
      <w:r>
        <w:rPr>
          <w:color w:val="0000FF"/>
        </w:rPr>
        <w:tab/>
      </w:r>
      <w:r>
        <w:rPr>
          <w:color w:val="0000FF"/>
        </w:rPr>
        <w:t xml:space="preserve">If this is a RAN WI including Core </w:t>
      </w:r>
      <w:r>
        <w:rPr>
          <w:color w:val="0000FF"/>
          <w:u w:val="single"/>
        </w:rPr>
        <w:t>and</w:t>
      </w:r>
      <w:r>
        <w:rPr>
          <w:color w:val="0000FF"/>
        </w:rPr>
        <w:t xml:space="preserve"> Perf. part, then all new Core part specs have to be listed first and then all new Perf. part specs. Indicate "Core part" or "Perf. part" under Remarks for each spec.</w:t>
      </w:r>
      <w:r>
        <w:rPr>
          <w:color w:val="0000FF"/>
        </w:rPr>
        <w:br w:type="textWrapping"/>
      </w:r>
      <w:r>
        <w:rPr>
          <w:color w:val="0000FF"/>
        </w:rPr>
        <w:t>If an existing spec is affected by both (Core part and Perf. part), then it has to be listed twice with appropriate approval dates.</w:t>
      </w:r>
    </w:p>
    <w:p>
      <w:pPr>
        <w:pStyle w:val="70"/>
        <w:spacing w:before="120"/>
        <w:rPr>
          <w:color w:val="0000FF"/>
          <w:lang w:val="en-US" w:eastAsia="zh-CN"/>
        </w:rPr>
      </w:pPr>
    </w:p>
    <w:p>
      <w:pPr>
        <w:pStyle w:val="3"/>
        <w:spacing w:before="0"/>
      </w:pPr>
      <w:r>
        <w:t>6</w:t>
      </w:r>
      <w:r>
        <w:tab/>
      </w:r>
      <w:r>
        <w:t>Work item Rapporteur(s)</w:t>
      </w:r>
    </w:p>
    <w:p>
      <w:pPr>
        <w:ind w:right="-99"/>
        <w:rPr>
          <w:i/>
          <w:lang w:val="en-US" w:eastAsia="zh-CN"/>
        </w:rPr>
      </w:pPr>
      <w:r>
        <w:rPr>
          <w:rFonts w:hint="eastAsia"/>
          <w:i/>
          <w:lang w:val="en-US" w:eastAsia="zh-CN"/>
        </w:rPr>
        <w:t xml:space="preserve">Wubin, Zhou, ZTE, </w:t>
      </w:r>
      <w:r>
        <w:fldChar w:fldCharType="begin"/>
      </w:r>
      <w:r>
        <w:instrText xml:space="preserve"> HYPERLINK "mailto:zhou.wubin@zte.com.cn" </w:instrText>
      </w:r>
      <w:r>
        <w:fldChar w:fldCharType="separate"/>
      </w:r>
      <w:r>
        <w:rPr>
          <w:rStyle w:val="51"/>
          <w:rFonts w:hint="eastAsia"/>
          <w:i/>
          <w:lang w:val="en-US" w:eastAsia="zh-CN"/>
        </w:rPr>
        <w:t>zhou.wubin@zte.com.cn</w:t>
      </w:r>
      <w:r>
        <w:rPr>
          <w:rStyle w:val="51"/>
          <w:rFonts w:hint="eastAsia"/>
          <w:i/>
          <w:lang w:val="en-US" w:eastAsia="zh-CN"/>
        </w:rPr>
        <w:fldChar w:fldCharType="end"/>
      </w:r>
    </w:p>
    <w:p>
      <w:pPr>
        <w:ind w:right="-99"/>
        <w:rPr>
          <w:i/>
          <w:lang w:val="en-US" w:eastAsia="zh-CN"/>
        </w:rPr>
      </w:pPr>
      <w:r>
        <w:rPr>
          <w:rFonts w:hint="eastAsia"/>
          <w:i/>
          <w:lang w:val="en-US" w:eastAsia="zh-CN"/>
        </w:rPr>
        <w:t xml:space="preserve">Lei, Gao, China Telecom, </w:t>
      </w:r>
      <w:r>
        <w:rPr>
          <w:i/>
          <w:lang w:val="en-US" w:eastAsia="zh-CN"/>
        </w:rPr>
        <w:t>gaol8@chinatelecom.cn</w:t>
      </w:r>
    </w:p>
    <w:p>
      <w:pPr>
        <w:ind w:right="-99"/>
        <w:rPr>
          <w:i/>
          <w:lang w:eastAsia="zh-TW"/>
        </w:rPr>
      </w:pPr>
    </w:p>
    <w:p>
      <w:pPr>
        <w:pStyle w:val="3"/>
        <w:spacing w:before="0"/>
        <w:outlineLvl w:val="0"/>
      </w:pPr>
      <w:r>
        <w:t>7</w:t>
      </w:r>
      <w:r>
        <w:tab/>
      </w:r>
      <w:r>
        <w:t>Work item leadership</w:t>
      </w:r>
    </w:p>
    <w:p>
      <w:pPr>
        <w:ind w:right="-99"/>
        <w:rPr>
          <w:i/>
          <w:lang w:eastAsia="zh-TW"/>
        </w:rPr>
      </w:pPr>
      <w:r>
        <w:t>RAN WG</w:t>
      </w:r>
      <w:r>
        <w:rPr>
          <w:lang w:eastAsia="zh-CN"/>
        </w:rPr>
        <w:t>4</w:t>
      </w:r>
    </w:p>
    <w:p>
      <w:pPr>
        <w:ind w:right="-99"/>
      </w:pPr>
    </w:p>
    <w:p>
      <w:pPr>
        <w:pStyle w:val="3"/>
        <w:spacing w:before="0"/>
        <w:outlineLvl w:val="0"/>
      </w:pPr>
      <w:r>
        <w:t>8</w:t>
      </w:r>
      <w:r>
        <w:tab/>
      </w:r>
      <w:r>
        <w:t>Aspects that involve other WGs</w:t>
      </w:r>
    </w:p>
    <w:p>
      <w:pPr>
        <w:rPr>
          <w:i/>
          <w:lang w:eastAsia="zh-TW"/>
        </w:rPr>
      </w:pPr>
      <w:r>
        <w:rPr>
          <w:rFonts w:hint="eastAsia"/>
          <w:i/>
          <w:lang w:eastAsia="zh-TW"/>
        </w:rPr>
        <w:t>None</w:t>
      </w:r>
    </w:p>
    <w:p>
      <w:pPr>
        <w:pStyle w:val="70"/>
        <w:rPr>
          <w:color w:val="0000FF"/>
        </w:rPr>
      </w:pPr>
      <w:r>
        <w:rPr>
          <w:color w:val="0000FF"/>
        </w:rPr>
        <w:t>NOTE:</w:t>
      </w:r>
      <w:r>
        <w:rPr>
          <w:color w:val="0000FF"/>
        </w:rPr>
        <w:tab/>
      </w:r>
      <w:r>
        <w:rPr>
          <w:color w:val="0000FF"/>
        </w:rPr>
        <w:t>For RAN WIs: Section 8 applies only to</w:t>
      </w:r>
      <w:r>
        <w:rPr>
          <w:rFonts w:hint="eastAsia"/>
          <w:color w:val="0000FF"/>
          <w:lang w:eastAsia="zh-TW"/>
        </w:rPr>
        <w:t xml:space="preserve"> </w:t>
      </w:r>
      <w:r>
        <w:rPr>
          <w:color w:val="0000FF"/>
        </w:rPr>
        <w:t xml:space="preserve">WGs </w:t>
      </w:r>
      <w:r>
        <w:rPr>
          <w:color w:val="0000FF"/>
          <w:u w:val="single"/>
        </w:rPr>
        <w:t>outside</w:t>
      </w:r>
      <w:r>
        <w:rPr>
          <w:color w:val="0000FF"/>
        </w:rPr>
        <w:t xml:space="preserve"> of TSG RAN because RAN WG aspects have to be covered in section 4.</w:t>
      </w:r>
    </w:p>
    <w:p>
      <w:pPr>
        <w:pStyle w:val="3"/>
        <w:spacing w:before="0"/>
        <w:outlineLvl w:val="0"/>
      </w:pPr>
      <w:r>
        <w:t>9</w:t>
      </w:r>
      <w:r>
        <w:tab/>
      </w:r>
      <w:r>
        <w:t>Supporting Individual Members</w:t>
      </w:r>
    </w:p>
    <w:p>
      <w:pPr>
        <w:ind w:right="-99"/>
        <w:rPr>
          <w:i/>
        </w:rPr>
      </w:pPr>
      <w:r>
        <w:rPr>
          <w:i/>
        </w:rPr>
        <w:t xml:space="preserve">{At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 </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E0E0E0"/>
          </w:tcPr>
          <w:p>
            <w:pPr>
              <w:pStyle w:val="66"/>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val="en-US" w:eastAsia="zh-CN"/>
              </w:rPr>
            </w:pPr>
            <w:r>
              <w:rPr>
                <w:rFonts w:hint="eastAsia"/>
                <w:lang w:val="en-US" w:eastAsia="zh-CN"/>
              </w:rPr>
              <w:t>China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eastAsia="zh-TW"/>
              </w:rPr>
            </w:pPr>
            <w:r>
              <w:rPr>
                <w:rFonts w:hint="eastAsia"/>
                <w:lang w:eastAsia="zh-TW"/>
              </w:rPr>
              <w:t>China Telecom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val="en-US" w:eastAsia="zh-CN"/>
              </w:rPr>
            </w:pPr>
            <w:r>
              <w:rPr>
                <w:rFonts w:hint="eastAsia"/>
                <w:lang w:val="en-US" w:eastAsia="zh-CN"/>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val="en-US" w:eastAsia="zh-CN"/>
              </w:rPr>
            </w:pPr>
            <w:r>
              <w:rPr>
                <w:rFonts w:hint="eastAsia"/>
                <w:lang w:val="en-US" w:eastAsia="zh-CN"/>
              </w:rPr>
              <w:t>CHTTL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eastAsia="zh-TW"/>
              </w:rPr>
            </w:pPr>
            <w:r>
              <w:rPr>
                <w:rFonts w:hint="eastAsia"/>
                <w:lang w:eastAsia="zh-TW"/>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val="en-US" w:eastAsia="zh-CN"/>
              </w:rPr>
            </w:pPr>
            <w:r>
              <w:rPr>
                <w:rFonts w:hint="eastAsia"/>
                <w:lang w:val="en-US" w:eastAsia="zh-CN"/>
              </w:rPr>
              <w:t>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val="en-US" w:eastAsia="zh-CN"/>
              </w:rPr>
            </w:pPr>
            <w:r>
              <w:rPr>
                <w:rFonts w:hint="eastAsia"/>
                <w:lang w:val="en-US" w:eastAsia="zh-CN"/>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val="en-US" w:eastAsia="zh-CN"/>
              </w:rPr>
            </w:pPr>
            <w:r>
              <w:rPr>
                <w:rFonts w:hint="eastAsia"/>
                <w:bCs/>
                <w:lang w:val="en-US" w:eastAsia="zh-CN"/>
              </w:rPr>
              <w:t>T-Mobile USA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val="en-US" w:eastAsia="zh-CN"/>
              </w:rPr>
            </w:pPr>
            <w:r>
              <w:rPr>
                <w:rFonts w:hint="eastAsia"/>
                <w:lang w:val="en-US" w:eastAsia="zh-CN"/>
              </w:rPr>
              <w:t>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rFonts w:hint="default" w:eastAsia="宋体"/>
                <w:lang w:val="en-US" w:eastAsia="zh-CN"/>
              </w:rPr>
            </w:pPr>
            <w:r>
              <w:rPr>
                <w:rFonts w:hint="eastAsia"/>
                <w:lang w:val="en-US" w:eastAsia="zh-CN"/>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eastAsia="zh-TW"/>
              </w:rPr>
            </w:pPr>
            <w:r>
              <w:rPr>
                <w:rFonts w:hint="eastAsia" w:ascii="Arial" w:hAnsi="Arial" w:eastAsia="宋体" w:cs="Times New Roman"/>
                <w:bCs w:val="0"/>
                <w:i w:val="0"/>
                <w:caps w:val="0"/>
                <w:spacing w:val="0"/>
                <w:sz w:val="18"/>
                <w:szCs w:val="20"/>
                <w:lang w:val="en-US" w:eastAsia="zh-CN"/>
              </w:rPr>
              <w:t>Telstra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56"/>
              <w:rPr>
                <w:lang w:eastAsia="zh-TW"/>
              </w:rPr>
            </w:pPr>
          </w:p>
        </w:tc>
      </w:tr>
    </w:tbl>
    <w:p/>
    <w:p/>
    <w:sectPr>
      <w:pgSz w:w="11906" w:h="16838"/>
      <w:pgMar w:top="567" w:right="1134" w:bottom="709"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874E9"/>
    <w:multiLevelType w:val="multilevel"/>
    <w:tmpl w:val="5B6874E9"/>
    <w:lvl w:ilvl="0" w:tentative="0">
      <w:start w:val="0"/>
      <w:numFmt w:val="bullet"/>
      <w:lvlText w:val="•"/>
      <w:lvlJc w:val="left"/>
      <w:pPr>
        <w:ind w:left="480" w:hanging="480"/>
      </w:pPr>
      <w:rPr>
        <w:rFonts w:hint="default" w:ascii="Times New Roman" w:hAnsi="Times New Roman" w:eastAsia="宋体"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66E06759"/>
    <w:multiLevelType w:val="multilevel"/>
    <w:tmpl w:val="66E06759"/>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7F4A803F"/>
    <w:multiLevelType w:val="singleLevel"/>
    <w:tmpl w:val="7F4A803F"/>
    <w:lvl w:ilvl="0" w:tentative="0">
      <w:start w:val="1"/>
      <w:numFmt w:val="bullet"/>
      <w:lvlText w:val="-"/>
      <w:lvlJc w:val="left"/>
      <w:pPr>
        <w:tabs>
          <w:tab w:val="left" w:pos="420"/>
        </w:tabs>
        <w:ind w:left="840" w:hanging="420"/>
      </w:pPr>
      <w:rPr>
        <w:rFonts w:hint="default" w:ascii="Arial" w:hAnsi="Arial" w:cs="Arial"/>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8D"/>
    <w:rsid w:val="000028DF"/>
    <w:rsid w:val="00003B9A"/>
    <w:rsid w:val="00006EF7"/>
    <w:rsid w:val="00011074"/>
    <w:rsid w:val="0001220A"/>
    <w:rsid w:val="000132D1"/>
    <w:rsid w:val="000205C5"/>
    <w:rsid w:val="00025316"/>
    <w:rsid w:val="00037C06"/>
    <w:rsid w:val="000416F9"/>
    <w:rsid w:val="00044DAE"/>
    <w:rsid w:val="0004563B"/>
    <w:rsid w:val="00052BF8"/>
    <w:rsid w:val="00057116"/>
    <w:rsid w:val="00064CB2"/>
    <w:rsid w:val="00066954"/>
    <w:rsid w:val="00067741"/>
    <w:rsid w:val="00072A56"/>
    <w:rsid w:val="00075FF4"/>
    <w:rsid w:val="00082CCB"/>
    <w:rsid w:val="00082F79"/>
    <w:rsid w:val="00097266"/>
    <w:rsid w:val="000A3125"/>
    <w:rsid w:val="000B0519"/>
    <w:rsid w:val="000B1ABD"/>
    <w:rsid w:val="000B61FD"/>
    <w:rsid w:val="000C0BF7"/>
    <w:rsid w:val="000C5FE3"/>
    <w:rsid w:val="000D122A"/>
    <w:rsid w:val="000E3476"/>
    <w:rsid w:val="000E55AD"/>
    <w:rsid w:val="000E630D"/>
    <w:rsid w:val="000E74A2"/>
    <w:rsid w:val="001001BD"/>
    <w:rsid w:val="00102222"/>
    <w:rsid w:val="001145C2"/>
    <w:rsid w:val="00120541"/>
    <w:rsid w:val="001211F3"/>
    <w:rsid w:val="00127B5D"/>
    <w:rsid w:val="00135FF1"/>
    <w:rsid w:val="00142432"/>
    <w:rsid w:val="00171925"/>
    <w:rsid w:val="00173998"/>
    <w:rsid w:val="00174617"/>
    <w:rsid w:val="001759A7"/>
    <w:rsid w:val="001808F9"/>
    <w:rsid w:val="001A4192"/>
    <w:rsid w:val="001C5C86"/>
    <w:rsid w:val="001C718D"/>
    <w:rsid w:val="001E14C4"/>
    <w:rsid w:val="001E2965"/>
    <w:rsid w:val="001E31C7"/>
    <w:rsid w:val="001F2846"/>
    <w:rsid w:val="001F6F37"/>
    <w:rsid w:val="001F7EB4"/>
    <w:rsid w:val="002000C2"/>
    <w:rsid w:val="00205F25"/>
    <w:rsid w:val="002117CC"/>
    <w:rsid w:val="00221B1E"/>
    <w:rsid w:val="00240DCD"/>
    <w:rsid w:val="0024441D"/>
    <w:rsid w:val="0024786B"/>
    <w:rsid w:val="00251D80"/>
    <w:rsid w:val="00254FB5"/>
    <w:rsid w:val="002640E5"/>
    <w:rsid w:val="0026436F"/>
    <w:rsid w:val="0026606E"/>
    <w:rsid w:val="00276403"/>
    <w:rsid w:val="00292EA5"/>
    <w:rsid w:val="002C1C50"/>
    <w:rsid w:val="002E6A7D"/>
    <w:rsid w:val="002E7A9E"/>
    <w:rsid w:val="002F3C41"/>
    <w:rsid w:val="002F6C5C"/>
    <w:rsid w:val="0030045C"/>
    <w:rsid w:val="00300D2A"/>
    <w:rsid w:val="003140D1"/>
    <w:rsid w:val="003205AD"/>
    <w:rsid w:val="00322C3A"/>
    <w:rsid w:val="0033027D"/>
    <w:rsid w:val="003349D1"/>
    <w:rsid w:val="003351E6"/>
    <w:rsid w:val="00335FB2"/>
    <w:rsid w:val="003421E1"/>
    <w:rsid w:val="00343649"/>
    <w:rsid w:val="00344158"/>
    <w:rsid w:val="00346EBB"/>
    <w:rsid w:val="00347B74"/>
    <w:rsid w:val="00355CB6"/>
    <w:rsid w:val="00366257"/>
    <w:rsid w:val="0038516D"/>
    <w:rsid w:val="003869D7"/>
    <w:rsid w:val="003A08AA"/>
    <w:rsid w:val="003A1EB0"/>
    <w:rsid w:val="003A28F5"/>
    <w:rsid w:val="003A3A83"/>
    <w:rsid w:val="003B3A93"/>
    <w:rsid w:val="003B65E9"/>
    <w:rsid w:val="003C0F14"/>
    <w:rsid w:val="003C2DA6"/>
    <w:rsid w:val="003C5470"/>
    <w:rsid w:val="003C6DA6"/>
    <w:rsid w:val="003D1973"/>
    <w:rsid w:val="003D2781"/>
    <w:rsid w:val="003D62A9"/>
    <w:rsid w:val="003F04C7"/>
    <w:rsid w:val="003F268E"/>
    <w:rsid w:val="003F7142"/>
    <w:rsid w:val="003F7B3D"/>
    <w:rsid w:val="0040240E"/>
    <w:rsid w:val="00411698"/>
    <w:rsid w:val="00414164"/>
    <w:rsid w:val="0041789B"/>
    <w:rsid w:val="00421BD7"/>
    <w:rsid w:val="004233DA"/>
    <w:rsid w:val="004260A5"/>
    <w:rsid w:val="0042791A"/>
    <w:rsid w:val="00432283"/>
    <w:rsid w:val="0043745F"/>
    <w:rsid w:val="00437F58"/>
    <w:rsid w:val="0044029F"/>
    <w:rsid w:val="00440BC9"/>
    <w:rsid w:val="004513A8"/>
    <w:rsid w:val="00454609"/>
    <w:rsid w:val="00455DE4"/>
    <w:rsid w:val="0048267C"/>
    <w:rsid w:val="004876B9"/>
    <w:rsid w:val="00493A79"/>
    <w:rsid w:val="00495840"/>
    <w:rsid w:val="004970BF"/>
    <w:rsid w:val="004A0148"/>
    <w:rsid w:val="004A40BE"/>
    <w:rsid w:val="004A6A60"/>
    <w:rsid w:val="004C0726"/>
    <w:rsid w:val="004C634D"/>
    <w:rsid w:val="004D0834"/>
    <w:rsid w:val="004D24B9"/>
    <w:rsid w:val="004E2CE2"/>
    <w:rsid w:val="004E5172"/>
    <w:rsid w:val="004E5E44"/>
    <w:rsid w:val="004E6F8A"/>
    <w:rsid w:val="00501091"/>
    <w:rsid w:val="00502CD2"/>
    <w:rsid w:val="00504E33"/>
    <w:rsid w:val="00511D3D"/>
    <w:rsid w:val="00533685"/>
    <w:rsid w:val="00534611"/>
    <w:rsid w:val="0055216E"/>
    <w:rsid w:val="00552C2C"/>
    <w:rsid w:val="005555B7"/>
    <w:rsid w:val="005562A8"/>
    <w:rsid w:val="005573BB"/>
    <w:rsid w:val="00557B2E"/>
    <w:rsid w:val="00560430"/>
    <w:rsid w:val="00561267"/>
    <w:rsid w:val="00561BAE"/>
    <w:rsid w:val="00571E3F"/>
    <w:rsid w:val="00574059"/>
    <w:rsid w:val="00574133"/>
    <w:rsid w:val="00581B0F"/>
    <w:rsid w:val="00586951"/>
    <w:rsid w:val="00590087"/>
    <w:rsid w:val="00590400"/>
    <w:rsid w:val="00591C06"/>
    <w:rsid w:val="005A032D"/>
    <w:rsid w:val="005B02D3"/>
    <w:rsid w:val="005B34EA"/>
    <w:rsid w:val="005B3C88"/>
    <w:rsid w:val="005C0D94"/>
    <w:rsid w:val="005C29F7"/>
    <w:rsid w:val="005C4F58"/>
    <w:rsid w:val="005C5E8D"/>
    <w:rsid w:val="005C78F2"/>
    <w:rsid w:val="005D057C"/>
    <w:rsid w:val="005D3FEC"/>
    <w:rsid w:val="005D44BE"/>
    <w:rsid w:val="005E088B"/>
    <w:rsid w:val="005F0EF1"/>
    <w:rsid w:val="0060376C"/>
    <w:rsid w:val="00611EC4"/>
    <w:rsid w:val="00612542"/>
    <w:rsid w:val="006146D2"/>
    <w:rsid w:val="00620B3F"/>
    <w:rsid w:val="006239E7"/>
    <w:rsid w:val="006254C4"/>
    <w:rsid w:val="006323BE"/>
    <w:rsid w:val="006418C6"/>
    <w:rsid w:val="00641ED8"/>
    <w:rsid w:val="006501DE"/>
    <w:rsid w:val="00654893"/>
    <w:rsid w:val="00656795"/>
    <w:rsid w:val="006615F0"/>
    <w:rsid w:val="006633A4"/>
    <w:rsid w:val="00667DD2"/>
    <w:rsid w:val="00671BBB"/>
    <w:rsid w:val="00682237"/>
    <w:rsid w:val="006A0EF8"/>
    <w:rsid w:val="006A45BA"/>
    <w:rsid w:val="006B063E"/>
    <w:rsid w:val="006B17DC"/>
    <w:rsid w:val="006B4280"/>
    <w:rsid w:val="006B4B1C"/>
    <w:rsid w:val="006C4991"/>
    <w:rsid w:val="006D32DE"/>
    <w:rsid w:val="006E0F19"/>
    <w:rsid w:val="006E1FDA"/>
    <w:rsid w:val="006E4F9B"/>
    <w:rsid w:val="006E5E87"/>
    <w:rsid w:val="006F2155"/>
    <w:rsid w:val="006F711C"/>
    <w:rsid w:val="00706A1A"/>
    <w:rsid w:val="00706F9A"/>
    <w:rsid w:val="00707673"/>
    <w:rsid w:val="007162BE"/>
    <w:rsid w:val="00722267"/>
    <w:rsid w:val="00746F46"/>
    <w:rsid w:val="007519D6"/>
    <w:rsid w:val="0075252A"/>
    <w:rsid w:val="00757D4B"/>
    <w:rsid w:val="0076388B"/>
    <w:rsid w:val="00764B84"/>
    <w:rsid w:val="00765028"/>
    <w:rsid w:val="0077618E"/>
    <w:rsid w:val="0078034D"/>
    <w:rsid w:val="00790BCC"/>
    <w:rsid w:val="00795CEE"/>
    <w:rsid w:val="00796F94"/>
    <w:rsid w:val="007974F5"/>
    <w:rsid w:val="007A5AA5"/>
    <w:rsid w:val="007A6136"/>
    <w:rsid w:val="007B0F49"/>
    <w:rsid w:val="007B65D8"/>
    <w:rsid w:val="007C7E14"/>
    <w:rsid w:val="007D03D2"/>
    <w:rsid w:val="007D1AB2"/>
    <w:rsid w:val="007D36CF"/>
    <w:rsid w:val="007D7AE7"/>
    <w:rsid w:val="007F47E7"/>
    <w:rsid w:val="007F522E"/>
    <w:rsid w:val="007F7421"/>
    <w:rsid w:val="008006EE"/>
    <w:rsid w:val="00801F7F"/>
    <w:rsid w:val="00806842"/>
    <w:rsid w:val="00812F21"/>
    <w:rsid w:val="00813C1F"/>
    <w:rsid w:val="008217E4"/>
    <w:rsid w:val="0083275F"/>
    <w:rsid w:val="00834A60"/>
    <w:rsid w:val="00863E89"/>
    <w:rsid w:val="0087204E"/>
    <w:rsid w:val="00872B3B"/>
    <w:rsid w:val="0088222A"/>
    <w:rsid w:val="008835FC"/>
    <w:rsid w:val="008901F6"/>
    <w:rsid w:val="00896C03"/>
    <w:rsid w:val="008A495D"/>
    <w:rsid w:val="008A76FD"/>
    <w:rsid w:val="008B067B"/>
    <w:rsid w:val="008B114B"/>
    <w:rsid w:val="008B2D09"/>
    <w:rsid w:val="008B519F"/>
    <w:rsid w:val="008C0E78"/>
    <w:rsid w:val="008C537F"/>
    <w:rsid w:val="008D658B"/>
    <w:rsid w:val="00903265"/>
    <w:rsid w:val="00922F4E"/>
    <w:rsid w:val="00922FCB"/>
    <w:rsid w:val="00935CB0"/>
    <w:rsid w:val="009428A9"/>
    <w:rsid w:val="009437A2"/>
    <w:rsid w:val="00944B28"/>
    <w:rsid w:val="00953E83"/>
    <w:rsid w:val="00967838"/>
    <w:rsid w:val="00982B71"/>
    <w:rsid w:val="00982CD6"/>
    <w:rsid w:val="00985B73"/>
    <w:rsid w:val="009870A7"/>
    <w:rsid w:val="00992266"/>
    <w:rsid w:val="00994A54"/>
    <w:rsid w:val="009A0B51"/>
    <w:rsid w:val="009A1123"/>
    <w:rsid w:val="009A3BC4"/>
    <w:rsid w:val="009A527F"/>
    <w:rsid w:val="009A6092"/>
    <w:rsid w:val="009B1936"/>
    <w:rsid w:val="009B314C"/>
    <w:rsid w:val="009B493F"/>
    <w:rsid w:val="009C2977"/>
    <w:rsid w:val="009C2DCC"/>
    <w:rsid w:val="009C58C4"/>
    <w:rsid w:val="009C6747"/>
    <w:rsid w:val="009D33FA"/>
    <w:rsid w:val="009E08EB"/>
    <w:rsid w:val="009E13A5"/>
    <w:rsid w:val="009E6C21"/>
    <w:rsid w:val="009F2DD9"/>
    <w:rsid w:val="009F626C"/>
    <w:rsid w:val="009F7959"/>
    <w:rsid w:val="00A01CFF"/>
    <w:rsid w:val="00A10539"/>
    <w:rsid w:val="00A15763"/>
    <w:rsid w:val="00A226C6"/>
    <w:rsid w:val="00A27912"/>
    <w:rsid w:val="00A338A3"/>
    <w:rsid w:val="00A339CF"/>
    <w:rsid w:val="00A35110"/>
    <w:rsid w:val="00A36378"/>
    <w:rsid w:val="00A40015"/>
    <w:rsid w:val="00A47445"/>
    <w:rsid w:val="00A47958"/>
    <w:rsid w:val="00A6656B"/>
    <w:rsid w:val="00A70E1E"/>
    <w:rsid w:val="00A73257"/>
    <w:rsid w:val="00A9081F"/>
    <w:rsid w:val="00A9188C"/>
    <w:rsid w:val="00A97002"/>
    <w:rsid w:val="00A97A52"/>
    <w:rsid w:val="00AA0D6A"/>
    <w:rsid w:val="00AB129C"/>
    <w:rsid w:val="00AB58BF"/>
    <w:rsid w:val="00AD0751"/>
    <w:rsid w:val="00AD77C4"/>
    <w:rsid w:val="00AE25BF"/>
    <w:rsid w:val="00AF0C13"/>
    <w:rsid w:val="00AF56E4"/>
    <w:rsid w:val="00AF60C7"/>
    <w:rsid w:val="00B018D2"/>
    <w:rsid w:val="00B01ACB"/>
    <w:rsid w:val="00B03AF5"/>
    <w:rsid w:val="00B03C01"/>
    <w:rsid w:val="00B078D6"/>
    <w:rsid w:val="00B1248D"/>
    <w:rsid w:val="00B12970"/>
    <w:rsid w:val="00B14709"/>
    <w:rsid w:val="00B17975"/>
    <w:rsid w:val="00B2743D"/>
    <w:rsid w:val="00B3015C"/>
    <w:rsid w:val="00B31ED6"/>
    <w:rsid w:val="00B344D8"/>
    <w:rsid w:val="00B40C8F"/>
    <w:rsid w:val="00B5617D"/>
    <w:rsid w:val="00B567D1"/>
    <w:rsid w:val="00B73B4C"/>
    <w:rsid w:val="00B73F75"/>
    <w:rsid w:val="00B8483E"/>
    <w:rsid w:val="00B946CD"/>
    <w:rsid w:val="00B96481"/>
    <w:rsid w:val="00BA3A53"/>
    <w:rsid w:val="00BA3C54"/>
    <w:rsid w:val="00BA4095"/>
    <w:rsid w:val="00BA5B43"/>
    <w:rsid w:val="00BB5EBF"/>
    <w:rsid w:val="00BB6FCF"/>
    <w:rsid w:val="00BC642A"/>
    <w:rsid w:val="00BD5B0F"/>
    <w:rsid w:val="00BF7C9D"/>
    <w:rsid w:val="00C01E8C"/>
    <w:rsid w:val="00C02DF6"/>
    <w:rsid w:val="00C03E01"/>
    <w:rsid w:val="00C04B9C"/>
    <w:rsid w:val="00C13087"/>
    <w:rsid w:val="00C23582"/>
    <w:rsid w:val="00C2724D"/>
    <w:rsid w:val="00C27CA9"/>
    <w:rsid w:val="00C317E7"/>
    <w:rsid w:val="00C3799C"/>
    <w:rsid w:val="00C4305E"/>
    <w:rsid w:val="00C43D1E"/>
    <w:rsid w:val="00C44336"/>
    <w:rsid w:val="00C50F7C"/>
    <w:rsid w:val="00C51704"/>
    <w:rsid w:val="00C5591F"/>
    <w:rsid w:val="00C56F20"/>
    <w:rsid w:val="00C57C50"/>
    <w:rsid w:val="00C6011D"/>
    <w:rsid w:val="00C715CA"/>
    <w:rsid w:val="00C7495D"/>
    <w:rsid w:val="00C77CE9"/>
    <w:rsid w:val="00C82C5D"/>
    <w:rsid w:val="00CA0968"/>
    <w:rsid w:val="00CA168E"/>
    <w:rsid w:val="00CA559E"/>
    <w:rsid w:val="00CA5AA1"/>
    <w:rsid w:val="00CB0647"/>
    <w:rsid w:val="00CB4236"/>
    <w:rsid w:val="00CC72A4"/>
    <w:rsid w:val="00CD03AF"/>
    <w:rsid w:val="00CD3153"/>
    <w:rsid w:val="00CD3693"/>
    <w:rsid w:val="00CF1F61"/>
    <w:rsid w:val="00CF6810"/>
    <w:rsid w:val="00CF6BA4"/>
    <w:rsid w:val="00D06117"/>
    <w:rsid w:val="00D24760"/>
    <w:rsid w:val="00D31CC8"/>
    <w:rsid w:val="00D32678"/>
    <w:rsid w:val="00D3604F"/>
    <w:rsid w:val="00D412DD"/>
    <w:rsid w:val="00D521C1"/>
    <w:rsid w:val="00D70EFD"/>
    <w:rsid w:val="00D71F40"/>
    <w:rsid w:val="00D77416"/>
    <w:rsid w:val="00D80FC6"/>
    <w:rsid w:val="00D8707A"/>
    <w:rsid w:val="00D94917"/>
    <w:rsid w:val="00DA74F3"/>
    <w:rsid w:val="00DB69F3"/>
    <w:rsid w:val="00DC2034"/>
    <w:rsid w:val="00DC4907"/>
    <w:rsid w:val="00DD017C"/>
    <w:rsid w:val="00DD0374"/>
    <w:rsid w:val="00DD0FC5"/>
    <w:rsid w:val="00DD2591"/>
    <w:rsid w:val="00DD397A"/>
    <w:rsid w:val="00DD52EF"/>
    <w:rsid w:val="00DD58B7"/>
    <w:rsid w:val="00DD63D3"/>
    <w:rsid w:val="00DD6699"/>
    <w:rsid w:val="00DE2A26"/>
    <w:rsid w:val="00E007C5"/>
    <w:rsid w:val="00E00DBF"/>
    <w:rsid w:val="00E0213F"/>
    <w:rsid w:val="00E021ED"/>
    <w:rsid w:val="00E033E0"/>
    <w:rsid w:val="00E1026B"/>
    <w:rsid w:val="00E13CB2"/>
    <w:rsid w:val="00E20C37"/>
    <w:rsid w:val="00E504B8"/>
    <w:rsid w:val="00E5228D"/>
    <w:rsid w:val="00E52C57"/>
    <w:rsid w:val="00E56CF7"/>
    <w:rsid w:val="00E57E7D"/>
    <w:rsid w:val="00E63430"/>
    <w:rsid w:val="00E65D7F"/>
    <w:rsid w:val="00E70355"/>
    <w:rsid w:val="00E72863"/>
    <w:rsid w:val="00E84CD8"/>
    <w:rsid w:val="00E90B85"/>
    <w:rsid w:val="00E91668"/>
    <w:rsid w:val="00E91679"/>
    <w:rsid w:val="00E92452"/>
    <w:rsid w:val="00E93A11"/>
    <w:rsid w:val="00E94CC1"/>
    <w:rsid w:val="00E96431"/>
    <w:rsid w:val="00EC3039"/>
    <w:rsid w:val="00EC5235"/>
    <w:rsid w:val="00ED6B03"/>
    <w:rsid w:val="00ED7A5B"/>
    <w:rsid w:val="00EF3820"/>
    <w:rsid w:val="00EF6C75"/>
    <w:rsid w:val="00F07C92"/>
    <w:rsid w:val="00F13669"/>
    <w:rsid w:val="00F138AB"/>
    <w:rsid w:val="00F14B43"/>
    <w:rsid w:val="00F203C7"/>
    <w:rsid w:val="00F2066A"/>
    <w:rsid w:val="00F215E2"/>
    <w:rsid w:val="00F21E3F"/>
    <w:rsid w:val="00F31378"/>
    <w:rsid w:val="00F41A27"/>
    <w:rsid w:val="00F4338D"/>
    <w:rsid w:val="00F440D3"/>
    <w:rsid w:val="00F446AC"/>
    <w:rsid w:val="00F46EAF"/>
    <w:rsid w:val="00F5774F"/>
    <w:rsid w:val="00F62688"/>
    <w:rsid w:val="00F6485E"/>
    <w:rsid w:val="00F76BE5"/>
    <w:rsid w:val="00F83D11"/>
    <w:rsid w:val="00F91251"/>
    <w:rsid w:val="00F921F1"/>
    <w:rsid w:val="00F961F6"/>
    <w:rsid w:val="00FB127E"/>
    <w:rsid w:val="00FC0804"/>
    <w:rsid w:val="00FC3B6D"/>
    <w:rsid w:val="00FC7F68"/>
    <w:rsid w:val="00FD377F"/>
    <w:rsid w:val="00FD3A4E"/>
    <w:rsid w:val="00FF3F0C"/>
    <w:rsid w:val="01542DB6"/>
    <w:rsid w:val="01E402AE"/>
    <w:rsid w:val="02856DF0"/>
    <w:rsid w:val="02A03D2E"/>
    <w:rsid w:val="02B44F49"/>
    <w:rsid w:val="02E255CA"/>
    <w:rsid w:val="033D767E"/>
    <w:rsid w:val="03441AA3"/>
    <w:rsid w:val="03605E8F"/>
    <w:rsid w:val="036A7CB1"/>
    <w:rsid w:val="03BD4852"/>
    <w:rsid w:val="03BE6DD9"/>
    <w:rsid w:val="03C23456"/>
    <w:rsid w:val="03E1395C"/>
    <w:rsid w:val="03EA4920"/>
    <w:rsid w:val="04034A45"/>
    <w:rsid w:val="042F153B"/>
    <w:rsid w:val="04406892"/>
    <w:rsid w:val="04763C47"/>
    <w:rsid w:val="04AC24BE"/>
    <w:rsid w:val="04DE21D3"/>
    <w:rsid w:val="051234E7"/>
    <w:rsid w:val="05477D36"/>
    <w:rsid w:val="059D084A"/>
    <w:rsid w:val="05F206F5"/>
    <w:rsid w:val="06445D7B"/>
    <w:rsid w:val="0695726C"/>
    <w:rsid w:val="06D65E5D"/>
    <w:rsid w:val="06FD7870"/>
    <w:rsid w:val="070727DB"/>
    <w:rsid w:val="07336B71"/>
    <w:rsid w:val="07663969"/>
    <w:rsid w:val="07A64744"/>
    <w:rsid w:val="07C828C4"/>
    <w:rsid w:val="08031E5D"/>
    <w:rsid w:val="08162465"/>
    <w:rsid w:val="08C0770B"/>
    <w:rsid w:val="08FC15F8"/>
    <w:rsid w:val="095A3284"/>
    <w:rsid w:val="096D31BC"/>
    <w:rsid w:val="09EB7CB6"/>
    <w:rsid w:val="0A57239D"/>
    <w:rsid w:val="0B397796"/>
    <w:rsid w:val="0B426CEE"/>
    <w:rsid w:val="0B5664E2"/>
    <w:rsid w:val="0B5F6400"/>
    <w:rsid w:val="0B651BA6"/>
    <w:rsid w:val="0B8B09AB"/>
    <w:rsid w:val="0BBE16CD"/>
    <w:rsid w:val="0BCA6C34"/>
    <w:rsid w:val="0BEE6CBE"/>
    <w:rsid w:val="0CA108A0"/>
    <w:rsid w:val="0CC55ABC"/>
    <w:rsid w:val="0D9300EF"/>
    <w:rsid w:val="0DB63C2E"/>
    <w:rsid w:val="0DDE158D"/>
    <w:rsid w:val="0E2D0682"/>
    <w:rsid w:val="0E545977"/>
    <w:rsid w:val="0E9C79C6"/>
    <w:rsid w:val="0F6323B9"/>
    <w:rsid w:val="0FAB5D10"/>
    <w:rsid w:val="0FE35E3E"/>
    <w:rsid w:val="0FEA34E6"/>
    <w:rsid w:val="1023294A"/>
    <w:rsid w:val="10443CF3"/>
    <w:rsid w:val="10560FBE"/>
    <w:rsid w:val="106E2ED6"/>
    <w:rsid w:val="10EF7B6D"/>
    <w:rsid w:val="114B3A92"/>
    <w:rsid w:val="11AE33AE"/>
    <w:rsid w:val="11BC2F89"/>
    <w:rsid w:val="11D25544"/>
    <w:rsid w:val="11DE497F"/>
    <w:rsid w:val="127B4402"/>
    <w:rsid w:val="134819E3"/>
    <w:rsid w:val="135B09CC"/>
    <w:rsid w:val="13D827FD"/>
    <w:rsid w:val="148B3CA3"/>
    <w:rsid w:val="152A7670"/>
    <w:rsid w:val="1550030C"/>
    <w:rsid w:val="15694E0B"/>
    <w:rsid w:val="158E76A7"/>
    <w:rsid w:val="15C70BF9"/>
    <w:rsid w:val="15E11284"/>
    <w:rsid w:val="160E7989"/>
    <w:rsid w:val="16383F96"/>
    <w:rsid w:val="167A76ED"/>
    <w:rsid w:val="168C06AB"/>
    <w:rsid w:val="1715006C"/>
    <w:rsid w:val="17385D53"/>
    <w:rsid w:val="18107660"/>
    <w:rsid w:val="1829448C"/>
    <w:rsid w:val="1852369A"/>
    <w:rsid w:val="1877494A"/>
    <w:rsid w:val="193B3793"/>
    <w:rsid w:val="195A0B1E"/>
    <w:rsid w:val="19686397"/>
    <w:rsid w:val="1AAE4179"/>
    <w:rsid w:val="1AFF7B26"/>
    <w:rsid w:val="1B2862F5"/>
    <w:rsid w:val="1C925C8E"/>
    <w:rsid w:val="1CCB342D"/>
    <w:rsid w:val="1D6F1523"/>
    <w:rsid w:val="1DA158D2"/>
    <w:rsid w:val="1DB01225"/>
    <w:rsid w:val="1DC3662A"/>
    <w:rsid w:val="1DC811A8"/>
    <w:rsid w:val="1DEC00E0"/>
    <w:rsid w:val="1DF9656B"/>
    <w:rsid w:val="1E4749C7"/>
    <w:rsid w:val="1F087A11"/>
    <w:rsid w:val="1F8A1403"/>
    <w:rsid w:val="1F8E7CBB"/>
    <w:rsid w:val="20797D4A"/>
    <w:rsid w:val="20CE2B5B"/>
    <w:rsid w:val="21493EEF"/>
    <w:rsid w:val="215633C5"/>
    <w:rsid w:val="2169381C"/>
    <w:rsid w:val="2223690D"/>
    <w:rsid w:val="223878E9"/>
    <w:rsid w:val="22826EB2"/>
    <w:rsid w:val="23641568"/>
    <w:rsid w:val="23BC6668"/>
    <w:rsid w:val="23FF6BA1"/>
    <w:rsid w:val="24367EDE"/>
    <w:rsid w:val="24BD5A0F"/>
    <w:rsid w:val="24E76D20"/>
    <w:rsid w:val="24EF46ED"/>
    <w:rsid w:val="24F40533"/>
    <w:rsid w:val="25190962"/>
    <w:rsid w:val="252B55C3"/>
    <w:rsid w:val="25883684"/>
    <w:rsid w:val="25B4666E"/>
    <w:rsid w:val="25DF6FB1"/>
    <w:rsid w:val="263F6DD3"/>
    <w:rsid w:val="26722FA8"/>
    <w:rsid w:val="26855031"/>
    <w:rsid w:val="269E305B"/>
    <w:rsid w:val="26E0210F"/>
    <w:rsid w:val="26FD6FD3"/>
    <w:rsid w:val="274A622B"/>
    <w:rsid w:val="275C17D1"/>
    <w:rsid w:val="27804BA8"/>
    <w:rsid w:val="27B54952"/>
    <w:rsid w:val="28113484"/>
    <w:rsid w:val="28881454"/>
    <w:rsid w:val="288D320C"/>
    <w:rsid w:val="292809DD"/>
    <w:rsid w:val="29B42D0C"/>
    <w:rsid w:val="2A4F697C"/>
    <w:rsid w:val="2B436DC3"/>
    <w:rsid w:val="2B6927C6"/>
    <w:rsid w:val="2B7C1C68"/>
    <w:rsid w:val="2D534A16"/>
    <w:rsid w:val="2D8361B0"/>
    <w:rsid w:val="2DC7302F"/>
    <w:rsid w:val="2DCE0941"/>
    <w:rsid w:val="2E1F0FE2"/>
    <w:rsid w:val="2E80650B"/>
    <w:rsid w:val="2F0A3777"/>
    <w:rsid w:val="2F0C71C0"/>
    <w:rsid w:val="2F417AFF"/>
    <w:rsid w:val="2F465DD6"/>
    <w:rsid w:val="2F4C1FAA"/>
    <w:rsid w:val="2F4D20EB"/>
    <w:rsid w:val="2F5F4D7C"/>
    <w:rsid w:val="2F97099E"/>
    <w:rsid w:val="2FC53A5F"/>
    <w:rsid w:val="2FE74034"/>
    <w:rsid w:val="30244B46"/>
    <w:rsid w:val="30A82F8A"/>
    <w:rsid w:val="30B4334A"/>
    <w:rsid w:val="30C25C79"/>
    <w:rsid w:val="31A66A7B"/>
    <w:rsid w:val="31A70DE7"/>
    <w:rsid w:val="31AE5D47"/>
    <w:rsid w:val="320C5601"/>
    <w:rsid w:val="32460583"/>
    <w:rsid w:val="32B15E75"/>
    <w:rsid w:val="32C42127"/>
    <w:rsid w:val="32C57B8E"/>
    <w:rsid w:val="32FA369E"/>
    <w:rsid w:val="3315249C"/>
    <w:rsid w:val="33366E2B"/>
    <w:rsid w:val="3361061E"/>
    <w:rsid w:val="336E7684"/>
    <w:rsid w:val="33A309A2"/>
    <w:rsid w:val="33BE0588"/>
    <w:rsid w:val="34250AC0"/>
    <w:rsid w:val="343830EC"/>
    <w:rsid w:val="3484155D"/>
    <w:rsid w:val="349A3356"/>
    <w:rsid w:val="349C5A27"/>
    <w:rsid w:val="34B166C2"/>
    <w:rsid w:val="34EB572D"/>
    <w:rsid w:val="3629348C"/>
    <w:rsid w:val="363239D4"/>
    <w:rsid w:val="369E3280"/>
    <w:rsid w:val="36E065D6"/>
    <w:rsid w:val="36E31EB0"/>
    <w:rsid w:val="36F13F1A"/>
    <w:rsid w:val="36F57878"/>
    <w:rsid w:val="371F3ED1"/>
    <w:rsid w:val="37453AEB"/>
    <w:rsid w:val="37A73838"/>
    <w:rsid w:val="381E1D19"/>
    <w:rsid w:val="3824084B"/>
    <w:rsid w:val="384B6BBD"/>
    <w:rsid w:val="38A93DD7"/>
    <w:rsid w:val="38C50887"/>
    <w:rsid w:val="38D2238D"/>
    <w:rsid w:val="395813A9"/>
    <w:rsid w:val="399B2426"/>
    <w:rsid w:val="3A15332F"/>
    <w:rsid w:val="3AC41AE8"/>
    <w:rsid w:val="3B207D62"/>
    <w:rsid w:val="3B481990"/>
    <w:rsid w:val="3B5F1BC2"/>
    <w:rsid w:val="3BF54464"/>
    <w:rsid w:val="3C0E6DE4"/>
    <w:rsid w:val="3C1C631E"/>
    <w:rsid w:val="3C5A0528"/>
    <w:rsid w:val="3D15456F"/>
    <w:rsid w:val="3D60435C"/>
    <w:rsid w:val="3DAB4660"/>
    <w:rsid w:val="3DC7267D"/>
    <w:rsid w:val="3E0B66D6"/>
    <w:rsid w:val="3E0C3DE6"/>
    <w:rsid w:val="3E6C7CBD"/>
    <w:rsid w:val="3E8C2697"/>
    <w:rsid w:val="3EF11252"/>
    <w:rsid w:val="3EFC3C53"/>
    <w:rsid w:val="3F362662"/>
    <w:rsid w:val="3F5F38C3"/>
    <w:rsid w:val="3F971A73"/>
    <w:rsid w:val="3FF9585E"/>
    <w:rsid w:val="403529BD"/>
    <w:rsid w:val="40461BEB"/>
    <w:rsid w:val="40800173"/>
    <w:rsid w:val="40D96696"/>
    <w:rsid w:val="424146AA"/>
    <w:rsid w:val="424A2836"/>
    <w:rsid w:val="42B57E36"/>
    <w:rsid w:val="433475AD"/>
    <w:rsid w:val="4393136A"/>
    <w:rsid w:val="43FC75B2"/>
    <w:rsid w:val="44231516"/>
    <w:rsid w:val="44484D79"/>
    <w:rsid w:val="44B118A2"/>
    <w:rsid w:val="44E05102"/>
    <w:rsid w:val="45413A5A"/>
    <w:rsid w:val="45627B9B"/>
    <w:rsid w:val="4577522D"/>
    <w:rsid w:val="45BD398E"/>
    <w:rsid w:val="460A2DD5"/>
    <w:rsid w:val="46757188"/>
    <w:rsid w:val="46A81E6D"/>
    <w:rsid w:val="476335DC"/>
    <w:rsid w:val="476F5DE6"/>
    <w:rsid w:val="479920D0"/>
    <w:rsid w:val="47A9623B"/>
    <w:rsid w:val="47B64891"/>
    <w:rsid w:val="48651FBA"/>
    <w:rsid w:val="494D2E03"/>
    <w:rsid w:val="4A3D72CD"/>
    <w:rsid w:val="4A6D188C"/>
    <w:rsid w:val="4A9356B4"/>
    <w:rsid w:val="4AC21449"/>
    <w:rsid w:val="4AE670FC"/>
    <w:rsid w:val="4AE9278E"/>
    <w:rsid w:val="4B670EEB"/>
    <w:rsid w:val="4B6C7855"/>
    <w:rsid w:val="4BB50AFD"/>
    <w:rsid w:val="4C7C272C"/>
    <w:rsid w:val="4CA86B04"/>
    <w:rsid w:val="4CC15430"/>
    <w:rsid w:val="4D1E53EC"/>
    <w:rsid w:val="4D3A6979"/>
    <w:rsid w:val="4DFE54D8"/>
    <w:rsid w:val="4E554B91"/>
    <w:rsid w:val="4E8B269C"/>
    <w:rsid w:val="4EC21CDE"/>
    <w:rsid w:val="4EE226E5"/>
    <w:rsid w:val="4F251033"/>
    <w:rsid w:val="4F7F1688"/>
    <w:rsid w:val="50321E68"/>
    <w:rsid w:val="503D7404"/>
    <w:rsid w:val="50511F34"/>
    <w:rsid w:val="519003F6"/>
    <w:rsid w:val="51BD191D"/>
    <w:rsid w:val="524E1C1D"/>
    <w:rsid w:val="529D0DFB"/>
    <w:rsid w:val="52C8334D"/>
    <w:rsid w:val="52E86D3A"/>
    <w:rsid w:val="531073DC"/>
    <w:rsid w:val="53361FB6"/>
    <w:rsid w:val="5360647D"/>
    <w:rsid w:val="538E696F"/>
    <w:rsid w:val="53995FDA"/>
    <w:rsid w:val="548C6180"/>
    <w:rsid w:val="549A0B04"/>
    <w:rsid w:val="54DC3A41"/>
    <w:rsid w:val="55034653"/>
    <w:rsid w:val="55224084"/>
    <w:rsid w:val="552F3530"/>
    <w:rsid w:val="55744A8F"/>
    <w:rsid w:val="55DD0E21"/>
    <w:rsid w:val="56C30CF3"/>
    <w:rsid w:val="56C36289"/>
    <w:rsid w:val="570537D7"/>
    <w:rsid w:val="57351147"/>
    <w:rsid w:val="574566C5"/>
    <w:rsid w:val="57F34B05"/>
    <w:rsid w:val="58210266"/>
    <w:rsid w:val="58467655"/>
    <w:rsid w:val="584C3483"/>
    <w:rsid w:val="58532F34"/>
    <w:rsid w:val="588A3DD6"/>
    <w:rsid w:val="58B107B4"/>
    <w:rsid w:val="59162A9E"/>
    <w:rsid w:val="59205653"/>
    <w:rsid w:val="599D36DA"/>
    <w:rsid w:val="59A30197"/>
    <w:rsid w:val="59A66559"/>
    <w:rsid w:val="59D03D07"/>
    <w:rsid w:val="5A744BE8"/>
    <w:rsid w:val="5ACC6CD2"/>
    <w:rsid w:val="5B0B69C1"/>
    <w:rsid w:val="5B153892"/>
    <w:rsid w:val="5B420F6E"/>
    <w:rsid w:val="5C030364"/>
    <w:rsid w:val="5C2C4319"/>
    <w:rsid w:val="5C2E5892"/>
    <w:rsid w:val="5C5D7D4F"/>
    <w:rsid w:val="5C685C26"/>
    <w:rsid w:val="5CA80230"/>
    <w:rsid w:val="5CFD0FDA"/>
    <w:rsid w:val="5D062078"/>
    <w:rsid w:val="5D3F11B1"/>
    <w:rsid w:val="5D52006A"/>
    <w:rsid w:val="5D6F6112"/>
    <w:rsid w:val="5D7E0669"/>
    <w:rsid w:val="5DBF5872"/>
    <w:rsid w:val="5DD1408B"/>
    <w:rsid w:val="5DDB127B"/>
    <w:rsid w:val="5DDE16DB"/>
    <w:rsid w:val="5E061F05"/>
    <w:rsid w:val="5E20193F"/>
    <w:rsid w:val="5E441EC8"/>
    <w:rsid w:val="5E742C3B"/>
    <w:rsid w:val="5E896A81"/>
    <w:rsid w:val="5EE230DD"/>
    <w:rsid w:val="5F0A3118"/>
    <w:rsid w:val="5F225F90"/>
    <w:rsid w:val="5FFD5EE9"/>
    <w:rsid w:val="60086718"/>
    <w:rsid w:val="607A1014"/>
    <w:rsid w:val="60CB4D02"/>
    <w:rsid w:val="60FA6152"/>
    <w:rsid w:val="615F6F75"/>
    <w:rsid w:val="6188428C"/>
    <w:rsid w:val="61BD59C6"/>
    <w:rsid w:val="622C7680"/>
    <w:rsid w:val="626D1208"/>
    <w:rsid w:val="62CD69B2"/>
    <w:rsid w:val="63B15A7B"/>
    <w:rsid w:val="63D77F4C"/>
    <w:rsid w:val="64175C30"/>
    <w:rsid w:val="64465CE3"/>
    <w:rsid w:val="64637DAC"/>
    <w:rsid w:val="65465F87"/>
    <w:rsid w:val="65A63DEE"/>
    <w:rsid w:val="65CE08F6"/>
    <w:rsid w:val="65DF0BFB"/>
    <w:rsid w:val="65F20E87"/>
    <w:rsid w:val="65F25154"/>
    <w:rsid w:val="665B00FA"/>
    <w:rsid w:val="665D3427"/>
    <w:rsid w:val="6666025D"/>
    <w:rsid w:val="670D2266"/>
    <w:rsid w:val="681F6D13"/>
    <w:rsid w:val="68394417"/>
    <w:rsid w:val="687571A2"/>
    <w:rsid w:val="68954392"/>
    <w:rsid w:val="690E68B5"/>
    <w:rsid w:val="69B713C5"/>
    <w:rsid w:val="69D578B3"/>
    <w:rsid w:val="6A6321B6"/>
    <w:rsid w:val="6A9320AA"/>
    <w:rsid w:val="6B535F8D"/>
    <w:rsid w:val="6BA22721"/>
    <w:rsid w:val="6BE95666"/>
    <w:rsid w:val="6C9C1ADF"/>
    <w:rsid w:val="6CE2665D"/>
    <w:rsid w:val="6CE67AD9"/>
    <w:rsid w:val="6CFC306C"/>
    <w:rsid w:val="6D3051A1"/>
    <w:rsid w:val="6DB4478A"/>
    <w:rsid w:val="6E564EBE"/>
    <w:rsid w:val="6E673071"/>
    <w:rsid w:val="6E91245F"/>
    <w:rsid w:val="6F212D30"/>
    <w:rsid w:val="6F853079"/>
    <w:rsid w:val="6F9C6D4B"/>
    <w:rsid w:val="6FF65D44"/>
    <w:rsid w:val="701C29A6"/>
    <w:rsid w:val="702D1B26"/>
    <w:rsid w:val="705A26C4"/>
    <w:rsid w:val="714308F8"/>
    <w:rsid w:val="71770A66"/>
    <w:rsid w:val="71E3313F"/>
    <w:rsid w:val="71F410DB"/>
    <w:rsid w:val="721E6681"/>
    <w:rsid w:val="72A22156"/>
    <w:rsid w:val="732F4FB1"/>
    <w:rsid w:val="738F1F1E"/>
    <w:rsid w:val="73E516C1"/>
    <w:rsid w:val="73EB4632"/>
    <w:rsid w:val="73F55615"/>
    <w:rsid w:val="740B60BD"/>
    <w:rsid w:val="745F5C79"/>
    <w:rsid w:val="74922AE0"/>
    <w:rsid w:val="74BE22FD"/>
    <w:rsid w:val="74E57419"/>
    <w:rsid w:val="75966105"/>
    <w:rsid w:val="760C31C7"/>
    <w:rsid w:val="762F3B9D"/>
    <w:rsid w:val="769A47A6"/>
    <w:rsid w:val="76A6417B"/>
    <w:rsid w:val="77FA3354"/>
    <w:rsid w:val="79897BED"/>
    <w:rsid w:val="79F67820"/>
    <w:rsid w:val="79F700D9"/>
    <w:rsid w:val="7A876000"/>
    <w:rsid w:val="7AC226A9"/>
    <w:rsid w:val="7AC4327D"/>
    <w:rsid w:val="7ADC085D"/>
    <w:rsid w:val="7AE75FE7"/>
    <w:rsid w:val="7B077E26"/>
    <w:rsid w:val="7BA224DE"/>
    <w:rsid w:val="7C723B70"/>
    <w:rsid w:val="7CAB09D8"/>
    <w:rsid w:val="7CC25985"/>
    <w:rsid w:val="7D1E65D3"/>
    <w:rsid w:val="7D497256"/>
    <w:rsid w:val="7D641A24"/>
    <w:rsid w:val="7DD353D8"/>
    <w:rsid w:val="7DFA5616"/>
    <w:rsid w:val="7E02297A"/>
    <w:rsid w:val="7E0A6855"/>
    <w:rsid w:val="7E673691"/>
    <w:rsid w:val="7E88222D"/>
    <w:rsid w:val="7EBF4CE0"/>
    <w:rsid w:val="7EF35D26"/>
    <w:rsid w:val="7FFF1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pPr>
      <w:ind w:left="0" w:firstLine="0"/>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ind w:left="0" w:firstLine="0"/>
    </w:pPr>
  </w:style>
  <w:style w:type="paragraph" w:styleId="28">
    <w:name w:val="annotation text"/>
    <w:basedOn w:val="1"/>
    <w:semiHidden/>
    <w:qFormat/>
    <w:uiPriority w:val="0"/>
  </w:style>
  <w:style w:type="paragraph" w:styleId="29">
    <w:name w:val="Body Text"/>
    <w:basedOn w:val="1"/>
    <w:qFormat/>
    <w:uiPriority w:val="0"/>
    <w:pPr>
      <w:widowControl w:val="0"/>
    </w:pPr>
    <w:rPr>
      <w:i/>
      <w:lang w:val="en-US"/>
    </w:rPr>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ody Text Indent 2"/>
    <w:basedOn w:val="1"/>
    <w:qFormat/>
    <w:uiPriority w:val="0"/>
    <w:pPr>
      <w:ind w:left="284"/>
      <w:jc w:val="both"/>
    </w:pPr>
    <w:rPr>
      <w:rFonts w:ascii="Arial" w:hAnsi="Arial"/>
      <w:sz w:val="22"/>
    </w:rPr>
  </w:style>
  <w:style w:type="paragraph" w:styleId="33">
    <w:name w:val="endnote text"/>
    <w:basedOn w:val="1"/>
    <w:semiHidden/>
    <w:qFormat/>
    <w:uiPriority w:val="0"/>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basedOn w:val="1"/>
    <w:qFormat/>
    <w:uiPriority w:val="0"/>
    <w:pPr>
      <w:widowControl w:val="0"/>
    </w:pPr>
    <w:rPr>
      <w:rFonts w:ascii="Arial" w:hAnsi="Arial"/>
      <w:b/>
      <w:sz w:val="18"/>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1"/>
    <w:next w:val="1"/>
    <w:semiHidden/>
    <w:qFormat/>
    <w:uiPriority w:val="0"/>
    <w:pPr>
      <w:ind w:left="1418" w:hanging="1418"/>
    </w:pPr>
  </w:style>
  <w:style w:type="paragraph" w:styleId="41">
    <w:name w:val="Normal (Web)"/>
    <w:basedOn w:val="1"/>
    <w:qFormat/>
    <w:uiPriority w:val="0"/>
    <w:pPr>
      <w:spacing w:beforeAutospacing="1" w:after="0" w:afterAutospacing="1"/>
    </w:pPr>
    <w:rPr>
      <w:sz w:val="24"/>
      <w:lang w:val="en-US" w:eastAsia="zh-CN"/>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28"/>
    <w:next w:val="28"/>
    <w:semiHidden/>
    <w:qFormat/>
    <w:uiPriority w:val="0"/>
    <w:rPr>
      <w:b/>
      <w:bCs/>
    </w:rPr>
  </w:style>
  <w:style w:type="table" w:styleId="46">
    <w:name w:val="Table Grid"/>
    <w:basedOn w:val="45"/>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rPr>
  </w:style>
  <w:style w:type="character" w:styleId="49">
    <w:name w:val="endnote reference"/>
    <w:semiHidden/>
    <w:qFormat/>
    <w:uiPriority w:val="0"/>
    <w:rPr>
      <w:vertAlign w:val="superscript"/>
    </w:rPr>
  </w:style>
  <w:style w:type="character" w:styleId="50">
    <w:name w:val="FollowedHyperlink"/>
    <w:qFormat/>
    <w:uiPriority w:val="0"/>
    <w:rPr>
      <w:color w:val="800080"/>
      <w:u w:val="single"/>
    </w:rPr>
  </w:style>
  <w:style w:type="character" w:styleId="51">
    <w:name w:val="Hyperlink"/>
    <w:qFormat/>
    <w:uiPriority w:val="0"/>
    <w:rPr>
      <w:color w:val="0000FF"/>
      <w:u w:val="single"/>
    </w:rPr>
  </w:style>
  <w:style w:type="character" w:styleId="52">
    <w:name w:val="annotation reference"/>
    <w:semiHidden/>
    <w:qFormat/>
    <w:uiPriority w:val="0"/>
    <w:rPr>
      <w:sz w:val="16"/>
      <w:szCs w:val="16"/>
    </w:rPr>
  </w:style>
  <w:style w:type="character" w:styleId="53">
    <w:name w:val="footnote reference"/>
    <w:semiHidden/>
    <w:qFormat/>
    <w:uiPriority w:val="0"/>
    <w:rPr>
      <w:b/>
      <w:position w:val="6"/>
      <w:sz w:val="16"/>
    </w:rPr>
  </w:style>
  <w:style w:type="paragraph" w:customStyle="1" w:styleId="54">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en-GB" w:bidi="ar-SA"/>
    </w:rPr>
  </w:style>
  <w:style w:type="paragraph" w:customStyle="1" w:styleId="55">
    <w:name w:val="TAR"/>
    <w:basedOn w:val="56"/>
    <w:qFormat/>
    <w:uiPriority w:val="0"/>
    <w:pPr>
      <w:jc w:val="right"/>
    </w:pPr>
  </w:style>
  <w:style w:type="paragraph" w:customStyle="1" w:styleId="56">
    <w:name w:val="TAL"/>
    <w:basedOn w:val="1"/>
    <w:qFormat/>
    <w:uiPriority w:val="0"/>
    <w:pPr>
      <w:keepNext/>
      <w:keepLines/>
      <w:spacing w:after="0"/>
    </w:pPr>
    <w:rPr>
      <w:rFonts w:ascii="Arial" w:hAnsi="Arial"/>
      <w:sz w:val="18"/>
    </w:rPr>
  </w:style>
  <w:style w:type="paragraph" w:customStyle="1" w:styleId="57">
    <w:name w:val="TAC"/>
    <w:basedOn w:val="56"/>
    <w:link w:val="95"/>
    <w:qFormat/>
    <w:uiPriority w:val="0"/>
    <w:pPr>
      <w:jc w:val="center"/>
    </w:pPr>
  </w:style>
  <w:style w:type="paragraph" w:customStyle="1" w:styleId="58">
    <w:name w:val="B4"/>
    <w:basedOn w:val="39"/>
    <w:qFormat/>
    <w:uiPriority w:val="0"/>
  </w:style>
  <w:style w:type="paragraph" w:customStyle="1" w:styleId="59">
    <w:name w:val="TT"/>
    <w:basedOn w:val="2"/>
    <w:next w:val="1"/>
    <w:qFormat/>
    <w:uiPriority w:val="0"/>
    <w:pPr>
      <w:outlineLvl w:val="9"/>
    </w:pPr>
  </w:style>
  <w:style w:type="paragraph" w:customStyle="1" w:styleId="60">
    <w:name w:val="EX"/>
    <w:basedOn w:val="1"/>
    <w:qFormat/>
    <w:uiPriority w:val="0"/>
    <w:pPr>
      <w:keepLines/>
      <w:ind w:left="1702" w:hanging="1418"/>
    </w:pPr>
  </w:style>
  <w:style w:type="paragraph" w:customStyle="1" w:styleId="61">
    <w:name w:val="B3"/>
    <w:basedOn w:val="12"/>
    <w:qFormat/>
    <w:uiPriority w:val="0"/>
  </w:style>
  <w:style w:type="paragraph" w:customStyle="1" w:styleId="62">
    <w:name w:val="FP"/>
    <w:basedOn w:val="1"/>
    <w:qFormat/>
    <w:uiPriority w:val="0"/>
    <w:pPr>
      <w:spacing w:after="0"/>
    </w:pPr>
  </w:style>
  <w:style w:type="paragraph" w:customStyle="1" w:styleId="63">
    <w:name w:val="TAN"/>
    <w:basedOn w:val="56"/>
    <w:qFormat/>
    <w:uiPriority w:val="0"/>
    <w:pPr>
      <w:ind w:left="851" w:hanging="851"/>
    </w:pPr>
  </w:style>
  <w:style w:type="paragraph" w:customStyle="1" w:styleId="64">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en-GB" w:bidi="ar-SA"/>
    </w:rPr>
  </w:style>
  <w:style w:type="paragraph" w:customStyle="1" w:styleId="65">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en-GB" w:bidi="ar-SA"/>
    </w:rPr>
  </w:style>
  <w:style w:type="paragraph" w:customStyle="1" w:styleId="66">
    <w:name w:val="TAH"/>
    <w:basedOn w:val="57"/>
    <w:link w:val="94"/>
    <w:qFormat/>
    <w:uiPriority w:val="0"/>
    <w:rPr>
      <w:b/>
    </w:rPr>
  </w:style>
  <w:style w:type="paragraph" w:customStyle="1" w:styleId="67">
    <w:name w:val="ZTD"/>
    <w:basedOn w:val="68"/>
    <w:qFormat/>
    <w:uiPriority w:val="0"/>
    <w:pPr>
      <w:framePr w:hRule="auto" w:y="852"/>
    </w:pPr>
    <w:rPr>
      <w:i w:val="0"/>
      <w:sz w:val="40"/>
    </w:rPr>
  </w:style>
  <w:style w:type="paragraph" w:customStyle="1" w:styleId="6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en-GB" w:bidi="ar-SA"/>
    </w:rPr>
  </w:style>
  <w:style w:type="paragraph" w:customStyle="1" w:styleId="69">
    <w:name w:val="NF"/>
    <w:basedOn w:val="70"/>
    <w:qFormat/>
    <w:uiPriority w:val="0"/>
    <w:pPr>
      <w:keepNext/>
      <w:spacing w:after="0"/>
    </w:pPr>
    <w:rPr>
      <w:rFonts w:ascii="Arial" w:hAnsi="Arial"/>
      <w:sz w:val="18"/>
    </w:rPr>
  </w:style>
  <w:style w:type="paragraph" w:customStyle="1" w:styleId="70">
    <w:name w:val="NO"/>
    <w:basedOn w:val="1"/>
    <w:qFormat/>
    <w:uiPriority w:val="0"/>
    <w:pPr>
      <w:keepLines/>
      <w:ind w:left="1135" w:hanging="851"/>
    </w:pPr>
  </w:style>
  <w:style w:type="paragraph" w:customStyle="1" w:styleId="71">
    <w:name w:val="Editor's Note"/>
    <w:basedOn w:val="70"/>
    <w:qFormat/>
    <w:uiPriority w:val="0"/>
    <w:rPr>
      <w:color w:val="FF0000"/>
    </w:rPr>
  </w:style>
  <w:style w:type="paragraph" w:customStyle="1" w:styleId="72">
    <w:name w:val="EW"/>
    <w:basedOn w:val="60"/>
    <w:qFormat/>
    <w:uiPriority w:val="0"/>
    <w:pPr>
      <w:spacing w:after="0"/>
    </w:pPr>
  </w:style>
  <w:style w:type="paragraph" w:customStyle="1" w:styleId="73">
    <w:name w:val="CR Cover Page"/>
    <w:link w:val="93"/>
    <w:qFormat/>
    <w:uiPriority w:val="0"/>
    <w:pPr>
      <w:spacing w:after="120"/>
    </w:pPr>
    <w:rPr>
      <w:rFonts w:ascii="Arial" w:hAnsi="Arial" w:eastAsia="宋体" w:cs="Times New Roman"/>
      <w:lang w:val="en-GB" w:eastAsia="en-US" w:bidi="ar-SA"/>
    </w:rPr>
  </w:style>
  <w:style w:type="paragraph" w:customStyle="1" w:styleId="74">
    <w:name w:val="tah"/>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75">
    <w:name w:val="NW"/>
    <w:basedOn w:val="70"/>
    <w:qFormat/>
    <w:uiPriority w:val="0"/>
    <w:pPr>
      <w:spacing w:after="0"/>
    </w:pPr>
  </w:style>
  <w:style w:type="paragraph" w:customStyle="1" w:styleId="76">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GB" w:bidi="ar-SA"/>
    </w:rPr>
  </w:style>
  <w:style w:type="paragraph" w:customStyle="1" w:styleId="77">
    <w:name w:val="Heading"/>
    <w:basedOn w:val="1"/>
    <w:qFormat/>
    <w:uiPriority w:val="0"/>
    <w:pPr>
      <w:widowControl w:val="0"/>
      <w:spacing w:after="120" w:line="240" w:lineRule="atLeast"/>
      <w:ind w:left="1260" w:hanging="551"/>
    </w:pPr>
    <w:rPr>
      <w:rFonts w:ascii="Arial" w:hAnsi="Arial"/>
      <w:b/>
      <w:sz w:val="22"/>
    </w:rPr>
  </w:style>
  <w:style w:type="paragraph" w:customStyle="1" w:styleId="78">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en-GB" w:bidi="ar-SA"/>
    </w:rPr>
  </w:style>
  <w:style w:type="paragraph" w:customStyle="1" w:styleId="79">
    <w:name w:val="tal"/>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80">
    <w:name w:val="B1"/>
    <w:basedOn w:val="14"/>
    <w:qFormat/>
    <w:uiPriority w:val="0"/>
  </w:style>
  <w:style w:type="paragraph" w:customStyle="1" w:styleId="81">
    <w:name w:val="B5"/>
    <w:basedOn w:val="38"/>
    <w:qFormat/>
    <w:uiPriority w:val="0"/>
  </w:style>
  <w:style w:type="paragraph" w:customStyle="1" w:styleId="8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en-GB" w:bidi="ar-SA"/>
    </w:rPr>
  </w:style>
  <w:style w:type="paragraph" w:customStyle="1" w:styleId="83">
    <w:name w:val="B2"/>
    <w:basedOn w:val="13"/>
    <w:qFormat/>
    <w:uiPriority w:val="0"/>
  </w:style>
  <w:style w:type="paragraph" w:customStyle="1" w:styleId="84">
    <w:name w:val="TH"/>
    <w:basedOn w:val="1"/>
    <w:qFormat/>
    <w:uiPriority w:val="0"/>
    <w:pPr>
      <w:keepNext/>
      <w:keepLines/>
      <w:spacing w:before="60"/>
      <w:jc w:val="center"/>
    </w:pPr>
    <w:rPr>
      <w:rFonts w:ascii="Arial" w:hAnsi="Arial"/>
      <w:b/>
    </w:rPr>
  </w:style>
  <w:style w:type="paragraph" w:customStyle="1" w:styleId="8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paragraph" w:customStyle="1" w:styleId="86">
    <w:name w:val="ZV"/>
    <w:basedOn w:val="87"/>
    <w:qFormat/>
    <w:uiPriority w:val="0"/>
    <w:pPr>
      <w:framePr w:y="16161"/>
    </w:pPr>
  </w:style>
  <w:style w:type="paragraph" w:customStyle="1" w:styleId="87">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en-GB" w:bidi="ar-SA"/>
    </w:rPr>
  </w:style>
  <w:style w:type="paragraph" w:customStyle="1" w:styleId="88">
    <w:name w:val="EQ"/>
    <w:basedOn w:val="1"/>
    <w:next w:val="1"/>
    <w:qFormat/>
    <w:uiPriority w:val="0"/>
    <w:pPr>
      <w:keepLines/>
      <w:tabs>
        <w:tab w:val="center" w:pos="4536"/>
        <w:tab w:val="right" w:pos="9072"/>
      </w:tabs>
    </w:pPr>
  </w:style>
  <w:style w:type="paragraph" w:customStyle="1" w:styleId="89">
    <w:name w:val="_Style 86"/>
    <w:semiHidden/>
    <w:qFormat/>
    <w:uiPriority w:val="99"/>
    <w:rPr>
      <w:rFonts w:ascii="Times New Roman" w:hAnsi="Times New Roman" w:eastAsia="宋体" w:cs="Times New Roman"/>
      <w:lang w:val="en-GB" w:eastAsia="en-GB" w:bidi="ar-SA"/>
    </w:rPr>
  </w:style>
  <w:style w:type="paragraph" w:customStyle="1" w:styleId="90">
    <w:name w:val="TF"/>
    <w:basedOn w:val="84"/>
    <w:qFormat/>
    <w:uiPriority w:val="0"/>
    <w:pPr>
      <w:keepNext w:val="0"/>
      <w:spacing w:before="0" w:after="240"/>
    </w:pPr>
  </w:style>
  <w:style w:type="paragraph" w:customStyle="1" w:styleId="91">
    <w:name w:val="HE"/>
    <w:basedOn w:val="1"/>
    <w:qFormat/>
    <w:uiPriority w:val="0"/>
    <w:rPr>
      <w:rFonts w:ascii="Arial" w:hAnsi="Arial"/>
      <w:b/>
    </w:rPr>
  </w:style>
  <w:style w:type="character" w:customStyle="1" w:styleId="92">
    <w:name w:val="ZGSM"/>
    <w:qFormat/>
    <w:uiPriority w:val="0"/>
  </w:style>
  <w:style w:type="character" w:customStyle="1" w:styleId="93">
    <w:name w:val="CR Cover Page Char"/>
    <w:link w:val="73"/>
    <w:qFormat/>
    <w:uiPriority w:val="0"/>
    <w:rPr>
      <w:rFonts w:ascii="Arial" w:hAnsi="Arial"/>
      <w:lang w:val="en-GB" w:eastAsia="en-US"/>
    </w:rPr>
  </w:style>
  <w:style w:type="character" w:customStyle="1" w:styleId="94">
    <w:name w:val="TAH Car"/>
    <w:link w:val="66"/>
    <w:qFormat/>
    <w:locked/>
    <w:uiPriority w:val="0"/>
    <w:rPr>
      <w:rFonts w:ascii="Arial" w:hAnsi="Arial"/>
      <w:b/>
      <w:sz w:val="18"/>
      <w:lang w:val="en-GB" w:eastAsia="en-GB"/>
    </w:rPr>
  </w:style>
  <w:style w:type="character" w:customStyle="1" w:styleId="95">
    <w:name w:val="TAC Char"/>
    <w:link w:val="57"/>
    <w:qFormat/>
    <w:locked/>
    <w:uiPriority w:val="0"/>
    <w:rPr>
      <w:rFonts w:ascii="Arial" w:hAnsi="Arial"/>
      <w:sz w:val="18"/>
      <w:lang w:val="en-GB" w:eastAsia="en-GB"/>
    </w:rPr>
  </w:style>
  <w:style w:type="paragraph" w:customStyle="1" w:styleId="96">
    <w:name w:val="正文1"/>
    <w:qFormat/>
    <w:uiPriority w:val="0"/>
    <w:pPr>
      <w:overflowPunct w:val="0"/>
      <w:autoSpaceDE w:val="0"/>
      <w:autoSpaceDN w:val="0"/>
      <w:adjustRightInd w:val="0"/>
      <w:spacing w:before="100" w:beforeAutospacing="1" w:after="18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5</Pages>
  <Words>1339</Words>
  <Characters>7634</Characters>
  <Lines>63</Lines>
  <Paragraphs>17</Paragraphs>
  <TotalTime>0</TotalTime>
  <ScaleCrop>false</ScaleCrop>
  <LinksUpToDate>false</LinksUpToDate>
  <CharactersWithSpaces>8956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2022-12-01T01:36:00Z</dcterms:created>
  <dc:creator>MCC/Alain Sultan</dc:creator>
  <cp:keywords>WID template</cp:keywords>
  <cp:lastModifiedBy>ZTE</cp:lastModifiedBy>
  <cp:lastPrinted>2000-02-29T03:31:00Z</cp:lastPrinted>
  <dcterms:modified xsi:type="dcterms:W3CDTF">2023-03-07T11:57:33Z</dcterms:modified>
  <dc:title>WID Template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KSOProductBuildVer">
    <vt:lpwstr>2052-11.8.2.10393</vt:lpwstr>
  </property>
</Properties>
</file>