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B4CCCB8"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100-e</w:t>
      </w:r>
      <w:r>
        <w:rPr>
          <w:b/>
          <w:i/>
          <w:noProof/>
          <w:sz w:val="28"/>
        </w:rPr>
        <w:tab/>
      </w:r>
      <w:r w:rsidR="006700A7" w:rsidRPr="006700A7">
        <w:rPr>
          <w:b/>
          <w:i/>
          <w:noProof/>
          <w:color w:val="FF0000"/>
          <w:sz w:val="28"/>
        </w:rPr>
        <w:t xml:space="preserve">draft </w:t>
      </w:r>
      <w:r w:rsidR="00A72804">
        <w:rPr>
          <w:b/>
          <w:i/>
          <w:noProof/>
          <w:sz w:val="28"/>
        </w:rPr>
        <w:t>R4-2115877</w:t>
      </w:r>
    </w:p>
    <w:p w14:paraId="7CB45193" w14:textId="326D3C59"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Pr>
          <w:b/>
          <w:noProof/>
          <w:sz w:val="24"/>
        </w:rPr>
        <w:t>August 16-27,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8AE8312" w:rsidR="001E41F3" w:rsidRPr="00410371" w:rsidRDefault="003B2286" w:rsidP="00A7280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37412">
              <w:rPr>
                <w:b/>
                <w:noProof/>
                <w:sz w:val="28"/>
              </w:rPr>
              <w:t>3</w:t>
            </w:r>
            <w:r w:rsidR="00A72804">
              <w:rPr>
                <w:b/>
                <w:noProof/>
                <w:sz w:val="28"/>
              </w:rPr>
              <w:t>7.941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3B2286" w:rsidP="00547111">
            <w:pPr>
              <w:pStyle w:val="CRCoverPage"/>
              <w:spacing w:after="0"/>
              <w:rPr>
                <w:noProof/>
              </w:rPr>
            </w:pPr>
            <w:r w:rsidRPr="00A10C86">
              <w:rPr>
                <w:b/>
                <w:noProof/>
                <w:color w:val="FF0000"/>
                <w:sz w:val="28"/>
              </w:rPr>
              <w:fldChar w:fldCharType="begin"/>
            </w:r>
            <w:r w:rsidRPr="00A10C86">
              <w:rPr>
                <w:b/>
                <w:noProof/>
                <w:color w:val="FF0000"/>
                <w:sz w:val="28"/>
              </w:rPr>
              <w:instrText xml:space="preserve"> DOCPROPERTY  Cr#  \* MERGEFORMAT </w:instrText>
            </w:r>
            <w:r w:rsidRPr="00A10C86">
              <w:rPr>
                <w:b/>
                <w:noProof/>
                <w:color w:val="FF0000"/>
                <w:sz w:val="28"/>
              </w:rPr>
              <w:fldChar w:fldCharType="separate"/>
            </w:r>
            <w:r w:rsidR="00E13F3D" w:rsidRPr="00A10C86">
              <w:rPr>
                <w:b/>
                <w:noProof/>
                <w:color w:val="FF0000"/>
                <w:sz w:val="28"/>
              </w:rPr>
              <w:t>&lt;CR#&gt;</w:t>
            </w:r>
            <w:r w:rsidRPr="00A10C86">
              <w:rPr>
                <w:b/>
                <w:noProof/>
                <w:color w:val="FF0000"/>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4FA60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3FAEB3" w:rsidR="001E41F3" w:rsidRPr="00410371" w:rsidRDefault="003B2286" w:rsidP="00A7280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37412">
              <w:rPr>
                <w:b/>
                <w:noProof/>
                <w:sz w:val="28"/>
              </w:rPr>
              <w:t>15.</w:t>
            </w:r>
            <w:r w:rsidR="00A72804">
              <w:rPr>
                <w:b/>
                <w:noProof/>
                <w:sz w:val="28"/>
              </w:rPr>
              <w:t>2</w:t>
            </w:r>
            <w:r w:rsidR="0023741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227DFFA" w:rsidR="00F25D98" w:rsidRDefault="0023741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44A04EB" w:rsidR="001E41F3" w:rsidRDefault="00E606FA" w:rsidP="00A72804">
            <w:pPr>
              <w:pStyle w:val="CRCoverPage"/>
              <w:spacing w:after="0"/>
              <w:ind w:left="100"/>
              <w:rPr>
                <w:noProof/>
              </w:rPr>
            </w:pPr>
            <w:r>
              <w:fldChar w:fldCharType="begin"/>
            </w:r>
            <w:r>
              <w:instrText xml:space="preserve"> DOCPROPERTY  CrTitle  \* MERGEFORMAT </w:instrText>
            </w:r>
            <w:r>
              <w:fldChar w:fldCharType="separate"/>
            </w:r>
            <w:r w:rsidR="00A72804" w:rsidRPr="00A72804">
              <w:t>Big CR for TR 37.941 Maintenance (Rel-15 CAT F)</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B18645" w:rsidR="001E41F3" w:rsidRDefault="00237412" w:rsidP="00237412">
            <w:pPr>
              <w:pStyle w:val="CRCoverPage"/>
              <w:spacing w:after="0"/>
              <w:ind w:left="100"/>
              <w:rPr>
                <w:noProof/>
              </w:rPr>
            </w:pPr>
            <w:r>
              <w:rPr>
                <w:noProof/>
              </w:rPr>
              <w:t>MCC,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04CF8A" w:rsidR="003B2286" w:rsidRPr="006C484D" w:rsidRDefault="000F2D0C">
            <w:pPr>
              <w:pStyle w:val="CRCoverPage"/>
              <w:spacing w:after="0"/>
              <w:ind w:left="100"/>
              <w:rPr>
                <w:noProof/>
                <w:lang w:val="pl-PL"/>
              </w:rPr>
            </w:pPr>
            <w:r>
              <w:fldChar w:fldCharType="begin"/>
            </w:r>
            <w:r>
              <w:instrText xml:space="preserve"> DOCPROPERTY  RelatedWis  \* MERGEFORMAT </w:instrText>
            </w:r>
            <w:r>
              <w:fldChar w:fldCharType="separate"/>
            </w:r>
            <w:r>
              <w:rPr>
                <w:noProof/>
              </w:rPr>
              <w:t>OTA_BS_testing-Perf</w:t>
            </w:r>
            <w:r>
              <w:rPr>
                <w:noProof/>
              </w:rPr>
              <w:fldChar w:fldCharType="end"/>
            </w:r>
          </w:p>
        </w:tc>
        <w:tc>
          <w:tcPr>
            <w:tcW w:w="567" w:type="dxa"/>
            <w:tcBorders>
              <w:left w:val="nil"/>
            </w:tcBorders>
          </w:tcPr>
          <w:p w14:paraId="61A86BCF" w14:textId="77777777" w:rsidR="001E41F3" w:rsidRPr="006C484D" w:rsidRDefault="001E41F3">
            <w:pPr>
              <w:pStyle w:val="CRCoverPage"/>
              <w:spacing w:after="0"/>
              <w:ind w:right="100"/>
              <w:rPr>
                <w:noProof/>
                <w:lang w:val="pl-PL"/>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B702DD1" w:rsidR="001E41F3" w:rsidRDefault="003B2286" w:rsidP="00A72804">
            <w:pPr>
              <w:pStyle w:val="CRCoverPage"/>
              <w:spacing w:after="0"/>
              <w:ind w:left="100"/>
              <w:rPr>
                <w:noProof/>
              </w:rPr>
            </w:pPr>
            <w:r>
              <w:rPr>
                <w:noProof/>
              </w:rPr>
              <w:t>2021-08-</w:t>
            </w:r>
            <w:r w:rsidR="00237412">
              <w:rPr>
                <w:noProof/>
              </w:rPr>
              <w:t>3</w:t>
            </w:r>
            <w:r w:rsidR="00A72804">
              <w:rPr>
                <w:noProof/>
              </w:rPr>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969831" w:rsidR="001E41F3" w:rsidRDefault="003B2286" w:rsidP="00237412">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3741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BD807C3" w:rsidR="001E41F3" w:rsidRDefault="003B2286" w:rsidP="0023741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37412">
              <w:rPr>
                <w:noProof/>
              </w:rPr>
              <w:t>Rel-15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77777777" w:rsidR="003B2286" w:rsidRDefault="003B2286" w:rsidP="003B2286">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50A28A7F" w14:textId="77777777" w:rsidR="001E41F3" w:rsidRDefault="001E41F3">
            <w:pPr>
              <w:pStyle w:val="CRCoverPage"/>
              <w:spacing w:after="0"/>
              <w:ind w:left="100"/>
              <w:rPr>
                <w:noProof/>
              </w:rPr>
            </w:pPr>
          </w:p>
          <w:p w14:paraId="3F33DDCF" w14:textId="77777777" w:rsidR="00D84894" w:rsidRDefault="000F2D0C" w:rsidP="000F2D0C">
            <w:pPr>
              <w:pStyle w:val="CRCoverPage"/>
              <w:spacing w:after="0"/>
              <w:ind w:left="100"/>
              <w:rPr>
                <w:noProof/>
              </w:rPr>
            </w:pPr>
            <w:r w:rsidRPr="000F2D0C">
              <w:rPr>
                <w:noProof/>
              </w:rPr>
              <w:t>R4-2115652</w:t>
            </w:r>
            <w:r w:rsidRPr="00A72804">
              <w:rPr>
                <w:noProof/>
                <w:color w:val="FF0000"/>
                <w:lang w:eastAsia="zh-CN"/>
              </w:rPr>
              <w:tab/>
            </w:r>
            <w:r>
              <w:t xml:space="preserve">Draft </w:t>
            </w:r>
            <w:r>
              <w:fldChar w:fldCharType="begin"/>
            </w:r>
            <w:r>
              <w:instrText xml:space="preserve"> DOCPROPERTY  CrTitle  \* MERGEFORMAT </w:instrText>
            </w:r>
            <w:r>
              <w:fldChar w:fldCharType="separate"/>
            </w:r>
            <w:r>
              <w:t>CR to 37.941: BS OTA test, FR2 Rx OOB test MU value Math correction (14.2.4, 17)</w:t>
            </w:r>
            <w:r>
              <w:fldChar w:fldCharType="end"/>
            </w:r>
          </w:p>
          <w:p w14:paraId="79B79A9E" w14:textId="77777777" w:rsidR="000F2D0C" w:rsidRDefault="000F2D0C" w:rsidP="000F2D0C">
            <w:pPr>
              <w:pStyle w:val="CRCoverPage"/>
              <w:spacing w:after="0"/>
              <w:ind w:left="100"/>
              <w:rPr>
                <w:noProof/>
              </w:rPr>
            </w:pPr>
            <w:r>
              <w:rPr>
                <w:noProof/>
              </w:rPr>
              <w:t>In RAN4#99e meeting, TS38.141-2 MU table value correction was agreed on FR2 Rx OOB test. (R4-2108501)</w:t>
            </w:r>
          </w:p>
          <w:p w14:paraId="13B39663" w14:textId="77777777" w:rsidR="000F2D0C" w:rsidRDefault="000F2D0C" w:rsidP="000F2D0C">
            <w:pPr>
              <w:pStyle w:val="CRCoverPage"/>
              <w:spacing w:after="0"/>
              <w:ind w:left="100"/>
              <w:rPr>
                <w:noProof/>
              </w:rPr>
            </w:pPr>
            <w:r>
              <w:rPr>
                <w:noProof/>
              </w:rPr>
              <w:t>This CR is for correction of derivation math described in TR37.941 which calculates FR2 Rx OOB MU value. Corretion is to remove (TestEquipment MU) from math which already included in (EIS MU) because wanted signal MU is already in (EIS MU) and there is no modulated signal interferer for FR2 Rx OOB test. Corrected math is;</w:t>
            </w:r>
          </w:p>
          <w:p w14:paraId="6B9D1886" w14:textId="77777777" w:rsidR="000F2D0C" w:rsidRDefault="000F2D0C" w:rsidP="000F2D0C">
            <w:pPr>
              <w:pStyle w:val="CRCoverPage"/>
              <w:spacing w:after="0"/>
              <w:ind w:left="100"/>
              <w:rPr>
                <w:noProof/>
              </w:rPr>
            </w:pPr>
            <w:r>
              <w:rPr>
                <w:noProof/>
              </w:rPr>
              <w:t>RSS of three value (EIS MU, OOB interferer MU, PA MU) and plus (Broadband effect)</w:t>
            </w:r>
          </w:p>
          <w:p w14:paraId="708AA7DE" w14:textId="04C2AE3E" w:rsidR="000F2D0C" w:rsidRPr="003B2286" w:rsidRDefault="000F2D0C" w:rsidP="000F2D0C">
            <w:pPr>
              <w:pStyle w:val="CRCoverPage"/>
              <w:spacing w:after="0"/>
              <w:ind w:left="100"/>
              <w:rPr>
                <w:noProof/>
              </w:rPr>
            </w:pPr>
            <m:oMath>
              <m:r>
                <w:rPr>
                  <w:rFonts w:ascii="Cambria Math"/>
                </w:rPr>
                <m:t>M</m:t>
              </m:r>
              <m:sSub>
                <m:sSubPr>
                  <m:ctrlPr>
                    <w:rPr>
                      <w:rFonts w:ascii="Cambria Math" w:hAnsi="Cambria Math"/>
                      <w:i/>
                    </w:rPr>
                  </m:ctrlPr>
                </m:sSubPr>
                <m:e>
                  <m:r>
                    <w:rPr>
                      <w:rFonts w:ascii="Cambria Math"/>
                    </w:rPr>
                    <m:t>U</m:t>
                  </m:r>
                </m:e>
                <m:sub>
                  <m:r>
                    <w:rPr>
                      <w:rFonts w:ascii="Cambria Math"/>
                    </w:rPr>
                    <m:t>OOB</m:t>
                  </m:r>
                </m:sub>
              </m:sSub>
              <m:r>
                <w:rPr>
                  <w:rFonts w:ascii="Cambria Math"/>
                </w:rPr>
                <m:t>=</m:t>
              </m:r>
              <m:rad>
                <m:radPr>
                  <m:ctrlPr>
                    <w:rPr>
                      <w:rFonts w:ascii="Cambria Math" w:hAnsi="Cambria Math"/>
                    </w:rPr>
                  </m:ctrlPr>
                </m:radPr>
                <m:deg/>
                <m:e>
                  <m:r>
                    <w:rPr>
                      <w:rFonts w:ascii="Cambria Math"/>
                    </w:rPr>
                    <m:t>M</m:t>
                  </m:r>
                  <m:sSubSup>
                    <m:sSubSupPr>
                      <m:ctrlPr>
                        <w:rPr>
                          <w:rFonts w:ascii="Cambria Math" w:hAnsi="Cambria Math"/>
                          <w:i/>
                        </w:rPr>
                      </m:ctrlPr>
                    </m:sSubSupPr>
                    <m:e>
                      <m:r>
                        <w:rPr>
                          <w:rFonts w:ascii="Cambria Math"/>
                        </w:rPr>
                        <m:t>U</m:t>
                      </m:r>
                    </m:e>
                    <m:sub>
                      <m:r>
                        <w:rPr>
                          <w:rFonts w:ascii="Cambria Math"/>
                        </w:rPr>
                        <m:t>EIS</m:t>
                      </m:r>
                    </m:sub>
                    <m:sup>
                      <m:r>
                        <w:rPr>
                          <w:rFonts w:ascii="Cambria Math"/>
                        </w:rPr>
                        <m:t>2</m:t>
                      </m:r>
                    </m:sup>
                  </m:sSubSup>
                  <m:r>
                    <w:rPr>
                      <w:rFonts w:ascii="Cambria Math"/>
                    </w:rPr>
                    <m:t>+M</m:t>
                  </m:r>
                  <m:sSubSup>
                    <m:sSubSupPr>
                      <m:ctrlPr>
                        <w:rPr>
                          <w:rFonts w:ascii="Cambria Math" w:hAnsi="Cambria Math"/>
                          <w:i/>
                        </w:rPr>
                      </m:ctrlPr>
                    </m:sSubSupPr>
                    <m:e>
                      <m:r>
                        <w:rPr>
                          <w:rFonts w:ascii="Cambria Math"/>
                        </w:rPr>
                        <m:t>U</m:t>
                      </m:r>
                    </m:e>
                    <m:sub>
                      <m:r>
                        <w:rPr>
                          <w:rFonts w:ascii="Cambria Math"/>
                        </w:rPr>
                        <m:t>OOBint</m:t>
                      </m:r>
                    </m:sub>
                    <m:sup>
                      <m:r>
                        <w:rPr>
                          <w:rFonts w:ascii="Cambria Math"/>
                        </w:rPr>
                        <m:t>2</m:t>
                      </m:r>
                    </m:sup>
                  </m:sSubSup>
                  <m:r>
                    <w:rPr>
                      <w:rFonts w:ascii="Cambria Math"/>
                    </w:rPr>
                    <m:t>+M</m:t>
                  </m:r>
                  <m:sSubSup>
                    <m:sSubSupPr>
                      <m:ctrlPr>
                        <w:rPr>
                          <w:rFonts w:ascii="Cambria Math" w:hAnsi="Cambria Math"/>
                          <w:i/>
                        </w:rPr>
                      </m:ctrlPr>
                    </m:sSubSupPr>
                    <m:e>
                      <m:r>
                        <w:rPr>
                          <w:rFonts w:ascii="Cambria Math"/>
                        </w:rPr>
                        <m:t>U</m:t>
                      </m:r>
                    </m:e>
                    <m:sub>
                      <m:r>
                        <w:rPr>
                          <w:rFonts w:ascii="Cambria Math"/>
                        </w:rPr>
                        <m:t>PA</m:t>
                      </m:r>
                    </m:sub>
                    <m:sup>
                      <m:sSubSup>
                        <m:sSubSupPr>
                          <m:ctrlPr>
                            <w:rPr>
                              <w:rFonts w:ascii="Cambria Math" w:hAnsi="Cambria Math"/>
                              <w:i/>
                            </w:rPr>
                          </m:ctrlPr>
                        </m:sSubSupPr>
                        <m:e>
                          <m:r>
                            <w:rPr>
                              <w:rFonts w:ascii="Cambria Math"/>
                            </w:rPr>
                            <m:t>2</m:t>
                          </m:r>
                        </m:e>
                        <m:sub/>
                        <m:sup/>
                      </m:sSubSup>
                    </m:sup>
                  </m:sSubSup>
                  <m:ctrlPr>
                    <w:rPr>
                      <w:rFonts w:ascii="Cambria Math" w:hAnsi="Cambria Math"/>
                      <w:i/>
                    </w:rPr>
                  </m:ctrlPr>
                </m:e>
              </m:rad>
            </m:oMath>
            <w:r>
              <w:t>+ Broadband noise effect</w:t>
            </w:r>
          </w:p>
        </w:tc>
      </w:tr>
      <w:tr w:rsidR="001E41F3" w14:paraId="4CA74D09" w14:textId="77777777" w:rsidTr="00547111">
        <w:tc>
          <w:tcPr>
            <w:tcW w:w="2694" w:type="dxa"/>
            <w:gridSpan w:val="2"/>
            <w:tcBorders>
              <w:left w:val="single" w:sz="4" w:space="0" w:color="auto"/>
            </w:tcBorders>
          </w:tcPr>
          <w:p w14:paraId="2D0866D6" w14:textId="40B5660A"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77777777" w:rsidR="003B2286" w:rsidRDefault="003B2286" w:rsidP="003B2286">
            <w:pPr>
              <w:pStyle w:val="CRCoverPage"/>
              <w:spacing w:after="0"/>
              <w:ind w:left="100"/>
              <w:rPr>
                <w:noProof/>
              </w:rPr>
            </w:pPr>
            <w:r>
              <w:rPr>
                <w:noProof/>
              </w:rPr>
              <w:t>The summary of change in each each endorsed draft CR is copied below.</w:t>
            </w:r>
          </w:p>
          <w:p w14:paraId="7F27AED4" w14:textId="77777777" w:rsidR="003B2286" w:rsidRDefault="003B2286" w:rsidP="003B2286">
            <w:pPr>
              <w:pStyle w:val="CRCoverPage"/>
              <w:spacing w:after="0"/>
              <w:ind w:left="100"/>
              <w:rPr>
                <w:noProof/>
              </w:rPr>
            </w:pPr>
          </w:p>
          <w:p w14:paraId="59831AD3" w14:textId="77777777" w:rsidR="000F2D0C" w:rsidRDefault="000F2D0C" w:rsidP="000F2D0C">
            <w:pPr>
              <w:pStyle w:val="CRCoverPage"/>
              <w:spacing w:after="0"/>
              <w:ind w:left="100"/>
              <w:rPr>
                <w:noProof/>
              </w:rPr>
            </w:pPr>
            <w:r w:rsidRPr="000F2D0C">
              <w:rPr>
                <w:noProof/>
              </w:rPr>
              <w:t>R4-2115652</w:t>
            </w:r>
            <w:r w:rsidRPr="00A72804">
              <w:rPr>
                <w:noProof/>
                <w:color w:val="FF0000"/>
                <w:lang w:eastAsia="zh-CN"/>
              </w:rPr>
              <w:tab/>
            </w:r>
            <w:r>
              <w:t xml:space="preserve">Draft </w:t>
            </w:r>
            <w:r>
              <w:fldChar w:fldCharType="begin"/>
            </w:r>
            <w:r>
              <w:instrText xml:space="preserve"> DOCPROPERTY  CrTitle  \* MERGEFORMAT </w:instrText>
            </w:r>
            <w:r>
              <w:fldChar w:fldCharType="separate"/>
            </w:r>
            <w:r>
              <w:t>CR to 37.941: BS OTA test, FR2 Rx OOB test MU value Math correction (14.2.4, 17)</w:t>
            </w:r>
            <w:r>
              <w:fldChar w:fldCharType="end"/>
            </w:r>
          </w:p>
          <w:p w14:paraId="36E8152D" w14:textId="77777777" w:rsidR="00D84894" w:rsidRDefault="000F2D0C" w:rsidP="000F2D0C">
            <w:pPr>
              <w:pStyle w:val="CRCoverPage"/>
              <w:ind w:left="100"/>
              <w:rPr>
                <w:noProof/>
              </w:rPr>
            </w:pPr>
            <w:r>
              <w:rPr>
                <w:noProof/>
              </w:rPr>
              <w:t>In clause “14.2.4 MU value derivation, FR2”, (Test Equipment MU) is removed from derivation math and “Table 14.2.4-1: MU for out-of-band blocking”, then recalculated value 3.6 as MU value.</w:t>
            </w:r>
          </w:p>
          <w:p w14:paraId="31C656EC" w14:textId="7462874F" w:rsidR="000F2D0C" w:rsidRDefault="000F2D0C" w:rsidP="000F2D0C">
            <w:pPr>
              <w:pStyle w:val="CRCoverPage"/>
              <w:ind w:left="100"/>
              <w:rPr>
                <w:noProof/>
              </w:rPr>
            </w:pPr>
            <w:r>
              <w:rPr>
                <w:noProof/>
              </w:rPr>
              <w:t>In table 17-4, Rx OOB number updated in summary table for FR2 Rx test</w:t>
            </w:r>
            <w:r>
              <w:rPr>
                <w:noProof/>
              </w:rPr>
              <w:t>.</w:t>
            </w:r>
          </w:p>
        </w:tc>
      </w:tr>
      <w:tr w:rsidR="001E41F3" w14:paraId="1F886379" w14:textId="77777777" w:rsidTr="007B2E76">
        <w:trPr>
          <w:trHeight w:val="80"/>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Pr="00A72804" w:rsidRDefault="001E41F3">
            <w:pPr>
              <w:pStyle w:val="CRCoverPage"/>
              <w:tabs>
                <w:tab w:val="right" w:pos="2184"/>
              </w:tabs>
              <w:spacing w:after="0"/>
              <w:rPr>
                <w:b/>
                <w:i/>
                <w:noProof/>
                <w:color w:val="FF0000"/>
              </w:rPr>
            </w:pPr>
            <w:r w:rsidRPr="00FF67AE">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Pr="00FF67AE" w:rsidRDefault="003B2286" w:rsidP="003B2286">
            <w:pPr>
              <w:pStyle w:val="CRCoverPage"/>
              <w:spacing w:after="0"/>
              <w:ind w:left="100"/>
              <w:rPr>
                <w:noProof/>
                <w:lang w:eastAsia="zh-CN"/>
              </w:rPr>
            </w:pPr>
            <w:r w:rsidRPr="00FF67AE">
              <w:rPr>
                <w:noProof/>
                <w:lang w:eastAsia="zh-CN"/>
              </w:rPr>
              <w:t>The consequences if not approved for each endorsed draft CR are coppied below.</w:t>
            </w:r>
          </w:p>
          <w:p w14:paraId="7D825C1B" w14:textId="77777777" w:rsidR="003B2286" w:rsidRPr="00A72804" w:rsidRDefault="003B2286" w:rsidP="003B2286">
            <w:pPr>
              <w:pStyle w:val="CRCoverPage"/>
              <w:spacing w:after="0"/>
              <w:rPr>
                <w:noProof/>
                <w:color w:val="FF0000"/>
                <w:lang w:eastAsia="zh-CN"/>
              </w:rPr>
            </w:pPr>
          </w:p>
          <w:p w14:paraId="0EE1F6CC" w14:textId="77777777" w:rsidR="000F2D0C" w:rsidRDefault="000F2D0C" w:rsidP="000F2D0C">
            <w:pPr>
              <w:pStyle w:val="CRCoverPage"/>
              <w:spacing w:after="0"/>
              <w:ind w:left="100"/>
            </w:pPr>
            <w:r w:rsidRPr="000F2D0C">
              <w:rPr>
                <w:noProof/>
              </w:rPr>
              <w:t>R4-2115652</w:t>
            </w:r>
            <w:r w:rsidRPr="00A72804">
              <w:rPr>
                <w:noProof/>
                <w:color w:val="FF0000"/>
                <w:lang w:eastAsia="zh-CN"/>
              </w:rPr>
              <w:tab/>
            </w:r>
            <w:r>
              <w:t xml:space="preserve">Draft </w:t>
            </w:r>
            <w:r>
              <w:fldChar w:fldCharType="begin"/>
            </w:r>
            <w:r>
              <w:instrText xml:space="preserve"> DOCPROPERTY  CrTitle  \* MERGEFORMAT </w:instrText>
            </w:r>
            <w:r>
              <w:fldChar w:fldCharType="separate"/>
            </w:r>
            <w:r>
              <w:t>CR to 37.941: BS OTA test, FR2 Rx OOB test MU value Math correction (14.2.4, 17)</w:t>
            </w:r>
            <w:r>
              <w:fldChar w:fldCharType="end"/>
            </w:r>
          </w:p>
          <w:p w14:paraId="5C4BEB44" w14:textId="5DACED9F" w:rsidR="003B2286" w:rsidRPr="00A72804" w:rsidRDefault="000F2D0C" w:rsidP="000F2D0C">
            <w:pPr>
              <w:pStyle w:val="CRCoverPage"/>
              <w:spacing w:after="0"/>
              <w:ind w:left="100"/>
              <w:rPr>
                <w:color w:val="FF0000"/>
              </w:rPr>
            </w:pPr>
            <w:r>
              <w:rPr>
                <w:noProof/>
              </w:rPr>
              <w:lastRenderedPageBreak/>
              <w:t>Without this correction, BS type 2-O out of band blocking test system MU value deveriation remains as incorrect value and information.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2C801D" w14:textId="77777777" w:rsidR="000F2D0C" w:rsidRDefault="000F2D0C" w:rsidP="000F2D0C">
            <w:pPr>
              <w:pStyle w:val="CRCoverPage"/>
              <w:spacing w:after="0"/>
              <w:ind w:left="100"/>
              <w:rPr>
                <w:noProof/>
              </w:rPr>
            </w:pPr>
            <w:r w:rsidRPr="000F2D0C">
              <w:rPr>
                <w:noProof/>
              </w:rPr>
              <w:t>R4-2115652</w:t>
            </w:r>
            <w:r w:rsidRPr="00A72804">
              <w:rPr>
                <w:noProof/>
                <w:color w:val="FF0000"/>
                <w:lang w:eastAsia="zh-CN"/>
              </w:rPr>
              <w:tab/>
            </w:r>
            <w:r>
              <w:t xml:space="preserve">Draft </w:t>
            </w:r>
            <w:r>
              <w:fldChar w:fldCharType="begin"/>
            </w:r>
            <w:r>
              <w:instrText xml:space="preserve"> DOCPROPERTY  CrTitle  \* MERGEFORMAT </w:instrText>
            </w:r>
            <w:r>
              <w:fldChar w:fldCharType="separate"/>
            </w:r>
            <w:r>
              <w:t>CR to 37.941: BS OTA test, FR2 Rx OOB test MU value Math correction (14.2.4, 17)</w:t>
            </w:r>
            <w:r>
              <w:fldChar w:fldCharType="end"/>
            </w:r>
          </w:p>
          <w:p w14:paraId="2E8CC96B" w14:textId="50D9D6CA" w:rsidR="00D84894" w:rsidRPr="00A72804" w:rsidRDefault="000F2D0C" w:rsidP="00A72804">
            <w:pPr>
              <w:pStyle w:val="CRCoverPage"/>
              <w:spacing w:after="0"/>
              <w:ind w:left="100"/>
              <w:rPr>
                <w:noProof/>
                <w:color w:val="FF0000"/>
              </w:rPr>
            </w:pPr>
            <w:r>
              <w:rPr>
                <w:noProof/>
              </w:rPr>
              <w:t>14.2.4, 17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EF4AD4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BA75FE5" w:rsidR="001E41F3" w:rsidRDefault="00A7280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B8115A4"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6B1E741" w:rsidR="001E41F3" w:rsidRDefault="00A7280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910BAB4"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016B5F" w:rsidR="001E41F3" w:rsidRDefault="00A7280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1D77AE3"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7FB1C6" w14:textId="77777777" w:rsidR="003B2286" w:rsidRDefault="003B2286" w:rsidP="003B2286">
      <w:pPr>
        <w:rPr>
          <w:b/>
          <w:i/>
          <w:noProof/>
          <w:color w:val="FF0000"/>
          <w:lang w:eastAsia="zh-CN"/>
        </w:rPr>
      </w:pPr>
      <w:bookmarkStart w:id="1" w:name="OLE_LINK2"/>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Pr>
          <w:b/>
          <w:i/>
          <w:noProof/>
          <w:color w:val="FF0000"/>
          <w:lang w:eastAsia="zh-CN"/>
        </w:rPr>
        <w:t>1</w:t>
      </w:r>
      <w:r w:rsidRPr="00225F64">
        <w:rPr>
          <w:rFonts w:hint="eastAsia"/>
          <w:b/>
          <w:i/>
          <w:noProof/>
          <w:color w:val="FF0000"/>
          <w:lang w:eastAsia="zh-CN"/>
        </w:rPr>
        <w:t>&gt;</w:t>
      </w:r>
    </w:p>
    <w:p w14:paraId="3619F367" w14:textId="77777777" w:rsidR="00A0020B" w:rsidRPr="000320CF" w:rsidRDefault="00A0020B" w:rsidP="00A0020B">
      <w:pPr>
        <w:pStyle w:val="Heading3"/>
        <w:rPr>
          <w:lang w:eastAsia="en-CA"/>
        </w:rPr>
      </w:pPr>
      <w:bookmarkStart w:id="2" w:name="_Toc43739558"/>
      <w:bookmarkStart w:id="3" w:name="_Toc46347319"/>
      <w:bookmarkStart w:id="4" w:name="_Toc53169026"/>
      <w:bookmarkStart w:id="5" w:name="_Toc53169718"/>
      <w:bookmarkStart w:id="6" w:name="_Toc53170410"/>
      <w:bookmarkStart w:id="7" w:name="_Toc61130596"/>
      <w:r w:rsidRPr="000320CF">
        <w:rPr>
          <w:lang w:eastAsia="en-CA"/>
        </w:rPr>
        <w:t>14.2.4</w:t>
      </w:r>
      <w:r w:rsidRPr="000320CF">
        <w:rPr>
          <w:lang w:eastAsia="en-CA"/>
        </w:rPr>
        <w:tab/>
        <w:t>MU value derivation, FR2</w:t>
      </w:r>
      <w:bookmarkEnd w:id="2"/>
      <w:bookmarkEnd w:id="3"/>
      <w:bookmarkEnd w:id="4"/>
      <w:bookmarkEnd w:id="5"/>
      <w:bookmarkEnd w:id="6"/>
      <w:bookmarkEnd w:id="7"/>
    </w:p>
    <w:p w14:paraId="1C9B8219" w14:textId="77777777" w:rsidR="00A0020B" w:rsidRPr="000320CF" w:rsidRDefault="00A0020B" w:rsidP="00A0020B">
      <w:r w:rsidRPr="000320CF">
        <w:t>It has been agreed that the MU for the out-of-band blocking requirement can be calculated as follows:</w:t>
      </w:r>
    </w:p>
    <w:p w14:paraId="14DABE18" w14:textId="77777777" w:rsidR="00A0020B" w:rsidRDefault="00A0020B" w:rsidP="00A0020B">
      <w:pPr>
        <w:pStyle w:val="EQ"/>
        <w:rPr>
          <w:ins w:id="8" w:author="R4-2115652" w:date="2021-08-31T17:04:00Z"/>
        </w:rPr>
      </w:pPr>
      <w:r w:rsidRPr="000320CF">
        <w:tab/>
      </w:r>
      <w:del w:id="9" w:author="R4-2115652" w:date="2021-08-31T17:04:00Z">
        <w:r w:rsidRPr="0096708D" w:rsidDel="00DF3565">
          <w:object w:dxaOrig="7699" w:dyaOrig="480" w14:anchorId="448F3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21.75pt" o:ole="">
              <v:imagedata r:id="rId13" o:title=""/>
            </v:shape>
            <o:OLEObject Type="Embed" ProgID="Equation.DSMT4" ShapeID="_x0000_i1025" DrawAspect="Content" ObjectID="_1691935883" r:id="rId14"/>
          </w:object>
        </w:r>
      </w:del>
    </w:p>
    <w:p w14:paraId="26BB5D5C" w14:textId="77777777" w:rsidR="00A0020B" w:rsidRPr="00DF3565" w:rsidRDefault="00A0020B" w:rsidP="00A0020B">
      <w:pPr>
        <w:pStyle w:val="EQ"/>
        <w:jc w:val="center"/>
        <w:pPrChange w:id="10" w:author="R4-2115652" w:date="2021-08-31T17:08:00Z">
          <w:pPr>
            <w:pStyle w:val="EQ"/>
          </w:pPr>
        </w:pPrChange>
      </w:pPr>
      <m:oMath>
        <m:r>
          <w:ins w:id="11" w:author="R4-2115652" w:date="2021-08-31T17:04:00Z">
            <w:rPr>
              <w:rFonts w:ascii="Cambria Math" w:hAnsi="Cambria Math"/>
            </w:rPr>
            <m:t>M</m:t>
          </w:ins>
        </m:r>
        <m:sSub>
          <m:sSubPr>
            <m:ctrlPr>
              <w:ins w:id="12" w:author="R4-2115652" w:date="2021-08-31T17:04:00Z">
                <w:rPr>
                  <w:rFonts w:ascii="Cambria Math" w:hAnsi="Cambria Math"/>
                </w:rPr>
              </w:ins>
            </m:ctrlPr>
          </m:sSubPr>
          <m:e>
            <m:r>
              <w:ins w:id="13" w:author="R4-2115652" w:date="2021-08-31T17:04:00Z">
                <w:rPr>
                  <w:rFonts w:ascii="Cambria Math" w:hAnsi="Cambria Math"/>
                </w:rPr>
                <m:t>U</m:t>
              </w:ins>
            </m:r>
          </m:e>
          <m:sub>
            <m:r>
              <w:ins w:id="14" w:author="R4-2115652" w:date="2021-08-31T17:04:00Z">
                <w:rPr>
                  <w:rFonts w:ascii="Cambria Math" w:hAnsi="Cambria Math"/>
                </w:rPr>
                <m:t>OOBB</m:t>
              </w:ins>
            </m:r>
          </m:sub>
        </m:sSub>
        <m:r>
          <w:ins w:id="15" w:author="R4-2115652" w:date="2021-08-31T17:04:00Z">
            <m:rPr>
              <m:sty m:val="p"/>
            </m:rPr>
            <w:rPr>
              <w:rFonts w:ascii="Cambria Math" w:hAnsi="Cambria Math"/>
            </w:rPr>
            <m:t>=</m:t>
          </w:ins>
        </m:r>
        <m:rad>
          <m:radPr>
            <m:ctrlPr>
              <w:ins w:id="16" w:author="R4-2115652" w:date="2021-08-31T17:04:00Z">
                <w:rPr>
                  <w:rFonts w:ascii="Cambria Math" w:hAnsi="Cambria Math"/>
                </w:rPr>
              </w:ins>
            </m:ctrlPr>
          </m:radPr>
          <m:deg>
            <m:r>
              <w:ins w:id="17" w:author="R4-2115652" w:date="2021-08-31T17:04:00Z">
                <m:rPr>
                  <m:sty m:val="p"/>
                </m:rPr>
                <w:rPr>
                  <w:rFonts w:ascii="Cambria Math" w:hAnsi="Cambria Math"/>
                </w:rPr>
                <m:t xml:space="preserve"> </m:t>
              </w:ins>
            </m:r>
          </m:deg>
          <m:e>
            <m:r>
              <w:ins w:id="18" w:author="R4-2115652" w:date="2021-08-31T17:04:00Z">
                <w:rPr>
                  <w:rFonts w:ascii="Cambria Math" w:hAnsi="Cambria Math"/>
                </w:rPr>
                <m:t>M</m:t>
              </w:ins>
            </m:r>
            <m:sSubSup>
              <m:sSubSupPr>
                <m:ctrlPr>
                  <w:ins w:id="19" w:author="R4-2115652" w:date="2021-08-31T17:04:00Z">
                    <w:rPr>
                      <w:rFonts w:ascii="Cambria Math" w:hAnsi="Cambria Math"/>
                    </w:rPr>
                  </w:ins>
                </m:ctrlPr>
              </m:sSubSupPr>
              <m:e>
                <m:r>
                  <w:ins w:id="20" w:author="R4-2115652" w:date="2021-08-31T17:04:00Z">
                    <w:rPr>
                      <w:rFonts w:ascii="Cambria Math" w:hAnsi="Cambria Math"/>
                    </w:rPr>
                    <m:t>U</m:t>
                  </w:ins>
                </m:r>
              </m:e>
              <m:sub>
                <m:r>
                  <w:ins w:id="21" w:author="R4-2115652" w:date="2021-08-31T17:04:00Z">
                    <w:rPr>
                      <w:rFonts w:ascii="Cambria Math" w:hAnsi="Cambria Math"/>
                    </w:rPr>
                    <m:t>EIS</m:t>
                  </w:ins>
                </m:r>
              </m:sub>
              <m:sup>
                <m:r>
                  <w:ins w:id="22" w:author="R4-2115652" w:date="2021-08-31T17:04:00Z">
                    <m:rPr>
                      <m:sty m:val="p"/>
                    </m:rPr>
                    <w:rPr>
                      <w:rFonts w:ascii="Cambria Math" w:hAnsi="Cambria Math"/>
                    </w:rPr>
                    <m:t>2</m:t>
                  </w:ins>
                </m:r>
              </m:sup>
            </m:sSubSup>
            <m:r>
              <w:ins w:id="23" w:author="R4-2115652" w:date="2021-08-31T17:04:00Z">
                <m:rPr>
                  <m:sty m:val="p"/>
                </m:rPr>
                <w:rPr>
                  <w:rFonts w:ascii="Cambria Math" w:hAnsi="Cambria Math"/>
                </w:rPr>
                <m:t>+</m:t>
              </w:ins>
            </m:r>
            <m:r>
              <w:ins w:id="24" w:author="R4-2115652" w:date="2021-08-31T17:04:00Z">
                <w:rPr>
                  <w:rFonts w:ascii="Cambria Math" w:hAnsi="Cambria Math"/>
                </w:rPr>
                <m:t>M</m:t>
              </w:ins>
            </m:r>
            <m:sSubSup>
              <m:sSubSupPr>
                <m:ctrlPr>
                  <w:ins w:id="25" w:author="R4-2115652" w:date="2021-08-31T17:04:00Z">
                    <w:rPr>
                      <w:rFonts w:ascii="Cambria Math" w:hAnsi="Cambria Math"/>
                    </w:rPr>
                  </w:ins>
                </m:ctrlPr>
              </m:sSubSupPr>
              <m:e>
                <m:r>
                  <w:ins w:id="26" w:author="R4-2115652" w:date="2021-08-31T17:04:00Z">
                    <w:rPr>
                      <w:rFonts w:ascii="Cambria Math" w:hAnsi="Cambria Math"/>
                    </w:rPr>
                    <m:t>U</m:t>
                  </w:ins>
                </m:r>
              </m:e>
              <m:sub>
                <m:r>
                  <w:ins w:id="27" w:author="R4-2115652" w:date="2021-08-31T17:04:00Z">
                    <w:rPr>
                      <w:rFonts w:ascii="Cambria Math" w:hAnsi="Cambria Math"/>
                    </w:rPr>
                    <m:t>OOBint</m:t>
                  </w:ins>
                </m:r>
              </m:sub>
              <m:sup>
                <m:r>
                  <w:ins w:id="28" w:author="R4-2115652" w:date="2021-08-31T17:04:00Z">
                    <m:rPr>
                      <m:sty m:val="p"/>
                    </m:rPr>
                    <w:rPr>
                      <w:rFonts w:ascii="Cambria Math" w:hAnsi="Cambria Math"/>
                    </w:rPr>
                    <m:t>2</m:t>
                  </w:ins>
                </m:r>
              </m:sup>
            </m:sSubSup>
            <m:r>
              <w:ins w:id="29" w:author="R4-2115652" w:date="2021-08-31T17:04:00Z">
                <m:rPr>
                  <m:sty m:val="p"/>
                </m:rPr>
                <w:rPr>
                  <w:rFonts w:ascii="Cambria Math" w:hAnsi="Cambria Math"/>
                </w:rPr>
                <m:t>+</m:t>
              </w:ins>
            </m:r>
            <m:r>
              <w:ins w:id="30" w:author="R4-2115652" w:date="2021-08-31T17:04:00Z">
                <w:rPr>
                  <w:rFonts w:ascii="Cambria Math" w:hAnsi="Cambria Math"/>
                </w:rPr>
                <m:t>M</m:t>
              </w:ins>
            </m:r>
            <m:sSubSup>
              <m:sSubSupPr>
                <m:ctrlPr>
                  <w:ins w:id="31" w:author="R4-2115652" w:date="2021-08-31T17:04:00Z">
                    <w:rPr>
                      <w:rFonts w:ascii="Cambria Math" w:hAnsi="Cambria Math"/>
                    </w:rPr>
                  </w:ins>
                </m:ctrlPr>
              </m:sSubSupPr>
              <m:e>
                <m:r>
                  <w:ins w:id="32" w:author="R4-2115652" w:date="2021-08-31T17:04:00Z">
                    <w:rPr>
                      <w:rFonts w:ascii="Cambria Math" w:hAnsi="Cambria Math"/>
                    </w:rPr>
                    <m:t>U</m:t>
                  </w:ins>
                </m:r>
              </m:e>
              <m:sub>
                <m:r>
                  <w:ins w:id="33" w:author="R4-2115652" w:date="2021-08-31T17:04:00Z">
                    <w:rPr>
                      <w:rFonts w:ascii="Cambria Math" w:hAnsi="Cambria Math"/>
                    </w:rPr>
                    <m:t>PA</m:t>
                  </w:ins>
                </m:r>
              </m:sub>
              <m:sup>
                <m:sSubSup>
                  <m:sSubSupPr>
                    <m:ctrlPr>
                      <w:ins w:id="34" w:author="R4-2115652" w:date="2021-08-31T17:04:00Z">
                        <w:rPr>
                          <w:rFonts w:ascii="Cambria Math" w:hAnsi="Cambria Math"/>
                        </w:rPr>
                      </w:ins>
                    </m:ctrlPr>
                  </m:sSubSupPr>
                  <m:e>
                    <m:r>
                      <w:ins w:id="35" w:author="R4-2115652" w:date="2021-08-31T17:04:00Z">
                        <m:rPr>
                          <m:sty m:val="p"/>
                        </m:rPr>
                        <w:rPr>
                          <w:rFonts w:ascii="Cambria Math" w:hAnsi="Cambria Math"/>
                        </w:rPr>
                        <m:t>2</m:t>
                      </w:ins>
                    </m:r>
                  </m:e>
                  <m:sub>
                    <m:r>
                      <w:ins w:id="36" w:author="R4-2115652" w:date="2021-08-31T17:04:00Z">
                        <m:rPr>
                          <m:sty m:val="p"/>
                        </m:rPr>
                        <w:rPr>
                          <w:rFonts w:ascii="Cambria Math" w:hAnsi="Cambria Math"/>
                        </w:rPr>
                        <m:t xml:space="preserve"> </m:t>
                      </w:ins>
                    </m:r>
                  </m:sub>
                  <m:sup>
                    <m:r>
                      <w:ins w:id="37" w:author="R4-2115652" w:date="2021-08-31T17:04:00Z">
                        <m:rPr>
                          <m:sty m:val="p"/>
                        </m:rPr>
                        <w:rPr>
                          <w:rFonts w:ascii="Cambria Math" w:hAnsi="Cambria Math"/>
                        </w:rPr>
                        <m:t xml:space="preserve"> </m:t>
                      </w:ins>
                    </m:r>
                  </m:sup>
                </m:sSubSup>
              </m:sup>
            </m:sSubSup>
          </m:e>
        </m:rad>
      </m:oMath>
      <w:ins w:id="38" w:author="R4-2115652" w:date="2021-08-31T17:04:00Z">
        <w:r>
          <w:t xml:space="preserve"> + Broadband noise effect</w:t>
        </w:r>
      </w:ins>
    </w:p>
    <w:p w14:paraId="7CF96690" w14:textId="77777777" w:rsidR="00A0020B" w:rsidRDefault="00A0020B" w:rsidP="00A0020B">
      <w:pPr>
        <w:pStyle w:val="B2"/>
        <w:rPr>
          <w:ins w:id="39" w:author="R4-2115652" w:date="2021-08-31T17:07:00Z"/>
        </w:rPr>
      </w:pPr>
    </w:p>
    <w:p w14:paraId="06E0A1D8" w14:textId="77777777" w:rsidR="00A0020B" w:rsidRPr="000320CF" w:rsidRDefault="00A0020B" w:rsidP="00A0020B">
      <w:pPr>
        <w:pStyle w:val="B2"/>
      </w:pPr>
      <w:r w:rsidRPr="000320CF">
        <w:t>With</w:t>
      </w:r>
    </w:p>
    <w:p w14:paraId="72AD94F0" w14:textId="77777777" w:rsidR="00A0020B" w:rsidRPr="000320CF" w:rsidRDefault="00A0020B" w:rsidP="00A0020B">
      <w:pPr>
        <w:pStyle w:val="EQ"/>
      </w:pPr>
      <w:r w:rsidRPr="000320CF">
        <w:tab/>
      </w:r>
      <w:r w:rsidRPr="0096708D">
        <w:fldChar w:fldCharType="begin"/>
      </w:r>
      <w:r w:rsidRPr="000320CF">
        <w:instrText xml:space="preserve"> QUOTE </w:instrText>
      </w:r>
      <m:oMath>
        <m:sSub>
          <m:sSubPr>
            <m:ctrlPr>
              <w:rPr>
                <w:rFonts w:ascii="Cambria Math" w:hAnsi="Cambria Math"/>
                <w:i/>
                <w:iCs/>
                <w:sz w:val="18"/>
              </w:rPr>
            </m:ctrlPr>
          </m:sSubPr>
          <m:e>
            <m:r>
              <m:rPr>
                <m:sty m:val="p"/>
              </m:rPr>
              <w:rPr>
                <w:rFonts w:ascii="Cambria Math" w:hAnsi="Cambria Math"/>
                <w:sz w:val="18"/>
              </w:rPr>
              <m:t>MU</m:t>
            </m:r>
          </m:e>
          <m:sub>
            <m:r>
              <m:rPr>
                <m:sty m:val="p"/>
              </m:rPr>
              <w:rPr>
                <w:rFonts w:ascii="Cambria Math" w:hAnsi="Cambria Math"/>
                <w:sz w:val="18"/>
              </w:rPr>
              <m:t>TestEquipment4.2-6GHz</m:t>
            </m:r>
          </m:sub>
        </m:sSub>
        <m:r>
          <m:rPr>
            <m:sty m:val="p"/>
          </m:rPr>
          <w:rPr>
            <w:rFonts w:ascii="Cambria Math" w:hAnsi="Cambria Math"/>
            <w:sz w:val="18"/>
          </w:rPr>
          <m:t>(1.96σ)=</m:t>
        </m:r>
      </m:oMath>
      <w:r w:rsidRPr="000320CF">
        <w:instrText xml:space="preserve"> </w:instrText>
      </w:r>
      <w:r w:rsidRPr="0096708D">
        <w:fldChar w:fldCharType="separate"/>
      </w:r>
      <w:r w:rsidRPr="0096708D">
        <w:rPr>
          <w:position w:val="-14"/>
        </w:rPr>
        <w:object w:dxaOrig="2020" w:dyaOrig="400" w14:anchorId="44951397">
          <v:shape id="_x0000_i1026" type="#_x0000_t75" style="width:99.75pt;height:21.75pt" o:ole="">
            <v:imagedata r:id="rId15" o:title=""/>
          </v:shape>
          <o:OLEObject Type="Embed" ProgID="Equation.DSMT4" ShapeID="_x0000_i1026" DrawAspect="Content" ObjectID="_1691935884" r:id="rId16"/>
        </w:object>
      </w:r>
      <w:r w:rsidRPr="0096708D">
        <w:fldChar w:fldCharType="end"/>
      </w:r>
    </w:p>
    <w:p w14:paraId="0837A13E" w14:textId="77777777" w:rsidR="00A0020B" w:rsidRPr="000320CF" w:rsidDel="00DF3565" w:rsidRDefault="00A0020B" w:rsidP="00A0020B">
      <w:pPr>
        <w:pStyle w:val="EQ"/>
        <w:rPr>
          <w:del w:id="40" w:author="R4-2115652" w:date="2021-08-31T17:07:00Z"/>
        </w:rPr>
      </w:pPr>
      <w:r w:rsidRPr="000320CF">
        <w:tab/>
      </w:r>
      <w:del w:id="41" w:author="R4-2115652" w:date="2021-08-31T17:05:00Z">
        <w:r w:rsidRPr="0096708D" w:rsidDel="00DF3565">
          <w:fldChar w:fldCharType="begin"/>
        </w:r>
        <w:r w:rsidRPr="000320CF" w:rsidDel="00DF3565">
          <w:delInstrText xml:space="preserve"> QUOTE </w:delInstrText>
        </w:r>
        <m:oMath>
          <m:sSub>
            <m:sSubPr>
              <m:ctrlPr>
                <w:rPr>
                  <w:rFonts w:ascii="Cambria Math" w:hAnsi="Cambria Math"/>
                  <w:i/>
                  <w:iCs/>
                  <w:sz w:val="18"/>
                </w:rPr>
              </m:ctrlPr>
            </m:sSubPr>
            <m:e>
              <m:r>
                <m:rPr>
                  <m:sty m:val="p"/>
                </m:rPr>
                <w:rPr>
                  <w:rFonts w:ascii="Cambria Math" w:hAnsi="Cambria Math"/>
                  <w:sz w:val="18"/>
                </w:rPr>
                <m:t>MU</m:t>
              </m:r>
            </m:e>
            <m:sub>
              <m:r>
                <m:rPr>
                  <m:sty m:val="p"/>
                </m:rPr>
                <w:rPr>
                  <w:rFonts w:ascii="Cambria Math" w:hAnsi="Cambria Math"/>
                  <w:sz w:val="18"/>
                </w:rPr>
                <m:t>TestEquipment4.2-6GHz</m:t>
              </m:r>
            </m:sub>
          </m:sSub>
          <m:r>
            <m:rPr>
              <m:sty m:val="p"/>
            </m:rPr>
            <w:rPr>
              <w:rFonts w:ascii="Cambria Math" w:hAnsi="Cambria Math"/>
              <w:sz w:val="18"/>
            </w:rPr>
            <m:t>(1.96σ)=</m:t>
          </m:r>
        </m:oMath>
        <w:r w:rsidRPr="000320CF" w:rsidDel="00DF3565">
          <w:delInstrText xml:space="preserve"> </w:delInstrText>
        </w:r>
        <w:r w:rsidRPr="0096708D" w:rsidDel="00DF3565">
          <w:fldChar w:fldCharType="separate"/>
        </w:r>
        <w:r w:rsidRPr="0096708D" w:rsidDel="00DF3565">
          <w:rPr>
            <w:position w:val="-14"/>
          </w:rPr>
          <w:object w:dxaOrig="3220" w:dyaOrig="400" w14:anchorId="261D52EF">
            <v:shape id="_x0000_i1027" type="#_x0000_t75" style="width:158.25pt;height:21.75pt" o:ole="">
              <v:imagedata r:id="rId17" o:title=""/>
            </v:shape>
            <o:OLEObject Type="Embed" ProgID="Equation.DSMT4" ShapeID="_x0000_i1027" DrawAspect="Content" ObjectID="_1691935885" r:id="rId18"/>
          </w:object>
        </w:r>
        <w:r w:rsidRPr="0096708D" w:rsidDel="00DF3565">
          <w:fldChar w:fldCharType="end"/>
        </w:r>
      </w:del>
    </w:p>
    <w:p w14:paraId="59318A49" w14:textId="77777777" w:rsidR="00A0020B" w:rsidRPr="000320CF" w:rsidRDefault="00A0020B" w:rsidP="00A0020B">
      <w:pPr>
        <w:pStyle w:val="EQ"/>
      </w:pPr>
      <w:del w:id="42" w:author="R4-2115652" w:date="2021-08-31T17:07:00Z">
        <w:r w:rsidRPr="000320CF" w:rsidDel="00DF3565">
          <w:tab/>
        </w:r>
      </w:del>
      <w:r w:rsidRPr="0096708D">
        <w:fldChar w:fldCharType="begin"/>
      </w:r>
      <w:r w:rsidRPr="000320CF">
        <w:instrText xml:space="preserve"> QUOTE </w:instrText>
      </w:r>
      <m:oMath>
        <m:sSub>
          <m:sSubPr>
            <m:ctrlPr>
              <w:rPr>
                <w:rFonts w:ascii="Cambria Math" w:hAnsi="Cambria Math"/>
                <w:i/>
                <w:iCs/>
                <w:sz w:val="18"/>
              </w:rPr>
            </m:ctrlPr>
          </m:sSubPr>
          <m:e>
            <m:r>
              <m:rPr>
                <m:sty m:val="p"/>
              </m:rPr>
              <w:rPr>
                <w:rFonts w:ascii="Cambria Math" w:hAnsi="Cambria Math"/>
                <w:sz w:val="18"/>
              </w:rPr>
              <m:t>MU</m:t>
            </m:r>
          </m:e>
          <m:sub>
            <m:r>
              <m:rPr>
                <m:sty m:val="p"/>
              </m:rPr>
              <w:rPr>
                <w:rFonts w:ascii="Cambria Math" w:hAnsi="Cambria Math"/>
                <w:sz w:val="18"/>
              </w:rPr>
              <m:t>TestEquipment4.2-6GHz</m:t>
            </m:r>
          </m:sub>
        </m:sSub>
        <m:r>
          <m:rPr>
            <m:sty m:val="p"/>
          </m:rPr>
          <w:rPr>
            <w:rFonts w:ascii="Cambria Math" w:hAnsi="Cambria Math"/>
            <w:sz w:val="18"/>
          </w:rPr>
          <m:t>(1.96σ)=</m:t>
        </m:r>
      </m:oMath>
      <w:r w:rsidRPr="000320CF">
        <w:instrText xml:space="preserve"> </w:instrText>
      </w:r>
      <w:r w:rsidRPr="0096708D">
        <w:fldChar w:fldCharType="separate"/>
      </w:r>
      <w:r w:rsidRPr="0096708D">
        <w:rPr>
          <w:position w:val="-14"/>
        </w:rPr>
        <w:object w:dxaOrig="2799" w:dyaOrig="400" w14:anchorId="4E0374D0">
          <v:shape id="_x0000_i1028" type="#_x0000_t75" style="width:136.5pt;height:21.75pt" o:ole="">
            <v:imagedata r:id="rId19" o:title=""/>
          </v:shape>
          <o:OLEObject Type="Embed" ProgID="Equation.DSMT4" ShapeID="_x0000_i1028" DrawAspect="Content" ObjectID="_1691935886" r:id="rId20"/>
        </w:object>
      </w:r>
      <w:r w:rsidRPr="0096708D">
        <w:fldChar w:fldCharType="end"/>
      </w:r>
    </w:p>
    <w:p w14:paraId="5C92E64A" w14:textId="77777777" w:rsidR="00A0020B" w:rsidRPr="000320CF" w:rsidRDefault="00A0020B" w:rsidP="00A0020B">
      <w:pPr>
        <w:pStyle w:val="EQ"/>
      </w:pPr>
      <w:r w:rsidRPr="000320CF">
        <w:tab/>
      </w:r>
      <w:r w:rsidRPr="0096708D">
        <w:object w:dxaOrig="2560" w:dyaOrig="400" w14:anchorId="75A52F2B">
          <v:shape id="_x0000_i1029" type="#_x0000_t75" style="width:129.75pt;height:21.75pt" o:ole="">
            <v:imagedata r:id="rId21" o:title=""/>
          </v:shape>
          <o:OLEObject Type="Embed" ProgID="Equation.DSMT4" ShapeID="_x0000_i1029" DrawAspect="Content" ObjectID="_1691935887" r:id="rId22"/>
        </w:object>
      </w:r>
    </w:p>
    <w:p w14:paraId="0A998193" w14:textId="77777777" w:rsidR="00A0020B" w:rsidRPr="000320CF" w:rsidRDefault="00A0020B" w:rsidP="00A0020B">
      <w:pPr>
        <w:pStyle w:val="B2"/>
      </w:pPr>
      <w:r w:rsidRPr="000320CF">
        <w:t>And</w:t>
      </w:r>
    </w:p>
    <w:p w14:paraId="3E0C8BF7" w14:textId="77777777" w:rsidR="00A0020B" w:rsidRPr="000320CF" w:rsidRDefault="00A0020B" w:rsidP="00A0020B">
      <w:pPr>
        <w:pStyle w:val="EQ"/>
      </w:pPr>
      <w:r w:rsidRPr="000320CF">
        <w:tab/>
      </w:r>
      <w:r w:rsidRPr="0096708D">
        <w:rPr>
          <w:position w:val="-14"/>
        </w:rPr>
        <w:object w:dxaOrig="3620" w:dyaOrig="400" w14:anchorId="5D0F7C21">
          <v:shape id="_x0000_i1030" type="#_x0000_t75" style="width:179.25pt;height:21.75pt" o:ole="">
            <v:imagedata r:id="rId23" o:title=""/>
          </v:shape>
          <o:OLEObject Type="Embed" ProgID="Equation.DSMT4" ShapeID="_x0000_i1030" DrawAspect="Content" ObjectID="_1691935888" r:id="rId24"/>
        </w:object>
      </w:r>
      <w:r w:rsidRPr="0096708D">
        <w:fldChar w:fldCharType="begin"/>
      </w:r>
      <w:r w:rsidRPr="000320CF">
        <w:instrText xml:space="preserve"> QUOTE </w:instrText>
      </w:r>
      <m:oMath>
        <m:sSub>
          <m:sSubPr>
            <m:ctrlPr>
              <w:rPr>
                <w:rFonts w:ascii="Cambria Math" w:hAnsi="Cambria Math"/>
                <w:i/>
                <w:iCs/>
                <w:sz w:val="18"/>
              </w:rPr>
            </m:ctrlPr>
          </m:sSubPr>
          <m:e>
            <m:r>
              <m:rPr>
                <m:sty m:val="p"/>
              </m:rPr>
              <w:rPr>
                <w:rFonts w:ascii="Cambria Math" w:hAnsi="Cambria Math"/>
                <w:sz w:val="18"/>
              </w:rPr>
              <m:t>MU</m:t>
            </m:r>
          </m:e>
          <m:sub>
            <m:r>
              <m:rPr>
                <m:sty m:val="p"/>
              </m:rPr>
              <w:rPr>
                <w:rFonts w:ascii="Cambria Math" w:hAnsi="Cambria Math"/>
                <w:sz w:val="18"/>
              </w:rPr>
              <m:t>Matching4.2-6GHz</m:t>
            </m:r>
          </m:sub>
        </m:sSub>
        <m:r>
          <m:rPr>
            <m:sty m:val="p"/>
          </m:rPr>
          <w:rPr>
            <w:rFonts w:ascii="Cambria Math" w:hAnsi="Cambria Math"/>
            <w:sz w:val="18"/>
          </w:rPr>
          <m:t>(1.96σ)=</m:t>
        </m:r>
      </m:oMath>
      <w:r w:rsidRPr="000320CF">
        <w:instrText xml:space="preserve"> </w:instrText>
      </w:r>
      <w:r w:rsidRPr="0096708D">
        <w:fldChar w:fldCharType="end"/>
      </w:r>
    </w:p>
    <w:p w14:paraId="026258FA" w14:textId="77777777" w:rsidR="00A0020B" w:rsidRPr="000320CF" w:rsidRDefault="00A0020B" w:rsidP="00A0020B">
      <w:r w:rsidRPr="000320CF">
        <w:t xml:space="preserve">Substituting the variables above into the formula, the MU in FR2 for the out-of-band blocking requirement can be calculated as </w:t>
      </w:r>
      <w:ins w:id="43" w:author="R4-2115652" w:date="2021-08-31T17:05:00Z">
        <w:r>
          <w:t xml:space="preserve">3.6 </w:t>
        </w:r>
      </w:ins>
      <w:del w:id="44" w:author="R4-2115652" w:date="2021-08-31T17:05:00Z">
        <w:r w:rsidRPr="000320CF" w:rsidDel="00DF3565">
          <w:delText xml:space="preserve">4.1 </w:delText>
        </w:r>
      </w:del>
      <w:r w:rsidRPr="000320CF">
        <w:t>dB, as shown in table 14.2.4-1 below.</w:t>
      </w:r>
    </w:p>
    <w:p w14:paraId="11FC24EC" w14:textId="77777777" w:rsidR="00A0020B" w:rsidRPr="000320CF" w:rsidRDefault="00A0020B" w:rsidP="00A0020B">
      <w:pPr>
        <w:pStyle w:val="TH"/>
      </w:pPr>
      <w:r w:rsidRPr="000320CF">
        <w:t>Table 14.2.4-1: MU for out-of-band blocking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1"/>
        <w:gridCol w:w="2540"/>
      </w:tblGrid>
      <w:tr w:rsidR="00A0020B" w:rsidRPr="000320CF" w14:paraId="76E75117" w14:textId="77777777" w:rsidTr="009D3458">
        <w:trPr>
          <w:cantSplit/>
          <w:jc w:val="center"/>
        </w:trPr>
        <w:tc>
          <w:tcPr>
            <w:tcW w:w="5141" w:type="dxa"/>
            <w:shd w:val="clear" w:color="auto" w:fill="auto"/>
          </w:tcPr>
          <w:p w14:paraId="11212AC3" w14:textId="77777777" w:rsidR="00A0020B" w:rsidRPr="000320CF" w:rsidRDefault="00A0020B" w:rsidP="009D3458">
            <w:pPr>
              <w:pStyle w:val="TAH"/>
            </w:pPr>
            <w:r w:rsidRPr="000320CF">
              <w:t>Test System Uncertainty</w:t>
            </w:r>
          </w:p>
        </w:tc>
        <w:tc>
          <w:tcPr>
            <w:tcW w:w="2540" w:type="dxa"/>
          </w:tcPr>
          <w:p w14:paraId="407227B9" w14:textId="77777777" w:rsidR="00A0020B" w:rsidRPr="000320CF" w:rsidRDefault="00A0020B" w:rsidP="009D3458">
            <w:pPr>
              <w:pStyle w:val="TAH"/>
            </w:pPr>
            <w:r w:rsidRPr="000320CF">
              <w:t>Standard uncertainty u</w:t>
            </w:r>
            <w:r w:rsidRPr="000320CF">
              <w:rPr>
                <w:vertAlign w:val="subscript"/>
              </w:rPr>
              <w:t>i</w:t>
            </w:r>
            <w:r w:rsidRPr="000320CF">
              <w:t xml:space="preserve"> (dB)</w:t>
            </w:r>
          </w:p>
          <w:p w14:paraId="766AB67A" w14:textId="77777777" w:rsidR="00A0020B" w:rsidRPr="000320CF" w:rsidRDefault="00A0020B" w:rsidP="009D3458">
            <w:pPr>
              <w:pStyle w:val="TAH"/>
            </w:pPr>
            <w:r w:rsidRPr="000320CF">
              <w:t>IAC, CATR</w:t>
            </w:r>
          </w:p>
        </w:tc>
      </w:tr>
      <w:tr w:rsidR="00A0020B" w:rsidRPr="000320CF" w14:paraId="78449BFC" w14:textId="77777777" w:rsidTr="009D3458">
        <w:trPr>
          <w:cantSplit/>
          <w:jc w:val="center"/>
        </w:trPr>
        <w:tc>
          <w:tcPr>
            <w:tcW w:w="5141" w:type="dxa"/>
            <w:shd w:val="clear" w:color="auto" w:fill="auto"/>
          </w:tcPr>
          <w:p w14:paraId="231ED96A" w14:textId="77777777" w:rsidR="00A0020B" w:rsidRPr="000320CF" w:rsidDel="00014DAC" w:rsidRDefault="00A0020B" w:rsidP="009D3458">
            <w:pPr>
              <w:pStyle w:val="TAC"/>
            </w:pPr>
            <w:r w:rsidRPr="000320CF">
              <w:t>MU</w:t>
            </w:r>
            <w:r w:rsidRPr="000320CF">
              <w:rPr>
                <w:vertAlign w:val="subscript"/>
              </w:rPr>
              <w:t>EIS</w:t>
            </w:r>
            <w:r w:rsidRPr="000320CF">
              <w:t xml:space="preserve"> (Expanded uncertainty)</w:t>
            </w:r>
          </w:p>
        </w:tc>
        <w:tc>
          <w:tcPr>
            <w:tcW w:w="2540" w:type="dxa"/>
          </w:tcPr>
          <w:p w14:paraId="71878D4C" w14:textId="77777777" w:rsidR="00A0020B" w:rsidRPr="000320CF" w:rsidRDefault="00A0020B" w:rsidP="009D3458">
            <w:pPr>
              <w:pStyle w:val="TAC"/>
            </w:pPr>
            <w:r w:rsidRPr="000320CF">
              <w:t>2.4</w:t>
            </w:r>
          </w:p>
        </w:tc>
      </w:tr>
      <w:tr w:rsidR="00A0020B" w:rsidRPr="000320CF" w:rsidDel="00DF3565" w14:paraId="25323961" w14:textId="77777777" w:rsidTr="009D3458">
        <w:trPr>
          <w:cantSplit/>
          <w:jc w:val="center"/>
          <w:del w:id="45" w:author="R4-2115652" w:date="2021-08-31T17:08:00Z"/>
        </w:trPr>
        <w:tc>
          <w:tcPr>
            <w:tcW w:w="5141" w:type="dxa"/>
            <w:shd w:val="clear" w:color="auto" w:fill="auto"/>
          </w:tcPr>
          <w:p w14:paraId="7B210AA7" w14:textId="77777777" w:rsidR="00A0020B" w:rsidRPr="000320CF" w:rsidDel="00DF3565" w:rsidRDefault="00A0020B" w:rsidP="009D3458">
            <w:pPr>
              <w:pStyle w:val="TAC"/>
              <w:rPr>
                <w:del w:id="46" w:author="R4-2115652" w:date="2021-08-31T17:08:00Z"/>
              </w:rPr>
            </w:pPr>
            <w:del w:id="47" w:author="R4-2115652" w:date="2021-08-31T17:05:00Z">
              <w:r w:rsidRPr="000320CF" w:rsidDel="00DF3565">
                <w:delText>MU</w:delText>
              </w:r>
              <w:r w:rsidRPr="000320CF" w:rsidDel="00DF3565">
                <w:rPr>
                  <w:vertAlign w:val="subscript"/>
                </w:rPr>
                <w:delText>TestEquipment</w:delText>
              </w:r>
              <w:r w:rsidRPr="000320CF" w:rsidDel="00DF3565">
                <w:delText xml:space="preserve"> (Uncertainty of the RF signal generator)</w:delText>
              </w:r>
            </w:del>
          </w:p>
        </w:tc>
        <w:tc>
          <w:tcPr>
            <w:tcW w:w="2540" w:type="dxa"/>
          </w:tcPr>
          <w:p w14:paraId="3DA2AF77" w14:textId="77777777" w:rsidR="00A0020B" w:rsidRPr="000320CF" w:rsidDel="00DF3565" w:rsidRDefault="00A0020B" w:rsidP="009D3458">
            <w:pPr>
              <w:pStyle w:val="TAC"/>
              <w:rPr>
                <w:del w:id="48" w:author="R4-2115652" w:date="2021-08-31T17:08:00Z"/>
              </w:rPr>
            </w:pPr>
            <w:del w:id="49" w:author="R4-2115652" w:date="2021-08-31T17:05:00Z">
              <w:r w:rsidRPr="000320CF" w:rsidDel="00DF3565">
                <w:delText>0.9</w:delText>
              </w:r>
            </w:del>
          </w:p>
        </w:tc>
      </w:tr>
      <w:tr w:rsidR="00A0020B" w:rsidRPr="000320CF" w14:paraId="22083E6F" w14:textId="77777777" w:rsidTr="009D3458">
        <w:trPr>
          <w:cantSplit/>
          <w:jc w:val="center"/>
        </w:trPr>
        <w:tc>
          <w:tcPr>
            <w:tcW w:w="5141" w:type="dxa"/>
            <w:shd w:val="clear" w:color="auto" w:fill="auto"/>
          </w:tcPr>
          <w:p w14:paraId="12D00D37" w14:textId="77777777" w:rsidR="00A0020B" w:rsidRPr="000320CF" w:rsidRDefault="00A0020B" w:rsidP="009D3458">
            <w:pPr>
              <w:pStyle w:val="TAC"/>
            </w:pPr>
            <w:r w:rsidRPr="000320CF">
              <w:t>MU</w:t>
            </w:r>
            <w:r w:rsidRPr="000320CF">
              <w:rPr>
                <w:vertAlign w:val="subscript"/>
              </w:rPr>
              <w:t>OOBint</w:t>
            </w:r>
            <w:r w:rsidRPr="000320CF">
              <w:t xml:space="preserve"> (Additional uncertainty for the OOB interferer signal)</w:t>
            </w:r>
          </w:p>
        </w:tc>
        <w:tc>
          <w:tcPr>
            <w:tcW w:w="2540" w:type="dxa"/>
          </w:tcPr>
          <w:p w14:paraId="5297BBB0" w14:textId="77777777" w:rsidR="00A0020B" w:rsidRPr="000320CF" w:rsidRDefault="00A0020B" w:rsidP="009D3458">
            <w:pPr>
              <w:pStyle w:val="TAC"/>
            </w:pPr>
            <w:r w:rsidRPr="000320CF">
              <w:t>1.1</w:t>
            </w:r>
          </w:p>
        </w:tc>
      </w:tr>
      <w:tr w:rsidR="00A0020B" w:rsidRPr="000320CF" w14:paraId="095D0A17" w14:textId="77777777" w:rsidTr="009D3458">
        <w:trPr>
          <w:cantSplit/>
          <w:jc w:val="center"/>
        </w:trPr>
        <w:tc>
          <w:tcPr>
            <w:tcW w:w="5141" w:type="dxa"/>
            <w:shd w:val="clear" w:color="auto" w:fill="auto"/>
          </w:tcPr>
          <w:p w14:paraId="314FE697" w14:textId="77777777" w:rsidR="00A0020B" w:rsidRPr="000320CF" w:rsidDel="00014DAC" w:rsidRDefault="00A0020B" w:rsidP="009D3458">
            <w:pPr>
              <w:pStyle w:val="TAC"/>
            </w:pPr>
            <w:r w:rsidRPr="000320CF">
              <w:t>MU</w:t>
            </w:r>
            <w:r w:rsidRPr="000320CF">
              <w:rPr>
                <w:vertAlign w:val="subscript"/>
              </w:rPr>
              <w:t>PA</w:t>
            </w:r>
            <w:r w:rsidRPr="000320CF">
              <w:t xml:space="preserve"> (Uncertainty due to use of PA)</w:t>
            </w:r>
          </w:p>
        </w:tc>
        <w:tc>
          <w:tcPr>
            <w:tcW w:w="2540" w:type="dxa"/>
          </w:tcPr>
          <w:p w14:paraId="614E0685" w14:textId="77777777" w:rsidR="00A0020B" w:rsidRPr="000320CF" w:rsidRDefault="00A0020B" w:rsidP="009D3458">
            <w:pPr>
              <w:pStyle w:val="TAC"/>
            </w:pPr>
            <w:r w:rsidRPr="000320CF">
              <w:t>0.2</w:t>
            </w:r>
          </w:p>
        </w:tc>
      </w:tr>
      <w:tr w:rsidR="00A0020B" w:rsidRPr="000320CF" w14:paraId="5590A051" w14:textId="77777777" w:rsidTr="009D3458">
        <w:trPr>
          <w:cantSplit/>
          <w:jc w:val="center"/>
        </w:trPr>
        <w:tc>
          <w:tcPr>
            <w:tcW w:w="5141" w:type="dxa"/>
            <w:shd w:val="clear" w:color="auto" w:fill="auto"/>
          </w:tcPr>
          <w:p w14:paraId="5158CBCD" w14:textId="77777777" w:rsidR="00A0020B" w:rsidRPr="000320CF" w:rsidRDefault="00A0020B" w:rsidP="009D3458">
            <w:pPr>
              <w:pStyle w:val="TAC"/>
            </w:pPr>
            <w:r w:rsidRPr="000320CF">
              <w:t xml:space="preserve"> Broadband noise effect (Impact of interferer broadband noise)</w:t>
            </w:r>
          </w:p>
        </w:tc>
        <w:tc>
          <w:tcPr>
            <w:tcW w:w="2540" w:type="dxa"/>
          </w:tcPr>
          <w:p w14:paraId="568F6132" w14:textId="77777777" w:rsidR="00A0020B" w:rsidRPr="000320CF" w:rsidRDefault="00A0020B" w:rsidP="009D3458">
            <w:pPr>
              <w:pStyle w:val="TAC"/>
            </w:pPr>
            <w:r w:rsidRPr="000320CF">
              <w:t>0.4</w:t>
            </w:r>
          </w:p>
        </w:tc>
      </w:tr>
      <w:tr w:rsidR="00A0020B" w:rsidRPr="000320CF" w14:paraId="443F3B3D" w14:textId="77777777" w:rsidTr="009D3458">
        <w:trPr>
          <w:cantSplit/>
          <w:jc w:val="center"/>
        </w:trPr>
        <w:tc>
          <w:tcPr>
            <w:tcW w:w="5141" w:type="dxa"/>
            <w:shd w:val="clear" w:color="auto" w:fill="auto"/>
          </w:tcPr>
          <w:p w14:paraId="28632582" w14:textId="77777777" w:rsidR="00A0020B" w:rsidRPr="000320CF" w:rsidRDefault="00A0020B" w:rsidP="009D3458">
            <w:pPr>
              <w:pStyle w:val="TAC"/>
            </w:pPr>
            <w:r w:rsidRPr="000320CF">
              <w:t>Combined standard uncertainty (1σ)</w:t>
            </w:r>
          </w:p>
        </w:tc>
        <w:tc>
          <w:tcPr>
            <w:tcW w:w="2540" w:type="dxa"/>
          </w:tcPr>
          <w:p w14:paraId="7EA2BD25" w14:textId="77777777" w:rsidR="00A0020B" w:rsidRPr="000320CF" w:rsidRDefault="00A0020B" w:rsidP="009D3458">
            <w:pPr>
              <w:pStyle w:val="TAC"/>
            </w:pPr>
            <w:ins w:id="50" w:author="R4-2115652" w:date="2021-08-31T17:05:00Z">
              <w:r>
                <w:rPr>
                  <w:b/>
                </w:rPr>
                <w:t>1.86</w:t>
              </w:r>
            </w:ins>
            <w:del w:id="51" w:author="R4-2115652" w:date="2021-08-31T17:05:00Z">
              <w:r w:rsidRPr="000320CF" w:rsidDel="00DF3565">
                <w:delText>2.09</w:delText>
              </w:r>
            </w:del>
          </w:p>
        </w:tc>
      </w:tr>
      <w:tr w:rsidR="00A0020B" w:rsidRPr="000320CF" w14:paraId="3D0B268F" w14:textId="77777777" w:rsidTr="009D3458">
        <w:trPr>
          <w:cantSplit/>
          <w:jc w:val="center"/>
        </w:trPr>
        <w:tc>
          <w:tcPr>
            <w:tcW w:w="5141" w:type="dxa"/>
            <w:shd w:val="clear" w:color="auto" w:fill="auto"/>
          </w:tcPr>
          <w:p w14:paraId="48D0644F" w14:textId="77777777" w:rsidR="00A0020B" w:rsidRPr="000320CF" w:rsidRDefault="00A0020B" w:rsidP="009D3458">
            <w:pPr>
              <w:pStyle w:val="TAC"/>
            </w:pPr>
            <w:r w:rsidRPr="000320CF">
              <w:t>Expanded uncertainty (1.96σ - confidence interval of 95 %)</w:t>
            </w:r>
          </w:p>
        </w:tc>
        <w:tc>
          <w:tcPr>
            <w:tcW w:w="2540" w:type="dxa"/>
          </w:tcPr>
          <w:p w14:paraId="7DA4F9AC" w14:textId="77777777" w:rsidR="00A0020B" w:rsidRPr="000320CF" w:rsidRDefault="00A0020B" w:rsidP="009D3458">
            <w:pPr>
              <w:pStyle w:val="TAC"/>
            </w:pPr>
            <w:ins w:id="52" w:author="R4-2115652" w:date="2021-08-31T17:05:00Z">
              <w:r>
                <w:rPr>
                  <w:b/>
                </w:rPr>
                <w:t>3.6</w:t>
              </w:r>
            </w:ins>
            <w:del w:id="53" w:author="R4-2115652" w:date="2021-08-31T17:05:00Z">
              <w:r w:rsidRPr="000320CF" w:rsidDel="00DF3565">
                <w:delText>4.10</w:delText>
              </w:r>
            </w:del>
          </w:p>
        </w:tc>
      </w:tr>
    </w:tbl>
    <w:p w14:paraId="5F737B64" w14:textId="77777777" w:rsidR="00A0020B" w:rsidRDefault="00A0020B" w:rsidP="003B2286">
      <w:pPr>
        <w:rPr>
          <w:b/>
          <w:i/>
          <w:noProof/>
          <w:color w:val="FF0000"/>
          <w:lang w:eastAsia="zh-CN"/>
        </w:rPr>
      </w:pPr>
    </w:p>
    <w:bookmarkEnd w:id="1"/>
    <w:p w14:paraId="791EB9BF" w14:textId="2E0C3D9F" w:rsidR="008F4C44" w:rsidRDefault="008F4C4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A72804">
        <w:rPr>
          <w:b/>
          <w:i/>
          <w:noProof/>
          <w:color w:val="FF0000"/>
          <w:lang w:eastAsia="zh-CN"/>
        </w:rPr>
        <w:t>1</w:t>
      </w:r>
      <w:r w:rsidRPr="00225F64">
        <w:rPr>
          <w:rFonts w:hint="eastAsia"/>
          <w:b/>
          <w:i/>
          <w:noProof/>
          <w:color w:val="FF0000"/>
          <w:lang w:eastAsia="zh-CN"/>
        </w:rPr>
        <w:t>&gt;</w:t>
      </w:r>
    </w:p>
    <w:p w14:paraId="0626FDC2" w14:textId="3326FD46" w:rsidR="00A0020B" w:rsidRDefault="00A0020B" w:rsidP="00A0020B">
      <w:pPr>
        <w:rPr>
          <w:b/>
          <w:i/>
          <w:noProof/>
          <w:color w:val="FF0000"/>
          <w:lang w:eastAsia="zh-CN"/>
        </w:rPr>
      </w:pPr>
      <w:r w:rsidRPr="00225F64">
        <w:rPr>
          <w:rFonts w:hint="eastAsia"/>
          <w:b/>
          <w:i/>
          <w:noProof/>
          <w:color w:val="FF0000"/>
          <w:lang w:eastAsia="zh-CN"/>
        </w:rPr>
        <w:t>&lt;</w:t>
      </w:r>
      <w:r>
        <w:rPr>
          <w:b/>
          <w:i/>
          <w:noProof/>
          <w:color w:val="FF0000"/>
          <w:lang w:eastAsia="zh-CN"/>
        </w:rPr>
        <w:t>S</w:t>
      </w:r>
      <w:r>
        <w:rPr>
          <w:b/>
          <w:i/>
          <w:noProof/>
          <w:color w:val="FF0000"/>
          <w:lang w:eastAsia="zh-CN"/>
        </w:rPr>
        <w:t>tart of change2</w:t>
      </w:r>
      <w:r w:rsidRPr="00225F64">
        <w:rPr>
          <w:rFonts w:hint="eastAsia"/>
          <w:b/>
          <w:i/>
          <w:noProof/>
          <w:color w:val="FF0000"/>
          <w:lang w:eastAsia="zh-CN"/>
        </w:rPr>
        <w:t>&gt;</w:t>
      </w:r>
    </w:p>
    <w:p w14:paraId="020C5904" w14:textId="77777777" w:rsidR="002B2491" w:rsidRPr="000320CF" w:rsidRDefault="002B2491" w:rsidP="002B2491">
      <w:pPr>
        <w:pStyle w:val="TH"/>
      </w:pPr>
      <w:r w:rsidRPr="000320CF">
        <w:lastRenderedPageBreak/>
        <w:t>Table 17-4: RX Measurement Uncertainty values derivation –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3531"/>
        <w:gridCol w:w="731"/>
      </w:tblGrid>
      <w:tr w:rsidR="002B2491" w:rsidRPr="000320CF" w14:paraId="44B550C1" w14:textId="77777777" w:rsidTr="009D3458">
        <w:trPr>
          <w:cantSplit/>
          <w:jc w:val="center"/>
        </w:trPr>
        <w:tc>
          <w:tcPr>
            <w:tcW w:w="2781" w:type="dxa"/>
            <w:tcBorders>
              <w:top w:val="single" w:sz="4" w:space="0" w:color="auto"/>
              <w:left w:val="single" w:sz="4" w:space="0" w:color="auto"/>
              <w:bottom w:val="single" w:sz="4" w:space="0" w:color="auto"/>
              <w:right w:val="single" w:sz="4" w:space="0" w:color="auto"/>
            </w:tcBorders>
            <w:hideMark/>
          </w:tcPr>
          <w:p w14:paraId="2EBF974A" w14:textId="77777777" w:rsidR="002B2491" w:rsidRPr="000320CF" w:rsidRDefault="002B2491" w:rsidP="009D3458">
            <w:pPr>
              <w:pStyle w:val="TAH"/>
            </w:pPr>
            <w:r w:rsidRPr="000320CF">
              <w:t>Requirement</w:t>
            </w:r>
          </w:p>
        </w:tc>
        <w:tc>
          <w:tcPr>
            <w:tcW w:w="3531" w:type="dxa"/>
            <w:tcBorders>
              <w:top w:val="single" w:sz="4" w:space="0" w:color="auto"/>
              <w:left w:val="single" w:sz="4" w:space="0" w:color="auto"/>
              <w:bottom w:val="single" w:sz="4" w:space="0" w:color="auto"/>
              <w:right w:val="single" w:sz="4" w:space="0" w:color="auto"/>
            </w:tcBorders>
            <w:hideMark/>
          </w:tcPr>
          <w:p w14:paraId="071BCB81" w14:textId="77777777" w:rsidR="002B2491" w:rsidRPr="000320CF" w:rsidRDefault="002B2491" w:rsidP="009D3458">
            <w:pPr>
              <w:pStyle w:val="TAH"/>
            </w:pPr>
            <w:r w:rsidRPr="000320CF">
              <w:t>Maximum OTA Test System uncertainty</w:t>
            </w:r>
          </w:p>
        </w:tc>
        <w:tc>
          <w:tcPr>
            <w:tcW w:w="731" w:type="dxa"/>
            <w:tcBorders>
              <w:top w:val="single" w:sz="4" w:space="0" w:color="auto"/>
              <w:left w:val="single" w:sz="4" w:space="0" w:color="auto"/>
              <w:bottom w:val="single" w:sz="4" w:space="0" w:color="auto"/>
              <w:right w:val="single" w:sz="4" w:space="0" w:color="auto"/>
            </w:tcBorders>
          </w:tcPr>
          <w:p w14:paraId="505AC145" w14:textId="77777777" w:rsidR="002B2491" w:rsidRPr="000320CF" w:rsidRDefault="002B2491" w:rsidP="009D3458">
            <w:pPr>
              <w:pStyle w:val="TAH"/>
            </w:pPr>
            <w:r w:rsidRPr="000320CF">
              <w:t>Clause</w:t>
            </w:r>
          </w:p>
        </w:tc>
      </w:tr>
      <w:tr w:rsidR="002B2491" w:rsidRPr="000320CF" w14:paraId="278FCD20" w14:textId="77777777" w:rsidTr="009D3458">
        <w:trPr>
          <w:cantSplit/>
          <w:jc w:val="center"/>
        </w:trPr>
        <w:tc>
          <w:tcPr>
            <w:tcW w:w="2781" w:type="dxa"/>
            <w:tcBorders>
              <w:top w:val="single" w:sz="4" w:space="0" w:color="auto"/>
              <w:left w:val="single" w:sz="4" w:space="0" w:color="auto"/>
              <w:bottom w:val="single" w:sz="4" w:space="0" w:color="auto"/>
              <w:right w:val="single" w:sz="4" w:space="0" w:color="auto"/>
            </w:tcBorders>
            <w:hideMark/>
          </w:tcPr>
          <w:p w14:paraId="7AE7CA09" w14:textId="77777777" w:rsidR="002B2491" w:rsidRPr="000320CF" w:rsidRDefault="002B2491" w:rsidP="009D3458">
            <w:pPr>
              <w:pStyle w:val="TAL"/>
            </w:pPr>
            <w:r w:rsidRPr="000320CF">
              <w:t>OTA reference sensitivity level</w:t>
            </w:r>
          </w:p>
        </w:tc>
        <w:tc>
          <w:tcPr>
            <w:tcW w:w="3531" w:type="dxa"/>
            <w:tcBorders>
              <w:top w:val="single" w:sz="4" w:space="0" w:color="auto"/>
              <w:left w:val="single" w:sz="4" w:space="0" w:color="auto"/>
              <w:bottom w:val="single" w:sz="4" w:space="0" w:color="auto"/>
              <w:right w:val="single" w:sz="4" w:space="0" w:color="auto"/>
            </w:tcBorders>
          </w:tcPr>
          <w:p w14:paraId="293EB7E1" w14:textId="77777777" w:rsidR="002B2491" w:rsidRPr="000320CF" w:rsidRDefault="002B2491" w:rsidP="009D3458">
            <w:pPr>
              <w:pStyle w:val="TAL"/>
              <w:rPr>
                <w:rFonts w:cs="Arial"/>
              </w:rPr>
            </w:pPr>
            <w:r w:rsidRPr="000320CF">
              <w:rPr>
                <w:rFonts w:eastAsia="SimSun"/>
              </w:rPr>
              <w:t xml:space="preserve">±2.4 dB, 24.25 GHz &lt; f </w:t>
            </w:r>
            <w:r w:rsidRPr="000320CF">
              <w:rPr>
                <w:rFonts w:cs="Arial"/>
              </w:rPr>
              <w:t>≤ 29.5 GHz</w:t>
            </w:r>
          </w:p>
          <w:p w14:paraId="6620E8E9" w14:textId="77777777" w:rsidR="002B2491" w:rsidRPr="000320CF" w:rsidRDefault="002B2491" w:rsidP="009D3458">
            <w:pPr>
              <w:pStyle w:val="TAL"/>
              <w:rPr>
                <w:rFonts w:cs="Arial"/>
                <w:vertAlign w:val="superscript"/>
              </w:rPr>
            </w:pPr>
            <w:r w:rsidRPr="000320CF">
              <w:rPr>
                <w:rFonts w:eastAsia="SimSun"/>
              </w:rPr>
              <w:t xml:space="preserve">±2.4 dB, 37 GHz &lt; f </w:t>
            </w:r>
            <w:r w:rsidRPr="000320CF">
              <w:rPr>
                <w:rFonts w:cs="Arial"/>
              </w:rPr>
              <w:t>≤ 40 GHz</w:t>
            </w:r>
          </w:p>
        </w:tc>
        <w:tc>
          <w:tcPr>
            <w:tcW w:w="731" w:type="dxa"/>
            <w:tcBorders>
              <w:top w:val="single" w:sz="4" w:space="0" w:color="auto"/>
              <w:left w:val="single" w:sz="4" w:space="0" w:color="auto"/>
              <w:bottom w:val="single" w:sz="4" w:space="0" w:color="auto"/>
              <w:right w:val="single" w:sz="4" w:space="0" w:color="auto"/>
            </w:tcBorders>
          </w:tcPr>
          <w:p w14:paraId="17941900" w14:textId="77777777" w:rsidR="002B2491" w:rsidRPr="000320CF" w:rsidRDefault="002B2491" w:rsidP="009D3458">
            <w:pPr>
              <w:pStyle w:val="TAC"/>
              <w:rPr>
                <w:rFonts w:eastAsia="SimSun"/>
              </w:rPr>
            </w:pPr>
            <w:r w:rsidRPr="000320CF">
              <w:rPr>
                <w:rFonts w:eastAsia="Yu Mincho"/>
              </w:rPr>
              <w:t>10.2.7</w:t>
            </w:r>
          </w:p>
        </w:tc>
      </w:tr>
      <w:tr w:rsidR="002B2491" w:rsidRPr="000320CF" w14:paraId="5A625A26" w14:textId="77777777" w:rsidTr="009D3458">
        <w:trPr>
          <w:cantSplit/>
          <w:jc w:val="center"/>
        </w:trPr>
        <w:tc>
          <w:tcPr>
            <w:tcW w:w="2781" w:type="dxa"/>
            <w:tcBorders>
              <w:top w:val="single" w:sz="4" w:space="0" w:color="auto"/>
              <w:left w:val="single" w:sz="4" w:space="0" w:color="auto"/>
              <w:bottom w:val="single" w:sz="4" w:space="0" w:color="auto"/>
              <w:right w:val="single" w:sz="4" w:space="0" w:color="auto"/>
            </w:tcBorders>
            <w:hideMark/>
          </w:tcPr>
          <w:p w14:paraId="52BCF9F9" w14:textId="77777777" w:rsidR="002B2491" w:rsidRPr="000320CF" w:rsidRDefault="002B2491" w:rsidP="009D3458">
            <w:pPr>
              <w:pStyle w:val="TAL"/>
            </w:pPr>
            <w:r w:rsidRPr="000320CF">
              <w:t>OTA adjacent channel selectivity</w:t>
            </w:r>
          </w:p>
        </w:tc>
        <w:tc>
          <w:tcPr>
            <w:tcW w:w="3531" w:type="dxa"/>
            <w:tcBorders>
              <w:top w:val="single" w:sz="4" w:space="0" w:color="auto"/>
              <w:left w:val="single" w:sz="4" w:space="0" w:color="auto"/>
              <w:bottom w:val="single" w:sz="4" w:space="0" w:color="auto"/>
              <w:right w:val="single" w:sz="4" w:space="0" w:color="auto"/>
            </w:tcBorders>
          </w:tcPr>
          <w:p w14:paraId="36CEABE3" w14:textId="77777777" w:rsidR="002B2491" w:rsidRPr="000320CF" w:rsidRDefault="002B2491" w:rsidP="009D3458">
            <w:pPr>
              <w:pStyle w:val="TAL"/>
              <w:rPr>
                <w:rFonts w:cs="Arial"/>
              </w:rPr>
            </w:pPr>
            <w:r w:rsidRPr="000320CF">
              <w:rPr>
                <w:rFonts w:eastAsia="SimSun"/>
              </w:rPr>
              <w:t xml:space="preserve">±3.4 dB, 24.25 GHz &lt; f </w:t>
            </w:r>
            <w:r w:rsidRPr="000320CF">
              <w:rPr>
                <w:rFonts w:cs="Arial"/>
              </w:rPr>
              <w:t>≤ 29.5 GHz</w:t>
            </w:r>
          </w:p>
          <w:p w14:paraId="31A4E28E" w14:textId="77777777" w:rsidR="002B2491" w:rsidRPr="000320CF" w:rsidRDefault="002B2491" w:rsidP="009D3458">
            <w:pPr>
              <w:pStyle w:val="TAL"/>
              <w:rPr>
                <w:rFonts w:cs="Arial"/>
                <w:vertAlign w:val="superscript"/>
              </w:rPr>
            </w:pPr>
            <w:r w:rsidRPr="000320CF">
              <w:rPr>
                <w:rFonts w:eastAsia="SimSun"/>
              </w:rPr>
              <w:t xml:space="preserve">±3.4 dB, 37 GHz &lt; f </w:t>
            </w:r>
            <w:r w:rsidRPr="000320CF">
              <w:rPr>
                <w:rFonts w:cs="Arial"/>
              </w:rPr>
              <w:t>≤ 40 GHz</w:t>
            </w:r>
          </w:p>
        </w:tc>
        <w:tc>
          <w:tcPr>
            <w:tcW w:w="731" w:type="dxa"/>
            <w:tcBorders>
              <w:top w:val="single" w:sz="4" w:space="0" w:color="auto"/>
              <w:left w:val="single" w:sz="4" w:space="0" w:color="auto"/>
              <w:bottom w:val="single" w:sz="4" w:space="0" w:color="auto"/>
              <w:right w:val="single" w:sz="4" w:space="0" w:color="auto"/>
            </w:tcBorders>
          </w:tcPr>
          <w:p w14:paraId="1D94392E" w14:textId="77777777" w:rsidR="002B2491" w:rsidRPr="000320CF" w:rsidRDefault="002B2491" w:rsidP="009D3458">
            <w:pPr>
              <w:pStyle w:val="TAC"/>
              <w:rPr>
                <w:rFonts w:eastAsia="Yu Mincho"/>
              </w:rPr>
            </w:pPr>
            <w:r w:rsidRPr="000320CF">
              <w:rPr>
                <w:rFonts w:eastAsia="Yu Mincho"/>
              </w:rPr>
              <w:t>10.5.4</w:t>
            </w:r>
          </w:p>
        </w:tc>
      </w:tr>
      <w:tr w:rsidR="002B2491" w:rsidRPr="000320CF" w14:paraId="4ECAC134" w14:textId="77777777" w:rsidTr="009D3458">
        <w:trPr>
          <w:cantSplit/>
          <w:jc w:val="center"/>
        </w:trPr>
        <w:tc>
          <w:tcPr>
            <w:tcW w:w="2781" w:type="dxa"/>
            <w:tcBorders>
              <w:top w:val="single" w:sz="4" w:space="0" w:color="auto"/>
              <w:left w:val="single" w:sz="4" w:space="0" w:color="auto"/>
              <w:bottom w:val="single" w:sz="4" w:space="0" w:color="auto"/>
              <w:right w:val="single" w:sz="4" w:space="0" w:color="auto"/>
            </w:tcBorders>
          </w:tcPr>
          <w:p w14:paraId="0A2945BD" w14:textId="77777777" w:rsidR="002B2491" w:rsidRPr="000320CF" w:rsidRDefault="002B2491" w:rsidP="009D3458">
            <w:pPr>
              <w:pStyle w:val="TAL"/>
            </w:pPr>
            <w:r w:rsidRPr="000320CF">
              <w:t>OTA in-band blocking (General)</w:t>
            </w:r>
          </w:p>
        </w:tc>
        <w:tc>
          <w:tcPr>
            <w:tcW w:w="3531" w:type="dxa"/>
            <w:tcBorders>
              <w:top w:val="single" w:sz="4" w:space="0" w:color="auto"/>
              <w:left w:val="single" w:sz="4" w:space="0" w:color="auto"/>
              <w:bottom w:val="single" w:sz="4" w:space="0" w:color="auto"/>
              <w:right w:val="single" w:sz="4" w:space="0" w:color="auto"/>
            </w:tcBorders>
          </w:tcPr>
          <w:p w14:paraId="6C6526A5" w14:textId="77777777" w:rsidR="002B2491" w:rsidRPr="000320CF" w:rsidRDefault="002B2491" w:rsidP="009D3458">
            <w:pPr>
              <w:pStyle w:val="TAL"/>
              <w:rPr>
                <w:rFonts w:cs="Arial"/>
              </w:rPr>
            </w:pPr>
            <w:r w:rsidRPr="000320CF">
              <w:rPr>
                <w:rFonts w:eastAsia="SimSun"/>
              </w:rPr>
              <w:t xml:space="preserve">±3.4 dB, 24.25 GHz &lt; f </w:t>
            </w:r>
            <w:r w:rsidRPr="000320CF">
              <w:rPr>
                <w:rFonts w:cs="Arial"/>
              </w:rPr>
              <w:t>≤ 29.5 GHz</w:t>
            </w:r>
          </w:p>
          <w:p w14:paraId="7F88709D" w14:textId="77777777" w:rsidR="002B2491" w:rsidRPr="000320CF" w:rsidRDefault="002B2491" w:rsidP="009D3458">
            <w:pPr>
              <w:pStyle w:val="TAL"/>
              <w:rPr>
                <w:rFonts w:cs="Arial"/>
              </w:rPr>
            </w:pPr>
            <w:r w:rsidRPr="000320CF">
              <w:rPr>
                <w:rFonts w:eastAsia="SimSun"/>
              </w:rPr>
              <w:t xml:space="preserve">±3.4 dB, 37 GHz &lt; f </w:t>
            </w:r>
            <w:r w:rsidRPr="000320CF">
              <w:rPr>
                <w:rFonts w:cs="Arial"/>
              </w:rPr>
              <w:t>≤ 40 GHz</w:t>
            </w:r>
          </w:p>
        </w:tc>
        <w:tc>
          <w:tcPr>
            <w:tcW w:w="731" w:type="dxa"/>
            <w:tcBorders>
              <w:top w:val="single" w:sz="4" w:space="0" w:color="auto"/>
              <w:left w:val="single" w:sz="4" w:space="0" w:color="auto"/>
              <w:bottom w:val="single" w:sz="4" w:space="0" w:color="auto"/>
              <w:right w:val="single" w:sz="4" w:space="0" w:color="auto"/>
            </w:tcBorders>
          </w:tcPr>
          <w:p w14:paraId="30552DCC" w14:textId="77777777" w:rsidR="002B2491" w:rsidRPr="000320CF" w:rsidRDefault="002B2491" w:rsidP="009D3458">
            <w:pPr>
              <w:pStyle w:val="TAC"/>
              <w:rPr>
                <w:rFonts w:eastAsia="Yu Mincho"/>
              </w:rPr>
            </w:pPr>
            <w:r w:rsidRPr="000320CF">
              <w:rPr>
                <w:rFonts w:eastAsia="Yu Mincho"/>
              </w:rPr>
              <w:t>10.5.4</w:t>
            </w:r>
          </w:p>
        </w:tc>
      </w:tr>
      <w:tr w:rsidR="002B2491" w:rsidRPr="000320CF" w14:paraId="23E7ACA6" w14:textId="77777777" w:rsidTr="009D3458">
        <w:trPr>
          <w:cantSplit/>
          <w:jc w:val="center"/>
        </w:trPr>
        <w:tc>
          <w:tcPr>
            <w:tcW w:w="2781" w:type="dxa"/>
            <w:tcBorders>
              <w:top w:val="single" w:sz="4" w:space="0" w:color="auto"/>
              <w:left w:val="single" w:sz="4" w:space="0" w:color="auto"/>
              <w:bottom w:val="single" w:sz="4" w:space="0" w:color="auto"/>
              <w:right w:val="single" w:sz="4" w:space="0" w:color="auto"/>
            </w:tcBorders>
            <w:hideMark/>
          </w:tcPr>
          <w:p w14:paraId="5362B66A" w14:textId="77777777" w:rsidR="002B2491" w:rsidRPr="000320CF" w:rsidRDefault="002B2491" w:rsidP="009D3458">
            <w:pPr>
              <w:pStyle w:val="TAL"/>
            </w:pPr>
            <w:r w:rsidRPr="000320CF">
              <w:t xml:space="preserve">OTA out-of-band blocking </w:t>
            </w:r>
          </w:p>
        </w:tc>
        <w:tc>
          <w:tcPr>
            <w:tcW w:w="3531" w:type="dxa"/>
            <w:tcBorders>
              <w:top w:val="single" w:sz="4" w:space="0" w:color="auto"/>
              <w:left w:val="single" w:sz="4" w:space="0" w:color="auto"/>
              <w:bottom w:val="single" w:sz="4" w:space="0" w:color="auto"/>
              <w:right w:val="single" w:sz="4" w:space="0" w:color="auto"/>
            </w:tcBorders>
          </w:tcPr>
          <w:p w14:paraId="0CFCE823" w14:textId="77777777" w:rsidR="002B2491" w:rsidRPr="000320CF" w:rsidRDefault="002B2491" w:rsidP="009D3458">
            <w:pPr>
              <w:pStyle w:val="TAL"/>
              <w:rPr>
                <w:ins w:id="54" w:author="R4-2115652" w:date="2021-08-31T17:06:00Z"/>
                <w:rFonts w:cs="Arial"/>
              </w:rPr>
            </w:pPr>
            <w:ins w:id="55" w:author="R4-2115652" w:date="2021-08-31T17:06:00Z">
              <w:r w:rsidRPr="000320CF">
                <w:rPr>
                  <w:rFonts w:eastAsia="SimSun"/>
                </w:rPr>
                <w:t>±3.</w:t>
              </w:r>
              <w:r>
                <w:rPr>
                  <w:rFonts w:eastAsia="SimSun"/>
                </w:rPr>
                <w:t>6</w:t>
              </w:r>
              <w:r w:rsidRPr="000320CF">
                <w:rPr>
                  <w:rFonts w:eastAsia="SimSun"/>
                </w:rPr>
                <w:t xml:space="preserve"> dB, 24.25 GHz &lt; f </w:t>
              </w:r>
              <w:r w:rsidRPr="000320CF">
                <w:rPr>
                  <w:rFonts w:cs="Arial"/>
                </w:rPr>
                <w:t>≤ 29.5 GHz</w:t>
              </w:r>
            </w:ins>
          </w:p>
          <w:p w14:paraId="5D624235" w14:textId="77777777" w:rsidR="002B2491" w:rsidRPr="000320CF" w:rsidRDefault="002B2491" w:rsidP="009D3458">
            <w:pPr>
              <w:pStyle w:val="TAL"/>
              <w:rPr>
                <w:rFonts w:cs="Arial"/>
                <w:vertAlign w:val="superscript"/>
              </w:rPr>
            </w:pPr>
            <w:ins w:id="56" w:author="R4-2115652" w:date="2021-08-31T17:06:00Z">
              <w:r w:rsidRPr="000320CF">
                <w:rPr>
                  <w:rFonts w:eastAsia="SimSun"/>
                </w:rPr>
                <w:t>±3.</w:t>
              </w:r>
              <w:r>
                <w:rPr>
                  <w:rFonts w:eastAsia="SimSun"/>
                </w:rPr>
                <w:t>6</w:t>
              </w:r>
              <w:r w:rsidRPr="000320CF">
                <w:rPr>
                  <w:rFonts w:eastAsia="SimSun"/>
                </w:rPr>
                <w:t xml:space="preserve"> dB, 37 GHz &lt; f </w:t>
              </w:r>
              <w:r w:rsidRPr="000320CF">
                <w:rPr>
                  <w:rFonts w:cs="Arial"/>
                </w:rPr>
                <w:t>≤ 4</w:t>
              </w:r>
              <w:r>
                <w:rPr>
                  <w:rFonts w:cs="Arial"/>
                </w:rPr>
                <w:t>0</w:t>
              </w:r>
              <w:r w:rsidRPr="000320CF">
                <w:rPr>
                  <w:rFonts w:cs="Arial"/>
                </w:rPr>
                <w:t> GHz</w:t>
              </w:r>
            </w:ins>
            <w:del w:id="57" w:author="R4-2115652" w:date="2021-08-31T17:06:00Z">
              <w:r w:rsidRPr="000320CF" w:rsidDel="00DF3565">
                <w:rPr>
                  <w:rFonts w:eastAsia="SimSun"/>
                </w:rPr>
                <w:delText>±4.1 dB</w:delText>
              </w:r>
            </w:del>
          </w:p>
        </w:tc>
        <w:tc>
          <w:tcPr>
            <w:tcW w:w="731" w:type="dxa"/>
            <w:tcBorders>
              <w:top w:val="single" w:sz="4" w:space="0" w:color="auto"/>
              <w:left w:val="single" w:sz="4" w:space="0" w:color="auto"/>
              <w:bottom w:val="single" w:sz="4" w:space="0" w:color="auto"/>
              <w:right w:val="single" w:sz="4" w:space="0" w:color="auto"/>
            </w:tcBorders>
          </w:tcPr>
          <w:p w14:paraId="1D92CDA3" w14:textId="77777777" w:rsidR="002B2491" w:rsidRPr="000320CF" w:rsidRDefault="002B2491" w:rsidP="009D3458">
            <w:pPr>
              <w:pStyle w:val="TAC"/>
              <w:rPr>
                <w:rFonts w:eastAsia="Yu Mincho"/>
              </w:rPr>
            </w:pPr>
            <w:r w:rsidRPr="000320CF">
              <w:rPr>
                <w:rFonts w:eastAsia="Yu Mincho"/>
              </w:rPr>
              <w:t>14.3</w:t>
            </w:r>
          </w:p>
        </w:tc>
      </w:tr>
      <w:tr w:rsidR="002B2491" w:rsidRPr="000320CF" w14:paraId="62C7C19B" w14:textId="77777777" w:rsidTr="009D3458">
        <w:trPr>
          <w:cantSplit/>
          <w:jc w:val="center"/>
        </w:trPr>
        <w:tc>
          <w:tcPr>
            <w:tcW w:w="2781" w:type="dxa"/>
            <w:tcBorders>
              <w:top w:val="single" w:sz="4" w:space="0" w:color="auto"/>
              <w:left w:val="single" w:sz="4" w:space="0" w:color="auto"/>
              <w:bottom w:val="single" w:sz="4" w:space="0" w:color="auto"/>
              <w:right w:val="single" w:sz="4" w:space="0" w:color="auto"/>
            </w:tcBorders>
            <w:hideMark/>
          </w:tcPr>
          <w:p w14:paraId="09D72C42" w14:textId="77777777" w:rsidR="002B2491" w:rsidRPr="000320CF" w:rsidRDefault="002B2491" w:rsidP="009D3458">
            <w:pPr>
              <w:pStyle w:val="TAL"/>
            </w:pPr>
            <w:r w:rsidRPr="000320CF">
              <w:t xml:space="preserve">OTA receiver spurious emissions </w:t>
            </w:r>
          </w:p>
        </w:tc>
        <w:tc>
          <w:tcPr>
            <w:tcW w:w="3531" w:type="dxa"/>
            <w:tcBorders>
              <w:top w:val="single" w:sz="4" w:space="0" w:color="auto"/>
              <w:left w:val="single" w:sz="4" w:space="0" w:color="auto"/>
              <w:bottom w:val="single" w:sz="4" w:space="0" w:color="auto"/>
              <w:right w:val="single" w:sz="4" w:space="0" w:color="auto"/>
            </w:tcBorders>
          </w:tcPr>
          <w:p w14:paraId="1EC98C30" w14:textId="77777777" w:rsidR="002B2491" w:rsidRPr="000320CF" w:rsidRDefault="002B2491" w:rsidP="009D3458">
            <w:pPr>
              <w:pStyle w:val="TAL"/>
            </w:pPr>
            <w:r w:rsidRPr="000320CF">
              <w:t>±2.5 dB, 30 MHz ≤ f ≤ 6 GHz</w:t>
            </w:r>
          </w:p>
          <w:p w14:paraId="3513C75C" w14:textId="77777777" w:rsidR="002B2491" w:rsidRPr="000320CF" w:rsidRDefault="002B2491" w:rsidP="009D3458">
            <w:pPr>
              <w:pStyle w:val="TAL"/>
            </w:pPr>
            <w:r w:rsidRPr="000320CF">
              <w:t>±2.7 dB, 6 GHz &lt; f ≤ 40 GHz</w:t>
            </w:r>
          </w:p>
          <w:p w14:paraId="52D3D78F" w14:textId="77777777" w:rsidR="002B2491" w:rsidRPr="000320CF" w:rsidRDefault="002B2491" w:rsidP="009D3458">
            <w:pPr>
              <w:pStyle w:val="TAL"/>
              <w:rPr>
                <w:vertAlign w:val="superscript"/>
              </w:rPr>
            </w:pPr>
            <w:r w:rsidRPr="000320CF">
              <w:t>±5.0 dB, 40 GHz &lt; f ≤ 60 GHz</w:t>
            </w:r>
          </w:p>
        </w:tc>
        <w:tc>
          <w:tcPr>
            <w:tcW w:w="731" w:type="dxa"/>
            <w:tcBorders>
              <w:top w:val="single" w:sz="4" w:space="0" w:color="auto"/>
              <w:left w:val="single" w:sz="4" w:space="0" w:color="auto"/>
              <w:bottom w:val="single" w:sz="4" w:space="0" w:color="auto"/>
              <w:right w:val="single" w:sz="4" w:space="0" w:color="auto"/>
            </w:tcBorders>
          </w:tcPr>
          <w:p w14:paraId="24015933" w14:textId="77777777" w:rsidR="002B2491" w:rsidRPr="000320CF" w:rsidRDefault="002B2491" w:rsidP="009D3458">
            <w:pPr>
              <w:pStyle w:val="TAC"/>
              <w:rPr>
                <w:rFonts w:eastAsia="Yu Mincho"/>
              </w:rPr>
            </w:pPr>
            <w:r w:rsidRPr="000320CF">
              <w:rPr>
                <w:rFonts w:eastAsia="Yu Mincho"/>
              </w:rPr>
              <w:t>12.3.3</w:t>
            </w:r>
          </w:p>
        </w:tc>
      </w:tr>
      <w:tr w:rsidR="002B2491" w:rsidRPr="000320CF" w14:paraId="10CBBA5B" w14:textId="77777777" w:rsidTr="009D3458">
        <w:trPr>
          <w:cantSplit/>
          <w:jc w:val="center"/>
        </w:trPr>
        <w:tc>
          <w:tcPr>
            <w:tcW w:w="2781" w:type="dxa"/>
            <w:tcBorders>
              <w:top w:val="single" w:sz="4" w:space="0" w:color="auto"/>
              <w:left w:val="single" w:sz="4" w:space="0" w:color="auto"/>
              <w:bottom w:val="single" w:sz="4" w:space="0" w:color="auto"/>
              <w:right w:val="single" w:sz="4" w:space="0" w:color="auto"/>
            </w:tcBorders>
            <w:hideMark/>
          </w:tcPr>
          <w:p w14:paraId="245B4D79" w14:textId="77777777" w:rsidR="002B2491" w:rsidRPr="000320CF" w:rsidRDefault="002B2491" w:rsidP="009D3458">
            <w:pPr>
              <w:pStyle w:val="TAL"/>
            </w:pPr>
            <w:r w:rsidRPr="000320CF">
              <w:t>OTA receiver intermodulation</w:t>
            </w:r>
          </w:p>
        </w:tc>
        <w:tc>
          <w:tcPr>
            <w:tcW w:w="3531" w:type="dxa"/>
            <w:tcBorders>
              <w:top w:val="single" w:sz="4" w:space="0" w:color="auto"/>
              <w:left w:val="single" w:sz="4" w:space="0" w:color="auto"/>
              <w:bottom w:val="single" w:sz="4" w:space="0" w:color="auto"/>
              <w:right w:val="single" w:sz="4" w:space="0" w:color="auto"/>
            </w:tcBorders>
          </w:tcPr>
          <w:p w14:paraId="5DB7DF97" w14:textId="77777777" w:rsidR="002B2491" w:rsidRPr="000320CF" w:rsidRDefault="002B2491" w:rsidP="009D3458">
            <w:pPr>
              <w:pStyle w:val="TAL"/>
              <w:rPr>
                <w:rFonts w:cs="Arial"/>
              </w:rPr>
            </w:pPr>
            <w:r w:rsidRPr="000320CF">
              <w:rPr>
                <w:rFonts w:eastAsia="SimSun"/>
              </w:rPr>
              <w:t xml:space="preserve">±3.9 dB, 24.25 GHz &lt; f </w:t>
            </w:r>
            <w:r w:rsidRPr="000320CF">
              <w:rPr>
                <w:rFonts w:cs="Arial"/>
              </w:rPr>
              <w:t>≤ 29.5 GHz</w:t>
            </w:r>
          </w:p>
          <w:p w14:paraId="72098C61" w14:textId="77777777" w:rsidR="002B2491" w:rsidRPr="000320CF" w:rsidRDefault="002B2491" w:rsidP="009D3458">
            <w:pPr>
              <w:pStyle w:val="TAL"/>
              <w:rPr>
                <w:rFonts w:cs="Arial"/>
                <w:vertAlign w:val="superscript"/>
              </w:rPr>
            </w:pPr>
            <w:r w:rsidRPr="000320CF">
              <w:rPr>
                <w:rFonts w:eastAsia="SimSun"/>
              </w:rPr>
              <w:t xml:space="preserve">±3.9 dB, 37 GHz &lt; f </w:t>
            </w:r>
            <w:r w:rsidRPr="000320CF">
              <w:rPr>
                <w:rFonts w:cs="Arial"/>
              </w:rPr>
              <w:t>≤ 40 GHz</w:t>
            </w:r>
          </w:p>
        </w:tc>
        <w:tc>
          <w:tcPr>
            <w:tcW w:w="731" w:type="dxa"/>
            <w:tcBorders>
              <w:top w:val="single" w:sz="4" w:space="0" w:color="auto"/>
              <w:left w:val="single" w:sz="4" w:space="0" w:color="auto"/>
              <w:bottom w:val="single" w:sz="4" w:space="0" w:color="auto"/>
              <w:right w:val="single" w:sz="4" w:space="0" w:color="auto"/>
            </w:tcBorders>
          </w:tcPr>
          <w:p w14:paraId="735B4DFC" w14:textId="77777777" w:rsidR="002B2491" w:rsidRPr="000320CF" w:rsidRDefault="002B2491" w:rsidP="009D3458">
            <w:pPr>
              <w:pStyle w:val="TAC"/>
              <w:rPr>
                <w:rFonts w:eastAsia="SimSun"/>
              </w:rPr>
            </w:pPr>
            <w:r w:rsidRPr="000320CF">
              <w:rPr>
                <w:rFonts w:eastAsia="Yu Mincho"/>
              </w:rPr>
              <w:t>10.6.4</w:t>
            </w:r>
          </w:p>
        </w:tc>
      </w:tr>
      <w:tr w:rsidR="002B2491" w:rsidRPr="000320CF" w14:paraId="697C010C" w14:textId="77777777" w:rsidTr="009D3458">
        <w:trPr>
          <w:cantSplit/>
          <w:jc w:val="center"/>
        </w:trPr>
        <w:tc>
          <w:tcPr>
            <w:tcW w:w="2781" w:type="dxa"/>
            <w:tcBorders>
              <w:top w:val="single" w:sz="4" w:space="0" w:color="auto"/>
              <w:left w:val="single" w:sz="4" w:space="0" w:color="auto"/>
              <w:bottom w:val="single" w:sz="4" w:space="0" w:color="auto"/>
              <w:right w:val="single" w:sz="4" w:space="0" w:color="auto"/>
            </w:tcBorders>
            <w:hideMark/>
          </w:tcPr>
          <w:p w14:paraId="72B8E7A2" w14:textId="77777777" w:rsidR="002B2491" w:rsidRPr="000320CF" w:rsidRDefault="002B2491" w:rsidP="009D3458">
            <w:pPr>
              <w:pStyle w:val="TAL"/>
            </w:pPr>
            <w:r w:rsidRPr="000320CF">
              <w:t xml:space="preserve">OTA in-channel selectivity </w:t>
            </w:r>
          </w:p>
        </w:tc>
        <w:tc>
          <w:tcPr>
            <w:tcW w:w="3531" w:type="dxa"/>
            <w:tcBorders>
              <w:top w:val="single" w:sz="4" w:space="0" w:color="auto"/>
              <w:left w:val="single" w:sz="4" w:space="0" w:color="auto"/>
              <w:bottom w:val="single" w:sz="4" w:space="0" w:color="auto"/>
              <w:right w:val="single" w:sz="4" w:space="0" w:color="auto"/>
            </w:tcBorders>
          </w:tcPr>
          <w:p w14:paraId="3A9B22FE" w14:textId="77777777" w:rsidR="002B2491" w:rsidRPr="000320CF" w:rsidRDefault="002B2491" w:rsidP="009D3458">
            <w:pPr>
              <w:pStyle w:val="TAL"/>
              <w:rPr>
                <w:rFonts w:cs="Arial"/>
              </w:rPr>
            </w:pPr>
            <w:r w:rsidRPr="000320CF">
              <w:rPr>
                <w:rFonts w:eastAsia="SimSun"/>
              </w:rPr>
              <w:t xml:space="preserve">±3.4 dB, 24.25 GHz &lt; f </w:t>
            </w:r>
            <w:r w:rsidRPr="000320CF">
              <w:rPr>
                <w:rFonts w:cs="Arial"/>
              </w:rPr>
              <w:t>≤ 29.5 GHz</w:t>
            </w:r>
          </w:p>
          <w:p w14:paraId="6C9A4EE6" w14:textId="77777777" w:rsidR="002B2491" w:rsidRPr="000320CF" w:rsidRDefault="002B2491" w:rsidP="009D3458">
            <w:pPr>
              <w:pStyle w:val="TAL"/>
              <w:rPr>
                <w:rFonts w:cs="Arial"/>
                <w:vertAlign w:val="superscript"/>
              </w:rPr>
            </w:pPr>
            <w:r w:rsidRPr="000320CF">
              <w:rPr>
                <w:rFonts w:eastAsia="SimSun"/>
              </w:rPr>
              <w:t xml:space="preserve">±3.4 dB, 37 GHz &lt; f </w:t>
            </w:r>
            <w:r w:rsidRPr="000320CF">
              <w:rPr>
                <w:rFonts w:cs="Arial"/>
              </w:rPr>
              <w:t>≤ 40 GHz</w:t>
            </w:r>
          </w:p>
        </w:tc>
        <w:tc>
          <w:tcPr>
            <w:tcW w:w="731" w:type="dxa"/>
            <w:tcBorders>
              <w:top w:val="single" w:sz="4" w:space="0" w:color="auto"/>
              <w:left w:val="single" w:sz="4" w:space="0" w:color="auto"/>
              <w:bottom w:val="single" w:sz="4" w:space="0" w:color="auto"/>
              <w:right w:val="single" w:sz="4" w:space="0" w:color="auto"/>
            </w:tcBorders>
          </w:tcPr>
          <w:p w14:paraId="76D1CB95" w14:textId="77777777" w:rsidR="002B2491" w:rsidRPr="000320CF" w:rsidRDefault="002B2491" w:rsidP="009D3458">
            <w:pPr>
              <w:pStyle w:val="TAC"/>
              <w:rPr>
                <w:rFonts w:eastAsia="SimSun"/>
              </w:rPr>
            </w:pPr>
            <w:r w:rsidRPr="000320CF">
              <w:rPr>
                <w:rFonts w:eastAsia="Yu Mincho"/>
              </w:rPr>
              <w:t>10.7.4</w:t>
            </w:r>
          </w:p>
        </w:tc>
      </w:tr>
      <w:tr w:rsidR="002B2491" w:rsidRPr="000320CF" w14:paraId="3CD66E29" w14:textId="77777777" w:rsidTr="009D3458">
        <w:trPr>
          <w:cantSplit/>
          <w:jc w:val="center"/>
        </w:trPr>
        <w:tc>
          <w:tcPr>
            <w:tcW w:w="7043" w:type="dxa"/>
            <w:gridSpan w:val="3"/>
            <w:tcBorders>
              <w:top w:val="single" w:sz="4" w:space="0" w:color="auto"/>
              <w:left w:val="single" w:sz="4" w:space="0" w:color="auto"/>
              <w:bottom w:val="single" w:sz="4" w:space="0" w:color="auto"/>
              <w:right w:val="single" w:sz="4" w:space="0" w:color="auto"/>
            </w:tcBorders>
          </w:tcPr>
          <w:p w14:paraId="5541152E" w14:textId="77777777" w:rsidR="002B2491" w:rsidRPr="000320CF" w:rsidRDefault="002B2491" w:rsidP="009D3458">
            <w:pPr>
              <w:pStyle w:val="TAN"/>
              <w:rPr>
                <w:rFonts w:eastAsia="Yu Mincho"/>
              </w:rPr>
            </w:pPr>
            <w:r w:rsidRPr="000320CF">
              <w:rPr>
                <w:rFonts w:eastAsia="Yu Mincho"/>
              </w:rPr>
              <w:t>NOTE:</w:t>
            </w:r>
            <w:r w:rsidRPr="000320CF">
              <w:rPr>
                <w:rFonts w:eastAsia="Yu Mincho"/>
              </w:rPr>
              <w:tab/>
              <w:t>Test System uncertainty values are applicable for normal condition unless otherwise stated.</w:t>
            </w:r>
          </w:p>
        </w:tc>
      </w:tr>
    </w:tbl>
    <w:p w14:paraId="79CF45E3" w14:textId="77777777" w:rsidR="00A0020B" w:rsidRDefault="00A0020B" w:rsidP="00A0020B">
      <w:pPr>
        <w:rPr>
          <w:b/>
          <w:i/>
          <w:noProof/>
          <w:color w:val="FF0000"/>
          <w:lang w:eastAsia="zh-CN"/>
        </w:rPr>
      </w:pPr>
      <w:bookmarkStart w:id="58" w:name="_GoBack"/>
      <w:bookmarkEnd w:id="58"/>
    </w:p>
    <w:p w14:paraId="0F463E31" w14:textId="08978F54" w:rsidR="00A0020B" w:rsidRDefault="00A0020B" w:rsidP="00A0020B">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2</w:t>
      </w:r>
      <w:r w:rsidRPr="00225F64">
        <w:rPr>
          <w:rFonts w:hint="eastAsia"/>
          <w:b/>
          <w:i/>
          <w:noProof/>
          <w:color w:val="FF0000"/>
          <w:lang w:eastAsia="zh-CN"/>
        </w:rPr>
        <w:t>&gt;</w:t>
      </w:r>
    </w:p>
    <w:p w14:paraId="37A31345" w14:textId="77777777" w:rsidR="00A0020B" w:rsidRPr="008F4C44" w:rsidRDefault="00A0020B">
      <w:pPr>
        <w:rPr>
          <w:b/>
          <w:i/>
          <w:noProof/>
          <w:color w:val="FF0000"/>
          <w:lang w:eastAsia="zh-CN"/>
        </w:rPr>
      </w:pPr>
    </w:p>
    <w:sectPr w:rsidR="00A0020B" w:rsidRPr="008F4C44"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B0498" w14:textId="77777777" w:rsidR="00E606FA" w:rsidRDefault="00E606FA">
      <w:r>
        <w:separator/>
      </w:r>
    </w:p>
  </w:endnote>
  <w:endnote w:type="continuationSeparator" w:id="0">
    <w:p w14:paraId="693FFFD4" w14:textId="77777777" w:rsidR="00E606FA" w:rsidRDefault="00E6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D48DB" w14:textId="77777777" w:rsidR="00E606FA" w:rsidRDefault="00E606FA">
      <w:r>
        <w:separator/>
      </w:r>
    </w:p>
  </w:footnote>
  <w:footnote w:type="continuationSeparator" w:id="0">
    <w:p w14:paraId="05CA499A" w14:textId="77777777" w:rsidR="00E606FA" w:rsidRDefault="00E60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C4E6B"/>
    <w:multiLevelType w:val="hybridMultilevel"/>
    <w:tmpl w:val="0FE06E5C"/>
    <w:lvl w:ilvl="0" w:tplc="5590C638">
      <w:start w:val="1"/>
      <w:numFmt w:val="decimal"/>
      <w:lvlText w:val="%1)"/>
      <w:lvlJc w:val="left"/>
      <w:pPr>
        <w:ind w:left="460" w:hanging="360"/>
      </w:pPr>
    </w:lvl>
    <w:lvl w:ilvl="1" w:tplc="04150019">
      <w:start w:val="1"/>
      <w:numFmt w:val="lowerLetter"/>
      <w:lvlText w:val="%2."/>
      <w:lvlJc w:val="left"/>
      <w:pPr>
        <w:ind w:left="1180" w:hanging="360"/>
      </w:pPr>
    </w:lvl>
    <w:lvl w:ilvl="2" w:tplc="0415001B">
      <w:start w:val="1"/>
      <w:numFmt w:val="lowerRoman"/>
      <w:lvlText w:val="%3."/>
      <w:lvlJc w:val="right"/>
      <w:pPr>
        <w:ind w:left="1900" w:hanging="180"/>
      </w:pPr>
    </w:lvl>
    <w:lvl w:ilvl="3" w:tplc="0415000F">
      <w:start w:val="1"/>
      <w:numFmt w:val="decimal"/>
      <w:lvlText w:val="%4."/>
      <w:lvlJc w:val="left"/>
      <w:pPr>
        <w:ind w:left="2620" w:hanging="360"/>
      </w:pPr>
    </w:lvl>
    <w:lvl w:ilvl="4" w:tplc="04150019">
      <w:start w:val="1"/>
      <w:numFmt w:val="lowerLetter"/>
      <w:lvlText w:val="%5."/>
      <w:lvlJc w:val="left"/>
      <w:pPr>
        <w:ind w:left="3340" w:hanging="360"/>
      </w:pPr>
    </w:lvl>
    <w:lvl w:ilvl="5" w:tplc="0415001B">
      <w:start w:val="1"/>
      <w:numFmt w:val="lowerRoman"/>
      <w:lvlText w:val="%6."/>
      <w:lvlJc w:val="right"/>
      <w:pPr>
        <w:ind w:left="4060" w:hanging="180"/>
      </w:pPr>
    </w:lvl>
    <w:lvl w:ilvl="6" w:tplc="0415000F">
      <w:start w:val="1"/>
      <w:numFmt w:val="decimal"/>
      <w:lvlText w:val="%7."/>
      <w:lvlJc w:val="left"/>
      <w:pPr>
        <w:ind w:left="4780" w:hanging="360"/>
      </w:pPr>
    </w:lvl>
    <w:lvl w:ilvl="7" w:tplc="04150019">
      <w:start w:val="1"/>
      <w:numFmt w:val="lowerLetter"/>
      <w:lvlText w:val="%8."/>
      <w:lvlJc w:val="left"/>
      <w:pPr>
        <w:ind w:left="5500" w:hanging="360"/>
      </w:pPr>
    </w:lvl>
    <w:lvl w:ilvl="8" w:tplc="0415001B">
      <w:start w:val="1"/>
      <w:numFmt w:val="lowerRoman"/>
      <w:lvlText w:val="%9."/>
      <w:lvlJc w:val="right"/>
      <w:pPr>
        <w:ind w:left="62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115652">
    <w15:presenceInfo w15:providerId="None" w15:userId="R4-2115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F2D0C"/>
    <w:rsid w:val="00145D43"/>
    <w:rsid w:val="00192C46"/>
    <w:rsid w:val="001A08B3"/>
    <w:rsid w:val="001A7B60"/>
    <w:rsid w:val="001B52F0"/>
    <w:rsid w:val="001B7A65"/>
    <w:rsid w:val="001E41F3"/>
    <w:rsid w:val="00237412"/>
    <w:rsid w:val="0026004D"/>
    <w:rsid w:val="002640DD"/>
    <w:rsid w:val="00275D12"/>
    <w:rsid w:val="00284FEB"/>
    <w:rsid w:val="002860C4"/>
    <w:rsid w:val="002B2491"/>
    <w:rsid w:val="002B5741"/>
    <w:rsid w:val="002E472E"/>
    <w:rsid w:val="00305409"/>
    <w:rsid w:val="003609EF"/>
    <w:rsid w:val="0036231A"/>
    <w:rsid w:val="00374DD4"/>
    <w:rsid w:val="00376FBB"/>
    <w:rsid w:val="003B2286"/>
    <w:rsid w:val="003E1A36"/>
    <w:rsid w:val="00405AB7"/>
    <w:rsid w:val="00410371"/>
    <w:rsid w:val="004242F1"/>
    <w:rsid w:val="004B75B7"/>
    <w:rsid w:val="0051580D"/>
    <w:rsid w:val="00547111"/>
    <w:rsid w:val="00592D74"/>
    <w:rsid w:val="005E2C44"/>
    <w:rsid w:val="006019D8"/>
    <w:rsid w:val="00621188"/>
    <w:rsid w:val="006257ED"/>
    <w:rsid w:val="00665C47"/>
    <w:rsid w:val="006700A7"/>
    <w:rsid w:val="00695808"/>
    <w:rsid w:val="006B46FB"/>
    <w:rsid w:val="006C484D"/>
    <w:rsid w:val="006E21FB"/>
    <w:rsid w:val="006E6223"/>
    <w:rsid w:val="00792342"/>
    <w:rsid w:val="007977A8"/>
    <w:rsid w:val="007B2E76"/>
    <w:rsid w:val="007B512A"/>
    <w:rsid w:val="007C2097"/>
    <w:rsid w:val="007D6A07"/>
    <w:rsid w:val="007F7259"/>
    <w:rsid w:val="008040A8"/>
    <w:rsid w:val="00826C15"/>
    <w:rsid w:val="008279FA"/>
    <w:rsid w:val="00841329"/>
    <w:rsid w:val="008626E7"/>
    <w:rsid w:val="00870EE7"/>
    <w:rsid w:val="008863B9"/>
    <w:rsid w:val="008A45A6"/>
    <w:rsid w:val="008F3789"/>
    <w:rsid w:val="008F4C44"/>
    <w:rsid w:val="008F686C"/>
    <w:rsid w:val="00913BE6"/>
    <w:rsid w:val="009148DE"/>
    <w:rsid w:val="00941E30"/>
    <w:rsid w:val="009777D9"/>
    <w:rsid w:val="00991B88"/>
    <w:rsid w:val="009A5753"/>
    <w:rsid w:val="009A579D"/>
    <w:rsid w:val="009E3297"/>
    <w:rsid w:val="009F734F"/>
    <w:rsid w:val="00A0020B"/>
    <w:rsid w:val="00A10C86"/>
    <w:rsid w:val="00A246B6"/>
    <w:rsid w:val="00A47E70"/>
    <w:rsid w:val="00A50CF0"/>
    <w:rsid w:val="00A651B0"/>
    <w:rsid w:val="00A72804"/>
    <w:rsid w:val="00A7671C"/>
    <w:rsid w:val="00A77A2E"/>
    <w:rsid w:val="00AA2CBC"/>
    <w:rsid w:val="00AC5820"/>
    <w:rsid w:val="00AD1CD8"/>
    <w:rsid w:val="00B258BB"/>
    <w:rsid w:val="00B67B97"/>
    <w:rsid w:val="00B968C8"/>
    <w:rsid w:val="00BA3EC5"/>
    <w:rsid w:val="00BA51D9"/>
    <w:rsid w:val="00BB1D3F"/>
    <w:rsid w:val="00BB5DFC"/>
    <w:rsid w:val="00BD279D"/>
    <w:rsid w:val="00BD6BB8"/>
    <w:rsid w:val="00C10813"/>
    <w:rsid w:val="00C61632"/>
    <w:rsid w:val="00C66BA2"/>
    <w:rsid w:val="00C95985"/>
    <w:rsid w:val="00CC5026"/>
    <w:rsid w:val="00CC68D0"/>
    <w:rsid w:val="00D03F9A"/>
    <w:rsid w:val="00D06D51"/>
    <w:rsid w:val="00D24991"/>
    <w:rsid w:val="00D50255"/>
    <w:rsid w:val="00D66520"/>
    <w:rsid w:val="00D74CA0"/>
    <w:rsid w:val="00D84894"/>
    <w:rsid w:val="00DB5FC9"/>
    <w:rsid w:val="00DE34CF"/>
    <w:rsid w:val="00E13F3D"/>
    <w:rsid w:val="00E34898"/>
    <w:rsid w:val="00E606FA"/>
    <w:rsid w:val="00EB09B7"/>
    <w:rsid w:val="00EE7D7C"/>
    <w:rsid w:val="00F1471E"/>
    <w:rsid w:val="00F1705E"/>
    <w:rsid w:val="00F25D98"/>
    <w:rsid w:val="00F300FB"/>
    <w:rsid w:val="00F919D4"/>
    <w:rsid w:val="00FB6386"/>
    <w:rsid w:val="00FF67A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rsid w:val="003B2286"/>
    <w:rPr>
      <w:rFonts w:ascii="Times New Roman" w:hAnsi="Times New Roman"/>
      <w:lang w:val="en-GB" w:eastAsia="en-US"/>
    </w:rPr>
  </w:style>
  <w:style w:type="character" w:customStyle="1" w:styleId="CRCoverPageChar">
    <w:name w:val="CR Cover Page Char"/>
    <w:link w:val="CRCoverPage"/>
    <w:rsid w:val="003B2286"/>
    <w:rPr>
      <w:rFonts w:ascii="Arial" w:hAnsi="Arial"/>
      <w:lang w:val="en-GB" w:eastAsia="en-US"/>
    </w:rPr>
  </w:style>
  <w:style w:type="character" w:customStyle="1" w:styleId="B1Char">
    <w:name w:val="B1 Char"/>
    <w:link w:val="B1"/>
    <w:qFormat/>
    <w:locked/>
    <w:rsid w:val="008F4C44"/>
    <w:rPr>
      <w:rFonts w:ascii="Times New Roman" w:hAnsi="Times New Roman"/>
      <w:lang w:val="en-GB" w:eastAsia="en-US"/>
    </w:rPr>
  </w:style>
  <w:style w:type="character" w:customStyle="1" w:styleId="H6Char">
    <w:name w:val="H6 Char"/>
    <w:link w:val="H6"/>
    <w:qFormat/>
    <w:locked/>
    <w:rsid w:val="008F4C44"/>
    <w:rPr>
      <w:rFonts w:ascii="Arial" w:hAnsi="Arial"/>
      <w:lang w:val="en-GB" w:eastAsia="en-US"/>
    </w:rPr>
  </w:style>
  <w:style w:type="character" w:customStyle="1" w:styleId="TACChar">
    <w:name w:val="TAC Char"/>
    <w:link w:val="TAC"/>
    <w:qFormat/>
    <w:locked/>
    <w:rsid w:val="008F4C44"/>
    <w:rPr>
      <w:rFonts w:ascii="Arial" w:hAnsi="Arial"/>
      <w:sz w:val="18"/>
      <w:lang w:val="en-GB" w:eastAsia="en-US"/>
    </w:rPr>
  </w:style>
  <w:style w:type="character" w:customStyle="1" w:styleId="THChar">
    <w:name w:val="TH Char"/>
    <w:link w:val="TH"/>
    <w:qFormat/>
    <w:locked/>
    <w:rsid w:val="008F4C44"/>
    <w:rPr>
      <w:rFonts w:ascii="Arial" w:hAnsi="Arial"/>
      <w:b/>
      <w:lang w:val="en-GB" w:eastAsia="en-US"/>
    </w:rPr>
  </w:style>
  <w:style w:type="character" w:customStyle="1" w:styleId="TANChar">
    <w:name w:val="TAN Char"/>
    <w:link w:val="TAN"/>
    <w:qFormat/>
    <w:locked/>
    <w:rsid w:val="008F4C44"/>
    <w:rPr>
      <w:rFonts w:ascii="Arial" w:hAnsi="Arial"/>
      <w:sz w:val="18"/>
      <w:lang w:val="en-GB" w:eastAsia="en-US"/>
    </w:rPr>
  </w:style>
  <w:style w:type="character" w:customStyle="1" w:styleId="TAHCar">
    <w:name w:val="TAH Car"/>
    <w:link w:val="TAH"/>
    <w:qFormat/>
    <w:locked/>
    <w:rsid w:val="008F4C44"/>
    <w:rPr>
      <w:rFonts w:ascii="Arial" w:hAnsi="Arial"/>
      <w:b/>
      <w:sz w:val="18"/>
      <w:lang w:val="en-GB" w:eastAsia="en-US"/>
    </w:rPr>
  </w:style>
  <w:style w:type="character" w:customStyle="1" w:styleId="TFChar">
    <w:name w:val="TF Char"/>
    <w:link w:val="TF"/>
    <w:locked/>
    <w:rsid w:val="006019D8"/>
    <w:rPr>
      <w:rFonts w:ascii="Arial" w:hAnsi="Arial"/>
      <w:b/>
      <w:lang w:val="en-GB" w:eastAsia="en-US"/>
    </w:rPr>
  </w:style>
  <w:style w:type="character" w:customStyle="1" w:styleId="EQChar">
    <w:name w:val="EQ Char"/>
    <w:link w:val="EQ"/>
    <w:qFormat/>
    <w:rsid w:val="00A0020B"/>
    <w:rPr>
      <w:rFonts w:ascii="Times New Roman" w:hAnsi="Times New Roman"/>
      <w:noProof/>
      <w:lang w:val="en-GB" w:eastAsia="en-US"/>
    </w:rPr>
  </w:style>
  <w:style w:type="character" w:customStyle="1" w:styleId="B2Char">
    <w:name w:val="B2 Char"/>
    <w:link w:val="B2"/>
    <w:rsid w:val="00A0020B"/>
    <w:rPr>
      <w:rFonts w:ascii="Times New Roman" w:hAnsi="Times New Roman"/>
      <w:lang w:val="en-GB" w:eastAsia="en-US"/>
    </w:rPr>
  </w:style>
  <w:style w:type="character" w:customStyle="1" w:styleId="TALChar">
    <w:name w:val="TAL Char"/>
    <w:link w:val="TAL"/>
    <w:qFormat/>
    <w:rsid w:val="002B2491"/>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9703">
      <w:bodyDiv w:val="1"/>
      <w:marLeft w:val="0"/>
      <w:marRight w:val="0"/>
      <w:marTop w:val="0"/>
      <w:marBottom w:val="0"/>
      <w:divBdr>
        <w:top w:val="none" w:sz="0" w:space="0" w:color="auto"/>
        <w:left w:val="none" w:sz="0" w:space="0" w:color="auto"/>
        <w:bottom w:val="none" w:sz="0" w:space="0" w:color="auto"/>
        <w:right w:val="none" w:sz="0" w:space="0" w:color="auto"/>
      </w:divBdr>
    </w:div>
    <w:div w:id="447087678">
      <w:bodyDiv w:val="1"/>
      <w:marLeft w:val="0"/>
      <w:marRight w:val="0"/>
      <w:marTop w:val="0"/>
      <w:marBottom w:val="0"/>
      <w:divBdr>
        <w:top w:val="none" w:sz="0" w:space="0" w:color="auto"/>
        <w:left w:val="none" w:sz="0" w:space="0" w:color="auto"/>
        <w:bottom w:val="none" w:sz="0" w:space="0" w:color="auto"/>
        <w:right w:val="none" w:sz="0" w:space="0" w:color="auto"/>
      </w:divBdr>
    </w:div>
    <w:div w:id="572588265">
      <w:bodyDiv w:val="1"/>
      <w:marLeft w:val="0"/>
      <w:marRight w:val="0"/>
      <w:marTop w:val="0"/>
      <w:marBottom w:val="0"/>
      <w:divBdr>
        <w:top w:val="none" w:sz="0" w:space="0" w:color="auto"/>
        <w:left w:val="none" w:sz="0" w:space="0" w:color="auto"/>
        <w:bottom w:val="none" w:sz="0" w:space="0" w:color="auto"/>
        <w:right w:val="none" w:sz="0" w:space="0" w:color="auto"/>
      </w:divBdr>
    </w:div>
    <w:div w:id="748424512">
      <w:bodyDiv w:val="1"/>
      <w:marLeft w:val="0"/>
      <w:marRight w:val="0"/>
      <w:marTop w:val="0"/>
      <w:marBottom w:val="0"/>
      <w:divBdr>
        <w:top w:val="none" w:sz="0" w:space="0" w:color="auto"/>
        <w:left w:val="none" w:sz="0" w:space="0" w:color="auto"/>
        <w:bottom w:val="none" w:sz="0" w:space="0" w:color="auto"/>
        <w:right w:val="none" w:sz="0" w:space="0" w:color="auto"/>
      </w:divBdr>
    </w:div>
    <w:div w:id="778649496">
      <w:bodyDiv w:val="1"/>
      <w:marLeft w:val="0"/>
      <w:marRight w:val="0"/>
      <w:marTop w:val="0"/>
      <w:marBottom w:val="0"/>
      <w:divBdr>
        <w:top w:val="none" w:sz="0" w:space="0" w:color="auto"/>
        <w:left w:val="none" w:sz="0" w:space="0" w:color="auto"/>
        <w:bottom w:val="none" w:sz="0" w:space="0" w:color="auto"/>
        <w:right w:val="none" w:sz="0" w:space="0" w:color="auto"/>
      </w:divBdr>
    </w:div>
    <w:div w:id="1538590970">
      <w:bodyDiv w:val="1"/>
      <w:marLeft w:val="0"/>
      <w:marRight w:val="0"/>
      <w:marTop w:val="0"/>
      <w:marBottom w:val="0"/>
      <w:divBdr>
        <w:top w:val="none" w:sz="0" w:space="0" w:color="auto"/>
        <w:left w:val="none" w:sz="0" w:space="0" w:color="auto"/>
        <w:bottom w:val="none" w:sz="0" w:space="0" w:color="auto"/>
        <w:right w:val="none" w:sz="0" w:space="0" w:color="auto"/>
      </w:divBdr>
    </w:div>
    <w:div w:id="1664048865">
      <w:bodyDiv w:val="1"/>
      <w:marLeft w:val="0"/>
      <w:marRight w:val="0"/>
      <w:marTop w:val="0"/>
      <w:marBottom w:val="0"/>
      <w:divBdr>
        <w:top w:val="none" w:sz="0" w:space="0" w:color="auto"/>
        <w:left w:val="none" w:sz="0" w:space="0" w:color="auto"/>
        <w:bottom w:val="none" w:sz="0" w:space="0" w:color="auto"/>
        <w:right w:val="none" w:sz="0" w:space="0" w:color="auto"/>
      </w:divBdr>
    </w:div>
    <w:div w:id="1738360255">
      <w:bodyDiv w:val="1"/>
      <w:marLeft w:val="0"/>
      <w:marRight w:val="0"/>
      <w:marTop w:val="0"/>
      <w:marBottom w:val="0"/>
      <w:divBdr>
        <w:top w:val="none" w:sz="0" w:space="0" w:color="auto"/>
        <w:left w:val="none" w:sz="0" w:space="0" w:color="auto"/>
        <w:bottom w:val="none" w:sz="0" w:space="0" w:color="auto"/>
        <w:right w:val="none" w:sz="0" w:space="0" w:color="auto"/>
      </w:divBdr>
    </w:div>
    <w:div w:id="20366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6DE05-B19E-40B8-80D8-500E68D5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Pages>
  <Words>885</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R4-2115652</cp:lastModifiedBy>
  <cp:revision>8</cp:revision>
  <cp:lastPrinted>1899-12-31T23:00:00Z</cp:lastPrinted>
  <dcterms:created xsi:type="dcterms:W3CDTF">2021-08-31T15:16:00Z</dcterms:created>
  <dcterms:modified xsi:type="dcterms:W3CDTF">2021-08-31T15:23:00Z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1630421926</vt:lpwstr>
  </property>
</Properties>
</file>