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EA7B" w14:textId="7FF54863"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rsidR="007628F5" w:rsidRPr="007628F5">
        <w:rPr>
          <w:b/>
          <w:i/>
          <w:noProof/>
          <w:sz w:val="28"/>
        </w:rPr>
        <w:t>R4-2115874</w:t>
      </w:r>
    </w:p>
    <w:p w14:paraId="16AF4402" w14:textId="29808FD1" w:rsidR="001B341F" w:rsidRDefault="001B341F" w:rsidP="001B341F">
      <w:pPr>
        <w:pStyle w:val="CRCoverPage"/>
        <w:outlineLvl w:val="0"/>
        <w:rPr>
          <w:b/>
          <w:noProof/>
          <w:sz w:val="24"/>
        </w:rPr>
      </w:pPr>
      <w:r>
        <w:rPr>
          <w:b/>
          <w:noProof/>
          <w:sz w:val="24"/>
        </w:rPr>
        <w:t xml:space="preserve">Electronic meeting, </w:t>
      </w:r>
      <w:r w:rsidR="007628F5" w:rsidRPr="00B23518">
        <w:rPr>
          <w:rFonts w:eastAsia="宋体" w:cs="Arial"/>
          <w:b/>
          <w:sz w:val="24"/>
          <w:szCs w:val="24"/>
          <w:lang w:eastAsia="zh-CN"/>
        </w:rPr>
        <w:t>August 16-27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5B73621F"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DF1FB4">
              <w:rPr>
                <w:i/>
                <w:noProof/>
                <w:sz w:val="14"/>
              </w:rPr>
              <w:t>1</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4150A838" w:rsidR="001E41F3" w:rsidRPr="00410371" w:rsidRDefault="00A837CB" w:rsidP="00CB3A82">
            <w:pPr>
              <w:pStyle w:val="CRCoverPage"/>
              <w:spacing w:after="0"/>
              <w:jc w:val="right"/>
              <w:rPr>
                <w:b/>
                <w:noProof/>
                <w:sz w:val="28"/>
              </w:rPr>
            </w:pPr>
            <w:r>
              <w:rPr>
                <w:b/>
                <w:noProof/>
                <w:sz w:val="28"/>
              </w:rPr>
              <w:t>38.827</w:t>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103C092F" w:rsidR="001E41F3" w:rsidRPr="00410371" w:rsidRDefault="002A0F92" w:rsidP="00707BA5">
            <w:pPr>
              <w:pStyle w:val="CRCoverPage"/>
              <w:spacing w:after="0"/>
              <w:jc w:val="center"/>
              <w:rPr>
                <w:noProof/>
                <w:sz w:val="28"/>
              </w:rPr>
            </w:pPr>
            <w:r>
              <w:rPr>
                <w:b/>
                <w:noProof/>
                <w:sz w:val="28"/>
              </w:rPr>
              <w:t>1</w:t>
            </w:r>
            <w:r w:rsidR="007628F5">
              <w:rPr>
                <w:b/>
                <w:noProof/>
                <w:sz w:val="28"/>
              </w:rPr>
              <w:t>6</w:t>
            </w:r>
            <w:r w:rsidR="00A5038D">
              <w:rPr>
                <w:b/>
                <w:noProof/>
                <w:sz w:val="28"/>
              </w:rPr>
              <w:t>.</w:t>
            </w:r>
            <w:r w:rsidR="007628F5">
              <w:rPr>
                <w:b/>
                <w:noProof/>
                <w:sz w:val="28"/>
              </w:rPr>
              <w:t>3</w:t>
            </w:r>
            <w:r w:rsidR="00A5038D">
              <w:rPr>
                <w:b/>
                <w:noProof/>
                <w:sz w:val="28"/>
              </w:rPr>
              <w:t>.</w:t>
            </w:r>
            <w:r w:rsidR="007628F5">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1" w:name="_Hlt497126619"/>
              <w:r w:rsidRPr="00F25D98">
                <w:rPr>
                  <w:rStyle w:val="af1"/>
                  <w:rFonts w:cs="Arial"/>
                  <w:b/>
                  <w:i/>
                  <w:noProof/>
                  <w:color w:val="FF0000"/>
                </w:rPr>
                <w:t>L</w:t>
              </w:r>
              <w:bookmarkEnd w:id="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0369AE4B" w:rsidR="001E41F3" w:rsidRDefault="002A0F92" w:rsidP="002A0F92">
            <w:pPr>
              <w:pStyle w:val="CRCoverPage"/>
              <w:spacing w:after="0"/>
              <w:ind w:left="100"/>
              <w:rPr>
                <w:noProof/>
                <w:lang w:eastAsia="zh-CN"/>
              </w:rPr>
            </w:pPr>
            <w:r w:rsidRPr="002A0F92">
              <w:rPr>
                <w:noProof/>
              </w:rPr>
              <w:t xml:space="preserve">Big CR to </w:t>
            </w:r>
            <w:r w:rsidR="007628F5">
              <w:rPr>
                <w:noProof/>
              </w:rPr>
              <w:t>TR 38.827</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5A016742" w:rsidR="001E41F3" w:rsidRDefault="002A0F92" w:rsidP="002A0F92">
            <w:pPr>
              <w:pStyle w:val="CRCoverPage"/>
              <w:spacing w:after="0"/>
              <w:ind w:left="100"/>
              <w:rPr>
                <w:noProof/>
                <w:lang w:eastAsia="zh-CN"/>
              </w:rPr>
            </w:pPr>
            <w:r>
              <w:rPr>
                <w:noProof/>
              </w:rPr>
              <w:t xml:space="preserve">MCC, </w:t>
            </w:r>
            <w:r w:rsidR="007628F5">
              <w:rPr>
                <w:rFonts w:hint="eastAsia"/>
                <w:noProof/>
                <w:lang w:eastAsia="zh-CN"/>
              </w:rPr>
              <w:t>vivo</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CB7C48" w14:textId="505AD5BA" w:rsidR="002A0F92" w:rsidRDefault="007628F5" w:rsidP="007628F5">
            <w:pPr>
              <w:pStyle w:val="CRCoverPage"/>
              <w:spacing w:after="0"/>
              <w:ind w:left="100"/>
              <w:rPr>
                <w:noProof/>
                <w:lang w:eastAsia="zh-CN"/>
              </w:rPr>
            </w:pPr>
            <w:r w:rsidRPr="007628F5">
              <w:rPr>
                <w:noProof/>
                <w:lang w:eastAsia="zh-CN"/>
              </w:rPr>
              <w:t>FS_NR_MIMO_OTA_test</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77777777" w:rsidR="001E41F3" w:rsidRDefault="002A0F92" w:rsidP="00F0451C">
            <w:pPr>
              <w:pStyle w:val="CRCoverPage"/>
              <w:spacing w:after="0"/>
              <w:ind w:left="100" w:right="-609"/>
              <w:rPr>
                <w:b/>
                <w:noProof/>
              </w:rPr>
            </w:pPr>
            <w:r>
              <w:rPr>
                <w:b/>
                <w:noProof/>
              </w:rPr>
              <w:t>F</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16CD55DC"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8F5">
              <w:rPr>
                <w:noProof/>
              </w:rPr>
              <w:t>6</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05809CA2" w14:textId="397C177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DF1FB4">
              <w:rPr>
                <w:i/>
                <w:noProof/>
                <w:sz w:val="18"/>
                <w:lang w:eastAsia="zh-CN"/>
              </w:rPr>
              <w:t>…</w:t>
            </w:r>
            <w:r w:rsidR="00BD6BB8">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p>
          <w:p w14:paraId="2DA4B1E5" w14:textId="6D9DC583" w:rsidR="00DF1FB4" w:rsidRPr="007C2097" w:rsidRDefault="00DF1FB4" w:rsidP="00BD6BB8">
            <w:pPr>
              <w:pStyle w:val="CRCoverPage"/>
              <w:tabs>
                <w:tab w:val="left" w:pos="950"/>
              </w:tabs>
              <w:spacing w:after="0"/>
              <w:ind w:left="241" w:hanging="241"/>
              <w:rPr>
                <w:i/>
                <w:noProof/>
                <w:sz w:val="18"/>
              </w:rPr>
            </w:pPr>
            <w:r>
              <w:rPr>
                <w:i/>
                <w:noProof/>
                <w:sz w:val="18"/>
              </w:rPr>
              <w:t xml:space="preserve">     </w:t>
            </w:r>
            <w:r>
              <w:rPr>
                <w:i/>
                <w:noProof/>
                <w:sz w:val="18"/>
              </w:rPr>
              <w:t>Rel-17</w:t>
            </w:r>
            <w:r>
              <w:rPr>
                <w:i/>
                <w:noProof/>
                <w:sz w:val="18"/>
              </w:rPr>
              <w:tab/>
              <w:t>(Release 17)</w:t>
            </w:r>
            <w:r>
              <w:rPr>
                <w:i/>
                <w:noProof/>
                <w:sz w:val="18"/>
              </w:rPr>
              <w:br/>
              <w:t>Rel-18</w:t>
            </w:r>
            <w:r>
              <w:rPr>
                <w:i/>
                <w:noProof/>
                <w:sz w:val="18"/>
              </w:rPr>
              <w:tab/>
              <w:t>(Release 18)</w:t>
            </w:r>
          </w:p>
        </w:tc>
      </w:tr>
      <w:tr w:rsidR="001E41F3" w14:paraId="61D18FB3" w14:textId="77777777" w:rsidTr="00547111">
        <w:tc>
          <w:tcPr>
            <w:tcW w:w="1843" w:type="dxa"/>
          </w:tcPr>
          <w:p w14:paraId="73C8C807" w14:textId="689D2A23" w:rsidR="001E41F3" w:rsidRDefault="00DF1FB4">
            <w:pPr>
              <w:pStyle w:val="CRCoverPage"/>
              <w:spacing w:after="0"/>
              <w:rPr>
                <w:b/>
                <w:i/>
                <w:noProof/>
                <w:sz w:val="8"/>
                <w:szCs w:val="8"/>
              </w:rPr>
            </w:pPr>
            <w:r>
              <w:rPr>
                <w:b/>
                <w:i/>
                <w:noProof/>
                <w:sz w:val="8"/>
                <w:szCs w:val="8"/>
              </w:rPr>
              <w:t xml:space="preserve"> </w:t>
            </w: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43C164FB" w:rsidR="00157CED" w:rsidRDefault="007628F5" w:rsidP="002A0F92">
            <w:pPr>
              <w:pStyle w:val="CRCoverPage"/>
              <w:spacing w:after="0"/>
              <w:ind w:left="100"/>
              <w:rPr>
                <w:noProof/>
                <w:lang w:eastAsia="zh-CN"/>
              </w:rPr>
            </w:pPr>
            <w:r w:rsidRPr="007628F5">
              <w:rPr>
                <w:noProof/>
                <w:lang w:eastAsia="zh-CN"/>
              </w:rPr>
              <w:t>R4-2115760</w:t>
            </w:r>
            <w:r w:rsidR="002A0F92" w:rsidRPr="002A0F92">
              <w:rPr>
                <w:noProof/>
                <w:lang w:eastAsia="zh-CN"/>
              </w:rPr>
              <w:tab/>
            </w:r>
            <w:r w:rsidRPr="007628F5">
              <w:rPr>
                <w:noProof/>
                <w:lang w:eastAsia="zh-CN"/>
              </w:rPr>
              <w:t>Draft CR to TR38.827:correct Positioning ambiguities</w:t>
            </w:r>
          </w:p>
          <w:p w14:paraId="03677FAA" w14:textId="45B0E4D5" w:rsidR="002A0F92" w:rsidRDefault="002A0F92" w:rsidP="002A0F92">
            <w:pPr>
              <w:pStyle w:val="CRCoverPage"/>
              <w:spacing w:after="0"/>
              <w:ind w:left="100"/>
              <w:rPr>
                <w:noProof/>
                <w:lang w:eastAsia="zh-CN"/>
              </w:rPr>
            </w:pPr>
            <w:r>
              <w:rPr>
                <w:rFonts w:hint="eastAsia"/>
                <w:noProof/>
                <w:lang w:eastAsia="zh-CN"/>
              </w:rPr>
              <w:t>&lt;</w:t>
            </w:r>
            <w:r>
              <w:rPr>
                <w:noProof/>
                <w:lang w:eastAsia="zh-CN"/>
              </w:rPr>
              <w:t>Reason for change&gt;</w:t>
            </w:r>
          </w:p>
          <w:p w14:paraId="0D6BB865" w14:textId="77777777" w:rsidR="007628F5" w:rsidRDefault="007628F5" w:rsidP="007628F5">
            <w:pPr>
              <w:pStyle w:val="CRCoverPage"/>
              <w:spacing w:after="0"/>
              <w:ind w:left="100"/>
              <w:rPr>
                <w:noProof/>
                <w:lang w:eastAsia="zh-CN"/>
              </w:rPr>
            </w:pPr>
            <w:r>
              <w:rPr>
                <w:noProof/>
                <w:lang w:eastAsia="zh-CN"/>
              </w:rPr>
              <w:t xml:space="preserve">In TR 38.827, FR2 MIMO OTA testing is based on 3D </w:t>
            </w:r>
            <w:r w:rsidRPr="00D13BF4">
              <w:rPr>
                <w:noProof/>
                <w:lang w:eastAsia="zh-CN"/>
              </w:rPr>
              <w:t xml:space="preserve">multiple probes </w:t>
            </w:r>
            <w:r>
              <w:rPr>
                <w:noProof/>
                <w:lang w:eastAsia="zh-CN"/>
              </w:rPr>
              <w:t xml:space="preserve">system, </w:t>
            </w:r>
            <w:r w:rsidRPr="00D13BF4">
              <w:rPr>
                <w:noProof/>
                <w:lang w:eastAsia="zh-CN"/>
              </w:rPr>
              <w:t>the relative orientations between probes and the DUT have an impact on the measured MIMO OTA metric</w:t>
            </w:r>
            <w:r>
              <w:rPr>
                <w:noProof/>
                <w:lang w:eastAsia="zh-CN"/>
              </w:rPr>
              <w:t xml:space="preserve">, the positioning guidance in the current version shows ambiguity issue. </w:t>
            </w:r>
          </w:p>
          <w:p w14:paraId="2E47A402" w14:textId="788DC218" w:rsidR="007628F5" w:rsidRDefault="007628F5" w:rsidP="007628F5">
            <w:pPr>
              <w:pStyle w:val="CRCoverPage"/>
              <w:spacing w:after="0"/>
              <w:ind w:left="100"/>
              <w:rPr>
                <w:noProof/>
                <w:lang w:eastAsia="zh-CN"/>
              </w:rPr>
            </w:pPr>
            <w:r>
              <w:rPr>
                <w:noProof/>
                <w:lang w:eastAsia="zh-CN"/>
              </w:rPr>
              <w:t>In addition, the BS beam selection and BS antenna element polarizaiton definition are not clearly stated, clarifications are added.</w:t>
            </w:r>
          </w:p>
          <w:p w14:paraId="349953E8" w14:textId="77777777" w:rsidR="002A0F92" w:rsidRDefault="002A0F92" w:rsidP="00325696">
            <w:pPr>
              <w:pStyle w:val="CRCoverPage"/>
              <w:spacing w:after="0"/>
              <w:rPr>
                <w:noProof/>
                <w:lang w:eastAsia="zh-CN"/>
              </w:rPr>
            </w:pPr>
          </w:p>
          <w:p w14:paraId="7934B921" w14:textId="5B1A2D69" w:rsidR="002A0F92" w:rsidRDefault="007628F5" w:rsidP="002A0F92">
            <w:pPr>
              <w:pStyle w:val="CRCoverPage"/>
              <w:spacing w:after="0"/>
              <w:ind w:left="100"/>
              <w:rPr>
                <w:noProof/>
                <w:lang w:val="en-US" w:eastAsia="zh-CN"/>
              </w:rPr>
            </w:pPr>
            <w:r w:rsidRPr="007628F5">
              <w:rPr>
                <w:noProof/>
              </w:rPr>
              <w:t>R4-2115761</w:t>
            </w:r>
            <w:r w:rsidR="002A0F92" w:rsidRPr="002A0F92">
              <w:rPr>
                <w:noProof/>
                <w:lang w:val="en-US" w:eastAsia="zh-CN"/>
              </w:rPr>
              <w:tab/>
            </w:r>
            <w:r w:rsidRPr="007628F5">
              <w:rPr>
                <w:noProof/>
                <w:lang w:val="en-US" w:eastAsia="zh-CN"/>
              </w:rPr>
              <w:t>Draft CR to TR38.827:power validation</w:t>
            </w:r>
          </w:p>
          <w:p w14:paraId="76AF1C9F" w14:textId="77777777" w:rsidR="002A0F92" w:rsidRDefault="002A0F92" w:rsidP="002A0F92">
            <w:pPr>
              <w:pStyle w:val="CRCoverPage"/>
              <w:spacing w:after="0"/>
              <w:ind w:left="100"/>
              <w:rPr>
                <w:noProof/>
                <w:lang w:val="en-US" w:eastAsia="zh-CN"/>
              </w:rPr>
            </w:pPr>
            <w:r>
              <w:rPr>
                <w:noProof/>
                <w:lang w:val="en-US" w:eastAsia="zh-CN"/>
              </w:rPr>
              <w:t>&lt;Reason for change&gt;</w:t>
            </w:r>
          </w:p>
          <w:p w14:paraId="36EA06DC" w14:textId="23A8534B" w:rsidR="002A0F92" w:rsidRDefault="001A3CB0" w:rsidP="002A0F92">
            <w:pPr>
              <w:pStyle w:val="CRCoverPage"/>
              <w:spacing w:after="0"/>
              <w:ind w:left="100"/>
              <w:rPr>
                <w:noProof/>
                <w:lang w:val="en-US" w:eastAsia="zh-CN"/>
              </w:rPr>
            </w:pPr>
            <w:r>
              <w:rPr>
                <w:noProof/>
                <w:lang w:eastAsia="zh-CN"/>
              </w:rPr>
              <w:t>In TR 38.827, the power validation frequency and test procedure is not correct.</w:t>
            </w:r>
          </w:p>
          <w:p w14:paraId="2321CE9F" w14:textId="77777777" w:rsidR="002A0F92" w:rsidRPr="002A0F92" w:rsidRDefault="002A0F92" w:rsidP="007628F5">
            <w:pPr>
              <w:pStyle w:val="CRCoverPage"/>
              <w:spacing w:after="0"/>
              <w:ind w:left="100"/>
              <w:rPr>
                <w:noProof/>
                <w:lang w:val="en-US" w:eastAsia="zh-CN"/>
              </w:rPr>
            </w:pP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664FCAB0" w14:textId="77777777" w:rsidR="007628F5" w:rsidRDefault="007628F5" w:rsidP="007628F5">
            <w:pPr>
              <w:pStyle w:val="CRCoverPage"/>
              <w:spacing w:after="0"/>
              <w:ind w:left="100"/>
              <w:rPr>
                <w:noProof/>
                <w:lang w:eastAsia="zh-CN"/>
              </w:rPr>
            </w:pPr>
            <w:r w:rsidRPr="007628F5">
              <w:rPr>
                <w:noProof/>
                <w:lang w:eastAsia="zh-CN"/>
              </w:rPr>
              <w:t>R4-2115760</w:t>
            </w:r>
            <w:r w:rsidRPr="002A0F92">
              <w:rPr>
                <w:noProof/>
                <w:lang w:eastAsia="zh-CN"/>
              </w:rPr>
              <w:tab/>
            </w:r>
            <w:r w:rsidRPr="007628F5">
              <w:rPr>
                <w:noProof/>
                <w:lang w:eastAsia="zh-CN"/>
              </w:rPr>
              <w:t>Draft CR to TR38.827:correct Positioning ambiguities</w:t>
            </w:r>
          </w:p>
          <w:p w14:paraId="1B2A9973" w14:textId="531574E7" w:rsidR="002A0F92" w:rsidRDefault="002A0F92" w:rsidP="002A0F92">
            <w:pPr>
              <w:pStyle w:val="CRCoverPage"/>
              <w:spacing w:after="0"/>
              <w:ind w:left="100"/>
              <w:rPr>
                <w:noProof/>
                <w:lang w:eastAsia="zh-CN"/>
              </w:rPr>
            </w:pPr>
            <w:r>
              <w:rPr>
                <w:rFonts w:hint="eastAsia"/>
                <w:noProof/>
                <w:lang w:eastAsia="zh-CN"/>
              </w:rPr>
              <w:t>&lt;</w:t>
            </w:r>
            <w:r>
              <w:rPr>
                <w:noProof/>
                <w:lang w:eastAsia="zh-CN"/>
              </w:rPr>
              <w:t>Summary of change&gt;</w:t>
            </w:r>
          </w:p>
          <w:p w14:paraId="24A55DA0" w14:textId="77777777" w:rsidR="007628F5" w:rsidRPr="005502F7" w:rsidRDefault="007628F5" w:rsidP="007628F5">
            <w:pPr>
              <w:pStyle w:val="CRCoverPage"/>
              <w:spacing w:after="0"/>
              <w:ind w:left="100"/>
              <w:rPr>
                <w:noProof/>
                <w:lang w:eastAsia="zh-CN"/>
              </w:rPr>
            </w:pPr>
            <w:r>
              <w:rPr>
                <w:noProof/>
              </w:rPr>
              <w:t>Update the positioning guidance to eliminate the ambituities.</w:t>
            </w:r>
            <w:r>
              <w:rPr>
                <w:noProof/>
                <w:lang w:eastAsia="zh-CN"/>
              </w:rPr>
              <w:t xml:space="preserve"> Update </w:t>
            </w:r>
            <w:r w:rsidRPr="00F4684A">
              <w:rPr>
                <w:noProof/>
                <w:lang w:eastAsia="zh-CN"/>
              </w:rPr>
              <w:t>BS beam selection for channel modelling</w:t>
            </w:r>
            <w:r>
              <w:rPr>
                <w:noProof/>
                <w:lang w:eastAsia="zh-CN"/>
              </w:rPr>
              <w:t xml:space="preserve"> and </w:t>
            </w:r>
            <w:r w:rsidRPr="00F4684A">
              <w:rPr>
                <w:noProof/>
                <w:lang w:eastAsia="zh-CN"/>
              </w:rPr>
              <w:t>BS antenna element polarization</w:t>
            </w:r>
            <w:r>
              <w:rPr>
                <w:noProof/>
                <w:lang w:eastAsia="zh-CN"/>
              </w:rPr>
              <w:t>.</w:t>
            </w:r>
          </w:p>
          <w:p w14:paraId="793295AF" w14:textId="7705911F" w:rsidR="007628F5" w:rsidRDefault="007628F5" w:rsidP="007628F5">
            <w:pPr>
              <w:pStyle w:val="CRCoverPage"/>
              <w:spacing w:after="0"/>
              <w:ind w:left="100"/>
              <w:rPr>
                <w:noProof/>
                <w:lang w:eastAsia="zh-CN"/>
              </w:rPr>
            </w:pPr>
            <w:r>
              <w:rPr>
                <w:noProof/>
                <w:lang w:eastAsia="zh-CN"/>
              </w:rPr>
              <w:t xml:space="preserve">The update is aligned with the content in </w:t>
            </w:r>
            <w:r w:rsidRPr="00F4684A">
              <w:rPr>
                <w:noProof/>
                <w:lang w:eastAsia="zh-CN"/>
              </w:rPr>
              <w:t>R4-2115757</w:t>
            </w:r>
            <w:r>
              <w:rPr>
                <w:noProof/>
                <w:lang w:eastAsia="zh-CN"/>
              </w:rPr>
              <w:t>.</w:t>
            </w:r>
          </w:p>
          <w:p w14:paraId="4C4D99AF" w14:textId="77777777" w:rsidR="002A0F92" w:rsidRDefault="002A0F92" w:rsidP="002A0F92">
            <w:pPr>
              <w:pStyle w:val="CRCoverPage"/>
              <w:spacing w:after="0"/>
              <w:rPr>
                <w:noProof/>
                <w:lang w:eastAsia="zh-CN"/>
              </w:rPr>
            </w:pPr>
          </w:p>
          <w:p w14:paraId="211D06B4" w14:textId="77777777" w:rsidR="007628F5" w:rsidRDefault="007628F5" w:rsidP="002A0F92">
            <w:pPr>
              <w:pStyle w:val="CRCoverPage"/>
              <w:spacing w:after="0"/>
              <w:ind w:left="100"/>
              <w:rPr>
                <w:noProof/>
                <w:lang w:val="en-US" w:eastAsia="zh-CN"/>
              </w:rPr>
            </w:pPr>
            <w:r w:rsidRPr="007628F5">
              <w:rPr>
                <w:noProof/>
              </w:rPr>
              <w:t>R4-2115761</w:t>
            </w:r>
            <w:r w:rsidRPr="002A0F92">
              <w:rPr>
                <w:noProof/>
                <w:lang w:val="en-US" w:eastAsia="zh-CN"/>
              </w:rPr>
              <w:tab/>
            </w:r>
            <w:r w:rsidRPr="007628F5">
              <w:rPr>
                <w:noProof/>
                <w:lang w:val="en-US" w:eastAsia="zh-CN"/>
              </w:rPr>
              <w:t>Draft CR to TR38.827:power validation</w:t>
            </w:r>
            <w:r>
              <w:rPr>
                <w:noProof/>
                <w:lang w:val="en-US" w:eastAsia="zh-CN"/>
              </w:rPr>
              <w:t xml:space="preserve"> </w:t>
            </w:r>
          </w:p>
          <w:p w14:paraId="1D7EADA4" w14:textId="59D024B5" w:rsidR="002A0F92" w:rsidRDefault="002A0F92" w:rsidP="002A0F92">
            <w:pPr>
              <w:pStyle w:val="CRCoverPage"/>
              <w:spacing w:after="0"/>
              <w:ind w:left="100"/>
              <w:rPr>
                <w:noProof/>
                <w:lang w:val="en-US" w:eastAsia="zh-CN"/>
              </w:rPr>
            </w:pPr>
            <w:r>
              <w:rPr>
                <w:noProof/>
                <w:lang w:val="en-US" w:eastAsia="zh-CN"/>
              </w:rPr>
              <w:t>&lt;Summary of change&gt;</w:t>
            </w:r>
          </w:p>
          <w:p w14:paraId="1FD832DD" w14:textId="61D368AC" w:rsidR="002A0F92" w:rsidRPr="004562DA" w:rsidRDefault="001A3CB0" w:rsidP="002A0F92">
            <w:pPr>
              <w:pStyle w:val="CRCoverPage"/>
              <w:spacing w:after="0"/>
              <w:rPr>
                <w:noProof/>
                <w:lang w:eastAsia="zh-CN"/>
              </w:rPr>
            </w:pPr>
            <w:r>
              <w:rPr>
                <w:noProof/>
              </w:rPr>
              <w:t>Update the power validation frequency and test procedure.</w:t>
            </w: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67E114" w14:textId="77777777" w:rsidR="007628F5" w:rsidRDefault="007628F5" w:rsidP="007628F5">
            <w:pPr>
              <w:pStyle w:val="CRCoverPage"/>
              <w:spacing w:after="0"/>
              <w:ind w:left="100"/>
              <w:rPr>
                <w:noProof/>
                <w:lang w:eastAsia="zh-CN"/>
              </w:rPr>
            </w:pPr>
            <w:r w:rsidRPr="007628F5">
              <w:rPr>
                <w:noProof/>
                <w:lang w:eastAsia="zh-CN"/>
              </w:rPr>
              <w:t>R4-2115760</w:t>
            </w:r>
            <w:r w:rsidRPr="002A0F92">
              <w:rPr>
                <w:noProof/>
                <w:lang w:eastAsia="zh-CN"/>
              </w:rPr>
              <w:tab/>
            </w:r>
            <w:r w:rsidRPr="007628F5">
              <w:rPr>
                <w:noProof/>
                <w:lang w:eastAsia="zh-CN"/>
              </w:rPr>
              <w:t>Draft CR to TR38.827:correct Positioning ambiguities</w:t>
            </w:r>
          </w:p>
          <w:p w14:paraId="4296170B" w14:textId="1D823FF9" w:rsidR="002A0F92" w:rsidRDefault="002A0F92" w:rsidP="002A0F92">
            <w:pPr>
              <w:pStyle w:val="CRCoverPage"/>
              <w:spacing w:after="0"/>
              <w:ind w:left="100"/>
              <w:rPr>
                <w:noProof/>
                <w:lang w:eastAsia="zh-CN"/>
              </w:rPr>
            </w:pPr>
            <w:r>
              <w:rPr>
                <w:rFonts w:hint="eastAsia"/>
                <w:noProof/>
                <w:lang w:eastAsia="zh-CN"/>
              </w:rPr>
              <w:t>&lt;</w:t>
            </w:r>
            <w:r>
              <w:rPr>
                <w:noProof/>
                <w:lang w:eastAsia="zh-CN"/>
              </w:rPr>
              <w:t>Consequences if not approved&gt;</w:t>
            </w:r>
          </w:p>
          <w:p w14:paraId="3F2F3E01" w14:textId="77777777" w:rsidR="007628F5" w:rsidRDefault="007628F5" w:rsidP="007628F5">
            <w:pPr>
              <w:pStyle w:val="CRCoverPage"/>
              <w:spacing w:after="0"/>
              <w:rPr>
                <w:noProof/>
              </w:rPr>
            </w:pPr>
            <w:r>
              <w:rPr>
                <w:noProof/>
              </w:rPr>
              <w:lastRenderedPageBreak/>
              <w:t xml:space="preserve">FR2 DUT positioning and rotation would not be aligned in each test lab. Channel modelling procedure would not be clear enough. </w:t>
            </w:r>
          </w:p>
          <w:p w14:paraId="28DCF1A6" w14:textId="77777777" w:rsidR="007628F5" w:rsidRDefault="007628F5" w:rsidP="002A0F92">
            <w:pPr>
              <w:pStyle w:val="CRCoverPage"/>
              <w:spacing w:after="0"/>
              <w:ind w:left="100"/>
              <w:rPr>
                <w:noProof/>
                <w:lang w:eastAsia="zh-CN"/>
              </w:rPr>
            </w:pPr>
          </w:p>
          <w:p w14:paraId="12FED6A4" w14:textId="77777777" w:rsidR="002A0F92" w:rsidRDefault="002A0F92" w:rsidP="002A0F92">
            <w:pPr>
              <w:pStyle w:val="CRCoverPage"/>
              <w:spacing w:after="0"/>
              <w:rPr>
                <w:noProof/>
                <w:lang w:eastAsia="zh-CN"/>
              </w:rPr>
            </w:pPr>
          </w:p>
          <w:p w14:paraId="4ECF4E96" w14:textId="77777777" w:rsidR="007628F5" w:rsidRDefault="007628F5" w:rsidP="007628F5">
            <w:pPr>
              <w:pStyle w:val="CRCoverPage"/>
              <w:spacing w:after="0"/>
              <w:ind w:left="100"/>
              <w:rPr>
                <w:noProof/>
                <w:lang w:val="en-US" w:eastAsia="zh-CN"/>
              </w:rPr>
            </w:pPr>
            <w:r w:rsidRPr="007628F5">
              <w:rPr>
                <w:noProof/>
              </w:rPr>
              <w:t>R4-2115761</w:t>
            </w:r>
            <w:r w:rsidRPr="002A0F92">
              <w:rPr>
                <w:noProof/>
                <w:lang w:val="en-US" w:eastAsia="zh-CN"/>
              </w:rPr>
              <w:tab/>
            </w:r>
            <w:r w:rsidRPr="007628F5">
              <w:rPr>
                <w:noProof/>
                <w:lang w:val="en-US" w:eastAsia="zh-CN"/>
              </w:rPr>
              <w:t>Draft CR to TR38.827:power validation</w:t>
            </w:r>
            <w:r>
              <w:rPr>
                <w:noProof/>
                <w:lang w:val="en-US" w:eastAsia="zh-CN"/>
              </w:rPr>
              <w:t xml:space="preserve"> </w:t>
            </w:r>
          </w:p>
          <w:p w14:paraId="3BC13305" w14:textId="77777777" w:rsidR="002A0F92" w:rsidRDefault="002A0F92" w:rsidP="002A0F92">
            <w:pPr>
              <w:pStyle w:val="CRCoverPage"/>
              <w:spacing w:after="0"/>
              <w:ind w:left="100"/>
              <w:rPr>
                <w:noProof/>
                <w:lang w:val="en-US" w:eastAsia="zh-CN"/>
              </w:rPr>
            </w:pPr>
            <w:r>
              <w:rPr>
                <w:noProof/>
                <w:lang w:val="en-US" w:eastAsia="zh-CN"/>
              </w:rPr>
              <w:t>&lt;Consequences if not approved&gt;</w:t>
            </w:r>
          </w:p>
          <w:p w14:paraId="7DCF266C" w14:textId="316A6E11" w:rsidR="002A0F92" w:rsidRDefault="001A3CB0" w:rsidP="00325696">
            <w:pPr>
              <w:pStyle w:val="CRCoverPage"/>
              <w:spacing w:after="0"/>
              <w:rPr>
                <w:noProof/>
                <w:lang w:eastAsia="zh-CN"/>
              </w:rPr>
            </w:pPr>
            <w:r>
              <w:rPr>
                <w:noProof/>
              </w:rPr>
              <w:t>Power validation can not be performed.</w:t>
            </w:r>
          </w:p>
          <w:p w14:paraId="0F01F4C0" w14:textId="77777777" w:rsidR="002A0F92" w:rsidRDefault="002A0F92" w:rsidP="00325696">
            <w:pPr>
              <w:pStyle w:val="CRCoverPage"/>
              <w:spacing w:after="0"/>
              <w:rPr>
                <w:noProof/>
                <w:lang w:eastAsia="zh-CN"/>
              </w:rPr>
            </w:pP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Pr="007628F5" w:rsidRDefault="001E41F3">
            <w:pPr>
              <w:pStyle w:val="CRCoverPage"/>
              <w:tabs>
                <w:tab w:val="right" w:pos="2184"/>
              </w:tabs>
              <w:spacing w:after="0"/>
              <w:rPr>
                <w:rFonts w:eastAsia="宋体"/>
              </w:rPr>
            </w:pPr>
            <w:r w:rsidRPr="007628F5">
              <w:rPr>
                <w:rFonts w:eastAsia="宋体"/>
              </w:rPr>
              <w:t>Clauses affected:</w:t>
            </w:r>
          </w:p>
        </w:tc>
        <w:tc>
          <w:tcPr>
            <w:tcW w:w="6946" w:type="dxa"/>
            <w:gridSpan w:val="9"/>
            <w:tcBorders>
              <w:top w:val="single" w:sz="4" w:space="0" w:color="auto"/>
              <w:right w:val="single" w:sz="4" w:space="0" w:color="auto"/>
            </w:tcBorders>
            <w:shd w:val="pct30" w:color="FFFF00" w:fill="auto"/>
          </w:tcPr>
          <w:p w14:paraId="2F1EF92D" w14:textId="1E935B84" w:rsidR="002A0F92" w:rsidRPr="007628F5" w:rsidRDefault="007628F5" w:rsidP="007628F5">
            <w:pPr>
              <w:pStyle w:val="CRCoverPage"/>
              <w:spacing w:after="0"/>
              <w:ind w:left="100"/>
              <w:rPr>
                <w:rFonts w:eastAsia="宋体"/>
              </w:rPr>
            </w:pPr>
            <w:r w:rsidRPr="007628F5">
              <w:rPr>
                <w:rFonts w:eastAsia="宋体"/>
              </w:rPr>
              <w:t>R4-2115760</w:t>
            </w:r>
            <w:r w:rsidRPr="007628F5">
              <w:rPr>
                <w:rFonts w:eastAsia="宋体"/>
              </w:rPr>
              <w:tab/>
              <w:t>Draft CR to TR38.827:correct Positioning ambiguities</w:t>
            </w:r>
          </w:p>
          <w:p w14:paraId="5249ECAB" w14:textId="77777777" w:rsidR="002A0F92" w:rsidRPr="007628F5" w:rsidRDefault="002A0F92" w:rsidP="002A0F92">
            <w:pPr>
              <w:pStyle w:val="CRCoverPage"/>
              <w:spacing w:after="0"/>
              <w:ind w:left="100"/>
              <w:rPr>
                <w:rFonts w:eastAsia="宋体"/>
              </w:rPr>
            </w:pPr>
            <w:r w:rsidRPr="007628F5">
              <w:rPr>
                <w:rFonts w:eastAsia="宋体" w:hint="eastAsia"/>
              </w:rPr>
              <w:t>&lt;</w:t>
            </w:r>
            <w:r w:rsidRPr="007628F5">
              <w:rPr>
                <w:rFonts w:eastAsia="宋体"/>
              </w:rPr>
              <w:t>Clauses affected&gt;</w:t>
            </w:r>
          </w:p>
          <w:p w14:paraId="7909343C" w14:textId="6E5F297E" w:rsidR="002A0F92" w:rsidRDefault="007628F5" w:rsidP="002A0F92">
            <w:pPr>
              <w:pStyle w:val="CRCoverPage"/>
              <w:spacing w:after="0"/>
              <w:ind w:left="100"/>
              <w:rPr>
                <w:rFonts w:eastAsia="宋体"/>
              </w:rPr>
            </w:pPr>
            <w:r>
              <w:rPr>
                <w:rFonts w:eastAsia="宋体"/>
              </w:rPr>
              <w:t>6.2.3</w:t>
            </w:r>
            <w:r>
              <w:rPr>
                <w:rFonts w:eastAsia="宋体" w:hint="eastAsia"/>
                <w:lang w:eastAsia="zh-CN"/>
              </w:rPr>
              <w:t>,</w:t>
            </w:r>
            <w:r>
              <w:rPr>
                <w:rFonts w:eastAsia="宋体"/>
                <w:lang w:eastAsia="zh-CN"/>
              </w:rPr>
              <w:t xml:space="preserve"> </w:t>
            </w:r>
            <w:r w:rsidRPr="007628F5">
              <w:rPr>
                <w:rFonts w:eastAsia="宋体"/>
              </w:rPr>
              <w:t>7.2</w:t>
            </w:r>
            <w:r>
              <w:rPr>
                <w:rFonts w:eastAsia="宋体"/>
                <w:lang w:eastAsia="zh-CN"/>
              </w:rPr>
              <w:t xml:space="preserve">, </w:t>
            </w:r>
            <w:r w:rsidRPr="007628F5">
              <w:rPr>
                <w:rFonts w:eastAsia="宋体"/>
              </w:rPr>
              <w:t>7.3</w:t>
            </w:r>
          </w:p>
          <w:p w14:paraId="78D145EA" w14:textId="77777777" w:rsidR="007628F5" w:rsidRPr="007628F5" w:rsidRDefault="007628F5" w:rsidP="002A0F92">
            <w:pPr>
              <w:pStyle w:val="CRCoverPage"/>
              <w:spacing w:after="0"/>
              <w:ind w:left="100"/>
              <w:rPr>
                <w:rFonts w:eastAsia="宋体"/>
              </w:rPr>
            </w:pPr>
          </w:p>
          <w:p w14:paraId="53CA1BAC" w14:textId="77777777" w:rsidR="007628F5" w:rsidRPr="007628F5" w:rsidRDefault="007628F5" w:rsidP="007628F5">
            <w:pPr>
              <w:pStyle w:val="CRCoverPage"/>
              <w:spacing w:after="0"/>
              <w:ind w:left="100"/>
              <w:rPr>
                <w:rFonts w:eastAsia="宋体"/>
              </w:rPr>
            </w:pPr>
            <w:r w:rsidRPr="007628F5">
              <w:rPr>
                <w:rFonts w:eastAsia="宋体"/>
              </w:rPr>
              <w:t>R4-2115761</w:t>
            </w:r>
            <w:r w:rsidRPr="007628F5">
              <w:rPr>
                <w:rFonts w:eastAsia="宋体"/>
              </w:rPr>
              <w:tab/>
              <w:t xml:space="preserve">Draft CR to TR38.827:power validation </w:t>
            </w:r>
          </w:p>
          <w:p w14:paraId="531D059C" w14:textId="77777777" w:rsidR="002A0F92" w:rsidRPr="007628F5" w:rsidRDefault="002A0F92" w:rsidP="002A0F92">
            <w:pPr>
              <w:pStyle w:val="CRCoverPage"/>
              <w:spacing w:after="0"/>
              <w:ind w:left="100"/>
              <w:rPr>
                <w:rFonts w:eastAsia="宋体"/>
              </w:rPr>
            </w:pPr>
            <w:r w:rsidRPr="007628F5">
              <w:rPr>
                <w:rFonts w:eastAsia="宋体"/>
              </w:rPr>
              <w:t>&lt;Clauses affeacted&gt;</w:t>
            </w:r>
          </w:p>
          <w:p w14:paraId="1B6D24B0" w14:textId="19F1BB10" w:rsidR="001E41F3" w:rsidRPr="007628F5" w:rsidRDefault="001A3CB0" w:rsidP="002A0F92">
            <w:pPr>
              <w:pStyle w:val="CRCoverPage"/>
              <w:spacing w:after="0"/>
              <w:ind w:left="100"/>
              <w:rPr>
                <w:rFonts w:eastAsia="宋体"/>
              </w:rPr>
            </w:pPr>
            <w:r>
              <w:rPr>
                <w:noProof/>
              </w:rPr>
              <w:t>7.4.1, 7.4.1.5</w:t>
            </w:r>
          </w:p>
          <w:p w14:paraId="452546CF" w14:textId="2EE79C13" w:rsidR="002A0F92" w:rsidRPr="007628F5" w:rsidRDefault="002A0F92" w:rsidP="002A0F92">
            <w:pPr>
              <w:pStyle w:val="CRCoverPage"/>
              <w:spacing w:after="0"/>
              <w:ind w:left="100"/>
              <w:rPr>
                <w:rFonts w:eastAsia="宋体"/>
              </w:rPr>
            </w:pP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4A285EE0"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09CC9E41" w:rsidR="001E41F3" w:rsidRDefault="00DF1FB4">
            <w:pPr>
              <w:pStyle w:val="CRCoverPage"/>
              <w:spacing w:after="0"/>
              <w:jc w:val="center"/>
              <w:rPr>
                <w:b/>
                <w:caps/>
                <w:noProof/>
              </w:rPr>
            </w:pPr>
            <w:r>
              <w:rPr>
                <w:rFonts w:hint="eastAsia"/>
                <w:b/>
                <w:caps/>
                <w:noProof/>
                <w:lang w:eastAsia="zh-CN"/>
              </w:rPr>
              <w:t>x</w:t>
            </w:r>
          </w:p>
        </w:tc>
        <w:tc>
          <w:tcPr>
            <w:tcW w:w="2977" w:type="dxa"/>
            <w:gridSpan w:val="4"/>
          </w:tcPr>
          <w:p w14:paraId="60C3DB4D" w14:textId="77777777" w:rsidR="001E41F3" w:rsidRDefault="001E41F3">
            <w:pPr>
              <w:pStyle w:val="CRCoverPage"/>
              <w:spacing w:after="0"/>
              <w:rPr>
                <w:noProof/>
              </w:rPr>
            </w:pPr>
            <w:r>
              <w:rPr>
                <w:noProof/>
              </w:rPr>
              <w:t xml:space="preserve"> Test specifica</w:t>
            </w:r>
            <w:bookmarkStart w:id="2" w:name="_GoBack"/>
            <w:bookmarkEnd w:id="2"/>
            <w:r>
              <w:rPr>
                <w:noProof/>
              </w:rPr>
              <w:t>tions</w:t>
            </w:r>
          </w:p>
        </w:tc>
        <w:tc>
          <w:tcPr>
            <w:tcW w:w="3401" w:type="dxa"/>
            <w:gridSpan w:val="3"/>
            <w:tcBorders>
              <w:right w:val="single" w:sz="4" w:space="0" w:color="auto"/>
            </w:tcBorders>
            <w:shd w:val="pct30" w:color="FFFF00" w:fill="auto"/>
          </w:tcPr>
          <w:p w14:paraId="54C10E4F" w14:textId="58AF3650" w:rsidR="001E41F3" w:rsidRDefault="00145D43" w:rsidP="007623DF">
            <w:pPr>
              <w:pStyle w:val="CRCoverPage"/>
              <w:spacing w:after="0"/>
              <w:ind w:left="99"/>
              <w:rPr>
                <w:noProof/>
              </w:rPr>
            </w:pPr>
            <w:r>
              <w:rPr>
                <w:noProof/>
              </w:rPr>
              <w:t>TS</w:t>
            </w:r>
            <w:r w:rsidR="00F0451C">
              <w:rPr>
                <w:noProof/>
              </w:rPr>
              <w:t xml:space="preserve"> </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D0A939F" w14:textId="4DBFFA5B" w:rsidR="007628F5" w:rsidRDefault="007628F5" w:rsidP="007628F5">
      <w:pPr>
        <w:pStyle w:val="Guidance"/>
        <w:rPr>
          <w:color w:val="FF0000"/>
          <w:sz w:val="22"/>
        </w:rPr>
      </w:pPr>
    </w:p>
    <w:p w14:paraId="58F45304" w14:textId="3021B81D" w:rsidR="00C72440" w:rsidRDefault="00C72440" w:rsidP="007628F5">
      <w:pPr>
        <w:pStyle w:val="Guidance"/>
        <w:rPr>
          <w:color w:val="FF0000"/>
          <w:sz w:val="22"/>
        </w:rPr>
      </w:pPr>
    </w:p>
    <w:p w14:paraId="1D749F92" w14:textId="77777777" w:rsidR="00DF4E17" w:rsidRDefault="00DF4E17" w:rsidP="00DF4E17">
      <w:pPr>
        <w:pStyle w:val="Guidance"/>
        <w:rPr>
          <w:color w:val="FF0000"/>
          <w:sz w:val="22"/>
        </w:rPr>
      </w:pPr>
      <w:r w:rsidRPr="00086F9D">
        <w:rPr>
          <w:color w:val="FF0000"/>
          <w:sz w:val="22"/>
        </w:rPr>
        <w:t>&lt; start of change</w:t>
      </w:r>
      <w:r>
        <w:rPr>
          <w:color w:val="FF0000"/>
          <w:sz w:val="22"/>
        </w:rPr>
        <w:t xml:space="preserve"> 1</w:t>
      </w:r>
      <w:r w:rsidRPr="00086F9D">
        <w:rPr>
          <w:color w:val="FF0000"/>
          <w:sz w:val="22"/>
        </w:rPr>
        <w:t>&gt;</w:t>
      </w:r>
    </w:p>
    <w:p w14:paraId="1E1A624F" w14:textId="77777777" w:rsidR="00DF4E17" w:rsidRDefault="00DF4E17" w:rsidP="00DF4E17">
      <w:pPr>
        <w:pStyle w:val="30"/>
        <w:rPr>
          <w:rFonts w:eastAsia="宋体"/>
        </w:rPr>
      </w:pPr>
      <w:bookmarkStart w:id="3" w:name="_Toc76540320"/>
      <w:bookmarkStart w:id="4" w:name="_Toc74643333"/>
      <w:bookmarkStart w:id="5" w:name="_Toc61186055"/>
      <w:bookmarkStart w:id="6" w:name="_Toc46355199"/>
      <w:bookmarkStart w:id="7" w:name="_Toc42175186"/>
      <w:r>
        <w:rPr>
          <w:rFonts w:eastAsia="宋体"/>
        </w:rPr>
        <w:t>6.2.3</w:t>
      </w:r>
      <w:r>
        <w:rPr>
          <w:rFonts w:eastAsia="宋体"/>
        </w:rPr>
        <w:tab/>
        <w:t>3D Multi-Probe Anechoic Chamber (MPAC) for FR2</w:t>
      </w:r>
      <w:bookmarkEnd w:id="3"/>
      <w:bookmarkEnd w:id="4"/>
      <w:bookmarkEnd w:id="5"/>
      <w:bookmarkEnd w:id="6"/>
      <w:bookmarkEnd w:id="7"/>
    </w:p>
    <w:p w14:paraId="753A2200" w14:textId="77777777" w:rsidR="00DF4E17" w:rsidRDefault="00DF4E17" w:rsidP="00DF4E17">
      <w:pPr>
        <w:rPr>
          <w:rFonts w:eastAsia="宋体"/>
        </w:rPr>
      </w:pPr>
      <w:r>
        <w:t>The 3D MPAC test method is the reference methodology for FR2 NR MIMO OTA testing. By arranging an array of antennas around the Equipment Under Test (EUT), a spatial distribution of angles of arrival in the 3D MPAC system may be simulated to expose the EUT to a near field environment that appears to have originated from a complex multipath far field environment.</w:t>
      </w:r>
    </w:p>
    <w:p w14:paraId="523747C5" w14:textId="77777777" w:rsidR="00DF4E17" w:rsidRDefault="00DF4E17" w:rsidP="00DF4E17">
      <w:r>
        <w:t xml:space="preserve">As illustrated schematically in Figure 6.2.3-1, signals propagate from the base station/communication tester to the EUT through a simulated multipath environment known as a spatial channel model, where appropriate channel impairments such as Doppler and fading are applied to each path prior to injecting </w:t>
      </w:r>
      <w:proofErr w:type="gramStart"/>
      <w:r>
        <w:t>all of</w:t>
      </w:r>
      <w:proofErr w:type="gramEnd"/>
      <w:r>
        <w:t xml:space="preserve"> the directional signals into the chamber simultaneously through the probe array. The resulting field distribution in the test zone is then integrated by the EUT antenna(s) and processed by the receiver(s) just as it would do so in any non-simulated multipath environment. The 3D MPAC system with 6 dual-polarized probes (illustrated with black dots in Figure 6.2.3-1) placed on a sector with minimum radius of 0.75m from the centre of the test zone is permitted for NR FR2 MIMO OTA testing.</w:t>
      </w:r>
    </w:p>
    <w:p w14:paraId="2DC92E74" w14:textId="77777777" w:rsidR="00DF4E17" w:rsidRDefault="00DF4E17" w:rsidP="00DF4E17">
      <w:pPr>
        <w:jc w:val="center"/>
        <w:rPr>
          <w:i/>
          <w:noProof/>
          <w:lang w:val="en-US" w:eastAsia="zh-CN"/>
        </w:rPr>
      </w:pPr>
    </w:p>
    <w:p w14:paraId="1A07E279" w14:textId="77777777" w:rsidR="00DF4E17" w:rsidRDefault="00DF4E17" w:rsidP="00DF4E17">
      <w:pPr>
        <w:jc w:val="center"/>
        <w:rPr>
          <w:i/>
          <w:noProof/>
          <w:lang w:val="en-US" w:eastAsia="zh-CN"/>
        </w:rPr>
      </w:pPr>
      <w:r>
        <w:rPr>
          <w:i/>
          <w:noProof/>
          <w:lang w:eastAsia="zh-CN"/>
        </w:rPr>
        <w:drawing>
          <wp:inline distT="0" distB="0" distL="0" distR="0" wp14:anchorId="156171E7" wp14:editId="565B5BD8">
            <wp:extent cx="4594225" cy="186563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4225" cy="1865630"/>
                    </a:xfrm>
                    <a:prstGeom prst="rect">
                      <a:avLst/>
                    </a:prstGeom>
                    <a:noFill/>
                    <a:ln>
                      <a:noFill/>
                    </a:ln>
                  </pic:spPr>
                </pic:pic>
              </a:graphicData>
            </a:graphic>
          </wp:inline>
        </w:drawing>
      </w:r>
    </w:p>
    <w:p w14:paraId="3B87F6A0" w14:textId="77777777" w:rsidR="00DF4E17" w:rsidRDefault="00DF4E17" w:rsidP="00DF4E17">
      <w:pPr>
        <w:jc w:val="center"/>
        <w:rPr>
          <w:i/>
          <w:lang w:eastAsia="zh-CN"/>
        </w:rPr>
      </w:pPr>
    </w:p>
    <w:p w14:paraId="6A0D3A94" w14:textId="77777777" w:rsidR="00DF4E17" w:rsidRDefault="00DF4E17" w:rsidP="00DF4E17">
      <w:pPr>
        <w:pStyle w:val="Guidance"/>
        <w:jc w:val="center"/>
        <w:rPr>
          <w:rFonts w:ascii="Arial" w:hAnsi="Arial" w:cs="Arial"/>
          <w:b/>
          <w:i w:val="0"/>
          <w:color w:val="auto"/>
        </w:rPr>
      </w:pPr>
      <w:r>
        <w:rPr>
          <w:rFonts w:ascii="Arial" w:hAnsi="Arial" w:cs="Arial"/>
          <w:b/>
          <w:i w:val="0"/>
          <w:color w:val="auto"/>
        </w:rPr>
        <w:t xml:space="preserve">Figure </w:t>
      </w:r>
      <w:bookmarkStart w:id="8" w:name="_Hlk34204617"/>
      <w:r>
        <w:rPr>
          <w:rFonts w:ascii="Arial" w:hAnsi="Arial" w:cs="Arial"/>
          <w:b/>
          <w:i w:val="0"/>
          <w:color w:val="auto"/>
        </w:rPr>
        <w:t>6.2.3-1</w:t>
      </w:r>
      <w:bookmarkEnd w:id="8"/>
      <w:r>
        <w:rPr>
          <w:rFonts w:ascii="Arial" w:hAnsi="Arial" w:cs="Arial"/>
          <w:b/>
          <w:i w:val="0"/>
          <w:color w:val="auto"/>
        </w:rPr>
        <w:t>: 3D MPAC system layout for NR FR2 MIMO OTA testing</w:t>
      </w:r>
    </w:p>
    <w:p w14:paraId="188D3388" w14:textId="77777777" w:rsidR="00DF4E17" w:rsidRDefault="00DF4E17" w:rsidP="00DF4E17">
      <w:r>
        <w:t>The exact probe locations with respect to the OTA test system coordinate system are tabulated in Table 6.2.3-1.</w:t>
      </w:r>
    </w:p>
    <w:p w14:paraId="7BFEB43B" w14:textId="77777777" w:rsidR="00DF4E17" w:rsidRDefault="00DF4E17" w:rsidP="00DF4E17">
      <w:pPr>
        <w:pStyle w:val="TH"/>
      </w:pPr>
      <w:r>
        <w:t>Table 6.2.3-1. FR2 3D MPAC Probe Locations in OTA test system coordinate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DF4E17" w14:paraId="538DE811" w14:textId="77777777" w:rsidTr="00DF4E17">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5534BD" w14:textId="77777777" w:rsidR="00DF4E17" w:rsidRDefault="00DF4E17" w:rsidP="00DF4E17">
            <w:pPr>
              <w:pStyle w:val="TAH"/>
            </w:pPr>
            <w:r>
              <w:t>Probe Number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D539DC" w14:textId="77777777" w:rsidR="00DF4E17" w:rsidRDefault="00DF4E17" w:rsidP="00DF4E17">
            <w:pPr>
              <w:pStyle w:val="TAH"/>
            </w:pPr>
            <w:r>
              <w:t>Theta [</w:t>
            </w:r>
            <w:proofErr w:type="spellStart"/>
            <w:r>
              <w:t>deg</w:t>
            </w:r>
            <w:proofErr w:type="spellEnd"/>
            <w:r>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1988DB" w14:textId="77777777" w:rsidR="00DF4E17" w:rsidRDefault="00DF4E17" w:rsidP="00DF4E17">
            <w:pPr>
              <w:pStyle w:val="TAH"/>
            </w:pPr>
            <w:r>
              <w:t xml:space="preserve">Phi </w:t>
            </w:r>
          </w:p>
          <w:p w14:paraId="41A434E4" w14:textId="77777777" w:rsidR="00DF4E17" w:rsidRDefault="00DF4E17" w:rsidP="00DF4E17">
            <w:pPr>
              <w:pStyle w:val="TAH"/>
            </w:pPr>
            <w:r>
              <w:t>[</w:t>
            </w:r>
            <w:proofErr w:type="spellStart"/>
            <w:r>
              <w:t>deg</w:t>
            </w:r>
            <w:proofErr w:type="spellEnd"/>
            <w:r>
              <w:t>]</w:t>
            </w:r>
          </w:p>
        </w:tc>
      </w:tr>
      <w:tr w:rsidR="00DF4E17" w14:paraId="2DA5545A"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60CBAD5" w14:textId="77777777" w:rsidR="00DF4E17" w:rsidRDefault="00DF4E17" w:rsidP="00DF4E17">
            <w:pPr>
              <w:pStyle w:val="TAC"/>
            </w:pPr>
            <w:r>
              <w:t>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1682B03" w14:textId="77777777" w:rsidR="00DF4E17" w:rsidRDefault="00DF4E17" w:rsidP="00DF4E17">
            <w:pPr>
              <w:pStyle w:val="TAC"/>
            </w:pPr>
            <w:r>
              <w:rPr>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446DD52" w14:textId="77777777" w:rsidR="00DF4E17" w:rsidRDefault="00DF4E17" w:rsidP="00DF4E17">
            <w:pPr>
              <w:pStyle w:val="TAC"/>
            </w:pPr>
            <w:r>
              <w:rPr>
                <w:lang w:val="en-US"/>
              </w:rPr>
              <w:t>0.0</w:t>
            </w:r>
          </w:p>
        </w:tc>
      </w:tr>
      <w:tr w:rsidR="00DF4E17" w14:paraId="0C263197"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AA1D810" w14:textId="77777777" w:rsidR="00DF4E17" w:rsidRDefault="00DF4E17" w:rsidP="00DF4E17">
            <w:pPr>
              <w:pStyle w:val="TAC"/>
            </w:pPr>
            <w:r>
              <w:t>2</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DEAAFB5" w14:textId="77777777" w:rsidR="00DF4E17" w:rsidRDefault="00DF4E17" w:rsidP="00DF4E17">
            <w:pPr>
              <w:pStyle w:val="TAC"/>
            </w:pPr>
            <w:r>
              <w:rPr>
                <w:lang w:val="en-US"/>
              </w:rPr>
              <w:t>11.2</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F63A10C" w14:textId="77777777" w:rsidR="00DF4E17" w:rsidRDefault="00DF4E17" w:rsidP="00DF4E17">
            <w:pPr>
              <w:pStyle w:val="TAC"/>
            </w:pPr>
            <w:r>
              <w:rPr>
                <w:lang w:val="en-US"/>
              </w:rPr>
              <w:t>116.7</w:t>
            </w:r>
          </w:p>
        </w:tc>
      </w:tr>
      <w:tr w:rsidR="00DF4E17" w14:paraId="2422172F"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049145F" w14:textId="77777777" w:rsidR="00DF4E17" w:rsidRDefault="00DF4E17" w:rsidP="00DF4E17">
            <w:pPr>
              <w:pStyle w:val="TAC"/>
            </w:pPr>
            <w:r>
              <w:t>3</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E9F41EC" w14:textId="77777777" w:rsidR="00DF4E17" w:rsidRDefault="00DF4E17" w:rsidP="00DF4E17">
            <w:pPr>
              <w:pStyle w:val="TAC"/>
            </w:pPr>
            <w:r>
              <w:rPr>
                <w:lang w:val="en-US"/>
              </w:rPr>
              <w:t>20.6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EB0EA87" w14:textId="77777777" w:rsidR="00DF4E17" w:rsidRDefault="00DF4E17" w:rsidP="00DF4E17">
            <w:pPr>
              <w:pStyle w:val="TAC"/>
            </w:pPr>
            <w:r>
              <w:rPr>
                <w:lang w:val="en-US"/>
              </w:rPr>
              <w:t>-104.3</w:t>
            </w:r>
          </w:p>
        </w:tc>
      </w:tr>
      <w:tr w:rsidR="00DF4E17" w14:paraId="6F2148AE"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AE02D41" w14:textId="77777777" w:rsidR="00DF4E17" w:rsidRDefault="00DF4E17" w:rsidP="00DF4E17">
            <w:pPr>
              <w:pStyle w:val="TAC"/>
            </w:pPr>
            <w:r>
              <w:t>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53505E2" w14:textId="77777777" w:rsidR="00DF4E17" w:rsidRDefault="00DF4E17" w:rsidP="00DF4E17">
            <w:pPr>
              <w:pStyle w:val="TAC"/>
            </w:pPr>
            <w:r>
              <w:rPr>
                <w:lang w:val="en-US"/>
              </w:rPr>
              <w:t>20.6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E2F7ED4" w14:textId="77777777" w:rsidR="00DF4E17" w:rsidRDefault="00DF4E17" w:rsidP="00DF4E17">
            <w:pPr>
              <w:pStyle w:val="TAC"/>
            </w:pPr>
            <w:r>
              <w:rPr>
                <w:lang w:val="en-US"/>
              </w:rPr>
              <w:t>104.3</w:t>
            </w:r>
          </w:p>
        </w:tc>
      </w:tr>
      <w:tr w:rsidR="00DF4E17" w14:paraId="7B5F2366"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AEE27DB" w14:textId="77777777" w:rsidR="00DF4E17" w:rsidRDefault="00DF4E17" w:rsidP="00DF4E17">
            <w:pPr>
              <w:pStyle w:val="TAC"/>
            </w:pPr>
            <w:r>
              <w:t>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D7BE515" w14:textId="77777777" w:rsidR="00DF4E17" w:rsidRDefault="00DF4E17" w:rsidP="00DF4E17">
            <w:pPr>
              <w:pStyle w:val="TAC"/>
            </w:pPr>
            <w:r>
              <w:rPr>
                <w:lang w:val="en-US"/>
              </w:rPr>
              <w:t>20.6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5103F75" w14:textId="77777777" w:rsidR="00DF4E17" w:rsidRDefault="00DF4E17" w:rsidP="00DF4E17">
            <w:pPr>
              <w:pStyle w:val="TAC"/>
            </w:pPr>
            <w:r>
              <w:rPr>
                <w:lang w:val="en-US"/>
              </w:rPr>
              <w:t>75.7</w:t>
            </w:r>
          </w:p>
        </w:tc>
      </w:tr>
      <w:tr w:rsidR="00DF4E17" w14:paraId="78ABA346"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BDDED3B" w14:textId="77777777" w:rsidR="00DF4E17" w:rsidRDefault="00DF4E17" w:rsidP="00DF4E17">
            <w:pPr>
              <w:pStyle w:val="TAC"/>
            </w:pPr>
            <w:r>
              <w:t>6</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BE29692" w14:textId="77777777" w:rsidR="00DF4E17" w:rsidRDefault="00DF4E17" w:rsidP="00DF4E17">
            <w:pPr>
              <w:pStyle w:val="TAC"/>
              <w:rPr>
                <w:color w:val="000000"/>
              </w:rPr>
            </w:pPr>
            <w:r>
              <w:rPr>
                <w:lang w:val="en-US"/>
              </w:rPr>
              <w:t>30.0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EB74A57" w14:textId="77777777" w:rsidR="00DF4E17" w:rsidRDefault="00DF4E17" w:rsidP="00DF4E17">
            <w:pPr>
              <w:pStyle w:val="TAC"/>
              <w:rPr>
                <w:color w:val="000000"/>
              </w:rPr>
            </w:pPr>
            <w:r>
              <w:rPr>
                <w:lang w:val="en-US"/>
              </w:rPr>
              <w:t>90.0</w:t>
            </w:r>
          </w:p>
        </w:tc>
      </w:tr>
    </w:tbl>
    <w:p w14:paraId="6BA3B30E" w14:textId="77777777" w:rsidR="00DF4E17" w:rsidRDefault="00DF4E17" w:rsidP="00DF4E17">
      <w:pPr>
        <w:jc w:val="center"/>
        <w:rPr>
          <w:noProof/>
          <w:lang w:val="en-US" w:eastAsia="zh-CN"/>
        </w:rPr>
      </w:pPr>
    </w:p>
    <w:p w14:paraId="02191F65" w14:textId="77777777" w:rsidR="00DF4E17" w:rsidRDefault="00DF4E17" w:rsidP="00DF4E17">
      <w:pPr>
        <w:jc w:val="center"/>
      </w:pPr>
    </w:p>
    <w:p w14:paraId="18D60A2F" w14:textId="77777777" w:rsidR="00DF4E17" w:rsidRDefault="00DF4E17" w:rsidP="00DF4E17">
      <w:pPr>
        <w:pStyle w:val="Guidance"/>
        <w:jc w:val="center"/>
        <w:rPr>
          <w:rFonts w:ascii="Arial" w:hAnsi="Arial" w:cs="Arial"/>
          <w:b/>
          <w:i w:val="0"/>
          <w:color w:val="auto"/>
        </w:rPr>
      </w:pPr>
    </w:p>
    <w:p w14:paraId="66517229" w14:textId="77777777" w:rsidR="00DF4E17" w:rsidRDefault="00DF4E17" w:rsidP="00DF4E17">
      <w:r>
        <w:t xml:space="preserve">The 3D MPAC probes in Table 6.2.3-1 can be implemented using conventional millimetre-wave probes as well as IFF-based probes </w:t>
      </w:r>
      <w:proofErr w:type="gramStart"/>
      <w:r>
        <w:t>as long as</w:t>
      </w:r>
      <w:proofErr w:type="gramEnd"/>
      <w:r>
        <w:t xml:space="preserve"> the same probe configuration and same number of probes is used.</w:t>
      </w:r>
    </w:p>
    <w:p w14:paraId="5D956B81" w14:textId="77777777" w:rsidR="00DF4E17" w:rsidRDefault="00DF4E17" w:rsidP="00DF4E17">
      <w:r>
        <w:t xml:space="preserve">The channel model parameters and probe locations for channel model implementation are defined in a channel model coordinate system, which is illustrated in figure 6.2.3-2. The channel model coordinate axes </w:t>
      </w:r>
      <w:proofErr w:type="spellStart"/>
      <w:r>
        <w:rPr>
          <w:i/>
          <w:iCs/>
        </w:rPr>
        <w:t>x</w:t>
      </w:r>
      <w:r>
        <w:rPr>
          <w:vertAlign w:val="subscript"/>
        </w:rPr>
        <w:t>CM</w:t>
      </w:r>
      <w:proofErr w:type="spellEnd"/>
      <w:r>
        <w:t xml:space="preserve">, </w:t>
      </w:r>
      <w:proofErr w:type="spellStart"/>
      <w:r>
        <w:rPr>
          <w:i/>
          <w:iCs/>
        </w:rPr>
        <w:t>y</w:t>
      </w:r>
      <w:r>
        <w:rPr>
          <w:vertAlign w:val="subscript"/>
        </w:rPr>
        <w:t>CM</w:t>
      </w:r>
      <w:proofErr w:type="spellEnd"/>
      <w:r>
        <w:t xml:space="preserve">, and </w:t>
      </w:r>
      <w:proofErr w:type="spellStart"/>
      <w:r>
        <w:rPr>
          <w:i/>
          <w:iCs/>
        </w:rPr>
        <w:t>z</w:t>
      </w:r>
      <w:r>
        <w:rPr>
          <w:vertAlign w:val="subscript"/>
        </w:rPr>
        <w:t>CM</w:t>
      </w:r>
      <w:proofErr w:type="spellEnd"/>
      <w:r>
        <w:t xml:space="preserve"> correspond to the OTA test system coordinate axes </w:t>
      </w:r>
      <w:r>
        <w:rPr>
          <w:i/>
          <w:iCs/>
        </w:rPr>
        <w:t>z</w:t>
      </w:r>
      <w:r>
        <w:t>,</w:t>
      </w:r>
      <w:r>
        <w:rPr>
          <w:i/>
          <w:iCs/>
        </w:rPr>
        <w:t xml:space="preserve"> y</w:t>
      </w:r>
      <w:r>
        <w:t>,</w:t>
      </w:r>
      <w:r>
        <w:rPr>
          <w:i/>
          <w:iCs/>
        </w:rPr>
        <w:t xml:space="preserve"> </w:t>
      </w:r>
      <w:r>
        <w:t>and -</w:t>
      </w:r>
      <w:r>
        <w:rPr>
          <w:i/>
          <w:iCs/>
        </w:rPr>
        <w:t>x</w:t>
      </w:r>
      <w:r>
        <w:t>, respectively.</w:t>
      </w:r>
    </w:p>
    <w:p w14:paraId="484A212F" w14:textId="77777777" w:rsidR="00DF4E17" w:rsidRDefault="00DF4E17" w:rsidP="00DF4E17">
      <w:pPr>
        <w:jc w:val="center"/>
      </w:pPr>
      <w:r>
        <w:rPr>
          <w:noProof/>
        </w:rPr>
        <w:lastRenderedPageBreak/>
        <w:drawing>
          <wp:inline distT="0" distB="0" distL="0" distR="0" wp14:anchorId="09DF5EC4" wp14:editId="59432AE4">
            <wp:extent cx="2465070" cy="2150745"/>
            <wp:effectExtent l="0" t="0" r="0" b="1905"/>
            <wp:docPr id="16" name="图片 16" descr="Vis_Probes_P1_towards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_Probes_P1_towards_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5070" cy="2150745"/>
                    </a:xfrm>
                    <a:prstGeom prst="rect">
                      <a:avLst/>
                    </a:prstGeom>
                    <a:noFill/>
                    <a:ln>
                      <a:noFill/>
                    </a:ln>
                  </pic:spPr>
                </pic:pic>
              </a:graphicData>
            </a:graphic>
          </wp:inline>
        </w:drawing>
      </w:r>
    </w:p>
    <w:p w14:paraId="5EE7E270" w14:textId="77777777" w:rsidR="00DF4E17" w:rsidRDefault="00DF4E17" w:rsidP="00DF4E17">
      <w:pPr>
        <w:jc w:val="center"/>
        <w:rPr>
          <w:rFonts w:ascii="Arial" w:hAnsi="Arial" w:cs="Arial"/>
          <w:b/>
          <w:i/>
        </w:rPr>
      </w:pPr>
      <w:r>
        <w:rPr>
          <w:rFonts w:ascii="Arial" w:hAnsi="Arial" w:cs="Arial"/>
          <w:b/>
        </w:rPr>
        <w:t>Figure 6.2.3-2: Channel Model Coordinate Axes</w:t>
      </w:r>
    </w:p>
    <w:p w14:paraId="00E6BEC7" w14:textId="77777777" w:rsidR="00DF4E17" w:rsidRDefault="00DF4E17" w:rsidP="00DF4E17">
      <w:r>
        <w:t>The probe locations with respect to channel model coordinate axes are tabulated in table 6.2.3-2.</w:t>
      </w:r>
    </w:p>
    <w:p w14:paraId="2F3194D6" w14:textId="77777777" w:rsidR="00DF4E17" w:rsidRDefault="00DF4E17" w:rsidP="00DF4E17">
      <w:pPr>
        <w:pStyle w:val="TH"/>
      </w:pPr>
      <w:bookmarkStart w:id="9" w:name="_Hlk56003937"/>
      <w:r>
        <w:t>Table 6.2.3-</w:t>
      </w:r>
      <w:bookmarkEnd w:id="9"/>
      <w:r>
        <w:t>2. FR2 3D MPAC Probe Locations in Channel Model Coordinate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DF4E17" w14:paraId="2B61F76F" w14:textId="77777777" w:rsidTr="00DF4E17">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27A698" w14:textId="77777777" w:rsidR="00DF4E17" w:rsidRDefault="00DF4E17" w:rsidP="00DF4E17">
            <w:pPr>
              <w:pStyle w:val="TAH"/>
            </w:pPr>
            <w:r>
              <w:t>Probe Number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2ED3D2" w14:textId="77777777" w:rsidR="00DF4E17" w:rsidRDefault="00DF4E17" w:rsidP="00DF4E17">
            <w:pPr>
              <w:pStyle w:val="TAH"/>
            </w:pPr>
            <w:r>
              <w:t>Theta [</w:t>
            </w:r>
            <w:proofErr w:type="spellStart"/>
            <w:r>
              <w:t>deg</w:t>
            </w:r>
            <w:proofErr w:type="spellEnd"/>
            <w:r>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810321" w14:textId="77777777" w:rsidR="00DF4E17" w:rsidRDefault="00DF4E17" w:rsidP="00DF4E17">
            <w:pPr>
              <w:pStyle w:val="TAH"/>
            </w:pPr>
            <w:r>
              <w:t>Phi [</w:t>
            </w:r>
            <w:proofErr w:type="spellStart"/>
            <w:r>
              <w:t>deg</w:t>
            </w:r>
            <w:proofErr w:type="spellEnd"/>
            <w:r>
              <w:t>]</w:t>
            </w:r>
          </w:p>
        </w:tc>
      </w:tr>
      <w:tr w:rsidR="00DF4E17" w14:paraId="3761C4BB"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85E2D45" w14:textId="77777777" w:rsidR="00DF4E17" w:rsidRDefault="00DF4E17" w:rsidP="00DF4E17">
            <w:pPr>
              <w:pStyle w:val="TAC"/>
            </w:pPr>
            <w:r>
              <w:t>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FFBA8FF" w14:textId="77777777" w:rsidR="00DF4E17" w:rsidRDefault="00DF4E17" w:rsidP="00DF4E17">
            <w:pPr>
              <w:pStyle w:val="TAC"/>
            </w:pPr>
            <w:r>
              <w:rPr>
                <w:lang w:val="en-US"/>
              </w:rPr>
              <w:t>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48F4548" w14:textId="77777777" w:rsidR="00DF4E17" w:rsidRDefault="00DF4E17" w:rsidP="00DF4E17">
            <w:pPr>
              <w:pStyle w:val="TAC"/>
            </w:pPr>
            <w:r>
              <w:rPr>
                <w:lang w:val="en-US"/>
              </w:rPr>
              <w:t>0</w:t>
            </w:r>
          </w:p>
        </w:tc>
      </w:tr>
      <w:tr w:rsidR="00DF4E17" w14:paraId="2188A7A6"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CC5113A" w14:textId="77777777" w:rsidR="00DF4E17" w:rsidRDefault="00DF4E17" w:rsidP="00DF4E17">
            <w:pPr>
              <w:pStyle w:val="TAC"/>
            </w:pPr>
            <w:r>
              <w:t>2</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F32A8FF" w14:textId="77777777" w:rsidR="00DF4E17" w:rsidRDefault="00DF4E17" w:rsidP="00DF4E17">
            <w:pPr>
              <w:pStyle w:val="TAC"/>
            </w:pPr>
            <w:r>
              <w:t>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8A310E" w14:textId="77777777" w:rsidR="00DF4E17" w:rsidRDefault="00DF4E17" w:rsidP="00DF4E17">
            <w:pPr>
              <w:pStyle w:val="TAC"/>
            </w:pPr>
            <w:r>
              <w:t>10</w:t>
            </w:r>
          </w:p>
        </w:tc>
      </w:tr>
      <w:tr w:rsidR="00DF4E17" w14:paraId="4EC0C6A2"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29462AD" w14:textId="77777777" w:rsidR="00DF4E17" w:rsidRDefault="00DF4E17" w:rsidP="00DF4E17">
            <w:pPr>
              <w:pStyle w:val="TAC"/>
            </w:pPr>
            <w:r>
              <w:t>3</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19A3261" w14:textId="77777777" w:rsidR="00DF4E17" w:rsidRDefault="00DF4E17" w:rsidP="00DF4E17">
            <w:pPr>
              <w:pStyle w:val="TAC"/>
            </w:pPr>
            <w:r>
              <w:rPr>
                <w:lang w:val="en-US"/>
              </w:rPr>
              <w:t>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38BA188" w14:textId="77777777" w:rsidR="00DF4E17" w:rsidRDefault="00DF4E17" w:rsidP="00DF4E17">
            <w:pPr>
              <w:pStyle w:val="TAC"/>
            </w:pPr>
            <w:r>
              <w:t>-20</w:t>
            </w:r>
          </w:p>
        </w:tc>
      </w:tr>
      <w:tr w:rsidR="00DF4E17" w14:paraId="0119EA2F"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49101CD" w14:textId="77777777" w:rsidR="00DF4E17" w:rsidRDefault="00DF4E17" w:rsidP="00DF4E17">
            <w:pPr>
              <w:pStyle w:val="TAC"/>
            </w:pPr>
            <w:r>
              <w:t>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9FF0437" w14:textId="77777777" w:rsidR="00DF4E17" w:rsidRDefault="00DF4E17" w:rsidP="00DF4E17">
            <w:pPr>
              <w:pStyle w:val="TAC"/>
            </w:pPr>
            <w:r>
              <w:t>85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7519DA7" w14:textId="77777777" w:rsidR="00DF4E17" w:rsidRDefault="00DF4E17" w:rsidP="00DF4E17">
            <w:pPr>
              <w:pStyle w:val="TAC"/>
            </w:pPr>
            <w:r>
              <w:t>20</w:t>
            </w:r>
          </w:p>
        </w:tc>
      </w:tr>
      <w:tr w:rsidR="00DF4E17" w14:paraId="520E9E84"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A39D0BC" w14:textId="77777777" w:rsidR="00DF4E17" w:rsidRDefault="00DF4E17" w:rsidP="00DF4E17">
            <w:pPr>
              <w:pStyle w:val="TAC"/>
            </w:pPr>
            <w:r>
              <w:t>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70996F5" w14:textId="77777777" w:rsidR="00DF4E17" w:rsidRDefault="00DF4E17" w:rsidP="00DF4E17">
            <w:pPr>
              <w:pStyle w:val="TAC"/>
            </w:pPr>
            <w:r>
              <w:t>95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5F1386E" w14:textId="77777777" w:rsidR="00DF4E17" w:rsidRDefault="00DF4E17" w:rsidP="00DF4E17">
            <w:pPr>
              <w:pStyle w:val="TAC"/>
            </w:pPr>
            <w:r>
              <w:t>20</w:t>
            </w:r>
          </w:p>
        </w:tc>
      </w:tr>
      <w:tr w:rsidR="00DF4E17" w14:paraId="16320ECA"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5E3FD88" w14:textId="77777777" w:rsidR="00DF4E17" w:rsidRDefault="00DF4E17" w:rsidP="00DF4E17">
            <w:pPr>
              <w:pStyle w:val="TAC"/>
            </w:pPr>
            <w:r>
              <w:t>6</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681FA22" w14:textId="77777777" w:rsidR="00DF4E17" w:rsidRDefault="00DF4E17" w:rsidP="00DF4E17">
            <w:pPr>
              <w:pStyle w:val="TAC"/>
              <w:rPr>
                <w:color w:val="000000"/>
              </w:rPr>
            </w:pPr>
            <w:r>
              <w:rPr>
                <w:color w:val="000000"/>
              </w:rPr>
              <w:t>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365DF3E" w14:textId="77777777" w:rsidR="00DF4E17" w:rsidRDefault="00DF4E17" w:rsidP="00DF4E17">
            <w:pPr>
              <w:pStyle w:val="TAC"/>
              <w:rPr>
                <w:color w:val="000000"/>
              </w:rPr>
            </w:pPr>
            <w:r>
              <w:rPr>
                <w:color w:val="000000"/>
              </w:rPr>
              <w:t>30</w:t>
            </w:r>
          </w:p>
        </w:tc>
      </w:tr>
    </w:tbl>
    <w:p w14:paraId="196E16E1" w14:textId="77777777" w:rsidR="00DF4E17" w:rsidRDefault="00DF4E17" w:rsidP="00DF4E17"/>
    <w:p w14:paraId="2F7071C2" w14:textId="77777777" w:rsidR="00DF4E17" w:rsidRDefault="00DF4E17" w:rsidP="00DF4E17">
      <w:r>
        <w:t>The channel model rotations assumed for this probe configuration are tabulated in Table 6.2.3--3.</w:t>
      </w:r>
    </w:p>
    <w:p w14:paraId="07C8E5EA" w14:textId="77777777" w:rsidR="00DF4E17" w:rsidRDefault="00DF4E17" w:rsidP="00DF4E17">
      <w:pPr>
        <w:pStyle w:val="TH"/>
      </w:pPr>
      <w:r>
        <w:t>Table 6.2.3-3. Channel Model Rotations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gridCol w:w="1560"/>
      </w:tblGrid>
      <w:tr w:rsidR="00DF4E17" w14:paraId="736F3DAA" w14:textId="77777777" w:rsidTr="00DF4E17">
        <w:trPr>
          <w:trHeight w:val="28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28EB98" w14:textId="77777777" w:rsidR="00DF4E17" w:rsidRDefault="00DF4E17" w:rsidP="00DF4E17">
            <w:pPr>
              <w:pStyle w:val="TAH"/>
            </w:pPr>
            <w:proofErr w:type="spellStart"/>
            <w:r>
              <w:rPr>
                <w:rFonts w:cs="Arial"/>
                <w:b w:val="0"/>
                <w:bCs/>
                <w:color w:val="000000"/>
              </w:rPr>
              <w:t>InO</w:t>
            </w:r>
            <w:proofErr w:type="spellEnd"/>
            <w:r>
              <w:rPr>
                <w:rFonts w:cs="Arial"/>
                <w:b w:val="0"/>
                <w:bCs/>
                <w:color w:val="000000"/>
              </w:rPr>
              <w:t xml:space="preserve"> CDL-A</w:t>
            </w:r>
          </w:p>
        </w:tc>
        <w:tc>
          <w:tcPr>
            <w:tcW w:w="31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E2F8CA" w14:textId="77777777" w:rsidR="00DF4E17" w:rsidRDefault="00DF4E17" w:rsidP="00DF4E17">
            <w:pPr>
              <w:pStyle w:val="TAH"/>
            </w:pPr>
            <w:proofErr w:type="spellStart"/>
            <w:r>
              <w:rPr>
                <w:rFonts w:cs="Arial"/>
                <w:b w:val="0"/>
                <w:bCs/>
                <w:color w:val="000000"/>
              </w:rPr>
              <w:t>UMi</w:t>
            </w:r>
            <w:proofErr w:type="spellEnd"/>
            <w:r>
              <w:rPr>
                <w:rFonts w:cs="Arial"/>
                <w:b w:val="0"/>
                <w:bCs/>
                <w:color w:val="000000"/>
              </w:rPr>
              <w:t xml:space="preserve"> CDL-C</w:t>
            </w:r>
          </w:p>
        </w:tc>
      </w:tr>
      <w:tr w:rsidR="00DF4E17" w14:paraId="3BFE2A78"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D9D8C43" w14:textId="77777777" w:rsidR="00DF4E17" w:rsidRDefault="00DF4E17" w:rsidP="00DF4E17">
            <w:pPr>
              <w:pStyle w:val="TAC"/>
            </w:pPr>
            <w:r>
              <w:rPr>
                <w:rFonts w:cs="Arial"/>
                <w:color w:val="000000"/>
              </w:rPr>
              <w:t>Phi [</w:t>
            </w:r>
            <w:proofErr w:type="spellStart"/>
            <w:r>
              <w:rPr>
                <w:rFonts w:cs="Arial"/>
                <w:color w:val="000000"/>
              </w:rPr>
              <w:t>deg</w:t>
            </w:r>
            <w:proofErr w:type="spellEnd"/>
            <w:r>
              <w:rPr>
                <w:rFonts w:cs="Arial"/>
                <w:color w:val="000000"/>
              </w:rPr>
              <w:t>]</w:t>
            </w:r>
          </w:p>
        </w:tc>
        <w:tc>
          <w:tcPr>
            <w:tcW w:w="1275" w:type="dxa"/>
            <w:tcBorders>
              <w:top w:val="single" w:sz="4" w:space="0" w:color="auto"/>
              <w:left w:val="single" w:sz="4" w:space="0" w:color="auto"/>
              <w:bottom w:val="single" w:sz="4" w:space="0" w:color="auto"/>
              <w:right w:val="single" w:sz="4" w:space="0" w:color="auto"/>
            </w:tcBorders>
            <w:hideMark/>
          </w:tcPr>
          <w:p w14:paraId="701A9039" w14:textId="77777777" w:rsidR="00DF4E17" w:rsidRDefault="00DF4E17" w:rsidP="00DF4E17">
            <w:pPr>
              <w:pStyle w:val="TAC"/>
              <w:rPr>
                <w:rFonts w:cs="Arial"/>
                <w:color w:val="000000"/>
              </w:rPr>
            </w:pPr>
            <w:r>
              <w:rPr>
                <w:rFonts w:cs="Arial"/>
                <w:color w:val="000000"/>
              </w:rPr>
              <w:t>Theta [</w:t>
            </w:r>
            <w:proofErr w:type="spellStart"/>
            <w:r>
              <w:rPr>
                <w:rFonts w:cs="Arial"/>
                <w:color w:val="000000"/>
              </w:rPr>
              <w:t>deg</w:t>
            </w:r>
            <w:proofErr w:type="spellEnd"/>
            <w:r>
              <w:rPr>
                <w:rFonts w:cs="Arial"/>
                <w:color w:val="00000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1BC927" w14:textId="77777777" w:rsidR="00DF4E17" w:rsidRDefault="00DF4E17" w:rsidP="00DF4E17">
            <w:pPr>
              <w:pStyle w:val="TAC"/>
              <w:rPr>
                <w:rFonts w:cs="Arial"/>
                <w:color w:val="000000"/>
              </w:rPr>
            </w:pPr>
            <w:r>
              <w:rPr>
                <w:rFonts w:cs="Arial"/>
                <w:color w:val="000000"/>
              </w:rPr>
              <w:t>Phi [</w:t>
            </w:r>
            <w:proofErr w:type="spellStart"/>
            <w:r>
              <w:rPr>
                <w:rFonts w:cs="Arial"/>
                <w:color w:val="000000"/>
              </w:rPr>
              <w:t>deg</w:t>
            </w:r>
            <w:proofErr w:type="spellEnd"/>
            <w:r>
              <w:rPr>
                <w:rFonts w:cs="Arial"/>
                <w:color w:val="000000"/>
              </w:rPr>
              <w:t>]</w:t>
            </w:r>
          </w:p>
        </w:tc>
        <w:tc>
          <w:tcPr>
            <w:tcW w:w="1560" w:type="dxa"/>
            <w:tcBorders>
              <w:top w:val="single" w:sz="4" w:space="0" w:color="auto"/>
              <w:left w:val="single" w:sz="4" w:space="0" w:color="auto"/>
              <w:bottom w:val="single" w:sz="4" w:space="0" w:color="auto"/>
              <w:right w:val="single" w:sz="4" w:space="0" w:color="auto"/>
            </w:tcBorders>
            <w:hideMark/>
          </w:tcPr>
          <w:p w14:paraId="3300AD1E" w14:textId="77777777" w:rsidR="00DF4E17" w:rsidRDefault="00DF4E17" w:rsidP="00DF4E17">
            <w:pPr>
              <w:pStyle w:val="TAC"/>
              <w:rPr>
                <w:rFonts w:cs="Arial"/>
                <w:color w:val="000000"/>
              </w:rPr>
            </w:pPr>
            <w:r>
              <w:rPr>
                <w:rFonts w:cs="Arial"/>
                <w:color w:val="000000"/>
              </w:rPr>
              <w:t>Theta [</w:t>
            </w:r>
            <w:proofErr w:type="spellStart"/>
            <w:r>
              <w:rPr>
                <w:rFonts w:cs="Arial"/>
                <w:color w:val="000000"/>
              </w:rPr>
              <w:t>deg</w:t>
            </w:r>
            <w:proofErr w:type="spellEnd"/>
            <w:r>
              <w:rPr>
                <w:rFonts w:cs="Arial"/>
                <w:color w:val="000000"/>
              </w:rPr>
              <w:t>]</w:t>
            </w:r>
          </w:p>
        </w:tc>
      </w:tr>
      <w:tr w:rsidR="00DF4E17" w14:paraId="70ED730D"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0B01DE1" w14:textId="77777777" w:rsidR="00DF4E17" w:rsidRDefault="00DF4E17" w:rsidP="00DF4E17">
            <w:pPr>
              <w:pStyle w:val="TAC"/>
            </w:pPr>
            <w:r>
              <w:t>-5</w:t>
            </w:r>
          </w:p>
        </w:tc>
        <w:tc>
          <w:tcPr>
            <w:tcW w:w="1275" w:type="dxa"/>
            <w:tcBorders>
              <w:top w:val="single" w:sz="4" w:space="0" w:color="auto"/>
              <w:left w:val="single" w:sz="4" w:space="0" w:color="auto"/>
              <w:bottom w:val="single" w:sz="4" w:space="0" w:color="auto"/>
              <w:right w:val="single" w:sz="4" w:space="0" w:color="auto"/>
            </w:tcBorders>
            <w:hideMark/>
          </w:tcPr>
          <w:p w14:paraId="1F7703E0" w14:textId="77777777" w:rsidR="00DF4E17" w:rsidRDefault="00DF4E17" w:rsidP="00DF4E17">
            <w:pPr>
              <w:pStyle w:val="TAC"/>
            </w:pPr>
            <w:r>
              <w:t>-2.0</w:t>
            </w:r>
          </w:p>
        </w:tc>
        <w:tc>
          <w:tcPr>
            <w:tcW w:w="1560" w:type="dxa"/>
            <w:tcBorders>
              <w:top w:val="single" w:sz="4" w:space="0" w:color="auto"/>
              <w:left w:val="single" w:sz="4" w:space="0" w:color="auto"/>
              <w:bottom w:val="single" w:sz="4" w:space="0" w:color="auto"/>
              <w:right w:val="single" w:sz="4" w:space="0" w:color="auto"/>
            </w:tcBorders>
            <w:hideMark/>
          </w:tcPr>
          <w:p w14:paraId="33DC78A0" w14:textId="77777777" w:rsidR="00DF4E17" w:rsidRDefault="00DF4E17" w:rsidP="00DF4E17">
            <w:pPr>
              <w:pStyle w:val="TAC"/>
            </w:pPr>
            <w:r>
              <w:t>32</w:t>
            </w:r>
          </w:p>
        </w:tc>
        <w:tc>
          <w:tcPr>
            <w:tcW w:w="1560" w:type="dxa"/>
            <w:tcBorders>
              <w:top w:val="single" w:sz="4" w:space="0" w:color="auto"/>
              <w:left w:val="single" w:sz="4" w:space="0" w:color="auto"/>
              <w:bottom w:val="single" w:sz="4" w:space="0" w:color="auto"/>
              <w:right w:val="single" w:sz="4" w:space="0" w:color="auto"/>
            </w:tcBorders>
            <w:hideMark/>
          </w:tcPr>
          <w:p w14:paraId="2C0C5A35" w14:textId="77777777" w:rsidR="00DF4E17" w:rsidRDefault="00DF4E17" w:rsidP="00DF4E17">
            <w:pPr>
              <w:pStyle w:val="TAC"/>
            </w:pPr>
            <w:r>
              <w:t>15.0</w:t>
            </w:r>
          </w:p>
        </w:tc>
      </w:tr>
    </w:tbl>
    <w:p w14:paraId="6063A4B8" w14:textId="77777777" w:rsidR="00DF4E17" w:rsidRDefault="00DF4E17" w:rsidP="00DF4E17"/>
    <w:p w14:paraId="69B30F5E" w14:textId="77777777" w:rsidR="00DF4E17" w:rsidRDefault="00DF4E17" w:rsidP="00DF4E17">
      <w:r>
        <w:t>These channel model rotations assume the relative orientations of BS and UE antennas displayed in Figure 6.2.3-3, i.e., the DUT antenna is pointed towards the BS in channel model coordinate system.</w:t>
      </w:r>
    </w:p>
    <w:p w14:paraId="00D154AF" w14:textId="77777777" w:rsidR="00DF4E17" w:rsidRDefault="00DF4E17" w:rsidP="00DF4E17">
      <w:proofErr w:type="gramStart"/>
      <w:ins w:id="10" w:author="vivo" w:date="2021-08-24T09:19:00Z">
        <w:r>
          <w:t>In order to</w:t>
        </w:r>
        <w:proofErr w:type="gramEnd"/>
        <w:r>
          <w:t xml:space="preserve"> avoid positioning ambiguities, the </w:t>
        </w:r>
        <w:r w:rsidRPr="00C13CC2">
          <w:t xml:space="preserve">turntable implementing the rotation in </w:t>
        </w:r>
        <w:r w:rsidRPr="00C13CC2">
          <w:rPr>
            <w:rFonts w:ascii="Symbol" w:hAnsi="Symbol"/>
          </w:rPr>
          <w:t></w:t>
        </w:r>
        <w:r w:rsidRPr="00C13CC2">
          <w:t xml:space="preserve"> shall match the intended DUT </w:t>
        </w:r>
        <w:r w:rsidRPr="00C13CC2">
          <w:rPr>
            <w:rFonts w:ascii="Symbol" w:hAnsi="Symbol"/>
          </w:rPr>
          <w:t></w:t>
        </w:r>
        <w:r w:rsidRPr="00C13CC2">
          <w:t xml:space="preserve"> for P0 Orientation 1</w:t>
        </w:r>
        <w:r>
          <w:t xml:space="preserve"> without the re-positioning approach, as defined in Annex A.3, applied. With the re-positioning approach applied, t</w:t>
        </w:r>
        <w:r w:rsidRPr="00091BAA">
          <w:t>he relative orientation between the DUT and the probes for P0 Orientation 2 shall be the same the relative orientation between DUT and probes as for P0 Orientation 1</w:t>
        </w:r>
        <w:r>
          <w:t>.</w:t>
        </w:r>
      </w:ins>
    </w:p>
    <w:p w14:paraId="79AA679B" w14:textId="77777777" w:rsidR="00DF4E17" w:rsidRDefault="00DF4E17"/>
    <w:p w14:paraId="099E9E08" w14:textId="77777777" w:rsidR="00DF4E17" w:rsidRDefault="00DF4E17" w:rsidP="00DF4E17">
      <w:pPr>
        <w:jc w:val="center"/>
        <w:rPr>
          <w:noProof/>
        </w:rPr>
      </w:pPr>
      <w:r>
        <w:rPr>
          <w:noProof/>
        </w:rPr>
        <w:drawing>
          <wp:inline distT="0" distB="0" distL="0" distR="0" wp14:anchorId="5B9E42AF" wp14:editId="61711CFF">
            <wp:extent cx="3123565" cy="1755775"/>
            <wp:effectExtent l="0" t="0" r="635" b="0"/>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b="33325"/>
                    <a:stretch>
                      <a:fillRect/>
                    </a:stretch>
                  </pic:blipFill>
                  <pic:spPr bwMode="auto">
                    <a:xfrm>
                      <a:off x="0" y="0"/>
                      <a:ext cx="3123565" cy="1755775"/>
                    </a:xfrm>
                    <a:prstGeom prst="rect">
                      <a:avLst/>
                    </a:prstGeom>
                    <a:noFill/>
                    <a:ln>
                      <a:noFill/>
                    </a:ln>
                  </pic:spPr>
                </pic:pic>
              </a:graphicData>
            </a:graphic>
          </wp:inline>
        </w:drawing>
      </w:r>
    </w:p>
    <w:p w14:paraId="2521597F" w14:textId="77777777" w:rsidR="00DF4E17" w:rsidRDefault="00DF4E17" w:rsidP="00DF4E17">
      <w:pPr>
        <w:pStyle w:val="TF"/>
      </w:pPr>
      <w:r>
        <w:t xml:space="preserve">Figure 6.2.3-3: </w:t>
      </w:r>
      <w:bookmarkStart w:id="11" w:name="_Hlk61595417"/>
      <w:r>
        <w:t>Relative orientations of BS and UE antennas</w:t>
      </w:r>
      <w:bookmarkEnd w:id="11"/>
      <w:r>
        <w:t>.</w:t>
      </w:r>
    </w:p>
    <w:p w14:paraId="0B7326A5" w14:textId="77777777" w:rsidR="00DF4E17" w:rsidRDefault="00DF4E17" w:rsidP="00DF4E17">
      <w:r>
        <w:rPr>
          <w:bCs/>
        </w:rPr>
        <w:lastRenderedPageBreak/>
        <w:t xml:space="preserve">Since the test points are uniformly spaced in 3D already, Table </w:t>
      </w:r>
      <w:r>
        <w:t>6.2.3.2-1</w:t>
      </w:r>
      <w:r>
        <w:rPr>
          <w:bCs/>
        </w:rPr>
        <w:t>, there is no need to adjust/rotate the DUT rotations by the channel model rotations.</w:t>
      </w:r>
    </w:p>
    <w:p w14:paraId="5378DC7E" w14:textId="77777777" w:rsidR="00DF4E17" w:rsidRDefault="00DF4E17" w:rsidP="00DF4E17">
      <w:pPr>
        <w:pStyle w:val="Guidance"/>
        <w:rPr>
          <w:color w:val="FF0000"/>
          <w:sz w:val="22"/>
        </w:rPr>
      </w:pPr>
      <w:r w:rsidRPr="00086F9D">
        <w:rPr>
          <w:color w:val="FF0000"/>
          <w:sz w:val="22"/>
        </w:rPr>
        <w:t>&lt; end of change</w:t>
      </w:r>
      <w:r>
        <w:rPr>
          <w:color w:val="FF0000"/>
          <w:sz w:val="22"/>
        </w:rPr>
        <w:t xml:space="preserve"> 1</w:t>
      </w:r>
      <w:r w:rsidRPr="00086F9D">
        <w:rPr>
          <w:color w:val="FF0000"/>
          <w:sz w:val="22"/>
        </w:rPr>
        <w:t>&gt;</w:t>
      </w:r>
    </w:p>
    <w:p w14:paraId="5EAFC030" w14:textId="77777777" w:rsidR="00DF4E17" w:rsidRDefault="00DF4E17" w:rsidP="00DF4E17">
      <w:pPr>
        <w:pStyle w:val="Guidance"/>
        <w:rPr>
          <w:color w:val="FF0000"/>
          <w:sz w:val="22"/>
        </w:rPr>
      </w:pPr>
      <w:r w:rsidRPr="00086F9D">
        <w:rPr>
          <w:color w:val="FF0000"/>
          <w:sz w:val="22"/>
        </w:rPr>
        <w:t>&lt; start of change</w:t>
      </w:r>
      <w:r>
        <w:rPr>
          <w:color w:val="FF0000"/>
          <w:sz w:val="22"/>
        </w:rPr>
        <w:t xml:space="preserve"> 2</w:t>
      </w:r>
      <w:r w:rsidRPr="00086F9D">
        <w:rPr>
          <w:color w:val="FF0000"/>
          <w:sz w:val="22"/>
        </w:rPr>
        <w:t>&gt;</w:t>
      </w:r>
    </w:p>
    <w:p w14:paraId="176CD94A" w14:textId="77777777" w:rsidR="00DF4E17" w:rsidRDefault="00DF4E17" w:rsidP="00DF4E17">
      <w:pPr>
        <w:pStyle w:val="2"/>
      </w:pPr>
      <w:bookmarkStart w:id="12" w:name="_Toc76540331"/>
      <w:bookmarkStart w:id="13" w:name="_Toc74643344"/>
      <w:bookmarkStart w:id="14" w:name="_Toc61186066"/>
      <w:bookmarkStart w:id="15" w:name="_Toc46355210"/>
      <w:bookmarkStart w:id="16" w:name="_Toc42175197"/>
      <w:r>
        <w:t>7.2</w:t>
      </w:r>
      <w:r>
        <w:tab/>
        <w:t>Channel Models</w:t>
      </w:r>
      <w:bookmarkEnd w:id="12"/>
      <w:bookmarkEnd w:id="13"/>
      <w:bookmarkEnd w:id="14"/>
      <w:bookmarkEnd w:id="15"/>
      <w:bookmarkEnd w:id="16"/>
    </w:p>
    <w:p w14:paraId="45D8BC48" w14:textId="77777777" w:rsidR="00DF4E17" w:rsidRDefault="00DF4E17" w:rsidP="00DF4E17">
      <w:r>
        <w:t xml:space="preserve">This section describes amendments to the step-wise procedure of the CDL </w:t>
      </w:r>
      <w:r>
        <w:rPr>
          <w:lang w:eastAsia="ja-JP"/>
        </w:rPr>
        <w:t>subclause</w:t>
      </w:r>
      <w:r>
        <w:t xml:space="preserve"> 7.7.1 in TR 38.901 for generating fast fading radio channel realizations. This channel model methodology considers non-Jakes spectrum with the multi-path fading propagation conditions between the </w:t>
      </w:r>
      <w:proofErr w:type="spellStart"/>
      <w:r>
        <w:t>gNB</w:t>
      </w:r>
      <w:proofErr w:type="spellEnd"/>
      <w:r>
        <w:t xml:space="preserve"> emulator and test chamber probe modelled based on Clustered Delay Line (CDL) methodology.  </w:t>
      </w:r>
    </w:p>
    <w:p w14:paraId="26BBEC2D" w14:textId="77777777" w:rsidR="00DF4E17" w:rsidRDefault="00DF4E17" w:rsidP="00DF4E17">
      <w:pPr>
        <w:autoSpaceDE w:val="0"/>
        <w:autoSpaceDN w:val="0"/>
        <w:adjustRightInd w:val="0"/>
        <w:snapToGrid w:val="0"/>
        <w:spacing w:after="120"/>
        <w:jc w:val="both"/>
      </w:pPr>
      <w:r>
        <w:t xml:space="preserve">First, the </w:t>
      </w:r>
      <w:r>
        <w:rPr>
          <w:lang w:eastAsia="ko-KR"/>
        </w:rPr>
        <w:t>RMS</w:t>
      </w:r>
      <w:r>
        <w:t xml:space="preserve"> delay spread values of CDL models are normalized first and they must be scaled in delay so that a desired RMS delay spread can be achieved. The scaled delays can be obtained according to the following equation: </w:t>
      </w:r>
    </w:p>
    <w:p w14:paraId="126041E8" w14:textId="77777777" w:rsidR="00DF4E17" w:rsidRDefault="00DF4E17" w:rsidP="00DF4E17">
      <w:pPr>
        <w:pStyle w:val="EQ"/>
        <w:tabs>
          <w:tab w:val="clear" w:pos="4536"/>
          <w:tab w:val="center" w:pos="4820"/>
        </w:tabs>
        <w:jc w:val="right"/>
      </w:pPr>
      <w:r>
        <w:rPr>
          <w:rFonts w:eastAsia="宋体"/>
          <w:position w:val="-14"/>
          <w:lang w:eastAsia="ko-KR"/>
        </w:rPr>
        <w:object w:dxaOrig="2355" w:dyaOrig="405" w14:anchorId="2F872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35pt;height:20.1pt" o:ole="">
            <v:imagedata r:id="rId16" o:title=""/>
          </v:shape>
          <o:OLEObject Type="Embed" ProgID="Equation.3" ShapeID="_x0000_i1025" DrawAspect="Content" ObjectID="_1691912999" r:id="rId17"/>
        </w:object>
      </w:r>
      <w:r>
        <w:rPr>
          <w:lang w:eastAsia="zh-CN"/>
        </w:rPr>
        <w:t>,</w:t>
      </w:r>
      <w:r>
        <w:rPr>
          <w:lang w:eastAsia="ko-KR"/>
        </w:rPr>
        <w:t xml:space="preserve">                                                                 </w:t>
      </w:r>
      <w:r>
        <w:t>(7.2-1)</w:t>
      </w:r>
    </w:p>
    <w:p w14:paraId="11CD26AB" w14:textId="77777777" w:rsidR="00DF4E17" w:rsidRDefault="00DF4E17" w:rsidP="00DF4E17">
      <w:r>
        <w:t>in which</w:t>
      </w:r>
    </w:p>
    <w:p w14:paraId="0651293E" w14:textId="77777777" w:rsidR="00DF4E17" w:rsidRDefault="00DF4E17" w:rsidP="00DF4E17">
      <w:pPr>
        <w:pStyle w:val="B10"/>
        <w:numPr>
          <w:ilvl w:val="0"/>
          <w:numId w:val="23"/>
        </w:numPr>
        <w:spacing w:after="0"/>
        <w:ind w:left="993"/>
      </w:pPr>
      <w:r>
        <w:rPr>
          <w:rFonts w:eastAsia="宋体"/>
          <w:position w:val="-14"/>
        </w:rPr>
        <w:object w:dxaOrig="615" w:dyaOrig="405" w14:anchorId="6F0BCFBA">
          <v:shape id="_x0000_i1026" type="#_x0000_t75" style="width:30.4pt;height:20.1pt" o:ole="">
            <v:imagedata r:id="rId18" o:title=""/>
          </v:shape>
          <o:OLEObject Type="Embed" ProgID="Equation.3" ShapeID="_x0000_i1026" DrawAspect="Content" ObjectID="_1691913000" r:id="rId19"/>
        </w:object>
      </w:r>
      <w:r>
        <w:tab/>
        <w:t xml:space="preserve">is the normalized delay value of the </w:t>
      </w:r>
      <w:r>
        <w:rPr>
          <w:i/>
        </w:rPr>
        <w:t>n</w:t>
      </w:r>
      <w:r>
        <w:t>th cluster in a CDL in Tables 7.7.1.1 – 7.7.1.5 of [2]</w:t>
      </w:r>
      <w:r>
        <w:tab/>
      </w:r>
    </w:p>
    <w:p w14:paraId="72A7EF0F" w14:textId="77777777" w:rsidR="00DF4E17" w:rsidRDefault="00DF4E17" w:rsidP="00DF4E17">
      <w:pPr>
        <w:pStyle w:val="B10"/>
        <w:numPr>
          <w:ilvl w:val="0"/>
          <w:numId w:val="23"/>
        </w:numPr>
        <w:spacing w:after="0"/>
        <w:ind w:left="993"/>
      </w:pPr>
      <w:r>
        <w:rPr>
          <w:rFonts w:eastAsia="宋体"/>
          <w:position w:val="-14"/>
        </w:rPr>
        <w:object w:dxaOrig="615" w:dyaOrig="405" w14:anchorId="332D0583">
          <v:shape id="_x0000_i1027" type="#_x0000_t75" style="width:30.4pt;height:20.1pt" o:ole="">
            <v:imagedata r:id="rId20" o:title=""/>
          </v:shape>
          <o:OLEObject Type="Embed" ProgID="Equation.3" ShapeID="_x0000_i1027" DrawAspect="Content" ObjectID="_1691913001" r:id="rId21"/>
        </w:object>
      </w:r>
      <w:r>
        <w:tab/>
        <w:t xml:space="preserve">is the new delay value (in [ns]) of the </w:t>
      </w:r>
      <w:r>
        <w:rPr>
          <w:i/>
        </w:rPr>
        <w:t>n</w:t>
      </w:r>
      <w:r>
        <w:t xml:space="preserve">th </w:t>
      </w:r>
      <w:proofErr w:type="gramStart"/>
      <w:r>
        <w:t>cluster</w:t>
      </w:r>
      <w:proofErr w:type="gramEnd"/>
    </w:p>
    <w:p w14:paraId="2F8B13DA" w14:textId="77777777" w:rsidR="00DF4E17" w:rsidRDefault="00DF4E17" w:rsidP="00DF4E17">
      <w:pPr>
        <w:pStyle w:val="B10"/>
        <w:numPr>
          <w:ilvl w:val="0"/>
          <w:numId w:val="23"/>
        </w:numPr>
        <w:spacing w:after="0"/>
        <w:ind w:left="993"/>
      </w:pPr>
      <w:r>
        <w:rPr>
          <w:rFonts w:eastAsia="宋体"/>
          <w:position w:val="-12"/>
        </w:rPr>
        <w:object w:dxaOrig="825" w:dyaOrig="315" w14:anchorId="61393EA4">
          <v:shape id="_x0000_i1028" type="#_x0000_t75" style="width:41.6pt;height:15.45pt" o:ole="">
            <v:imagedata r:id="rId22" o:title=""/>
          </v:shape>
          <o:OLEObject Type="Embed" ProgID="Equation.3" ShapeID="_x0000_i1028" DrawAspect="Content" ObjectID="_1691913002" r:id="rId23"/>
        </w:object>
      </w:r>
      <w:r>
        <w:tab/>
        <w:t>is the target delay spread (in [</w:t>
      </w:r>
      <w:proofErr w:type="gramStart"/>
      <w:r>
        <w:t>ns]).</w:t>
      </w:r>
      <w:proofErr w:type="gramEnd"/>
      <w:r>
        <w:t xml:space="preserve"> </w:t>
      </w:r>
    </w:p>
    <w:p w14:paraId="05856059" w14:textId="77777777" w:rsidR="00DF4E17" w:rsidRDefault="00DF4E17" w:rsidP="00DF4E17">
      <w:r>
        <w:t xml:space="preserve">Values of </w:t>
      </w:r>
      <w:r>
        <w:fldChar w:fldCharType="begin"/>
      </w:r>
      <w:r>
        <w:instrText xml:space="preserve"> QUOTE </w:instrText>
      </w:r>
      <w:r w:rsidR="00DF1FB4">
        <w:rPr>
          <w:position w:val="-5"/>
        </w:rPr>
        <w:pict w14:anchorId="6C25016D">
          <v:shape id="_x0000_i1029" type="#_x0000_t75" style="width:37.4pt;height:12.15pt" equationxml="&lt;">
            <v:imagedata r:id="rId24" o:title="" chromakey="white"/>
          </v:shape>
        </w:pict>
      </w:r>
      <w:r>
        <w:instrText xml:space="preserve"> </w:instrText>
      </w:r>
      <w:r>
        <w:fldChar w:fldCharType="separate"/>
      </w:r>
      <w:r w:rsidR="00DF1FB4">
        <w:rPr>
          <w:position w:val="-5"/>
        </w:rPr>
        <w:pict w14:anchorId="62B4A95B">
          <v:shape id="_x0000_i1030" type="#_x0000_t75" style="width:37.4pt;height:12.15pt" equationxml="&lt;">
            <v:imagedata r:id="rId24" o:title="" chromakey="white"/>
          </v:shape>
        </w:pict>
      </w:r>
      <w:r>
        <w:fldChar w:fldCharType="end"/>
      </w:r>
      <w:r>
        <w:t xml:space="preserve"> for FR1/FR2 and for different model scenarios are specified in </w:t>
      </w:r>
      <w:r>
        <w:fldChar w:fldCharType="begin"/>
      </w:r>
      <w:r>
        <w:instrText xml:space="preserve"> REF _Ref4684031 \h  \* MERGEFORMAT </w:instrText>
      </w:r>
      <w:r>
        <w:fldChar w:fldCharType="end"/>
      </w:r>
      <w:r>
        <w:t>Table 7.2-1.</w:t>
      </w:r>
    </w:p>
    <w:p w14:paraId="68CDFB1D" w14:textId="77777777" w:rsidR="00DF4E17" w:rsidRDefault="00DF4E17" w:rsidP="00DF4E17">
      <w:pPr>
        <w:pStyle w:val="TH"/>
      </w:pPr>
      <w:bookmarkStart w:id="17" w:name="_Ref4684040"/>
      <w:bookmarkStart w:id="18" w:name="_Ref4684031"/>
      <w:r>
        <w:t xml:space="preserve">Table </w:t>
      </w:r>
      <w:bookmarkEnd w:id="17"/>
      <w:r>
        <w:t>7.2-1. Target delay spread values.</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DF4E17" w14:paraId="0E04CFEF" w14:textId="77777777" w:rsidTr="00DF4E17">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277DFF" w14:textId="77777777" w:rsidR="00DF4E17" w:rsidRDefault="00DF4E17" w:rsidP="00DF4E17">
            <w:pPr>
              <w:pStyle w:val="TAH"/>
            </w:pPr>
            <w:r>
              <w:t>Frequency</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198025" w14:textId="77777777" w:rsidR="00DF4E17" w:rsidRDefault="00DF4E17" w:rsidP="00DF4E17">
            <w:pPr>
              <w:pStyle w:val="TAH"/>
            </w:pPr>
            <w:r>
              <w:t>Scenario</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5E37C" w14:textId="77777777" w:rsidR="00DF4E17" w:rsidRDefault="00DF4E17" w:rsidP="00DF4E17">
            <w:pPr>
              <w:pStyle w:val="TAH"/>
            </w:pPr>
            <w:proofErr w:type="spellStart"/>
            <w:r>
              <w:t>DS</w:t>
            </w:r>
            <w:r>
              <w:rPr>
                <w:vertAlign w:val="subscript"/>
              </w:rPr>
              <w:t>desired</w:t>
            </w:r>
            <w:proofErr w:type="spellEnd"/>
          </w:p>
        </w:tc>
      </w:tr>
      <w:tr w:rsidR="00DF4E17" w14:paraId="6A9BD2E7"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9A9CD07" w14:textId="77777777" w:rsidR="00DF4E17" w:rsidRDefault="00DF4E17" w:rsidP="00DF4E17">
            <w:pPr>
              <w:pStyle w:val="TAC"/>
            </w:pPr>
            <w:r>
              <w:t>FR1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2B7124" w14:textId="77777777" w:rsidR="00DF4E17" w:rsidRDefault="00DF4E17" w:rsidP="00DF4E17">
            <w:pPr>
              <w:pStyle w:val="TAC"/>
            </w:pPr>
            <w:proofErr w:type="spellStart"/>
            <w:r>
              <w:t>UMi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47A0459F" w14:textId="77777777" w:rsidR="00DF4E17" w:rsidRDefault="00DF4E17" w:rsidP="00DF4E17">
            <w:pPr>
              <w:pStyle w:val="TAC"/>
            </w:pPr>
            <w:r>
              <w:t>100 ns</w:t>
            </w:r>
          </w:p>
        </w:tc>
      </w:tr>
      <w:tr w:rsidR="00DF4E17" w14:paraId="67AEDD7F"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6F6E891" w14:textId="77777777" w:rsidR="00DF4E17" w:rsidRDefault="00DF4E17" w:rsidP="00DF4E17">
            <w:pPr>
              <w:pStyle w:val="TAC"/>
            </w:pPr>
            <w:r>
              <w:t>FR1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44FE28" w14:textId="77777777" w:rsidR="00DF4E17" w:rsidRDefault="00DF4E17" w:rsidP="00DF4E17">
            <w:pPr>
              <w:pStyle w:val="TAC"/>
            </w:pPr>
            <w:proofErr w:type="spellStart"/>
            <w:r>
              <w:t>UMa</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66D72B8E" w14:textId="77777777" w:rsidR="00DF4E17" w:rsidRDefault="00DF4E17" w:rsidP="00DF4E17">
            <w:pPr>
              <w:pStyle w:val="TAC"/>
            </w:pPr>
            <w:r>
              <w:t>365 ns</w:t>
            </w:r>
          </w:p>
        </w:tc>
      </w:tr>
      <w:tr w:rsidR="00DF4E17" w14:paraId="1D51ADDC"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A743517" w14:textId="77777777" w:rsidR="00DF4E17" w:rsidRDefault="00DF4E17" w:rsidP="00DF4E17">
            <w:pPr>
              <w:pStyle w:val="TAC"/>
            </w:pPr>
            <w:r>
              <w:t>FR2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259909" w14:textId="77777777" w:rsidR="00DF4E17" w:rsidRDefault="00DF4E17" w:rsidP="00DF4E17">
            <w:pPr>
              <w:pStyle w:val="TAC"/>
            </w:pPr>
            <w:proofErr w:type="spellStart"/>
            <w:r>
              <w:t>UMi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186CB468" w14:textId="77777777" w:rsidR="00DF4E17" w:rsidRDefault="00DF4E17" w:rsidP="00DF4E17">
            <w:pPr>
              <w:pStyle w:val="TAC"/>
            </w:pPr>
            <w:r>
              <w:t>60 ns</w:t>
            </w:r>
          </w:p>
        </w:tc>
      </w:tr>
      <w:tr w:rsidR="00DF4E17" w14:paraId="1AFF0A89" w14:textId="77777777" w:rsidTr="00DF4E1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1878D9D" w14:textId="77777777" w:rsidR="00DF4E17" w:rsidRDefault="00DF4E17" w:rsidP="00DF4E17">
            <w:pPr>
              <w:pStyle w:val="TAC"/>
            </w:pPr>
            <w:r>
              <w:t>FR2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509ED2" w14:textId="77777777" w:rsidR="00DF4E17" w:rsidRDefault="00DF4E17" w:rsidP="00DF4E17">
            <w:pPr>
              <w:pStyle w:val="TAC"/>
            </w:pPr>
            <w:proofErr w:type="spellStart"/>
            <w:r>
              <w:t>InO</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37E9AF83" w14:textId="77777777" w:rsidR="00DF4E17" w:rsidRDefault="00DF4E17" w:rsidP="00DF4E17">
            <w:pPr>
              <w:pStyle w:val="TAC"/>
            </w:pPr>
            <w:r>
              <w:t>30 ns</w:t>
            </w:r>
          </w:p>
        </w:tc>
      </w:tr>
    </w:tbl>
    <w:p w14:paraId="4543EA5C" w14:textId="77777777" w:rsidR="00DF4E17" w:rsidRDefault="00DF4E17" w:rsidP="00DF4E17">
      <w:pPr>
        <w:pStyle w:val="B10"/>
        <w:spacing w:after="0"/>
        <w:ind w:left="644" w:firstLine="0"/>
      </w:pPr>
    </w:p>
    <w:p w14:paraId="598294ED" w14:textId="77777777" w:rsidR="00DF4E17" w:rsidRDefault="00DF4E17" w:rsidP="00DF4E17">
      <w:r>
        <w:rPr>
          <w:u w:val="single"/>
        </w:rPr>
        <w:t>Subsequently, the</w:t>
      </w:r>
      <w:r>
        <w:t xml:space="preserve"> departure and arrival angles (based on </w:t>
      </w:r>
      <w:r>
        <w:rPr>
          <w:lang w:eastAsia="ja-JP"/>
        </w:rPr>
        <w:t>subclause</w:t>
      </w:r>
      <w:r>
        <w:t xml:space="preserve"> 7.7.1 step 1 in TR38.901 are generated by combining 7.7-5 and part of step 7 in </w:t>
      </w:r>
      <w:r>
        <w:rPr>
          <w:lang w:eastAsia="ja-JP"/>
        </w:rPr>
        <w:t>subclause</w:t>
      </w:r>
      <w:r>
        <w:t xml:space="preserve"> 7.5. The arrival angles of azimuth using are generated using the following equation</w:t>
      </w:r>
    </w:p>
    <w:p w14:paraId="01982935" w14:textId="77777777" w:rsidR="00DF4E17" w:rsidRDefault="00DF4E17" w:rsidP="00DF4E17">
      <w:pPr>
        <w:pStyle w:val="EQ"/>
        <w:tabs>
          <w:tab w:val="clear" w:pos="4536"/>
          <w:tab w:val="center" w:pos="4820"/>
        </w:tabs>
      </w:pPr>
      <w:r>
        <w:tab/>
      </w:r>
      <w:r>
        <w:rPr>
          <w:rFonts w:eastAsia="宋体"/>
          <w:position w:val="-30"/>
        </w:rPr>
        <w:object w:dxaOrig="5565" w:dyaOrig="720" w14:anchorId="47D20484">
          <v:shape id="_x0000_i1031" type="#_x0000_t75" style="width:278.65pt;height:36.45pt" o:ole="">
            <v:imagedata r:id="rId25" o:title=""/>
          </v:shape>
          <o:OLEObject Type="Embed" ProgID="Equation.3" ShapeID="_x0000_i1031" DrawAspect="Content" ObjectID="_1691913003" r:id="rId26"/>
        </w:object>
      </w:r>
      <w:r>
        <w:t>,</w:t>
      </w:r>
      <w:r>
        <w:tab/>
        <w:t>(</w:t>
      </w:r>
      <w:r>
        <w:rPr>
          <w:lang w:eastAsia="ko-KR"/>
        </w:rPr>
        <w:t>7.2-2</w:t>
      </w:r>
      <w:r>
        <w:t>)</w:t>
      </w:r>
    </w:p>
    <w:p w14:paraId="45719951" w14:textId="77777777" w:rsidR="00DF4E17" w:rsidRDefault="00DF4E17" w:rsidP="00DF4E17">
      <w:r>
        <w:t xml:space="preserve">where </w:t>
      </w:r>
    </w:p>
    <w:p w14:paraId="321381B5" w14:textId="77777777" w:rsidR="00DF4E17" w:rsidRDefault="00DF4E17" w:rsidP="00DF4E17">
      <w:pPr>
        <w:pStyle w:val="B10"/>
      </w:pPr>
      <w:r>
        <w:rPr>
          <w:i/>
          <w:szCs w:val="18"/>
        </w:rPr>
        <w:t>-</w:t>
      </w:r>
      <w:r>
        <w:rPr>
          <w:i/>
          <w:szCs w:val="18"/>
        </w:rPr>
        <w:tab/>
      </w:r>
      <w:r>
        <w:rPr>
          <w:rFonts w:ascii="Symbol" w:hAnsi="Symbol"/>
          <w:i/>
          <w:szCs w:val="18"/>
        </w:rPr>
        <w:t></w:t>
      </w:r>
      <w:proofErr w:type="spellStart"/>
      <w:proofErr w:type="gramStart"/>
      <w:r>
        <w:rPr>
          <w:i/>
          <w:szCs w:val="18"/>
          <w:vertAlign w:val="subscript"/>
        </w:rPr>
        <w:t>n,</w:t>
      </w:r>
      <w:r>
        <w:rPr>
          <w:szCs w:val="18"/>
          <w:vertAlign w:val="subscript"/>
        </w:rPr>
        <w:t>AOA</w:t>
      </w:r>
      <w:proofErr w:type="spellEnd"/>
      <w:proofErr w:type="gramEnd"/>
      <w:r>
        <w:t xml:space="preserve"> and </w:t>
      </w:r>
      <w:proofErr w:type="spellStart"/>
      <w:r>
        <w:rPr>
          <w:i/>
        </w:rPr>
        <w:t>c</w:t>
      </w:r>
      <w:r>
        <w:rPr>
          <w:vertAlign w:val="subscript"/>
        </w:rPr>
        <w:t>A</w:t>
      </w:r>
      <w:r>
        <w:rPr>
          <w:vertAlign w:val="subscript"/>
          <w:lang w:eastAsia="ko-KR"/>
        </w:rPr>
        <w:t>S</w:t>
      </w:r>
      <w:r>
        <w:rPr>
          <w:vertAlign w:val="subscript"/>
        </w:rPr>
        <w:t>A</w:t>
      </w:r>
      <w:proofErr w:type="spellEnd"/>
      <w:r>
        <w:t xml:space="preserve"> are the cluster AOA and the cluster-wise rms azimuth spread of arrival angles (cluster ASA), respectively, in Tables 7.7.1.1 – 7.7.1.5 of TR38.901</w:t>
      </w:r>
    </w:p>
    <w:p w14:paraId="3163D46C" w14:textId="77777777" w:rsidR="00DF4E17" w:rsidRDefault="00DF4E17" w:rsidP="00DF4E17">
      <w:pPr>
        <w:pStyle w:val="B10"/>
      </w:pPr>
      <w:r>
        <w:rPr>
          <w:i/>
          <w:szCs w:val="18"/>
        </w:rPr>
        <w:t>-</w:t>
      </w:r>
      <w:r>
        <w:rPr>
          <w:i/>
          <w:szCs w:val="18"/>
        </w:rPr>
        <w:tab/>
      </w:r>
      <w:r>
        <w:rPr>
          <w:rFonts w:ascii="Symbol" w:hAnsi="Symbol"/>
          <w:i/>
          <w:szCs w:val="18"/>
        </w:rPr>
        <w:t></w:t>
      </w:r>
      <w:r>
        <w:rPr>
          <w:i/>
          <w:szCs w:val="18"/>
          <w:vertAlign w:val="subscript"/>
        </w:rPr>
        <w:t>m</w:t>
      </w:r>
      <w:r>
        <w:t xml:space="preserve"> denotes the ray offset angles within a cluster given by Table 7.5-3,</w:t>
      </w:r>
    </w:p>
    <w:p w14:paraId="5DD8FAA4" w14:textId="77777777" w:rsidR="00DF4E17" w:rsidRDefault="00DF4E17" w:rsidP="00DF4E17">
      <w:pPr>
        <w:pStyle w:val="B10"/>
      </w:pPr>
      <w:r>
        <w:rPr>
          <w:i/>
          <w:szCs w:val="18"/>
        </w:rPr>
        <w:t>-</w:t>
      </w:r>
      <w:r>
        <w:rPr>
          <w:i/>
          <w:szCs w:val="18"/>
        </w:rPr>
        <w:tab/>
      </w:r>
      <w:r>
        <w:rPr>
          <w:rFonts w:eastAsia="宋体"/>
          <w:position w:val="-30"/>
        </w:rPr>
        <w:object w:dxaOrig="3600" w:dyaOrig="720" w14:anchorId="5F040A7A">
          <v:shape id="_x0000_i1032" type="#_x0000_t75" style="width:180.45pt;height:36.45pt" o:ole="" fillcolor="window">
            <v:imagedata r:id="rId27" o:title=""/>
          </v:shape>
          <o:OLEObject Type="Embed" ProgID="Equation.3" ShapeID="_x0000_i1032" DrawAspect="Content" ObjectID="_1691913004" r:id="rId28"/>
        </w:object>
      </w:r>
      <w:r>
        <w:t xml:space="preserve"> is the mean angle of the original channel model table in NLOS case (equation is specified in Annex A.2 of TR38.901) and the LOS angle </w:t>
      </w:r>
      <w:r>
        <w:rPr>
          <w:rFonts w:eastAsia="宋体"/>
          <w:position w:val="-14"/>
        </w:rPr>
        <w:object w:dxaOrig="1440" w:dyaOrig="405" w14:anchorId="3912D1F2">
          <v:shape id="_x0000_i1033" type="#_x0000_t75" style="width:1in;height:20.1pt" o:ole="">
            <v:imagedata r:id="rId29" o:title=""/>
          </v:shape>
          <o:OLEObject Type="Embed" ProgID="Equation.3" ShapeID="_x0000_i1033" DrawAspect="Content" ObjectID="_1691913005" r:id="rId30"/>
        </w:object>
      </w:r>
      <w:r>
        <w:t xml:space="preserve"> in LOS case,</w:t>
      </w:r>
    </w:p>
    <w:p w14:paraId="68144363" w14:textId="77777777" w:rsidR="00DF4E17" w:rsidRDefault="00DF4E17" w:rsidP="00DF4E17">
      <w:pPr>
        <w:pStyle w:val="B10"/>
      </w:pPr>
      <w:r>
        <w:t>-</w:t>
      </w:r>
      <w:r>
        <w:tab/>
        <w:t xml:space="preserve">Tables 7.2-2 and 7.2.-3 contain the non-circular angle spread values of the original CDL models of TR38.901 before any angular scaling, </w:t>
      </w:r>
      <w:proofErr w:type="spellStart"/>
      <w:r>
        <w:t>AS</w:t>
      </w:r>
      <w:r>
        <w:rPr>
          <w:vertAlign w:val="subscript"/>
        </w:rPr>
        <w:t>model</w:t>
      </w:r>
      <w:proofErr w:type="spellEnd"/>
      <w:r>
        <w:t xml:space="preserve"> are the angular spreads derived from the original CDL Tables 7.7.1.1 – 7.7.1.5 of TR38.901. TR25.996 describes </w:t>
      </w:r>
      <w:r>
        <w:fldChar w:fldCharType="begin"/>
      </w:r>
      <w:r>
        <w:instrText xml:space="preserve"> QUOTE </w:instrText>
      </w:r>
      <w:r w:rsidR="00DF1FB4">
        <w:rPr>
          <w:position w:val="-5"/>
        </w:rPr>
        <w:pict w14:anchorId="220D12C6">
          <v:shape id="_x0000_i1034" type="#_x0000_t75" style="width:10.3pt;height:12.15pt" equationxml="&lt;">
            <v:imagedata r:id="rId31" o:title="" chromakey="white"/>
          </v:shape>
        </w:pict>
      </w:r>
      <w:r>
        <w:instrText xml:space="preserve"> </w:instrText>
      </w:r>
      <w:r>
        <w:fldChar w:fldCharType="separate"/>
      </w:r>
      <w:r w:rsidR="004B2104">
        <w:rPr>
          <w:position w:val="-5"/>
        </w:rPr>
        <w:pict w14:anchorId="6A95F1F2">
          <v:shape id="_x0000_i1035" type="#_x0000_t75" style="width:10.3pt;height:12.15pt" equationxml="&lt;">
            <v:imagedata r:id="rId31" o:title="" chromakey="white"/>
          </v:shape>
        </w:pict>
      </w:r>
      <w:r>
        <w:fldChar w:fldCharType="end"/>
      </w:r>
      <w:r>
        <w:t xml:space="preserve">: </w:t>
      </w:r>
    </w:p>
    <w:p w14:paraId="6C6A16B0" w14:textId="77777777" w:rsidR="00DF4E17" w:rsidRDefault="00DF4E17" w:rsidP="00DF4E17">
      <w:pPr>
        <w:pStyle w:val="EQ"/>
        <w:jc w:val="right"/>
      </w:pPr>
      <w:r>
        <w:rPr>
          <w:lang w:val="en-US" w:eastAsia="zh-CN"/>
        </w:rPr>
        <w:lastRenderedPageBreak/>
        <w:drawing>
          <wp:inline distT="0" distB="0" distL="0" distR="0" wp14:anchorId="51E7F49D" wp14:editId="4AA0167B">
            <wp:extent cx="1016635" cy="665480"/>
            <wp:effectExtent l="0" t="0" r="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6635" cy="665480"/>
                    </a:xfrm>
                    <a:prstGeom prst="rect">
                      <a:avLst/>
                    </a:prstGeom>
                    <a:noFill/>
                    <a:ln>
                      <a:noFill/>
                    </a:ln>
                  </pic:spPr>
                </pic:pic>
              </a:graphicData>
            </a:graphic>
          </wp:inline>
        </w:drawing>
      </w:r>
      <w:r>
        <w:rPr>
          <w:lang w:val="en-US" w:eastAsia="zh-CN"/>
        </w:rPr>
        <w:t xml:space="preserve">,                                                                    </w:t>
      </w:r>
      <w:r>
        <w:t>(</w:t>
      </w:r>
      <w:r>
        <w:rPr>
          <w:lang w:eastAsia="ko-KR"/>
        </w:rPr>
        <w:t>7.2-3</w:t>
      </w:r>
      <w:r>
        <w:t>)</w:t>
      </w:r>
    </w:p>
    <w:p w14:paraId="3CF54317" w14:textId="77777777" w:rsidR="00DF4E17" w:rsidRDefault="00DF4E17" w:rsidP="00DF4E17">
      <w:r>
        <w:t>The values are calculated for the AOD, AOA, ZOD, and ZOA angles after removing the mean angle following the definition of rms angular spread in TR25.996, without finding the minimum over circular shifts. Here, the calculation is performed after removing the mean angle first and subsequently equation A-2 from Annex A of TR38.901</w:t>
      </w:r>
    </w:p>
    <w:p w14:paraId="281BAB97" w14:textId="77777777" w:rsidR="00DF4E17" w:rsidRDefault="00DF4E17" w:rsidP="00DF4E17">
      <w:pPr>
        <w:pStyle w:val="EQ"/>
        <w:jc w:val="right"/>
      </w:pPr>
      <w:r>
        <w:rPr>
          <w:lang w:val="en-US" w:eastAsia="zh-CN"/>
        </w:rPr>
        <w:drawing>
          <wp:inline distT="0" distB="0" distL="0" distR="0" wp14:anchorId="7A8B58A7" wp14:editId="4ED4F50E">
            <wp:extent cx="2267585" cy="46101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67585" cy="461010"/>
                    </a:xfrm>
                    <a:prstGeom prst="rect">
                      <a:avLst/>
                    </a:prstGeom>
                    <a:noFill/>
                    <a:ln>
                      <a:noFill/>
                    </a:ln>
                  </pic:spPr>
                </pic:pic>
              </a:graphicData>
            </a:graphic>
          </wp:inline>
        </w:drawing>
      </w:r>
      <w:r>
        <w:rPr>
          <w:lang w:val="en-US" w:eastAsia="zh-CN"/>
        </w:rPr>
        <w:t xml:space="preserve">,                                                 </w:t>
      </w:r>
      <w:r>
        <w:t>(</w:t>
      </w:r>
      <w:r>
        <w:rPr>
          <w:lang w:eastAsia="ko-KR"/>
        </w:rPr>
        <w:t>7.2-4</w:t>
      </w:r>
      <w:r>
        <w:t>)</w:t>
      </w:r>
    </w:p>
    <w:p w14:paraId="4892785A" w14:textId="77777777" w:rsidR="00DF4E17" w:rsidRDefault="00DF4E17" w:rsidP="00DF4E17">
      <w:r>
        <w:t xml:space="preserve">is used to rotate </w:t>
      </w:r>
      <w:r>
        <w:rPr>
          <w:rFonts w:ascii="Symbol" w:hAnsi="Symbol"/>
        </w:rPr>
        <w:t></w:t>
      </w:r>
      <w:r>
        <w:rPr>
          <w:rFonts w:ascii="Symbol" w:hAnsi="Symbol"/>
          <w:vertAlign w:val="subscript"/>
        </w:rPr>
        <w:t></w:t>
      </w:r>
      <w:r>
        <w:t xml:space="preserve"> to zero (</w:t>
      </w:r>
      <w:proofErr w:type="gramStart"/>
      <w:r>
        <w:t>and also</w:t>
      </w:r>
      <w:proofErr w:type="gramEnd"/>
      <w:r>
        <w:t xml:space="preserve"> wrap AOAs within +/-180). Equations A-3 </w:t>
      </w:r>
    </w:p>
    <w:p w14:paraId="361FECE3" w14:textId="77777777" w:rsidR="00DF4E17" w:rsidRDefault="00DF4E17" w:rsidP="00DF4E17">
      <w:pPr>
        <w:pStyle w:val="EQ"/>
        <w:jc w:val="right"/>
      </w:pPr>
      <w:r>
        <w:rPr>
          <w:lang w:val="en-US" w:eastAsia="zh-CN"/>
        </w:rPr>
        <w:drawing>
          <wp:inline distT="0" distB="0" distL="0" distR="0" wp14:anchorId="5AC9F3A0" wp14:editId="10941D4A">
            <wp:extent cx="1016635" cy="665480"/>
            <wp:effectExtent l="0" t="0" r="0"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6635" cy="665480"/>
                    </a:xfrm>
                    <a:prstGeom prst="rect">
                      <a:avLst/>
                    </a:prstGeom>
                    <a:noFill/>
                    <a:ln>
                      <a:noFill/>
                    </a:ln>
                  </pic:spPr>
                </pic:pic>
              </a:graphicData>
            </a:graphic>
          </wp:inline>
        </w:drawing>
      </w:r>
      <w:r>
        <w:rPr>
          <w:lang w:val="en-US" w:eastAsia="zh-CN"/>
        </w:rPr>
        <w:t xml:space="preserve">,                                                                    </w:t>
      </w:r>
      <w:r>
        <w:t>(</w:t>
      </w:r>
      <w:r>
        <w:rPr>
          <w:lang w:eastAsia="ko-KR"/>
        </w:rPr>
        <w:t>7.2-5</w:t>
      </w:r>
      <w:r>
        <w:t>)</w:t>
      </w:r>
    </w:p>
    <w:p w14:paraId="01CF924A" w14:textId="77777777" w:rsidR="00DF4E17" w:rsidRDefault="00DF4E17" w:rsidP="00DF4E17">
      <w:bookmarkStart w:id="19" w:name="_Hlk7509779"/>
      <w:r>
        <w:t xml:space="preserve">and A-1 of TR 25.996 </w:t>
      </w:r>
    </w:p>
    <w:p w14:paraId="132BE1D9" w14:textId="77777777" w:rsidR="00DF4E17" w:rsidRDefault="00DF4E17" w:rsidP="00DF4E17">
      <w:pPr>
        <w:pStyle w:val="EQ"/>
        <w:jc w:val="right"/>
      </w:pPr>
      <w:r>
        <w:rPr>
          <w:rFonts w:eastAsia="宋体"/>
        </w:rPr>
        <w:object w:dxaOrig="2640" w:dyaOrig="1440" w14:anchorId="156FBDB6">
          <v:shape id="_x0000_i1036" type="#_x0000_t75" style="width:131.85pt;height:1in" o:ole="" fillcolor="window">
            <v:imagedata r:id="rId34" o:title=""/>
          </v:shape>
          <o:OLEObject Type="Embed" ProgID="Equation.3" ShapeID="_x0000_i1036" DrawAspect="Content" ObjectID="_1691913006" r:id="rId35"/>
        </w:object>
      </w:r>
      <w:bookmarkEnd w:id="19"/>
      <w:r>
        <w:t>,</w:t>
      </w:r>
      <w:r>
        <w:rPr>
          <w:lang w:val="en-US" w:eastAsia="zh-CN"/>
        </w:rPr>
        <w:t xml:space="preserve">                                                            </w:t>
      </w:r>
      <w:r>
        <w:t>(</w:t>
      </w:r>
      <w:r>
        <w:rPr>
          <w:lang w:eastAsia="ko-KR"/>
        </w:rPr>
        <w:t>7.2-6</w:t>
      </w:r>
      <w:r>
        <w:t>)</w:t>
      </w:r>
    </w:p>
    <w:p w14:paraId="158407D2" w14:textId="77777777" w:rsidR="00DF4E17" w:rsidRDefault="00DF4E17" w:rsidP="00DF4E17">
      <w:r>
        <w:t xml:space="preserve">are used to calculate the </w:t>
      </w:r>
      <w:proofErr w:type="spellStart"/>
      <w:r>
        <w:t>AS</w:t>
      </w:r>
      <w:r>
        <w:rPr>
          <w:vertAlign w:val="subscript"/>
        </w:rPr>
        <w:t>model</w:t>
      </w:r>
      <w:proofErr w:type="spellEnd"/>
      <w:r>
        <w:t xml:space="preserve">. Note that equation A-2 of TR 25.996 is not applied to </w:t>
      </w:r>
      <w:proofErr w:type="spellStart"/>
      <w:r>
        <w:t>AS</w:t>
      </w:r>
      <w:r>
        <w:rPr>
          <w:vertAlign w:val="subscript"/>
        </w:rPr>
        <w:t>model</w:t>
      </w:r>
      <w:proofErr w:type="spellEnd"/>
      <w:r>
        <w:rPr>
          <w:vertAlign w:val="subscript"/>
        </w:rPr>
        <w:t xml:space="preserve"> </w:t>
      </w:r>
      <w:r>
        <w:t>calculations, the following equation is used instead</w:t>
      </w:r>
      <w:r>
        <w:rPr>
          <w:rFonts w:eastAsia="宋体"/>
          <w:position w:val="-14"/>
        </w:rPr>
        <w:object w:dxaOrig="1650" w:dyaOrig="405" w14:anchorId="7ACDBF10">
          <v:shape id="_x0000_i1037" type="#_x0000_t75" style="width:82.3pt;height:20.1pt" o:ole="" fillcolor="window">
            <v:imagedata r:id="rId36" o:title=""/>
          </v:shape>
          <o:OLEObject Type="Embed" ProgID="Equation.DSMT4" ShapeID="_x0000_i1037" DrawAspect="Content" ObjectID="_1691913007" r:id="rId37"/>
        </w:object>
      </w:r>
    </w:p>
    <w:p w14:paraId="052CC06F" w14:textId="77777777" w:rsidR="00DF4E17" w:rsidRDefault="00DF4E17" w:rsidP="00DF4E17">
      <w:proofErr w:type="spellStart"/>
      <w:r>
        <w:t>AS</w:t>
      </w:r>
      <w:r>
        <w:rPr>
          <w:vertAlign w:val="subscript"/>
        </w:rPr>
        <w:t>desired</w:t>
      </w:r>
      <w:proofErr w:type="spellEnd"/>
      <w:r>
        <w:t xml:space="preserve"> is the target angular spread. Table 7.2-4 specifies </w:t>
      </w:r>
      <w:proofErr w:type="spellStart"/>
      <w:r>
        <w:t>AS</w:t>
      </w:r>
      <w:r>
        <w:rPr>
          <w:vertAlign w:val="subscript"/>
        </w:rPr>
        <w:t>desired</w:t>
      </w:r>
      <w:proofErr w:type="spellEnd"/>
      <w:r>
        <w:t xml:space="preserve"> values for CDL-</w:t>
      </w:r>
      <w:proofErr w:type="gramStart"/>
      <w:r>
        <w:t>A,B</w:t>
      </w:r>
      <w:proofErr w:type="gramEnd"/>
      <w:r>
        <w:t xml:space="preserve">,C,D,E </w:t>
      </w:r>
      <w:proofErr w:type="spellStart"/>
      <w:r>
        <w:t>UMi</w:t>
      </w:r>
      <w:proofErr w:type="spellEnd"/>
      <w:r>
        <w:t xml:space="preserve"> and </w:t>
      </w:r>
      <w:proofErr w:type="spellStart"/>
      <w:r>
        <w:t>UMa</w:t>
      </w:r>
      <w:proofErr w:type="spellEnd"/>
      <w:r>
        <w:t xml:space="preserve"> at FR1 and Table 7.2-5 specifies the corresponding  </w:t>
      </w:r>
      <w:proofErr w:type="spellStart"/>
      <w:r>
        <w:t>AS</w:t>
      </w:r>
      <w:r>
        <w:rPr>
          <w:vertAlign w:val="subscript"/>
        </w:rPr>
        <w:t>desired</w:t>
      </w:r>
      <w:proofErr w:type="spellEnd"/>
      <w:r>
        <w:t xml:space="preserve"> values at FR2. These target values are obtained by determining median angular spreads of </w:t>
      </w:r>
      <w:r>
        <w:rPr>
          <w:rFonts w:eastAsia="Batang"/>
        </w:rPr>
        <w:t>Table 7.5-6 of TR38.901.</w:t>
      </w:r>
    </w:p>
    <w:p w14:paraId="20DF1E32" w14:textId="77777777" w:rsidR="00DF4E17" w:rsidRDefault="00DF4E17" w:rsidP="00DF4E17">
      <w:pPr>
        <w:rPr>
          <w:lang w:eastAsia="ko-KR"/>
        </w:rPr>
      </w:pPr>
      <w:r>
        <w:t>The angular scaling is applied to the ray angles and no further scaling is performed. The generation of AOD (</w:t>
      </w:r>
      <w:r>
        <w:rPr>
          <w:rFonts w:eastAsia="宋体"/>
          <w:position w:val="-14"/>
        </w:rPr>
        <w:object w:dxaOrig="825" w:dyaOrig="405" w14:anchorId="4227C1BF">
          <v:shape id="_x0000_i1038" type="#_x0000_t75" style="width:41.6pt;height:20.1pt" o:ole="">
            <v:imagedata r:id="rId38" o:title=""/>
          </v:shape>
          <o:OLEObject Type="Embed" ProgID="Equation.3" ShapeID="_x0000_i1038" DrawAspect="Content" ObjectID="_1691913008" r:id="rId39"/>
        </w:object>
      </w:r>
      <w:r>
        <w:t>), ZOA (</w:t>
      </w:r>
      <w:r>
        <w:rPr>
          <w:rFonts w:eastAsia="宋体"/>
          <w:position w:val="-14"/>
        </w:rPr>
        <w:object w:dxaOrig="825" w:dyaOrig="405" w14:anchorId="0A409CD3">
          <v:shape id="_x0000_i1039" type="#_x0000_t75" style="width:41.6pt;height:20.1pt" o:ole="">
            <v:imagedata r:id="rId40" o:title=""/>
          </v:shape>
          <o:OLEObject Type="Embed" ProgID="Equation.3" ShapeID="_x0000_i1039" DrawAspect="Content" ObjectID="_1691913009" r:id="rId41"/>
        </w:object>
      </w:r>
      <w:r>
        <w:t>), and ZOD (</w:t>
      </w:r>
      <w:r>
        <w:rPr>
          <w:rFonts w:eastAsia="宋体"/>
          <w:position w:val="-14"/>
        </w:rPr>
        <w:object w:dxaOrig="825" w:dyaOrig="405" w14:anchorId="6BCCF55C">
          <v:shape id="_x0000_i1040" type="#_x0000_t75" style="width:41.6pt;height:20.1pt" o:ole="">
            <v:imagedata r:id="rId42" o:title=""/>
          </v:shape>
          <o:OLEObject Type="Embed" ProgID="Equation.3" ShapeID="_x0000_i1040" DrawAspect="Content" ObjectID="_1691913010" r:id="rId43"/>
        </w:object>
      </w:r>
      <w:r>
        <w:t xml:space="preserve">) follows a procedure </w:t>
      </w:r>
      <w:proofErr w:type="gramStart"/>
      <w:r>
        <w:t>similar to</w:t>
      </w:r>
      <w:proofErr w:type="gramEnd"/>
      <w:r>
        <w:t xml:space="preserve"> AOA as described above. Here, </w:t>
      </w:r>
      <w:r>
        <w:rPr>
          <w:lang w:eastAsia="ko-KR"/>
        </w:rPr>
        <w:t xml:space="preserve">the azimuth angles may need to be wrapped around to be within [0, 360] degrees, while the zenith angles may need to be clipped to be within [0, 180] degrees. </w:t>
      </w:r>
    </w:p>
    <w:p w14:paraId="2A961CA9" w14:textId="77777777" w:rsidR="00DF4E17" w:rsidRDefault="00DF4E17" w:rsidP="00DF4E17">
      <w:r>
        <w:rPr>
          <w:lang w:eastAsia="ko-KR"/>
        </w:rPr>
        <w:t xml:space="preserve">Each CDL parameter table of contains two sets of three rows, i.e., three clusters, with exactly same angular parameters. This is harmful for the statistical properties of the models as they become non-WSS across the ensemble of model realizations. Instead of making the angular parameters non-equal by introducing small offsets to angles of the three rows, the problematic clusters are treated as </w:t>
      </w:r>
      <w:proofErr w:type="spellStart"/>
      <w:r>
        <w:rPr>
          <w:lang w:eastAsia="ko-KR"/>
        </w:rPr>
        <w:t>midpaths</w:t>
      </w:r>
      <w:proofErr w:type="spellEnd"/>
      <w:r>
        <w:rPr>
          <w:lang w:eastAsia="ko-KR"/>
        </w:rPr>
        <w:t xml:space="preserve"> as intended when the CDLs where drawn from statistical distributions </w:t>
      </w:r>
      <w:r>
        <w:rPr>
          <w:rFonts w:eastAsia="Batang"/>
        </w:rPr>
        <w:t xml:space="preserve">which works across all frequency ranges. For the clusters that look like </w:t>
      </w:r>
      <w:proofErr w:type="spellStart"/>
      <w:r>
        <w:rPr>
          <w:rFonts w:eastAsia="Batang"/>
        </w:rPr>
        <w:t>midpaths</w:t>
      </w:r>
      <w:proofErr w:type="spellEnd"/>
      <w:r>
        <w:rPr>
          <w:rFonts w:eastAsia="Batang"/>
        </w:rPr>
        <w:t>, e.g., Cluster 2-4 and 5-7 for CDL-A and Cluster 2-4 and 6-8 for CDL-C, the powers for each of the three clusters are added and u</w:t>
      </w:r>
      <w:r>
        <w:t xml:space="preserve">sing the regular </w:t>
      </w:r>
      <w:proofErr w:type="spellStart"/>
      <w:r>
        <w:t>midpath</w:t>
      </w:r>
      <w:proofErr w:type="spellEnd"/>
      <w:r>
        <w:t xml:space="preserve"> power distribution of 0.5, 0.3, and 0.2 specified in Table 7.5-5 of TR38.901, the powers for the each of the </w:t>
      </w:r>
      <w:proofErr w:type="spellStart"/>
      <w:r>
        <w:t>midpaths</w:t>
      </w:r>
      <w:proofErr w:type="spellEnd"/>
      <w:r>
        <w:t xml:space="preserve"> are calculated. Notice that the intra cluster delay spread in Table 7.5-5 of TR38.901 is not followed, and the same delays as the original CDL are followed for the </w:t>
      </w:r>
      <w:proofErr w:type="spellStart"/>
      <w:r>
        <w:t>midpaths</w:t>
      </w:r>
      <w:proofErr w:type="spellEnd"/>
      <w:r>
        <w:t xml:space="preserve"> (aka Sub-Cluster). This helps keeping the rms DS of the modified CDL to 1s.</w:t>
      </w:r>
    </w:p>
    <w:p w14:paraId="5BD65795" w14:textId="77777777" w:rsidR="00DF4E17" w:rsidRDefault="00DF4E17" w:rsidP="00DF4E17">
      <w:pPr>
        <w:pStyle w:val="TH"/>
      </w:pPr>
      <w:bookmarkStart w:id="20" w:name="_Ref3986396"/>
      <w:r>
        <w:t xml:space="preserve">Table </w:t>
      </w:r>
      <w:bookmarkEnd w:id="20"/>
      <w:r>
        <w:t xml:space="preserve">7.2-2: Original (non-circular) angle spreads of CDL models </w:t>
      </w:r>
      <w:proofErr w:type="spellStart"/>
      <w:r>
        <w:t>UMi</w:t>
      </w:r>
      <w:proofErr w:type="spellEnd"/>
      <w:r>
        <w:t xml:space="preserve"> and </w:t>
      </w:r>
      <w:proofErr w:type="spellStart"/>
      <w:r>
        <w:t>UMa</w:t>
      </w:r>
      <w:proofErr w:type="spellEnd"/>
      <w:r>
        <w:t xml:space="preserve"> (K-factor 9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67"/>
        <w:gridCol w:w="867"/>
        <w:gridCol w:w="867"/>
        <w:gridCol w:w="867"/>
      </w:tblGrid>
      <w:tr w:rsidR="00DF4E17" w14:paraId="2AF8F550" w14:textId="77777777" w:rsidTr="00DF4E1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EAE750" w14:textId="77777777" w:rsidR="00DF4E17" w:rsidRDefault="00DF4E17" w:rsidP="00DF4E17">
            <w:pPr>
              <w:pStyle w:val="TAH"/>
            </w:pPr>
            <w:r>
              <w:t>Model</w:t>
            </w:r>
          </w:p>
        </w:tc>
        <w:tc>
          <w:tcPr>
            <w:tcW w:w="346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6B8CF63" w14:textId="77777777" w:rsidR="00DF4E17" w:rsidRDefault="00DF4E17" w:rsidP="00DF4E17">
            <w:pPr>
              <w:pStyle w:val="TAH"/>
            </w:pPr>
            <w:proofErr w:type="spellStart"/>
            <w:proofErr w:type="gramStart"/>
            <w:r>
              <w:t>AS</w:t>
            </w:r>
            <w:r>
              <w:rPr>
                <w:vertAlign w:val="subscript"/>
              </w:rPr>
              <w:t>model</w:t>
            </w:r>
            <w:proofErr w:type="spellEnd"/>
            <w:r>
              <w:t xml:space="preserve">  [</w:t>
            </w:r>
            <w:proofErr w:type="spellStart"/>
            <w:proofErr w:type="gramEnd"/>
            <w:r>
              <w:t>deg</w:t>
            </w:r>
            <w:proofErr w:type="spellEnd"/>
            <w:r>
              <w:t>]</w:t>
            </w:r>
          </w:p>
        </w:tc>
      </w:tr>
      <w:tr w:rsidR="00DF4E17" w14:paraId="5386E437" w14:textId="77777777" w:rsidTr="00DF4E1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CAB7" w14:textId="77777777" w:rsidR="00DF4E17" w:rsidRDefault="00DF4E17" w:rsidP="00DF4E1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658A159" w14:textId="77777777" w:rsidR="00DF4E17" w:rsidRDefault="00DF4E17" w:rsidP="00DF4E17">
            <w:pPr>
              <w:pStyle w:val="TAH"/>
            </w:pPr>
            <w:r>
              <w:t>ASD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132CF7D" w14:textId="77777777" w:rsidR="00DF4E17" w:rsidRDefault="00DF4E17" w:rsidP="00DF4E17">
            <w:pPr>
              <w:pStyle w:val="TAH"/>
            </w:pPr>
            <w:r>
              <w:t>ASA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54EC780" w14:textId="77777777" w:rsidR="00DF4E17" w:rsidRDefault="00DF4E17" w:rsidP="00DF4E17">
            <w:pPr>
              <w:pStyle w:val="TAH"/>
            </w:pPr>
            <w:r>
              <w:t>ZSD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485237" w14:textId="77777777" w:rsidR="00DF4E17" w:rsidRDefault="00DF4E17" w:rsidP="00DF4E17">
            <w:pPr>
              <w:pStyle w:val="TAH"/>
            </w:pPr>
            <w:r>
              <w:t>ZSA</w:t>
            </w:r>
          </w:p>
        </w:tc>
      </w:tr>
      <w:tr w:rsidR="00DF4E17" w14:paraId="7B780AE5"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78EE02D2" w14:textId="77777777" w:rsidR="00DF4E17" w:rsidRDefault="00DF4E17" w:rsidP="00DF4E17">
            <w:pPr>
              <w:pStyle w:val="TAC"/>
            </w:pPr>
            <w:r>
              <w:lastRenderedPageBreak/>
              <w:t>CDL-A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F2142" w14:textId="77777777" w:rsidR="00DF4E17" w:rsidRDefault="00DF4E17" w:rsidP="00DF4E17">
            <w:pPr>
              <w:pStyle w:val="TAC"/>
            </w:pPr>
            <w:r>
              <w:t>73.6985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BB44" w14:textId="77777777" w:rsidR="00DF4E17" w:rsidRDefault="00DF4E17" w:rsidP="00DF4E17">
            <w:pPr>
              <w:pStyle w:val="TAC"/>
            </w:pPr>
            <w:r>
              <w:t>85.2676</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BF4D2" w14:textId="77777777" w:rsidR="00DF4E17" w:rsidRDefault="00DF4E17" w:rsidP="00DF4E17">
            <w:pPr>
              <w:pStyle w:val="TAC"/>
            </w:pPr>
            <w:r>
              <w:t>28.5575</w:t>
            </w:r>
          </w:p>
        </w:tc>
        <w:tc>
          <w:tcPr>
            <w:tcW w:w="867" w:type="dxa"/>
            <w:tcBorders>
              <w:top w:val="single" w:sz="4" w:space="0" w:color="auto"/>
              <w:left w:val="single" w:sz="4" w:space="0" w:color="auto"/>
              <w:bottom w:val="single" w:sz="4" w:space="0" w:color="auto"/>
              <w:right w:val="single" w:sz="4" w:space="0" w:color="auto"/>
            </w:tcBorders>
            <w:vAlign w:val="center"/>
            <w:hideMark/>
          </w:tcPr>
          <w:p w14:paraId="08DC0352" w14:textId="77777777" w:rsidR="00DF4E17" w:rsidRDefault="00DF4E17" w:rsidP="00DF4E17">
            <w:pPr>
              <w:pStyle w:val="TAC"/>
            </w:pPr>
            <w:r>
              <w:t>21.0831</w:t>
            </w:r>
          </w:p>
        </w:tc>
      </w:tr>
      <w:tr w:rsidR="00DF4E17" w14:paraId="6FD74718"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4746F68A" w14:textId="77777777" w:rsidR="00DF4E17" w:rsidRDefault="00DF4E17" w:rsidP="00DF4E17">
            <w:pPr>
              <w:pStyle w:val="TAC"/>
            </w:pPr>
            <w:r>
              <w:t>CDL-B</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CF603" w14:textId="77777777" w:rsidR="00DF4E17" w:rsidRDefault="00DF4E17" w:rsidP="00DF4E17">
            <w:pPr>
              <w:pStyle w:val="TAC"/>
            </w:pPr>
            <w:r>
              <w:t>41.5917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67774" w14:textId="77777777" w:rsidR="00DF4E17" w:rsidRDefault="00DF4E17" w:rsidP="00DF4E17">
            <w:pPr>
              <w:pStyle w:val="TAC"/>
            </w:pPr>
            <w:r>
              <w:t>59.3326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176FA" w14:textId="77777777" w:rsidR="00DF4E17" w:rsidRDefault="00DF4E17" w:rsidP="00DF4E17">
            <w:pPr>
              <w:pStyle w:val="TAC"/>
            </w:pPr>
            <w:r>
              <w:t>5.9633</w:t>
            </w:r>
          </w:p>
        </w:tc>
        <w:tc>
          <w:tcPr>
            <w:tcW w:w="867" w:type="dxa"/>
            <w:tcBorders>
              <w:top w:val="single" w:sz="4" w:space="0" w:color="auto"/>
              <w:left w:val="single" w:sz="4" w:space="0" w:color="auto"/>
              <w:bottom w:val="single" w:sz="4" w:space="0" w:color="auto"/>
              <w:right w:val="single" w:sz="4" w:space="0" w:color="auto"/>
            </w:tcBorders>
            <w:vAlign w:val="center"/>
            <w:hideMark/>
          </w:tcPr>
          <w:p w14:paraId="0DFE4CDC" w14:textId="77777777" w:rsidR="00DF4E17" w:rsidRDefault="00DF4E17" w:rsidP="00DF4E17">
            <w:pPr>
              <w:pStyle w:val="TAC"/>
            </w:pPr>
            <w:r>
              <w:t>10.3818</w:t>
            </w:r>
          </w:p>
        </w:tc>
      </w:tr>
      <w:tr w:rsidR="00DF4E17" w14:paraId="02C88F55"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30CF663F" w14:textId="77777777" w:rsidR="00DF4E17" w:rsidRDefault="00DF4E17" w:rsidP="00DF4E17">
            <w:pPr>
              <w:pStyle w:val="TAC"/>
            </w:pPr>
            <w:r>
              <w:t>CDL-C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92428D" w14:textId="77777777" w:rsidR="00DF4E17" w:rsidRDefault="00DF4E17" w:rsidP="00DF4E17">
            <w:pPr>
              <w:pStyle w:val="TAC"/>
            </w:pPr>
            <w:r>
              <w:t>39.0949</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FCF86" w14:textId="77777777" w:rsidR="00DF4E17" w:rsidRDefault="00DF4E17" w:rsidP="00DF4E17">
            <w:pPr>
              <w:pStyle w:val="TAC"/>
            </w:pPr>
            <w:r>
              <w:t>71.1175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91946" w14:textId="77777777" w:rsidR="00DF4E17" w:rsidRDefault="00DF4E17" w:rsidP="00DF4E17">
            <w:pPr>
              <w:pStyle w:val="TAC"/>
            </w:pPr>
            <w:r>
              <w:t>4.0666</w:t>
            </w:r>
          </w:p>
        </w:tc>
        <w:tc>
          <w:tcPr>
            <w:tcW w:w="867" w:type="dxa"/>
            <w:tcBorders>
              <w:top w:val="single" w:sz="4" w:space="0" w:color="auto"/>
              <w:left w:val="single" w:sz="4" w:space="0" w:color="auto"/>
              <w:bottom w:val="single" w:sz="4" w:space="0" w:color="auto"/>
              <w:right w:val="single" w:sz="4" w:space="0" w:color="auto"/>
            </w:tcBorders>
            <w:vAlign w:val="center"/>
            <w:hideMark/>
          </w:tcPr>
          <w:p w14:paraId="526B8B37" w14:textId="77777777" w:rsidR="00DF4E17" w:rsidRDefault="00DF4E17" w:rsidP="00DF4E17">
            <w:pPr>
              <w:pStyle w:val="TAC"/>
            </w:pPr>
            <w:r>
              <w:t>10.4245</w:t>
            </w:r>
          </w:p>
        </w:tc>
      </w:tr>
      <w:tr w:rsidR="00DF4E17" w14:paraId="7F7D415F"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632F54E4" w14:textId="77777777" w:rsidR="00DF4E17" w:rsidRDefault="00DF4E17" w:rsidP="00DF4E17">
            <w:pPr>
              <w:pStyle w:val="TAC"/>
            </w:pPr>
            <w:r>
              <w:t>CDL-D</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8A4B2" w14:textId="77777777" w:rsidR="00DF4E17" w:rsidRDefault="00DF4E17" w:rsidP="00DF4E17">
            <w:pPr>
              <w:pStyle w:val="TAC"/>
            </w:pPr>
            <w:r>
              <w:t>15.6771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3006D" w14:textId="77777777" w:rsidR="00DF4E17" w:rsidRDefault="00DF4E17" w:rsidP="00DF4E17">
            <w:pPr>
              <w:pStyle w:val="TAC"/>
            </w:pPr>
            <w:r>
              <w:t>17.3604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4458A" w14:textId="77777777" w:rsidR="00DF4E17" w:rsidRDefault="00DF4E17" w:rsidP="00DF4E17">
            <w:pPr>
              <w:pStyle w:val="TAC"/>
            </w:pPr>
            <w:r>
              <w:t>2.4462</w:t>
            </w:r>
          </w:p>
        </w:tc>
        <w:tc>
          <w:tcPr>
            <w:tcW w:w="867" w:type="dxa"/>
            <w:tcBorders>
              <w:top w:val="single" w:sz="4" w:space="0" w:color="auto"/>
              <w:left w:val="single" w:sz="4" w:space="0" w:color="auto"/>
              <w:bottom w:val="single" w:sz="4" w:space="0" w:color="auto"/>
              <w:right w:val="single" w:sz="4" w:space="0" w:color="auto"/>
            </w:tcBorders>
            <w:vAlign w:val="center"/>
            <w:hideMark/>
          </w:tcPr>
          <w:p w14:paraId="0B0CA75D" w14:textId="77777777" w:rsidR="00DF4E17" w:rsidRDefault="00DF4E17" w:rsidP="00DF4E17">
            <w:pPr>
              <w:pStyle w:val="TAC"/>
            </w:pPr>
            <w:r>
              <w:t>1.5362</w:t>
            </w:r>
          </w:p>
        </w:tc>
      </w:tr>
      <w:tr w:rsidR="00DF4E17" w14:paraId="1536AD65"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0341C843" w14:textId="77777777" w:rsidR="00DF4E17" w:rsidRDefault="00DF4E17" w:rsidP="00DF4E17">
            <w:pPr>
              <w:pStyle w:val="TAC"/>
            </w:pPr>
            <w:r>
              <w:t>CDL-E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AC5170" w14:textId="77777777" w:rsidR="00DF4E17" w:rsidRDefault="00DF4E17" w:rsidP="00DF4E17">
            <w:pPr>
              <w:pStyle w:val="TAC"/>
            </w:pPr>
            <w:r>
              <w:t>13.1544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CF7C7" w14:textId="77777777" w:rsidR="00DF4E17" w:rsidRDefault="00DF4E17" w:rsidP="00DF4E17">
            <w:pPr>
              <w:pStyle w:val="TAC"/>
            </w:pPr>
            <w:r>
              <w:t>37.5640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A5FB7" w14:textId="77777777" w:rsidR="00DF4E17" w:rsidRDefault="00DF4E17" w:rsidP="00DF4E17">
            <w:pPr>
              <w:pStyle w:val="TAC"/>
            </w:pPr>
            <w:r>
              <w:t>1.4577</w:t>
            </w:r>
          </w:p>
        </w:tc>
        <w:tc>
          <w:tcPr>
            <w:tcW w:w="867" w:type="dxa"/>
            <w:tcBorders>
              <w:top w:val="single" w:sz="4" w:space="0" w:color="auto"/>
              <w:left w:val="single" w:sz="4" w:space="0" w:color="auto"/>
              <w:bottom w:val="single" w:sz="4" w:space="0" w:color="auto"/>
              <w:right w:val="single" w:sz="4" w:space="0" w:color="auto"/>
            </w:tcBorders>
            <w:vAlign w:val="center"/>
            <w:hideMark/>
          </w:tcPr>
          <w:p w14:paraId="03B6C1D5" w14:textId="77777777" w:rsidR="00DF4E17" w:rsidRDefault="00DF4E17" w:rsidP="00DF4E17">
            <w:pPr>
              <w:pStyle w:val="TAC"/>
            </w:pPr>
            <w:r>
              <w:t>2.4601</w:t>
            </w:r>
          </w:p>
        </w:tc>
      </w:tr>
    </w:tbl>
    <w:p w14:paraId="6DA6CB30" w14:textId="77777777" w:rsidR="00DF4E17" w:rsidRDefault="00DF4E17" w:rsidP="00DF4E17">
      <w:pPr>
        <w:pStyle w:val="TH"/>
      </w:pPr>
      <w:bookmarkStart w:id="21" w:name="_Ref3984890"/>
      <w:r>
        <w:t xml:space="preserve">Table 7.2-3: Original (non-circular) angle spreads of CDL-D and CDL-E models </w:t>
      </w:r>
      <w:proofErr w:type="spellStart"/>
      <w:r>
        <w:t>InO</w:t>
      </w:r>
      <w:proofErr w:type="spellEnd"/>
      <w:r>
        <w:t xml:space="preserve"> (K-factor 7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3"/>
        <w:gridCol w:w="893"/>
        <w:gridCol w:w="790"/>
        <w:gridCol w:w="893"/>
      </w:tblGrid>
      <w:tr w:rsidR="00DF4E17" w14:paraId="69366B46" w14:textId="77777777" w:rsidTr="00DF4E1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2CDE5ED" w14:textId="77777777" w:rsidR="00DF4E17" w:rsidRDefault="00DF4E17" w:rsidP="00DF4E17">
            <w:pPr>
              <w:pStyle w:val="TAH"/>
            </w:pPr>
            <w:r>
              <w:t>Model</w:t>
            </w:r>
          </w:p>
        </w:tc>
        <w:tc>
          <w:tcPr>
            <w:tcW w:w="346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FFA87BF" w14:textId="77777777" w:rsidR="00DF4E17" w:rsidRDefault="00DF4E17" w:rsidP="00DF4E17">
            <w:pPr>
              <w:pStyle w:val="TAH"/>
            </w:pPr>
            <w:proofErr w:type="spellStart"/>
            <w:r>
              <w:t>AS</w:t>
            </w:r>
            <w:r>
              <w:rPr>
                <w:vertAlign w:val="subscript"/>
              </w:rPr>
              <w:t>model</w:t>
            </w:r>
            <w:proofErr w:type="spellEnd"/>
            <w:r>
              <w:t xml:space="preserve"> [</w:t>
            </w:r>
            <w:proofErr w:type="spellStart"/>
            <w:r>
              <w:t>deg</w:t>
            </w:r>
            <w:proofErr w:type="spellEnd"/>
            <w:r>
              <w:t>]</w:t>
            </w:r>
          </w:p>
        </w:tc>
      </w:tr>
      <w:tr w:rsidR="00DF4E17" w14:paraId="0DB91E7B" w14:textId="77777777" w:rsidTr="00DF4E1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E41CE" w14:textId="77777777" w:rsidR="00DF4E17" w:rsidRDefault="00DF4E17" w:rsidP="00DF4E1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8EF72D3" w14:textId="77777777" w:rsidR="00DF4E17" w:rsidRDefault="00DF4E17" w:rsidP="00DF4E17">
            <w:pPr>
              <w:pStyle w:val="TAH"/>
            </w:pPr>
            <w:r>
              <w:t>ASD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514CD36" w14:textId="77777777" w:rsidR="00DF4E17" w:rsidRDefault="00DF4E17" w:rsidP="00DF4E17">
            <w:pPr>
              <w:pStyle w:val="TAH"/>
            </w:pPr>
            <w:r>
              <w:t>ASA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A11722C" w14:textId="77777777" w:rsidR="00DF4E17" w:rsidRDefault="00DF4E17" w:rsidP="00DF4E17">
            <w:pPr>
              <w:pStyle w:val="TAH"/>
            </w:pPr>
            <w:r>
              <w:t>ZSD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55EEDB" w14:textId="77777777" w:rsidR="00DF4E17" w:rsidRDefault="00DF4E17" w:rsidP="00DF4E17">
            <w:pPr>
              <w:pStyle w:val="TAH"/>
            </w:pPr>
            <w:r>
              <w:t>ZSA</w:t>
            </w:r>
          </w:p>
        </w:tc>
      </w:tr>
      <w:tr w:rsidR="00DF4E17" w14:paraId="4FDEE52F"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11D2FCC6" w14:textId="77777777" w:rsidR="00DF4E17" w:rsidRDefault="00DF4E17" w:rsidP="00DF4E17">
            <w:pPr>
              <w:pStyle w:val="TAC"/>
            </w:pPr>
            <w:r>
              <w:t>CDL-D</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7F239" w14:textId="77777777" w:rsidR="00DF4E17" w:rsidRDefault="00DF4E17" w:rsidP="00DF4E17">
            <w:pPr>
              <w:pStyle w:val="TAC"/>
            </w:pPr>
            <w:r>
              <w:t>18.9859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45AB0" w14:textId="77777777" w:rsidR="00DF4E17" w:rsidRDefault="00DF4E17" w:rsidP="00DF4E17">
            <w:pPr>
              <w:pStyle w:val="TAC"/>
            </w:pPr>
            <w:r>
              <w:t>21.0747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7CD95" w14:textId="77777777" w:rsidR="00DF4E17" w:rsidRDefault="00DF4E17" w:rsidP="00DF4E17">
            <w:pPr>
              <w:pStyle w:val="TAC"/>
            </w:pPr>
            <w:r>
              <w:t>2.9629</w:t>
            </w:r>
          </w:p>
        </w:tc>
        <w:tc>
          <w:tcPr>
            <w:tcW w:w="867" w:type="dxa"/>
            <w:tcBorders>
              <w:top w:val="single" w:sz="4" w:space="0" w:color="auto"/>
              <w:left w:val="single" w:sz="4" w:space="0" w:color="auto"/>
              <w:bottom w:val="single" w:sz="4" w:space="0" w:color="auto"/>
              <w:right w:val="single" w:sz="4" w:space="0" w:color="auto"/>
            </w:tcBorders>
            <w:vAlign w:val="center"/>
            <w:hideMark/>
          </w:tcPr>
          <w:p w14:paraId="18069716" w14:textId="77777777" w:rsidR="00DF4E17" w:rsidRDefault="00DF4E17" w:rsidP="00DF4E17">
            <w:pPr>
              <w:pStyle w:val="TAC"/>
            </w:pPr>
            <w:r>
              <w:t>1.8735</w:t>
            </w:r>
          </w:p>
        </w:tc>
      </w:tr>
      <w:tr w:rsidR="00DF4E17" w14:paraId="6B073420"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350B0CC6" w14:textId="77777777" w:rsidR="00DF4E17" w:rsidRDefault="00DF4E17" w:rsidP="00DF4E17">
            <w:pPr>
              <w:pStyle w:val="TAC"/>
            </w:pPr>
            <w:r>
              <w:t>CDL-E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5D376" w14:textId="77777777" w:rsidR="00DF4E17" w:rsidRDefault="00DF4E17" w:rsidP="00DF4E17">
            <w:pPr>
              <w:pStyle w:val="TAC"/>
            </w:pPr>
            <w:r>
              <w:t>15.7784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E0CF1" w14:textId="77777777" w:rsidR="00DF4E17" w:rsidRDefault="00DF4E17" w:rsidP="00DF4E17">
            <w:pPr>
              <w:pStyle w:val="TAC"/>
            </w:pPr>
            <w:r>
              <w:t>45.3434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3406E" w14:textId="77777777" w:rsidR="00DF4E17" w:rsidRDefault="00DF4E17" w:rsidP="00DF4E17">
            <w:pPr>
              <w:pStyle w:val="TAC"/>
            </w:pPr>
            <w:r>
              <w:t>1.7692</w:t>
            </w:r>
          </w:p>
        </w:tc>
        <w:tc>
          <w:tcPr>
            <w:tcW w:w="867" w:type="dxa"/>
            <w:tcBorders>
              <w:top w:val="single" w:sz="4" w:space="0" w:color="auto"/>
              <w:left w:val="single" w:sz="4" w:space="0" w:color="auto"/>
              <w:bottom w:val="single" w:sz="4" w:space="0" w:color="auto"/>
              <w:right w:val="single" w:sz="4" w:space="0" w:color="auto"/>
            </w:tcBorders>
            <w:vAlign w:val="center"/>
            <w:hideMark/>
          </w:tcPr>
          <w:p w14:paraId="5DCBB5B8" w14:textId="77777777" w:rsidR="00DF4E17" w:rsidRDefault="00DF4E17" w:rsidP="00DF4E17">
            <w:pPr>
              <w:pStyle w:val="TAC"/>
            </w:pPr>
            <w:r>
              <w:t>2.9982</w:t>
            </w:r>
          </w:p>
        </w:tc>
      </w:tr>
    </w:tbl>
    <w:p w14:paraId="0E679921" w14:textId="77777777" w:rsidR="00DF4E17" w:rsidRDefault="00DF4E17" w:rsidP="00DF4E17">
      <w:pPr>
        <w:pStyle w:val="TH"/>
      </w:pPr>
      <w:r>
        <w:t xml:space="preserve">Table </w:t>
      </w:r>
      <w:bookmarkEnd w:id="21"/>
      <w:r>
        <w:t xml:space="preserve">7.2-4: Desired AS for </w:t>
      </w:r>
      <w:proofErr w:type="spellStart"/>
      <w:r>
        <w:t>UMi</w:t>
      </w:r>
      <w:proofErr w:type="spellEnd"/>
      <w:r>
        <w:t xml:space="preserve"> and </w:t>
      </w:r>
      <w:proofErr w:type="spellStart"/>
      <w:r>
        <w:t>UMa</w:t>
      </w:r>
      <w:proofErr w:type="spellEnd"/>
      <w:r>
        <w:t xml:space="preserve"> at 3.5 GHz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67"/>
        <w:gridCol w:w="1241"/>
        <w:gridCol w:w="1544"/>
        <w:gridCol w:w="1904"/>
      </w:tblGrid>
      <w:tr w:rsidR="00DF4E17" w14:paraId="13FA5D4E" w14:textId="77777777" w:rsidTr="00DF4E1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6A30E0" w14:textId="77777777" w:rsidR="00DF4E17" w:rsidRDefault="00DF4E17" w:rsidP="00DF4E17">
            <w:pPr>
              <w:pStyle w:val="TAH"/>
            </w:pPr>
            <w:r>
              <w:t>Model</w:t>
            </w:r>
          </w:p>
        </w:tc>
        <w:tc>
          <w:tcPr>
            <w:tcW w:w="5556"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FE1C974" w14:textId="77777777" w:rsidR="00DF4E17" w:rsidRDefault="00DF4E17" w:rsidP="00DF4E17">
            <w:pPr>
              <w:pStyle w:val="TAH"/>
            </w:pPr>
            <w:proofErr w:type="spellStart"/>
            <w:r>
              <w:t>AS</w:t>
            </w:r>
            <w:r>
              <w:rPr>
                <w:vertAlign w:val="subscript"/>
              </w:rPr>
              <w:t>desired</w:t>
            </w:r>
            <w:proofErr w:type="spellEnd"/>
            <w:r>
              <w:fldChar w:fldCharType="begin"/>
            </w:r>
            <w:r>
              <w:instrText xml:space="preserve"> QUOTE </w:instrText>
            </w:r>
            <w:r w:rsidR="00DF1FB4">
              <w:rPr>
                <w:position w:val="-5"/>
              </w:rPr>
              <w:pict w14:anchorId="30EDB8CB">
                <v:shape id="_x0000_i1041" type="#_x0000_t75" style="width:31.3pt;height:10.3pt" equationxml="&lt;">
                  <v:imagedata r:id="rId44" o:title="" chromakey="white"/>
                </v:shape>
              </w:pict>
            </w:r>
            <w:r>
              <w:instrText xml:space="preserve"> </w:instrText>
            </w:r>
            <w:r>
              <w:fldChar w:fldCharType="end"/>
            </w:r>
            <w:r>
              <w:t xml:space="preserve"> [</w:t>
            </w:r>
            <w:proofErr w:type="spellStart"/>
            <w:r>
              <w:t>deg</w:t>
            </w:r>
            <w:proofErr w:type="spellEnd"/>
            <w:r>
              <w:t>]</w:t>
            </w:r>
          </w:p>
        </w:tc>
      </w:tr>
      <w:tr w:rsidR="00DF4E17" w14:paraId="2DC6B7F1" w14:textId="77777777" w:rsidTr="00DF4E1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A3E0D" w14:textId="77777777" w:rsidR="00DF4E17" w:rsidRDefault="00DF4E17" w:rsidP="00DF4E1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D8B1B7C" w14:textId="77777777" w:rsidR="00DF4E17" w:rsidRDefault="00DF4E17" w:rsidP="00DF4E17">
            <w:pPr>
              <w:pStyle w:val="TAH"/>
            </w:pPr>
            <w:r>
              <w:t>ASD</w:t>
            </w:r>
          </w:p>
        </w:tc>
        <w:tc>
          <w:tcPr>
            <w:tcW w:w="1241" w:type="dxa"/>
            <w:tcBorders>
              <w:top w:val="single" w:sz="4" w:space="0" w:color="auto"/>
              <w:left w:val="single" w:sz="4" w:space="0" w:color="auto"/>
              <w:bottom w:val="single" w:sz="4" w:space="0" w:color="auto"/>
              <w:right w:val="single" w:sz="4" w:space="0" w:color="auto"/>
            </w:tcBorders>
            <w:shd w:val="clear" w:color="auto" w:fill="D9D9D9"/>
            <w:hideMark/>
          </w:tcPr>
          <w:p w14:paraId="5CAA6F0A" w14:textId="77777777" w:rsidR="00DF4E17" w:rsidRDefault="00DF4E17" w:rsidP="00DF4E17">
            <w:pPr>
              <w:pStyle w:val="TAH"/>
            </w:pPr>
            <w:r>
              <w:t>ASA</w:t>
            </w:r>
          </w:p>
        </w:tc>
        <w:tc>
          <w:tcPr>
            <w:tcW w:w="1544" w:type="dxa"/>
            <w:tcBorders>
              <w:top w:val="single" w:sz="4" w:space="0" w:color="auto"/>
              <w:left w:val="single" w:sz="4" w:space="0" w:color="auto"/>
              <w:bottom w:val="single" w:sz="4" w:space="0" w:color="auto"/>
              <w:right w:val="single" w:sz="4" w:space="0" w:color="auto"/>
            </w:tcBorders>
            <w:shd w:val="clear" w:color="auto" w:fill="D9D9D9"/>
            <w:hideMark/>
          </w:tcPr>
          <w:p w14:paraId="1172AA61" w14:textId="77777777" w:rsidR="00DF4E17" w:rsidRDefault="00DF4E17" w:rsidP="00DF4E17">
            <w:pPr>
              <w:pStyle w:val="TAH"/>
            </w:pPr>
            <w:r>
              <w:t>ZSD</w:t>
            </w:r>
          </w:p>
        </w:tc>
        <w:tc>
          <w:tcPr>
            <w:tcW w:w="1904" w:type="dxa"/>
            <w:tcBorders>
              <w:top w:val="single" w:sz="4" w:space="0" w:color="auto"/>
              <w:left w:val="single" w:sz="4" w:space="0" w:color="auto"/>
              <w:bottom w:val="single" w:sz="4" w:space="0" w:color="auto"/>
              <w:right w:val="single" w:sz="4" w:space="0" w:color="auto"/>
            </w:tcBorders>
            <w:shd w:val="clear" w:color="auto" w:fill="D9D9D9"/>
            <w:hideMark/>
          </w:tcPr>
          <w:p w14:paraId="76FEF33F" w14:textId="77777777" w:rsidR="00DF4E17" w:rsidRDefault="00DF4E17" w:rsidP="00DF4E17">
            <w:pPr>
              <w:pStyle w:val="TAH"/>
            </w:pPr>
            <w:r>
              <w:t>ZSA</w:t>
            </w:r>
          </w:p>
        </w:tc>
      </w:tr>
      <w:tr w:rsidR="00DF4E17" w14:paraId="5243DEFB"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3B8B5C5D" w14:textId="77777777" w:rsidR="00DF4E17" w:rsidRDefault="00DF4E17" w:rsidP="00DF4E17">
            <w:pPr>
              <w:pStyle w:val="TAC"/>
            </w:pPr>
            <w:proofErr w:type="spellStart"/>
            <w:r>
              <w:t>UMi</w:t>
            </w:r>
            <w:proofErr w:type="spellEnd"/>
            <w:r>
              <w:t xml:space="preserve"> NLOS (CDL-A, B,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31E05" w14:textId="77777777" w:rsidR="00DF4E17" w:rsidRDefault="00DF4E17" w:rsidP="00DF4E17">
            <w:pPr>
              <w:pStyle w:val="TAC"/>
            </w:pPr>
            <w:r>
              <w:t>23.9751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39589" w14:textId="77777777" w:rsidR="00DF4E17" w:rsidRDefault="00DF4E17" w:rsidP="00DF4E17">
            <w:pPr>
              <w:pStyle w:val="TAC"/>
            </w:pPr>
            <w:r>
              <w:t>57.2457</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00C7C04" w14:textId="77777777" w:rsidR="00DF4E17" w:rsidRDefault="00DF4E17" w:rsidP="00DF4E17">
            <w:pPr>
              <w:pStyle w:val="TAC"/>
            </w:pPr>
            <w:r>
              <w:t>0.7762</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9FE77BA" w14:textId="77777777" w:rsidR="00DF4E17" w:rsidRDefault="00DF4E17" w:rsidP="00DF4E17">
            <w:pPr>
              <w:pStyle w:val="TAC"/>
            </w:pPr>
            <w:r>
              <w:t>7.8320</w:t>
            </w:r>
          </w:p>
        </w:tc>
      </w:tr>
      <w:tr w:rsidR="00DF4E17" w14:paraId="10698A54"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10CE16CF" w14:textId="77777777" w:rsidR="00DF4E17" w:rsidRDefault="00DF4E17" w:rsidP="00DF4E17">
            <w:pPr>
              <w:pStyle w:val="TAC"/>
              <w:rPr>
                <w:lang w:val="fi-FI"/>
              </w:rPr>
            </w:pPr>
            <w:r>
              <w:rPr>
                <w:lang w:val="fi-FI"/>
              </w:rPr>
              <w:t>UMi LOS (CDL-D, 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DAB96" w14:textId="77777777" w:rsidR="00DF4E17" w:rsidRDefault="00DF4E17" w:rsidP="00DF4E17">
            <w:pPr>
              <w:pStyle w:val="TAC"/>
            </w:pPr>
            <w:r>
              <w:t>15.0432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C6FA9" w14:textId="77777777" w:rsidR="00DF4E17" w:rsidRDefault="00DF4E17" w:rsidP="00DF4E17">
            <w:pPr>
              <w:pStyle w:val="TAC"/>
            </w:pPr>
            <w:r>
              <w:t>47.6149</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3147BE3" w14:textId="77777777" w:rsidR="00DF4E17" w:rsidRDefault="00DF4E17" w:rsidP="00DF4E17">
            <w:pPr>
              <w:pStyle w:val="TAC"/>
            </w:pPr>
            <w:r>
              <w:t>0.6166</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3E196F8" w14:textId="77777777" w:rsidR="00DF4E17" w:rsidRDefault="00DF4E17" w:rsidP="00DF4E17">
            <w:pPr>
              <w:pStyle w:val="TAC"/>
            </w:pPr>
            <w:r>
              <w:t>4.6204</w:t>
            </w:r>
          </w:p>
        </w:tc>
      </w:tr>
      <w:tr w:rsidR="00DF4E17" w14:paraId="4DF1FA09"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3BEC7103" w14:textId="77777777" w:rsidR="00DF4E17" w:rsidRDefault="00DF4E17" w:rsidP="00DF4E17">
            <w:pPr>
              <w:pStyle w:val="TAC"/>
            </w:pPr>
            <w:proofErr w:type="spellStart"/>
            <w:r>
              <w:t>UMa</w:t>
            </w:r>
            <w:proofErr w:type="spellEnd"/>
            <w:r>
              <w:t xml:space="preserve"> NLOS (CDL-A, B, C)</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85847" w14:textId="77777777" w:rsidR="00DF4E17" w:rsidRDefault="00DF4E17" w:rsidP="00DF4E17">
            <w:pPr>
              <w:pStyle w:val="TAC"/>
            </w:pPr>
            <w:r>
              <w:t>25.7620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F93FA" w14:textId="77777777" w:rsidR="00DF4E17" w:rsidRDefault="00DF4E17" w:rsidP="00DF4E17">
            <w:pPr>
              <w:pStyle w:val="TAC"/>
            </w:pPr>
            <w:r>
              <w:t>74.1138</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D7CC525" w14:textId="77777777" w:rsidR="00DF4E17" w:rsidRDefault="00DF4E17" w:rsidP="00DF4E17">
            <w:pPr>
              <w:pStyle w:val="TAC"/>
            </w:pPr>
            <w:r>
              <w:t>4.8978</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6A408CA" w14:textId="77777777" w:rsidR="00DF4E17" w:rsidRDefault="00DF4E17" w:rsidP="00DF4E17">
            <w:pPr>
              <w:pStyle w:val="TAC"/>
            </w:pPr>
            <w:r>
              <w:t>18.2050</w:t>
            </w:r>
          </w:p>
        </w:tc>
      </w:tr>
      <w:tr w:rsidR="00DF4E17" w14:paraId="7CACF1C6"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5711FE24" w14:textId="77777777" w:rsidR="00DF4E17" w:rsidRDefault="00DF4E17" w:rsidP="00DF4E17">
            <w:pPr>
              <w:pStyle w:val="TAC"/>
              <w:rPr>
                <w:lang w:val="fi-FI"/>
              </w:rPr>
            </w:pPr>
            <w:r>
              <w:rPr>
                <w:lang w:val="fi-FI"/>
              </w:rPr>
              <w:t>UMa LOS (CDL-D, 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F80DE" w14:textId="77777777" w:rsidR="00DF4E17" w:rsidRDefault="00DF4E17" w:rsidP="00DF4E17">
            <w:pPr>
              <w:pStyle w:val="TAC"/>
            </w:pPr>
            <w:r>
              <w:t>14.0180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FC407" w14:textId="77777777" w:rsidR="00DF4E17" w:rsidRDefault="00DF4E17" w:rsidP="00DF4E17">
            <w:pPr>
              <w:pStyle w:val="TAC"/>
            </w:pPr>
            <w:r>
              <w:t>64.5654</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0E01249" w14:textId="77777777" w:rsidR="00DF4E17" w:rsidRDefault="00DF4E17" w:rsidP="00DF4E17">
            <w:pPr>
              <w:pStyle w:val="TAC"/>
            </w:pPr>
            <w:r>
              <w:t>3.4674</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F2A813D" w14:textId="77777777" w:rsidR="00DF4E17" w:rsidRDefault="00DF4E17" w:rsidP="00DF4E17">
            <w:pPr>
              <w:pStyle w:val="TAC"/>
            </w:pPr>
            <w:r>
              <w:t>8.9125</w:t>
            </w:r>
          </w:p>
        </w:tc>
      </w:tr>
      <w:tr w:rsidR="00DF4E17" w14:paraId="2FD93EC9" w14:textId="77777777" w:rsidTr="00DF4E17">
        <w:trPr>
          <w:jc w:val="center"/>
        </w:trPr>
        <w:tc>
          <w:tcPr>
            <w:tcW w:w="7853" w:type="dxa"/>
            <w:gridSpan w:val="5"/>
            <w:tcBorders>
              <w:top w:val="single" w:sz="4" w:space="0" w:color="auto"/>
              <w:left w:val="single" w:sz="4" w:space="0" w:color="auto"/>
              <w:bottom w:val="single" w:sz="4" w:space="0" w:color="auto"/>
              <w:right w:val="single" w:sz="4" w:space="0" w:color="auto"/>
            </w:tcBorders>
            <w:hideMark/>
          </w:tcPr>
          <w:p w14:paraId="11C4395C" w14:textId="77777777" w:rsidR="00DF4E17" w:rsidRDefault="00DF4E17" w:rsidP="00DF4E17">
            <w:pPr>
              <w:pStyle w:val="TAC"/>
            </w:pPr>
            <w:r>
              <w:t xml:space="preserve">Note: For </w:t>
            </w:r>
            <w:proofErr w:type="spellStart"/>
            <w:r>
              <w:t>UMa</w:t>
            </w:r>
            <w:proofErr w:type="spellEnd"/>
            <w:r>
              <w:t xml:space="preserve"> frequency fc = 6 as stated in </w:t>
            </w:r>
            <w:r>
              <w:fldChar w:fldCharType="begin"/>
            </w:r>
            <w:r>
              <w:instrText xml:space="preserve"> REF _Ref3979533 \r \h  \* MERGEFORMAT </w:instrText>
            </w:r>
            <w:r>
              <w:fldChar w:fldCharType="separate"/>
            </w:r>
            <w:r>
              <w:t>[2]</w:t>
            </w:r>
            <w:r>
              <w:fldChar w:fldCharType="end"/>
            </w:r>
            <w:r>
              <w:t xml:space="preserve">, and other parameters </w:t>
            </w:r>
            <w:proofErr w:type="spellStart"/>
            <w:r>
              <w:t>hUMa</w:t>
            </w:r>
            <w:proofErr w:type="spellEnd"/>
            <w:r>
              <w:t xml:space="preserve"> = 25, </w:t>
            </w:r>
            <w:proofErr w:type="spellStart"/>
            <w:r>
              <w:t>hUMi</w:t>
            </w:r>
            <w:proofErr w:type="spellEnd"/>
            <w:r>
              <w:t xml:space="preserve"> = 10, </w:t>
            </w:r>
            <w:proofErr w:type="spellStart"/>
            <w:r>
              <w:t>hUT</w:t>
            </w:r>
            <w:proofErr w:type="spellEnd"/>
            <w:r>
              <w:t xml:space="preserve"> = 1.5, and D2D = 100.</w:t>
            </w:r>
          </w:p>
        </w:tc>
      </w:tr>
    </w:tbl>
    <w:p w14:paraId="3C4A7FFC" w14:textId="77777777" w:rsidR="00DF4E17" w:rsidRDefault="00DF4E17" w:rsidP="00DF4E17">
      <w:pPr>
        <w:pStyle w:val="TH"/>
      </w:pPr>
      <w:r>
        <w:t xml:space="preserve">Table 7.2-5: Desired AS for </w:t>
      </w:r>
      <w:proofErr w:type="spellStart"/>
      <w:r>
        <w:t>UMi</w:t>
      </w:r>
      <w:proofErr w:type="spellEnd"/>
      <w:r>
        <w:t xml:space="preserve"> and </w:t>
      </w:r>
      <w:proofErr w:type="spellStart"/>
      <w:r>
        <w:t>InO</w:t>
      </w:r>
      <w:proofErr w:type="spellEnd"/>
      <w:r>
        <w:t xml:space="preserve"> at 28 GHz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67"/>
        <w:gridCol w:w="867"/>
        <w:gridCol w:w="867"/>
        <w:gridCol w:w="867"/>
      </w:tblGrid>
      <w:tr w:rsidR="00DF4E17" w14:paraId="478A48F0" w14:textId="77777777" w:rsidTr="00DF4E1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1CADA8" w14:textId="77777777" w:rsidR="00DF4E17" w:rsidRDefault="00DF4E17" w:rsidP="00DF4E17">
            <w:pPr>
              <w:pStyle w:val="TAH"/>
            </w:pPr>
            <w:r>
              <w:t>Model</w:t>
            </w:r>
          </w:p>
        </w:tc>
        <w:tc>
          <w:tcPr>
            <w:tcW w:w="2446"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43EC7F9" w14:textId="77777777" w:rsidR="00DF4E17" w:rsidRDefault="00DF4E17" w:rsidP="00DF4E17">
            <w:pPr>
              <w:pStyle w:val="TAH"/>
            </w:pPr>
            <w:proofErr w:type="spellStart"/>
            <w:r>
              <w:t>AS</w:t>
            </w:r>
            <w:r>
              <w:rPr>
                <w:vertAlign w:val="subscript"/>
              </w:rPr>
              <w:t>desired</w:t>
            </w:r>
            <w:proofErr w:type="spellEnd"/>
            <w:r>
              <w:fldChar w:fldCharType="begin"/>
            </w:r>
            <w:r>
              <w:instrText xml:space="preserve"> QUOTE </w:instrText>
            </w:r>
            <w:r w:rsidR="00DF1FB4">
              <w:rPr>
                <w:position w:val="-5"/>
              </w:rPr>
              <w:pict w14:anchorId="2AD70CA7">
                <v:shape id="_x0000_i1042" type="#_x0000_t75" style="width:31.3pt;height:10.3pt" equationxml="&lt;">
                  <v:imagedata r:id="rId44" o:title="" chromakey="white"/>
                </v:shape>
              </w:pict>
            </w:r>
            <w:r>
              <w:instrText xml:space="preserve"> </w:instrText>
            </w:r>
            <w:r>
              <w:fldChar w:fldCharType="end"/>
            </w:r>
            <w:r>
              <w:fldChar w:fldCharType="begin"/>
            </w:r>
            <w:r>
              <w:instrText xml:space="preserve"> QUOTE </w:instrText>
            </w:r>
            <w:r w:rsidR="00DF1FB4">
              <w:rPr>
                <w:position w:val="-5"/>
              </w:rPr>
              <w:pict w14:anchorId="170D3265">
                <v:shape id="_x0000_i1043" type="#_x0000_t75" style="width:31.3pt;height:10.3pt" equationxml="&lt;">
                  <v:imagedata r:id="rId44" o:title="" chromakey="white"/>
                </v:shape>
              </w:pict>
            </w:r>
            <w:r>
              <w:instrText xml:space="preserve"> </w:instrText>
            </w:r>
            <w:r>
              <w:fldChar w:fldCharType="end"/>
            </w:r>
            <w:r>
              <w:t xml:space="preserve"> [</w:t>
            </w:r>
            <w:proofErr w:type="spellStart"/>
            <w:r>
              <w:t>deg</w:t>
            </w:r>
            <w:proofErr w:type="spellEnd"/>
            <w:r>
              <w:t>]</w:t>
            </w:r>
          </w:p>
        </w:tc>
      </w:tr>
      <w:tr w:rsidR="00DF4E17" w14:paraId="0825E13C" w14:textId="77777777" w:rsidTr="00DF4E1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D02D8" w14:textId="77777777" w:rsidR="00DF4E17" w:rsidRDefault="00DF4E17" w:rsidP="00DF4E1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702E246" w14:textId="77777777" w:rsidR="00DF4E17" w:rsidRDefault="00DF4E17" w:rsidP="00DF4E17">
            <w:pPr>
              <w:pStyle w:val="TAH"/>
            </w:pPr>
            <w:r>
              <w:t>ASD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4AF6E0D" w14:textId="77777777" w:rsidR="00DF4E17" w:rsidRDefault="00DF4E17" w:rsidP="00DF4E17">
            <w:pPr>
              <w:pStyle w:val="TAH"/>
            </w:pPr>
            <w:r>
              <w:t>ASA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91D9B4C" w14:textId="77777777" w:rsidR="00DF4E17" w:rsidRDefault="00DF4E17" w:rsidP="00DF4E17">
            <w:pPr>
              <w:pStyle w:val="TAH"/>
            </w:pPr>
            <w:r>
              <w:t>ZSD</w:t>
            </w:r>
          </w:p>
        </w:tc>
        <w:tc>
          <w:tcPr>
            <w:tcW w:w="676" w:type="dxa"/>
            <w:tcBorders>
              <w:top w:val="single" w:sz="4" w:space="0" w:color="auto"/>
              <w:left w:val="single" w:sz="4" w:space="0" w:color="auto"/>
              <w:bottom w:val="single" w:sz="4" w:space="0" w:color="auto"/>
              <w:right w:val="single" w:sz="4" w:space="0" w:color="auto"/>
            </w:tcBorders>
            <w:shd w:val="clear" w:color="auto" w:fill="D9D9D9"/>
            <w:hideMark/>
          </w:tcPr>
          <w:p w14:paraId="5FDBA3C0" w14:textId="77777777" w:rsidR="00DF4E17" w:rsidRDefault="00DF4E17" w:rsidP="00DF4E17">
            <w:pPr>
              <w:pStyle w:val="TAH"/>
            </w:pPr>
            <w:r>
              <w:t>ZSA</w:t>
            </w:r>
          </w:p>
        </w:tc>
      </w:tr>
      <w:tr w:rsidR="00DF4E17" w14:paraId="4BD542ED"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303E5E2A" w14:textId="77777777" w:rsidR="00DF4E17" w:rsidRDefault="00DF4E17" w:rsidP="00DF4E17">
            <w:pPr>
              <w:pStyle w:val="TAC"/>
            </w:pPr>
            <w:proofErr w:type="spellStart"/>
            <w:r>
              <w:t>UMi</w:t>
            </w:r>
            <w:proofErr w:type="spellEnd"/>
            <w:r>
              <w:t xml:space="preserve"> NLOS (CDL-A, B,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F40E8" w14:textId="77777777" w:rsidR="00DF4E17" w:rsidRDefault="00DF4E17" w:rsidP="00DF4E17">
            <w:pPr>
              <w:pStyle w:val="TAC"/>
            </w:pPr>
            <w:r>
              <w:t>15.6188</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9E157" w14:textId="77777777" w:rsidR="00DF4E17" w:rsidRDefault="00DF4E17" w:rsidP="00DF4E17">
            <w:pPr>
              <w:pStyle w:val="TAC"/>
            </w:pPr>
            <w:r>
              <w:t>49.3183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6B75F" w14:textId="77777777" w:rsidR="00DF4E17" w:rsidRDefault="00DF4E17" w:rsidP="00DF4E17">
            <w:pPr>
              <w:pStyle w:val="TAC"/>
            </w:pPr>
            <w:r>
              <w:t>0.7762</w:t>
            </w:r>
          </w:p>
        </w:tc>
        <w:tc>
          <w:tcPr>
            <w:tcW w:w="676" w:type="dxa"/>
            <w:tcBorders>
              <w:top w:val="single" w:sz="4" w:space="0" w:color="auto"/>
              <w:left w:val="single" w:sz="4" w:space="0" w:color="auto"/>
              <w:bottom w:val="single" w:sz="4" w:space="0" w:color="auto"/>
              <w:right w:val="single" w:sz="4" w:space="0" w:color="auto"/>
            </w:tcBorders>
            <w:vAlign w:val="center"/>
            <w:hideMark/>
          </w:tcPr>
          <w:p w14:paraId="0C559F84" w14:textId="77777777" w:rsidR="00DF4E17" w:rsidRDefault="00DF4E17" w:rsidP="00DF4E17">
            <w:pPr>
              <w:pStyle w:val="TAC"/>
            </w:pPr>
            <w:r>
              <w:t>7.2695</w:t>
            </w:r>
          </w:p>
        </w:tc>
      </w:tr>
      <w:tr w:rsidR="00DF4E17" w14:paraId="46628A41"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4F754BDF" w14:textId="77777777" w:rsidR="00DF4E17" w:rsidRDefault="00DF4E17" w:rsidP="00DF4E17">
            <w:pPr>
              <w:pStyle w:val="TAC"/>
              <w:rPr>
                <w:lang w:val="fi-FI"/>
              </w:rPr>
            </w:pPr>
            <w:r>
              <w:rPr>
                <w:lang w:val="fi-FI"/>
              </w:rPr>
              <w:t>UMi LOS (CDL-D, 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C98AE" w14:textId="77777777" w:rsidR="00DF4E17" w:rsidRDefault="00DF4E17" w:rsidP="00DF4E17">
            <w:pPr>
              <w:pStyle w:val="TAC"/>
            </w:pPr>
            <w:r>
              <w:t>13.7050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A2FEA" w14:textId="77777777" w:rsidR="00DF4E17" w:rsidRDefault="00DF4E17" w:rsidP="00DF4E17">
            <w:pPr>
              <w:pStyle w:val="TAC"/>
            </w:pPr>
            <w:r>
              <w:t>41.0212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D02A5" w14:textId="77777777" w:rsidR="00DF4E17" w:rsidRDefault="00DF4E17" w:rsidP="00DF4E17">
            <w:pPr>
              <w:pStyle w:val="TAC"/>
            </w:pPr>
            <w:r>
              <w:t>0.6166</w:t>
            </w:r>
          </w:p>
        </w:tc>
        <w:tc>
          <w:tcPr>
            <w:tcW w:w="676" w:type="dxa"/>
            <w:tcBorders>
              <w:top w:val="single" w:sz="4" w:space="0" w:color="auto"/>
              <w:left w:val="single" w:sz="4" w:space="0" w:color="auto"/>
              <w:bottom w:val="single" w:sz="4" w:space="0" w:color="auto"/>
              <w:right w:val="single" w:sz="4" w:space="0" w:color="auto"/>
            </w:tcBorders>
            <w:vAlign w:val="center"/>
            <w:hideMark/>
          </w:tcPr>
          <w:p w14:paraId="005B373B" w14:textId="77777777" w:rsidR="00DF4E17" w:rsidRDefault="00DF4E17" w:rsidP="00DF4E17">
            <w:pPr>
              <w:pStyle w:val="TAC"/>
            </w:pPr>
            <w:r>
              <w:t>3.8350</w:t>
            </w:r>
          </w:p>
        </w:tc>
      </w:tr>
      <w:tr w:rsidR="00DF4E17" w14:paraId="31A17BCE"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4D5EC5D1" w14:textId="77777777" w:rsidR="00DF4E17" w:rsidRDefault="00DF4E17" w:rsidP="00DF4E17">
            <w:pPr>
              <w:pStyle w:val="TAC"/>
            </w:pPr>
            <w:proofErr w:type="spellStart"/>
            <w:r>
              <w:t>InO</w:t>
            </w:r>
            <w:proofErr w:type="spellEnd"/>
            <w:r>
              <w:t xml:space="preserve"> NLOS (CDL-A, B,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7C1DC" w14:textId="77777777" w:rsidR="00DF4E17" w:rsidRDefault="00DF4E17" w:rsidP="00DF4E17">
            <w:pPr>
              <w:pStyle w:val="TAC"/>
            </w:pPr>
            <w:r>
              <w:t>41.6869</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4F415" w14:textId="77777777" w:rsidR="00DF4E17" w:rsidRDefault="00DF4E17" w:rsidP="00DF4E17">
            <w:pPr>
              <w:pStyle w:val="TAC"/>
            </w:pPr>
            <w:r>
              <w:t>50.3659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49754" w14:textId="77777777" w:rsidR="00DF4E17" w:rsidRDefault="00DF4E17" w:rsidP="00DF4E17">
            <w:pPr>
              <w:pStyle w:val="TAC"/>
            </w:pPr>
            <w:r>
              <w:t>12.0226</w:t>
            </w:r>
          </w:p>
        </w:tc>
        <w:tc>
          <w:tcPr>
            <w:tcW w:w="676" w:type="dxa"/>
            <w:tcBorders>
              <w:top w:val="single" w:sz="4" w:space="0" w:color="auto"/>
              <w:left w:val="single" w:sz="4" w:space="0" w:color="auto"/>
              <w:bottom w:val="single" w:sz="4" w:space="0" w:color="auto"/>
              <w:right w:val="single" w:sz="4" w:space="0" w:color="auto"/>
            </w:tcBorders>
            <w:vAlign w:val="center"/>
            <w:hideMark/>
          </w:tcPr>
          <w:p w14:paraId="6EAE5937" w14:textId="77777777" w:rsidR="00DF4E17" w:rsidRDefault="00DF4E17" w:rsidP="00DF4E17">
            <w:pPr>
              <w:pStyle w:val="TAC"/>
            </w:pPr>
            <w:r>
              <w:t>14.7109</w:t>
            </w:r>
          </w:p>
        </w:tc>
      </w:tr>
      <w:tr w:rsidR="00DF4E17" w14:paraId="6D00F463" w14:textId="77777777" w:rsidTr="00DF4E17">
        <w:trPr>
          <w:jc w:val="center"/>
        </w:trPr>
        <w:tc>
          <w:tcPr>
            <w:tcW w:w="0" w:type="auto"/>
            <w:tcBorders>
              <w:top w:val="single" w:sz="4" w:space="0" w:color="auto"/>
              <w:left w:val="single" w:sz="4" w:space="0" w:color="auto"/>
              <w:bottom w:val="single" w:sz="4" w:space="0" w:color="auto"/>
              <w:right w:val="single" w:sz="4" w:space="0" w:color="auto"/>
            </w:tcBorders>
            <w:hideMark/>
          </w:tcPr>
          <w:p w14:paraId="1B176C2C" w14:textId="77777777" w:rsidR="00DF4E17" w:rsidRDefault="00DF4E17" w:rsidP="00DF4E17">
            <w:pPr>
              <w:pStyle w:val="TAC"/>
              <w:rPr>
                <w:lang w:val="fi-FI"/>
              </w:rPr>
            </w:pPr>
            <w:r>
              <w:rPr>
                <w:lang w:val="fi-FI"/>
              </w:rPr>
              <w:t>InO LOS (CDL-D, E)</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DA1C2" w14:textId="77777777" w:rsidR="00DF4E17" w:rsidRDefault="00DF4E17" w:rsidP="00DF4E17">
            <w:pPr>
              <w:pStyle w:val="TAC"/>
            </w:pPr>
            <w:r>
              <w:t>39.8107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37E25" w14:textId="77777777" w:rsidR="00DF4E17" w:rsidRDefault="00DF4E17" w:rsidP="00DF4E17">
            <w:pPr>
              <w:pStyle w:val="TAC"/>
            </w:pPr>
            <w:r>
              <w:t>31.8526</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B3637" w14:textId="77777777" w:rsidR="00DF4E17" w:rsidRDefault="00DF4E17" w:rsidP="00DF4E17">
            <w:pPr>
              <w:pStyle w:val="TAC"/>
            </w:pPr>
            <w:r>
              <w:t>1.3702</w:t>
            </w:r>
          </w:p>
        </w:tc>
        <w:tc>
          <w:tcPr>
            <w:tcW w:w="676" w:type="dxa"/>
            <w:tcBorders>
              <w:top w:val="single" w:sz="4" w:space="0" w:color="auto"/>
              <w:left w:val="single" w:sz="4" w:space="0" w:color="auto"/>
              <w:bottom w:val="single" w:sz="4" w:space="0" w:color="auto"/>
              <w:right w:val="single" w:sz="4" w:space="0" w:color="auto"/>
            </w:tcBorders>
            <w:vAlign w:val="center"/>
            <w:hideMark/>
          </w:tcPr>
          <w:p w14:paraId="3AFBE806" w14:textId="77777777" w:rsidR="00DF4E17" w:rsidRDefault="00DF4E17" w:rsidP="00DF4E17">
            <w:pPr>
              <w:pStyle w:val="TAC"/>
            </w:pPr>
            <w:r>
              <w:t>11.4756</w:t>
            </w:r>
          </w:p>
        </w:tc>
      </w:tr>
    </w:tbl>
    <w:p w14:paraId="58AC5B5F" w14:textId="77777777" w:rsidR="00DF4E17" w:rsidRDefault="00DF4E17" w:rsidP="00DF4E17">
      <w:pPr>
        <w:ind w:left="48"/>
        <w:rPr>
          <w:rFonts w:eastAsia="Batang"/>
        </w:rPr>
      </w:pPr>
    </w:p>
    <w:p w14:paraId="673A2A72" w14:textId="77777777" w:rsidR="00DF4E17" w:rsidRDefault="00DF4E17" w:rsidP="00DF4E17">
      <w:pPr>
        <w:rPr>
          <w:rFonts w:eastAsia="Batang"/>
          <w:i/>
        </w:rPr>
      </w:pPr>
      <w:r>
        <w:rPr>
          <w:rFonts w:eastAsia="Batang"/>
        </w:rPr>
        <w:t xml:space="preserve">Subsequently, the AOD angles are coupled to AOA angles within a cluster </w:t>
      </w:r>
      <w:r>
        <w:rPr>
          <w:rFonts w:eastAsia="Batang"/>
          <w:i/>
        </w:rPr>
        <w:t>n</w:t>
      </w:r>
      <w:r>
        <w:rPr>
          <w:rFonts w:eastAsia="Batang"/>
        </w:rPr>
        <w:t xml:space="preserve">. Instead of random procedure, the coupling is performed using the fixed coupling pattern specified in </w:t>
      </w:r>
      <w:r>
        <w:t>Table 7.2-6</w:t>
      </w:r>
      <w:r>
        <w:rPr>
          <w:rFonts w:eastAsia="Batang"/>
        </w:rPr>
        <w:t xml:space="preserve">.  The same fixed coupling pattern is applied for all clusters </w:t>
      </w:r>
      <w:r>
        <w:rPr>
          <w:rFonts w:eastAsia="Batang"/>
          <w:i/>
        </w:rPr>
        <w:t>n.</w:t>
      </w:r>
    </w:p>
    <w:p w14:paraId="3D7B3693" w14:textId="77777777" w:rsidR="00DF4E17" w:rsidRDefault="00DF4E17" w:rsidP="00DF4E17">
      <w:pPr>
        <w:pStyle w:val="TH"/>
        <w:rPr>
          <w:rFonts w:eastAsia="宋体"/>
        </w:rPr>
      </w:pPr>
      <w:r>
        <w:t>Table 7.2-6: Fixed coupling pattern of ray angles to be applied for each cluster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tblGrid>
      <w:tr w:rsidR="00DF4E17" w14:paraId="56CD3844" w14:textId="77777777" w:rsidTr="00DF4E17">
        <w:trPr>
          <w:trHeight w:val="290"/>
          <w:jc w:val="center"/>
        </w:trPr>
        <w:tc>
          <w:tcPr>
            <w:tcW w:w="868" w:type="dxa"/>
            <w:tcBorders>
              <w:top w:val="nil"/>
              <w:left w:val="nil"/>
              <w:bottom w:val="single" w:sz="4" w:space="0" w:color="auto"/>
              <w:right w:val="single" w:sz="4" w:space="0" w:color="auto"/>
            </w:tcBorders>
            <w:vAlign w:val="center"/>
          </w:tcPr>
          <w:p w14:paraId="3AE9731B" w14:textId="77777777" w:rsidR="00DF4E17" w:rsidRDefault="00DF4E17" w:rsidP="00DF4E17">
            <w:pPr>
              <w:autoSpaceDE w:val="0"/>
              <w:autoSpaceDN w:val="0"/>
              <w:adjustRightInd w:val="0"/>
              <w:spacing w:after="0"/>
              <w:jc w:val="right"/>
              <w:rPr>
                <w:b/>
                <w:i/>
                <w:color w:val="000000"/>
              </w:rPr>
            </w:pPr>
          </w:p>
        </w:tc>
        <w:tc>
          <w:tcPr>
            <w:tcW w:w="0" w:type="auto"/>
            <w:gridSpan w:val="20"/>
            <w:tcBorders>
              <w:top w:val="single" w:sz="4" w:space="0" w:color="auto"/>
              <w:left w:val="single" w:sz="4" w:space="0" w:color="auto"/>
              <w:bottom w:val="single" w:sz="4" w:space="0" w:color="auto"/>
              <w:right w:val="single" w:sz="4" w:space="0" w:color="auto"/>
            </w:tcBorders>
            <w:shd w:val="clear" w:color="auto" w:fill="D9D9D9"/>
            <w:vAlign w:val="center"/>
            <w:hideMark/>
          </w:tcPr>
          <w:p w14:paraId="28F19426" w14:textId="77777777" w:rsidR="00DF4E17" w:rsidRDefault="00DF4E17" w:rsidP="00DF4E17">
            <w:pPr>
              <w:pStyle w:val="TAH"/>
            </w:pPr>
            <w:r>
              <w:t>m</w:t>
            </w:r>
          </w:p>
        </w:tc>
      </w:tr>
      <w:tr w:rsidR="00DF4E17" w14:paraId="0C12A0B9" w14:textId="77777777" w:rsidTr="00DF4E17">
        <w:trPr>
          <w:trHeight w:val="227"/>
          <w:jc w:val="center"/>
        </w:trPr>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F466F7" w14:textId="77777777" w:rsidR="00DF4E17" w:rsidRDefault="00DF4E17" w:rsidP="00DF4E17">
            <w:pPr>
              <w:pStyle w:val="TAC"/>
              <w:rPr>
                <w:color w:val="000000"/>
              </w:rPr>
            </w:pPr>
            <w:r>
              <w:rPr>
                <w:rFonts w:eastAsia="宋体"/>
              </w:rPr>
              <w:object w:dxaOrig="825" w:dyaOrig="405" w14:anchorId="70530A5B">
                <v:shape id="_x0000_i1044" type="#_x0000_t75" style="width:41.6pt;height:20.1pt" o:ole="">
                  <v:imagedata r:id="rId38" o:title=""/>
                </v:shape>
                <o:OLEObject Type="Embed" ProgID="Equation.3" ShapeID="_x0000_i1044" DrawAspect="Content" ObjectID="_1691913011" r:id="rId45"/>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501ED889" w14:textId="77777777" w:rsidR="00DF4E17" w:rsidRDefault="00DF4E17" w:rsidP="00DF4E17">
            <w:pPr>
              <w:pStyle w:val="TAC"/>
              <w:rPr>
                <w:rFonts w:cs="Arial"/>
                <w:color w:val="000000"/>
                <w:szCs w:val="18"/>
              </w:rPr>
            </w:pPr>
            <w:r>
              <w:rPr>
                <w:rFonts w:cs="Arial"/>
                <w:color w:val="000000"/>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5F28F" w14:textId="77777777" w:rsidR="00DF4E17" w:rsidRDefault="00DF4E17" w:rsidP="00DF4E17">
            <w:pPr>
              <w:pStyle w:val="TAC"/>
              <w:rPr>
                <w:rFonts w:cs="Arial"/>
                <w:color w:val="000000"/>
                <w:szCs w:val="18"/>
              </w:rPr>
            </w:pPr>
            <w:r>
              <w:rPr>
                <w:rFonts w:cs="Arial"/>
                <w:color w:val="000000"/>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73C47" w14:textId="77777777" w:rsidR="00DF4E17" w:rsidRDefault="00DF4E17" w:rsidP="00DF4E17">
            <w:pPr>
              <w:pStyle w:val="TAC"/>
              <w:rPr>
                <w:rFonts w:cs="Arial"/>
                <w:color w:val="000000"/>
                <w:szCs w:val="18"/>
              </w:rPr>
            </w:pPr>
            <w:r>
              <w:rPr>
                <w:rFonts w:cs="Arial"/>
                <w:color w:val="000000"/>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051F3" w14:textId="77777777" w:rsidR="00DF4E17" w:rsidRDefault="00DF4E17" w:rsidP="00DF4E17">
            <w:pPr>
              <w:pStyle w:val="TAC"/>
              <w:rPr>
                <w:rFonts w:cs="Arial"/>
                <w:color w:val="000000"/>
                <w:szCs w:val="18"/>
              </w:rPr>
            </w:pPr>
            <w:r>
              <w:rPr>
                <w:rFonts w:cs="Arial"/>
                <w:color w:val="000000"/>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4AF2B" w14:textId="77777777" w:rsidR="00DF4E17" w:rsidRDefault="00DF4E17" w:rsidP="00DF4E17">
            <w:pPr>
              <w:pStyle w:val="TAC"/>
              <w:rPr>
                <w:rFonts w:cs="Arial"/>
                <w:color w:val="000000"/>
                <w:szCs w:val="18"/>
              </w:rPr>
            </w:pPr>
            <w:r>
              <w:rPr>
                <w:rFonts w:cs="Arial"/>
                <w:color w:val="000000"/>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0E0EF" w14:textId="77777777" w:rsidR="00DF4E17" w:rsidRDefault="00DF4E17" w:rsidP="00DF4E17">
            <w:pPr>
              <w:pStyle w:val="TAC"/>
              <w:rPr>
                <w:rFonts w:cs="Arial"/>
                <w:color w:val="000000"/>
                <w:szCs w:val="18"/>
              </w:rPr>
            </w:pPr>
            <w:r>
              <w:rPr>
                <w:rFonts w:cs="Arial"/>
                <w:color w:val="000000"/>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20246" w14:textId="77777777" w:rsidR="00DF4E17" w:rsidRDefault="00DF4E17" w:rsidP="00DF4E17">
            <w:pPr>
              <w:pStyle w:val="TAC"/>
              <w:rPr>
                <w:rFonts w:cs="Arial"/>
                <w:color w:val="000000"/>
                <w:szCs w:val="18"/>
              </w:rPr>
            </w:pPr>
            <w:r>
              <w:rPr>
                <w:rFonts w:cs="Arial"/>
                <w:color w:val="000000"/>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DFBEA" w14:textId="77777777" w:rsidR="00DF4E17" w:rsidRDefault="00DF4E17" w:rsidP="00DF4E17">
            <w:pPr>
              <w:pStyle w:val="TAC"/>
              <w:rPr>
                <w:rFonts w:cs="Arial"/>
                <w:color w:val="000000"/>
                <w:szCs w:val="18"/>
              </w:rPr>
            </w:pPr>
            <w:r>
              <w:rPr>
                <w:rFonts w:cs="Arial"/>
                <w:color w:val="000000"/>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61A98" w14:textId="77777777" w:rsidR="00DF4E17" w:rsidRDefault="00DF4E17" w:rsidP="00DF4E17">
            <w:pPr>
              <w:pStyle w:val="TAC"/>
              <w:rPr>
                <w:rFonts w:cs="Arial"/>
                <w:color w:val="000000"/>
                <w:szCs w:val="18"/>
              </w:rPr>
            </w:pPr>
            <w:r>
              <w:rPr>
                <w:rFonts w:cs="Arial"/>
                <w:color w:val="000000"/>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72A35" w14:textId="77777777" w:rsidR="00DF4E17" w:rsidRDefault="00DF4E17" w:rsidP="00DF4E17">
            <w:pPr>
              <w:pStyle w:val="TAC"/>
              <w:rPr>
                <w:rFonts w:cs="Arial"/>
                <w:color w:val="000000"/>
                <w:szCs w:val="18"/>
              </w:rPr>
            </w:pPr>
            <w:r>
              <w:rPr>
                <w:rFonts w:cs="Arial"/>
                <w:color w:val="000000"/>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B3028" w14:textId="77777777" w:rsidR="00DF4E17" w:rsidRDefault="00DF4E17" w:rsidP="00DF4E17">
            <w:pPr>
              <w:pStyle w:val="TAC"/>
              <w:rPr>
                <w:rFonts w:cs="Arial"/>
                <w:color w:val="000000"/>
                <w:szCs w:val="18"/>
              </w:rPr>
            </w:pPr>
            <w:r>
              <w:rPr>
                <w:rFonts w:cs="Arial"/>
                <w:color w:val="000000"/>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366DE" w14:textId="77777777" w:rsidR="00DF4E17" w:rsidRDefault="00DF4E17" w:rsidP="00DF4E17">
            <w:pPr>
              <w:pStyle w:val="TAC"/>
              <w:rPr>
                <w:rFonts w:cs="Arial"/>
                <w:color w:val="000000"/>
                <w:szCs w:val="18"/>
              </w:rPr>
            </w:pPr>
            <w:r>
              <w:rPr>
                <w:rFonts w:cs="Arial"/>
                <w:color w:val="000000"/>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E218D" w14:textId="77777777" w:rsidR="00DF4E17" w:rsidRDefault="00DF4E17" w:rsidP="00DF4E17">
            <w:pPr>
              <w:pStyle w:val="TAC"/>
              <w:rPr>
                <w:rFonts w:cs="Arial"/>
                <w:color w:val="000000"/>
                <w:szCs w:val="18"/>
              </w:rPr>
            </w:pPr>
            <w:r>
              <w:rPr>
                <w:rFonts w:cs="Arial"/>
                <w:color w:val="000000"/>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9DBF8" w14:textId="77777777" w:rsidR="00DF4E17" w:rsidRDefault="00DF4E17" w:rsidP="00DF4E17">
            <w:pPr>
              <w:pStyle w:val="TAC"/>
              <w:rPr>
                <w:rFonts w:cs="Arial"/>
                <w:color w:val="000000"/>
                <w:szCs w:val="18"/>
              </w:rPr>
            </w:pPr>
            <w:r>
              <w:rPr>
                <w:rFonts w:cs="Arial"/>
                <w:color w:val="000000"/>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85FFC" w14:textId="77777777" w:rsidR="00DF4E17" w:rsidRDefault="00DF4E17" w:rsidP="00DF4E17">
            <w:pPr>
              <w:pStyle w:val="TAC"/>
              <w:rPr>
                <w:rFonts w:cs="Arial"/>
                <w:color w:val="000000"/>
                <w:szCs w:val="18"/>
              </w:rPr>
            </w:pPr>
            <w:r>
              <w:rPr>
                <w:rFonts w:cs="Arial"/>
                <w:color w:val="000000"/>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70471" w14:textId="77777777" w:rsidR="00DF4E17" w:rsidRDefault="00DF4E17" w:rsidP="00DF4E17">
            <w:pPr>
              <w:pStyle w:val="TAC"/>
              <w:rPr>
                <w:rFonts w:cs="Arial"/>
                <w:color w:val="000000"/>
                <w:szCs w:val="18"/>
              </w:rPr>
            </w:pPr>
            <w:r>
              <w:rPr>
                <w:rFonts w:cs="Arial"/>
                <w:color w:val="000000"/>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22589" w14:textId="77777777" w:rsidR="00DF4E17" w:rsidRDefault="00DF4E17" w:rsidP="00DF4E17">
            <w:pPr>
              <w:pStyle w:val="TAC"/>
              <w:rPr>
                <w:rFonts w:cs="Arial"/>
                <w:color w:val="000000"/>
                <w:szCs w:val="18"/>
              </w:rPr>
            </w:pPr>
            <w:r>
              <w:rPr>
                <w:rFonts w:cs="Arial"/>
                <w:color w:val="000000"/>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D2" w14:textId="77777777" w:rsidR="00DF4E17" w:rsidRDefault="00DF4E17" w:rsidP="00DF4E17">
            <w:pPr>
              <w:pStyle w:val="TAC"/>
              <w:rPr>
                <w:rFonts w:cs="Arial"/>
                <w:color w:val="000000"/>
                <w:szCs w:val="18"/>
              </w:rPr>
            </w:pPr>
            <w:r>
              <w:rPr>
                <w:rFonts w:cs="Arial"/>
                <w:color w:val="000000"/>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73C7A" w14:textId="77777777" w:rsidR="00DF4E17" w:rsidRDefault="00DF4E17" w:rsidP="00DF4E17">
            <w:pPr>
              <w:pStyle w:val="TAC"/>
              <w:rPr>
                <w:rFonts w:cs="Arial"/>
                <w:color w:val="000000"/>
                <w:szCs w:val="18"/>
              </w:rPr>
            </w:pPr>
            <w:r>
              <w:rPr>
                <w:rFonts w:cs="Arial"/>
                <w:color w:val="000000"/>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7EC58" w14:textId="77777777" w:rsidR="00DF4E17" w:rsidRDefault="00DF4E17" w:rsidP="00DF4E17">
            <w:pPr>
              <w:pStyle w:val="TAC"/>
              <w:rPr>
                <w:rFonts w:cs="Arial"/>
                <w:color w:val="000000"/>
                <w:szCs w:val="18"/>
              </w:rPr>
            </w:pPr>
            <w:r>
              <w:rPr>
                <w:rFonts w:cs="Arial"/>
                <w:color w:val="000000"/>
                <w:szCs w:val="18"/>
              </w:rPr>
              <w:t>1</w:t>
            </w:r>
          </w:p>
        </w:tc>
      </w:tr>
      <w:tr w:rsidR="00DF4E17" w14:paraId="7F8196C3" w14:textId="77777777" w:rsidTr="00DF4E17">
        <w:trPr>
          <w:trHeight w:val="227"/>
          <w:jc w:val="center"/>
        </w:trPr>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C87E3" w14:textId="77777777" w:rsidR="00DF4E17" w:rsidRDefault="00DF4E17" w:rsidP="00DF4E17">
            <w:pPr>
              <w:pStyle w:val="TAC"/>
              <w:rPr>
                <w:color w:val="000000"/>
              </w:rPr>
            </w:pPr>
            <w:r>
              <w:rPr>
                <w:rFonts w:eastAsia="宋体"/>
              </w:rPr>
              <w:object w:dxaOrig="825" w:dyaOrig="405" w14:anchorId="3CC131B5">
                <v:shape id="_x0000_i1045" type="#_x0000_t75" style="width:41.6pt;height:20.1pt" o:ole="">
                  <v:imagedata r:id="rId46" o:title=""/>
                </v:shape>
                <o:OLEObject Type="Embed" ProgID="Equation.3" ShapeID="_x0000_i1045" DrawAspect="Content" ObjectID="_1691913012" r:id="rId47"/>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12E5EF87" w14:textId="77777777" w:rsidR="00DF4E17" w:rsidRDefault="00DF4E17" w:rsidP="00DF4E17">
            <w:pPr>
              <w:pStyle w:val="TAC"/>
              <w:rPr>
                <w:rFonts w:cs="Arial"/>
                <w:color w:val="000000"/>
                <w:szCs w:val="18"/>
              </w:rPr>
            </w:pPr>
            <w:r>
              <w:rPr>
                <w:rFonts w:cs="Arial"/>
                <w:color w:val="000000"/>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2BC47" w14:textId="77777777" w:rsidR="00DF4E17" w:rsidRDefault="00DF4E17" w:rsidP="00DF4E17">
            <w:pPr>
              <w:pStyle w:val="TAC"/>
              <w:rPr>
                <w:rFonts w:cs="Arial"/>
                <w:color w:val="000000"/>
                <w:szCs w:val="18"/>
              </w:rPr>
            </w:pPr>
            <w:r>
              <w:rPr>
                <w:rFonts w:cs="Arial"/>
                <w:color w:val="000000"/>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DA60B" w14:textId="77777777" w:rsidR="00DF4E17" w:rsidRDefault="00DF4E17" w:rsidP="00DF4E17">
            <w:pPr>
              <w:pStyle w:val="TAC"/>
              <w:rPr>
                <w:rFonts w:cs="Arial"/>
                <w:color w:val="000000"/>
                <w:szCs w:val="18"/>
              </w:rPr>
            </w:pPr>
            <w:r>
              <w:rPr>
                <w:rFonts w:cs="Arial"/>
                <w:color w:val="000000"/>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7BAF4" w14:textId="77777777" w:rsidR="00DF4E17" w:rsidRDefault="00DF4E17" w:rsidP="00DF4E17">
            <w:pPr>
              <w:pStyle w:val="TAC"/>
              <w:rPr>
                <w:rFonts w:cs="Arial"/>
                <w:color w:val="000000"/>
                <w:szCs w:val="18"/>
              </w:rPr>
            </w:pPr>
            <w:r>
              <w:rPr>
                <w:rFonts w:cs="Arial"/>
                <w:color w:val="000000"/>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BFD01" w14:textId="77777777" w:rsidR="00DF4E17" w:rsidRDefault="00DF4E17" w:rsidP="00DF4E17">
            <w:pPr>
              <w:pStyle w:val="TAC"/>
              <w:rPr>
                <w:rFonts w:cs="Arial"/>
                <w:color w:val="000000"/>
                <w:szCs w:val="18"/>
              </w:rPr>
            </w:pPr>
            <w:r>
              <w:rPr>
                <w:rFonts w:cs="Arial"/>
                <w:color w:val="000000"/>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5EB74" w14:textId="77777777" w:rsidR="00DF4E17" w:rsidRDefault="00DF4E17" w:rsidP="00DF4E17">
            <w:pPr>
              <w:pStyle w:val="TAC"/>
              <w:rPr>
                <w:rFonts w:cs="Arial"/>
                <w:color w:val="000000"/>
                <w:szCs w:val="18"/>
              </w:rPr>
            </w:pPr>
            <w:r>
              <w:rPr>
                <w:rFonts w:cs="Arial"/>
                <w:color w:val="000000"/>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67DAF" w14:textId="77777777" w:rsidR="00DF4E17" w:rsidRDefault="00DF4E17" w:rsidP="00DF4E17">
            <w:pPr>
              <w:pStyle w:val="TAC"/>
              <w:rPr>
                <w:rFonts w:cs="Arial"/>
                <w:color w:val="000000"/>
                <w:szCs w:val="18"/>
              </w:rPr>
            </w:pPr>
            <w:r>
              <w:rPr>
                <w:rFonts w:cs="Arial"/>
                <w:color w:val="000000"/>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0736C" w14:textId="77777777" w:rsidR="00DF4E17" w:rsidRDefault="00DF4E17" w:rsidP="00DF4E17">
            <w:pPr>
              <w:pStyle w:val="TAC"/>
              <w:rPr>
                <w:rFonts w:cs="Arial"/>
                <w:color w:val="000000"/>
                <w:szCs w:val="18"/>
              </w:rPr>
            </w:pPr>
            <w:r>
              <w:rPr>
                <w:rFonts w:cs="Arial"/>
                <w:color w:val="000000"/>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8CFB3" w14:textId="77777777" w:rsidR="00DF4E17" w:rsidRDefault="00DF4E17" w:rsidP="00DF4E17">
            <w:pPr>
              <w:pStyle w:val="TAC"/>
              <w:rPr>
                <w:rFonts w:cs="Arial"/>
                <w:color w:val="000000"/>
                <w:szCs w:val="18"/>
              </w:rPr>
            </w:pPr>
            <w:r>
              <w:rPr>
                <w:rFonts w:cs="Arial"/>
                <w:color w:val="000000"/>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4DB38" w14:textId="77777777" w:rsidR="00DF4E17" w:rsidRDefault="00DF4E17" w:rsidP="00DF4E17">
            <w:pPr>
              <w:pStyle w:val="TAC"/>
              <w:rPr>
                <w:rFonts w:cs="Arial"/>
                <w:color w:val="000000"/>
                <w:szCs w:val="18"/>
              </w:rPr>
            </w:pPr>
            <w:r>
              <w:rPr>
                <w:rFonts w:cs="Arial"/>
                <w:color w:val="000000"/>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156" w14:textId="77777777" w:rsidR="00DF4E17" w:rsidRDefault="00DF4E17" w:rsidP="00DF4E17">
            <w:pPr>
              <w:pStyle w:val="TAC"/>
              <w:rPr>
                <w:rFonts w:cs="Arial"/>
                <w:color w:val="000000"/>
                <w:szCs w:val="18"/>
              </w:rPr>
            </w:pPr>
            <w:r>
              <w:rPr>
                <w:rFonts w:cs="Arial"/>
                <w:color w:val="000000"/>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392F5" w14:textId="77777777" w:rsidR="00DF4E17" w:rsidRDefault="00DF4E17" w:rsidP="00DF4E17">
            <w:pPr>
              <w:pStyle w:val="TAC"/>
              <w:rPr>
                <w:rFonts w:cs="Arial"/>
                <w:color w:val="000000"/>
                <w:szCs w:val="18"/>
              </w:rPr>
            </w:pPr>
            <w:r>
              <w:rPr>
                <w:rFonts w:cs="Arial"/>
                <w:color w:val="000000"/>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99E5D" w14:textId="77777777" w:rsidR="00DF4E17" w:rsidRDefault="00DF4E17" w:rsidP="00DF4E17">
            <w:pPr>
              <w:pStyle w:val="TAC"/>
              <w:rPr>
                <w:rFonts w:cs="Arial"/>
                <w:color w:val="000000"/>
                <w:szCs w:val="18"/>
              </w:rPr>
            </w:pPr>
            <w:r>
              <w:rPr>
                <w:rFonts w:cs="Arial"/>
                <w:color w:val="000000"/>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D3C10" w14:textId="77777777" w:rsidR="00DF4E17" w:rsidRDefault="00DF4E17" w:rsidP="00DF4E17">
            <w:pPr>
              <w:pStyle w:val="TAC"/>
              <w:rPr>
                <w:rFonts w:cs="Arial"/>
                <w:color w:val="000000"/>
                <w:szCs w:val="18"/>
              </w:rPr>
            </w:pPr>
            <w:r>
              <w:rPr>
                <w:rFonts w:cs="Arial"/>
                <w:color w:val="000000"/>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60955" w14:textId="77777777" w:rsidR="00DF4E17" w:rsidRDefault="00DF4E17" w:rsidP="00DF4E17">
            <w:pPr>
              <w:pStyle w:val="TAC"/>
              <w:rPr>
                <w:rFonts w:cs="Arial"/>
                <w:color w:val="000000"/>
                <w:szCs w:val="18"/>
              </w:rPr>
            </w:pPr>
            <w:r>
              <w:rPr>
                <w:rFonts w:cs="Arial"/>
                <w:color w:val="000000"/>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0BB59" w14:textId="77777777" w:rsidR="00DF4E17" w:rsidRDefault="00DF4E17" w:rsidP="00DF4E17">
            <w:pPr>
              <w:pStyle w:val="TAC"/>
              <w:rPr>
                <w:rFonts w:cs="Arial"/>
                <w:color w:val="000000"/>
                <w:szCs w:val="18"/>
              </w:rPr>
            </w:pPr>
            <w:r>
              <w:rPr>
                <w:rFonts w:cs="Arial"/>
                <w:color w:val="000000"/>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02B62" w14:textId="77777777" w:rsidR="00DF4E17" w:rsidRDefault="00DF4E17" w:rsidP="00DF4E17">
            <w:pPr>
              <w:pStyle w:val="TAC"/>
              <w:rPr>
                <w:rFonts w:cs="Arial"/>
                <w:color w:val="000000"/>
                <w:szCs w:val="18"/>
              </w:rPr>
            </w:pPr>
            <w:r>
              <w:rPr>
                <w:rFonts w:cs="Arial"/>
                <w:color w:val="000000"/>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D3794" w14:textId="77777777" w:rsidR="00DF4E17" w:rsidRDefault="00DF4E17" w:rsidP="00DF4E17">
            <w:pPr>
              <w:pStyle w:val="TAC"/>
              <w:rPr>
                <w:rFonts w:cs="Arial"/>
                <w:color w:val="000000"/>
                <w:szCs w:val="18"/>
              </w:rPr>
            </w:pPr>
            <w:r>
              <w:rPr>
                <w:rFonts w:cs="Arial"/>
                <w:color w:val="000000"/>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9EE9A" w14:textId="77777777" w:rsidR="00DF4E17" w:rsidRDefault="00DF4E17" w:rsidP="00DF4E17">
            <w:pPr>
              <w:pStyle w:val="TAC"/>
              <w:rPr>
                <w:rFonts w:cs="Arial"/>
                <w:color w:val="000000"/>
                <w:szCs w:val="18"/>
              </w:rPr>
            </w:pPr>
            <w:r>
              <w:rPr>
                <w:rFonts w:cs="Arial"/>
                <w:color w:val="000000"/>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34883" w14:textId="77777777" w:rsidR="00DF4E17" w:rsidRDefault="00DF4E17" w:rsidP="00DF4E17">
            <w:pPr>
              <w:pStyle w:val="TAC"/>
              <w:rPr>
                <w:rFonts w:cs="Arial"/>
                <w:color w:val="000000"/>
                <w:szCs w:val="18"/>
              </w:rPr>
            </w:pPr>
            <w:r>
              <w:rPr>
                <w:rFonts w:cs="Arial"/>
                <w:color w:val="000000"/>
                <w:szCs w:val="18"/>
              </w:rPr>
              <w:t>16</w:t>
            </w:r>
          </w:p>
        </w:tc>
      </w:tr>
      <w:tr w:rsidR="00DF4E17" w14:paraId="2666F816" w14:textId="77777777" w:rsidTr="00DF4E17">
        <w:trPr>
          <w:trHeight w:val="227"/>
          <w:jc w:val="center"/>
        </w:trPr>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1BA7E" w14:textId="77777777" w:rsidR="00DF4E17" w:rsidRDefault="00DF4E17" w:rsidP="00DF4E17">
            <w:pPr>
              <w:pStyle w:val="TAC"/>
              <w:rPr>
                <w:color w:val="000000"/>
              </w:rPr>
            </w:pPr>
            <w:r>
              <w:rPr>
                <w:rFonts w:eastAsia="宋体"/>
              </w:rPr>
              <w:object w:dxaOrig="825" w:dyaOrig="405" w14:anchorId="5A9CAEEA">
                <v:shape id="_x0000_i1046" type="#_x0000_t75" style="width:41.6pt;height:20.1pt" o:ole="">
                  <v:imagedata r:id="rId48" o:title=""/>
                </v:shape>
                <o:OLEObject Type="Embed" ProgID="Equation.3" ShapeID="_x0000_i1046" DrawAspect="Content" ObjectID="_1691913013" r:id="rId49"/>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70DC2CCB" w14:textId="77777777" w:rsidR="00DF4E17" w:rsidRDefault="00DF4E17" w:rsidP="00DF4E17">
            <w:pPr>
              <w:pStyle w:val="TAC"/>
              <w:rPr>
                <w:rFonts w:cs="Arial"/>
                <w:color w:val="000000"/>
                <w:szCs w:val="18"/>
              </w:rPr>
            </w:pPr>
            <w:r>
              <w:rPr>
                <w:rFonts w:cs="Arial"/>
                <w:color w:val="000000"/>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F4A5A" w14:textId="77777777" w:rsidR="00DF4E17" w:rsidRDefault="00DF4E17" w:rsidP="00DF4E17">
            <w:pPr>
              <w:pStyle w:val="TAC"/>
              <w:rPr>
                <w:rFonts w:cs="Arial"/>
                <w:color w:val="000000"/>
                <w:szCs w:val="18"/>
              </w:rPr>
            </w:pPr>
            <w:r>
              <w:rPr>
                <w:rFonts w:cs="Arial"/>
                <w:color w:val="000000"/>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3A08" w14:textId="77777777" w:rsidR="00DF4E17" w:rsidRDefault="00DF4E17" w:rsidP="00DF4E17">
            <w:pPr>
              <w:pStyle w:val="TAC"/>
              <w:rPr>
                <w:rFonts w:cs="Arial"/>
                <w:color w:val="000000"/>
                <w:szCs w:val="18"/>
              </w:rPr>
            </w:pPr>
            <w:r>
              <w:rPr>
                <w:rFonts w:cs="Arial"/>
                <w:color w:val="000000"/>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32EDB" w14:textId="77777777" w:rsidR="00DF4E17" w:rsidRDefault="00DF4E17" w:rsidP="00DF4E17">
            <w:pPr>
              <w:pStyle w:val="TAC"/>
              <w:rPr>
                <w:rFonts w:cs="Arial"/>
                <w:color w:val="000000"/>
                <w:szCs w:val="18"/>
              </w:rPr>
            </w:pPr>
            <w:r>
              <w:rPr>
                <w:rFonts w:cs="Arial"/>
                <w:color w:val="000000"/>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95B41" w14:textId="77777777" w:rsidR="00DF4E17" w:rsidRDefault="00DF4E17" w:rsidP="00DF4E17">
            <w:pPr>
              <w:pStyle w:val="TAC"/>
              <w:rPr>
                <w:rFonts w:cs="Arial"/>
                <w:color w:val="000000"/>
                <w:szCs w:val="18"/>
              </w:rPr>
            </w:pPr>
            <w:r>
              <w:rPr>
                <w:rFonts w:cs="Arial"/>
                <w:color w:val="000000"/>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EA254" w14:textId="77777777" w:rsidR="00DF4E17" w:rsidRDefault="00DF4E17" w:rsidP="00DF4E17">
            <w:pPr>
              <w:pStyle w:val="TAC"/>
              <w:rPr>
                <w:rFonts w:cs="Arial"/>
                <w:color w:val="000000"/>
                <w:szCs w:val="18"/>
              </w:rPr>
            </w:pPr>
            <w:r>
              <w:rPr>
                <w:rFonts w:cs="Arial"/>
                <w:color w:val="000000"/>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668EE" w14:textId="77777777" w:rsidR="00DF4E17" w:rsidRDefault="00DF4E17" w:rsidP="00DF4E17">
            <w:pPr>
              <w:pStyle w:val="TAC"/>
              <w:rPr>
                <w:rFonts w:cs="Arial"/>
                <w:color w:val="000000"/>
                <w:szCs w:val="18"/>
              </w:rPr>
            </w:pPr>
            <w:r>
              <w:rPr>
                <w:rFonts w:cs="Arial"/>
                <w:color w:val="000000"/>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421F8" w14:textId="77777777" w:rsidR="00DF4E17" w:rsidRDefault="00DF4E17" w:rsidP="00DF4E17">
            <w:pPr>
              <w:pStyle w:val="TAC"/>
              <w:rPr>
                <w:rFonts w:cs="Arial"/>
                <w:color w:val="000000"/>
                <w:szCs w:val="18"/>
              </w:rPr>
            </w:pPr>
            <w:r>
              <w:rPr>
                <w:rFonts w:cs="Arial"/>
                <w:color w:val="000000"/>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7E0B7" w14:textId="77777777" w:rsidR="00DF4E17" w:rsidRDefault="00DF4E17" w:rsidP="00DF4E17">
            <w:pPr>
              <w:pStyle w:val="TAC"/>
              <w:rPr>
                <w:rFonts w:cs="Arial"/>
                <w:color w:val="000000"/>
                <w:szCs w:val="18"/>
              </w:rPr>
            </w:pPr>
            <w:r>
              <w:rPr>
                <w:rFonts w:cs="Arial"/>
                <w:color w:val="000000"/>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49A1B" w14:textId="77777777" w:rsidR="00DF4E17" w:rsidRDefault="00DF4E17" w:rsidP="00DF4E17">
            <w:pPr>
              <w:pStyle w:val="TAC"/>
              <w:rPr>
                <w:rFonts w:cs="Arial"/>
                <w:color w:val="000000"/>
                <w:szCs w:val="18"/>
              </w:rPr>
            </w:pPr>
            <w:r>
              <w:rPr>
                <w:rFonts w:cs="Arial"/>
                <w:color w:val="000000"/>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8DE8C" w14:textId="77777777" w:rsidR="00DF4E17" w:rsidRDefault="00DF4E17" w:rsidP="00DF4E17">
            <w:pPr>
              <w:pStyle w:val="TAC"/>
              <w:rPr>
                <w:rFonts w:cs="Arial"/>
                <w:color w:val="000000"/>
                <w:szCs w:val="18"/>
              </w:rPr>
            </w:pPr>
            <w:r>
              <w:rPr>
                <w:rFonts w:cs="Arial"/>
                <w:color w:val="000000"/>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E4115" w14:textId="77777777" w:rsidR="00DF4E17" w:rsidRDefault="00DF4E17" w:rsidP="00DF4E17">
            <w:pPr>
              <w:pStyle w:val="TAC"/>
              <w:rPr>
                <w:rFonts w:cs="Arial"/>
                <w:color w:val="000000"/>
                <w:szCs w:val="18"/>
              </w:rPr>
            </w:pPr>
            <w:r>
              <w:rPr>
                <w:rFonts w:cs="Arial"/>
                <w:color w:val="000000"/>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37A28" w14:textId="77777777" w:rsidR="00DF4E17" w:rsidRDefault="00DF4E17" w:rsidP="00DF4E17">
            <w:pPr>
              <w:pStyle w:val="TAC"/>
              <w:rPr>
                <w:rFonts w:cs="Arial"/>
                <w:color w:val="000000"/>
                <w:szCs w:val="18"/>
              </w:rPr>
            </w:pPr>
            <w:r>
              <w:rPr>
                <w:rFonts w:cs="Arial"/>
                <w:color w:val="000000"/>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20B7F" w14:textId="77777777" w:rsidR="00DF4E17" w:rsidRDefault="00DF4E17" w:rsidP="00DF4E17">
            <w:pPr>
              <w:pStyle w:val="TAC"/>
              <w:rPr>
                <w:rFonts w:cs="Arial"/>
                <w:color w:val="000000"/>
                <w:szCs w:val="18"/>
              </w:rPr>
            </w:pPr>
            <w:r>
              <w:rPr>
                <w:rFonts w:cs="Arial"/>
                <w:color w:val="000000"/>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FA97B" w14:textId="77777777" w:rsidR="00DF4E17" w:rsidRDefault="00DF4E17" w:rsidP="00DF4E17">
            <w:pPr>
              <w:pStyle w:val="TAC"/>
              <w:rPr>
                <w:rFonts w:cs="Arial"/>
                <w:color w:val="000000"/>
                <w:szCs w:val="18"/>
              </w:rPr>
            </w:pPr>
            <w:r>
              <w:rPr>
                <w:rFonts w:cs="Arial"/>
                <w:color w:val="000000"/>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5D346" w14:textId="77777777" w:rsidR="00DF4E17" w:rsidRDefault="00DF4E17" w:rsidP="00DF4E17">
            <w:pPr>
              <w:pStyle w:val="TAC"/>
              <w:rPr>
                <w:rFonts w:cs="Arial"/>
                <w:color w:val="000000"/>
                <w:szCs w:val="18"/>
              </w:rPr>
            </w:pPr>
            <w:r>
              <w:rPr>
                <w:rFonts w:cs="Arial"/>
                <w:color w:val="000000"/>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6F43A" w14:textId="77777777" w:rsidR="00DF4E17" w:rsidRDefault="00DF4E17" w:rsidP="00DF4E17">
            <w:pPr>
              <w:pStyle w:val="TAC"/>
              <w:rPr>
                <w:rFonts w:cs="Arial"/>
                <w:color w:val="000000"/>
                <w:szCs w:val="18"/>
              </w:rPr>
            </w:pPr>
            <w:r>
              <w:rPr>
                <w:rFonts w:cs="Arial"/>
                <w:color w:val="000000"/>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44012" w14:textId="77777777" w:rsidR="00DF4E17" w:rsidRDefault="00DF4E17" w:rsidP="00DF4E17">
            <w:pPr>
              <w:pStyle w:val="TAC"/>
              <w:rPr>
                <w:rFonts w:cs="Arial"/>
                <w:color w:val="000000"/>
                <w:szCs w:val="18"/>
              </w:rPr>
            </w:pPr>
            <w:r>
              <w:rPr>
                <w:rFonts w:cs="Arial"/>
                <w:color w:val="000000"/>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AB4B4" w14:textId="77777777" w:rsidR="00DF4E17" w:rsidRDefault="00DF4E17" w:rsidP="00DF4E17">
            <w:pPr>
              <w:pStyle w:val="TAC"/>
              <w:rPr>
                <w:rFonts w:cs="Arial"/>
                <w:color w:val="000000"/>
                <w:szCs w:val="18"/>
              </w:rPr>
            </w:pPr>
            <w:r>
              <w:rPr>
                <w:rFonts w:cs="Arial"/>
                <w:color w:val="000000"/>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31FC8" w14:textId="77777777" w:rsidR="00DF4E17" w:rsidRDefault="00DF4E17" w:rsidP="00DF4E17">
            <w:pPr>
              <w:pStyle w:val="TAC"/>
              <w:rPr>
                <w:rFonts w:cs="Arial"/>
                <w:color w:val="000000"/>
                <w:szCs w:val="18"/>
              </w:rPr>
            </w:pPr>
            <w:r>
              <w:rPr>
                <w:rFonts w:cs="Arial"/>
                <w:color w:val="000000"/>
                <w:szCs w:val="18"/>
              </w:rPr>
              <w:t>14</w:t>
            </w:r>
          </w:p>
        </w:tc>
      </w:tr>
      <w:tr w:rsidR="00DF4E17" w14:paraId="0C2CDE5C" w14:textId="77777777" w:rsidTr="00DF4E17">
        <w:trPr>
          <w:trHeight w:val="227"/>
          <w:jc w:val="center"/>
        </w:trPr>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483D91" w14:textId="77777777" w:rsidR="00DF4E17" w:rsidRDefault="00DF4E17" w:rsidP="00DF4E17">
            <w:pPr>
              <w:pStyle w:val="TAC"/>
              <w:rPr>
                <w:color w:val="000000"/>
              </w:rPr>
            </w:pPr>
            <w:r>
              <w:rPr>
                <w:rFonts w:eastAsia="宋体"/>
              </w:rPr>
              <w:object w:dxaOrig="825" w:dyaOrig="405" w14:anchorId="47EF2FC2">
                <v:shape id="_x0000_i1047" type="#_x0000_t75" style="width:41.6pt;height:20.1pt" o:ole="">
                  <v:imagedata r:id="rId50" o:title=""/>
                </v:shape>
                <o:OLEObject Type="Embed" ProgID="Equation.3" ShapeID="_x0000_i1047" DrawAspect="Content" ObjectID="_1691913014" r:id="rId51"/>
              </w:object>
            </w:r>
          </w:p>
        </w:tc>
        <w:tc>
          <w:tcPr>
            <w:tcW w:w="0" w:type="auto"/>
            <w:tcBorders>
              <w:top w:val="single" w:sz="4" w:space="0" w:color="auto"/>
              <w:left w:val="single" w:sz="4" w:space="0" w:color="auto"/>
              <w:bottom w:val="single" w:sz="4" w:space="0" w:color="auto"/>
              <w:right w:val="single" w:sz="4" w:space="0" w:color="auto"/>
            </w:tcBorders>
            <w:vAlign w:val="center"/>
            <w:hideMark/>
          </w:tcPr>
          <w:p w14:paraId="096ED682" w14:textId="77777777" w:rsidR="00DF4E17" w:rsidRDefault="00DF4E17" w:rsidP="00DF4E17">
            <w:pPr>
              <w:pStyle w:val="TAC"/>
              <w:rPr>
                <w:rFonts w:cs="Arial"/>
                <w:color w:val="000000"/>
                <w:szCs w:val="18"/>
              </w:rPr>
            </w:pPr>
            <w:r>
              <w:rPr>
                <w:rFonts w:cs="Arial"/>
                <w:color w:val="000000"/>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7E787" w14:textId="77777777" w:rsidR="00DF4E17" w:rsidRDefault="00DF4E17" w:rsidP="00DF4E17">
            <w:pPr>
              <w:pStyle w:val="TAC"/>
              <w:rPr>
                <w:rFonts w:cs="Arial"/>
                <w:color w:val="000000"/>
                <w:szCs w:val="18"/>
              </w:rPr>
            </w:pPr>
            <w:r>
              <w:rPr>
                <w:rFonts w:cs="Arial"/>
                <w:color w:val="000000"/>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A2FFD" w14:textId="77777777" w:rsidR="00DF4E17" w:rsidRDefault="00DF4E17" w:rsidP="00DF4E17">
            <w:pPr>
              <w:pStyle w:val="TAC"/>
              <w:rPr>
                <w:rFonts w:cs="Arial"/>
                <w:color w:val="000000"/>
                <w:szCs w:val="18"/>
              </w:rPr>
            </w:pPr>
            <w:r>
              <w:rPr>
                <w:rFonts w:cs="Arial"/>
                <w:color w:val="000000"/>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FBFD3" w14:textId="77777777" w:rsidR="00DF4E17" w:rsidRDefault="00DF4E17" w:rsidP="00DF4E17">
            <w:pPr>
              <w:pStyle w:val="TAC"/>
              <w:rPr>
                <w:rFonts w:cs="Arial"/>
                <w:color w:val="000000"/>
                <w:szCs w:val="18"/>
              </w:rPr>
            </w:pPr>
            <w:r>
              <w:rPr>
                <w:rFonts w:cs="Arial"/>
                <w:color w:val="000000"/>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EBD00" w14:textId="77777777" w:rsidR="00DF4E17" w:rsidRDefault="00DF4E17" w:rsidP="00DF4E17">
            <w:pPr>
              <w:pStyle w:val="TAC"/>
              <w:rPr>
                <w:rFonts w:cs="Arial"/>
                <w:color w:val="000000"/>
                <w:szCs w:val="18"/>
              </w:rPr>
            </w:pPr>
            <w:r>
              <w:rPr>
                <w:rFonts w:cs="Arial"/>
                <w:color w:val="000000"/>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55716" w14:textId="77777777" w:rsidR="00DF4E17" w:rsidRDefault="00DF4E17" w:rsidP="00DF4E17">
            <w:pPr>
              <w:pStyle w:val="TAC"/>
              <w:rPr>
                <w:rFonts w:cs="Arial"/>
                <w:color w:val="000000"/>
                <w:szCs w:val="18"/>
              </w:rPr>
            </w:pPr>
            <w:r>
              <w:rPr>
                <w:rFonts w:cs="Arial"/>
                <w:color w:val="000000"/>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A8F4E" w14:textId="77777777" w:rsidR="00DF4E17" w:rsidRDefault="00DF4E17" w:rsidP="00DF4E17">
            <w:pPr>
              <w:pStyle w:val="TAC"/>
              <w:rPr>
                <w:rFonts w:cs="Arial"/>
                <w:color w:val="000000"/>
                <w:szCs w:val="18"/>
              </w:rPr>
            </w:pPr>
            <w:r>
              <w:rPr>
                <w:rFonts w:cs="Arial"/>
                <w:color w:val="000000"/>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87289" w14:textId="77777777" w:rsidR="00DF4E17" w:rsidRDefault="00DF4E17" w:rsidP="00DF4E17">
            <w:pPr>
              <w:pStyle w:val="TAC"/>
              <w:rPr>
                <w:rFonts w:cs="Arial"/>
                <w:color w:val="000000"/>
                <w:szCs w:val="18"/>
              </w:rPr>
            </w:pPr>
            <w:r>
              <w:rPr>
                <w:rFonts w:cs="Arial"/>
                <w:color w:val="000000"/>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EE264" w14:textId="77777777" w:rsidR="00DF4E17" w:rsidRDefault="00DF4E17" w:rsidP="00DF4E17">
            <w:pPr>
              <w:pStyle w:val="TAC"/>
              <w:rPr>
                <w:rFonts w:cs="Arial"/>
                <w:color w:val="000000"/>
                <w:szCs w:val="18"/>
              </w:rPr>
            </w:pPr>
            <w:r>
              <w:rPr>
                <w:rFonts w:cs="Arial"/>
                <w:color w:val="000000"/>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FCA1B" w14:textId="77777777" w:rsidR="00DF4E17" w:rsidRDefault="00DF4E17" w:rsidP="00DF4E17">
            <w:pPr>
              <w:pStyle w:val="TAC"/>
              <w:rPr>
                <w:rFonts w:cs="Arial"/>
                <w:color w:val="000000"/>
                <w:szCs w:val="18"/>
              </w:rPr>
            </w:pPr>
            <w:r>
              <w:rPr>
                <w:rFonts w:cs="Arial"/>
                <w:color w:val="000000"/>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934FE" w14:textId="77777777" w:rsidR="00DF4E17" w:rsidRDefault="00DF4E17" w:rsidP="00DF4E17">
            <w:pPr>
              <w:pStyle w:val="TAC"/>
              <w:rPr>
                <w:rFonts w:cs="Arial"/>
                <w:color w:val="000000"/>
                <w:szCs w:val="18"/>
              </w:rPr>
            </w:pPr>
            <w:r>
              <w:rPr>
                <w:rFonts w:cs="Arial"/>
                <w:color w:val="000000"/>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2BD2E" w14:textId="77777777" w:rsidR="00DF4E17" w:rsidRDefault="00DF4E17" w:rsidP="00DF4E17">
            <w:pPr>
              <w:pStyle w:val="TAC"/>
              <w:rPr>
                <w:rFonts w:cs="Arial"/>
                <w:color w:val="000000"/>
                <w:szCs w:val="18"/>
              </w:rPr>
            </w:pPr>
            <w:r>
              <w:rPr>
                <w:rFonts w:cs="Arial"/>
                <w:color w:val="000000"/>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05D6F" w14:textId="77777777" w:rsidR="00DF4E17" w:rsidRDefault="00DF4E17" w:rsidP="00DF4E17">
            <w:pPr>
              <w:pStyle w:val="TAC"/>
              <w:rPr>
                <w:rFonts w:cs="Arial"/>
                <w:color w:val="000000"/>
                <w:szCs w:val="18"/>
              </w:rPr>
            </w:pPr>
            <w:r>
              <w:rPr>
                <w:rFonts w:cs="Arial"/>
                <w:color w:val="000000"/>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D4F5A" w14:textId="77777777" w:rsidR="00DF4E17" w:rsidRDefault="00DF4E17" w:rsidP="00DF4E17">
            <w:pPr>
              <w:pStyle w:val="TAC"/>
              <w:rPr>
                <w:rFonts w:cs="Arial"/>
                <w:color w:val="000000"/>
                <w:szCs w:val="18"/>
              </w:rPr>
            </w:pPr>
            <w:r>
              <w:rPr>
                <w:rFonts w:cs="Arial"/>
                <w:color w:val="000000"/>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A1C57" w14:textId="77777777" w:rsidR="00DF4E17" w:rsidRDefault="00DF4E17" w:rsidP="00DF4E17">
            <w:pPr>
              <w:pStyle w:val="TAC"/>
              <w:rPr>
                <w:rFonts w:cs="Arial"/>
                <w:color w:val="000000"/>
                <w:szCs w:val="18"/>
              </w:rPr>
            </w:pPr>
            <w:r>
              <w:rPr>
                <w:rFonts w:cs="Arial"/>
                <w:color w:val="000000"/>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E1E21" w14:textId="77777777" w:rsidR="00DF4E17" w:rsidRDefault="00DF4E17" w:rsidP="00DF4E17">
            <w:pPr>
              <w:pStyle w:val="TAC"/>
              <w:rPr>
                <w:rFonts w:cs="Arial"/>
                <w:color w:val="000000"/>
                <w:szCs w:val="18"/>
              </w:rPr>
            </w:pPr>
            <w:r>
              <w:rPr>
                <w:rFonts w:cs="Arial"/>
                <w:color w:val="000000"/>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6C0D0" w14:textId="77777777" w:rsidR="00DF4E17" w:rsidRDefault="00DF4E17" w:rsidP="00DF4E17">
            <w:pPr>
              <w:pStyle w:val="TAC"/>
              <w:rPr>
                <w:rFonts w:cs="Arial"/>
                <w:color w:val="000000"/>
                <w:szCs w:val="18"/>
              </w:rPr>
            </w:pPr>
            <w:r>
              <w:rPr>
                <w:rFonts w:cs="Arial"/>
                <w:color w:val="000000"/>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FC9D3" w14:textId="77777777" w:rsidR="00DF4E17" w:rsidRDefault="00DF4E17" w:rsidP="00DF4E17">
            <w:pPr>
              <w:pStyle w:val="TAC"/>
              <w:rPr>
                <w:rFonts w:cs="Arial"/>
                <w:color w:val="000000"/>
                <w:szCs w:val="18"/>
              </w:rPr>
            </w:pPr>
            <w:r>
              <w:rPr>
                <w:rFonts w:cs="Arial"/>
                <w:color w:val="000000"/>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E6A9C" w14:textId="77777777" w:rsidR="00DF4E17" w:rsidRDefault="00DF4E17" w:rsidP="00DF4E17">
            <w:pPr>
              <w:pStyle w:val="TAC"/>
              <w:rPr>
                <w:rFonts w:cs="Arial"/>
                <w:color w:val="000000"/>
                <w:szCs w:val="18"/>
              </w:rPr>
            </w:pPr>
            <w:r>
              <w:rPr>
                <w:rFonts w:cs="Arial"/>
                <w:color w:val="000000"/>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CBD09" w14:textId="77777777" w:rsidR="00DF4E17" w:rsidRDefault="00DF4E17" w:rsidP="00DF4E17">
            <w:pPr>
              <w:pStyle w:val="TAC"/>
              <w:rPr>
                <w:rFonts w:cs="Arial"/>
                <w:color w:val="000000"/>
                <w:szCs w:val="18"/>
              </w:rPr>
            </w:pPr>
            <w:r>
              <w:rPr>
                <w:rFonts w:cs="Arial"/>
                <w:color w:val="000000"/>
                <w:szCs w:val="18"/>
              </w:rPr>
              <w:t>4</w:t>
            </w:r>
          </w:p>
        </w:tc>
      </w:tr>
    </w:tbl>
    <w:p w14:paraId="305B2BF7" w14:textId="77777777" w:rsidR="00DF4E17" w:rsidRDefault="00DF4E17" w:rsidP="00DF4E17">
      <w:pPr>
        <w:ind w:left="48"/>
        <w:rPr>
          <w:rFonts w:eastAsia="Batang"/>
        </w:rPr>
      </w:pPr>
    </w:p>
    <w:p w14:paraId="34B27394" w14:textId="77777777" w:rsidR="00DF4E17" w:rsidRDefault="00DF4E17" w:rsidP="00DF4E17">
      <w:pPr>
        <w:rPr>
          <w:rFonts w:eastAsia="宋体"/>
          <w:lang w:eastAsia="zh-CN"/>
        </w:rPr>
      </w:pPr>
      <w:r>
        <w:rPr>
          <w:rFonts w:eastAsia="Batang"/>
        </w:rPr>
        <w:t xml:space="preserve">In the next steps, the linear cross polarization power ratios (XPR) </w:t>
      </w:r>
      <w:r>
        <w:rPr>
          <w:rFonts w:ascii="Symbol" w:hAnsi="Symbol" w:cs="Symbol"/>
          <w:i/>
          <w:sz w:val="21"/>
          <w:szCs w:val="21"/>
          <w:lang w:eastAsia="zh-CN"/>
        </w:rPr>
        <w:t></w:t>
      </w:r>
      <w:r>
        <w:rPr>
          <w:rFonts w:ascii="Symbol" w:hAnsi="Symbol" w:cs="Symbol"/>
          <w:sz w:val="21"/>
          <w:szCs w:val="21"/>
          <w:lang w:eastAsia="zh-CN"/>
        </w:rPr>
        <w:t></w:t>
      </w:r>
      <w:r>
        <w:rPr>
          <w:rFonts w:ascii="Symbol" w:hAnsi="Symbol" w:cs="Symbol"/>
          <w:sz w:val="21"/>
          <w:szCs w:val="21"/>
          <w:lang w:eastAsia="zh-CN"/>
        </w:rPr>
        <w:t></w:t>
      </w:r>
      <w:r>
        <w:rPr>
          <w:rFonts w:eastAsia="Batang"/>
        </w:rPr>
        <w:t xml:space="preserve">are calculated for each ray </w:t>
      </w:r>
      <w:r>
        <w:rPr>
          <w:rFonts w:eastAsia="Batang"/>
          <w:i/>
        </w:rPr>
        <w:t>m</w:t>
      </w:r>
      <w:r>
        <w:rPr>
          <w:rFonts w:eastAsia="Batang"/>
        </w:rPr>
        <w:t xml:space="preserve"> of each cluster </w:t>
      </w:r>
      <w:r>
        <w:rPr>
          <w:rFonts w:eastAsia="Batang"/>
          <w:i/>
        </w:rPr>
        <w:t>n</w:t>
      </w:r>
      <w:r>
        <w:rPr>
          <w:rFonts w:eastAsia="Batang"/>
        </w:rPr>
        <w:t xml:space="preserve"> </w:t>
      </w:r>
      <w:r>
        <w:rPr>
          <w:lang w:eastAsia="zh-CN"/>
        </w:rPr>
        <w:t>as</w:t>
      </w:r>
    </w:p>
    <w:p w14:paraId="3D08CE3B" w14:textId="77777777" w:rsidR="00DF4E17" w:rsidRDefault="00DF4E17" w:rsidP="00DF4E17">
      <w:pPr>
        <w:pStyle w:val="EQ"/>
        <w:tabs>
          <w:tab w:val="clear" w:pos="4536"/>
          <w:tab w:val="center" w:pos="4820"/>
        </w:tabs>
        <w:jc w:val="right"/>
      </w:pPr>
      <w:r>
        <w:rPr>
          <w:rFonts w:eastAsia="宋体"/>
          <w:position w:val="-14"/>
        </w:rPr>
        <w:object w:dxaOrig="1200" w:dyaOrig="405" w14:anchorId="3E07FCC5">
          <v:shape id="_x0000_i1048" type="#_x0000_t75" style="width:59.85pt;height:20.1pt" o:ole="">
            <v:imagedata r:id="rId52" o:title=""/>
          </v:shape>
          <o:OLEObject Type="Embed" ProgID="Equation.3" ShapeID="_x0000_i1048" DrawAspect="Content" ObjectID="_1691913015" r:id="rId53"/>
        </w:object>
      </w:r>
      <w:r>
        <w:t xml:space="preserve">,                                                                     </w:t>
      </w:r>
      <w:r>
        <w:rPr>
          <w:lang w:val="en-US" w:eastAsia="zh-CN"/>
        </w:rPr>
        <w:t xml:space="preserve"> </w:t>
      </w:r>
      <w:r>
        <w:t>(</w:t>
      </w:r>
      <w:r>
        <w:rPr>
          <w:lang w:eastAsia="ko-KR"/>
        </w:rPr>
        <w:t>7.2-7</w:t>
      </w:r>
      <w:r>
        <w:t>)</w:t>
      </w:r>
    </w:p>
    <w:p w14:paraId="15DC82A1" w14:textId="77777777" w:rsidR="00DF4E17" w:rsidRDefault="00DF4E17" w:rsidP="00DF4E17">
      <w:pPr>
        <w:rPr>
          <w:rFonts w:eastAsia="Batang"/>
        </w:rPr>
      </w:pPr>
      <w:r>
        <w:rPr>
          <w:rFonts w:eastAsia="Batang"/>
        </w:rPr>
        <w:t xml:space="preserve">where </w:t>
      </w:r>
      <w:r>
        <w:rPr>
          <w:rFonts w:eastAsia="Batang"/>
          <w:i/>
        </w:rPr>
        <w:t>X</w:t>
      </w:r>
      <w:r>
        <w:rPr>
          <w:rFonts w:eastAsia="Batang"/>
        </w:rPr>
        <w:t xml:space="preserve"> is the per-cluster XPR in dB </w:t>
      </w:r>
      <w:r>
        <w:rPr>
          <w:lang w:eastAsia="ko-KR"/>
        </w:rPr>
        <w:t xml:space="preserve">from </w:t>
      </w:r>
      <w:r>
        <w:t>Tables 7.7.1.1 – 7.7.1.5 of TR38.901</w:t>
      </w:r>
      <w:r>
        <w:rPr>
          <w:rFonts w:eastAsia="Batang"/>
        </w:rPr>
        <w:t xml:space="preserve">. </w:t>
      </w:r>
    </w:p>
    <w:p w14:paraId="478C221F" w14:textId="77777777" w:rsidR="00DF4E17" w:rsidRDefault="00DF4E17" w:rsidP="00DF4E17">
      <w:pPr>
        <w:rPr>
          <w:rFonts w:eastAsia="宋体"/>
          <w:iCs/>
        </w:rPr>
      </w:pPr>
      <w:r>
        <w:rPr>
          <w:rFonts w:eastAsia="Batang"/>
        </w:rPr>
        <w:t xml:space="preserve">The </w:t>
      </w:r>
      <w:proofErr w:type="spellStart"/>
      <w:r>
        <w:rPr>
          <w:rFonts w:eastAsia="Batang"/>
        </w:rPr>
        <w:t>gNB</w:t>
      </w:r>
      <w:proofErr w:type="spellEnd"/>
      <w:r>
        <w:rPr>
          <w:rFonts w:eastAsia="Batang"/>
        </w:rPr>
        <w:t xml:space="preserve"> beam pattern including the assumptions for </w:t>
      </w:r>
      <w:proofErr w:type="spellStart"/>
      <w:r>
        <w:rPr>
          <w:rFonts w:eastAsia="Batang"/>
        </w:rPr>
        <w:t>gNB</w:t>
      </w:r>
      <w:proofErr w:type="spellEnd"/>
      <w:r>
        <w:rPr>
          <w:rFonts w:eastAsia="Batang"/>
        </w:rPr>
        <w:t xml:space="preserve"> antenna for definitions and symbols of subclause 7.3 of TR38.901 for FR1 and FR2 are summarized in </w:t>
      </w:r>
      <w:r>
        <w:rPr>
          <w:iCs/>
        </w:rPr>
        <w:t>Table 7.2-7.</w:t>
      </w:r>
    </w:p>
    <w:p w14:paraId="6605CB9D" w14:textId="77777777" w:rsidR="00DF4E17" w:rsidRDefault="00DF4E17" w:rsidP="00DF4E17">
      <w:pPr>
        <w:pStyle w:val="TH"/>
        <w:rPr>
          <w:rFonts w:eastAsia="Batang"/>
        </w:rPr>
      </w:pPr>
      <w:bookmarkStart w:id="22" w:name="_Ref4748995"/>
      <w:r>
        <w:t>Table 7.2-</w:t>
      </w:r>
      <w:bookmarkEnd w:id="22"/>
      <w:r>
        <w:t>7: BS Antenna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204"/>
        <w:gridCol w:w="1588"/>
        <w:gridCol w:w="1405"/>
        <w:gridCol w:w="1256"/>
      </w:tblGrid>
      <w:tr w:rsidR="00DF4E17" w14:paraId="3C9C9481" w14:textId="77777777" w:rsidTr="00DF4E17">
        <w:trPr>
          <w:trHeight w:val="283"/>
          <w:jc w:val="center"/>
        </w:trPr>
        <w:tc>
          <w:tcPr>
            <w:tcW w:w="38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7612366" w14:textId="77777777" w:rsidR="00DF4E17" w:rsidRDefault="00DF4E17" w:rsidP="00DF4E17">
            <w:pPr>
              <w:pStyle w:val="TAH"/>
              <w:rPr>
                <w:rFonts w:eastAsia="宋体"/>
              </w:rPr>
            </w:pPr>
            <w:r>
              <w:t>Parameter description</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97BFF8" w14:textId="77777777" w:rsidR="00DF4E17" w:rsidRDefault="00DF4E17" w:rsidP="00DF4E17">
            <w:pPr>
              <w:pStyle w:val="TAH"/>
            </w:pPr>
            <w:r>
              <w:t>Symbol</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AC649C" w14:textId="77777777" w:rsidR="00DF4E17" w:rsidRDefault="00DF4E17" w:rsidP="00DF4E17">
            <w:pPr>
              <w:pStyle w:val="TAH"/>
            </w:pPr>
            <w:r>
              <w:t>Parameter value</w:t>
            </w:r>
          </w:p>
        </w:tc>
      </w:tr>
      <w:tr w:rsidR="00DF4E17" w14:paraId="2F754F44" w14:textId="77777777" w:rsidTr="00DF4E17">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9FEEA" w14:textId="77777777" w:rsidR="00DF4E17" w:rsidRDefault="00DF4E17" w:rsidP="00DF4E1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53FFB" w14:textId="77777777" w:rsidR="00DF4E17" w:rsidRDefault="00DF4E17" w:rsidP="00DF4E17">
            <w:pPr>
              <w:spacing w:after="0"/>
              <w:rPr>
                <w:rFonts w:ascii="Arial" w:hAnsi="Arial"/>
                <w:b/>
                <w:sz w:val="18"/>
              </w:rPr>
            </w:pP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646C61" w14:textId="77777777" w:rsidR="00DF4E17" w:rsidRDefault="00DF4E17" w:rsidP="00DF4E17">
            <w:pPr>
              <w:pStyle w:val="TAH"/>
            </w:pPr>
            <w:r>
              <w:t xml:space="preserve">FR1 </w:t>
            </w:r>
            <w:r>
              <w:rPr>
                <w:rFonts w:cs="Arial"/>
              </w:rPr>
              <w:t>≤</w:t>
            </w:r>
            <w:r>
              <w:t>2.5GHz</w:t>
            </w:r>
          </w:p>
        </w:tc>
        <w:tc>
          <w:tcPr>
            <w:tcW w:w="1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9EAA2C" w14:textId="77777777" w:rsidR="00DF4E17" w:rsidRDefault="00DF4E17" w:rsidP="00DF4E17">
            <w:pPr>
              <w:pStyle w:val="TAH"/>
            </w:pPr>
            <w:r>
              <w:t>FR1 &gt;2.5GHz</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300E0" w14:textId="77777777" w:rsidR="00DF4E17" w:rsidRDefault="00DF4E17" w:rsidP="00DF4E17">
            <w:pPr>
              <w:pStyle w:val="TAH"/>
            </w:pPr>
            <w:r>
              <w:t>FR2</w:t>
            </w:r>
          </w:p>
        </w:tc>
      </w:tr>
      <w:tr w:rsidR="00DF4E17" w14:paraId="67BE3701"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426EBEE4" w14:textId="77777777" w:rsidR="00DF4E17" w:rsidRDefault="00DF4E17" w:rsidP="00DF4E17">
            <w:pPr>
              <w:pStyle w:val="TAC"/>
            </w:pPr>
            <w:r>
              <w:lastRenderedPageBreak/>
              <w:t>Antenna panels in vertical dimension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2D9E0CD7" w14:textId="77777777" w:rsidR="00DF4E17" w:rsidRDefault="00DF4E17" w:rsidP="00DF4E17">
            <w:pPr>
              <w:pStyle w:val="TAC"/>
            </w:pPr>
            <w:r>
              <w:rPr>
                <w:i/>
              </w:rPr>
              <w:t>M</w:t>
            </w:r>
            <w:r>
              <w:rPr>
                <w:i/>
                <w:vertAlign w:val="subscript"/>
              </w:rPr>
              <w:t>g</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35F700B" w14:textId="77777777" w:rsidR="00DF4E17" w:rsidRDefault="00DF4E17" w:rsidP="00DF4E17">
            <w:pPr>
              <w:pStyle w:val="TAC"/>
            </w:pPr>
            <w:r>
              <w:t>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F5A2AF8" w14:textId="77777777" w:rsidR="00DF4E17" w:rsidRDefault="00DF4E17" w:rsidP="00DF4E17">
            <w:pPr>
              <w:pStyle w:val="TAC"/>
            </w:pPr>
            <w:r>
              <w:t>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2F1ED2" w14:textId="77777777" w:rsidR="00DF4E17" w:rsidRDefault="00DF4E17" w:rsidP="00DF4E17">
            <w:pPr>
              <w:pStyle w:val="TAC"/>
            </w:pPr>
            <w:r>
              <w:t>1</w:t>
            </w:r>
          </w:p>
        </w:tc>
      </w:tr>
      <w:tr w:rsidR="00DF4E17" w14:paraId="19EF1127"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0750FD9B" w14:textId="77777777" w:rsidR="00DF4E17" w:rsidRDefault="00DF4E17" w:rsidP="00DF4E17">
            <w:pPr>
              <w:pStyle w:val="TAC"/>
            </w:pPr>
            <w:r>
              <w:t>Antenna panels in horizontal dimension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91DC76C" w14:textId="77777777" w:rsidR="00DF4E17" w:rsidRDefault="00DF4E17" w:rsidP="00DF4E17">
            <w:pPr>
              <w:pStyle w:val="TAC"/>
            </w:pPr>
            <w:r>
              <w:rPr>
                <w:i/>
              </w:rPr>
              <w:t>N</w:t>
            </w:r>
            <w:r>
              <w:rPr>
                <w:i/>
                <w:vertAlign w:val="subscript"/>
              </w:rPr>
              <w:t>g</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6786935" w14:textId="77777777" w:rsidR="00DF4E17" w:rsidRDefault="00DF4E17" w:rsidP="00DF4E17">
            <w:pPr>
              <w:pStyle w:val="TAC"/>
            </w:pPr>
            <w:r>
              <w:t>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468CA1B" w14:textId="77777777" w:rsidR="00DF4E17" w:rsidRDefault="00DF4E17" w:rsidP="00DF4E17">
            <w:pPr>
              <w:pStyle w:val="TAC"/>
            </w:pPr>
            <w:r>
              <w:t>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31E3BF5" w14:textId="77777777" w:rsidR="00DF4E17" w:rsidRDefault="00DF4E17" w:rsidP="00DF4E17">
            <w:pPr>
              <w:pStyle w:val="TAC"/>
            </w:pPr>
            <w:r>
              <w:t>1</w:t>
            </w:r>
          </w:p>
        </w:tc>
      </w:tr>
      <w:tr w:rsidR="00DF4E17" w14:paraId="7EFAE804"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0371D545" w14:textId="77777777" w:rsidR="00DF4E17" w:rsidRDefault="00DF4E17" w:rsidP="00DF4E17">
            <w:pPr>
              <w:pStyle w:val="TAC"/>
            </w:pPr>
            <w:r>
              <w:t>Elements per panel in vertical dimension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10F7236" w14:textId="77777777" w:rsidR="00DF4E17" w:rsidRDefault="00DF4E17" w:rsidP="00DF4E17">
            <w:pPr>
              <w:pStyle w:val="TAC"/>
            </w:pPr>
            <w:r>
              <w:rPr>
                <w:i/>
              </w:rPr>
              <w:t>M</w:t>
            </w:r>
            <w:r>
              <w:rPr>
                <w:i/>
                <w:vertAlign w:val="subscript"/>
              </w:rPr>
              <w:t>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89D59A9" w14:textId="77777777" w:rsidR="00DF4E17" w:rsidRDefault="00DF4E17" w:rsidP="00DF4E17">
            <w:pPr>
              <w:pStyle w:val="TAC"/>
            </w:pPr>
            <w:r>
              <w:t>4</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7856C48" w14:textId="77777777" w:rsidR="00DF4E17" w:rsidRDefault="00DF4E17" w:rsidP="00DF4E17">
            <w:pPr>
              <w:pStyle w:val="TAC"/>
            </w:pPr>
            <w:r>
              <w:t>8</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497CF5C" w14:textId="77777777" w:rsidR="00DF4E17" w:rsidRDefault="00DF4E17" w:rsidP="00DF4E17">
            <w:pPr>
              <w:pStyle w:val="TAC"/>
            </w:pPr>
            <w:r>
              <w:t>8</w:t>
            </w:r>
          </w:p>
        </w:tc>
      </w:tr>
      <w:tr w:rsidR="00DF4E17" w14:paraId="7FA0DB01"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7AA3DB5C" w14:textId="77777777" w:rsidR="00DF4E17" w:rsidRDefault="00DF4E17" w:rsidP="00DF4E17">
            <w:pPr>
              <w:pStyle w:val="TAC"/>
            </w:pPr>
            <w:r>
              <w:t>Elements per panel in horizontal dimension</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B2346A3" w14:textId="77777777" w:rsidR="00DF4E17" w:rsidRDefault="00DF4E17" w:rsidP="00DF4E17">
            <w:pPr>
              <w:pStyle w:val="TAC"/>
              <w:rPr>
                <w:i/>
              </w:rPr>
            </w:pPr>
            <w:r>
              <w:rPr>
                <w:i/>
              </w:rPr>
              <w:t>N</w:t>
            </w:r>
            <w:r>
              <w:rPr>
                <w:i/>
                <w:vertAlign w:val="subscript"/>
              </w:rPr>
              <w:t>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359E2EA" w14:textId="77777777" w:rsidR="00DF4E17" w:rsidRDefault="00DF4E17" w:rsidP="00DF4E17">
            <w:pPr>
              <w:pStyle w:val="TAC"/>
            </w:pPr>
            <w:r>
              <w:t>8</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A62DCAF" w14:textId="77777777" w:rsidR="00DF4E17" w:rsidRDefault="00DF4E17" w:rsidP="00DF4E17">
            <w:pPr>
              <w:pStyle w:val="TAC"/>
            </w:pPr>
            <w:r>
              <w:t>8</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DB90FD3" w14:textId="77777777" w:rsidR="00DF4E17" w:rsidRDefault="00DF4E17" w:rsidP="00DF4E17">
            <w:pPr>
              <w:pStyle w:val="TAC"/>
            </w:pPr>
            <w:r>
              <w:t>16</w:t>
            </w:r>
          </w:p>
        </w:tc>
      </w:tr>
      <w:tr w:rsidR="00DF4E17" w14:paraId="69C2F44E"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58FEAEE5" w14:textId="77777777" w:rsidR="00DF4E17" w:rsidRDefault="00DF4E17" w:rsidP="00DF4E17">
            <w:pPr>
              <w:pStyle w:val="TAC"/>
            </w:pPr>
            <w:r>
              <w:t>Number of polarizations per panel</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D887902" w14:textId="77777777" w:rsidR="00DF4E17" w:rsidRDefault="00DF4E17" w:rsidP="00DF4E17">
            <w:pPr>
              <w:pStyle w:val="TAC"/>
              <w:rPr>
                <w:i/>
              </w:rPr>
            </w:pPr>
            <w:r>
              <w:rPr>
                <w:i/>
              </w:rPr>
              <w:t>P</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7971832" w14:textId="77777777" w:rsidR="00DF4E17" w:rsidRDefault="00DF4E17" w:rsidP="00DF4E17">
            <w:pPr>
              <w:pStyle w:val="TAC"/>
            </w:pPr>
            <w:r>
              <w:t>2</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A88012B" w14:textId="77777777" w:rsidR="00DF4E17" w:rsidRDefault="00DF4E17" w:rsidP="00DF4E17">
            <w:pPr>
              <w:pStyle w:val="TAC"/>
            </w:pPr>
            <w:r>
              <w:t>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EA1A1A5" w14:textId="77777777" w:rsidR="00DF4E17" w:rsidRDefault="00DF4E17" w:rsidP="00DF4E17">
            <w:pPr>
              <w:pStyle w:val="TAC"/>
            </w:pPr>
            <w:r>
              <w:t>2</w:t>
            </w:r>
          </w:p>
        </w:tc>
      </w:tr>
      <w:tr w:rsidR="00DF4E17" w14:paraId="65E94149"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77234B78" w14:textId="77777777" w:rsidR="00DF4E17" w:rsidRDefault="00DF4E17" w:rsidP="00DF4E17">
            <w:pPr>
              <w:pStyle w:val="TAC"/>
            </w:pPr>
            <w:r>
              <w:t>Element spacing in horizontal dimension (</w:t>
            </w:r>
            <w:r>
              <w:sym w:font="Symbol" w:char="F06C"/>
            </w:r>
            <w:r>
              <w:t>)</w:t>
            </w:r>
          </w:p>
        </w:tc>
        <w:tc>
          <w:tcPr>
            <w:tcW w:w="1204" w:type="dxa"/>
            <w:tcBorders>
              <w:top w:val="single" w:sz="4" w:space="0" w:color="auto"/>
              <w:left w:val="single" w:sz="4" w:space="0" w:color="auto"/>
              <w:bottom w:val="single" w:sz="4" w:space="0" w:color="auto"/>
              <w:right w:val="single" w:sz="4" w:space="0" w:color="auto"/>
            </w:tcBorders>
            <w:vAlign w:val="center"/>
            <w:hideMark/>
          </w:tcPr>
          <w:p w14:paraId="20133375" w14:textId="77777777" w:rsidR="00DF4E17" w:rsidRDefault="00DF4E17" w:rsidP="00DF4E17">
            <w:pPr>
              <w:pStyle w:val="TAC"/>
            </w:pPr>
            <w:proofErr w:type="spellStart"/>
            <w:r>
              <w:rPr>
                <w:i/>
                <w:iCs/>
              </w:rPr>
              <w:t>d</w:t>
            </w:r>
            <w:r>
              <w:rPr>
                <w:i/>
                <w:iCs/>
                <w:vertAlign w:val="subscript"/>
              </w:rPr>
              <w:t>H</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14:paraId="1BA9C288" w14:textId="77777777" w:rsidR="00DF4E17" w:rsidRDefault="00DF4E17" w:rsidP="00DF4E17">
            <w:pPr>
              <w:pStyle w:val="TAC"/>
            </w:pPr>
            <w:r>
              <w:t>0.5</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A98A9A1" w14:textId="77777777" w:rsidR="00DF4E17" w:rsidRDefault="00DF4E17" w:rsidP="00DF4E17">
            <w:pPr>
              <w:pStyle w:val="TAC"/>
            </w:pPr>
            <w:r>
              <w:t>0.5</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DB0779B" w14:textId="77777777" w:rsidR="00DF4E17" w:rsidRDefault="00DF4E17" w:rsidP="00DF4E17">
            <w:pPr>
              <w:pStyle w:val="TAC"/>
            </w:pPr>
            <w:r>
              <w:t>0.5</w:t>
            </w:r>
          </w:p>
        </w:tc>
      </w:tr>
      <w:tr w:rsidR="00DF4E17" w14:paraId="24A9C675" w14:textId="77777777" w:rsidTr="00DF4E17">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407A6E67" w14:textId="77777777" w:rsidR="00DF4E17" w:rsidRDefault="00DF4E17" w:rsidP="00DF4E17">
            <w:pPr>
              <w:pStyle w:val="TAC"/>
            </w:pPr>
            <w:r>
              <w:t>Element spacing in vertical dimension (</w:t>
            </w:r>
            <w:r>
              <w:sym w:font="Symbol" w:char="F06C"/>
            </w:r>
            <w:r>
              <w:t>)</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3EA39F0" w14:textId="77777777" w:rsidR="00DF4E17" w:rsidRDefault="00DF4E17" w:rsidP="00DF4E17">
            <w:pPr>
              <w:pStyle w:val="TAC"/>
            </w:pPr>
            <w:proofErr w:type="spellStart"/>
            <w:r>
              <w:rPr>
                <w:i/>
                <w:iCs/>
              </w:rPr>
              <w:t>d</w:t>
            </w:r>
            <w:r>
              <w:rPr>
                <w:i/>
                <w:iCs/>
                <w:vertAlign w:val="subscript"/>
              </w:rPr>
              <w:t>V</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14:paraId="3BBD81D5" w14:textId="77777777" w:rsidR="00DF4E17" w:rsidRDefault="00DF4E17" w:rsidP="00DF4E17">
            <w:pPr>
              <w:pStyle w:val="TAC"/>
            </w:pPr>
            <w:r>
              <w:t>0.5</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02A9374" w14:textId="77777777" w:rsidR="00DF4E17" w:rsidRDefault="00DF4E17" w:rsidP="00DF4E17">
            <w:pPr>
              <w:pStyle w:val="TAC"/>
            </w:pPr>
            <w:r>
              <w:t>0.5</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C67C97F" w14:textId="77777777" w:rsidR="00DF4E17" w:rsidRDefault="00DF4E17" w:rsidP="00DF4E17">
            <w:pPr>
              <w:pStyle w:val="TAC"/>
            </w:pPr>
            <w:r>
              <w:t>0.5</w:t>
            </w:r>
          </w:p>
        </w:tc>
      </w:tr>
    </w:tbl>
    <w:p w14:paraId="202F4E9F" w14:textId="77777777" w:rsidR="00DF4E17" w:rsidRDefault="00DF4E17" w:rsidP="00DF4E17">
      <w:pPr>
        <w:ind w:left="48"/>
        <w:rPr>
          <w:rFonts w:eastAsia="Batang"/>
        </w:rPr>
      </w:pPr>
    </w:p>
    <w:p w14:paraId="47780332" w14:textId="77777777" w:rsidR="00772F17" w:rsidRDefault="00772F17" w:rsidP="00B64717">
      <w:pPr>
        <w:rPr>
          <w:rFonts w:eastAsia="Batang"/>
        </w:rPr>
      </w:pPr>
      <w:r>
        <w:rPr>
          <w:rFonts w:eastAsia="Batang"/>
        </w:rPr>
        <w:t xml:space="preserve">Antenna element radiation patterns, including orientation of the element main polarization components as well as orientation of the antenna array for both FR1 and FR2 are as in the example pattern in Table 7.3-1 </w:t>
      </w:r>
      <w:r>
        <w:rPr>
          <w:lang w:eastAsia="ko-KR"/>
        </w:rPr>
        <w:t xml:space="preserve">of TR38.901. </w:t>
      </w:r>
      <w:ins w:id="23" w:author="vivo" w:date="2021-08-24T09:25:00Z">
        <w:r w:rsidRPr="002C449F">
          <w:rPr>
            <w:rFonts w:eastAsia="Batang"/>
          </w:rPr>
          <w:t>The antenna element</w:t>
        </w:r>
        <w:r>
          <w:rPr>
            <w:rFonts w:eastAsia="Batang"/>
          </w:rPr>
          <w:t xml:space="preserve"> has ±45</w:t>
        </w:r>
        <w:r w:rsidRPr="00694A0A">
          <w:rPr>
            <w:rFonts w:ascii="Symbol" w:eastAsia="Symbol" w:hAnsi="Symbol" w:cs="Symbol"/>
          </w:rPr>
          <w:t></w:t>
        </w:r>
        <w:r w:rsidRPr="002C449F">
          <w:rPr>
            <w:rFonts w:eastAsia="Batang"/>
          </w:rPr>
          <w:t xml:space="preserve"> </w:t>
        </w:r>
        <w:r>
          <w:rPr>
            <w:rFonts w:eastAsia="Batang"/>
          </w:rPr>
          <w:t xml:space="preserve">polarization components and the radiation pattern </w:t>
        </w:r>
        <w:r w:rsidRPr="002C449F">
          <w:rPr>
            <w:rFonts w:eastAsia="Batang"/>
          </w:rPr>
          <w:t>parameters are</w:t>
        </w:r>
      </w:ins>
      <w:del w:id="24" w:author="vivo" w:date="2021-08-24T09:25:00Z">
        <w:r w:rsidDel="0036446B">
          <w:rPr>
            <w:rFonts w:eastAsia="Batang"/>
          </w:rPr>
          <w:delText>The antenna element parameters are</w:delText>
        </w:r>
      </w:del>
      <w:r>
        <w:rPr>
          <w:rFonts w:eastAsia="Batang"/>
        </w:rPr>
        <w:t xml:space="preserve"> </w:t>
      </w:r>
      <w:r>
        <w:rPr>
          <w:rFonts w:eastAsia="Batang"/>
        </w:rPr>
        <w:sym w:font="Symbol" w:char="F071"/>
      </w:r>
      <w:r>
        <w:rPr>
          <w:rFonts w:eastAsia="Batang"/>
          <w:vertAlign w:val="subscript"/>
        </w:rPr>
        <w:t>3dB</w:t>
      </w:r>
      <w:r>
        <w:rPr>
          <w:rFonts w:eastAsia="Batang"/>
        </w:rPr>
        <w:t xml:space="preserve"> = 65</w:t>
      </w:r>
      <w:r>
        <w:rPr>
          <w:rFonts w:eastAsia="Batang"/>
        </w:rPr>
        <w:sym w:font="Symbol" w:char="F0B0"/>
      </w:r>
      <w:r>
        <w:rPr>
          <w:rFonts w:eastAsia="Batang"/>
        </w:rPr>
        <w:t xml:space="preserve">, </w:t>
      </w:r>
      <w:r>
        <w:rPr>
          <w:rFonts w:ascii="Symbol" w:eastAsia="Batang" w:hAnsi="Symbol"/>
        </w:rPr>
        <w:t></w:t>
      </w:r>
      <w:r>
        <w:rPr>
          <w:rFonts w:eastAsia="Batang"/>
          <w:vertAlign w:val="subscript"/>
        </w:rPr>
        <w:t>3dB</w:t>
      </w:r>
      <w:r>
        <w:rPr>
          <w:rFonts w:eastAsia="Batang"/>
        </w:rPr>
        <w:t xml:space="preserve"> = 65</w:t>
      </w:r>
      <w:r>
        <w:rPr>
          <w:rFonts w:eastAsia="Batang"/>
        </w:rPr>
        <w:sym w:font="Symbol" w:char="F0B0"/>
      </w:r>
      <w:r>
        <w:rPr>
          <w:rFonts w:eastAsia="Batang"/>
        </w:rPr>
        <w:t>, A</w:t>
      </w:r>
      <w:r>
        <w:rPr>
          <w:rFonts w:eastAsia="Batang"/>
          <w:vertAlign w:val="subscript"/>
        </w:rPr>
        <w:t>max</w:t>
      </w:r>
      <w:r>
        <w:rPr>
          <w:rFonts w:eastAsia="Batang"/>
        </w:rPr>
        <w:t xml:space="preserve"> = 30dB,</w:t>
      </w:r>
      <w:r>
        <w:rPr>
          <w:rFonts w:eastAsia="Batang"/>
          <w:i/>
          <w:iCs/>
        </w:rPr>
        <w:t xml:space="preserve"> </w:t>
      </w:r>
      <w:proofErr w:type="spellStart"/>
      <w:r>
        <w:rPr>
          <w:rFonts w:eastAsia="Batang"/>
        </w:rPr>
        <w:t>SLAv</w:t>
      </w:r>
      <w:proofErr w:type="spellEnd"/>
      <w:r>
        <w:rPr>
          <w:rFonts w:eastAsia="Batang"/>
        </w:rPr>
        <w:t xml:space="preserve"> = 30dB,</w:t>
      </w:r>
      <w:r>
        <w:rPr>
          <w:rFonts w:eastAsia="Batang"/>
          <w:i/>
          <w:iCs/>
        </w:rPr>
        <w:t xml:space="preserve"> </w:t>
      </w:r>
      <w:proofErr w:type="spellStart"/>
      <w:proofErr w:type="gramStart"/>
      <w:r>
        <w:rPr>
          <w:rFonts w:eastAsia="Batang"/>
          <w:i/>
          <w:iCs/>
        </w:rPr>
        <w:t>G</w:t>
      </w:r>
      <w:r>
        <w:rPr>
          <w:rFonts w:eastAsia="Batang"/>
          <w:i/>
          <w:iCs/>
          <w:vertAlign w:val="subscript"/>
        </w:rPr>
        <w:t>E,max</w:t>
      </w:r>
      <w:proofErr w:type="spellEnd"/>
      <w:proofErr w:type="gramEnd"/>
      <w:r>
        <w:rPr>
          <w:rFonts w:eastAsia="Batang"/>
        </w:rPr>
        <w:t xml:space="preserve"> =8 </w:t>
      </w:r>
      <w:proofErr w:type="spellStart"/>
      <w:r>
        <w:rPr>
          <w:rFonts w:eastAsia="Batang"/>
        </w:rPr>
        <w:t>dBi</w:t>
      </w:r>
      <w:proofErr w:type="spellEnd"/>
      <w:r>
        <w:rPr>
          <w:rFonts w:eastAsia="Batang"/>
        </w:rPr>
        <w:t>.</w:t>
      </w:r>
    </w:p>
    <w:p w14:paraId="621F60EA" w14:textId="77777777" w:rsidR="00772F17" w:rsidRDefault="00772F17"/>
    <w:p w14:paraId="6E9B65B9" w14:textId="77777777" w:rsidR="00772F17" w:rsidRDefault="00772F17" w:rsidP="00772F17">
      <w:pPr>
        <w:tabs>
          <w:tab w:val="left" w:pos="426"/>
        </w:tabs>
        <w:overflowPunct w:val="0"/>
        <w:autoSpaceDE w:val="0"/>
        <w:autoSpaceDN w:val="0"/>
        <w:adjustRightInd w:val="0"/>
        <w:textAlignment w:val="baseline"/>
        <w:rPr>
          <w:rFonts w:eastAsia="Batang"/>
        </w:rPr>
      </w:pPr>
      <w:r>
        <w:rPr>
          <w:rFonts w:eastAsia="Batang"/>
        </w:rPr>
        <w:t>It is assumed the co-polarized elements of the array are combined to a single RF port, i.e. they compose an antenna array that can form beams by setting certain weights per element. Weight vector for the first polarization and for the second polarization is</w:t>
      </w:r>
    </w:p>
    <w:p w14:paraId="5A9A6098" w14:textId="77777777" w:rsidR="00772F17" w:rsidRDefault="00772F17" w:rsidP="00772F17">
      <w:pPr>
        <w:pStyle w:val="EQ"/>
        <w:jc w:val="right"/>
        <w:rPr>
          <w:rFonts w:eastAsia="宋体"/>
        </w:rPr>
      </w:pPr>
      <w:r>
        <w:fldChar w:fldCharType="begin"/>
      </w:r>
      <w:r>
        <w:instrText xml:space="preserve"> QUOTE </w:instrText>
      </w:r>
      <w:r w:rsidR="00DF1FB4">
        <w:rPr>
          <w:position w:val="-17"/>
        </w:rPr>
        <w:pict w14:anchorId="21E78C26">
          <v:shape id="_x0000_i1049" type="#_x0000_t75" style="width:305.3pt;height:23.85pt" equationxml="&lt;">
            <v:imagedata r:id="rId54" o:title="" chromakey="white"/>
          </v:shape>
        </w:pict>
      </w:r>
      <w:r>
        <w:instrText xml:space="preserve"> </w:instrText>
      </w:r>
      <w:r>
        <w:fldChar w:fldCharType="separate"/>
      </w:r>
      <w:r w:rsidR="004B2104">
        <w:rPr>
          <w:position w:val="-17"/>
        </w:rPr>
        <w:pict w14:anchorId="4AF86459">
          <v:shape id="_x0000_i1050" type="#_x0000_t75" style="width:304.85pt;height:23.85pt" equationxml="&lt;">
            <v:imagedata r:id="rId54" o:title="" chromakey="white"/>
          </v:shape>
        </w:pict>
      </w:r>
      <w:r>
        <w:fldChar w:fldCharType="end"/>
      </w:r>
      <w:r>
        <w:t xml:space="preserve">, </w:t>
      </w:r>
      <w:r>
        <w:rPr>
          <w:lang w:val="en-US" w:eastAsia="zh-CN"/>
        </w:rPr>
        <w:t xml:space="preserve">                  </w:t>
      </w:r>
      <w:r>
        <w:t>(</w:t>
      </w:r>
      <w:r>
        <w:rPr>
          <w:lang w:eastAsia="ko-KR"/>
        </w:rPr>
        <w:t>7.2-8</w:t>
      </w:r>
      <w:r>
        <w:t>)</w:t>
      </w:r>
      <w:r>
        <w:fldChar w:fldCharType="begin"/>
      </w:r>
      <w:r>
        <w:instrText xml:space="preserve"> QUOTE </w:instrText>
      </w:r>
      <w:r w:rsidR="00DF1FB4">
        <w:rPr>
          <w:position w:val="-15"/>
        </w:rPr>
        <w:pict w14:anchorId="362E7C4E">
          <v:shape id="_x0000_i1051" type="#_x0000_t75" style="width:267.45pt;height:20.1pt" equationxml="&lt;">
            <v:imagedata r:id="rId55" o:title="" chromakey="white"/>
          </v:shape>
        </w:pict>
      </w:r>
      <w:r>
        <w:instrText xml:space="preserve"> </w:instrText>
      </w:r>
      <w:r>
        <w:fldChar w:fldCharType="end"/>
      </w:r>
    </w:p>
    <w:p w14:paraId="6F7880C1" w14:textId="77777777" w:rsidR="00772F17" w:rsidRDefault="00772F17" w:rsidP="00772F17">
      <w:pPr>
        <w:rPr>
          <w:rFonts w:eastAsia="Batang"/>
        </w:rPr>
      </w:pPr>
      <w:r>
        <w:rPr>
          <w:rFonts w:eastAsia="Batang"/>
        </w:rPr>
        <w:t xml:space="preserve">where </w:t>
      </w:r>
      <w:r>
        <w:rPr>
          <w:rFonts w:eastAsia="Batang"/>
        </w:rPr>
        <w:fldChar w:fldCharType="begin"/>
      </w:r>
      <w:r>
        <w:rPr>
          <w:rFonts w:eastAsia="Batang"/>
        </w:rPr>
        <w:instrText xml:space="preserve"> QUOTE </w:instrText>
      </w:r>
      <w:r w:rsidR="00DF1FB4">
        <w:rPr>
          <w:position w:val="-9"/>
        </w:rPr>
        <w:pict w14:anchorId="30638B3D">
          <v:shape id="_x0000_i1052" type="#_x0000_t75" style="width:40.2pt;height:14.95pt" equationxml="&lt;">
            <v:imagedata r:id="rId56" o:title="" chromakey="white"/>
          </v:shape>
        </w:pict>
      </w:r>
      <w:r>
        <w:rPr>
          <w:rFonts w:eastAsia="Batang"/>
        </w:rPr>
        <w:instrText xml:space="preserve"> </w:instrText>
      </w:r>
      <w:r>
        <w:rPr>
          <w:rFonts w:eastAsia="Batang"/>
        </w:rPr>
        <w:fldChar w:fldCharType="separate"/>
      </w:r>
      <w:r w:rsidR="004B2104">
        <w:rPr>
          <w:position w:val="-9"/>
        </w:rPr>
        <w:pict w14:anchorId="75E160E6">
          <v:shape id="_x0000_i1053" type="#_x0000_t75" style="width:40.2pt;height:14.95pt" equationxml="&lt;">
            <v:imagedata r:id="rId56" o:title="" chromakey="white"/>
          </v:shape>
        </w:pict>
      </w:r>
      <w:r>
        <w:rPr>
          <w:rFonts w:eastAsia="Batang"/>
        </w:rPr>
        <w:fldChar w:fldCharType="end"/>
      </w:r>
      <w:r>
        <w:rPr>
          <w:rFonts w:eastAsia="Batang"/>
        </w:rPr>
        <w:t xml:space="preserve"> is the location vector of transmit antenna element  </w:t>
      </w:r>
      <w:r w:rsidR="004B2104">
        <w:rPr>
          <w:rFonts w:eastAsia="Batang"/>
        </w:rPr>
        <w:pict w14:anchorId="624F4B2B">
          <v:shape id="_x0000_i1054" type="#_x0000_t75" style="width:61.7pt;height:12.15pt" equationxml="&lt;">
            <v:imagedata r:id="rId57" o:title="" chromakey="white"/>
          </v:shape>
        </w:pict>
      </w:r>
      <w:r>
        <w:rPr>
          <w:rFonts w:eastAsia="Batang"/>
        </w:rPr>
        <w:t xml:space="preserve"> and </w:t>
      </w:r>
      <w:r w:rsidR="004B2104">
        <w:rPr>
          <w:rFonts w:eastAsia="Batang"/>
        </w:rPr>
        <w:pict w14:anchorId="170394F4">
          <v:shape id="_x0000_i1055" type="#_x0000_t75" style="width:56.55pt;height:12.15pt" equationxml="&lt;">
            <v:imagedata r:id="rId58" o:title="" chromakey="white"/>
          </v:shape>
        </w:pict>
      </w:r>
      <w:r>
        <w:rPr>
          <w:rFonts w:eastAsia="Batang"/>
        </w:rPr>
        <w:t xml:space="preserve">, and </w:t>
      </w:r>
      <w:r>
        <w:rPr>
          <w:rFonts w:eastAsia="Batang"/>
        </w:rPr>
        <w:fldChar w:fldCharType="begin"/>
      </w:r>
      <w:r>
        <w:rPr>
          <w:rFonts w:eastAsia="Batang"/>
        </w:rPr>
        <w:instrText xml:space="preserve"> QUOTE </w:instrText>
      </w:r>
      <w:r w:rsidR="00DF1FB4">
        <w:rPr>
          <w:position w:val="-6"/>
        </w:rPr>
        <w:pict w14:anchorId="7F76106E">
          <v:shape id="_x0000_i1056" type="#_x0000_t75" style="width:28.5pt;height:13.1pt" equationxml="&lt;">
            <v:imagedata r:id="rId59" o:title="" chromakey="white"/>
          </v:shape>
        </w:pict>
      </w:r>
      <w:r>
        <w:rPr>
          <w:rFonts w:eastAsia="Batang"/>
        </w:rPr>
        <w:instrText xml:space="preserve"> </w:instrText>
      </w:r>
      <w:r>
        <w:rPr>
          <w:rFonts w:eastAsia="Batang"/>
        </w:rPr>
        <w:fldChar w:fldCharType="separate"/>
      </w:r>
      <w:r w:rsidR="004B2104">
        <w:rPr>
          <w:position w:val="-6"/>
        </w:rPr>
        <w:pict w14:anchorId="6F614A36">
          <v:shape id="_x0000_i1057" type="#_x0000_t75" style="width:28.5pt;height:13.1pt" equationxml="&lt;">
            <v:imagedata r:id="rId59" o:title="" chromakey="white"/>
          </v:shape>
        </w:pict>
      </w:r>
      <w:r>
        <w:rPr>
          <w:rFonts w:eastAsia="Batang"/>
        </w:rPr>
        <w:fldChar w:fldCharType="end"/>
      </w:r>
      <w:r>
        <w:rPr>
          <w:rFonts w:eastAsia="Batang"/>
        </w:rPr>
        <w:t xml:space="preserve"> is a spherical unit vector denoting the target beam direction. Determination of beam directions </w:t>
      </w:r>
      <w:r>
        <w:rPr>
          <w:rFonts w:eastAsia="Batang"/>
        </w:rPr>
        <w:fldChar w:fldCharType="begin"/>
      </w:r>
      <w:r>
        <w:rPr>
          <w:rFonts w:eastAsia="Batang"/>
        </w:rPr>
        <w:instrText xml:space="preserve"> QUOTE </w:instrText>
      </w:r>
      <w:r w:rsidR="00DF1FB4">
        <w:rPr>
          <w:position w:val="-6"/>
        </w:rPr>
        <w:pict w14:anchorId="0268FC5F">
          <v:shape id="_x0000_i1058" type="#_x0000_t75" style="width:28.5pt;height:13.1pt" equationxml="&lt;">
            <v:imagedata r:id="rId59" o:title="" chromakey="white"/>
          </v:shape>
        </w:pict>
      </w:r>
      <w:r>
        <w:rPr>
          <w:rFonts w:eastAsia="Batang"/>
        </w:rPr>
        <w:instrText xml:space="preserve"> </w:instrText>
      </w:r>
      <w:r>
        <w:rPr>
          <w:rFonts w:eastAsia="Batang"/>
        </w:rPr>
        <w:fldChar w:fldCharType="separate"/>
      </w:r>
      <w:r w:rsidR="004B2104">
        <w:rPr>
          <w:position w:val="-6"/>
        </w:rPr>
        <w:pict w14:anchorId="10A67AA4">
          <v:shape id="_x0000_i1059" type="#_x0000_t75" style="width:28.5pt;height:13.1pt" equationxml="&lt;">
            <v:imagedata r:id="rId59" o:title="" chromakey="white"/>
          </v:shape>
        </w:pict>
      </w:r>
      <w:r>
        <w:rPr>
          <w:rFonts w:eastAsia="Batang"/>
        </w:rPr>
        <w:fldChar w:fldCharType="end"/>
      </w:r>
      <w:r>
        <w:rPr>
          <w:rFonts w:eastAsia="Batang"/>
        </w:rPr>
        <w:t xml:space="preserve"> is </w:t>
      </w:r>
    </w:p>
    <w:p w14:paraId="7CF06EA3" w14:textId="77777777" w:rsidR="00772F17" w:rsidRDefault="00772F17" w:rsidP="00772F17">
      <w:pPr>
        <w:rPr>
          <w:rFonts w:eastAsia="Batang"/>
        </w:rPr>
      </w:pPr>
      <w:r>
        <w:rPr>
          <w:rFonts w:eastAsia="Batang"/>
        </w:rPr>
        <w:t xml:space="preserve"> described in section </w:t>
      </w:r>
      <w:proofErr w:type="gramStart"/>
      <w:r>
        <w:rPr>
          <w:rFonts w:eastAsia="Batang"/>
        </w:rPr>
        <w:t>7.3..</w:t>
      </w:r>
      <w:proofErr w:type="gramEnd"/>
    </w:p>
    <w:p w14:paraId="2ED14D3D" w14:textId="77777777" w:rsidR="00772F17" w:rsidRDefault="00772F17" w:rsidP="00772F17">
      <w:pPr>
        <w:rPr>
          <w:rFonts w:eastAsia="宋体"/>
        </w:rPr>
      </w:pPr>
      <w:r>
        <w:rPr>
          <w:rFonts w:eastAsia="Batang"/>
        </w:rPr>
        <w:t xml:space="preserve">Random initial phase </w:t>
      </w:r>
      <w:r>
        <w:rPr>
          <w:noProof/>
          <w:position w:val="-14"/>
          <w:lang w:val="en-US" w:eastAsia="zh-CN"/>
        </w:rPr>
        <w:drawing>
          <wp:inline distT="0" distB="0" distL="0" distR="0" wp14:anchorId="4C1D53A8" wp14:editId="1C1F22C9">
            <wp:extent cx="1353185" cy="241300"/>
            <wp:effectExtent l="0" t="0" r="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53185" cy="241300"/>
                    </a:xfrm>
                    <a:prstGeom prst="rect">
                      <a:avLst/>
                    </a:prstGeom>
                    <a:noFill/>
                    <a:ln>
                      <a:noFill/>
                    </a:ln>
                  </pic:spPr>
                </pic:pic>
              </a:graphicData>
            </a:graphic>
          </wp:inline>
        </w:drawing>
      </w:r>
      <w:r>
        <w:rPr>
          <w:rFonts w:eastAsia="Batang"/>
        </w:rPr>
        <w:t xml:space="preserve">  </w:t>
      </w:r>
      <w:r>
        <w:t xml:space="preserve">are not used for the </w:t>
      </w:r>
      <w:r>
        <w:rPr>
          <w:rFonts w:eastAsia="Batang"/>
        </w:rPr>
        <w:t>different polarization combinations (</w:t>
      </w:r>
      <w:proofErr w:type="spellStart"/>
      <w:r>
        <w:rPr>
          <w:rFonts w:eastAsia="Batang"/>
          <w:i/>
          <w:iCs/>
        </w:rPr>
        <w:t>θθ</w:t>
      </w:r>
      <w:proofErr w:type="spellEnd"/>
      <w:r>
        <w:rPr>
          <w:rFonts w:eastAsia="Batang"/>
          <w:i/>
          <w:iCs/>
        </w:rPr>
        <w:t xml:space="preserve">, </w:t>
      </w:r>
      <w:proofErr w:type="spellStart"/>
      <w:r>
        <w:rPr>
          <w:rFonts w:eastAsia="Batang"/>
          <w:i/>
          <w:iCs/>
        </w:rPr>
        <w:t>θϕ</w:t>
      </w:r>
      <w:proofErr w:type="spellEnd"/>
      <w:r>
        <w:rPr>
          <w:rFonts w:eastAsia="Batang"/>
          <w:i/>
          <w:iCs/>
        </w:rPr>
        <w:t xml:space="preserve">, </w:t>
      </w:r>
      <w:proofErr w:type="spellStart"/>
      <w:r>
        <w:rPr>
          <w:rFonts w:eastAsia="Batang"/>
          <w:i/>
          <w:iCs/>
        </w:rPr>
        <w:t>ϕθ</w:t>
      </w:r>
      <w:proofErr w:type="spellEnd"/>
      <w:r>
        <w:rPr>
          <w:rFonts w:eastAsia="Batang"/>
          <w:i/>
          <w:iCs/>
        </w:rPr>
        <w:t xml:space="preserve">, </w:t>
      </w:r>
      <w:proofErr w:type="spellStart"/>
      <w:r>
        <w:rPr>
          <w:rFonts w:eastAsia="Batang"/>
          <w:i/>
        </w:rPr>
        <w:t>ϕϕ</w:t>
      </w:r>
      <w:proofErr w:type="spellEnd"/>
      <w:r>
        <w:rPr>
          <w:rFonts w:eastAsia="Batang"/>
        </w:rPr>
        <w:t xml:space="preserve">). </w:t>
      </w:r>
      <w:r>
        <w:t xml:space="preserve">Instead, a fixed and pre-defined set of initial phases </w:t>
      </w:r>
      <w:r>
        <w:fldChar w:fldCharType="begin"/>
      </w:r>
      <w:r>
        <w:instrText xml:space="preserve"> QUOTE </w:instrText>
      </w:r>
      <w:r w:rsidR="00DF1FB4">
        <w:rPr>
          <w:position w:val="-8"/>
        </w:rPr>
        <w:pict w14:anchorId="5DBBACE9">
          <v:shape id="_x0000_i1060" type="#_x0000_t75" style="width:92.1pt;height:14.95pt" equationxml="&lt;">
            <v:imagedata r:id="rId61" o:title="" chromakey="white"/>
          </v:shape>
        </w:pict>
      </w:r>
      <w:r>
        <w:instrText xml:space="preserve"> </w:instrText>
      </w:r>
      <w:r>
        <w:fldChar w:fldCharType="separate"/>
      </w:r>
      <w:r w:rsidR="004B2104">
        <w:rPr>
          <w:position w:val="-8"/>
        </w:rPr>
        <w:pict w14:anchorId="03E5547E">
          <v:shape id="_x0000_i1061" type="#_x0000_t75" style="width:92.1pt;height:14.95pt" equationxml="&lt;">
            <v:imagedata r:id="rId61" o:title="" chromakey="white"/>
          </v:shape>
        </w:pict>
      </w:r>
      <w:r>
        <w:fldChar w:fldCharType="end"/>
      </w:r>
      <w:r>
        <w:fldChar w:fldCharType="begin"/>
      </w:r>
      <w:r>
        <w:instrText xml:space="preserve"> QUOTE </w:instrText>
      </w:r>
      <w:r>
        <w:rPr>
          <w:rFonts w:ascii="Cambria Math" w:hAnsi="Cambria Math"/>
        </w:rPr>
        <w:instrText>Φmθθ,Φmθϕ,Φmϕθ,Φmϕϕ</w:instrText>
      </w:r>
      <w:r>
        <w:instrText xml:space="preserve"> </w:instrText>
      </w:r>
      <w:r>
        <w:fldChar w:fldCharType="end"/>
      </w:r>
      <w:r>
        <w:t xml:space="preserve"> of Table 7.2-8 and a scalar random initial </w:t>
      </w:r>
      <w:proofErr w:type="gramStart"/>
      <w:r>
        <w:t>phase  term</w:t>
      </w:r>
      <w:proofErr w:type="gramEnd"/>
      <w:r>
        <w:t xml:space="preserve"> </w:t>
      </w:r>
      <w:r>
        <w:fldChar w:fldCharType="begin"/>
      </w:r>
      <w:r>
        <w:instrText xml:space="preserve"> QUOTE </w:instrText>
      </w:r>
      <w:r w:rsidR="00DF1FB4">
        <w:rPr>
          <w:position w:val="-6"/>
        </w:rPr>
        <w:pict w14:anchorId="0FE72431">
          <v:shape id="_x0000_i1062" type="#_x0000_t75" style="width:76.7pt;height:13.1pt" equationxml="&lt;">
            <v:imagedata r:id="rId62" o:title="" chromakey="white"/>
          </v:shape>
        </w:pict>
      </w:r>
      <w:r>
        <w:instrText xml:space="preserve"> </w:instrText>
      </w:r>
      <w:r>
        <w:fldChar w:fldCharType="separate"/>
      </w:r>
      <w:r w:rsidR="004B2104">
        <w:rPr>
          <w:position w:val="-6"/>
        </w:rPr>
        <w:pict w14:anchorId="31642B0B">
          <v:shape id="_x0000_i1063" type="#_x0000_t75" style="width:76.7pt;height:13.1pt" equationxml="&lt;">
            <v:imagedata r:id="rId62" o:title="" chromakey="white"/>
          </v:shape>
        </w:pict>
      </w:r>
      <w:r>
        <w:fldChar w:fldCharType="end"/>
      </w:r>
      <w:r>
        <w:t xml:space="preserve">is used for each ray </w:t>
      </w:r>
      <w:r>
        <w:rPr>
          <w:i/>
        </w:rPr>
        <w:t>m</w:t>
      </w:r>
      <w:r>
        <w:t xml:space="preserve"> of each cluster </w:t>
      </w:r>
      <w:r>
        <w:rPr>
          <w:i/>
        </w:rPr>
        <w:t>n</w:t>
      </w:r>
      <w:r>
        <w:t>.</w:t>
      </w:r>
    </w:p>
    <w:p w14:paraId="2E8CF7E6" w14:textId="77777777" w:rsidR="00772F17" w:rsidRDefault="00772F17" w:rsidP="00772F17">
      <w:pPr>
        <w:rPr>
          <w:position w:val="-14"/>
        </w:rPr>
      </w:pPr>
      <w:r>
        <w:t xml:space="preserve">The set of fixed initial phases can be same for all clusters, i.e. </w:t>
      </w:r>
      <w:r>
        <w:fldChar w:fldCharType="begin"/>
      </w:r>
      <w:r>
        <w:instrText xml:space="preserve"> QUOTE </w:instrText>
      </w:r>
      <w:r w:rsidR="00DF1FB4">
        <w:rPr>
          <w:position w:val="-6"/>
        </w:rPr>
        <w:pict w14:anchorId="6AD40429">
          <v:shape id="_x0000_i1064" type="#_x0000_t75" style="width:110.8pt;height:13.55pt" equationxml="&lt;">
            <v:imagedata r:id="rId63" o:title="" chromakey="white"/>
          </v:shape>
        </w:pict>
      </w:r>
      <w:r>
        <w:instrText xml:space="preserve"> </w:instrText>
      </w:r>
      <w:r>
        <w:fldChar w:fldCharType="separate"/>
      </w:r>
      <w:r w:rsidR="004B2104">
        <w:rPr>
          <w:position w:val="-6"/>
        </w:rPr>
        <w:pict w14:anchorId="62B07774">
          <v:shape id="_x0000_i1065" type="#_x0000_t75" style="width:110.8pt;height:13.55pt" equationxml="&lt;">
            <v:imagedata r:id="rId63" o:title="" chromakey="white"/>
          </v:shape>
        </w:pict>
      </w:r>
      <w:r>
        <w:fldChar w:fldCharType="end"/>
      </w:r>
      <w:r>
        <w:t xml:space="preserve"> etc. for all four polarization combinations. These 20×4 initial phase values can be specified either by a table of values or by setting a random number generator and a fixed seed number. The distribution of scalar initial phases </w:t>
      </w:r>
      <w:r>
        <w:fldChar w:fldCharType="begin"/>
      </w:r>
      <w:r>
        <w:instrText xml:space="preserve"> QUOTE </w:instrText>
      </w:r>
      <w:r w:rsidR="00DF1FB4">
        <w:rPr>
          <w:position w:val="-6"/>
        </w:rPr>
        <w:pict w14:anchorId="26E37FF9">
          <v:shape id="_x0000_i1066" type="#_x0000_t75" style="width:21.95pt;height:13.1pt" equationxml="&lt;">
            <v:imagedata r:id="rId64" o:title="" chromakey="white"/>
          </v:shape>
        </w:pict>
      </w:r>
      <w:r>
        <w:instrText xml:space="preserve"> </w:instrText>
      </w:r>
      <w:r>
        <w:fldChar w:fldCharType="separate"/>
      </w:r>
      <w:r w:rsidR="004B2104">
        <w:rPr>
          <w:position w:val="-6"/>
        </w:rPr>
        <w:pict w14:anchorId="00B13D57">
          <v:shape id="_x0000_i1067" type="#_x0000_t75" style="width:21.95pt;height:13.1pt" equationxml="&lt;">
            <v:imagedata r:id="rId64" o:title="" chromakey="white"/>
          </v:shape>
        </w:pict>
      </w:r>
      <w:r>
        <w:fldChar w:fldCharType="end"/>
      </w:r>
      <w:r>
        <w:t xml:space="preserve"> is uniform within </w:t>
      </w:r>
      <w:r>
        <w:fldChar w:fldCharType="begin"/>
      </w:r>
      <w:r>
        <w:instrText xml:space="preserve"> QUOTE </w:instrText>
      </w:r>
      <w:r w:rsidR="00DF1FB4">
        <w:rPr>
          <w:position w:val="-5"/>
        </w:rPr>
        <w:pict w14:anchorId="2A8AE9D4">
          <v:shape id="_x0000_i1068" type="#_x0000_t75" style="width:31.3pt;height:12.15pt" equationxml="&lt;">
            <v:imagedata r:id="rId65" o:title="" chromakey="white"/>
          </v:shape>
        </w:pict>
      </w:r>
      <w:r>
        <w:instrText xml:space="preserve"> </w:instrText>
      </w:r>
      <w:r>
        <w:fldChar w:fldCharType="separate"/>
      </w:r>
      <w:r w:rsidR="004B2104">
        <w:rPr>
          <w:position w:val="-5"/>
        </w:rPr>
        <w:pict w14:anchorId="2E393ED6">
          <v:shape id="_x0000_i1069" type="#_x0000_t75" style="width:31.3pt;height:12.15pt" equationxml="&lt;">
            <v:imagedata r:id="rId65" o:title="" chromakey="white"/>
          </v:shape>
        </w:pict>
      </w:r>
      <w:r>
        <w:fldChar w:fldCharType="end"/>
      </w:r>
      <w:r>
        <w:t>. Its purpose is to enable generation of different fading sequences on different uses of the model, but still maintaining the power angular distribution of the model. The scalar initial phases can be fixed (or removed) if completely deterministic process, i.e. exactly same fading sequences at each model use, is aimed at.</w:t>
      </w:r>
    </w:p>
    <w:p w14:paraId="710F0B1E" w14:textId="77777777" w:rsidR="00772F17" w:rsidRDefault="00772F17" w:rsidP="00772F17">
      <w:pPr>
        <w:pStyle w:val="TH"/>
      </w:pPr>
      <w:bookmarkStart w:id="25" w:name="_Ref4679158"/>
      <w:r>
        <w:lastRenderedPageBreak/>
        <w:t xml:space="preserve">Table 7.2-8: </w:t>
      </w:r>
      <w:bookmarkEnd w:id="25"/>
      <w:r>
        <w:t>Fixed initial phases for 2x2 polarization matrices. These values are drawn from uniform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08"/>
        <w:gridCol w:w="1134"/>
        <w:gridCol w:w="1134"/>
        <w:gridCol w:w="1134"/>
      </w:tblGrid>
      <w:tr w:rsidR="00772F17" w14:paraId="371662DA" w14:textId="77777777" w:rsidTr="00382907">
        <w:trPr>
          <w:trHeight w:val="300"/>
          <w:jc w:val="center"/>
        </w:trPr>
        <w:tc>
          <w:tcPr>
            <w:tcW w:w="876" w:type="dxa"/>
            <w:tcBorders>
              <w:top w:val="single" w:sz="4" w:space="0" w:color="auto"/>
              <w:left w:val="single" w:sz="4" w:space="0" w:color="auto"/>
              <w:bottom w:val="single" w:sz="4" w:space="0" w:color="auto"/>
              <w:right w:val="single" w:sz="6" w:space="0" w:color="auto"/>
            </w:tcBorders>
            <w:shd w:val="clear" w:color="auto" w:fill="D9D9D9"/>
            <w:vAlign w:val="center"/>
            <w:hideMark/>
          </w:tcPr>
          <w:p w14:paraId="692A728F" w14:textId="77777777" w:rsidR="00772F17" w:rsidRDefault="00772F17" w:rsidP="00382907">
            <w:pPr>
              <w:pStyle w:val="TAH"/>
              <w:rPr>
                <w:i/>
              </w:rPr>
            </w:pPr>
            <w:r>
              <w:rPr>
                <w:i/>
              </w:rPr>
              <w:t>m</w:t>
            </w:r>
          </w:p>
        </w:tc>
        <w:tc>
          <w:tcPr>
            <w:tcW w:w="1108" w:type="dxa"/>
            <w:tcBorders>
              <w:top w:val="single" w:sz="4" w:space="0" w:color="auto"/>
              <w:left w:val="single" w:sz="6" w:space="0" w:color="auto"/>
              <w:bottom w:val="single" w:sz="4" w:space="0" w:color="auto"/>
              <w:right w:val="single" w:sz="6" w:space="0" w:color="auto"/>
            </w:tcBorders>
            <w:shd w:val="clear" w:color="auto" w:fill="D9D9D9"/>
            <w:noWrap/>
            <w:vAlign w:val="center"/>
            <w:hideMark/>
          </w:tcPr>
          <w:p w14:paraId="1C79D11C" w14:textId="77777777" w:rsidR="00772F17" w:rsidRDefault="00772F17" w:rsidP="00382907">
            <w:pPr>
              <w:pStyle w:val="TAH"/>
            </w:pPr>
            <w:r>
              <w:fldChar w:fldCharType="begin"/>
            </w:r>
            <w:r>
              <w:instrText xml:space="preserve"> QUOTE </w:instrText>
            </w:r>
            <w:r w:rsidR="00DF1FB4">
              <w:rPr>
                <w:position w:val="-5"/>
              </w:rPr>
              <w:pict w14:anchorId="652C6E65">
                <v:shape id="_x0000_i1070" type="#_x0000_t75" style="width:16.35pt;height:10.3pt" equationxml="&lt;">
                  <v:imagedata r:id="rId66" o:title="" chromakey="white"/>
                </v:shape>
              </w:pict>
            </w:r>
            <w:r>
              <w:instrText xml:space="preserve"> </w:instrText>
            </w:r>
            <w:r>
              <w:fldChar w:fldCharType="separate"/>
            </w:r>
            <w:r w:rsidR="00DF1FB4">
              <w:rPr>
                <w:position w:val="-5"/>
              </w:rPr>
              <w:pict w14:anchorId="7494084B">
                <v:shape id="_x0000_i1071" type="#_x0000_t75" style="width:16.35pt;height:10.3pt" equationxml="&lt;">
                  <v:imagedata r:id="rId66" o:title="" chromakey="white"/>
                </v:shape>
              </w:pict>
            </w:r>
            <w:r>
              <w:fldChar w:fldCharType="end"/>
            </w:r>
            <w:r>
              <w:t xml:space="preserve"> [rad]</w:t>
            </w:r>
          </w:p>
        </w:tc>
        <w:tc>
          <w:tcPr>
            <w:tcW w:w="1134" w:type="dxa"/>
            <w:tcBorders>
              <w:top w:val="single" w:sz="4" w:space="0" w:color="auto"/>
              <w:left w:val="single" w:sz="6" w:space="0" w:color="auto"/>
              <w:bottom w:val="single" w:sz="4" w:space="0" w:color="auto"/>
              <w:right w:val="single" w:sz="6" w:space="0" w:color="auto"/>
            </w:tcBorders>
            <w:shd w:val="clear" w:color="auto" w:fill="D9D9D9"/>
            <w:noWrap/>
            <w:vAlign w:val="center"/>
            <w:hideMark/>
          </w:tcPr>
          <w:p w14:paraId="0857EE00" w14:textId="77777777" w:rsidR="00772F17" w:rsidRDefault="00772F17" w:rsidP="00382907">
            <w:pPr>
              <w:pStyle w:val="TAH"/>
            </w:pPr>
            <w:r>
              <w:fldChar w:fldCharType="begin"/>
            </w:r>
            <w:r>
              <w:instrText xml:space="preserve"> QUOTE </w:instrText>
            </w:r>
            <w:r w:rsidR="00DF1FB4">
              <w:rPr>
                <w:position w:val="-5"/>
              </w:rPr>
              <w:pict w14:anchorId="6E0F2778">
                <v:shape id="_x0000_i1072" type="#_x0000_t75" style="width:16.85pt;height:13.1pt" equationxml="&lt;">
                  <v:imagedata r:id="rId67" o:title="" chromakey="white"/>
                </v:shape>
              </w:pict>
            </w:r>
            <w:r>
              <w:instrText xml:space="preserve"> </w:instrText>
            </w:r>
            <w:r>
              <w:fldChar w:fldCharType="separate"/>
            </w:r>
            <w:r w:rsidR="00DF1FB4">
              <w:rPr>
                <w:position w:val="-5"/>
              </w:rPr>
              <w:pict w14:anchorId="566A1B1B">
                <v:shape id="_x0000_i1073" type="#_x0000_t75" style="width:16.85pt;height:13.1pt" equationxml="&lt;">
                  <v:imagedata r:id="rId67" o:title="" chromakey="white"/>
                </v:shape>
              </w:pict>
            </w:r>
            <w:r>
              <w:fldChar w:fldCharType="end"/>
            </w:r>
            <w:r>
              <w:t xml:space="preserve"> [rad]</w:t>
            </w:r>
          </w:p>
        </w:tc>
        <w:tc>
          <w:tcPr>
            <w:tcW w:w="1134" w:type="dxa"/>
            <w:tcBorders>
              <w:top w:val="single" w:sz="4" w:space="0" w:color="auto"/>
              <w:left w:val="single" w:sz="6" w:space="0" w:color="auto"/>
              <w:bottom w:val="single" w:sz="4" w:space="0" w:color="auto"/>
              <w:right w:val="single" w:sz="6" w:space="0" w:color="auto"/>
            </w:tcBorders>
            <w:shd w:val="clear" w:color="auto" w:fill="D9D9D9"/>
            <w:noWrap/>
            <w:vAlign w:val="center"/>
            <w:hideMark/>
          </w:tcPr>
          <w:p w14:paraId="30522CC6" w14:textId="77777777" w:rsidR="00772F17" w:rsidRDefault="00772F17" w:rsidP="00382907">
            <w:pPr>
              <w:pStyle w:val="TAH"/>
            </w:pPr>
            <w:r>
              <w:fldChar w:fldCharType="begin"/>
            </w:r>
            <w:r>
              <w:instrText xml:space="preserve"> QUOTE </w:instrText>
            </w:r>
            <w:r w:rsidR="00DF1FB4">
              <w:rPr>
                <w:position w:val="-5"/>
              </w:rPr>
              <w:pict w14:anchorId="3F9EC608">
                <v:shape id="_x0000_i1074" type="#_x0000_t75" style="width:16.85pt;height:13.1pt" equationxml="&lt;">
                  <v:imagedata r:id="rId68" o:title="" chromakey="white"/>
                </v:shape>
              </w:pict>
            </w:r>
            <w:r>
              <w:instrText xml:space="preserve"> </w:instrText>
            </w:r>
            <w:r>
              <w:fldChar w:fldCharType="separate"/>
            </w:r>
            <w:r w:rsidR="00DF1FB4">
              <w:rPr>
                <w:position w:val="-5"/>
              </w:rPr>
              <w:pict w14:anchorId="491FF7F9">
                <v:shape id="_x0000_i1075" type="#_x0000_t75" style="width:16.85pt;height:13.1pt" equationxml="&lt;">
                  <v:imagedata r:id="rId68" o:title="" chromakey="white"/>
                </v:shape>
              </w:pict>
            </w:r>
            <w:r>
              <w:fldChar w:fldCharType="end"/>
            </w:r>
            <w:r>
              <w:t xml:space="preserve"> [rad]</w:t>
            </w:r>
          </w:p>
        </w:tc>
        <w:tc>
          <w:tcPr>
            <w:tcW w:w="1134" w:type="dxa"/>
            <w:tcBorders>
              <w:top w:val="single" w:sz="4" w:space="0" w:color="auto"/>
              <w:left w:val="single" w:sz="6" w:space="0" w:color="auto"/>
              <w:bottom w:val="single" w:sz="4" w:space="0" w:color="auto"/>
              <w:right w:val="single" w:sz="4" w:space="0" w:color="auto"/>
            </w:tcBorders>
            <w:shd w:val="clear" w:color="auto" w:fill="D9D9D9"/>
            <w:noWrap/>
            <w:vAlign w:val="center"/>
            <w:hideMark/>
          </w:tcPr>
          <w:p w14:paraId="5B8C794D" w14:textId="77777777" w:rsidR="00772F17" w:rsidRDefault="00772F17" w:rsidP="00382907">
            <w:pPr>
              <w:pStyle w:val="TAH"/>
            </w:pPr>
            <w:r>
              <w:fldChar w:fldCharType="begin"/>
            </w:r>
            <w:r>
              <w:instrText xml:space="preserve"> QUOTE </w:instrText>
            </w:r>
            <w:r w:rsidR="00DF1FB4">
              <w:rPr>
                <w:position w:val="-5"/>
              </w:rPr>
              <w:pict w14:anchorId="6A78E7D7">
                <v:shape id="_x0000_i1076" type="#_x0000_t75" style="width:18.25pt;height:13.1pt" equationxml="&lt;">
                  <v:imagedata r:id="rId69" o:title="" chromakey="white"/>
                </v:shape>
              </w:pict>
            </w:r>
            <w:r>
              <w:instrText xml:space="preserve"> </w:instrText>
            </w:r>
            <w:r>
              <w:fldChar w:fldCharType="separate"/>
            </w:r>
            <w:r w:rsidR="00DF1FB4">
              <w:rPr>
                <w:position w:val="-5"/>
              </w:rPr>
              <w:pict w14:anchorId="3B6321E2">
                <v:shape id="_x0000_i1077" type="#_x0000_t75" style="width:18.25pt;height:13.1pt" equationxml="&lt;">
                  <v:imagedata r:id="rId69" o:title="" chromakey="white"/>
                </v:shape>
              </w:pict>
            </w:r>
            <w:r>
              <w:fldChar w:fldCharType="end"/>
            </w:r>
            <w:r>
              <w:t xml:space="preserve"> [rad]</w:t>
            </w:r>
          </w:p>
        </w:tc>
      </w:tr>
      <w:tr w:rsidR="00772F17" w14:paraId="09639976"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70DB23E7" w14:textId="77777777" w:rsidR="00772F17" w:rsidRDefault="00772F17" w:rsidP="00382907">
            <w:pPr>
              <w:pStyle w:val="TAC"/>
            </w:pPr>
            <w: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1FD458A" w14:textId="77777777" w:rsidR="00772F17" w:rsidRDefault="00772F17" w:rsidP="00382907">
            <w:pPr>
              <w:pStyle w:val="TAC"/>
            </w:pPr>
            <w:r>
              <w:t>1.7609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C6172E9" w14:textId="77777777" w:rsidR="00772F17" w:rsidRDefault="00772F17" w:rsidP="00382907">
            <w:pPr>
              <w:pStyle w:val="TAC"/>
            </w:pPr>
            <w:r>
              <w:t>-0.6928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821BD4" w14:textId="77777777" w:rsidR="00772F17" w:rsidRDefault="00772F17" w:rsidP="00382907">
            <w:pPr>
              <w:pStyle w:val="TAC"/>
            </w:pPr>
            <w:r>
              <w:t>-1.6230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7725CEC" w14:textId="77777777" w:rsidR="00772F17" w:rsidRDefault="00772F17" w:rsidP="00382907">
            <w:pPr>
              <w:pStyle w:val="TAC"/>
            </w:pPr>
            <w:r>
              <w:t>-0.6037</w:t>
            </w:r>
          </w:p>
        </w:tc>
      </w:tr>
      <w:tr w:rsidR="00772F17" w14:paraId="42E31CC0"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4D030188" w14:textId="77777777" w:rsidR="00772F17" w:rsidRDefault="00772F17" w:rsidP="00382907">
            <w:pPr>
              <w:pStyle w:val="TAC"/>
            </w:pPr>
            <w:r>
              <w:t>2</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075EAB0E" w14:textId="77777777" w:rsidR="00772F17" w:rsidRDefault="00772F17" w:rsidP="00382907">
            <w:pPr>
              <w:pStyle w:val="TAC"/>
            </w:pPr>
            <w:r>
              <w:t>-2.5356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D4FA19" w14:textId="77777777" w:rsidR="00772F17" w:rsidRDefault="00772F17" w:rsidP="00382907">
            <w:pPr>
              <w:pStyle w:val="TAC"/>
            </w:pPr>
            <w:r>
              <w:t>-2.3124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8B6BE5" w14:textId="77777777" w:rsidR="00772F17" w:rsidRDefault="00772F17" w:rsidP="00382907">
            <w:pPr>
              <w:pStyle w:val="TAC"/>
            </w:pPr>
            <w:r>
              <w:t>2.7775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B70FBA" w14:textId="77777777" w:rsidR="00772F17" w:rsidRDefault="00772F17" w:rsidP="00382907">
            <w:pPr>
              <w:pStyle w:val="TAC"/>
            </w:pPr>
            <w:r>
              <w:t>2.8660</w:t>
            </w:r>
          </w:p>
        </w:tc>
      </w:tr>
      <w:tr w:rsidR="00772F17" w14:paraId="0AB98DF6"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1DD2C4D9" w14:textId="77777777" w:rsidR="00772F17" w:rsidRDefault="00772F17" w:rsidP="00382907">
            <w:pPr>
              <w:pStyle w:val="TAC"/>
            </w:pPr>
            <w:r>
              <w:t>3</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9D67D2B" w14:textId="77777777" w:rsidR="00772F17" w:rsidRDefault="00772F17" w:rsidP="00382907">
            <w:pPr>
              <w:pStyle w:val="TAC"/>
            </w:pPr>
            <w:r>
              <w:t>0.4725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8CA745" w14:textId="77777777" w:rsidR="00772F17" w:rsidRDefault="00772F17" w:rsidP="00382907">
            <w:pPr>
              <w:pStyle w:val="TAC"/>
            </w:pPr>
            <w:r>
              <w:t>-2.7660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F9FB4D" w14:textId="77777777" w:rsidR="00772F17" w:rsidRDefault="00772F17" w:rsidP="00382907">
            <w:pPr>
              <w:pStyle w:val="TAC"/>
            </w:pPr>
            <w:r>
              <w:t>-1.6664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2A8EEA" w14:textId="77777777" w:rsidR="00772F17" w:rsidRDefault="00772F17" w:rsidP="00382907">
            <w:pPr>
              <w:pStyle w:val="TAC"/>
            </w:pPr>
            <w:r>
              <w:t>-0.9226</w:t>
            </w:r>
          </w:p>
        </w:tc>
      </w:tr>
      <w:tr w:rsidR="00772F17" w14:paraId="5ED3B282"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0B87DFE0" w14:textId="77777777" w:rsidR="00772F17" w:rsidRDefault="00772F17" w:rsidP="00382907">
            <w:pPr>
              <w:pStyle w:val="TAC"/>
            </w:pPr>
            <w:r>
              <w:t>4</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6A44F1E" w14:textId="77777777" w:rsidR="00772F17" w:rsidRDefault="00772F17" w:rsidP="00382907">
            <w:pPr>
              <w:pStyle w:val="TAC"/>
            </w:pPr>
            <w:r>
              <w:t>2.0181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7C1B53" w14:textId="77777777" w:rsidR="00772F17" w:rsidRDefault="00772F17" w:rsidP="00382907">
            <w:pPr>
              <w:pStyle w:val="TAC"/>
            </w:pPr>
            <w:r>
              <w:t>-3.0448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310881" w14:textId="77777777" w:rsidR="00772F17" w:rsidRDefault="00772F17" w:rsidP="00382907">
            <w:pPr>
              <w:pStyle w:val="TAC"/>
            </w:pPr>
            <w:r>
              <w:t>-2.8713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203666" w14:textId="77777777" w:rsidR="00772F17" w:rsidRDefault="00772F17" w:rsidP="00382907">
            <w:pPr>
              <w:pStyle w:val="TAC"/>
            </w:pPr>
            <w:r>
              <w:t>-2.0798</w:t>
            </w:r>
          </w:p>
        </w:tc>
      </w:tr>
      <w:tr w:rsidR="00772F17" w14:paraId="61F02127"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7A73FBB1" w14:textId="77777777" w:rsidR="00772F17" w:rsidRDefault="00772F17" w:rsidP="00382907">
            <w:pPr>
              <w:pStyle w:val="TAC"/>
            </w:pPr>
            <w:r>
              <w:t>5</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E8BA6AB" w14:textId="77777777" w:rsidR="00772F17" w:rsidRDefault="00772F17" w:rsidP="00382907">
            <w:pPr>
              <w:pStyle w:val="TAC"/>
            </w:pPr>
            <w:r>
              <w:t>0.9369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85C137" w14:textId="77777777" w:rsidR="00772F17" w:rsidRDefault="00772F17" w:rsidP="00382907">
            <w:pPr>
              <w:pStyle w:val="TAC"/>
            </w:pPr>
            <w:r>
              <w:t>1.4560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C5245AE" w14:textId="77777777" w:rsidR="00772F17" w:rsidRDefault="00772F17" w:rsidP="00382907">
            <w:pPr>
              <w:pStyle w:val="TAC"/>
            </w:pPr>
            <w:r>
              <w:t>0.9283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47F0DE" w14:textId="77777777" w:rsidR="00772F17" w:rsidRDefault="00772F17" w:rsidP="00382907">
            <w:pPr>
              <w:pStyle w:val="TAC"/>
            </w:pPr>
            <w:r>
              <w:t>-0.3084</w:t>
            </w:r>
          </w:p>
        </w:tc>
      </w:tr>
      <w:tr w:rsidR="00772F17" w14:paraId="7EF72501"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434D153" w14:textId="77777777" w:rsidR="00772F17" w:rsidRDefault="00772F17" w:rsidP="00382907">
            <w:pPr>
              <w:pStyle w:val="TAC"/>
            </w:pPr>
            <w:r>
              <w:t>6</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094F362C" w14:textId="77777777" w:rsidR="00772F17" w:rsidRDefault="00772F17" w:rsidP="00382907">
            <w:pPr>
              <w:pStyle w:val="TAC"/>
            </w:pPr>
            <w:r>
              <w:t>0.2954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EDDE15E" w14:textId="77777777" w:rsidR="00772F17" w:rsidRDefault="00772F17" w:rsidP="00382907">
            <w:pPr>
              <w:pStyle w:val="TAC"/>
            </w:pPr>
            <w:r>
              <w:t>-1.2798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1BB381" w14:textId="77777777" w:rsidR="00772F17" w:rsidRDefault="00772F17" w:rsidP="00382907">
            <w:pPr>
              <w:pStyle w:val="TAC"/>
            </w:pPr>
            <w:r>
              <w:t>1.5375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C24C54" w14:textId="77777777" w:rsidR="00772F17" w:rsidRDefault="00772F17" w:rsidP="00382907">
            <w:pPr>
              <w:pStyle w:val="TAC"/>
            </w:pPr>
            <w:r>
              <w:t>-1.9544</w:t>
            </w:r>
          </w:p>
        </w:tc>
      </w:tr>
      <w:tr w:rsidR="00772F17" w14:paraId="6F900E51"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6A53862E" w14:textId="77777777" w:rsidR="00772F17" w:rsidRDefault="00772F17" w:rsidP="00382907">
            <w:pPr>
              <w:pStyle w:val="TAC"/>
            </w:pPr>
            <w:r>
              <w:t>7</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14F856E" w14:textId="77777777" w:rsidR="00772F17" w:rsidRDefault="00772F17" w:rsidP="00382907">
            <w:pPr>
              <w:pStyle w:val="TAC"/>
            </w:pPr>
            <w:r>
              <w:t>1.1735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BE83F6" w14:textId="77777777" w:rsidR="00772F17" w:rsidRDefault="00772F17" w:rsidP="00382907">
            <w:pPr>
              <w:pStyle w:val="TAC"/>
            </w:pPr>
            <w:r>
              <w:t>-1.9886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D93447" w14:textId="77777777" w:rsidR="00772F17" w:rsidRDefault="00772F17" w:rsidP="00382907">
            <w:pPr>
              <w:pStyle w:val="TAC"/>
            </w:pPr>
            <w:r>
              <w:t>-0.8263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B785AC" w14:textId="77777777" w:rsidR="00772F17" w:rsidRDefault="00772F17" w:rsidP="00382907">
            <w:pPr>
              <w:pStyle w:val="TAC"/>
            </w:pPr>
            <w:r>
              <w:t>0.7893</w:t>
            </w:r>
          </w:p>
        </w:tc>
      </w:tr>
      <w:tr w:rsidR="00772F17" w14:paraId="20135C7F"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04823CC7" w14:textId="77777777" w:rsidR="00772F17" w:rsidRDefault="00772F17" w:rsidP="00382907">
            <w:pPr>
              <w:pStyle w:val="TAC"/>
            </w:pPr>
            <w:r>
              <w:t>8</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136261CE" w14:textId="77777777" w:rsidR="00772F17" w:rsidRDefault="00772F17" w:rsidP="00382907">
            <w:pPr>
              <w:pStyle w:val="TAC"/>
            </w:pPr>
            <w:r>
              <w:t>1.7607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4EE890" w14:textId="77777777" w:rsidR="00772F17" w:rsidRDefault="00772F17" w:rsidP="00382907">
            <w:pPr>
              <w:pStyle w:val="TAC"/>
            </w:pPr>
            <w:r>
              <w:t>-2.6319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3CB627" w14:textId="77777777" w:rsidR="00772F17" w:rsidRDefault="00772F17" w:rsidP="00382907">
            <w:pPr>
              <w:pStyle w:val="TAC"/>
            </w:pPr>
            <w:r>
              <w:t>2.6979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24C7D6" w14:textId="77777777" w:rsidR="00772F17" w:rsidRDefault="00772F17" w:rsidP="00382907">
            <w:pPr>
              <w:pStyle w:val="TAC"/>
            </w:pPr>
            <w:r>
              <w:t>1.7324</w:t>
            </w:r>
          </w:p>
        </w:tc>
      </w:tr>
      <w:tr w:rsidR="00772F17" w14:paraId="487C1AD2"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21D0425D" w14:textId="77777777" w:rsidR="00772F17" w:rsidRDefault="00772F17" w:rsidP="00382907">
            <w:pPr>
              <w:pStyle w:val="TAC"/>
            </w:pPr>
            <w:r>
              <w:t>9</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D8EB58A" w14:textId="77777777" w:rsidR="00772F17" w:rsidRDefault="00772F17" w:rsidP="00382907">
            <w:pPr>
              <w:pStyle w:val="TAC"/>
            </w:pPr>
            <w:r>
              <w:t>-0.0830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D73B1B" w14:textId="77777777" w:rsidR="00772F17" w:rsidRDefault="00772F17" w:rsidP="00382907">
            <w:pPr>
              <w:pStyle w:val="TAC"/>
            </w:pPr>
            <w:r>
              <w:t>-0.4030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03820E" w14:textId="77777777" w:rsidR="00772F17" w:rsidRDefault="00772F17" w:rsidP="00382907">
            <w:pPr>
              <w:pStyle w:val="TAC"/>
            </w:pPr>
            <w:r>
              <w:t>-0.3344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A127AE" w14:textId="77777777" w:rsidR="00772F17" w:rsidRDefault="00772F17" w:rsidP="00382907">
            <w:pPr>
              <w:pStyle w:val="TAC"/>
            </w:pPr>
            <w:r>
              <w:t>-1.2167</w:t>
            </w:r>
          </w:p>
        </w:tc>
      </w:tr>
      <w:tr w:rsidR="00772F17" w14:paraId="2683211F"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C1DD79C" w14:textId="77777777" w:rsidR="00772F17" w:rsidRDefault="00772F17" w:rsidP="00382907">
            <w:pPr>
              <w:pStyle w:val="TAC"/>
            </w:pPr>
            <w:r>
              <w:t>10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FE55608" w14:textId="77777777" w:rsidR="00772F17" w:rsidRDefault="00772F17" w:rsidP="00382907">
            <w:pPr>
              <w:pStyle w:val="TAC"/>
            </w:pPr>
            <w:r>
              <w:t>0.0535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22735C" w14:textId="77777777" w:rsidR="00772F17" w:rsidRDefault="00772F17" w:rsidP="00382907">
            <w:pPr>
              <w:pStyle w:val="TAC"/>
            </w:pPr>
            <w:r>
              <w:t>0.0677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B04D09" w14:textId="77777777" w:rsidR="00772F17" w:rsidRDefault="00772F17" w:rsidP="00382907">
            <w:pPr>
              <w:pStyle w:val="TAC"/>
            </w:pPr>
            <w:r>
              <w:t>1.9957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6885073" w14:textId="77777777" w:rsidR="00772F17" w:rsidRDefault="00772F17" w:rsidP="00382907">
            <w:pPr>
              <w:pStyle w:val="TAC"/>
            </w:pPr>
            <w:r>
              <w:t>1.8525</w:t>
            </w:r>
          </w:p>
        </w:tc>
      </w:tr>
      <w:tr w:rsidR="00772F17" w14:paraId="176B0B69"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0F9A77D5" w14:textId="77777777" w:rsidR="00772F17" w:rsidRDefault="00772F17" w:rsidP="00382907">
            <w:pPr>
              <w:pStyle w:val="TAC"/>
            </w:pPr>
            <w:r>
              <w:t>11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3F3EA7D" w14:textId="77777777" w:rsidR="00772F17" w:rsidRDefault="00772F17" w:rsidP="00382907">
            <w:pPr>
              <w:pStyle w:val="TAC"/>
            </w:pPr>
            <w:r>
              <w:t>0.9068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779B85" w14:textId="77777777" w:rsidR="00772F17" w:rsidRDefault="00772F17" w:rsidP="00382907">
            <w:pPr>
              <w:pStyle w:val="TAC"/>
            </w:pPr>
            <w:r>
              <w:t>-0.7627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961C8E" w14:textId="77777777" w:rsidR="00772F17" w:rsidRDefault="00772F17" w:rsidP="00382907">
            <w:pPr>
              <w:pStyle w:val="TAC"/>
            </w:pPr>
            <w:r>
              <w:t>1.9577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D221E5" w14:textId="77777777" w:rsidR="00772F17" w:rsidRDefault="00772F17" w:rsidP="00382907">
            <w:pPr>
              <w:pStyle w:val="TAC"/>
            </w:pPr>
            <w:r>
              <w:t>0.2062</w:t>
            </w:r>
          </w:p>
        </w:tc>
      </w:tr>
      <w:tr w:rsidR="00772F17" w14:paraId="711CBF09"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00A17DFC" w14:textId="77777777" w:rsidR="00772F17" w:rsidRDefault="00772F17" w:rsidP="00382907">
            <w:pPr>
              <w:pStyle w:val="TAC"/>
            </w:pPr>
            <w:r>
              <w:t>12</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E6AE0EC" w14:textId="77777777" w:rsidR="00772F17" w:rsidRDefault="00772F17" w:rsidP="00382907">
            <w:pPr>
              <w:pStyle w:val="TAC"/>
            </w:pPr>
            <w:r>
              <w:t>-0.9379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43964C" w14:textId="77777777" w:rsidR="00772F17" w:rsidRDefault="00772F17" w:rsidP="00382907">
            <w:pPr>
              <w:pStyle w:val="TAC"/>
            </w:pPr>
            <w:r>
              <w:t>2.7583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E9E1BD" w14:textId="77777777" w:rsidR="00772F17" w:rsidRDefault="00772F17" w:rsidP="00382907">
            <w:pPr>
              <w:pStyle w:val="TAC"/>
            </w:pPr>
            <w:r>
              <w:t>2.3621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85DA83" w14:textId="77777777" w:rsidR="00772F17" w:rsidRDefault="00772F17" w:rsidP="00382907">
            <w:pPr>
              <w:pStyle w:val="TAC"/>
            </w:pPr>
            <w:r>
              <w:t>0.3151</w:t>
            </w:r>
          </w:p>
        </w:tc>
      </w:tr>
      <w:tr w:rsidR="00772F17" w14:paraId="5D7B2969"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76D9A863" w14:textId="77777777" w:rsidR="00772F17" w:rsidRDefault="00772F17" w:rsidP="00382907">
            <w:pPr>
              <w:pStyle w:val="TAC"/>
            </w:pPr>
            <w:r>
              <w:t>13</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171DE25E" w14:textId="77777777" w:rsidR="00772F17" w:rsidRDefault="00772F17" w:rsidP="00382907">
            <w:pPr>
              <w:pStyle w:val="TAC"/>
            </w:pPr>
            <w:r>
              <w:t>0.7695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81E21F" w14:textId="77777777" w:rsidR="00772F17" w:rsidRDefault="00772F17" w:rsidP="00382907">
            <w:pPr>
              <w:pStyle w:val="TAC"/>
            </w:pPr>
            <w:r>
              <w:t>0.5469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CCC562" w14:textId="77777777" w:rsidR="00772F17" w:rsidRDefault="00772F17" w:rsidP="00382907">
            <w:pPr>
              <w:pStyle w:val="TAC"/>
            </w:pPr>
            <w:r>
              <w:t>-1.8363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BD1FD5" w14:textId="77777777" w:rsidR="00772F17" w:rsidRDefault="00772F17" w:rsidP="00382907">
            <w:pPr>
              <w:pStyle w:val="TAC"/>
            </w:pPr>
            <w:r>
              <w:t>-1.2488</w:t>
            </w:r>
          </w:p>
        </w:tc>
      </w:tr>
      <w:tr w:rsidR="00772F17" w14:paraId="2584DA24"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8F084B9" w14:textId="77777777" w:rsidR="00772F17" w:rsidRDefault="00772F17" w:rsidP="00382907">
            <w:pPr>
              <w:pStyle w:val="TAC"/>
            </w:pPr>
            <w:r>
              <w:t>14</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1E209669" w14:textId="77777777" w:rsidR="00772F17" w:rsidRDefault="00772F17" w:rsidP="00382907">
            <w:pPr>
              <w:pStyle w:val="TAC"/>
            </w:pPr>
            <w:r>
              <w:t>-0.1827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36EE85" w14:textId="77777777" w:rsidR="00772F17" w:rsidRDefault="00772F17" w:rsidP="00382907">
            <w:pPr>
              <w:pStyle w:val="TAC"/>
            </w:pPr>
            <w:r>
              <w:t>-1.6934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693CE2" w14:textId="77777777" w:rsidR="00772F17" w:rsidRDefault="00772F17" w:rsidP="00382907">
            <w:pPr>
              <w:pStyle w:val="TAC"/>
            </w:pPr>
            <w:r>
              <w:t>2.1634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517867" w14:textId="77777777" w:rsidR="00772F17" w:rsidRDefault="00772F17" w:rsidP="00382907">
            <w:pPr>
              <w:pStyle w:val="TAC"/>
            </w:pPr>
            <w:r>
              <w:t>-1.9179</w:t>
            </w:r>
          </w:p>
        </w:tc>
      </w:tr>
      <w:tr w:rsidR="00772F17" w14:paraId="4601F96C"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74B15EEE" w14:textId="77777777" w:rsidR="00772F17" w:rsidRDefault="00772F17" w:rsidP="00382907">
            <w:pPr>
              <w:pStyle w:val="TAC"/>
            </w:pPr>
            <w:r>
              <w:t>15</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5393D815" w14:textId="77777777" w:rsidR="00772F17" w:rsidRDefault="00772F17" w:rsidP="00382907">
            <w:pPr>
              <w:pStyle w:val="TAC"/>
            </w:pPr>
            <w:r>
              <w:t>-1.7221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9D56EC6" w14:textId="77777777" w:rsidR="00772F17" w:rsidRDefault="00772F17" w:rsidP="00382907">
            <w:pPr>
              <w:pStyle w:val="TAC"/>
            </w:pPr>
            <w:r>
              <w:t>-2.0690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079745" w14:textId="77777777" w:rsidR="00772F17" w:rsidRDefault="00772F17" w:rsidP="00382907">
            <w:pPr>
              <w:pStyle w:val="TAC"/>
            </w:pPr>
            <w:r>
              <w:t>-1.7111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42F6C7" w14:textId="77777777" w:rsidR="00772F17" w:rsidRDefault="00772F17" w:rsidP="00382907">
            <w:pPr>
              <w:pStyle w:val="TAC"/>
            </w:pPr>
            <w:r>
              <w:t>-0.4040</w:t>
            </w:r>
          </w:p>
        </w:tc>
      </w:tr>
      <w:tr w:rsidR="00772F17" w14:paraId="3D1EAD03"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4CA88DD" w14:textId="77777777" w:rsidR="00772F17" w:rsidRDefault="00772F17" w:rsidP="00382907">
            <w:pPr>
              <w:pStyle w:val="TAC"/>
            </w:pPr>
            <w:r>
              <w:t>16</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8F15DF3" w14:textId="77777777" w:rsidR="00772F17" w:rsidRDefault="00772F17" w:rsidP="00382907">
            <w:pPr>
              <w:pStyle w:val="TAC"/>
            </w:pPr>
            <w:r>
              <w:t>-1.1869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AE210C" w14:textId="77777777" w:rsidR="00772F17" w:rsidRDefault="00772F17" w:rsidP="00382907">
            <w:pPr>
              <w:pStyle w:val="TAC"/>
            </w:pPr>
            <w:r>
              <w:t>2.6602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36A73E" w14:textId="77777777" w:rsidR="00772F17" w:rsidRDefault="00772F17" w:rsidP="00382907">
            <w:pPr>
              <w:pStyle w:val="TAC"/>
            </w:pPr>
            <w:r>
              <w:t>-0.4385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BAE638" w14:textId="77777777" w:rsidR="00772F17" w:rsidRDefault="00772F17" w:rsidP="00382907">
            <w:pPr>
              <w:pStyle w:val="TAC"/>
            </w:pPr>
            <w:r>
              <w:t>-1.9804</w:t>
            </w:r>
          </w:p>
        </w:tc>
      </w:tr>
      <w:tr w:rsidR="00772F17" w14:paraId="306DE895"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CE02E8B" w14:textId="77777777" w:rsidR="00772F17" w:rsidRDefault="00772F17" w:rsidP="00382907">
            <w:pPr>
              <w:pStyle w:val="TAC"/>
            </w:pPr>
            <w:r>
              <w:t>17</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1F667E43" w14:textId="77777777" w:rsidR="00772F17" w:rsidRDefault="00772F17" w:rsidP="00382907">
            <w:pPr>
              <w:pStyle w:val="TAC"/>
            </w:pPr>
            <w:r>
              <w:t>2.5439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069C2B" w14:textId="77777777" w:rsidR="00772F17" w:rsidRDefault="00772F17" w:rsidP="00382907">
            <w:pPr>
              <w:pStyle w:val="TAC"/>
            </w:pPr>
            <w:r>
              <w:t>3.0143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AA1F091" w14:textId="77777777" w:rsidR="00772F17" w:rsidRDefault="00772F17" w:rsidP="00382907">
            <w:pPr>
              <w:pStyle w:val="TAC"/>
            </w:pPr>
            <w:r>
              <w:t>-0.3841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96C770" w14:textId="77777777" w:rsidR="00772F17" w:rsidRDefault="00772F17" w:rsidP="00382907">
            <w:pPr>
              <w:pStyle w:val="TAC"/>
            </w:pPr>
            <w:r>
              <w:t>-2.4434</w:t>
            </w:r>
          </w:p>
        </w:tc>
      </w:tr>
      <w:tr w:rsidR="00772F17" w14:paraId="53E33404"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03806E41" w14:textId="77777777" w:rsidR="00772F17" w:rsidRDefault="00772F17" w:rsidP="00382907">
            <w:pPr>
              <w:pStyle w:val="TAC"/>
            </w:pPr>
            <w:r>
              <w:t>18</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1126A15" w14:textId="77777777" w:rsidR="00772F17" w:rsidRDefault="00772F17" w:rsidP="00382907">
            <w:pPr>
              <w:pStyle w:val="TAC"/>
            </w:pPr>
            <w:r>
              <w:t>-1.5201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7CA9DA" w14:textId="77777777" w:rsidR="00772F17" w:rsidRDefault="00772F17" w:rsidP="00382907">
            <w:pPr>
              <w:pStyle w:val="TAC"/>
            </w:pPr>
            <w:r>
              <w:t>-0.5735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8D04B5" w14:textId="77777777" w:rsidR="00772F17" w:rsidRDefault="00772F17" w:rsidP="00382907">
            <w:pPr>
              <w:pStyle w:val="TAC"/>
            </w:pPr>
            <w:r>
              <w:t>0.5962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FA7EE6" w14:textId="77777777" w:rsidR="00772F17" w:rsidRDefault="00772F17" w:rsidP="00382907">
            <w:pPr>
              <w:pStyle w:val="TAC"/>
            </w:pPr>
            <w:r>
              <w:t>-1.4941</w:t>
            </w:r>
          </w:p>
        </w:tc>
      </w:tr>
      <w:tr w:rsidR="00772F17" w14:paraId="74D85F17"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4E4F5E09" w14:textId="77777777" w:rsidR="00772F17" w:rsidRDefault="00772F17" w:rsidP="00382907">
            <w:pPr>
              <w:pStyle w:val="TAC"/>
            </w:pPr>
            <w:r>
              <w:t>19</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55D75E47" w14:textId="77777777" w:rsidR="00772F17" w:rsidRDefault="00772F17" w:rsidP="00382907">
            <w:pPr>
              <w:pStyle w:val="TAC"/>
            </w:pPr>
            <w:r>
              <w:t>0.6462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48AFEC" w14:textId="77777777" w:rsidR="00772F17" w:rsidRDefault="00772F17" w:rsidP="00382907">
            <w:pPr>
              <w:pStyle w:val="TAC"/>
            </w:pPr>
            <w:r>
              <w:t>1.3271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91BA50" w14:textId="77777777" w:rsidR="00772F17" w:rsidRDefault="00772F17" w:rsidP="00382907">
            <w:pPr>
              <w:pStyle w:val="TAC"/>
            </w:pPr>
            <w:r>
              <w:t>-1.7483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A57723" w14:textId="77777777" w:rsidR="00772F17" w:rsidRDefault="00772F17" w:rsidP="00382907">
            <w:pPr>
              <w:pStyle w:val="TAC"/>
            </w:pPr>
            <w:r>
              <w:t>-2.4038</w:t>
            </w:r>
          </w:p>
        </w:tc>
      </w:tr>
      <w:tr w:rsidR="00772F17" w14:paraId="741828E5" w14:textId="77777777" w:rsidTr="00382907">
        <w:trPr>
          <w:trHeight w:val="2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2BC4EC58" w14:textId="77777777" w:rsidR="00772F17" w:rsidRDefault="00772F17" w:rsidP="00382907">
            <w:pPr>
              <w:pStyle w:val="TAC"/>
            </w:pPr>
            <w:r>
              <w:t>20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CABB087" w14:textId="77777777" w:rsidR="00772F17" w:rsidRDefault="00772F17" w:rsidP="00382907">
            <w:pPr>
              <w:pStyle w:val="TAC"/>
            </w:pPr>
            <w:r>
              <w:t>-1.2775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A00C9A" w14:textId="77777777" w:rsidR="00772F17" w:rsidRDefault="00772F17" w:rsidP="00382907">
            <w:pPr>
              <w:pStyle w:val="TAC"/>
            </w:pPr>
            <w:r>
              <w:t>-1.1386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103675" w14:textId="77777777" w:rsidR="00772F17" w:rsidRDefault="00772F17" w:rsidP="00382907">
            <w:pPr>
              <w:pStyle w:val="TAC"/>
            </w:pPr>
            <w:r>
              <w:t>-0.4765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05D70F" w14:textId="77777777" w:rsidR="00772F17" w:rsidRDefault="00772F17" w:rsidP="00382907">
            <w:pPr>
              <w:pStyle w:val="TAC"/>
            </w:pPr>
            <w:r>
              <w:t>0.0494</w:t>
            </w:r>
          </w:p>
        </w:tc>
      </w:tr>
    </w:tbl>
    <w:p w14:paraId="5DE5E036" w14:textId="77777777" w:rsidR="00772F17" w:rsidRDefault="00772F17" w:rsidP="00772F17">
      <w:pPr>
        <w:rPr>
          <w:rFonts w:eastAsia="Batang"/>
        </w:rPr>
      </w:pPr>
    </w:p>
    <w:p w14:paraId="56D75DBE" w14:textId="77777777" w:rsidR="00772F17" w:rsidRDefault="00772F17" w:rsidP="00772F17">
      <w:pPr>
        <w:rPr>
          <w:rFonts w:eastAsia="宋体"/>
        </w:rPr>
      </w:pPr>
      <w:r>
        <w:rPr>
          <w:rFonts w:eastAsia="Batang"/>
        </w:rPr>
        <w:t xml:space="preserve">To determine the channel </w:t>
      </w:r>
      <w:r>
        <w:t xml:space="preserve">all clusters are treated as "weaker cluster", i.e., no further sub-clusters in delay should be generated. The BS beamforming weights </w:t>
      </w:r>
      <w:r>
        <w:fldChar w:fldCharType="begin"/>
      </w:r>
      <w:r>
        <w:instrText xml:space="preserve"> QUOTE </w:instrText>
      </w:r>
      <w:r w:rsidR="00DF1FB4">
        <w:rPr>
          <w:position w:val="-8"/>
        </w:rPr>
        <w:pict w14:anchorId="6517C1D4">
          <v:shape id="_x0000_i1078" type="#_x0000_t75" style="width:26.65pt;height:13.55pt" equationxml="&lt;">
            <v:imagedata r:id="rId70" o:title="" chromakey="white"/>
          </v:shape>
        </w:pict>
      </w:r>
      <w:r>
        <w:instrText xml:space="preserve"> </w:instrText>
      </w:r>
      <w:r>
        <w:fldChar w:fldCharType="end"/>
      </w:r>
      <w:r>
        <w:t xml:space="preserve"> defined in Equation 7.2-8for antenna elements are used and the BS antenna signals are summed for BS beamforming. The BS transmits downlink signals with </w:t>
      </w:r>
      <w:r>
        <w:rPr>
          <w:i/>
        </w:rPr>
        <w:t>S</w:t>
      </w:r>
      <w:r>
        <w:t xml:space="preserve"> beams. Index </w:t>
      </w:r>
      <w:r>
        <w:fldChar w:fldCharType="begin"/>
      </w:r>
      <w:r>
        <w:instrText xml:space="preserve"> QUOTE </w:instrText>
      </w:r>
      <w:r w:rsidR="004B2104">
        <w:rPr>
          <w:position w:val="-4"/>
        </w:rPr>
        <w:pict w14:anchorId="5B73BCFA">
          <v:shape id="_x0000_i1079" type="#_x0000_t75" style="width:45.35pt;height:11.7pt" equationxml="&lt;">
            <v:imagedata r:id="rId71" o:title="" chromakey="white"/>
          </v:shape>
        </w:pict>
      </w:r>
      <w:r>
        <w:instrText xml:space="preserve"> </w:instrText>
      </w:r>
      <w:r>
        <w:fldChar w:fldCharType="separate"/>
      </w:r>
      <w:r w:rsidR="004B2104">
        <w:rPr>
          <w:position w:val="-4"/>
        </w:rPr>
        <w:pict w14:anchorId="0225B04B">
          <v:shape id="_x0000_i1080" type="#_x0000_t75" style="width:45.35pt;height:11.7pt" equationxml="&lt;">
            <v:imagedata r:id="rId71" o:title="" chromakey="white"/>
          </v:shape>
        </w:pict>
      </w:r>
      <w:r>
        <w:fldChar w:fldCharType="end"/>
      </w:r>
      <w:r>
        <w:t xml:space="preserve"> denotes the formed </w:t>
      </w:r>
      <w:bookmarkStart w:id="26" w:name="_Hlk32582786"/>
      <w:r>
        <w:t>beam index</w:t>
      </w:r>
      <w:bookmarkEnd w:id="26"/>
      <w:r>
        <w:t xml:space="preserve">. Each beam may have different and thus the beamforming weight of eq. (7.2-8) becomes specific for index </w:t>
      </w:r>
      <w:r>
        <w:rPr>
          <w:i/>
        </w:rPr>
        <w:t>s</w:t>
      </w:r>
      <w:r>
        <w:t xml:space="preserve"> as </w:t>
      </w:r>
      <w:r>
        <w:fldChar w:fldCharType="begin"/>
      </w:r>
      <w:r>
        <w:instrText xml:space="preserve"> QUOTE </w:instrText>
      </w:r>
      <w:r w:rsidR="004B2104">
        <w:rPr>
          <w:position w:val="-7"/>
        </w:rPr>
        <w:pict w14:anchorId="7AE8EF2E">
          <v:shape id="_x0000_i1081" type="#_x0000_t75" style="width:31.3pt;height:13.1pt" equationxml="&lt;">
            <v:imagedata r:id="rId72" o:title="" chromakey="white"/>
          </v:shape>
        </w:pict>
      </w:r>
      <w:r>
        <w:instrText xml:space="preserve"> </w:instrText>
      </w:r>
      <w:r>
        <w:fldChar w:fldCharType="separate"/>
      </w:r>
      <w:r w:rsidR="004B2104">
        <w:rPr>
          <w:position w:val="-7"/>
        </w:rPr>
        <w:pict w14:anchorId="552CB1EC">
          <v:shape id="_x0000_i1082" type="#_x0000_t75" style="width:31.3pt;height:13.1pt" equationxml="&lt;">
            <v:imagedata r:id="rId72" o:title="" chromakey="white"/>
          </v:shape>
        </w:pict>
      </w:r>
      <w:r>
        <w:fldChar w:fldCharType="end"/>
      </w:r>
      <w:r>
        <w:t xml:space="preserve">; it should be noted though that there are always two orthogonally polarized beams to the same direction.  Here, the random initial phases </w:t>
      </w:r>
      <w:r>
        <w:fldChar w:fldCharType="begin"/>
      </w:r>
      <w:r>
        <w:instrText xml:space="preserve"> QUOTE </w:instrText>
      </w:r>
      <w:r w:rsidR="00DF1FB4">
        <w:rPr>
          <w:position w:val="-6"/>
        </w:rPr>
        <w:pict w14:anchorId="2EB27F08">
          <v:shape id="_x0000_i1083" type="#_x0000_t75" style="width:21.95pt;height:13.1pt" equationxml="&lt;">
            <v:imagedata r:id="rId64" o:title="" chromakey="white"/>
          </v:shape>
        </w:pict>
      </w:r>
      <w:r>
        <w:instrText xml:space="preserve"> </w:instrText>
      </w:r>
      <w:r>
        <w:fldChar w:fldCharType="separate"/>
      </w:r>
      <w:r w:rsidR="00DF1FB4">
        <w:rPr>
          <w:position w:val="-6"/>
        </w:rPr>
        <w:pict w14:anchorId="10C016A6">
          <v:shape id="_x0000_i1084" type="#_x0000_t75" style="width:21.95pt;height:13.1pt" equationxml="&lt;">
            <v:imagedata r:id="rId64" o:title="" chromakey="white"/>
          </v:shape>
        </w:pict>
      </w:r>
      <w:r>
        <w:fldChar w:fldCharType="end"/>
      </w:r>
      <w:r>
        <w:t xml:space="preserve"> are used for sub-paths, but not for the different polarization combinations (</w:t>
      </w:r>
      <w:proofErr w:type="spellStart"/>
      <w:r>
        <w:rPr>
          <w:i/>
        </w:rPr>
        <w:t>θθ</w:t>
      </w:r>
      <w:proofErr w:type="spellEnd"/>
      <w:r>
        <w:t xml:space="preserve">, </w:t>
      </w:r>
      <w:proofErr w:type="spellStart"/>
      <w:r>
        <w:rPr>
          <w:i/>
        </w:rPr>
        <w:t>θϕ</w:t>
      </w:r>
      <w:proofErr w:type="spellEnd"/>
      <w:r>
        <w:rPr>
          <w:i/>
        </w:rPr>
        <w:t>,</w:t>
      </w:r>
      <w:r>
        <w:t xml:space="preserve"> </w:t>
      </w:r>
      <w:proofErr w:type="spellStart"/>
      <w:r>
        <w:rPr>
          <w:i/>
        </w:rPr>
        <w:t>ϕθ</w:t>
      </w:r>
      <w:proofErr w:type="spellEnd"/>
      <w:r>
        <w:rPr>
          <w:i/>
        </w:rPr>
        <w:t>,</w:t>
      </w:r>
      <w:r>
        <w:t xml:space="preserve"> </w:t>
      </w:r>
      <w:proofErr w:type="spellStart"/>
      <w:r>
        <w:rPr>
          <w:i/>
        </w:rPr>
        <w:t>ϕϕ</w:t>
      </w:r>
      <w:proofErr w:type="spellEnd"/>
      <w:r>
        <w:t xml:space="preserve">). The channel coefficient for time instant </w:t>
      </w:r>
      <w:r>
        <w:rPr>
          <w:i/>
        </w:rPr>
        <w:t>t</w:t>
      </w:r>
      <w:r>
        <w:t xml:space="preserve">, Rx antenna/beam </w:t>
      </w:r>
      <w:r>
        <w:rPr>
          <w:i/>
        </w:rPr>
        <w:t>u</w:t>
      </w:r>
      <w:r>
        <w:t xml:space="preserve">, Tx beam </w:t>
      </w:r>
      <w:r>
        <w:rPr>
          <w:i/>
        </w:rPr>
        <w:t>s</w:t>
      </w:r>
      <w:r>
        <w:t xml:space="preserve">, and cluster </w:t>
      </w:r>
      <w:r>
        <w:rPr>
          <w:i/>
        </w:rPr>
        <w:t>n</w:t>
      </w:r>
      <w:r>
        <w:t xml:space="preserve"> </w:t>
      </w:r>
      <w:proofErr w:type="gramStart"/>
      <w:r>
        <w:t>is</w:t>
      </w:r>
      <w:proofErr w:type="gramEnd"/>
      <w:r>
        <w:t xml:space="preserve"> defined by the following equations. They apply for the NLOS clusters and the LOS path, respectively:</w:t>
      </w:r>
    </w:p>
    <w:p w14:paraId="1F3431F8" w14:textId="77777777" w:rsidR="00772F17" w:rsidRDefault="00DF1FB4" w:rsidP="00772F17">
      <w:pPr>
        <w:pStyle w:val="EQ"/>
        <w:jc w:val="right"/>
        <w:rPr>
          <w:lang w:val="de-DE"/>
        </w:rPr>
      </w:pPr>
      <w:r>
        <w:pict w14:anchorId="34318F62">
          <v:shape id="_x0000_i1085" type="#_x0000_t75" style="width:482.05pt;height:44.9pt" equationxml="&lt;">
            <v:imagedata r:id="rId73" o:title="" chromakey="white"/>
          </v:shape>
        </w:pict>
      </w:r>
    </w:p>
    <w:p w14:paraId="306DB8CF" w14:textId="77777777" w:rsidR="00772F17" w:rsidRDefault="00772F17" w:rsidP="00772F17">
      <w:pPr>
        <w:pStyle w:val="EQ"/>
        <w:jc w:val="right"/>
        <w:rPr>
          <w:rFonts w:ascii="Calibri" w:hAnsi="Calibri"/>
          <w:lang w:val="de-DE"/>
        </w:rPr>
      </w:pPr>
      <w:r>
        <w:rPr>
          <w:rFonts w:ascii="Calibri" w:hAnsi="Calibri"/>
          <w:lang w:val="de-DE"/>
        </w:rPr>
        <w:fldChar w:fldCharType="begin"/>
      </w:r>
      <w:r>
        <w:rPr>
          <w:rFonts w:ascii="Calibri" w:hAnsi="Calibri"/>
          <w:lang w:val="de-DE"/>
        </w:rPr>
        <w:instrText xml:space="preserve"> QUOTE </w:instrText>
      </w:r>
      <w:r w:rsidR="00DF1FB4">
        <w:rPr>
          <w:position w:val="-15"/>
        </w:rPr>
        <w:pict w14:anchorId="6C567B77">
          <v:shape id="_x0000_i1086" type="#_x0000_t75" style="width:420.8pt;height:22.45pt" equationxml="&lt;">
            <v:imagedata r:id="rId74" o:title="" chromakey="white"/>
          </v:shape>
        </w:pict>
      </w:r>
      <w:r>
        <w:rPr>
          <w:rFonts w:ascii="Calibri" w:hAnsi="Calibri"/>
          <w:lang w:val="de-DE"/>
        </w:rPr>
        <w:instrText xml:space="preserve"> </w:instrText>
      </w:r>
      <w:r>
        <w:rPr>
          <w:rFonts w:ascii="Calibri" w:hAnsi="Calibri"/>
          <w:lang w:val="de-DE"/>
        </w:rPr>
        <w:fldChar w:fldCharType="separate"/>
      </w:r>
      <w:r w:rsidR="00DF1FB4">
        <w:rPr>
          <w:position w:val="-16"/>
        </w:rPr>
        <w:pict w14:anchorId="4CCB6E67">
          <v:shape id="_x0000_i1087" type="#_x0000_t75" style="width:343.15pt;height:23.85pt" equationxml="&lt;">
            <v:imagedata r:id="rId75" o:title="" chromakey="white"/>
          </v:shape>
        </w:pict>
      </w:r>
      <w:r>
        <w:rPr>
          <w:rFonts w:ascii="Calibri" w:hAnsi="Calibri"/>
          <w:lang w:val="de-DE"/>
        </w:rPr>
        <w:fldChar w:fldCharType="end"/>
      </w:r>
      <w:r>
        <w:rPr>
          <w:rFonts w:ascii="Calibri" w:hAnsi="Calibri"/>
          <w:lang w:val="de-DE"/>
        </w:rPr>
        <w:t>,</w:t>
      </w:r>
      <w:r>
        <w:rPr>
          <w:rFonts w:ascii="Calibri" w:hAnsi="Calibri"/>
          <w:lang w:val="de-DE"/>
        </w:rPr>
        <w:tab/>
      </w:r>
      <w:r>
        <w:rPr>
          <w:rFonts w:ascii="Calibri" w:hAnsi="Calibri"/>
          <w:lang w:val="de-DE"/>
        </w:rPr>
        <w:tab/>
        <w:t xml:space="preserve">     </w:t>
      </w:r>
      <w:r>
        <w:rPr>
          <w:lang w:val="de-DE"/>
        </w:rPr>
        <w:t>(</w:t>
      </w:r>
      <w:r>
        <w:rPr>
          <w:lang w:eastAsia="ko-KR"/>
        </w:rPr>
        <w:t>7.2-9</w:t>
      </w:r>
      <w:r>
        <w:rPr>
          <w:lang w:val="de-DE"/>
        </w:rPr>
        <w:t>)</w:t>
      </w:r>
    </w:p>
    <w:p w14:paraId="7C579C23" w14:textId="77777777" w:rsidR="00772F17" w:rsidRDefault="00772F17" w:rsidP="00772F17">
      <w:pPr>
        <w:rPr>
          <w:lang w:val="de-DE"/>
        </w:rPr>
      </w:pPr>
    </w:p>
    <w:p w14:paraId="480DDABC" w14:textId="77777777" w:rsidR="00772F17" w:rsidRDefault="004B2104" w:rsidP="00772F17">
      <w:pPr>
        <w:pStyle w:val="EQ"/>
        <w:rPr>
          <w:lang w:val="de-DE"/>
        </w:rPr>
      </w:pPr>
      <w:r>
        <w:rPr>
          <w:position w:val="-22"/>
        </w:rPr>
        <w:pict w14:anchorId="33574E18">
          <v:shape id="_x0000_i1088" type="#_x0000_t75" style="width:409.55pt;height:31.3pt" equationxml="&lt;">
            <v:imagedata r:id="rId76" o:title="" chromakey="white"/>
          </v:shape>
        </w:pict>
      </w:r>
    </w:p>
    <w:p w14:paraId="568D270D" w14:textId="77777777" w:rsidR="00772F17" w:rsidRDefault="004B2104" w:rsidP="00772F17">
      <w:pPr>
        <w:pStyle w:val="EQ"/>
        <w:jc w:val="right"/>
        <w:rPr>
          <w:lang w:val="de-DE"/>
        </w:rPr>
      </w:pPr>
      <w:r>
        <w:rPr>
          <w:position w:val="-14"/>
        </w:rPr>
        <w:pict w14:anchorId="375BBF0B">
          <v:shape id="_x0000_i1089" type="#_x0000_t75" style="width:287.55pt;height:22.45pt" equationxml="&lt;">
            <v:imagedata r:id="rId77" o:title="" chromakey="white"/>
          </v:shape>
        </w:pict>
      </w:r>
      <w:r w:rsidR="00772F17">
        <w:rPr>
          <w:lang w:val="de-DE"/>
        </w:rPr>
        <w:t xml:space="preserve"> ,                        (7.2-10)</w:t>
      </w:r>
    </w:p>
    <w:p w14:paraId="002005E1" w14:textId="77777777" w:rsidR="00772F17" w:rsidRDefault="00772F17" w:rsidP="00772F17">
      <w:r>
        <w:t xml:space="preserve">where </w:t>
      </w:r>
      <w:r>
        <w:fldChar w:fldCharType="begin"/>
      </w:r>
      <w:r>
        <w:instrText xml:space="preserve"> QUOTE </w:instrText>
      </w:r>
      <w:r w:rsidR="00DF1FB4">
        <w:rPr>
          <w:position w:val="-8"/>
        </w:rPr>
        <w:pict w14:anchorId="55BCD80B">
          <v:shape id="_x0000_i1090" type="#_x0000_t75" style="width:44.9pt;height:13.1pt" equationxml="&lt;">
            <v:imagedata r:id="rId78" o:title="" chromakey="white"/>
          </v:shape>
        </w:pict>
      </w:r>
      <w:r>
        <w:instrText xml:space="preserve"> </w:instrText>
      </w:r>
      <w:r>
        <w:fldChar w:fldCharType="separate"/>
      </w:r>
      <w:r w:rsidR="004B2104">
        <w:rPr>
          <w:position w:val="-8"/>
        </w:rPr>
        <w:pict w14:anchorId="48B91009">
          <v:shape id="_x0000_i1091" type="#_x0000_t75" style="width:44.9pt;height:13.1pt" equationxml="&lt;">
            <v:imagedata r:id="rId78" o:title="" chromakey="white"/>
          </v:shape>
        </w:pict>
      </w:r>
      <w:r>
        <w:fldChar w:fldCharType="end"/>
      </w:r>
      <w:r>
        <w:t xml:space="preserve">, </w:t>
      </w:r>
      <w:r>
        <w:fldChar w:fldCharType="begin"/>
      </w:r>
      <w:r>
        <w:instrText xml:space="preserve"> QUOTE </w:instrText>
      </w:r>
      <w:r w:rsidR="00DF1FB4">
        <w:rPr>
          <w:position w:val="-8"/>
        </w:rPr>
        <w:pict w14:anchorId="7EA914A3">
          <v:shape id="_x0000_i1092" type="#_x0000_t75" style="width:45.35pt;height:13.1pt" equationxml="&lt;">
            <v:imagedata r:id="rId79" o:title="" chromakey="white"/>
          </v:shape>
        </w:pict>
      </w:r>
      <w:r>
        <w:instrText xml:space="preserve"> </w:instrText>
      </w:r>
      <w:r>
        <w:fldChar w:fldCharType="separate"/>
      </w:r>
      <w:r w:rsidR="004B2104">
        <w:rPr>
          <w:position w:val="-8"/>
        </w:rPr>
        <w:pict w14:anchorId="3789BC95">
          <v:shape id="_x0000_i1093" type="#_x0000_t75" style="width:45.35pt;height:13.1pt" equationxml="&lt;">
            <v:imagedata r:id="rId79" o:title="" chromakey="white"/>
          </v:shape>
        </w:pict>
      </w:r>
      <w:r>
        <w:fldChar w:fldCharType="end"/>
      </w:r>
      <w:r>
        <w:t xml:space="preserve">, and </w:t>
      </w:r>
      <w:r>
        <w:fldChar w:fldCharType="begin"/>
      </w:r>
      <w:r>
        <w:instrText xml:space="preserve"> QUOTE </w:instrText>
      </w:r>
      <w:r w:rsidR="00DF1FB4">
        <w:rPr>
          <w:position w:val="-8"/>
        </w:rPr>
        <w:pict w14:anchorId="3A147446">
          <v:shape id="_x0000_i1094" type="#_x0000_t75" style="width:40.2pt;height:13.55pt" equationxml="&lt;">
            <v:imagedata r:id="rId80" o:title="" chromakey="white"/>
          </v:shape>
        </w:pict>
      </w:r>
      <w:r>
        <w:instrText xml:space="preserve"> </w:instrText>
      </w:r>
      <w:r>
        <w:fldChar w:fldCharType="separate"/>
      </w:r>
      <w:r w:rsidR="004B2104">
        <w:rPr>
          <w:position w:val="-8"/>
        </w:rPr>
        <w:pict w14:anchorId="3DBD7A98">
          <v:shape id="_x0000_i1095" type="#_x0000_t75" style="width:40.2pt;height:13.55pt" equationxml="&lt;">
            <v:imagedata r:id="rId80" o:title="" chromakey="white"/>
          </v:shape>
        </w:pict>
      </w:r>
      <w:r>
        <w:fldChar w:fldCharType="end"/>
      </w:r>
      <w:r>
        <w:t xml:space="preserve"> are the theta and phi polarized radiation patterns and the position vector of the BS antenna element </w:t>
      </w:r>
      <w:r>
        <w:fldChar w:fldCharType="begin"/>
      </w:r>
      <w:r>
        <w:instrText xml:space="preserve"> QUOTE </w:instrText>
      </w:r>
      <w:r w:rsidR="00DF1FB4">
        <w:rPr>
          <w:position w:val="-5"/>
        </w:rPr>
        <w:pict w14:anchorId="2914F8E7">
          <v:shape id="_x0000_i1096" type="#_x0000_t75" style="width:27.1pt;height:12.15pt" equationxml="&lt;">
            <v:imagedata r:id="rId81" o:title="" chromakey="white"/>
          </v:shape>
        </w:pict>
      </w:r>
      <w:r>
        <w:instrText xml:space="preserve"> </w:instrText>
      </w:r>
      <w:r>
        <w:fldChar w:fldCharType="separate"/>
      </w:r>
      <w:r w:rsidR="004B2104">
        <w:rPr>
          <w:position w:val="-5"/>
        </w:rPr>
        <w:pict w14:anchorId="249D8E09">
          <v:shape id="_x0000_i1097" type="#_x0000_t75" style="width:27.1pt;height:12.15pt" equationxml="&lt;">
            <v:imagedata r:id="rId81" o:title="" chromakey="white"/>
          </v:shape>
        </w:pict>
      </w:r>
      <w:r>
        <w:fldChar w:fldCharType="end"/>
      </w:r>
      <w:r>
        <w:t xml:space="preserve"> of sub-array </w:t>
      </w:r>
      <w:r>
        <w:rPr>
          <w:i/>
        </w:rPr>
        <w:t>s</w:t>
      </w:r>
      <w:r>
        <w:t>, respectively.</w:t>
      </w:r>
      <w:r>
        <w:rPr>
          <w:i/>
        </w:rPr>
        <w:t xml:space="preserve"> </w:t>
      </w:r>
      <w:r>
        <w:t xml:space="preserve">Symbols </w:t>
      </w:r>
      <w:proofErr w:type="spellStart"/>
      <w:proofErr w:type="gramStart"/>
      <w:r>
        <w:rPr>
          <w:i/>
        </w:rPr>
        <w:t>F</w:t>
      </w:r>
      <w:r>
        <w:rPr>
          <w:i/>
          <w:vertAlign w:val="subscript"/>
        </w:rPr>
        <w:t>rx,u</w:t>
      </w:r>
      <w:proofErr w:type="gramEnd"/>
      <w:r>
        <w:rPr>
          <w:i/>
          <w:vertAlign w:val="subscript"/>
        </w:rPr>
        <w:t>,θ</w:t>
      </w:r>
      <w:proofErr w:type="spellEnd"/>
      <w:r>
        <w:t xml:space="preserve"> , </w:t>
      </w:r>
      <w:proofErr w:type="spellStart"/>
      <w:r>
        <w:rPr>
          <w:i/>
        </w:rPr>
        <w:t>F</w:t>
      </w:r>
      <w:r>
        <w:rPr>
          <w:i/>
          <w:vertAlign w:val="subscript"/>
        </w:rPr>
        <w:t>rx,u,ϕ</w:t>
      </w:r>
      <w:proofErr w:type="spellEnd"/>
      <w:r>
        <w:t xml:space="preserve">, </w:t>
      </w:r>
      <w:r>
        <w:rPr>
          <w:noProof/>
          <w:position w:val="-14"/>
          <w:lang w:eastAsia="zh-CN"/>
        </w:rPr>
        <w:drawing>
          <wp:inline distT="0" distB="0" distL="0" distR="0" wp14:anchorId="718628D2" wp14:editId="42D8FC25">
            <wp:extent cx="321945" cy="197485"/>
            <wp:effectExtent l="0" t="0" r="190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21945" cy="197485"/>
                    </a:xfrm>
                    <a:prstGeom prst="rect">
                      <a:avLst/>
                    </a:prstGeom>
                    <a:noFill/>
                    <a:ln>
                      <a:noFill/>
                    </a:ln>
                  </pic:spPr>
                </pic:pic>
              </a:graphicData>
            </a:graphic>
          </wp:inline>
        </w:drawing>
      </w:r>
      <w:r>
        <w:t xml:space="preserve">, </w:t>
      </w:r>
      <w:r>
        <w:rPr>
          <w:noProof/>
          <w:position w:val="-14"/>
          <w:lang w:eastAsia="zh-CN"/>
        </w:rPr>
        <w:drawing>
          <wp:inline distT="0" distB="0" distL="0" distR="0" wp14:anchorId="194DFB06" wp14:editId="5FA3D804">
            <wp:extent cx="321945" cy="197485"/>
            <wp:effectExtent l="0" t="0" r="190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1945" cy="197485"/>
                    </a:xfrm>
                    <a:prstGeom prst="rect">
                      <a:avLst/>
                    </a:prstGeom>
                    <a:noFill/>
                    <a:ln>
                      <a:noFill/>
                    </a:ln>
                  </pic:spPr>
                </pic:pic>
              </a:graphicData>
            </a:graphic>
          </wp:inline>
        </w:drawing>
      </w:r>
      <w:r>
        <w:t xml:space="preserve">, and </w:t>
      </w:r>
      <w:r>
        <w:rPr>
          <w:noProof/>
          <w:position w:val="-14"/>
          <w:lang w:eastAsia="zh-CN"/>
        </w:rPr>
        <w:drawing>
          <wp:inline distT="0" distB="0" distL="0" distR="0" wp14:anchorId="2BA2EC31" wp14:editId="244BEC5E">
            <wp:extent cx="255905" cy="2559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t xml:space="preserve">, are determined as in </w:t>
      </w:r>
      <w:r>
        <w:rPr>
          <w:rFonts w:eastAsia="Batang"/>
        </w:rPr>
        <w:t xml:space="preserve">TR 38.901. UE velocity vector </w:t>
      </w:r>
      <w:r>
        <w:rPr>
          <w:rFonts w:eastAsia="宋体"/>
          <w:position w:val="-6"/>
        </w:rPr>
        <w:object w:dxaOrig="240" w:dyaOrig="315" w14:anchorId="4B5EBA1F">
          <v:shape id="_x0000_i1098" type="#_x0000_t75" style="width:12.15pt;height:15.45pt" o:ole="">
            <v:imagedata r:id="rId85" o:title=""/>
          </v:shape>
          <o:OLEObject Type="Embed" ProgID="Equation.3" ShapeID="_x0000_i1098" DrawAspect="Content" ObjectID="_1691913016" r:id="rId86"/>
        </w:object>
      </w:r>
      <w:r>
        <w:t>is determined as</w:t>
      </w:r>
    </w:p>
    <w:p w14:paraId="678E2848" w14:textId="77777777" w:rsidR="00772F17" w:rsidRDefault="00772F17" w:rsidP="00772F17"/>
    <w:p w14:paraId="53AC3E0E" w14:textId="77777777" w:rsidR="00772F17" w:rsidRDefault="00772F17" w:rsidP="00772F17">
      <w:pPr>
        <w:pStyle w:val="EQ"/>
        <w:jc w:val="right"/>
      </w:pPr>
      <w:r>
        <w:rPr>
          <w:rFonts w:eastAsia="宋体"/>
        </w:rPr>
        <w:object w:dxaOrig="6075" w:dyaOrig="720" w14:anchorId="0C1722B6">
          <v:shape id="_x0000_i1099" type="#_x0000_t75" style="width:303.45pt;height:36.45pt" o:ole="">
            <v:imagedata r:id="rId87" o:title=""/>
          </v:shape>
          <o:OLEObject Type="Embed" ProgID="Equation.3" ShapeID="_x0000_i1099" DrawAspect="Content" ObjectID="_1691913017" r:id="rId88"/>
        </w:object>
      </w:r>
      <w:r>
        <w:t xml:space="preserve"> </w:t>
      </w:r>
      <w:r>
        <w:rPr>
          <w:lang w:val="en-US" w:eastAsia="zh-CN"/>
        </w:rPr>
        <w:t xml:space="preserve">                     </w:t>
      </w:r>
      <w:r>
        <w:t>(</w:t>
      </w:r>
      <w:r>
        <w:rPr>
          <w:lang w:eastAsia="ko-KR"/>
        </w:rPr>
        <w:t>7.2-11</w:t>
      </w:r>
      <w:r>
        <w:t>)</w:t>
      </w:r>
    </w:p>
    <w:p w14:paraId="11D57688" w14:textId="77777777" w:rsidR="00772F17" w:rsidRDefault="00772F17" w:rsidP="00772F17">
      <w:r>
        <w:t xml:space="preserve">UE velocity </w:t>
      </w:r>
      <w:r>
        <w:rPr>
          <w:i/>
        </w:rPr>
        <w:t>v</w:t>
      </w:r>
      <w:r>
        <w:t xml:space="preserve"> is defined as follows: 30km/h for FR1 vs 3 km/h (Indoor Office) and 12 km/h (</w:t>
      </w:r>
      <w:proofErr w:type="spellStart"/>
      <w:r>
        <w:t>UMi</w:t>
      </w:r>
      <w:proofErr w:type="spellEnd"/>
      <w:r>
        <w:t>) for FR2. The UE travelling direction (</w:t>
      </w:r>
      <w:r>
        <w:rPr>
          <w:rFonts w:ascii="Symbol" w:hAnsi="Symbol"/>
          <w:i/>
        </w:rPr>
        <w:t></w:t>
      </w:r>
      <w:r>
        <w:rPr>
          <w:vertAlign w:val="subscript"/>
        </w:rPr>
        <w:t xml:space="preserve">v, </w:t>
      </w:r>
      <w:r>
        <w:rPr>
          <w:rFonts w:ascii="Symbol" w:hAnsi="Symbol"/>
          <w:i/>
        </w:rPr>
        <w:t></w:t>
      </w:r>
      <w:r>
        <w:rPr>
          <w:vertAlign w:val="subscript"/>
        </w:rPr>
        <w:t>v</w:t>
      </w:r>
      <w:r>
        <w:t>) are as follows for FR1:</w:t>
      </w:r>
    </w:p>
    <w:p w14:paraId="4530F1E8" w14:textId="77777777" w:rsidR="00772F17" w:rsidRDefault="00772F17" w:rsidP="00772F17">
      <w:pPr>
        <w:pStyle w:val="B10"/>
        <w:numPr>
          <w:ilvl w:val="0"/>
          <w:numId w:val="24"/>
        </w:numPr>
      </w:pPr>
      <w:r>
        <w:t>(135°,90</w:t>
      </w:r>
      <w:r>
        <w:rPr>
          <w:vertAlign w:val="superscript"/>
        </w:rPr>
        <w:t>o</w:t>
      </w:r>
      <w:r>
        <w:t xml:space="preserve">) for </w:t>
      </w:r>
      <w:proofErr w:type="spellStart"/>
      <w:r>
        <w:t>UMi</w:t>
      </w:r>
      <w:proofErr w:type="spellEnd"/>
      <w:r>
        <w:t xml:space="preserve"> CDL A channel model</w:t>
      </w:r>
    </w:p>
    <w:p w14:paraId="01BD3B75" w14:textId="77777777" w:rsidR="00772F17" w:rsidRDefault="00772F17" w:rsidP="00772F17">
      <w:pPr>
        <w:pStyle w:val="B10"/>
        <w:numPr>
          <w:ilvl w:val="0"/>
          <w:numId w:val="24"/>
        </w:numPr>
      </w:pPr>
      <w:r>
        <w:t>([127.0455°],90</w:t>
      </w:r>
      <w:r>
        <w:rPr>
          <w:vertAlign w:val="superscript"/>
        </w:rPr>
        <w:t>o</w:t>
      </w:r>
      <w:r>
        <w:t xml:space="preserve">) for </w:t>
      </w:r>
      <w:proofErr w:type="spellStart"/>
      <w:r>
        <w:t>UMi</w:t>
      </w:r>
      <w:proofErr w:type="spellEnd"/>
      <w:r>
        <w:t xml:space="preserve"> CDL C channel model </w:t>
      </w:r>
    </w:p>
    <w:p w14:paraId="539EB9BD" w14:textId="77777777" w:rsidR="00772F17" w:rsidRDefault="00772F17" w:rsidP="00772F17">
      <w:pPr>
        <w:pStyle w:val="B10"/>
        <w:numPr>
          <w:ilvl w:val="0"/>
          <w:numId w:val="24"/>
        </w:numPr>
      </w:pPr>
      <w:r>
        <w:t>([182.1659°],90</w:t>
      </w:r>
      <w:r>
        <w:rPr>
          <w:vertAlign w:val="superscript"/>
        </w:rPr>
        <w:t>o</w:t>
      </w:r>
      <w:r>
        <w:t xml:space="preserve">) for </w:t>
      </w:r>
      <w:proofErr w:type="spellStart"/>
      <w:r>
        <w:t>UMa</w:t>
      </w:r>
      <w:proofErr w:type="spellEnd"/>
      <w:r>
        <w:t xml:space="preserve"> CDL A channel model </w:t>
      </w:r>
    </w:p>
    <w:p w14:paraId="0B487762" w14:textId="77777777" w:rsidR="00772F17" w:rsidRDefault="00772F17" w:rsidP="00772F17">
      <w:pPr>
        <w:pStyle w:val="B10"/>
        <w:numPr>
          <w:ilvl w:val="0"/>
          <w:numId w:val="24"/>
        </w:numPr>
      </w:pPr>
      <w:r>
        <w:t>(65°,90</w:t>
      </w:r>
      <w:r>
        <w:rPr>
          <w:vertAlign w:val="superscript"/>
        </w:rPr>
        <w:t>o</w:t>
      </w:r>
      <w:r>
        <w:t xml:space="preserve">) for </w:t>
      </w:r>
      <w:proofErr w:type="spellStart"/>
      <w:r>
        <w:t>UMa</w:t>
      </w:r>
      <w:proofErr w:type="spellEnd"/>
      <w:r>
        <w:t xml:space="preserve"> CDL C channel model </w:t>
      </w:r>
    </w:p>
    <w:p w14:paraId="7618AE69" w14:textId="77777777" w:rsidR="00772F17" w:rsidRDefault="00772F17" w:rsidP="00772F17">
      <w:r>
        <w:t>The UE travelling direction (</w:t>
      </w:r>
      <w:r>
        <w:rPr>
          <w:rFonts w:ascii="Symbol" w:hAnsi="Symbol"/>
          <w:i/>
        </w:rPr>
        <w:t></w:t>
      </w:r>
      <w:r>
        <w:rPr>
          <w:vertAlign w:val="subscript"/>
        </w:rPr>
        <w:t>v</w:t>
      </w:r>
      <w:r>
        <w:t xml:space="preserve">, </w:t>
      </w:r>
      <w:r>
        <w:rPr>
          <w:rFonts w:ascii="Symbol" w:hAnsi="Symbol"/>
          <w:i/>
        </w:rPr>
        <w:t></w:t>
      </w:r>
      <w:r>
        <w:rPr>
          <w:vertAlign w:val="subscript"/>
        </w:rPr>
        <w:t>v</w:t>
      </w:r>
      <w:r>
        <w:t>) are as follows for FR2:</w:t>
      </w:r>
    </w:p>
    <w:p w14:paraId="2BE7DABF" w14:textId="77777777" w:rsidR="00772F17" w:rsidRDefault="00772F17" w:rsidP="00772F17">
      <w:pPr>
        <w:pStyle w:val="B10"/>
        <w:numPr>
          <w:ilvl w:val="0"/>
          <w:numId w:val="24"/>
        </w:numPr>
        <w:rPr>
          <w:lang w:val="en-US"/>
        </w:rPr>
      </w:pPr>
      <w:r>
        <w:rPr>
          <w:lang w:val="en-US"/>
        </w:rPr>
        <w:t>(112.51°,90</w:t>
      </w:r>
      <w:r>
        <w:t>°</w:t>
      </w:r>
      <w:r>
        <w:rPr>
          <w:lang w:val="en-US"/>
        </w:rPr>
        <w:t xml:space="preserve">) for </w:t>
      </w:r>
      <w:proofErr w:type="spellStart"/>
      <w:r>
        <w:rPr>
          <w:lang w:val="en-US"/>
        </w:rPr>
        <w:t>InO</w:t>
      </w:r>
      <w:proofErr w:type="spellEnd"/>
      <w:r>
        <w:rPr>
          <w:lang w:val="en-US"/>
        </w:rPr>
        <w:t xml:space="preserve"> CDL-A </w:t>
      </w:r>
      <w:r>
        <w:t>channel model</w:t>
      </w:r>
    </w:p>
    <w:p w14:paraId="78BF9ABD" w14:textId="77777777" w:rsidR="00772F17" w:rsidRDefault="00772F17" w:rsidP="00772F17">
      <w:pPr>
        <w:pStyle w:val="B10"/>
        <w:numPr>
          <w:ilvl w:val="0"/>
          <w:numId w:val="24"/>
        </w:numPr>
      </w:pPr>
      <w:r>
        <w:t xml:space="preserve">(74.11°,90°) for </w:t>
      </w:r>
      <w:proofErr w:type="spellStart"/>
      <w:r>
        <w:rPr>
          <w:lang w:val="en-US"/>
        </w:rPr>
        <w:t>UMi</w:t>
      </w:r>
      <w:proofErr w:type="spellEnd"/>
      <w:r>
        <w:rPr>
          <w:lang w:val="en-US"/>
        </w:rPr>
        <w:t xml:space="preserve"> CDL-C</w:t>
      </w:r>
      <w:r>
        <w:t xml:space="preserve"> channel model</w:t>
      </w:r>
    </w:p>
    <w:p w14:paraId="69A03E31" w14:textId="77777777" w:rsidR="00772F17" w:rsidRDefault="00772F17" w:rsidP="00772F17">
      <w:pPr>
        <w:pStyle w:val="Guidance"/>
        <w:rPr>
          <w:color w:val="FF0000"/>
          <w:sz w:val="22"/>
        </w:rPr>
      </w:pPr>
      <w:r w:rsidRPr="00086F9D">
        <w:rPr>
          <w:color w:val="FF0000"/>
          <w:sz w:val="22"/>
        </w:rPr>
        <w:t>&lt; end of change</w:t>
      </w:r>
      <w:r>
        <w:rPr>
          <w:color w:val="FF0000"/>
          <w:sz w:val="22"/>
        </w:rPr>
        <w:t xml:space="preserve"> 2</w:t>
      </w:r>
      <w:r w:rsidRPr="00086F9D">
        <w:rPr>
          <w:color w:val="FF0000"/>
          <w:sz w:val="22"/>
        </w:rPr>
        <w:t>&gt;</w:t>
      </w:r>
    </w:p>
    <w:p w14:paraId="437ECF9E" w14:textId="77777777" w:rsidR="00772F17" w:rsidRDefault="00772F17" w:rsidP="00772F17">
      <w:pPr>
        <w:pStyle w:val="Guidance"/>
        <w:rPr>
          <w:color w:val="FF0000"/>
          <w:sz w:val="22"/>
        </w:rPr>
      </w:pPr>
      <w:r w:rsidRPr="00086F9D">
        <w:rPr>
          <w:color w:val="FF0000"/>
          <w:sz w:val="22"/>
        </w:rPr>
        <w:t>&lt; start of change</w:t>
      </w:r>
      <w:r>
        <w:rPr>
          <w:color w:val="FF0000"/>
          <w:sz w:val="22"/>
        </w:rPr>
        <w:t xml:space="preserve"> 3</w:t>
      </w:r>
      <w:r w:rsidRPr="00086F9D">
        <w:rPr>
          <w:color w:val="FF0000"/>
          <w:sz w:val="22"/>
        </w:rPr>
        <w:t>&gt;</w:t>
      </w:r>
    </w:p>
    <w:p w14:paraId="72EFB6DD" w14:textId="77777777" w:rsidR="00772F17" w:rsidRDefault="00772F17" w:rsidP="00772F17">
      <w:pPr>
        <w:pStyle w:val="30"/>
        <w:rPr>
          <w:rFonts w:eastAsia="宋体"/>
          <w:sz w:val="32"/>
        </w:rPr>
      </w:pPr>
      <w:bookmarkStart w:id="27" w:name="_Toc76540334"/>
      <w:bookmarkStart w:id="28" w:name="_Toc74643347"/>
      <w:bookmarkStart w:id="29" w:name="_Toc61186069"/>
      <w:bookmarkStart w:id="30" w:name="_Toc46355213"/>
      <w:bookmarkStart w:id="31" w:name="_Toc42175200"/>
      <w:r>
        <w:rPr>
          <w:rFonts w:eastAsia="宋体"/>
          <w:sz w:val="32"/>
        </w:rPr>
        <w:t>7.3</w:t>
      </w:r>
      <w:r>
        <w:rPr>
          <w:rFonts w:eastAsia="宋体"/>
          <w:sz w:val="32"/>
        </w:rPr>
        <w:tab/>
        <w:t>Channel Model emulation of the Base Station beamforming configuration</w:t>
      </w:r>
      <w:bookmarkEnd w:id="27"/>
      <w:bookmarkEnd w:id="28"/>
      <w:bookmarkEnd w:id="29"/>
      <w:bookmarkEnd w:id="30"/>
      <w:bookmarkEnd w:id="31"/>
    </w:p>
    <w:p w14:paraId="71472DA6" w14:textId="77777777" w:rsidR="00772F17" w:rsidRDefault="00772F17" w:rsidP="00772F17">
      <w:pPr>
        <w:rPr>
          <w:rFonts w:eastAsia="宋体"/>
          <w:lang w:eastAsia="zh-CN"/>
        </w:rPr>
      </w:pPr>
      <w:r>
        <w:rPr>
          <w:lang w:eastAsia="zh-CN"/>
        </w:rPr>
        <w:t xml:space="preserve">The basic parameters of NR BS antenna </w:t>
      </w:r>
      <w:proofErr w:type="gramStart"/>
      <w:r>
        <w:rPr>
          <w:lang w:eastAsia="zh-CN"/>
        </w:rPr>
        <w:t>is</w:t>
      </w:r>
      <w:proofErr w:type="gramEnd"/>
      <w:r>
        <w:rPr>
          <w:lang w:eastAsia="zh-CN"/>
        </w:rPr>
        <w:t xml:space="preserve"> specified in table 7.2-7. The propagation environment generated in the test zone is channel model defined in section 7.2 with base station antenna filtering effect. For the channel model emulation in the chamber, the beamforming characteristic of the BS pattern is defined as follow: </w:t>
      </w:r>
    </w:p>
    <w:p w14:paraId="52AF32C3" w14:textId="77777777" w:rsidR="00772F17" w:rsidRDefault="00772F17" w:rsidP="00772F17">
      <w:pPr>
        <w:pStyle w:val="B10"/>
        <w:numPr>
          <w:ilvl w:val="0"/>
          <w:numId w:val="25"/>
        </w:numPr>
      </w:pPr>
      <w:r>
        <w:t>For FR1: A code book of 60 fixed beams is constructed to a grid of five elevation angles from –20</w:t>
      </w:r>
      <w:r>
        <w:sym w:font="Symbol" w:char="F0B0"/>
      </w:r>
      <w:r>
        <w:t xml:space="preserve"> to +20</w:t>
      </w:r>
      <w:r>
        <w:sym w:font="Symbol" w:char="F0B0"/>
      </w:r>
      <w:r>
        <w:t xml:space="preserve"> with 10</w:t>
      </w:r>
      <w:r>
        <w:sym w:font="Symbol" w:char="F0B0"/>
      </w:r>
      <w:r>
        <w:t xml:space="preserve"> steps and 12 azimuth angles from –80</w:t>
      </w:r>
      <w:r>
        <w:sym w:font="Symbol" w:char="F0B0"/>
      </w:r>
      <w:r>
        <w:t xml:space="preserve"> to +80</w:t>
      </w:r>
      <w:r>
        <w:sym w:font="Symbol" w:char="F0B0"/>
      </w:r>
      <w:r>
        <w:t xml:space="preserve"> with ~15</w:t>
      </w:r>
      <w:r>
        <w:sym w:font="Symbol" w:char="F0B0"/>
      </w:r>
      <w:r>
        <w:t xml:space="preserve"> steps</w:t>
      </w:r>
      <w:r>
        <w:rPr>
          <w:rFonts w:ascii="宋体" w:hAnsi="宋体" w:hint="eastAsia"/>
          <w:lang w:eastAsia="zh-CN"/>
        </w:rPr>
        <w:t>；</w:t>
      </w:r>
    </w:p>
    <w:p w14:paraId="263B4D9D" w14:textId="77777777" w:rsidR="00772F17" w:rsidRDefault="00772F17" w:rsidP="00772F17">
      <w:pPr>
        <w:pStyle w:val="B10"/>
        <w:numPr>
          <w:ilvl w:val="0"/>
          <w:numId w:val="25"/>
        </w:numPr>
      </w:pPr>
      <w:r>
        <w:t>For FR2</w:t>
      </w:r>
      <w:r>
        <w:rPr>
          <w:lang w:eastAsia="zh-CN"/>
        </w:rPr>
        <w:t xml:space="preserve">: </w:t>
      </w:r>
      <w:r>
        <w:t>A code book of 128 fixed beams is constructed to a grid of eight elevation angles from –25</w:t>
      </w:r>
      <w:r>
        <w:sym w:font="Symbol" w:char="F0B0"/>
      </w:r>
      <w:r>
        <w:t xml:space="preserve"> to +25</w:t>
      </w:r>
      <w:r>
        <w:sym w:font="Symbol" w:char="F0B0"/>
      </w:r>
      <w:r>
        <w:t xml:space="preserve"> with ~7.1</w:t>
      </w:r>
      <w:r>
        <w:sym w:font="Symbol" w:char="F0B0"/>
      </w:r>
      <w:r>
        <w:t xml:space="preserve"> step size and 16</w:t>
      </w:r>
      <w:r>
        <w:sym w:font="Symbol" w:char="F0B0"/>
      </w:r>
      <w:r>
        <w:t xml:space="preserve"> azimuth angles from –60</w:t>
      </w:r>
      <w:r>
        <w:sym w:font="Symbol" w:char="F0B0"/>
      </w:r>
      <w:r>
        <w:t xml:space="preserve"> to +60</w:t>
      </w:r>
      <w:r>
        <w:sym w:font="Symbol" w:char="F0B0"/>
      </w:r>
      <w:r>
        <w:t xml:space="preserve"> with 8</w:t>
      </w:r>
      <w:r>
        <w:sym w:font="Symbol" w:char="F0B0"/>
      </w:r>
      <w:r>
        <w:t xml:space="preserve"> step size</w:t>
      </w:r>
      <w:r>
        <w:rPr>
          <w:rFonts w:ascii="宋体" w:hAnsi="宋体" w:hint="eastAsia"/>
          <w:lang w:eastAsia="zh-CN"/>
        </w:rPr>
        <w:t>；</w:t>
      </w:r>
    </w:p>
    <w:p w14:paraId="037D6104" w14:textId="77777777" w:rsidR="00DF4E17" w:rsidRDefault="00DF4E17"/>
    <w:p w14:paraId="390C4FAF" w14:textId="77777777" w:rsidR="001A3CB0" w:rsidRDefault="00772F17" w:rsidP="0036446B">
      <w:ins w:id="32" w:author="vivo" w:date="2021-08-24T09:27:00Z">
        <w:r w:rsidRPr="0036446B">
          <w:t xml:space="preserve">For </w:t>
        </w:r>
      </w:ins>
      <w:ins w:id="33" w:author="vivo" w:date="2021-08-24T09:53:00Z">
        <w:r>
          <w:t xml:space="preserve">FR1 </w:t>
        </w:r>
      </w:ins>
      <w:ins w:id="34" w:author="vivo" w:date="2021-08-24T09:27:00Z">
        <w:r w:rsidRPr="0036446B">
          <w:t xml:space="preserve">4x4 MIMO OTA, two strongest transmitting beams are selected from the pre-defined beam grid based on their proximity to the strong clusters of each FR1 channel model. These beams should have different azimuth directions and can provide the highest receive power for UE. </w:t>
        </w:r>
      </w:ins>
    </w:p>
    <w:p w14:paraId="3093D291" w14:textId="5A6A3F54" w:rsidR="00772F17" w:rsidRDefault="00772F17" w:rsidP="0036446B">
      <w:pPr>
        <w:rPr>
          <w:ins w:id="35" w:author="vivo" w:date="2021-08-24T09:28:00Z"/>
        </w:rPr>
      </w:pPr>
      <w:ins w:id="36" w:author="vivo" w:date="2021-08-24T09:27:00Z">
        <w:r w:rsidRPr="0036446B">
          <w:t>For</w:t>
        </w:r>
      </w:ins>
      <w:ins w:id="37" w:author="vivo" w:date="2021-08-24T09:53:00Z">
        <w:r>
          <w:t xml:space="preserve"> FR1</w:t>
        </w:r>
      </w:ins>
      <w:ins w:id="38" w:author="vivo" w:date="2021-08-24T09:27:00Z">
        <w:r w:rsidRPr="0036446B">
          <w:t xml:space="preserve"> 2x2 MIMO OTA, 1 strongest transmitting beam is selected from the pre-defined beam grid which provides the highest received power for UE based on the FR1 channel model.</w:t>
        </w:r>
      </w:ins>
      <w:del w:id="39" w:author="vivo" w:date="2021-08-24T09:27:00Z">
        <w:r w:rsidDel="0036446B">
          <w:delText>For NR FR1 MIMO OTA, 2 strongest transmitting beams are selected from the pre-defined beam grid based on their proximity to the strong clusters of each FR1 channel model.</w:delText>
        </w:r>
      </w:del>
    </w:p>
    <w:p w14:paraId="3201DFA4" w14:textId="77777777" w:rsidR="00772F17" w:rsidRDefault="00772F17" w:rsidP="0036446B">
      <w:pPr>
        <w:pStyle w:val="B10"/>
        <w:rPr>
          <w:ins w:id="40" w:author="vivo" w:date="2021-08-24T09:28:00Z"/>
        </w:rPr>
      </w:pPr>
      <w:ins w:id="41" w:author="vivo" w:date="2021-08-24T09:28:00Z">
        <w:r>
          <w:t>-</w:t>
        </w:r>
        <w:r>
          <w:tab/>
        </w:r>
      </w:ins>
      <w:ins w:id="42" w:author="vivo" w:date="2021-08-24T09:30:00Z">
        <w:r>
          <w:t>In detail, b</w:t>
        </w:r>
      </w:ins>
      <w:ins w:id="43" w:author="vivo" w:date="2021-08-24T09:28:00Z">
        <w:r>
          <w:t>eam directions for channels model given in Clause 7.2.1 are</w:t>
        </w:r>
      </w:ins>
    </w:p>
    <w:p w14:paraId="0CED5DB0" w14:textId="77777777" w:rsidR="00772F17" w:rsidRPr="00C75072" w:rsidRDefault="00772F17" w:rsidP="00772F17">
      <w:pPr>
        <w:pStyle w:val="B10"/>
        <w:numPr>
          <w:ilvl w:val="0"/>
          <w:numId w:val="26"/>
        </w:numPr>
        <w:rPr>
          <w:ins w:id="44" w:author="vivo" w:date="2021-08-24T09:28:00Z"/>
        </w:rPr>
      </w:pPr>
      <w:ins w:id="45" w:author="vivo" w:date="2021-08-24T09:28:00Z">
        <w:r w:rsidRPr="00C75072">
          <w:t xml:space="preserve">For </w:t>
        </w:r>
        <w:proofErr w:type="spellStart"/>
        <w:r w:rsidRPr="00C75072">
          <w:t>UMa</w:t>
        </w:r>
        <w:proofErr w:type="spellEnd"/>
        <w:r>
          <w:t xml:space="preserve"> </w:t>
        </w:r>
        <w:r w:rsidRPr="00C75072">
          <w:t>CDL-C, the beam directions are:</w:t>
        </w:r>
      </w:ins>
    </w:p>
    <w:p w14:paraId="092FEAE1" w14:textId="77777777" w:rsidR="00772F17" w:rsidRPr="0036446B" w:rsidRDefault="00772F17" w:rsidP="00772F17">
      <w:pPr>
        <w:pStyle w:val="B10"/>
        <w:numPr>
          <w:ilvl w:val="1"/>
          <w:numId w:val="26"/>
        </w:numPr>
        <w:rPr>
          <w:ins w:id="46" w:author="vivo" w:date="2021-08-24T09:28:00Z"/>
        </w:rPr>
      </w:pPr>
      <w:ins w:id="47" w:author="vivo" w:date="2021-08-24T09:28:00Z">
        <w:r w:rsidRPr="0036446B">
          <w:t xml:space="preserve">Strongest beam: </w:t>
        </w:r>
        <w:proofErr w:type="spellStart"/>
        <w:r w:rsidRPr="0036446B">
          <w:t>AoD</w:t>
        </w:r>
        <w:proofErr w:type="spellEnd"/>
        <w:r w:rsidRPr="0036446B">
          <w:t xml:space="preserve">: -7.27°, </w:t>
        </w:r>
        <w:proofErr w:type="spellStart"/>
        <w:r w:rsidRPr="0036446B">
          <w:t>ZoD</w:t>
        </w:r>
        <w:proofErr w:type="spellEnd"/>
        <w:r w:rsidRPr="0036446B">
          <w:t>: 100°</w:t>
        </w:r>
      </w:ins>
    </w:p>
    <w:p w14:paraId="0E526739" w14:textId="77777777" w:rsidR="00772F17" w:rsidRPr="0036446B" w:rsidRDefault="00772F17" w:rsidP="00772F17">
      <w:pPr>
        <w:pStyle w:val="B10"/>
        <w:numPr>
          <w:ilvl w:val="1"/>
          <w:numId w:val="26"/>
        </w:numPr>
        <w:rPr>
          <w:ins w:id="48" w:author="vivo" w:date="2021-08-24T09:28:00Z"/>
        </w:rPr>
      </w:pPr>
      <w:ins w:id="49" w:author="vivo" w:date="2021-08-24T09:28:00Z">
        <w:r w:rsidRPr="0036446B">
          <w:t>2</w:t>
        </w:r>
        <w:r w:rsidRPr="0036446B">
          <w:rPr>
            <w:vertAlign w:val="superscript"/>
          </w:rPr>
          <w:t>nd</w:t>
        </w:r>
        <w:r w:rsidRPr="0036446B">
          <w:t xml:space="preserve"> strongest beam: </w:t>
        </w:r>
        <w:proofErr w:type="spellStart"/>
        <w:r w:rsidRPr="0036446B">
          <w:t>AoD</w:t>
        </w:r>
        <w:proofErr w:type="spellEnd"/>
        <w:r w:rsidRPr="0036446B">
          <w:t xml:space="preserve">: -21.82°, </w:t>
        </w:r>
        <w:proofErr w:type="spellStart"/>
        <w:r w:rsidRPr="0036446B">
          <w:t>ZoD</w:t>
        </w:r>
        <w:proofErr w:type="spellEnd"/>
        <w:r w:rsidRPr="0036446B">
          <w:t>: 100°</w:t>
        </w:r>
      </w:ins>
    </w:p>
    <w:p w14:paraId="0A4EB301" w14:textId="77777777" w:rsidR="00772F17" w:rsidRPr="0036446B" w:rsidRDefault="00772F17" w:rsidP="00772F17">
      <w:pPr>
        <w:pStyle w:val="B10"/>
        <w:numPr>
          <w:ilvl w:val="0"/>
          <w:numId w:val="26"/>
        </w:numPr>
        <w:rPr>
          <w:ins w:id="50" w:author="vivo" w:date="2021-08-24T09:28:00Z"/>
        </w:rPr>
      </w:pPr>
      <w:ins w:id="51" w:author="vivo" w:date="2021-08-24T09:28:00Z">
        <w:r w:rsidRPr="0036446B">
          <w:t xml:space="preserve">For </w:t>
        </w:r>
        <w:proofErr w:type="spellStart"/>
        <w:r w:rsidRPr="0036446B">
          <w:t>UMi</w:t>
        </w:r>
        <w:proofErr w:type="spellEnd"/>
        <w:r w:rsidRPr="0036446B">
          <w:t xml:space="preserve"> CDL-C, the strongest beam direction is: </w:t>
        </w:r>
        <w:proofErr w:type="spellStart"/>
        <w:r w:rsidRPr="0036446B">
          <w:t>AoD</w:t>
        </w:r>
        <w:proofErr w:type="spellEnd"/>
        <w:r w:rsidRPr="0036446B">
          <w:t xml:space="preserve">: -7.27°, </w:t>
        </w:r>
        <w:proofErr w:type="spellStart"/>
        <w:r w:rsidRPr="0036446B">
          <w:t>ZoD</w:t>
        </w:r>
        <w:proofErr w:type="spellEnd"/>
        <w:r w:rsidRPr="0036446B">
          <w:t>: 100°.</w:t>
        </w:r>
      </w:ins>
    </w:p>
    <w:p w14:paraId="0835D0CF" w14:textId="77777777" w:rsidR="00772F17" w:rsidRDefault="00772F17" w:rsidP="0036446B"/>
    <w:p w14:paraId="13984575" w14:textId="77777777" w:rsidR="00772F17" w:rsidRDefault="00772F17" w:rsidP="0036446B">
      <w:r>
        <w:t xml:space="preserve">For NR FR2 MIMO OTA, 1 strongest transmitting beam is generated from BS, the direction of this beam towards the strongest cluster of each FR2 channel model. In detail, the directions in CDL-A </w:t>
      </w:r>
      <w:proofErr w:type="spellStart"/>
      <w:r>
        <w:t>InO</w:t>
      </w:r>
      <w:proofErr w:type="spellEnd"/>
      <w:r>
        <w:t xml:space="preserve"> and CDL-C </w:t>
      </w:r>
      <w:proofErr w:type="spellStart"/>
      <w:r>
        <w:t>UMi</w:t>
      </w:r>
      <w:proofErr w:type="spellEnd"/>
      <w:r>
        <w:t xml:space="preserve"> models are (-4.0°, 93.6°) and (-12.0°, 100.7°), respectively.</w:t>
      </w:r>
    </w:p>
    <w:p w14:paraId="53AD4C14" w14:textId="77777777" w:rsidR="00772F17" w:rsidRDefault="00772F17"/>
    <w:p w14:paraId="25B35643" w14:textId="77777777" w:rsidR="00772F17" w:rsidRDefault="00772F17" w:rsidP="00772F17">
      <w:pPr>
        <w:pStyle w:val="Guidance"/>
        <w:rPr>
          <w:color w:val="FF0000"/>
          <w:sz w:val="22"/>
        </w:rPr>
      </w:pPr>
      <w:r w:rsidRPr="00086F9D">
        <w:rPr>
          <w:color w:val="FF0000"/>
          <w:sz w:val="22"/>
        </w:rPr>
        <w:t>&lt; end of change</w:t>
      </w:r>
      <w:r>
        <w:rPr>
          <w:color w:val="FF0000"/>
          <w:sz w:val="22"/>
        </w:rPr>
        <w:t xml:space="preserve"> 3</w:t>
      </w:r>
      <w:r w:rsidRPr="00086F9D">
        <w:rPr>
          <w:color w:val="FF0000"/>
          <w:sz w:val="22"/>
        </w:rPr>
        <w:t>&gt;</w:t>
      </w:r>
    </w:p>
    <w:p w14:paraId="2BBF7AB5" w14:textId="2FE4B6DA" w:rsidR="001A3CB0" w:rsidRPr="001A3CB0" w:rsidRDefault="001A3CB0" w:rsidP="001A3CB0">
      <w:pPr>
        <w:overflowPunct w:val="0"/>
        <w:autoSpaceDE w:val="0"/>
        <w:autoSpaceDN w:val="0"/>
        <w:adjustRightInd w:val="0"/>
        <w:rPr>
          <w:rFonts w:eastAsia="宋体"/>
          <w:i/>
          <w:color w:val="FF0000"/>
          <w:sz w:val="22"/>
        </w:rPr>
      </w:pPr>
      <w:r w:rsidRPr="001A3CB0">
        <w:rPr>
          <w:rFonts w:eastAsia="宋体"/>
          <w:i/>
          <w:color w:val="FF0000"/>
          <w:sz w:val="22"/>
        </w:rPr>
        <w:t xml:space="preserve">&lt; start of change </w:t>
      </w:r>
      <w:r w:rsidR="00042092">
        <w:rPr>
          <w:rFonts w:eastAsia="宋体"/>
          <w:i/>
          <w:color w:val="FF0000"/>
          <w:sz w:val="22"/>
        </w:rPr>
        <w:t>4</w:t>
      </w:r>
      <w:r w:rsidRPr="001A3CB0">
        <w:rPr>
          <w:rFonts w:eastAsia="宋体"/>
          <w:i/>
          <w:color w:val="FF0000"/>
          <w:sz w:val="22"/>
        </w:rPr>
        <w:t>&gt;</w:t>
      </w:r>
    </w:p>
    <w:p w14:paraId="6BD33DF4" w14:textId="77777777" w:rsidR="001A3CB0" w:rsidRPr="001A3CB0" w:rsidRDefault="001A3CB0" w:rsidP="001A3CB0">
      <w:pPr>
        <w:keepNext/>
        <w:keepLines/>
        <w:spacing w:before="180"/>
        <w:ind w:left="1134" w:hanging="1134"/>
        <w:outlineLvl w:val="1"/>
        <w:rPr>
          <w:rFonts w:ascii="Arial" w:eastAsia="宋体" w:hAnsi="Arial"/>
          <w:sz w:val="32"/>
        </w:rPr>
      </w:pPr>
      <w:r w:rsidRPr="001A3CB0">
        <w:rPr>
          <w:rFonts w:ascii="Arial" w:eastAsia="宋体" w:hAnsi="Arial"/>
          <w:sz w:val="32"/>
        </w:rPr>
        <w:t>7.4</w:t>
      </w:r>
      <w:r w:rsidRPr="001A3CB0">
        <w:rPr>
          <w:rFonts w:ascii="Arial" w:eastAsia="宋体" w:hAnsi="Arial"/>
          <w:sz w:val="32"/>
        </w:rPr>
        <w:tab/>
        <w:t>Verification of Channel Model implementation</w:t>
      </w:r>
    </w:p>
    <w:p w14:paraId="21FCAF6E" w14:textId="77777777" w:rsidR="001A3CB0" w:rsidRPr="001A3CB0" w:rsidRDefault="001A3CB0" w:rsidP="001A3CB0">
      <w:pPr>
        <w:keepNext/>
        <w:keepLines/>
        <w:spacing w:before="120"/>
        <w:ind w:left="1134" w:hanging="1134"/>
        <w:outlineLvl w:val="2"/>
        <w:rPr>
          <w:rFonts w:ascii="Arial" w:eastAsia="宋体" w:hAnsi="Arial"/>
          <w:sz w:val="28"/>
        </w:rPr>
      </w:pPr>
      <w:r w:rsidRPr="001A3CB0">
        <w:rPr>
          <w:rFonts w:ascii="Arial" w:eastAsia="宋体" w:hAnsi="Arial"/>
          <w:sz w:val="28"/>
        </w:rPr>
        <w:t>7.4.1</w:t>
      </w:r>
      <w:r w:rsidRPr="001A3CB0">
        <w:rPr>
          <w:rFonts w:ascii="Arial" w:eastAsia="宋体" w:hAnsi="Arial"/>
          <w:sz w:val="28"/>
        </w:rPr>
        <w:tab/>
        <w:t xml:space="preserve">Channel Models validation </w:t>
      </w:r>
    </w:p>
    <w:p w14:paraId="75E2D71D" w14:textId="77777777" w:rsidR="001A3CB0" w:rsidRPr="001A3CB0" w:rsidRDefault="001A3CB0" w:rsidP="001A3CB0">
      <w:pPr>
        <w:rPr>
          <w:rFonts w:eastAsia="宋体"/>
        </w:rPr>
      </w:pPr>
      <w:r w:rsidRPr="001A3CB0">
        <w:rPr>
          <w:rFonts w:eastAsia="宋体"/>
        </w:rPr>
        <w:t xml:space="preserve">This clause </w:t>
      </w:r>
      <w:proofErr w:type="gramStart"/>
      <w:r w:rsidRPr="001A3CB0">
        <w:rPr>
          <w:rFonts w:eastAsia="宋体"/>
        </w:rPr>
        <w:t>describe</w:t>
      </w:r>
      <w:proofErr w:type="gramEnd"/>
      <w:r w:rsidRPr="001A3CB0">
        <w:rPr>
          <w:rFonts w:eastAsia="宋体"/>
        </w:rPr>
        <w:t xml:space="preserve"> the MIMO OTA validation measurements, in order to ensure that the channel models are correctly implemented and hence capable of generating the propagation environment, as described by the model, within the test zone.</w:t>
      </w:r>
    </w:p>
    <w:p w14:paraId="1A6370AB" w14:textId="77777777" w:rsidR="001A3CB0" w:rsidRPr="001A3CB0" w:rsidRDefault="001A3CB0" w:rsidP="001A3CB0">
      <w:pPr>
        <w:rPr>
          <w:rFonts w:eastAsia="宋体"/>
        </w:rPr>
      </w:pPr>
      <w:r w:rsidRPr="001A3CB0">
        <w:rPr>
          <w:rFonts w:eastAsia="宋体"/>
        </w:rPr>
        <w:t>The following measurements shall be done for FR1 channel model validation:</w:t>
      </w:r>
    </w:p>
    <w:p w14:paraId="73E610C8" w14:textId="77777777" w:rsidR="001A3CB0" w:rsidRPr="001A3CB0" w:rsidRDefault="001A3CB0" w:rsidP="001A3CB0">
      <w:pPr>
        <w:ind w:left="568" w:hanging="284"/>
        <w:rPr>
          <w:lang w:eastAsia="ko-KR"/>
        </w:rPr>
      </w:pPr>
      <w:r w:rsidRPr="001A3CB0">
        <w:rPr>
          <w:lang w:eastAsia="ko-KR"/>
        </w:rPr>
        <w:t xml:space="preserve">Power Delay Profile (PDP) </w:t>
      </w:r>
    </w:p>
    <w:p w14:paraId="5C1EBF7E" w14:textId="77777777" w:rsidR="001A3CB0" w:rsidRPr="001A3CB0" w:rsidRDefault="001A3CB0" w:rsidP="001A3CB0">
      <w:pPr>
        <w:ind w:left="568" w:hanging="284"/>
        <w:rPr>
          <w:lang w:eastAsia="ko-KR"/>
        </w:rPr>
      </w:pPr>
      <w:r w:rsidRPr="001A3CB0">
        <w:rPr>
          <w:lang w:eastAsia="ko-KR"/>
        </w:rPr>
        <w:t>Doppler/Temporal correlation</w:t>
      </w:r>
    </w:p>
    <w:p w14:paraId="22A521E9" w14:textId="77777777" w:rsidR="001A3CB0" w:rsidRPr="001A3CB0" w:rsidRDefault="001A3CB0" w:rsidP="001A3CB0">
      <w:pPr>
        <w:ind w:left="568" w:hanging="284"/>
        <w:rPr>
          <w:lang w:eastAsia="ko-KR"/>
        </w:rPr>
      </w:pPr>
      <w:r w:rsidRPr="001A3CB0">
        <w:rPr>
          <w:lang w:eastAsia="ko-KR"/>
        </w:rPr>
        <w:t>Spatial correlation</w:t>
      </w:r>
    </w:p>
    <w:p w14:paraId="3412B905" w14:textId="77777777" w:rsidR="001A3CB0" w:rsidRPr="001A3CB0" w:rsidRDefault="001A3CB0" w:rsidP="001A3CB0">
      <w:pPr>
        <w:ind w:left="568" w:hanging="284"/>
        <w:rPr>
          <w:lang w:eastAsia="ko-KR"/>
        </w:rPr>
      </w:pPr>
      <w:r w:rsidRPr="001A3CB0">
        <w:rPr>
          <w:lang w:eastAsia="ko-KR"/>
        </w:rPr>
        <w:t>Cross-polarization</w:t>
      </w:r>
    </w:p>
    <w:p w14:paraId="4D50B255" w14:textId="77777777" w:rsidR="001A3CB0" w:rsidRPr="001A3CB0" w:rsidRDefault="001A3CB0" w:rsidP="001A3CB0">
      <w:pPr>
        <w:ind w:left="568" w:hanging="284"/>
        <w:rPr>
          <w:lang w:eastAsia="ko-KR"/>
        </w:rPr>
      </w:pPr>
      <w:r w:rsidRPr="001A3CB0">
        <w:rPr>
          <w:lang w:eastAsia="ko-KR"/>
        </w:rPr>
        <w:t>Power validation</w:t>
      </w:r>
    </w:p>
    <w:p w14:paraId="2BD64597" w14:textId="77777777" w:rsidR="001A3CB0" w:rsidRPr="001A3CB0" w:rsidRDefault="001A3CB0" w:rsidP="001A3CB0">
      <w:pPr>
        <w:overflowPunct w:val="0"/>
        <w:autoSpaceDE w:val="0"/>
        <w:autoSpaceDN w:val="0"/>
        <w:adjustRightInd w:val="0"/>
        <w:rPr>
          <w:rFonts w:eastAsia="宋体"/>
          <w:i/>
          <w:color w:val="0000FF"/>
        </w:rPr>
      </w:pPr>
    </w:p>
    <w:p w14:paraId="56387C1C" w14:textId="77777777" w:rsidR="001A3CB0" w:rsidRPr="001A3CB0" w:rsidRDefault="001A3CB0" w:rsidP="001A3CB0">
      <w:pPr>
        <w:overflowPunct w:val="0"/>
        <w:autoSpaceDE w:val="0"/>
        <w:autoSpaceDN w:val="0"/>
        <w:adjustRightInd w:val="0"/>
        <w:rPr>
          <w:rFonts w:eastAsia="宋体"/>
          <w:lang w:eastAsia="ko-KR"/>
        </w:rPr>
      </w:pPr>
      <w:r w:rsidRPr="001A3CB0">
        <w:rPr>
          <w:rFonts w:eastAsia="宋体"/>
          <w:lang w:eastAsia="ko-KR"/>
        </w:rPr>
        <w:t>The following measurements shall be done for FR2 channel model validation:</w:t>
      </w:r>
    </w:p>
    <w:p w14:paraId="4FFE183C" w14:textId="77777777" w:rsidR="001A3CB0" w:rsidRPr="001A3CB0" w:rsidRDefault="001A3CB0" w:rsidP="001A3CB0">
      <w:pPr>
        <w:ind w:left="568" w:hanging="284"/>
        <w:rPr>
          <w:lang w:eastAsia="ko-KR"/>
        </w:rPr>
      </w:pPr>
      <w:r w:rsidRPr="001A3CB0">
        <w:rPr>
          <w:lang w:eastAsia="ko-KR"/>
        </w:rPr>
        <w:t xml:space="preserve">Power Delay Profile (PDP) </w:t>
      </w:r>
    </w:p>
    <w:p w14:paraId="61F49C5F" w14:textId="77777777" w:rsidR="001A3CB0" w:rsidRPr="001A3CB0" w:rsidRDefault="001A3CB0" w:rsidP="001A3CB0">
      <w:pPr>
        <w:ind w:left="568" w:hanging="284"/>
        <w:rPr>
          <w:lang w:eastAsia="ko-KR"/>
        </w:rPr>
      </w:pPr>
      <w:r w:rsidRPr="001A3CB0">
        <w:rPr>
          <w:lang w:eastAsia="ko-KR"/>
        </w:rPr>
        <w:t>Doppler/Temporal correlation</w:t>
      </w:r>
    </w:p>
    <w:p w14:paraId="001FDBE8" w14:textId="77777777" w:rsidR="001A3CB0" w:rsidRPr="001A3CB0" w:rsidRDefault="001A3CB0" w:rsidP="001A3CB0">
      <w:pPr>
        <w:ind w:left="568" w:hanging="284"/>
        <w:rPr>
          <w:lang w:eastAsia="ko-KR"/>
        </w:rPr>
      </w:pPr>
      <w:r w:rsidRPr="001A3CB0">
        <w:rPr>
          <w:lang w:eastAsia="ko-KR"/>
        </w:rPr>
        <w:t>PAS similarity percentage (PSP)</w:t>
      </w:r>
    </w:p>
    <w:p w14:paraId="6143FC44" w14:textId="77777777" w:rsidR="001A3CB0" w:rsidRPr="001A3CB0" w:rsidRDefault="001A3CB0" w:rsidP="001A3CB0">
      <w:pPr>
        <w:ind w:left="568" w:hanging="284"/>
        <w:rPr>
          <w:lang w:eastAsia="ko-KR"/>
        </w:rPr>
      </w:pPr>
      <w:r w:rsidRPr="001A3CB0">
        <w:rPr>
          <w:lang w:eastAsia="ko-KR"/>
        </w:rPr>
        <w:t>Cross-polarization</w:t>
      </w:r>
    </w:p>
    <w:p w14:paraId="0831A442" w14:textId="77777777" w:rsidR="001A3CB0" w:rsidRPr="001A3CB0" w:rsidRDefault="001A3CB0" w:rsidP="001A3CB0">
      <w:pPr>
        <w:ind w:left="568" w:hanging="284"/>
        <w:rPr>
          <w:lang w:eastAsia="ko-KR"/>
        </w:rPr>
      </w:pPr>
      <w:r w:rsidRPr="001A3CB0">
        <w:rPr>
          <w:lang w:eastAsia="ko-KR"/>
        </w:rPr>
        <w:t>Power validation</w:t>
      </w:r>
    </w:p>
    <w:p w14:paraId="73773AE2" w14:textId="77777777" w:rsidR="001A3CB0" w:rsidRPr="001A3CB0" w:rsidRDefault="001A3CB0" w:rsidP="001A3CB0">
      <w:pPr>
        <w:rPr>
          <w:rFonts w:eastAsia="宋体"/>
          <w:lang w:eastAsia="zh-CN"/>
        </w:rPr>
      </w:pPr>
      <w:r w:rsidRPr="001A3CB0">
        <w:rPr>
          <w:rFonts w:eastAsia="宋体"/>
          <w:lang w:eastAsia="zh-CN"/>
        </w:rPr>
        <w:t xml:space="preserve">Frequencies to be used to test for channel model validation and quality of quiet zone validation: </w:t>
      </w:r>
    </w:p>
    <w:p w14:paraId="0381C4C6" w14:textId="401AF82C" w:rsidR="00225F64" w:rsidRDefault="00225F64">
      <w:pPr>
        <w:rPr>
          <w:noProof/>
          <w:color w:val="FF0000"/>
          <w:lang w:eastAsia="zh-CN"/>
        </w:rPr>
      </w:pPr>
    </w:p>
    <w:p w14:paraId="16EBF5B2" w14:textId="500B1F6B" w:rsidR="001A3CB0" w:rsidRDefault="001A3CB0" w:rsidP="001A3CB0">
      <w:pPr>
        <w:pStyle w:val="TH"/>
      </w:pPr>
      <w:r>
        <w:lastRenderedPageBreak/>
        <w:t xml:space="preserve">Table 7.4.1-1: </w:t>
      </w:r>
      <w:ins w:id="52" w:author="vivo" w:date="2021-08-30T16:18:00Z">
        <w:r w:rsidRPr="001A3CB0">
          <w:t>Frequencies for PDP, Doppler, Spatial correlation, Cross-polarization validation, and Quality of Quiet Zone validation</w:t>
        </w:r>
      </w:ins>
      <w:del w:id="53" w:author="vivo" w:date="2021-08-30T16:18:00Z">
        <w:r w:rsidDel="001A3CB0">
          <w:delText>Channel model validation and Quality of Quiet Zone validation frequencies</w:delText>
        </w:r>
      </w:del>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550"/>
        <w:gridCol w:w="850"/>
        <w:gridCol w:w="1700"/>
      </w:tblGrid>
      <w:tr w:rsidR="001A3CB0" w14:paraId="62C499E4" w14:textId="77777777" w:rsidTr="001A3CB0">
        <w:trPr>
          <w:trHeight w:val="408"/>
          <w:jc w:val="center"/>
        </w:trPr>
        <w:tc>
          <w:tcPr>
            <w:tcW w:w="2549"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753D645C" w14:textId="77777777" w:rsidR="001A3CB0" w:rsidRDefault="001A3CB0">
            <w:pPr>
              <w:pStyle w:val="TAH"/>
              <w:rPr>
                <w:lang w:val="en-US"/>
              </w:rPr>
            </w:pPr>
            <w:r>
              <w:rPr>
                <w:lang w:val="en-US"/>
              </w:rPr>
              <w:t>NR FR1 Bands</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4F400E30" w14:textId="77777777" w:rsidR="001A3CB0" w:rsidRDefault="001A3CB0">
            <w:pPr>
              <w:pStyle w:val="TAH"/>
              <w:rPr>
                <w:lang w:val="en-US"/>
              </w:rPr>
            </w:pPr>
            <w:r>
              <w:rPr>
                <w:lang w:val="en-US"/>
              </w:rPr>
              <w:t>Range</w:t>
            </w:r>
          </w:p>
        </w:tc>
        <w:tc>
          <w:tcPr>
            <w:tcW w:w="1699"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676D2F83" w14:textId="77777777" w:rsidR="001A3CB0" w:rsidRDefault="001A3CB0">
            <w:pPr>
              <w:pStyle w:val="TAH"/>
              <w:rPr>
                <w:lang w:val="en-US"/>
              </w:rPr>
            </w:pPr>
            <w:r>
              <w:rPr>
                <w:lang w:val="en-US"/>
              </w:rPr>
              <w:t>Test frequency (MHz)</w:t>
            </w:r>
          </w:p>
        </w:tc>
      </w:tr>
      <w:tr w:rsidR="001A3CB0" w14:paraId="22FB8FF6"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2B50AFD9" w14:textId="77777777" w:rsidR="001A3CB0" w:rsidRDefault="001A3CB0">
            <w:pPr>
              <w:pStyle w:val="TAC"/>
              <w:rPr>
                <w:lang w:val="en-US"/>
              </w:rPr>
            </w:pPr>
            <w:r>
              <w:rPr>
                <w:lang w:val="en-US"/>
              </w:rPr>
              <w:t>n71</w:t>
            </w:r>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5176E083" w14:textId="77777777" w:rsidR="001A3CB0" w:rsidRDefault="001A3CB0">
            <w:pPr>
              <w:pStyle w:val="TAC"/>
              <w:rPr>
                <w:lang w:val="en-US" w:eastAsia="zh-CN"/>
              </w:rPr>
            </w:pPr>
            <w:r>
              <w:rPr>
                <w:lang w:val="en-US" w:eastAsia="zh-CN"/>
              </w:rPr>
              <w:t>Low</w:t>
            </w: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88FE2C5" w14:textId="77777777" w:rsidR="001A3CB0" w:rsidRDefault="001A3CB0">
            <w:pPr>
              <w:pStyle w:val="TAC"/>
              <w:rPr>
                <w:lang w:val="en-US"/>
              </w:rPr>
            </w:pPr>
            <w:r>
              <w:rPr>
                <w:lang w:val="en-US"/>
              </w:rPr>
              <w:t xml:space="preserve">617MHz </w:t>
            </w:r>
          </w:p>
        </w:tc>
      </w:tr>
      <w:tr w:rsidR="001A3CB0" w14:paraId="49987EAC"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27CE9587" w14:textId="55C12303" w:rsidR="001A3CB0" w:rsidRDefault="001A3CB0">
            <w:pPr>
              <w:pStyle w:val="TAC"/>
              <w:rPr>
                <w:lang w:val="en-US"/>
              </w:rPr>
            </w:pPr>
            <w:r>
              <w:rPr>
                <w:lang w:val="en-US"/>
              </w:rPr>
              <w:t>n12, n17, n29, n14, n28</w:t>
            </w:r>
            <w:del w:id="54" w:author="vivo" w:date="2021-08-30T16:19:00Z">
              <w:r w:rsidDel="001A3CB0">
                <w:rPr>
                  <w:lang w:val="en-US"/>
                </w:rPr>
                <w:delText>, [n29]</w:delText>
              </w:r>
            </w:del>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4B289F"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D6227AA" w14:textId="77777777" w:rsidR="001A3CB0" w:rsidRDefault="001A3CB0">
            <w:pPr>
              <w:pStyle w:val="TAC"/>
              <w:rPr>
                <w:lang w:val="en-US"/>
              </w:rPr>
            </w:pPr>
            <w:r>
              <w:rPr>
                <w:lang w:val="en-US"/>
              </w:rPr>
              <w:t>722MHz</w:t>
            </w:r>
          </w:p>
        </w:tc>
      </w:tr>
      <w:tr w:rsidR="001A3CB0" w14:paraId="0F09CFB9"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7A40651F" w14:textId="77777777" w:rsidR="001A3CB0" w:rsidRDefault="001A3CB0">
            <w:pPr>
              <w:pStyle w:val="TAC"/>
              <w:rPr>
                <w:lang w:val="en-US"/>
              </w:rPr>
            </w:pPr>
            <w:r>
              <w:rPr>
                <w:lang w:val="en-US"/>
              </w:rPr>
              <w:t>n5, n8, n18, n20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7451E5"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70768CF0" w14:textId="77777777" w:rsidR="001A3CB0" w:rsidRDefault="001A3CB0">
            <w:pPr>
              <w:pStyle w:val="TAC"/>
              <w:rPr>
                <w:lang w:val="en-US"/>
              </w:rPr>
            </w:pPr>
            <w:r>
              <w:rPr>
                <w:lang w:val="en-US"/>
              </w:rPr>
              <w:t>836.5MHz</w:t>
            </w:r>
          </w:p>
        </w:tc>
      </w:tr>
      <w:tr w:rsidR="001A3CB0" w14:paraId="1BB686BE"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06729B7E" w14:textId="77777777" w:rsidR="001A3CB0" w:rsidRDefault="001A3CB0">
            <w:pPr>
              <w:pStyle w:val="TAC"/>
              <w:rPr>
                <w:lang w:val="en-US"/>
              </w:rPr>
            </w:pPr>
            <w:r>
              <w:rPr>
                <w:lang w:val="en-US"/>
              </w:rPr>
              <w:t>n50, n51, n74</w:t>
            </w:r>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75C3D57C" w14:textId="77777777" w:rsidR="001A3CB0" w:rsidRDefault="001A3CB0">
            <w:pPr>
              <w:pStyle w:val="TAC"/>
              <w:rPr>
                <w:lang w:val="en-US" w:eastAsia="zh-CN"/>
              </w:rPr>
            </w:pPr>
            <w:r>
              <w:rPr>
                <w:lang w:val="en-US" w:eastAsia="zh-CN"/>
              </w:rPr>
              <w:t>Mid</w:t>
            </w: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74E1F665" w14:textId="77777777" w:rsidR="001A3CB0" w:rsidRDefault="001A3CB0">
            <w:pPr>
              <w:pStyle w:val="TAC"/>
              <w:rPr>
                <w:lang w:val="en-US"/>
              </w:rPr>
            </w:pPr>
            <w:r>
              <w:rPr>
                <w:lang w:val="en-US"/>
              </w:rPr>
              <w:t>1575.42MHz</w:t>
            </w:r>
          </w:p>
        </w:tc>
      </w:tr>
      <w:tr w:rsidR="001A3CB0" w14:paraId="3D9D9BA4"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45BD8DA" w14:textId="77777777" w:rsidR="001A3CB0" w:rsidRDefault="001A3CB0">
            <w:pPr>
              <w:pStyle w:val="TAC"/>
              <w:rPr>
                <w:lang w:val="en-US"/>
              </w:rPr>
            </w:pPr>
            <w:r>
              <w:rPr>
                <w:lang w:val="en-US"/>
              </w:rPr>
              <w:t>n3, n2, n25, n39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9AF505"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DB681C7" w14:textId="77777777" w:rsidR="001A3CB0" w:rsidRDefault="001A3CB0">
            <w:pPr>
              <w:pStyle w:val="TAC"/>
              <w:rPr>
                <w:lang w:val="en-US"/>
              </w:rPr>
            </w:pPr>
            <w:r>
              <w:rPr>
                <w:lang w:val="en-US"/>
              </w:rPr>
              <w:t>1880MHz</w:t>
            </w:r>
          </w:p>
        </w:tc>
      </w:tr>
      <w:tr w:rsidR="001A3CB0" w14:paraId="1A8DBD9A"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6268AF14" w14:textId="77777777" w:rsidR="001A3CB0" w:rsidRDefault="001A3CB0">
            <w:pPr>
              <w:pStyle w:val="TAC"/>
              <w:rPr>
                <w:lang w:val="en-US"/>
              </w:rPr>
            </w:pPr>
            <w:r>
              <w:rPr>
                <w:lang w:val="en-US"/>
              </w:rPr>
              <w:t>n1, n34, n65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117D90"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6B0ADB58" w14:textId="77777777" w:rsidR="001A3CB0" w:rsidRDefault="001A3CB0">
            <w:pPr>
              <w:pStyle w:val="TAC"/>
              <w:rPr>
                <w:lang w:val="en-US"/>
              </w:rPr>
            </w:pPr>
            <w:r>
              <w:rPr>
                <w:lang w:val="en-US"/>
              </w:rPr>
              <w:t>2132.5MHz</w:t>
            </w:r>
          </w:p>
        </w:tc>
      </w:tr>
      <w:tr w:rsidR="001A3CB0" w14:paraId="6CDF0B46"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AAF6F86" w14:textId="77777777" w:rsidR="001A3CB0" w:rsidRDefault="001A3CB0">
            <w:pPr>
              <w:pStyle w:val="TAC"/>
              <w:rPr>
                <w:lang w:val="en-US"/>
              </w:rPr>
            </w:pPr>
            <w:r>
              <w:rPr>
                <w:lang w:val="en-US"/>
              </w:rPr>
              <w:t>n7, n30, n41, n40, n38, [n90]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563275"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0DA96FB" w14:textId="77777777" w:rsidR="001A3CB0" w:rsidRDefault="001A3CB0">
            <w:pPr>
              <w:pStyle w:val="TAC"/>
              <w:rPr>
                <w:lang w:val="en-US"/>
              </w:rPr>
            </w:pPr>
            <w:r>
              <w:rPr>
                <w:lang w:val="en-US"/>
              </w:rPr>
              <w:t>2450MHz</w:t>
            </w:r>
          </w:p>
        </w:tc>
      </w:tr>
      <w:tr w:rsidR="001A3CB0" w14:paraId="09900915"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3C07271" w14:textId="77777777" w:rsidR="001A3CB0" w:rsidRDefault="001A3CB0">
            <w:pPr>
              <w:pStyle w:val="TAC"/>
              <w:rPr>
                <w:lang w:val="en-US"/>
              </w:rPr>
            </w:pPr>
            <w:r>
              <w:rPr>
                <w:lang w:val="en-US"/>
              </w:rPr>
              <w:t>n</w:t>
            </w:r>
            <w:proofErr w:type="gramStart"/>
            <w:r>
              <w:rPr>
                <w:lang w:val="en-US"/>
              </w:rPr>
              <w:t>77,n</w:t>
            </w:r>
            <w:proofErr w:type="gramEnd"/>
            <w:r>
              <w:rPr>
                <w:lang w:val="en-US"/>
              </w:rPr>
              <w:t>78</w:t>
            </w:r>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48F33630" w14:textId="77777777" w:rsidR="001A3CB0" w:rsidRDefault="001A3CB0">
            <w:pPr>
              <w:pStyle w:val="TAC"/>
              <w:rPr>
                <w:lang w:val="en-US" w:eastAsia="zh-CN"/>
              </w:rPr>
            </w:pPr>
            <w:r>
              <w:rPr>
                <w:lang w:val="en-US" w:eastAsia="zh-CN"/>
              </w:rPr>
              <w:t>High</w:t>
            </w: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3572A0D0" w14:textId="77777777" w:rsidR="001A3CB0" w:rsidRDefault="001A3CB0">
            <w:pPr>
              <w:pStyle w:val="TAC"/>
              <w:rPr>
                <w:lang w:val="en-US"/>
              </w:rPr>
            </w:pPr>
            <w:r>
              <w:rPr>
                <w:lang w:val="en-US"/>
              </w:rPr>
              <w:t>3600MHz</w:t>
            </w:r>
          </w:p>
        </w:tc>
      </w:tr>
      <w:tr w:rsidR="001A3CB0" w14:paraId="2CF4272E" w14:textId="77777777" w:rsidTr="001A3CB0">
        <w:trPr>
          <w:trHeight w:val="240"/>
          <w:jc w:val="center"/>
        </w:trPr>
        <w:tc>
          <w:tcPr>
            <w:tcW w:w="254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75B922F9" w14:textId="77777777" w:rsidR="001A3CB0" w:rsidRDefault="001A3CB0">
            <w:pPr>
              <w:pStyle w:val="TAC"/>
              <w:rPr>
                <w:lang w:val="en-US"/>
              </w:rPr>
            </w:pPr>
            <w:r>
              <w:rPr>
                <w:lang w:val="en-US"/>
              </w:rPr>
              <w:t>n79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7F9B13" w14:textId="77777777" w:rsidR="001A3CB0" w:rsidRDefault="001A3CB0">
            <w:pPr>
              <w:spacing w:after="0"/>
              <w:rPr>
                <w:rFonts w:ascii="Arial" w:hAnsi="Arial"/>
                <w:sz w:val="18"/>
                <w:lang w:val="en-US" w:eastAsia="zh-CN"/>
              </w:rPr>
            </w:pPr>
          </w:p>
        </w:tc>
        <w:tc>
          <w:tcPr>
            <w:tcW w:w="169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6C6D020A" w14:textId="77777777" w:rsidR="001A3CB0" w:rsidRDefault="001A3CB0">
            <w:pPr>
              <w:pStyle w:val="TAC"/>
              <w:rPr>
                <w:lang w:val="en-US"/>
              </w:rPr>
            </w:pPr>
            <w:r>
              <w:rPr>
                <w:lang w:val="en-US"/>
              </w:rPr>
              <w:t xml:space="preserve">[4700MHz] </w:t>
            </w:r>
          </w:p>
        </w:tc>
      </w:tr>
    </w:tbl>
    <w:p w14:paraId="2D8FD8C4" w14:textId="77777777" w:rsidR="001A3CB0" w:rsidRDefault="001A3CB0" w:rsidP="001A3CB0">
      <w:pPr>
        <w:pStyle w:val="TH"/>
      </w:pPr>
      <w:r>
        <w:t>Table 7.4.1-2: Channel model validation and Quality of Quiet Zone validation frequencies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1701"/>
      </w:tblGrid>
      <w:tr w:rsidR="001A3CB0" w14:paraId="1D2D5A29" w14:textId="77777777" w:rsidTr="001A3CB0">
        <w:tc>
          <w:tcPr>
            <w:tcW w:w="2552" w:type="dxa"/>
            <w:tcBorders>
              <w:top w:val="single" w:sz="4" w:space="0" w:color="auto"/>
              <w:left w:val="single" w:sz="4" w:space="0" w:color="auto"/>
              <w:bottom w:val="single" w:sz="4" w:space="0" w:color="auto"/>
              <w:right w:val="single" w:sz="4" w:space="0" w:color="auto"/>
            </w:tcBorders>
            <w:shd w:val="clear" w:color="auto" w:fill="E7E6E6"/>
            <w:hideMark/>
          </w:tcPr>
          <w:p w14:paraId="027BB4DE" w14:textId="77777777" w:rsidR="001A3CB0" w:rsidRDefault="001A3CB0">
            <w:pPr>
              <w:pStyle w:val="TAH"/>
              <w:rPr>
                <w:lang w:val="en-US"/>
              </w:rPr>
            </w:pPr>
            <w:r>
              <w:rPr>
                <w:lang w:val="en-US"/>
              </w:rPr>
              <w:t>NR FR2 Bands</w:t>
            </w:r>
          </w:p>
        </w:tc>
        <w:tc>
          <w:tcPr>
            <w:tcW w:w="850" w:type="dxa"/>
            <w:tcBorders>
              <w:top w:val="single" w:sz="4" w:space="0" w:color="auto"/>
              <w:left w:val="single" w:sz="4" w:space="0" w:color="auto"/>
              <w:bottom w:val="single" w:sz="4" w:space="0" w:color="auto"/>
              <w:right w:val="single" w:sz="4" w:space="0" w:color="auto"/>
            </w:tcBorders>
            <w:shd w:val="clear" w:color="auto" w:fill="E7E6E6"/>
            <w:hideMark/>
          </w:tcPr>
          <w:p w14:paraId="5ED65E12" w14:textId="77777777" w:rsidR="001A3CB0" w:rsidRDefault="001A3CB0">
            <w:pPr>
              <w:pStyle w:val="TAH"/>
              <w:rPr>
                <w:lang w:val="en-US"/>
              </w:rPr>
            </w:pPr>
            <w:r>
              <w:rPr>
                <w:lang w:val="en-US"/>
              </w:rPr>
              <w:t>Range</w:t>
            </w:r>
          </w:p>
        </w:tc>
        <w:tc>
          <w:tcPr>
            <w:tcW w:w="1701" w:type="dxa"/>
            <w:tcBorders>
              <w:top w:val="single" w:sz="4" w:space="0" w:color="auto"/>
              <w:left w:val="single" w:sz="4" w:space="0" w:color="auto"/>
              <w:bottom w:val="single" w:sz="4" w:space="0" w:color="auto"/>
              <w:right w:val="single" w:sz="4" w:space="0" w:color="auto"/>
            </w:tcBorders>
            <w:shd w:val="clear" w:color="auto" w:fill="E7E6E6"/>
            <w:hideMark/>
          </w:tcPr>
          <w:p w14:paraId="60E3C5EF" w14:textId="77777777" w:rsidR="001A3CB0" w:rsidRDefault="001A3CB0">
            <w:pPr>
              <w:pStyle w:val="TAH"/>
              <w:rPr>
                <w:lang w:val="en-US"/>
              </w:rPr>
            </w:pPr>
            <w:r>
              <w:rPr>
                <w:lang w:val="en-US"/>
              </w:rPr>
              <w:t>Test Frequency (MHz)</w:t>
            </w:r>
          </w:p>
        </w:tc>
      </w:tr>
      <w:tr w:rsidR="001A3CB0" w14:paraId="6939D1AA" w14:textId="77777777" w:rsidTr="001A3CB0">
        <w:tc>
          <w:tcPr>
            <w:tcW w:w="2552" w:type="dxa"/>
            <w:tcBorders>
              <w:top w:val="single" w:sz="4" w:space="0" w:color="auto"/>
              <w:left w:val="single" w:sz="4" w:space="0" w:color="auto"/>
              <w:bottom w:val="single" w:sz="4" w:space="0" w:color="auto"/>
              <w:right w:val="single" w:sz="4" w:space="0" w:color="auto"/>
            </w:tcBorders>
            <w:hideMark/>
          </w:tcPr>
          <w:p w14:paraId="6FE8A5CB" w14:textId="77777777" w:rsidR="001A3CB0" w:rsidRDefault="001A3CB0">
            <w:pPr>
              <w:pStyle w:val="TH"/>
              <w:rPr>
                <w:rFonts w:eastAsia="Malgun Gothic"/>
                <w:b w:val="0"/>
                <w:bCs/>
              </w:rPr>
            </w:pPr>
            <w:r>
              <w:rPr>
                <w:rFonts w:eastAsia="Malgun Gothic"/>
                <w:b w:val="0"/>
                <w:bCs/>
              </w:rPr>
              <w:t>n257</w:t>
            </w:r>
          </w:p>
        </w:tc>
        <w:tc>
          <w:tcPr>
            <w:tcW w:w="850" w:type="dxa"/>
            <w:tcBorders>
              <w:top w:val="single" w:sz="4" w:space="0" w:color="auto"/>
              <w:left w:val="single" w:sz="4" w:space="0" w:color="auto"/>
              <w:bottom w:val="single" w:sz="4" w:space="0" w:color="auto"/>
              <w:right w:val="single" w:sz="4" w:space="0" w:color="auto"/>
            </w:tcBorders>
            <w:hideMark/>
          </w:tcPr>
          <w:p w14:paraId="4B2D40DA" w14:textId="77777777" w:rsidR="001A3CB0" w:rsidRDefault="001A3CB0">
            <w:pPr>
              <w:pStyle w:val="TH"/>
              <w:rPr>
                <w:rFonts w:eastAsia="Malgun Gothic"/>
                <w:b w:val="0"/>
                <w:bCs/>
              </w:rPr>
            </w:pPr>
            <w:r>
              <w:rPr>
                <w:rFonts w:eastAsia="Malgun Gothic"/>
                <w:b w:val="0"/>
                <w:bCs/>
              </w:rPr>
              <w:t>Low</w:t>
            </w:r>
          </w:p>
        </w:tc>
        <w:tc>
          <w:tcPr>
            <w:tcW w:w="1701" w:type="dxa"/>
            <w:tcBorders>
              <w:top w:val="single" w:sz="4" w:space="0" w:color="auto"/>
              <w:left w:val="single" w:sz="4" w:space="0" w:color="auto"/>
              <w:bottom w:val="single" w:sz="4" w:space="0" w:color="auto"/>
              <w:right w:val="single" w:sz="4" w:space="0" w:color="auto"/>
            </w:tcBorders>
            <w:hideMark/>
          </w:tcPr>
          <w:p w14:paraId="221DB873" w14:textId="77777777" w:rsidR="001A3CB0" w:rsidRDefault="001A3CB0">
            <w:pPr>
              <w:pStyle w:val="TH"/>
              <w:rPr>
                <w:rFonts w:eastAsia="Malgun Gothic"/>
                <w:b w:val="0"/>
                <w:bCs/>
              </w:rPr>
            </w:pPr>
            <w:r>
              <w:rPr>
                <w:rFonts w:eastAsia="Malgun Gothic"/>
                <w:b w:val="0"/>
                <w:bCs/>
              </w:rPr>
              <w:t>27750</w:t>
            </w:r>
          </w:p>
        </w:tc>
      </w:tr>
      <w:tr w:rsidR="001A3CB0" w14:paraId="01A01222" w14:textId="77777777" w:rsidTr="001A3CB0">
        <w:tc>
          <w:tcPr>
            <w:tcW w:w="2552" w:type="dxa"/>
            <w:tcBorders>
              <w:top w:val="single" w:sz="4" w:space="0" w:color="auto"/>
              <w:left w:val="single" w:sz="4" w:space="0" w:color="auto"/>
              <w:bottom w:val="single" w:sz="4" w:space="0" w:color="auto"/>
              <w:right w:val="single" w:sz="4" w:space="0" w:color="auto"/>
            </w:tcBorders>
            <w:hideMark/>
          </w:tcPr>
          <w:p w14:paraId="6A2D684E" w14:textId="77777777" w:rsidR="001A3CB0" w:rsidRDefault="001A3CB0">
            <w:pPr>
              <w:pStyle w:val="TH"/>
              <w:rPr>
                <w:rFonts w:eastAsia="Malgun Gothic"/>
                <w:b w:val="0"/>
                <w:bCs/>
              </w:rPr>
            </w:pPr>
            <w:r>
              <w:rPr>
                <w:rFonts w:eastAsia="Malgun Gothic"/>
                <w:b w:val="0"/>
                <w:bCs/>
              </w:rPr>
              <w:t>n260</w:t>
            </w:r>
          </w:p>
        </w:tc>
        <w:tc>
          <w:tcPr>
            <w:tcW w:w="850" w:type="dxa"/>
            <w:tcBorders>
              <w:top w:val="single" w:sz="4" w:space="0" w:color="auto"/>
              <w:left w:val="single" w:sz="4" w:space="0" w:color="auto"/>
              <w:bottom w:val="single" w:sz="4" w:space="0" w:color="auto"/>
              <w:right w:val="single" w:sz="4" w:space="0" w:color="auto"/>
            </w:tcBorders>
            <w:hideMark/>
          </w:tcPr>
          <w:p w14:paraId="6B077AB5" w14:textId="77777777" w:rsidR="001A3CB0" w:rsidRDefault="001A3CB0">
            <w:pPr>
              <w:pStyle w:val="TH"/>
              <w:rPr>
                <w:rFonts w:eastAsia="Malgun Gothic"/>
                <w:b w:val="0"/>
                <w:bCs/>
              </w:rPr>
            </w:pPr>
            <w:r>
              <w:rPr>
                <w:rFonts w:eastAsia="Malgun Gothic"/>
                <w:b w:val="0"/>
                <w:bCs/>
              </w:rPr>
              <w:t>High</w:t>
            </w:r>
          </w:p>
        </w:tc>
        <w:tc>
          <w:tcPr>
            <w:tcW w:w="1701" w:type="dxa"/>
            <w:tcBorders>
              <w:top w:val="single" w:sz="4" w:space="0" w:color="auto"/>
              <w:left w:val="single" w:sz="4" w:space="0" w:color="auto"/>
              <w:bottom w:val="single" w:sz="4" w:space="0" w:color="auto"/>
              <w:right w:val="single" w:sz="4" w:space="0" w:color="auto"/>
            </w:tcBorders>
            <w:hideMark/>
          </w:tcPr>
          <w:p w14:paraId="18FB740F" w14:textId="77777777" w:rsidR="001A3CB0" w:rsidRDefault="001A3CB0">
            <w:pPr>
              <w:pStyle w:val="TH"/>
              <w:rPr>
                <w:rFonts w:eastAsia="Malgun Gothic"/>
                <w:b w:val="0"/>
                <w:bCs/>
              </w:rPr>
            </w:pPr>
            <w:r>
              <w:rPr>
                <w:rFonts w:eastAsia="Malgun Gothic"/>
                <w:b w:val="0"/>
                <w:bCs/>
              </w:rPr>
              <w:t>38500</w:t>
            </w:r>
          </w:p>
        </w:tc>
      </w:tr>
      <w:tr w:rsidR="001A3CB0" w14:paraId="42E8159A" w14:textId="77777777" w:rsidTr="001A3CB0">
        <w:tc>
          <w:tcPr>
            <w:tcW w:w="2552" w:type="dxa"/>
            <w:tcBorders>
              <w:top w:val="single" w:sz="4" w:space="0" w:color="auto"/>
              <w:left w:val="single" w:sz="4" w:space="0" w:color="auto"/>
              <w:bottom w:val="single" w:sz="4" w:space="0" w:color="auto"/>
              <w:right w:val="single" w:sz="4" w:space="0" w:color="auto"/>
            </w:tcBorders>
            <w:hideMark/>
          </w:tcPr>
          <w:p w14:paraId="74E45C0B" w14:textId="77777777" w:rsidR="001A3CB0" w:rsidRDefault="001A3CB0">
            <w:pPr>
              <w:pStyle w:val="TH"/>
              <w:rPr>
                <w:rFonts w:eastAsia="Malgun Gothic"/>
                <w:b w:val="0"/>
                <w:bCs/>
              </w:rPr>
            </w:pPr>
            <w:r>
              <w:rPr>
                <w:rFonts w:eastAsia="Malgun Gothic"/>
                <w:b w:val="0"/>
                <w:bCs/>
              </w:rPr>
              <w:t>n258</w:t>
            </w:r>
          </w:p>
        </w:tc>
        <w:tc>
          <w:tcPr>
            <w:tcW w:w="850" w:type="dxa"/>
            <w:tcBorders>
              <w:top w:val="single" w:sz="4" w:space="0" w:color="auto"/>
              <w:left w:val="single" w:sz="4" w:space="0" w:color="auto"/>
              <w:bottom w:val="single" w:sz="4" w:space="0" w:color="auto"/>
              <w:right w:val="single" w:sz="4" w:space="0" w:color="auto"/>
            </w:tcBorders>
            <w:hideMark/>
          </w:tcPr>
          <w:p w14:paraId="77AC0CF4" w14:textId="77777777" w:rsidR="001A3CB0" w:rsidRDefault="001A3CB0">
            <w:pPr>
              <w:pStyle w:val="TH"/>
              <w:rPr>
                <w:rFonts w:eastAsia="Malgun Gothic"/>
                <w:b w:val="0"/>
                <w:bCs/>
              </w:rPr>
            </w:pPr>
            <w:r>
              <w:rPr>
                <w:rFonts w:eastAsia="Malgun Gothic"/>
                <w:b w:val="0"/>
                <w:bCs/>
              </w:rPr>
              <w:t>Low</w:t>
            </w:r>
          </w:p>
        </w:tc>
        <w:tc>
          <w:tcPr>
            <w:tcW w:w="1701" w:type="dxa"/>
            <w:tcBorders>
              <w:top w:val="single" w:sz="4" w:space="0" w:color="auto"/>
              <w:left w:val="single" w:sz="4" w:space="0" w:color="auto"/>
              <w:bottom w:val="single" w:sz="4" w:space="0" w:color="auto"/>
              <w:right w:val="single" w:sz="4" w:space="0" w:color="auto"/>
            </w:tcBorders>
            <w:hideMark/>
          </w:tcPr>
          <w:p w14:paraId="1E79D4DE" w14:textId="77777777" w:rsidR="001A3CB0" w:rsidRDefault="001A3CB0">
            <w:pPr>
              <w:pStyle w:val="TH"/>
              <w:rPr>
                <w:rFonts w:eastAsia="Malgun Gothic"/>
                <w:b w:val="0"/>
                <w:bCs/>
              </w:rPr>
            </w:pPr>
            <w:r>
              <w:rPr>
                <w:rFonts w:eastAsia="Malgun Gothic"/>
                <w:b w:val="0"/>
                <w:bCs/>
              </w:rPr>
              <w:t>25875</w:t>
            </w:r>
          </w:p>
        </w:tc>
      </w:tr>
      <w:tr w:rsidR="001A3CB0" w14:paraId="77C80E47" w14:textId="77777777" w:rsidTr="001A3CB0">
        <w:tc>
          <w:tcPr>
            <w:tcW w:w="2552" w:type="dxa"/>
            <w:tcBorders>
              <w:top w:val="single" w:sz="4" w:space="0" w:color="auto"/>
              <w:left w:val="single" w:sz="4" w:space="0" w:color="auto"/>
              <w:bottom w:val="single" w:sz="4" w:space="0" w:color="auto"/>
              <w:right w:val="single" w:sz="4" w:space="0" w:color="auto"/>
            </w:tcBorders>
            <w:hideMark/>
          </w:tcPr>
          <w:p w14:paraId="5C917D53" w14:textId="77777777" w:rsidR="001A3CB0" w:rsidRDefault="001A3CB0">
            <w:pPr>
              <w:pStyle w:val="TH"/>
              <w:rPr>
                <w:rFonts w:eastAsia="Malgun Gothic"/>
                <w:b w:val="0"/>
                <w:bCs/>
              </w:rPr>
            </w:pPr>
            <w:r>
              <w:rPr>
                <w:rFonts w:eastAsia="Malgun Gothic"/>
                <w:b w:val="0"/>
                <w:bCs/>
              </w:rPr>
              <w:t>n261</w:t>
            </w:r>
          </w:p>
        </w:tc>
        <w:tc>
          <w:tcPr>
            <w:tcW w:w="850" w:type="dxa"/>
            <w:tcBorders>
              <w:top w:val="single" w:sz="4" w:space="0" w:color="auto"/>
              <w:left w:val="single" w:sz="4" w:space="0" w:color="auto"/>
              <w:bottom w:val="single" w:sz="4" w:space="0" w:color="auto"/>
              <w:right w:val="single" w:sz="4" w:space="0" w:color="auto"/>
            </w:tcBorders>
            <w:hideMark/>
          </w:tcPr>
          <w:p w14:paraId="5481C4D3" w14:textId="77777777" w:rsidR="001A3CB0" w:rsidRDefault="001A3CB0">
            <w:pPr>
              <w:pStyle w:val="TH"/>
              <w:rPr>
                <w:rFonts w:eastAsia="Malgun Gothic"/>
                <w:b w:val="0"/>
                <w:bCs/>
              </w:rPr>
            </w:pPr>
            <w:r>
              <w:rPr>
                <w:rFonts w:eastAsia="Malgun Gothic"/>
                <w:b w:val="0"/>
                <w:bCs/>
              </w:rPr>
              <w:t>Low</w:t>
            </w:r>
          </w:p>
        </w:tc>
        <w:tc>
          <w:tcPr>
            <w:tcW w:w="1701" w:type="dxa"/>
            <w:tcBorders>
              <w:top w:val="single" w:sz="4" w:space="0" w:color="auto"/>
              <w:left w:val="single" w:sz="4" w:space="0" w:color="auto"/>
              <w:bottom w:val="single" w:sz="4" w:space="0" w:color="auto"/>
              <w:right w:val="single" w:sz="4" w:space="0" w:color="auto"/>
            </w:tcBorders>
            <w:hideMark/>
          </w:tcPr>
          <w:p w14:paraId="1168AD2B" w14:textId="77777777" w:rsidR="001A3CB0" w:rsidRDefault="001A3CB0">
            <w:pPr>
              <w:pStyle w:val="TH"/>
              <w:rPr>
                <w:rFonts w:eastAsia="Malgun Gothic"/>
                <w:b w:val="0"/>
                <w:bCs/>
              </w:rPr>
            </w:pPr>
            <w:r>
              <w:rPr>
                <w:rFonts w:eastAsia="Malgun Gothic"/>
                <w:b w:val="0"/>
                <w:bCs/>
              </w:rPr>
              <w:t>27925</w:t>
            </w:r>
          </w:p>
        </w:tc>
      </w:tr>
    </w:tbl>
    <w:p w14:paraId="65AF846D" w14:textId="6D690D71" w:rsidR="001A3CB0" w:rsidRDefault="001A3CB0">
      <w:pPr>
        <w:rPr>
          <w:ins w:id="55" w:author="vivo" w:date="2021-08-30T16:19:00Z"/>
          <w:noProof/>
          <w:color w:val="FF0000"/>
          <w:lang w:eastAsia="zh-CN"/>
        </w:rPr>
      </w:pPr>
    </w:p>
    <w:p w14:paraId="76AA4151" w14:textId="77777777" w:rsidR="001A3CB0" w:rsidRDefault="001A3CB0" w:rsidP="001A3CB0">
      <w:pPr>
        <w:pStyle w:val="TH"/>
        <w:rPr>
          <w:ins w:id="56" w:author="vivo" w:date="2021-08-30T16:19:00Z"/>
          <w:lang w:eastAsia="x-none"/>
        </w:rPr>
      </w:pPr>
      <w:ins w:id="57" w:author="vivo" w:date="2021-08-30T16:19:00Z">
        <w:r>
          <w:t>Table 7.4.1-3: Frequencies for FR1 power validation</w:t>
        </w:r>
      </w:ins>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550"/>
        <w:gridCol w:w="850"/>
        <w:gridCol w:w="1700"/>
      </w:tblGrid>
      <w:tr w:rsidR="001A3CB0" w14:paraId="1C94E9D8" w14:textId="77777777" w:rsidTr="001A3CB0">
        <w:trPr>
          <w:trHeight w:val="408"/>
          <w:jc w:val="center"/>
          <w:ins w:id="58" w:author="vivo" w:date="2021-08-30T16:19:00Z"/>
        </w:trPr>
        <w:tc>
          <w:tcPr>
            <w:tcW w:w="2550"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7C98BBE7" w14:textId="77777777" w:rsidR="001A3CB0" w:rsidRDefault="001A3CB0">
            <w:pPr>
              <w:pStyle w:val="TAH"/>
              <w:rPr>
                <w:ins w:id="59" w:author="vivo" w:date="2021-08-30T16:19:00Z"/>
                <w:lang w:val="en-US"/>
              </w:rPr>
            </w:pPr>
            <w:ins w:id="60" w:author="vivo" w:date="2021-08-30T16:19:00Z">
              <w:r>
                <w:rPr>
                  <w:lang w:val="en-US"/>
                </w:rPr>
                <w:t>NR FR1 Bands</w:t>
              </w:r>
            </w:ins>
          </w:p>
        </w:tc>
        <w:tc>
          <w:tcPr>
            <w:tcW w:w="850"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0A6D9A50" w14:textId="77777777" w:rsidR="001A3CB0" w:rsidRDefault="001A3CB0">
            <w:pPr>
              <w:pStyle w:val="TAH"/>
              <w:rPr>
                <w:ins w:id="61" w:author="vivo" w:date="2021-08-30T16:19:00Z"/>
                <w:lang w:val="en-US"/>
              </w:rPr>
            </w:pPr>
            <w:ins w:id="62" w:author="vivo" w:date="2021-08-30T16:19:00Z">
              <w:r>
                <w:rPr>
                  <w:lang w:val="en-US"/>
                </w:rPr>
                <w:t>Range</w:t>
              </w:r>
            </w:ins>
          </w:p>
        </w:tc>
        <w:tc>
          <w:tcPr>
            <w:tcW w:w="1700" w:type="dxa"/>
            <w:tcBorders>
              <w:top w:val="single" w:sz="4" w:space="0" w:color="auto"/>
              <w:left w:val="single" w:sz="4" w:space="0" w:color="auto"/>
              <w:bottom w:val="single" w:sz="4" w:space="0" w:color="auto"/>
              <w:right w:val="single" w:sz="4" w:space="0" w:color="auto"/>
            </w:tcBorders>
            <w:shd w:val="clear" w:color="auto" w:fill="D9D9D9"/>
            <w:tcMar>
              <w:top w:w="12" w:type="dxa"/>
              <w:left w:w="12" w:type="dxa"/>
              <w:bottom w:w="0" w:type="dxa"/>
              <w:right w:w="12" w:type="dxa"/>
            </w:tcMar>
            <w:vAlign w:val="center"/>
            <w:hideMark/>
          </w:tcPr>
          <w:p w14:paraId="29C59940" w14:textId="77777777" w:rsidR="001A3CB0" w:rsidRDefault="001A3CB0">
            <w:pPr>
              <w:pStyle w:val="TAH"/>
              <w:rPr>
                <w:ins w:id="63" w:author="vivo" w:date="2021-08-30T16:19:00Z"/>
                <w:lang w:val="en-US"/>
              </w:rPr>
            </w:pPr>
            <w:ins w:id="64" w:author="vivo" w:date="2021-08-30T16:19:00Z">
              <w:r>
                <w:rPr>
                  <w:lang w:val="en-US"/>
                </w:rPr>
                <w:t>Test frequency (center frequency of each band)</w:t>
              </w:r>
            </w:ins>
          </w:p>
        </w:tc>
      </w:tr>
      <w:tr w:rsidR="001A3CB0" w14:paraId="1EF45E5E" w14:textId="77777777" w:rsidTr="001A3CB0">
        <w:trPr>
          <w:trHeight w:val="240"/>
          <w:jc w:val="center"/>
          <w:ins w:id="65"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17DBC2C9" w14:textId="77777777" w:rsidR="001A3CB0" w:rsidRDefault="001A3CB0">
            <w:pPr>
              <w:pStyle w:val="TAC"/>
              <w:rPr>
                <w:ins w:id="66" w:author="vivo" w:date="2021-08-30T16:19:00Z"/>
                <w:lang w:val="en-US"/>
              </w:rPr>
            </w:pPr>
            <w:ins w:id="67" w:author="vivo" w:date="2021-08-30T16:19:00Z">
              <w:r>
                <w:rPr>
                  <w:lang w:val="en-US"/>
                </w:rPr>
                <w:t>n71</w:t>
              </w:r>
            </w:ins>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64CC5F27" w14:textId="77777777" w:rsidR="001A3CB0" w:rsidRDefault="001A3CB0">
            <w:pPr>
              <w:pStyle w:val="TAC"/>
              <w:rPr>
                <w:ins w:id="68" w:author="vivo" w:date="2021-08-30T16:19:00Z"/>
                <w:lang w:val="en-US" w:eastAsia="zh-CN"/>
              </w:rPr>
            </w:pPr>
            <w:ins w:id="69" w:author="vivo" w:date="2021-08-30T16:19:00Z">
              <w:r>
                <w:rPr>
                  <w:lang w:val="en-US" w:eastAsia="zh-CN"/>
                </w:rPr>
                <w:t>Low</w:t>
              </w:r>
            </w:ins>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0F6B359C" w14:textId="77777777" w:rsidR="001A3CB0" w:rsidRDefault="001A3CB0">
            <w:pPr>
              <w:pStyle w:val="TAC"/>
              <w:rPr>
                <w:ins w:id="70" w:author="vivo" w:date="2021-08-30T16:19:00Z"/>
                <w:lang w:val="en-US" w:eastAsia="x-none"/>
              </w:rPr>
            </w:pPr>
            <w:ins w:id="71" w:author="vivo" w:date="2021-08-30T16:19:00Z">
              <w:r>
                <w:t xml:space="preserve">n71 </w:t>
              </w:r>
            </w:ins>
          </w:p>
        </w:tc>
      </w:tr>
      <w:tr w:rsidR="001A3CB0" w14:paraId="2B17971C" w14:textId="77777777" w:rsidTr="001A3CB0">
        <w:trPr>
          <w:trHeight w:val="240"/>
          <w:jc w:val="center"/>
          <w:ins w:id="72"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1FD4F492" w14:textId="77777777" w:rsidR="001A3CB0" w:rsidRDefault="001A3CB0">
            <w:pPr>
              <w:pStyle w:val="TAC"/>
              <w:rPr>
                <w:ins w:id="73" w:author="vivo" w:date="2021-08-30T16:19:00Z"/>
                <w:lang w:val="en-US"/>
              </w:rPr>
            </w:pPr>
            <w:ins w:id="74" w:author="vivo" w:date="2021-08-30T16:19:00Z">
              <w:r>
                <w:rPr>
                  <w:lang w:val="en-US"/>
                </w:rPr>
                <w:t>n12, n17, n29, n14, n28</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B75643" w14:textId="77777777" w:rsidR="001A3CB0" w:rsidRDefault="001A3CB0">
            <w:pPr>
              <w:spacing w:after="0"/>
              <w:rPr>
                <w:ins w:id="75"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F751E48" w14:textId="77777777" w:rsidR="001A3CB0" w:rsidRDefault="001A3CB0">
            <w:pPr>
              <w:pStyle w:val="TAC"/>
              <w:rPr>
                <w:ins w:id="76" w:author="vivo" w:date="2021-08-30T16:19:00Z"/>
                <w:lang w:val="en-US"/>
              </w:rPr>
            </w:pPr>
            <w:ins w:id="77" w:author="vivo" w:date="2021-08-30T16:19:00Z">
              <w:r>
                <w:t>n28</w:t>
              </w:r>
            </w:ins>
          </w:p>
        </w:tc>
      </w:tr>
      <w:tr w:rsidR="001A3CB0" w14:paraId="7664CA74" w14:textId="77777777" w:rsidTr="001A3CB0">
        <w:trPr>
          <w:trHeight w:val="240"/>
          <w:jc w:val="center"/>
          <w:ins w:id="78"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30CD6AD" w14:textId="77777777" w:rsidR="001A3CB0" w:rsidRDefault="001A3CB0">
            <w:pPr>
              <w:pStyle w:val="TAC"/>
              <w:rPr>
                <w:ins w:id="79" w:author="vivo" w:date="2021-08-30T16:19:00Z"/>
                <w:lang w:val="en-US"/>
              </w:rPr>
            </w:pPr>
            <w:ins w:id="80" w:author="vivo" w:date="2021-08-30T16:19:00Z">
              <w:r>
                <w:rPr>
                  <w:lang w:val="en-US"/>
                </w:rPr>
                <w:t>n5, n8, n18, n20</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948BF4" w14:textId="77777777" w:rsidR="001A3CB0" w:rsidRDefault="001A3CB0">
            <w:pPr>
              <w:spacing w:after="0"/>
              <w:rPr>
                <w:ins w:id="81"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03C9F912" w14:textId="77777777" w:rsidR="001A3CB0" w:rsidRDefault="001A3CB0">
            <w:pPr>
              <w:pStyle w:val="TAC"/>
              <w:rPr>
                <w:ins w:id="82" w:author="vivo" w:date="2021-08-30T16:19:00Z"/>
                <w:lang w:val="en-US"/>
              </w:rPr>
            </w:pPr>
            <w:ins w:id="83" w:author="vivo" w:date="2021-08-30T16:19:00Z">
              <w:r>
                <w:t>n8</w:t>
              </w:r>
            </w:ins>
          </w:p>
        </w:tc>
      </w:tr>
      <w:tr w:rsidR="001A3CB0" w14:paraId="54B6364E" w14:textId="77777777" w:rsidTr="001A3CB0">
        <w:trPr>
          <w:trHeight w:val="240"/>
          <w:jc w:val="center"/>
          <w:ins w:id="84"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13B7B6B6" w14:textId="77777777" w:rsidR="001A3CB0" w:rsidRDefault="001A3CB0">
            <w:pPr>
              <w:pStyle w:val="TAC"/>
              <w:rPr>
                <w:ins w:id="85" w:author="vivo" w:date="2021-08-30T16:19:00Z"/>
                <w:lang w:val="en-US"/>
              </w:rPr>
            </w:pPr>
            <w:ins w:id="86" w:author="vivo" w:date="2021-08-30T16:19:00Z">
              <w:r>
                <w:rPr>
                  <w:lang w:val="en-US"/>
                </w:rPr>
                <w:t>n50, n51, n74</w:t>
              </w:r>
            </w:ins>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09E90D42" w14:textId="77777777" w:rsidR="001A3CB0" w:rsidRDefault="001A3CB0">
            <w:pPr>
              <w:pStyle w:val="TAC"/>
              <w:rPr>
                <w:ins w:id="87" w:author="vivo" w:date="2021-08-30T16:19:00Z"/>
                <w:lang w:val="en-US" w:eastAsia="zh-CN"/>
              </w:rPr>
            </w:pPr>
            <w:ins w:id="88" w:author="vivo" w:date="2021-08-30T16:19:00Z">
              <w:r>
                <w:rPr>
                  <w:lang w:val="en-US" w:eastAsia="zh-CN"/>
                </w:rPr>
                <w:t>Mid</w:t>
              </w:r>
            </w:ins>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CAE45BD" w14:textId="77777777" w:rsidR="001A3CB0" w:rsidRDefault="001A3CB0">
            <w:pPr>
              <w:pStyle w:val="TAC"/>
              <w:rPr>
                <w:ins w:id="89" w:author="vivo" w:date="2021-08-30T16:19:00Z"/>
                <w:lang w:val="en-US" w:eastAsia="x-none"/>
              </w:rPr>
            </w:pPr>
            <w:ins w:id="90" w:author="vivo" w:date="2021-08-30T16:19:00Z">
              <w:r>
                <w:t>n51</w:t>
              </w:r>
            </w:ins>
          </w:p>
        </w:tc>
      </w:tr>
      <w:tr w:rsidR="001A3CB0" w14:paraId="0F8D20B9" w14:textId="77777777" w:rsidTr="001A3CB0">
        <w:trPr>
          <w:trHeight w:val="240"/>
          <w:jc w:val="center"/>
          <w:ins w:id="91"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6D4E3596" w14:textId="77777777" w:rsidR="001A3CB0" w:rsidRDefault="001A3CB0">
            <w:pPr>
              <w:pStyle w:val="TAC"/>
              <w:rPr>
                <w:ins w:id="92" w:author="vivo" w:date="2021-08-30T16:19:00Z"/>
                <w:lang w:val="en-US"/>
              </w:rPr>
            </w:pPr>
            <w:ins w:id="93" w:author="vivo" w:date="2021-08-30T16:19:00Z">
              <w:r>
                <w:rPr>
                  <w:lang w:val="en-US"/>
                </w:rPr>
                <w:t>n3, n2, n25, n39</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6AA0DE" w14:textId="77777777" w:rsidR="001A3CB0" w:rsidRDefault="001A3CB0">
            <w:pPr>
              <w:spacing w:after="0"/>
              <w:rPr>
                <w:ins w:id="94"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1AA5BB5" w14:textId="77777777" w:rsidR="001A3CB0" w:rsidRDefault="001A3CB0">
            <w:pPr>
              <w:pStyle w:val="TAC"/>
              <w:rPr>
                <w:ins w:id="95" w:author="vivo" w:date="2021-08-30T16:19:00Z"/>
                <w:lang w:val="en-US"/>
              </w:rPr>
            </w:pPr>
            <w:ins w:id="96" w:author="vivo" w:date="2021-08-30T16:19:00Z">
              <w:r>
                <w:t>n3</w:t>
              </w:r>
            </w:ins>
          </w:p>
        </w:tc>
      </w:tr>
      <w:tr w:rsidR="001A3CB0" w14:paraId="063C5F9D" w14:textId="77777777" w:rsidTr="001A3CB0">
        <w:trPr>
          <w:trHeight w:val="240"/>
          <w:jc w:val="center"/>
          <w:ins w:id="97"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342D1740" w14:textId="77777777" w:rsidR="001A3CB0" w:rsidRDefault="001A3CB0">
            <w:pPr>
              <w:pStyle w:val="TAC"/>
              <w:rPr>
                <w:ins w:id="98" w:author="vivo" w:date="2021-08-30T16:19:00Z"/>
                <w:lang w:val="en-US"/>
              </w:rPr>
            </w:pPr>
            <w:ins w:id="99" w:author="vivo" w:date="2021-08-30T16:19:00Z">
              <w:r>
                <w:rPr>
                  <w:lang w:val="en-US"/>
                </w:rPr>
                <w:t>n1, n34, n65</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0E1B503" w14:textId="77777777" w:rsidR="001A3CB0" w:rsidRDefault="001A3CB0">
            <w:pPr>
              <w:spacing w:after="0"/>
              <w:rPr>
                <w:ins w:id="100"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2DEA07DC" w14:textId="77777777" w:rsidR="001A3CB0" w:rsidRDefault="001A3CB0">
            <w:pPr>
              <w:pStyle w:val="TAC"/>
              <w:rPr>
                <w:ins w:id="101" w:author="vivo" w:date="2021-08-30T16:19:00Z"/>
                <w:lang w:val="en-US"/>
              </w:rPr>
            </w:pPr>
            <w:ins w:id="102" w:author="vivo" w:date="2021-08-30T16:19:00Z">
              <w:r>
                <w:t>n1</w:t>
              </w:r>
            </w:ins>
          </w:p>
        </w:tc>
      </w:tr>
      <w:tr w:rsidR="001A3CB0" w14:paraId="3EAE76EB" w14:textId="77777777" w:rsidTr="001A3CB0">
        <w:trPr>
          <w:trHeight w:val="240"/>
          <w:jc w:val="center"/>
          <w:ins w:id="103"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52CB199" w14:textId="77777777" w:rsidR="001A3CB0" w:rsidRDefault="001A3CB0">
            <w:pPr>
              <w:pStyle w:val="TAC"/>
              <w:rPr>
                <w:ins w:id="104" w:author="vivo" w:date="2021-08-30T16:19:00Z"/>
                <w:lang w:val="en-US"/>
              </w:rPr>
            </w:pPr>
            <w:ins w:id="105" w:author="vivo" w:date="2021-08-30T16:19:00Z">
              <w:r>
                <w:rPr>
                  <w:lang w:val="en-US"/>
                </w:rPr>
                <w:t>n7, n30, n41, n40, n38, [n90]</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A610D3" w14:textId="77777777" w:rsidR="001A3CB0" w:rsidRDefault="001A3CB0">
            <w:pPr>
              <w:spacing w:after="0"/>
              <w:rPr>
                <w:ins w:id="106"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33E04B1D" w14:textId="77777777" w:rsidR="001A3CB0" w:rsidRDefault="001A3CB0">
            <w:pPr>
              <w:pStyle w:val="TAC"/>
              <w:rPr>
                <w:ins w:id="107" w:author="vivo" w:date="2021-08-30T16:19:00Z"/>
                <w:lang w:val="en-US"/>
              </w:rPr>
            </w:pPr>
            <w:ins w:id="108" w:author="vivo" w:date="2021-08-30T16:19:00Z">
              <w:r>
                <w:t>n41</w:t>
              </w:r>
            </w:ins>
          </w:p>
        </w:tc>
      </w:tr>
      <w:tr w:rsidR="001A3CB0" w14:paraId="42DABF61" w14:textId="77777777" w:rsidTr="001A3CB0">
        <w:trPr>
          <w:trHeight w:val="240"/>
          <w:jc w:val="center"/>
          <w:ins w:id="109"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4614F7FA" w14:textId="77777777" w:rsidR="001A3CB0" w:rsidRDefault="001A3CB0">
            <w:pPr>
              <w:pStyle w:val="TAC"/>
              <w:rPr>
                <w:ins w:id="110" w:author="vivo" w:date="2021-08-30T16:19:00Z"/>
                <w:lang w:val="en-US"/>
              </w:rPr>
            </w:pPr>
            <w:ins w:id="111" w:author="vivo" w:date="2021-08-30T16:19:00Z">
              <w:r>
                <w:rPr>
                  <w:lang w:val="en-US"/>
                </w:rPr>
                <w:t>n77, n78</w:t>
              </w:r>
            </w:ins>
          </w:p>
        </w:tc>
        <w:tc>
          <w:tcPr>
            <w:tcW w:w="85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2D7A0D29" w14:textId="77777777" w:rsidR="001A3CB0" w:rsidRDefault="001A3CB0">
            <w:pPr>
              <w:pStyle w:val="TAC"/>
              <w:rPr>
                <w:ins w:id="112" w:author="vivo" w:date="2021-08-30T16:19:00Z"/>
                <w:lang w:val="en-US" w:eastAsia="zh-CN"/>
              </w:rPr>
            </w:pPr>
            <w:ins w:id="113" w:author="vivo" w:date="2021-08-30T16:19:00Z">
              <w:r>
                <w:rPr>
                  <w:lang w:val="en-US" w:eastAsia="zh-CN"/>
                </w:rPr>
                <w:t>High</w:t>
              </w:r>
            </w:ins>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3E57A17B" w14:textId="77777777" w:rsidR="001A3CB0" w:rsidRDefault="001A3CB0">
            <w:pPr>
              <w:pStyle w:val="TAC"/>
              <w:rPr>
                <w:ins w:id="114" w:author="vivo" w:date="2021-08-30T16:19:00Z"/>
                <w:lang w:val="en-US" w:eastAsia="x-none"/>
              </w:rPr>
            </w:pPr>
            <w:ins w:id="115" w:author="vivo" w:date="2021-08-30T16:19:00Z">
              <w:r>
                <w:t>n78</w:t>
              </w:r>
            </w:ins>
          </w:p>
        </w:tc>
      </w:tr>
      <w:tr w:rsidR="001A3CB0" w14:paraId="1EA37ED8" w14:textId="77777777" w:rsidTr="001A3CB0">
        <w:trPr>
          <w:trHeight w:val="240"/>
          <w:jc w:val="center"/>
          <w:ins w:id="116" w:author="vivo" w:date="2021-08-30T16:19:00Z"/>
        </w:trPr>
        <w:tc>
          <w:tcPr>
            <w:tcW w:w="255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5CECC1F4" w14:textId="77777777" w:rsidR="001A3CB0" w:rsidRDefault="001A3CB0">
            <w:pPr>
              <w:pStyle w:val="TAC"/>
              <w:rPr>
                <w:ins w:id="117" w:author="vivo" w:date="2021-08-30T16:19:00Z"/>
                <w:lang w:val="en-US"/>
              </w:rPr>
            </w:pPr>
            <w:ins w:id="118" w:author="vivo" w:date="2021-08-30T16:19:00Z">
              <w:r>
                <w:rPr>
                  <w:lang w:val="en-US"/>
                </w:rPr>
                <w:t>n79</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D9A60E" w14:textId="77777777" w:rsidR="001A3CB0" w:rsidRDefault="001A3CB0">
            <w:pPr>
              <w:spacing w:after="0"/>
              <w:rPr>
                <w:ins w:id="119" w:author="vivo" w:date="2021-08-30T16:19:00Z"/>
                <w:rFonts w:ascii="Arial" w:hAnsi="Arial"/>
                <w:sz w:val="18"/>
                <w:lang w:val="en-US" w:eastAsia="zh-CN"/>
              </w:rPr>
            </w:pPr>
          </w:p>
        </w:tc>
        <w:tc>
          <w:tcPr>
            <w:tcW w:w="170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14:paraId="15C41698" w14:textId="77777777" w:rsidR="001A3CB0" w:rsidRDefault="001A3CB0">
            <w:pPr>
              <w:pStyle w:val="TAC"/>
              <w:rPr>
                <w:ins w:id="120" w:author="vivo" w:date="2021-08-30T16:19:00Z"/>
                <w:lang w:val="en-US"/>
              </w:rPr>
            </w:pPr>
            <w:ins w:id="121" w:author="vivo" w:date="2021-08-30T16:19:00Z">
              <w:r>
                <w:t>n79</w:t>
              </w:r>
            </w:ins>
          </w:p>
        </w:tc>
      </w:tr>
    </w:tbl>
    <w:p w14:paraId="0C3E57A1" w14:textId="7B0A04A7" w:rsidR="001A3CB0" w:rsidRDefault="001A3CB0" w:rsidP="001A3CB0">
      <w:pPr>
        <w:pStyle w:val="Guidance"/>
        <w:rPr>
          <w:color w:val="FF0000"/>
          <w:sz w:val="22"/>
          <w:lang w:eastAsia="en-US"/>
        </w:rPr>
      </w:pPr>
      <w:r>
        <w:rPr>
          <w:color w:val="FF0000"/>
          <w:sz w:val="22"/>
        </w:rPr>
        <w:t xml:space="preserve">&lt; end of change </w:t>
      </w:r>
      <w:r w:rsidR="00042092">
        <w:rPr>
          <w:color w:val="FF0000"/>
          <w:sz w:val="22"/>
        </w:rPr>
        <w:t>4</w:t>
      </w:r>
      <w:r>
        <w:rPr>
          <w:color w:val="FF0000"/>
          <w:sz w:val="22"/>
        </w:rPr>
        <w:t>&gt;</w:t>
      </w:r>
    </w:p>
    <w:p w14:paraId="2EFCD1B7" w14:textId="1A1DBE77" w:rsidR="001A3CB0" w:rsidRDefault="001A3CB0" w:rsidP="001A3CB0">
      <w:pPr>
        <w:pStyle w:val="Guidance"/>
        <w:rPr>
          <w:color w:val="FF0000"/>
          <w:sz w:val="22"/>
          <w:lang w:eastAsia="en-US"/>
        </w:rPr>
      </w:pPr>
      <w:r>
        <w:rPr>
          <w:color w:val="FF0000"/>
          <w:sz w:val="22"/>
        </w:rPr>
        <w:t xml:space="preserve">&lt; start of change </w:t>
      </w:r>
      <w:r w:rsidR="00042092">
        <w:rPr>
          <w:color w:val="FF0000"/>
          <w:sz w:val="22"/>
        </w:rPr>
        <w:t>5</w:t>
      </w:r>
      <w:r>
        <w:rPr>
          <w:color w:val="FF0000"/>
          <w:sz w:val="22"/>
        </w:rPr>
        <w:t>&gt;</w:t>
      </w:r>
    </w:p>
    <w:p w14:paraId="34061C18" w14:textId="77777777" w:rsidR="001A3CB0" w:rsidRDefault="001A3CB0" w:rsidP="001A3CB0">
      <w:pPr>
        <w:pStyle w:val="40"/>
      </w:pPr>
      <w:bookmarkStart w:id="122" w:name="_Toc76540341"/>
      <w:bookmarkStart w:id="123" w:name="_Toc74643354"/>
      <w:bookmarkStart w:id="124" w:name="_Toc61186076"/>
      <w:bookmarkStart w:id="125" w:name="_Toc46355220"/>
      <w:bookmarkStart w:id="126" w:name="_Toc42175207"/>
      <w:r>
        <w:rPr>
          <w:lang w:val="en-US"/>
        </w:rPr>
        <w:t>7</w:t>
      </w:r>
      <w:r>
        <w:t>.4.</w:t>
      </w:r>
      <w:r>
        <w:rPr>
          <w:lang w:val="en-US"/>
        </w:rPr>
        <w:t>1</w:t>
      </w:r>
      <w:r>
        <w:t>.5</w:t>
      </w:r>
      <w:r>
        <w:tab/>
        <w:t>Power validation</w:t>
      </w:r>
      <w:bookmarkEnd w:id="122"/>
      <w:bookmarkEnd w:id="123"/>
      <w:bookmarkEnd w:id="124"/>
      <w:bookmarkEnd w:id="125"/>
      <w:bookmarkEnd w:id="126"/>
    </w:p>
    <w:p w14:paraId="69708A8D" w14:textId="77777777" w:rsidR="001A3CB0" w:rsidRDefault="001A3CB0" w:rsidP="001A3CB0">
      <w:r>
        <w:rPr>
          <w:b/>
        </w:rPr>
        <w:t>FR1 power validation procedure for MPAC system:</w:t>
      </w:r>
    </w:p>
    <w:p w14:paraId="1D802827" w14:textId="77777777" w:rsidR="001A3CB0" w:rsidRDefault="001A3CB0" w:rsidP="001A3CB0">
      <w:r>
        <w:t xml:space="preserve">This measurement checks the total power in the </w:t>
      </w:r>
      <w:proofErr w:type="spellStart"/>
      <w:r>
        <w:t>center</w:t>
      </w:r>
      <w:proofErr w:type="spellEnd"/>
      <w:r>
        <w:t xml:space="preserve"> of the test zone. The power validation is measured with a spectrum </w:t>
      </w:r>
      <w:proofErr w:type="spellStart"/>
      <w:r>
        <w:t>analyzer</w:t>
      </w:r>
      <w:proofErr w:type="spellEnd"/>
      <w:r>
        <w:t xml:space="preserve"> as shown in Figure 7.4.1.5-1.</w:t>
      </w:r>
    </w:p>
    <w:p w14:paraId="58912D58" w14:textId="408A70E4" w:rsidR="001A3CB0" w:rsidRDefault="001A3CB0" w:rsidP="001A3CB0">
      <w:pPr>
        <w:ind w:firstLineChars="450" w:firstLine="900"/>
      </w:pPr>
      <w:r>
        <w:rPr>
          <w:noProof/>
        </w:rPr>
        <w:lastRenderedPageBreak/>
        <w:drawing>
          <wp:inline distT="0" distB="0" distL="0" distR="0" wp14:anchorId="7A6C7CCE" wp14:editId="2C9DE5ED">
            <wp:extent cx="4876800" cy="18034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76800" cy="1803400"/>
                    </a:xfrm>
                    <a:prstGeom prst="rect">
                      <a:avLst/>
                    </a:prstGeom>
                    <a:noFill/>
                    <a:ln>
                      <a:noFill/>
                    </a:ln>
                  </pic:spPr>
                </pic:pic>
              </a:graphicData>
            </a:graphic>
          </wp:inline>
        </w:drawing>
      </w:r>
    </w:p>
    <w:p w14:paraId="54856641" w14:textId="77777777" w:rsidR="001A3CB0" w:rsidRDefault="001A3CB0" w:rsidP="001A3CB0">
      <w:pPr>
        <w:pStyle w:val="TF"/>
      </w:pPr>
      <w:r>
        <w:t>Figure 7.4.1.5-1: Setup for power validation measurements</w:t>
      </w:r>
    </w:p>
    <w:p w14:paraId="1CB0AAED" w14:textId="77777777" w:rsidR="001A3CB0" w:rsidRDefault="001A3CB0" w:rsidP="001A3CB0">
      <w:pPr>
        <w:rPr>
          <w:rFonts w:eastAsia="MS Mincho"/>
          <w:b/>
        </w:rPr>
      </w:pPr>
      <w:r>
        <w:rPr>
          <w:rFonts w:eastAsia="MS Mincho"/>
          <w:b/>
        </w:rPr>
        <w:t xml:space="preserve">Spectrum </w:t>
      </w:r>
      <w:proofErr w:type="spellStart"/>
      <w:r>
        <w:rPr>
          <w:rFonts w:eastAsia="MS Mincho"/>
          <w:b/>
        </w:rPr>
        <w:t>analyzer</w:t>
      </w:r>
      <w:proofErr w:type="spellEnd"/>
      <w:r>
        <w:rPr>
          <w:rFonts w:eastAsia="MS Mincho"/>
          <w:b/>
        </w:rPr>
        <w:t xml:space="preserve"> settings:</w:t>
      </w:r>
    </w:p>
    <w:p w14:paraId="4099FB5F" w14:textId="77777777" w:rsidR="001A3CB0" w:rsidRDefault="001A3CB0" w:rsidP="001A3CB0">
      <w:pPr>
        <w:pStyle w:val="TH"/>
        <w:rPr>
          <w:rFonts w:eastAsia="MS Mincho"/>
        </w:rPr>
      </w:pPr>
      <w:r>
        <w:t xml:space="preserve">Table 7.4.1.5-1: Spectrum </w:t>
      </w:r>
      <w:proofErr w:type="spellStart"/>
      <w:r>
        <w:t>analyzer</w:t>
      </w:r>
      <w:proofErr w:type="spellEnd"/>
      <w:r>
        <w:t xml:space="preserve"> settings for Power validation 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6"/>
        <w:gridCol w:w="2338"/>
      </w:tblGrid>
      <w:tr w:rsidR="001A3CB0" w14:paraId="346A4570" w14:textId="77777777" w:rsidTr="001A3CB0">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E4D4AF8" w14:textId="77777777" w:rsidR="001A3CB0" w:rsidRDefault="001A3CB0">
            <w:pPr>
              <w:pStyle w:val="TAH"/>
              <w:rPr>
                <w:rFonts w:eastAsia="MS Mincho" w:cs="Arial"/>
              </w:rPr>
            </w:pPr>
            <w:r>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641F5AB" w14:textId="77777777" w:rsidR="001A3CB0" w:rsidRDefault="001A3CB0">
            <w:pPr>
              <w:pStyle w:val="TAH"/>
              <w:rPr>
                <w:rFonts w:eastAsia="MS Mincho" w:cs="Arial"/>
              </w:rPr>
            </w:pPr>
            <w:r>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B7A786A" w14:textId="77777777" w:rsidR="001A3CB0" w:rsidRDefault="001A3CB0">
            <w:pPr>
              <w:pStyle w:val="TAH"/>
              <w:rPr>
                <w:rFonts w:eastAsia="MS Mincho" w:cs="Arial"/>
              </w:rPr>
            </w:pPr>
            <w:r>
              <w:rPr>
                <w:rFonts w:eastAsia="MS Mincho" w:cs="Arial"/>
              </w:rPr>
              <w:t>Value</w:t>
            </w:r>
          </w:p>
        </w:tc>
      </w:tr>
      <w:tr w:rsidR="001A3CB0" w14:paraId="7C4D18AB"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F6A5BD" w14:textId="77777777" w:rsidR="001A3CB0" w:rsidRDefault="001A3CB0">
            <w:pPr>
              <w:pStyle w:val="TAC"/>
              <w:jc w:val="left"/>
              <w:rPr>
                <w:rFonts w:cs="Arial"/>
              </w:rPr>
            </w:pPr>
            <w:proofErr w:type="spellStart"/>
            <w:r>
              <w:rPr>
                <w:rFonts w:cs="Arial"/>
              </w:rPr>
              <w:t>Center</w:t>
            </w:r>
            <w:proofErr w:type="spellEnd"/>
            <w:r>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12B82" w14:textId="77777777" w:rsidR="001A3CB0" w:rsidRDefault="001A3CB0">
            <w:pPr>
              <w:pStyle w:val="TAC"/>
              <w:rPr>
                <w:rFonts w:cs="Arial"/>
              </w:rPr>
            </w:pPr>
            <w:r>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F1124" w14:textId="77777777" w:rsidR="001A3CB0" w:rsidRDefault="001A3CB0">
            <w:pPr>
              <w:pStyle w:val="TAC"/>
              <w:rPr>
                <w:rFonts w:cs="Arial"/>
              </w:rPr>
            </w:pPr>
            <w:r>
              <w:rPr>
                <w:rFonts w:cs="Arial"/>
              </w:rPr>
              <w:t xml:space="preserve">Downlink </w:t>
            </w:r>
            <w:proofErr w:type="spellStart"/>
            <w:r>
              <w:rPr>
                <w:rFonts w:cs="Arial"/>
              </w:rPr>
              <w:t>center</w:t>
            </w:r>
            <w:proofErr w:type="spellEnd"/>
            <w:r>
              <w:rPr>
                <w:rFonts w:cs="Arial"/>
              </w:rPr>
              <w:t xml:space="preserve"> frequency</w:t>
            </w:r>
          </w:p>
          <w:p w14:paraId="1BB14FBF" w14:textId="77777777" w:rsidR="001A3CB0" w:rsidRDefault="001A3CB0">
            <w:pPr>
              <w:pStyle w:val="TAC"/>
              <w:rPr>
                <w:rFonts w:cs="Arial"/>
              </w:rPr>
            </w:pPr>
            <w:r>
              <w:rPr>
                <w:rFonts w:cs="Arial"/>
              </w:rPr>
              <w:t xml:space="preserve"> in Table 7.4.1-3</w:t>
            </w:r>
          </w:p>
        </w:tc>
      </w:tr>
      <w:tr w:rsidR="001A3CB0" w14:paraId="68AB96A1"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B8407F" w14:textId="77777777" w:rsidR="001A3CB0" w:rsidRDefault="001A3CB0">
            <w:pPr>
              <w:pStyle w:val="TAC"/>
              <w:jc w:val="left"/>
              <w:rPr>
                <w:rFonts w:cs="Arial"/>
              </w:rPr>
            </w:pPr>
            <w:r>
              <w:rPr>
                <w:rFonts w:cs="Arial"/>
              </w:rPr>
              <w:t>Integrated Channel Span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F2307" w14:textId="77777777" w:rsidR="001A3CB0" w:rsidRDefault="001A3CB0">
            <w:pPr>
              <w:pStyle w:val="TAC"/>
              <w:rPr>
                <w:rFonts w:cs="Arial"/>
              </w:rPr>
            </w:pPr>
            <w:r>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83AE" w14:textId="77777777" w:rsidR="001A3CB0" w:rsidRDefault="001A3CB0">
            <w:pPr>
              <w:pStyle w:val="TAC"/>
              <w:rPr>
                <w:rFonts w:cs="Arial"/>
              </w:rPr>
            </w:pPr>
            <w:r>
              <w:rPr>
                <w:rFonts w:cs="Arial"/>
              </w:rPr>
              <w:t>20MHz</w:t>
            </w:r>
          </w:p>
        </w:tc>
      </w:tr>
      <w:tr w:rsidR="001A3CB0" w14:paraId="426CFBD2"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BE9853" w14:textId="77777777" w:rsidR="001A3CB0" w:rsidRDefault="001A3CB0">
            <w:pPr>
              <w:pStyle w:val="TAC"/>
              <w:jc w:val="left"/>
              <w:rPr>
                <w:rFonts w:cs="Arial"/>
              </w:rPr>
            </w:pPr>
            <w:r>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668F7" w14:textId="77777777" w:rsidR="001A3CB0" w:rsidRDefault="001A3CB0">
            <w:pPr>
              <w:pStyle w:val="TAC"/>
              <w:rPr>
                <w:rFonts w:cs="Arial"/>
              </w:rPr>
            </w:pPr>
            <w:r>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5AA25" w14:textId="77777777" w:rsidR="001A3CB0" w:rsidRDefault="001A3CB0">
            <w:pPr>
              <w:pStyle w:val="TAC"/>
              <w:rPr>
                <w:rFonts w:cs="Arial"/>
              </w:rPr>
            </w:pPr>
            <w:r>
              <w:rPr>
                <w:rFonts w:cs="Arial"/>
              </w:rPr>
              <w:t>30 kHz</w:t>
            </w:r>
          </w:p>
        </w:tc>
      </w:tr>
      <w:tr w:rsidR="001A3CB0" w14:paraId="0ED76677"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0591D6" w14:textId="77777777" w:rsidR="001A3CB0" w:rsidRDefault="001A3CB0">
            <w:pPr>
              <w:pStyle w:val="TAC"/>
              <w:jc w:val="left"/>
              <w:rPr>
                <w:rFonts w:cs="Arial"/>
              </w:rPr>
            </w:pPr>
            <w:r>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2B8A3D1" w14:textId="77777777" w:rsidR="001A3CB0" w:rsidRDefault="001A3CB0">
            <w:pPr>
              <w:pStyle w:val="TAC"/>
              <w:rPr>
                <w:rFonts w:cs="Arial"/>
              </w:rPr>
            </w:pPr>
            <w:r>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18A67" w14:textId="77777777" w:rsidR="001A3CB0" w:rsidRDefault="001A3CB0">
            <w:pPr>
              <w:pStyle w:val="TAC"/>
              <w:ind w:left="720"/>
              <w:jc w:val="left"/>
              <w:rPr>
                <w:rFonts w:cs="Arial"/>
              </w:rPr>
            </w:pPr>
            <w:r>
              <w:rPr>
                <w:rFonts w:cs="Arial"/>
              </w:rPr>
              <w:t>≥10MHz</w:t>
            </w:r>
          </w:p>
        </w:tc>
      </w:tr>
      <w:tr w:rsidR="001A3CB0" w14:paraId="7B6775D5"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829CEC" w14:textId="77777777" w:rsidR="001A3CB0" w:rsidRDefault="001A3CB0">
            <w:pPr>
              <w:pStyle w:val="TAC"/>
              <w:jc w:val="left"/>
              <w:rPr>
                <w:rFonts w:cs="Arial"/>
              </w:rPr>
            </w:pPr>
            <w:r>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14:paraId="45CB04B1" w14:textId="77777777" w:rsidR="001A3CB0" w:rsidRDefault="001A3CB0">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7FD6FD" w14:textId="77777777" w:rsidR="001A3CB0" w:rsidRDefault="001A3CB0">
            <w:pPr>
              <w:pStyle w:val="TAC"/>
              <w:rPr>
                <w:rFonts w:cs="Arial"/>
              </w:rPr>
            </w:pPr>
            <w:r>
              <w:rPr>
                <w:rFonts w:cs="Arial"/>
              </w:rPr>
              <w:t>≥400</w:t>
            </w:r>
          </w:p>
        </w:tc>
      </w:tr>
      <w:tr w:rsidR="001A3CB0" w14:paraId="6D6A22AA"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2068FC" w14:textId="77777777" w:rsidR="001A3CB0" w:rsidRDefault="001A3CB0">
            <w:pPr>
              <w:pStyle w:val="TAC"/>
              <w:jc w:val="left"/>
              <w:rPr>
                <w:rFonts w:cs="Arial"/>
              </w:rPr>
            </w:pPr>
            <w:r>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14:paraId="35686816" w14:textId="77777777" w:rsidR="001A3CB0" w:rsidRDefault="001A3CB0">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6DD3FC" w14:textId="77777777" w:rsidR="001A3CB0" w:rsidRDefault="001A3CB0">
            <w:pPr>
              <w:pStyle w:val="TAC"/>
              <w:rPr>
                <w:rFonts w:cs="Arial"/>
              </w:rPr>
            </w:pPr>
            <w:r>
              <w:rPr>
                <w:rFonts w:cs="Arial"/>
              </w:rPr>
              <w:t>≥100</w:t>
            </w:r>
          </w:p>
        </w:tc>
      </w:tr>
      <w:tr w:rsidR="001A3CB0" w14:paraId="6B1B17A2" w14:textId="77777777" w:rsidTr="001A3CB0">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C0D5D6" w14:textId="77777777" w:rsidR="001A3CB0" w:rsidRDefault="001A3CB0">
            <w:pPr>
              <w:pStyle w:val="TAC"/>
              <w:jc w:val="left"/>
              <w:rPr>
                <w:rFonts w:cs="Arial"/>
                <w:lang w:eastAsia="zh-CN"/>
              </w:rPr>
            </w:pPr>
            <w:r>
              <w:rPr>
                <w:rFonts w:cs="Arial"/>
                <w:lang w:eastAsia="zh-CN"/>
              </w:rPr>
              <w:t xml:space="preserve">Detector </w:t>
            </w:r>
          </w:p>
        </w:tc>
        <w:tc>
          <w:tcPr>
            <w:tcW w:w="0" w:type="auto"/>
            <w:tcBorders>
              <w:top w:val="single" w:sz="4" w:space="0" w:color="auto"/>
              <w:left w:val="single" w:sz="4" w:space="0" w:color="auto"/>
              <w:bottom w:val="single" w:sz="4" w:space="0" w:color="auto"/>
              <w:right w:val="single" w:sz="4" w:space="0" w:color="auto"/>
            </w:tcBorders>
            <w:vAlign w:val="center"/>
          </w:tcPr>
          <w:p w14:paraId="4FD83E58" w14:textId="77777777" w:rsidR="001A3CB0" w:rsidRDefault="001A3CB0">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DC9A60" w14:textId="77777777" w:rsidR="001A3CB0" w:rsidRDefault="001A3CB0">
            <w:pPr>
              <w:pStyle w:val="TAC"/>
              <w:rPr>
                <w:rFonts w:cs="Arial"/>
                <w:lang w:eastAsia="zh-CN"/>
              </w:rPr>
            </w:pPr>
            <w:r>
              <w:rPr>
                <w:rFonts w:cs="Arial"/>
                <w:lang w:eastAsia="zh-CN"/>
              </w:rPr>
              <w:t>RMS</w:t>
            </w:r>
          </w:p>
        </w:tc>
      </w:tr>
    </w:tbl>
    <w:p w14:paraId="09669BFD" w14:textId="77777777" w:rsidR="001A3CB0" w:rsidRDefault="001A3CB0" w:rsidP="001A3CB0"/>
    <w:p w14:paraId="23241259" w14:textId="77777777" w:rsidR="00042092" w:rsidRDefault="00042092" w:rsidP="00042092">
      <w:pPr>
        <w:rPr>
          <w:b/>
          <w:lang w:eastAsia="fi-FI"/>
        </w:rPr>
      </w:pPr>
      <w:r>
        <w:rPr>
          <w:b/>
          <w:lang w:eastAsia="fi-FI"/>
        </w:rPr>
        <w:t>Measurement Procedure:</w:t>
      </w:r>
    </w:p>
    <w:p w14:paraId="39E0AB90" w14:textId="77777777" w:rsidR="00042092" w:rsidRDefault="00042092" w:rsidP="00042092">
      <w:r>
        <w:t xml:space="preserve">1. Place a vertical reference dipole in the </w:t>
      </w:r>
      <w:proofErr w:type="spellStart"/>
      <w:r>
        <w:t>center</w:t>
      </w:r>
      <w:proofErr w:type="spellEnd"/>
      <w:r>
        <w:t xml:space="preserve"> of the test zone connected to a spectrum </w:t>
      </w:r>
      <w:proofErr w:type="spellStart"/>
      <w:r>
        <w:t>analyzer</w:t>
      </w:r>
      <w:proofErr w:type="spellEnd"/>
      <w:r>
        <w:t xml:space="preserve"> (or power meter) via a cable.</w:t>
      </w:r>
    </w:p>
    <w:p w14:paraId="7B2274DF" w14:textId="77777777" w:rsidR="00042092" w:rsidRDefault="00042092" w:rsidP="00042092">
      <w:r>
        <w:t>2. Record the cable and reference dipole gains.</w:t>
      </w:r>
    </w:p>
    <w:p w14:paraId="73EA8CBD" w14:textId="77777777" w:rsidR="00042092" w:rsidRDefault="00042092" w:rsidP="00042092">
      <w:r>
        <w:t>3. Load the target channel model into the channel emulator.</w:t>
      </w:r>
    </w:p>
    <w:p w14:paraId="08262713" w14:textId="77777777" w:rsidR="00042092" w:rsidRDefault="00042092" w:rsidP="00042092">
      <w:r>
        <w:t xml:space="preserve">4. Start the NR FR1 </w:t>
      </w:r>
      <w:proofErr w:type="spellStart"/>
      <w:r>
        <w:t>signaling</w:t>
      </w:r>
      <w:proofErr w:type="spellEnd"/>
      <w:r>
        <w:t xml:space="preserve"> in the base station emulator with the required parameter identical to the </w:t>
      </w:r>
      <w:proofErr w:type="gramStart"/>
      <w:r>
        <w:t>measurements</w:t>
      </w:r>
      <w:proofErr w:type="gramEnd"/>
      <w:r>
        <w:t xml:space="preserve"> conditions.</w:t>
      </w:r>
    </w:p>
    <w:p w14:paraId="3AB5B37C" w14:textId="77777777" w:rsidR="00042092" w:rsidRDefault="00042092" w:rsidP="00042092">
      <w:r>
        <w:t xml:space="preserve">5. Average the power received by the spectrum </w:t>
      </w:r>
      <w:proofErr w:type="spellStart"/>
      <w:r>
        <w:t>analyzer</w:t>
      </w:r>
      <w:proofErr w:type="spellEnd"/>
      <w:r>
        <w:t xml:space="preserve"> for </w:t>
      </w:r>
      <w:proofErr w:type="gramStart"/>
      <w:r>
        <w:t>a sufficient amount of</w:t>
      </w:r>
      <w:proofErr w:type="gramEnd"/>
      <w:r>
        <w:t xml:space="preserve"> time to account for the fading channel – one full channel simulation might be unnecessary.</w:t>
      </w:r>
    </w:p>
    <w:p w14:paraId="67B35CA2" w14:textId="52351343" w:rsidR="00042092" w:rsidRDefault="00042092" w:rsidP="00042092">
      <w:r>
        <w:t xml:space="preserve">6. Repeat steps 1 to 4 with a magnetic loop for the horizontal polarization, or a horizontally polarized sleeve dipole measured in </w:t>
      </w:r>
      <w:ins w:id="127" w:author="vivo" w:date="2021-08-30T16:21:00Z">
        <w:r>
          <w:rPr>
            <w:lang w:eastAsia="zh-CN"/>
          </w:rPr>
          <w:t xml:space="preserve">at least </w:t>
        </w:r>
      </w:ins>
      <w:r>
        <w:t>four orthogonal horizontal positions and summed to measure the H component.</w:t>
      </w:r>
    </w:p>
    <w:p w14:paraId="66F5A2B8" w14:textId="77777777" w:rsidR="00042092" w:rsidRDefault="00042092" w:rsidP="00042092">
      <w:r>
        <w:t>7. Calculate the total power received at the test area as the sum of the power in the two polarizations.</w:t>
      </w:r>
    </w:p>
    <w:p w14:paraId="647E2E96" w14:textId="77777777" w:rsidR="00042092" w:rsidRDefault="00042092" w:rsidP="00042092">
      <w:pPr>
        <w:rPr>
          <w:ins w:id="128" w:author="vivo" w:date="2021-08-30T16:21:00Z"/>
        </w:rPr>
      </w:pPr>
      <w:ins w:id="129" w:author="vivo" w:date="2021-08-30T16:21:00Z">
        <w:r>
          <w:t>Note: in step 6, if horizontally polarized sleeve dipole is used, the reference gain correction should be the average of the theta gain pattern cut of the dipole. Besides, more horizontal positions for averaging will improve the measurement accuracy but increase the total measurement time.</w:t>
        </w:r>
      </w:ins>
    </w:p>
    <w:p w14:paraId="57CE2288" w14:textId="77777777" w:rsidR="00042092" w:rsidRDefault="00042092" w:rsidP="00042092">
      <w:pPr>
        <w:rPr>
          <w:ins w:id="130" w:author="vivo" w:date="2021-08-30T16:21:00Z"/>
        </w:rPr>
      </w:pPr>
      <w:ins w:id="131" w:author="vivo" w:date="2021-08-30T16:21:00Z">
        <w:r>
          <w:t>The power validation result is considered as systematic offset, which needs to be corrected on the UE final sensitivity value to further reduce measurement uncertainty.</w:t>
        </w:r>
      </w:ins>
    </w:p>
    <w:p w14:paraId="0CAE8C84" w14:textId="39B5BD65" w:rsidR="00042092" w:rsidRDefault="00042092" w:rsidP="00042092">
      <w:pPr>
        <w:pStyle w:val="Guidance"/>
        <w:rPr>
          <w:color w:val="FF0000"/>
          <w:sz w:val="22"/>
          <w:lang w:eastAsia="en-US"/>
        </w:rPr>
      </w:pPr>
      <w:r>
        <w:rPr>
          <w:color w:val="FF0000"/>
          <w:sz w:val="22"/>
        </w:rPr>
        <w:t>&lt; end of change 5&gt;</w:t>
      </w:r>
    </w:p>
    <w:p w14:paraId="7235A2B5" w14:textId="77777777" w:rsidR="001A3CB0" w:rsidRPr="0019234D" w:rsidRDefault="001A3CB0">
      <w:pPr>
        <w:rPr>
          <w:noProof/>
          <w:color w:val="FF0000"/>
          <w:lang w:eastAsia="zh-CN"/>
        </w:rPr>
      </w:pPr>
    </w:p>
    <w:sectPr w:rsidR="001A3CB0" w:rsidRPr="0019234D" w:rsidSect="000B7FED">
      <w:headerReference w:type="even" r:id="rId90"/>
      <w:headerReference w:type="default" r:id="rId91"/>
      <w:headerReference w:type="first" r:id="rId9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5417" w14:textId="77777777" w:rsidR="004B2104" w:rsidRDefault="004B2104">
      <w:r>
        <w:separator/>
      </w:r>
    </w:p>
  </w:endnote>
  <w:endnote w:type="continuationSeparator" w:id="0">
    <w:p w14:paraId="00C4F8C9" w14:textId="77777777" w:rsidR="004B2104" w:rsidRDefault="004B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38F2" w14:textId="77777777" w:rsidR="004B2104" w:rsidRDefault="004B2104">
      <w:r>
        <w:separator/>
      </w:r>
    </w:p>
  </w:footnote>
  <w:footnote w:type="continuationSeparator" w:id="0">
    <w:p w14:paraId="43086511" w14:textId="77777777" w:rsidR="004B2104" w:rsidRDefault="004B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58B1" w14:textId="77777777" w:rsidR="00DF4E17" w:rsidRDefault="00DF4E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77FA" w14:textId="77777777" w:rsidR="00DF4E17" w:rsidRDefault="00DF4E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2BD4" w14:textId="77777777" w:rsidR="00DF4E17" w:rsidRDefault="00DF4E17">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31BD" w14:textId="77777777" w:rsidR="00DF4E17" w:rsidRDefault="00DF4E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1C74D0"/>
    <w:multiLevelType w:val="hybridMultilevel"/>
    <w:tmpl w:val="4A32ECC4"/>
    <w:lvl w:ilvl="0" w:tplc="FA345A1E">
      <w:start w:val="1"/>
      <w:numFmt w:val="bullet"/>
      <w:lvlText w:val="-"/>
      <w:lvlJc w:val="left"/>
      <w:pPr>
        <w:ind w:left="620" w:hanging="420"/>
      </w:pPr>
      <w:rPr>
        <w:rFonts w:ascii="宋体" w:eastAsia="宋体" w:hAnsi="宋体"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304FF8"/>
    <w:multiLevelType w:val="hybridMultilevel"/>
    <w:tmpl w:val="617C5E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461C532A"/>
    <w:multiLevelType w:val="hybridMultilevel"/>
    <w:tmpl w:val="82AEBE80"/>
    <w:lvl w:ilvl="0" w:tplc="FA345A1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
  </w:num>
  <w:num w:numId="4">
    <w:abstractNumId w:val="19"/>
  </w:num>
  <w:num w:numId="5">
    <w:abstractNumId w:val="10"/>
  </w:num>
  <w:num w:numId="6">
    <w:abstractNumId w:val="22"/>
  </w:num>
  <w:num w:numId="7">
    <w:abstractNumId w:val="24"/>
  </w:num>
  <w:num w:numId="8">
    <w:abstractNumId w:val="12"/>
  </w:num>
  <w:num w:numId="9">
    <w:abstractNumId w:val="6"/>
  </w:num>
  <w:num w:numId="10">
    <w:abstractNumId w:val="1"/>
  </w:num>
  <w:num w:numId="11">
    <w:abstractNumId w:val="18"/>
  </w:num>
  <w:num w:numId="12">
    <w:abstractNumId w:val="20"/>
  </w:num>
  <w:num w:numId="13">
    <w:abstractNumId w:val="17"/>
  </w:num>
  <w:num w:numId="14">
    <w:abstractNumId w:val="9"/>
  </w:num>
  <w:num w:numId="15">
    <w:abstractNumId w:val="25"/>
  </w:num>
  <w:num w:numId="16">
    <w:abstractNumId w:val="7"/>
  </w:num>
  <w:num w:numId="17">
    <w:abstractNumId w:val="3"/>
  </w:num>
  <w:num w:numId="18">
    <w:abstractNumId w:val="11"/>
  </w:num>
  <w:num w:numId="19">
    <w:abstractNumId w:val="15"/>
  </w:num>
  <w:num w:numId="20">
    <w:abstractNumId w:val="8"/>
  </w:num>
  <w:num w:numId="21">
    <w:abstractNumId w:val="21"/>
  </w:num>
  <w:num w:numId="22">
    <w:abstractNumId w:val="0"/>
  </w:num>
  <w:num w:numId="23">
    <w:abstractNumId w:val="4"/>
  </w:num>
  <w:num w:numId="24">
    <w:abstractNumId w:val="16"/>
  </w:num>
  <w:num w:numId="25">
    <w:abstractNumId w:val="14"/>
  </w:num>
  <w:num w:numId="26">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092"/>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4605"/>
    <w:rsid w:val="0010781C"/>
    <w:rsid w:val="00137329"/>
    <w:rsid w:val="00142C6D"/>
    <w:rsid w:val="00145D43"/>
    <w:rsid w:val="00157CED"/>
    <w:rsid w:val="00163530"/>
    <w:rsid w:val="0019234D"/>
    <w:rsid w:val="00192C46"/>
    <w:rsid w:val="001A08B3"/>
    <w:rsid w:val="001A3CB0"/>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231A"/>
    <w:rsid w:val="00374DD4"/>
    <w:rsid w:val="003856EB"/>
    <w:rsid w:val="003906B1"/>
    <w:rsid w:val="00391172"/>
    <w:rsid w:val="003B07ED"/>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63E4"/>
    <w:rsid w:val="004B2104"/>
    <w:rsid w:val="004B75B7"/>
    <w:rsid w:val="004F07E1"/>
    <w:rsid w:val="00500BFB"/>
    <w:rsid w:val="0050417A"/>
    <w:rsid w:val="0051580D"/>
    <w:rsid w:val="0053401D"/>
    <w:rsid w:val="00543AEE"/>
    <w:rsid w:val="00547111"/>
    <w:rsid w:val="005519AE"/>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95808"/>
    <w:rsid w:val="006A09B4"/>
    <w:rsid w:val="006B46FB"/>
    <w:rsid w:val="006C4D7F"/>
    <w:rsid w:val="006C5A51"/>
    <w:rsid w:val="006E21FB"/>
    <w:rsid w:val="00704081"/>
    <w:rsid w:val="00707BA5"/>
    <w:rsid w:val="00735CE1"/>
    <w:rsid w:val="007623DF"/>
    <w:rsid w:val="007628F5"/>
    <w:rsid w:val="00772F17"/>
    <w:rsid w:val="0077325C"/>
    <w:rsid w:val="00790F93"/>
    <w:rsid w:val="00791437"/>
    <w:rsid w:val="00792342"/>
    <w:rsid w:val="00792895"/>
    <w:rsid w:val="007977A8"/>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6996"/>
    <w:rsid w:val="009777D9"/>
    <w:rsid w:val="00980486"/>
    <w:rsid w:val="00991B88"/>
    <w:rsid w:val="009A5753"/>
    <w:rsid w:val="009A579D"/>
    <w:rsid w:val="009D15FD"/>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837CB"/>
    <w:rsid w:val="00A90BE8"/>
    <w:rsid w:val="00A964EF"/>
    <w:rsid w:val="00AA2CBC"/>
    <w:rsid w:val="00AB607A"/>
    <w:rsid w:val="00AB7C33"/>
    <w:rsid w:val="00AC4607"/>
    <w:rsid w:val="00AC53CB"/>
    <w:rsid w:val="00AC5820"/>
    <w:rsid w:val="00AC7B55"/>
    <w:rsid w:val="00AD1CD8"/>
    <w:rsid w:val="00AD58FA"/>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2440"/>
    <w:rsid w:val="00C745FA"/>
    <w:rsid w:val="00C95985"/>
    <w:rsid w:val="00C95F1D"/>
    <w:rsid w:val="00C96704"/>
    <w:rsid w:val="00CB3A82"/>
    <w:rsid w:val="00CC4BC3"/>
    <w:rsid w:val="00CC5026"/>
    <w:rsid w:val="00CC68D0"/>
    <w:rsid w:val="00D03F9A"/>
    <w:rsid w:val="00D06D51"/>
    <w:rsid w:val="00D140B8"/>
    <w:rsid w:val="00D24991"/>
    <w:rsid w:val="00D32E1A"/>
    <w:rsid w:val="00D46A79"/>
    <w:rsid w:val="00D50255"/>
    <w:rsid w:val="00D827EE"/>
    <w:rsid w:val="00DA6D22"/>
    <w:rsid w:val="00DE02D6"/>
    <w:rsid w:val="00DE2798"/>
    <w:rsid w:val="00DE3047"/>
    <w:rsid w:val="00DE34CF"/>
    <w:rsid w:val="00DF1FB4"/>
    <w:rsid w:val="00DF4E17"/>
    <w:rsid w:val="00E0751F"/>
    <w:rsid w:val="00E13F3D"/>
    <w:rsid w:val="00E34898"/>
    <w:rsid w:val="00E56CA8"/>
    <w:rsid w:val="00E66D6D"/>
    <w:rsid w:val="00E71D23"/>
    <w:rsid w:val="00E822BE"/>
    <w:rsid w:val="00E91E79"/>
    <w:rsid w:val="00EB09B7"/>
    <w:rsid w:val="00EB2126"/>
    <w:rsid w:val="00EC4E96"/>
    <w:rsid w:val="00ED7B80"/>
    <w:rsid w:val="00EE0D1D"/>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1A3CB0"/>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rsid w:val="000B7FED"/>
  </w:style>
  <w:style w:type="paragraph" w:customStyle="1" w:styleId="B5">
    <w:name w:val="B5"/>
    <w:basedOn w:val="51"/>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25F64"/>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1"/>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afc">
    <w:name w:val="Subtle Reference"/>
    <w:uiPriority w:val="31"/>
    <w:qFormat/>
    <w:rsid w:val="00E91E79"/>
    <w:rPr>
      <w:smallCaps/>
      <w:color w:val="5A5A5A"/>
    </w:rPr>
  </w:style>
  <w:style w:type="character" w:customStyle="1" w:styleId="af7">
    <w:name w:val="批注框文本 字符"/>
    <w:link w:val="af6"/>
    <w:rsid w:val="00E91E79"/>
    <w:rPr>
      <w:rFonts w:ascii="Tahoma" w:hAnsi="Tahoma" w:cs="Tahoma"/>
      <w:sz w:val="16"/>
      <w:szCs w:val="16"/>
      <w:lang w:val="en-GB" w:eastAsia="en-US"/>
    </w:rPr>
  </w:style>
  <w:style w:type="character" w:customStyle="1" w:styleId="af4">
    <w:name w:val="批注文字 字符"/>
    <w:link w:val="af3"/>
    <w:uiPriority w:val="99"/>
    <w:qFormat/>
    <w:rsid w:val="00E91E79"/>
    <w:rPr>
      <w:rFonts w:ascii="Times New Roman" w:hAnsi="Times New Roman"/>
      <w:lang w:val="en-GB" w:eastAsia="en-US"/>
    </w:rPr>
  </w:style>
  <w:style w:type="character" w:customStyle="1" w:styleId="TALChar">
    <w:name w:val="TAL Char"/>
    <w:qFormat/>
    <w:locked/>
    <w:rsid w:val="00E91E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E91E79"/>
    <w:rPr>
      <w:rFonts w:ascii="Arial" w:hAnsi="Arial"/>
      <w:sz w:val="32"/>
      <w:lang w:val="en-GB" w:eastAsia="en-US"/>
    </w:rPr>
  </w:style>
  <w:style w:type="paragraph" w:customStyle="1" w:styleId="TableText">
    <w:name w:val="TableText"/>
    <w:basedOn w:val="afd"/>
    <w:rsid w:val="00E91E79"/>
    <w:pPr>
      <w:keepNext/>
      <w:keepLines/>
      <w:snapToGrid w:val="0"/>
      <w:spacing w:after="180"/>
      <w:ind w:left="0"/>
      <w:jc w:val="center"/>
    </w:pPr>
    <w:rPr>
      <w:kern w:val="2"/>
    </w:rPr>
  </w:style>
  <w:style w:type="paragraph" w:styleId="afd">
    <w:name w:val="Body Text Indent"/>
    <w:basedOn w:val="a1"/>
    <w:link w:val="afe"/>
    <w:rsid w:val="00E91E79"/>
    <w:pPr>
      <w:overflowPunct w:val="0"/>
      <w:autoSpaceDE w:val="0"/>
      <w:autoSpaceDN w:val="0"/>
      <w:adjustRightInd w:val="0"/>
      <w:spacing w:after="120"/>
      <w:ind w:left="360"/>
      <w:textAlignment w:val="baseline"/>
    </w:pPr>
    <w:rPr>
      <w:rFonts w:eastAsia="宋体"/>
      <w:lang w:eastAsia="ko-KR"/>
    </w:rPr>
  </w:style>
  <w:style w:type="character" w:customStyle="1" w:styleId="afe">
    <w:name w:val="正文文本缩进 字符"/>
    <w:basedOn w:val="a2"/>
    <w:link w:val="afd"/>
    <w:rsid w:val="00E91E79"/>
    <w:rPr>
      <w:rFonts w:ascii="Times New Roman" w:eastAsia="宋体" w:hAnsi="Times New Roman"/>
      <w:lang w:val="en-GB" w:eastAsia="ko-KR"/>
    </w:rPr>
  </w:style>
  <w:style w:type="character" w:customStyle="1" w:styleId="afb">
    <w:name w:val="文档结构图 字符"/>
    <w:link w:val="afa"/>
    <w:rsid w:val="00E91E79"/>
    <w:rPr>
      <w:rFonts w:ascii="Tahoma" w:hAnsi="Tahoma" w:cs="Tahoma"/>
      <w:shd w:val="clear" w:color="auto" w:fill="000080"/>
      <w:lang w:val="en-GB" w:eastAsia="en-US"/>
    </w:rPr>
  </w:style>
  <w:style w:type="character" w:customStyle="1" w:styleId="af9">
    <w:name w:val="批注主题 字符"/>
    <w:link w:val="af8"/>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E91E79"/>
    <w:rPr>
      <w:rFonts w:ascii="Times New Roman" w:hAnsi="Times New Roman"/>
      <w:sz w:val="16"/>
      <w:lang w:val="en-GB" w:eastAsia="en-US"/>
    </w:rPr>
  </w:style>
  <w:style w:type="paragraph" w:customStyle="1" w:styleId="FL">
    <w:name w:val="FL"/>
    <w:basedOn w:val="a1"/>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1"/>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f">
    <w:name w:val="Table Grid"/>
    <w:basedOn w:val="a3"/>
    <w:qFormat/>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E91E79"/>
    <w:rPr>
      <w:rFonts w:ascii="Times New Roman" w:eastAsia="宋体" w:hAnsi="Times New Roman"/>
      <w:lang w:val="en-GB" w:eastAsia="en-US"/>
    </w:rPr>
  </w:style>
  <w:style w:type="paragraph" w:customStyle="1" w:styleId="Guidance">
    <w:name w:val="Guidance"/>
    <w:basedOn w:val="a1"/>
    <w:link w:val="GuidanceChar"/>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E91E79"/>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E91E79"/>
    <w:rPr>
      <w:rFonts w:ascii="Arial" w:hAnsi="Arial"/>
      <w:sz w:val="36"/>
      <w:lang w:val="en-GB" w:eastAsia="en-US"/>
    </w:rPr>
  </w:style>
  <w:style w:type="character" w:customStyle="1" w:styleId="60">
    <w:name w:val="标题 6 字符"/>
    <w:aliases w:val="T1 字符,Header 6 字符"/>
    <w:basedOn w:val="a2"/>
    <w:link w:val="6"/>
    <w:rsid w:val="00E91E79"/>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6"/>
    <w:rsid w:val="00E91E79"/>
    <w:rPr>
      <w:rFonts w:ascii="Arial" w:hAnsi="Arial"/>
      <w:b/>
      <w:noProof/>
      <w:sz w:val="18"/>
      <w:lang w:val="en-GB" w:eastAsia="en-US"/>
    </w:rPr>
  </w:style>
  <w:style w:type="paragraph" w:styleId="aff1">
    <w:name w:val="caption"/>
    <w:aliases w:val="cap,cap Char,Caption Char1 Char,cap Char Char1,Caption Char Char1 Char,cap Char2,3GPP Caption Table,Caption Char,cap Char2 Char,Ca,Caption Char C...,cap1,cap2,cap11,Légende-figure,Légende-figure Char,Beschrifubg,Beschriftung Char,label,captions,cap3"/>
    <w:basedOn w:val="a1"/>
    <w:next w:val="a1"/>
    <w:link w:val="aff2"/>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2">
    <w:name w:val="题注 字符"/>
    <w:aliases w:val="cap 字符,cap Char 字符,Caption Char1 Char 字符,cap Char Char1 字符,Caption Char Char1 Char 字符,cap Char2 字符,3GPP Caption Table 字符,Caption Char 字符,cap Char2 Char 字符,Ca 字符,Caption Char C... 字符,cap1 字符,cap2 字符,cap11 字符,Légende-figure 字符,Légende-figure Char 字符"/>
    <w:link w:val="aff1"/>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aff3">
    <w:name w:val="Normal (Web)"/>
    <w:basedOn w:val="a1"/>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91E79"/>
  </w:style>
  <w:style w:type="numbering" w:customStyle="1" w:styleId="NoList3">
    <w:name w:val="No List3"/>
    <w:next w:val="a4"/>
    <w:uiPriority w:val="99"/>
    <w:semiHidden/>
    <w:unhideWhenUsed/>
    <w:rsid w:val="00E91E79"/>
  </w:style>
  <w:style w:type="numbering" w:customStyle="1" w:styleId="NoList4">
    <w:name w:val="No List4"/>
    <w:next w:val="a4"/>
    <w:uiPriority w:val="99"/>
    <w:semiHidden/>
    <w:unhideWhenUsed/>
    <w:rsid w:val="00E91E79"/>
  </w:style>
  <w:style w:type="table" w:customStyle="1" w:styleId="TableGrid1">
    <w:name w:val="Table Grid1"/>
    <w:basedOn w:val="a3"/>
    <w:next w:val="aff"/>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basedOn w:val="a2"/>
    <w:link w:val="af"/>
    <w:rsid w:val="00E91E79"/>
    <w:rPr>
      <w:rFonts w:ascii="Arial" w:hAnsi="Arial"/>
      <w:b/>
      <w:i/>
      <w:noProof/>
      <w:sz w:val="18"/>
      <w:lang w:val="en-GB" w:eastAsia="en-US"/>
    </w:rPr>
  </w:style>
  <w:style w:type="numbering" w:customStyle="1" w:styleId="NoList5">
    <w:name w:val="No List5"/>
    <w:next w:val="a4"/>
    <w:uiPriority w:val="99"/>
    <w:semiHidden/>
    <w:unhideWhenUsed/>
    <w:rsid w:val="00E91E79"/>
  </w:style>
  <w:style w:type="character" w:customStyle="1" w:styleId="70">
    <w:name w:val="标题 7 字符"/>
    <w:basedOn w:val="a2"/>
    <w:link w:val="7"/>
    <w:rsid w:val="00E91E79"/>
    <w:rPr>
      <w:rFonts w:ascii="Arial" w:hAnsi="Arial"/>
      <w:lang w:val="en-GB" w:eastAsia="en-US"/>
    </w:rPr>
  </w:style>
  <w:style w:type="character" w:customStyle="1" w:styleId="80">
    <w:name w:val="标题 8 字符"/>
    <w:basedOn w:val="a2"/>
    <w:link w:val="8"/>
    <w:rsid w:val="00E91E79"/>
    <w:rPr>
      <w:rFonts w:ascii="Arial" w:hAnsi="Arial"/>
      <w:sz w:val="36"/>
      <w:lang w:val="en-GB" w:eastAsia="en-US"/>
    </w:rPr>
  </w:style>
  <w:style w:type="character" w:customStyle="1" w:styleId="90">
    <w:name w:val="标题 9 字符"/>
    <w:basedOn w:val="a2"/>
    <w:link w:val="9"/>
    <w:rsid w:val="00E91E79"/>
    <w:rPr>
      <w:rFonts w:ascii="Arial" w:hAnsi="Arial"/>
      <w:sz w:val="36"/>
      <w:lang w:val="en-GB" w:eastAsia="en-US"/>
    </w:rPr>
  </w:style>
  <w:style w:type="table" w:customStyle="1" w:styleId="TableGrid2">
    <w:name w:val="Table Grid2"/>
    <w:basedOn w:val="a3"/>
    <w:next w:val="aff"/>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E91E79"/>
  </w:style>
  <w:style w:type="numbering" w:customStyle="1" w:styleId="NoList21">
    <w:name w:val="No List21"/>
    <w:next w:val="a4"/>
    <w:uiPriority w:val="99"/>
    <w:semiHidden/>
    <w:unhideWhenUsed/>
    <w:rsid w:val="00E91E79"/>
  </w:style>
  <w:style w:type="numbering" w:customStyle="1" w:styleId="NoList31">
    <w:name w:val="No List31"/>
    <w:next w:val="a4"/>
    <w:uiPriority w:val="99"/>
    <w:semiHidden/>
    <w:unhideWhenUsed/>
    <w:rsid w:val="00E91E79"/>
  </w:style>
  <w:style w:type="numbering" w:customStyle="1" w:styleId="NoList41">
    <w:name w:val="No List41"/>
    <w:next w:val="a4"/>
    <w:uiPriority w:val="99"/>
    <w:semiHidden/>
    <w:unhideWhenUsed/>
    <w:rsid w:val="00E91E79"/>
  </w:style>
  <w:style w:type="table" w:customStyle="1" w:styleId="TableGrid11">
    <w:name w:val="Table Grid11"/>
    <w:basedOn w:val="a3"/>
    <w:next w:val="aff"/>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E91E79"/>
  </w:style>
  <w:style w:type="table" w:customStyle="1" w:styleId="TableGrid3">
    <w:name w:val="Table Grid3"/>
    <w:basedOn w:val="a3"/>
    <w:next w:val="aff"/>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1"/>
    <w:link w:val="aff5"/>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f6">
    <w:name w:val="Emphasis"/>
    <w:basedOn w:val="a2"/>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1"/>
    <w:rsid w:val="00E91E79"/>
    <w:pPr>
      <w:numPr>
        <w:numId w:val="8"/>
      </w:numPr>
      <w:autoSpaceDE w:val="0"/>
      <w:autoSpaceDN w:val="0"/>
      <w:snapToGrid w:val="0"/>
      <w:spacing w:after="60"/>
      <w:jc w:val="both"/>
    </w:pPr>
    <w:rPr>
      <w:rFonts w:eastAsia="宋体"/>
      <w:szCs w:val="16"/>
      <w:lang w:val="en-US"/>
    </w:rPr>
  </w:style>
  <w:style w:type="character" w:customStyle="1" w:styleId="GuidanceChar">
    <w:name w:val="Guidance Char"/>
    <w:link w:val="Guidance"/>
    <w:rsid w:val="007628F5"/>
    <w:rPr>
      <w:rFonts w:ascii="Times New Roman" w:eastAsia="Times New Roman" w:hAnsi="Times New Roman"/>
      <w:i/>
      <w:color w:val="0000FF"/>
      <w:lang w:val="en-GB" w:eastAsia="ko-KR"/>
    </w:rPr>
  </w:style>
  <w:style w:type="paragraph" w:customStyle="1" w:styleId="aff7">
    <w:name w:val="样式 页眉"/>
    <w:basedOn w:val="a6"/>
    <w:link w:val="Char"/>
    <w:rsid w:val="007628F5"/>
    <w:pPr>
      <w:overflowPunct w:val="0"/>
      <w:autoSpaceDE w:val="0"/>
      <w:autoSpaceDN w:val="0"/>
      <w:adjustRightInd w:val="0"/>
      <w:textAlignment w:val="baseline"/>
    </w:pPr>
    <w:rPr>
      <w:rFonts w:eastAsia="Arial"/>
      <w:bCs/>
      <w:sz w:val="22"/>
    </w:rPr>
  </w:style>
  <w:style w:type="paragraph" w:customStyle="1" w:styleId="Default">
    <w:name w:val="Default"/>
    <w:rsid w:val="007628F5"/>
    <w:pPr>
      <w:widowControl w:val="0"/>
      <w:autoSpaceDE w:val="0"/>
      <w:autoSpaceDN w:val="0"/>
      <w:adjustRightInd w:val="0"/>
    </w:pPr>
    <w:rPr>
      <w:rFonts w:ascii="Arial" w:eastAsia="MS Mincho" w:hAnsi="Arial" w:cs="Arial"/>
      <w:color w:val="000000"/>
      <w:sz w:val="24"/>
      <w:szCs w:val="24"/>
      <w:lang w:val="en-US"/>
    </w:rPr>
  </w:style>
  <w:style w:type="character" w:customStyle="1" w:styleId="aff5">
    <w:name w:val="列表段落 字符"/>
    <w:link w:val="aff4"/>
    <w:uiPriority w:val="34"/>
    <w:locked/>
    <w:rsid w:val="007628F5"/>
    <w:rPr>
      <w:rFonts w:ascii="Times New Roman" w:eastAsia="Times New Roman" w:hAnsi="Times New Roman"/>
      <w:lang w:val="en-GB" w:eastAsia="ko-KR"/>
    </w:rPr>
  </w:style>
  <w:style w:type="paragraph" w:styleId="aff8">
    <w:name w:val="index heading"/>
    <w:basedOn w:val="a1"/>
    <w:next w:val="a1"/>
    <w:rsid w:val="007628F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9">
    <w:name w:val="Plain Text"/>
    <w:basedOn w:val="a1"/>
    <w:link w:val="affa"/>
    <w:rsid w:val="007628F5"/>
    <w:pPr>
      <w:overflowPunct w:val="0"/>
      <w:autoSpaceDE w:val="0"/>
      <w:autoSpaceDN w:val="0"/>
      <w:adjustRightInd w:val="0"/>
      <w:textAlignment w:val="baseline"/>
    </w:pPr>
    <w:rPr>
      <w:rFonts w:ascii="Courier New" w:eastAsia="MS Mincho" w:hAnsi="Courier New"/>
      <w:lang w:val="nb-NO" w:eastAsia="ja-JP"/>
    </w:rPr>
  </w:style>
  <w:style w:type="character" w:customStyle="1" w:styleId="affa">
    <w:name w:val="纯文本 字符"/>
    <w:basedOn w:val="a2"/>
    <w:link w:val="aff9"/>
    <w:rsid w:val="007628F5"/>
    <w:rPr>
      <w:rFonts w:ascii="Courier New" w:eastAsia="MS Mincho" w:hAnsi="Courier New"/>
      <w:lang w:val="nb-NO" w:eastAsia="ja-JP"/>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c"/>
    <w:rsid w:val="007628F5"/>
    <w:pPr>
      <w:overflowPunct w:val="0"/>
      <w:autoSpaceDE w:val="0"/>
      <w:autoSpaceDN w:val="0"/>
      <w:adjustRightInd w:val="0"/>
      <w:textAlignment w:val="baseline"/>
    </w:pPr>
    <w:rPr>
      <w:rFonts w:eastAsia="MS Mincho"/>
      <w:lang w:eastAsia="ja-JP"/>
    </w:rPr>
  </w:style>
  <w:style w:type="character" w:customStyle="1" w:styleId="af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b"/>
    <w:rsid w:val="007628F5"/>
    <w:rPr>
      <w:rFonts w:ascii="Times New Roman" w:eastAsia="MS Mincho" w:hAnsi="Times New Roman"/>
      <w:lang w:val="en-GB" w:eastAsia="ja-JP"/>
    </w:rPr>
  </w:style>
  <w:style w:type="character" w:customStyle="1" w:styleId="BodyTextChar">
    <w:name w:val="Body Text Char"/>
    <w:aliases w:val="bt Car Char1"/>
    <w:rsid w:val="007628F5"/>
    <w:rPr>
      <w:rFonts w:ascii="Times New Roman" w:hAnsi="Times New Roman"/>
      <w:lang w:val="en-GB"/>
    </w:rPr>
  </w:style>
  <w:style w:type="paragraph" w:styleId="27">
    <w:name w:val="Body Text 2"/>
    <w:basedOn w:val="a1"/>
    <w:link w:val="28"/>
    <w:rsid w:val="007628F5"/>
    <w:pPr>
      <w:overflowPunct w:val="0"/>
      <w:autoSpaceDE w:val="0"/>
      <w:autoSpaceDN w:val="0"/>
      <w:adjustRightInd w:val="0"/>
      <w:textAlignment w:val="baseline"/>
    </w:pPr>
    <w:rPr>
      <w:rFonts w:eastAsia="MS Mincho"/>
      <w:i/>
    </w:rPr>
  </w:style>
  <w:style w:type="character" w:customStyle="1" w:styleId="28">
    <w:name w:val="正文文本 2 字符"/>
    <w:basedOn w:val="a2"/>
    <w:link w:val="27"/>
    <w:rsid w:val="007628F5"/>
    <w:rPr>
      <w:rFonts w:ascii="Times New Roman" w:eastAsia="MS Mincho" w:hAnsi="Times New Roman"/>
      <w:i/>
      <w:lang w:val="en-GB" w:eastAsia="en-US"/>
    </w:rPr>
  </w:style>
  <w:style w:type="paragraph" w:styleId="35">
    <w:name w:val="Body Text 3"/>
    <w:basedOn w:val="a1"/>
    <w:link w:val="36"/>
    <w:rsid w:val="007628F5"/>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2"/>
    <w:link w:val="35"/>
    <w:rsid w:val="007628F5"/>
    <w:rPr>
      <w:rFonts w:ascii="Times New Roman" w:eastAsia="Osaka" w:hAnsi="Times New Roman"/>
      <w:color w:val="000000"/>
      <w:lang w:val="en-GB" w:eastAsia="en-US"/>
    </w:rPr>
  </w:style>
  <w:style w:type="character" w:styleId="affd">
    <w:name w:val="page number"/>
    <w:rsid w:val="007628F5"/>
  </w:style>
  <w:style w:type="paragraph" w:customStyle="1" w:styleId="CharCharCharCharChar">
    <w:name w:val="Char Char Char Char Char"/>
    <w:semiHidden/>
    <w:rsid w:val="007628F5"/>
    <w:pPr>
      <w:keepNext/>
      <w:numPr>
        <w:numId w:val="1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f7"/>
    <w:rsid w:val="007628F5"/>
    <w:rPr>
      <w:rFonts w:ascii="Arial" w:eastAsia="Arial" w:hAnsi="Arial"/>
      <w:b/>
      <w:bCs/>
      <w:noProof/>
      <w:sz w:val="22"/>
      <w:lang w:val="en-GB" w:eastAsia="en-US"/>
    </w:rPr>
  </w:style>
  <w:style w:type="paragraph" w:customStyle="1" w:styleId="CharChar">
    <w:name w:val="Char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28F5"/>
    <w:rPr>
      <w:lang w:val="en-GB" w:eastAsia="ja-JP" w:bidi="ar-SA"/>
    </w:rPr>
  </w:style>
  <w:style w:type="paragraph" w:customStyle="1" w:styleId="1Char">
    <w:name w:val="(文字) (文字)1 Char (文字) (文字)"/>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7628F5"/>
    <w:rPr>
      <w:rFonts w:eastAsia="MS Mincho"/>
      <w:lang w:val="en-GB" w:eastAsia="en-US" w:bidi="ar-SA"/>
    </w:rPr>
  </w:style>
  <w:style w:type="paragraph" w:customStyle="1" w:styleId="1CharChar">
    <w:name w:val="(文字) (文字)1 Char (文字) (文字)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7628F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628F5"/>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7628F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628F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28F5"/>
    <w:rPr>
      <w:rFonts w:ascii="Arial" w:hAnsi="Arial"/>
      <w:sz w:val="32"/>
      <w:lang w:val="en-GB" w:eastAsia="ja-JP" w:bidi="ar-SA"/>
    </w:rPr>
  </w:style>
  <w:style w:type="character" w:customStyle="1" w:styleId="CharChar4">
    <w:name w:val="Char Char4"/>
    <w:rsid w:val="007628F5"/>
    <w:rPr>
      <w:rFonts w:ascii="Courier New" w:hAnsi="Courier New"/>
      <w:lang w:val="nb-NO" w:eastAsia="ja-JP" w:bidi="ar-SA"/>
    </w:rPr>
  </w:style>
  <w:style w:type="character" w:customStyle="1" w:styleId="AndreaLeonardi">
    <w:name w:val="Andrea Leonardi"/>
    <w:semiHidden/>
    <w:rsid w:val="007628F5"/>
    <w:rPr>
      <w:rFonts w:ascii="Arial" w:hAnsi="Arial" w:cs="Arial"/>
      <w:color w:val="auto"/>
      <w:sz w:val="20"/>
      <w:szCs w:val="20"/>
    </w:rPr>
  </w:style>
  <w:style w:type="character" w:customStyle="1" w:styleId="B1Char1">
    <w:name w:val="B1 Char1"/>
    <w:rsid w:val="007628F5"/>
    <w:rPr>
      <w:lang w:val="en-GB"/>
    </w:rPr>
  </w:style>
  <w:style w:type="character" w:customStyle="1" w:styleId="msoins0">
    <w:name w:val="msoins"/>
    <w:basedOn w:val="a2"/>
    <w:rsid w:val="007628F5"/>
  </w:style>
  <w:style w:type="character" w:customStyle="1" w:styleId="Heading1Char">
    <w:name w:val="Heading 1 Char"/>
    <w:rsid w:val="007628F5"/>
    <w:rPr>
      <w:rFonts w:ascii="Arial" w:hAnsi="Arial"/>
      <w:sz w:val="36"/>
      <w:lang w:val="en-GB" w:eastAsia="en-US" w:bidi="ar-SA"/>
    </w:rPr>
  </w:style>
  <w:style w:type="character" w:customStyle="1" w:styleId="NOCharChar">
    <w:name w:val="NO Char Char"/>
    <w:rsid w:val="007628F5"/>
    <w:rPr>
      <w:lang w:val="en-GB" w:eastAsia="en-US" w:bidi="ar-SA"/>
    </w:rPr>
  </w:style>
  <w:style w:type="character" w:customStyle="1" w:styleId="NOZchn">
    <w:name w:val="NO Zchn"/>
    <w:rsid w:val="007628F5"/>
    <w:rPr>
      <w:lang w:val="en-GB" w:eastAsia="en-US" w:bidi="ar-SA"/>
    </w:rPr>
  </w:style>
  <w:style w:type="paragraph" w:customStyle="1" w:styleId="CharCharCharCharCharChar">
    <w:name w:val="Char Char Char Char Char Char"/>
    <w:semiHidden/>
    <w:rsid w:val="007628F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e">
    <w:name w:val="(文字) (文字)"/>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28F5"/>
  </w:style>
  <w:style w:type="character" w:customStyle="1" w:styleId="T1Char1">
    <w:name w:val="T1 Char1"/>
    <w:aliases w:val="Header 6 Char Char1"/>
    <w:rsid w:val="007628F5"/>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7628F5"/>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7628F5"/>
    <w:rPr>
      <w:rFonts w:ascii="Arial" w:eastAsia="MS Mincho" w:hAnsi="Arial"/>
      <w:sz w:val="22"/>
      <w:lang w:val="en-GB" w:eastAsia="en-US" w:bidi="ar-SA"/>
    </w:rPr>
  </w:style>
  <w:style w:type="paragraph" w:customStyle="1" w:styleId="CarCar">
    <w:name w:val="Car C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28F5"/>
    <w:rPr>
      <w:rFonts w:ascii="Arial" w:hAnsi="Arial"/>
      <w:sz w:val="32"/>
      <w:lang w:val="en-GB" w:eastAsia="en-US" w:bidi="ar-SA"/>
    </w:rPr>
  </w:style>
  <w:style w:type="character" w:customStyle="1" w:styleId="TACCar">
    <w:name w:val="TAC Car"/>
    <w:rsid w:val="007628F5"/>
    <w:rPr>
      <w:rFonts w:ascii="Arial" w:hAnsi="Arial"/>
      <w:sz w:val="18"/>
      <w:lang w:val="en-GB" w:eastAsia="ja-JP" w:bidi="ar-SA"/>
    </w:rPr>
  </w:style>
  <w:style w:type="paragraph" w:customStyle="1" w:styleId="ZchnZchn1">
    <w:name w:val="Zchn Zchn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7628F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28F5"/>
    <w:rPr>
      <w:rFonts w:ascii="Arial" w:hAnsi="Arial"/>
      <w:sz w:val="32"/>
      <w:lang w:val="en-GB" w:eastAsia="en-US" w:bidi="ar-SA"/>
    </w:rPr>
  </w:style>
  <w:style w:type="paragraph" w:customStyle="1" w:styleId="29">
    <w:name w:val="(文字) (文字)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628F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7628F5"/>
    <w:rPr>
      <w:rFonts w:ascii="Arial" w:eastAsia="MS Mincho" w:hAnsi="Arial"/>
      <w:sz w:val="22"/>
      <w:lang w:val="en-GB" w:eastAsia="en-US" w:bidi="ar-SA"/>
    </w:rPr>
  </w:style>
  <w:style w:type="paragraph" w:customStyle="1" w:styleId="37">
    <w:name w:val="(文字) (文字)3"/>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28F5"/>
  </w:style>
  <w:style w:type="paragraph" w:customStyle="1" w:styleId="13">
    <w:name w:val="(文字) (文字)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rsid w:val="007628F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rsid w:val="007628F5"/>
    <w:rPr>
      <w:rFonts w:ascii="Times New Roman" w:eastAsia="MS Mincho" w:hAnsi="Times New Roman"/>
      <w:lang w:val="en-GB" w:eastAsia="en-GB"/>
    </w:rPr>
  </w:style>
  <w:style w:type="paragraph" w:styleId="afff">
    <w:name w:val="Normal Indent"/>
    <w:basedOn w:val="a1"/>
    <w:rsid w:val="007628F5"/>
    <w:pPr>
      <w:spacing w:after="0"/>
      <w:ind w:left="851"/>
    </w:pPr>
    <w:rPr>
      <w:rFonts w:eastAsia="MS Mincho"/>
      <w:lang w:val="it-IT" w:eastAsia="en-GB"/>
    </w:rPr>
  </w:style>
  <w:style w:type="paragraph" w:styleId="53">
    <w:name w:val="List Number 5"/>
    <w:basedOn w:val="a1"/>
    <w:rsid w:val="007628F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7628F5"/>
    <w:pPr>
      <w:numPr>
        <w:numId w:val="1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7628F5"/>
    <w:pPr>
      <w:numPr>
        <w:numId w:val="1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28F5"/>
    <w:rPr>
      <w:rFonts w:ascii="Arial" w:hAnsi="Arial"/>
      <w:sz w:val="36"/>
      <w:lang w:val="en-GB" w:eastAsia="en-US" w:bidi="ar-SA"/>
    </w:rPr>
  </w:style>
  <w:style w:type="character" w:customStyle="1" w:styleId="CharChar7">
    <w:name w:val="Char Char7"/>
    <w:semiHidden/>
    <w:rsid w:val="007628F5"/>
    <w:rPr>
      <w:rFonts w:ascii="Tahoma" w:hAnsi="Tahoma" w:cs="Tahoma"/>
      <w:shd w:val="clear" w:color="auto" w:fill="000080"/>
      <w:lang w:val="en-GB" w:eastAsia="en-US"/>
    </w:rPr>
  </w:style>
  <w:style w:type="character" w:customStyle="1" w:styleId="ZchnZchn5">
    <w:name w:val="Zchn Zchn5"/>
    <w:rsid w:val="007628F5"/>
    <w:rPr>
      <w:rFonts w:ascii="Courier New" w:eastAsia="Batang" w:hAnsi="Courier New"/>
      <w:lang w:val="nb-NO" w:eastAsia="en-US" w:bidi="ar-SA"/>
    </w:rPr>
  </w:style>
  <w:style w:type="character" w:customStyle="1" w:styleId="CharChar10">
    <w:name w:val="Char Char10"/>
    <w:semiHidden/>
    <w:rsid w:val="007628F5"/>
    <w:rPr>
      <w:rFonts w:ascii="Times New Roman" w:hAnsi="Times New Roman"/>
      <w:lang w:val="en-GB" w:eastAsia="en-US"/>
    </w:rPr>
  </w:style>
  <w:style w:type="character" w:customStyle="1" w:styleId="CharChar9">
    <w:name w:val="Char Char9"/>
    <w:semiHidden/>
    <w:rsid w:val="007628F5"/>
    <w:rPr>
      <w:rFonts w:ascii="Tahoma" w:hAnsi="Tahoma" w:cs="Tahoma"/>
      <w:sz w:val="16"/>
      <w:szCs w:val="16"/>
      <w:lang w:val="en-GB" w:eastAsia="en-US"/>
    </w:rPr>
  </w:style>
  <w:style w:type="character" w:customStyle="1" w:styleId="CharChar8">
    <w:name w:val="Char Char8"/>
    <w:semiHidden/>
    <w:rsid w:val="007628F5"/>
    <w:rPr>
      <w:rFonts w:ascii="Times New Roman" w:hAnsi="Times New Roman"/>
      <w:b/>
      <w:bCs/>
      <w:lang w:val="en-GB" w:eastAsia="en-US"/>
    </w:rPr>
  </w:style>
  <w:style w:type="paragraph" w:customStyle="1" w:styleId="14">
    <w:name w:val="修订1"/>
    <w:hidden/>
    <w:semiHidden/>
    <w:rsid w:val="007628F5"/>
    <w:rPr>
      <w:rFonts w:ascii="Times New Roman" w:eastAsia="Batang" w:hAnsi="Times New Roman"/>
      <w:lang w:val="en-GB" w:eastAsia="en-US"/>
    </w:rPr>
  </w:style>
  <w:style w:type="paragraph" w:styleId="afff0">
    <w:name w:val="endnote text"/>
    <w:basedOn w:val="a1"/>
    <w:link w:val="afff1"/>
    <w:rsid w:val="007628F5"/>
    <w:pPr>
      <w:snapToGrid w:val="0"/>
    </w:pPr>
    <w:rPr>
      <w:rFonts w:eastAsia="宋体"/>
    </w:rPr>
  </w:style>
  <w:style w:type="character" w:customStyle="1" w:styleId="afff1">
    <w:name w:val="尾注文本 字符"/>
    <w:basedOn w:val="a2"/>
    <w:link w:val="afff0"/>
    <w:rsid w:val="007628F5"/>
    <w:rPr>
      <w:rFonts w:ascii="Times New Roman" w:eastAsia="宋体" w:hAnsi="Times New Roman"/>
      <w:lang w:val="en-GB" w:eastAsia="en-US"/>
    </w:rPr>
  </w:style>
  <w:style w:type="character" w:styleId="afff2">
    <w:name w:val="endnote reference"/>
    <w:rsid w:val="007628F5"/>
    <w:rPr>
      <w:vertAlign w:val="superscript"/>
    </w:rPr>
  </w:style>
  <w:style w:type="character" w:customStyle="1" w:styleId="btChar3">
    <w:name w:val="bt Char3"/>
    <w:aliases w:val="bt Car Char Char3"/>
    <w:rsid w:val="007628F5"/>
    <w:rPr>
      <w:lang w:val="en-GB" w:eastAsia="ja-JP" w:bidi="ar-SA"/>
    </w:rPr>
  </w:style>
  <w:style w:type="paragraph" w:styleId="afff3">
    <w:name w:val="Title"/>
    <w:basedOn w:val="a1"/>
    <w:next w:val="a1"/>
    <w:link w:val="afff4"/>
    <w:qFormat/>
    <w:rsid w:val="007628F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标题 字符"/>
    <w:basedOn w:val="a2"/>
    <w:link w:val="afff3"/>
    <w:rsid w:val="007628F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7628F5"/>
    <w:rPr>
      <w:rFonts w:ascii="Arial" w:hAnsi="Arial"/>
      <w:sz w:val="22"/>
      <w:lang w:val="en-GB" w:eastAsia="ja-JP" w:bidi="ar-SA"/>
    </w:rPr>
  </w:style>
  <w:style w:type="paragraph" w:styleId="afff5">
    <w:name w:val="Date"/>
    <w:basedOn w:val="a1"/>
    <w:next w:val="a1"/>
    <w:link w:val="afff6"/>
    <w:rsid w:val="007628F5"/>
    <w:pPr>
      <w:overflowPunct w:val="0"/>
      <w:autoSpaceDE w:val="0"/>
      <w:autoSpaceDN w:val="0"/>
      <w:adjustRightInd w:val="0"/>
      <w:textAlignment w:val="baseline"/>
    </w:pPr>
    <w:rPr>
      <w:rFonts w:eastAsia="MS Mincho"/>
    </w:rPr>
  </w:style>
  <w:style w:type="character" w:customStyle="1" w:styleId="afff6">
    <w:name w:val="日期 字符"/>
    <w:basedOn w:val="a2"/>
    <w:link w:val="afff5"/>
    <w:rsid w:val="007628F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28F5"/>
    <w:rPr>
      <w:rFonts w:ascii="Arial" w:hAnsi="Arial"/>
      <w:sz w:val="24"/>
      <w:lang w:val="en-GB"/>
    </w:rPr>
  </w:style>
  <w:style w:type="paragraph" w:customStyle="1" w:styleId="AutoCorrect">
    <w:name w:val="AutoCorrect"/>
    <w:rsid w:val="007628F5"/>
    <w:rPr>
      <w:rFonts w:ascii="Times New Roman" w:eastAsia="MS Mincho" w:hAnsi="Times New Roman"/>
      <w:sz w:val="24"/>
      <w:szCs w:val="24"/>
      <w:lang w:val="en-GB" w:eastAsia="ko-KR"/>
    </w:rPr>
  </w:style>
  <w:style w:type="paragraph" w:customStyle="1" w:styleId="-PAGE-">
    <w:name w:val="- PAGE -"/>
    <w:rsid w:val="007628F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628F5"/>
    <w:rPr>
      <w:rFonts w:ascii="Arial" w:eastAsia="Batang" w:hAnsi="Arial" w:cs="Times New Roman"/>
      <w:b/>
      <w:bCs/>
      <w:i/>
      <w:iCs/>
      <w:sz w:val="28"/>
      <w:szCs w:val="28"/>
      <w:lang w:val="en-GB" w:eastAsia="en-US" w:bidi="ar-SA"/>
    </w:rPr>
  </w:style>
  <w:style w:type="paragraph" w:customStyle="1" w:styleId="Createdby">
    <w:name w:val="Created by"/>
    <w:rsid w:val="007628F5"/>
    <w:rPr>
      <w:rFonts w:ascii="Times New Roman" w:eastAsia="MS Mincho" w:hAnsi="Times New Roman"/>
      <w:sz w:val="24"/>
      <w:szCs w:val="24"/>
      <w:lang w:val="en-GB" w:eastAsia="ko-KR"/>
    </w:rPr>
  </w:style>
  <w:style w:type="paragraph" w:customStyle="1" w:styleId="Createdon">
    <w:name w:val="Created on"/>
    <w:rsid w:val="007628F5"/>
    <w:rPr>
      <w:rFonts w:ascii="Times New Roman" w:eastAsia="MS Mincho" w:hAnsi="Times New Roman"/>
      <w:sz w:val="24"/>
      <w:szCs w:val="24"/>
      <w:lang w:val="en-GB" w:eastAsia="ko-KR"/>
    </w:rPr>
  </w:style>
  <w:style w:type="paragraph" w:customStyle="1" w:styleId="Lastprinted">
    <w:name w:val="Last printed"/>
    <w:rsid w:val="007628F5"/>
    <w:rPr>
      <w:rFonts w:ascii="Times New Roman" w:eastAsia="MS Mincho" w:hAnsi="Times New Roman"/>
      <w:sz w:val="24"/>
      <w:szCs w:val="24"/>
      <w:lang w:val="en-GB" w:eastAsia="ko-KR"/>
    </w:rPr>
  </w:style>
  <w:style w:type="paragraph" w:customStyle="1" w:styleId="Lastsavedby">
    <w:name w:val="Last saved by"/>
    <w:rsid w:val="007628F5"/>
    <w:rPr>
      <w:rFonts w:ascii="Times New Roman" w:eastAsia="MS Mincho" w:hAnsi="Times New Roman"/>
      <w:sz w:val="24"/>
      <w:szCs w:val="24"/>
      <w:lang w:val="en-GB" w:eastAsia="ko-KR"/>
    </w:rPr>
  </w:style>
  <w:style w:type="paragraph" w:customStyle="1" w:styleId="Filename">
    <w:name w:val="Filename"/>
    <w:rsid w:val="007628F5"/>
    <w:rPr>
      <w:rFonts w:ascii="Times New Roman" w:eastAsia="MS Mincho" w:hAnsi="Times New Roman"/>
      <w:sz w:val="24"/>
      <w:szCs w:val="24"/>
      <w:lang w:val="en-GB" w:eastAsia="ko-KR"/>
    </w:rPr>
  </w:style>
  <w:style w:type="paragraph" w:customStyle="1" w:styleId="Filenameandpath">
    <w:name w:val="Filename and path"/>
    <w:rsid w:val="007628F5"/>
    <w:rPr>
      <w:rFonts w:ascii="Times New Roman" w:eastAsia="MS Mincho" w:hAnsi="Times New Roman"/>
      <w:sz w:val="24"/>
      <w:szCs w:val="24"/>
      <w:lang w:val="en-GB" w:eastAsia="ko-KR"/>
    </w:rPr>
  </w:style>
  <w:style w:type="paragraph" w:customStyle="1" w:styleId="AuthorPageDate">
    <w:name w:val="Author  Page #  Date"/>
    <w:rsid w:val="007628F5"/>
    <w:rPr>
      <w:rFonts w:ascii="Times New Roman" w:eastAsia="MS Mincho" w:hAnsi="Times New Roman"/>
      <w:sz w:val="24"/>
      <w:szCs w:val="24"/>
      <w:lang w:val="en-GB" w:eastAsia="ko-KR"/>
    </w:rPr>
  </w:style>
  <w:style w:type="paragraph" w:customStyle="1" w:styleId="ConfidentialPageDate">
    <w:name w:val="Confidential  Page #  Date"/>
    <w:rsid w:val="007628F5"/>
    <w:rPr>
      <w:rFonts w:ascii="Times New Roman" w:eastAsia="MS Mincho" w:hAnsi="Times New Roman"/>
      <w:sz w:val="24"/>
      <w:szCs w:val="24"/>
      <w:lang w:val="en-GB" w:eastAsia="ko-KR"/>
    </w:rPr>
  </w:style>
  <w:style w:type="paragraph" w:customStyle="1" w:styleId="INDENT1">
    <w:name w:val="INDENT1"/>
    <w:basedOn w:val="a1"/>
    <w:rsid w:val="007628F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7628F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7628F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7628F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7628F5"/>
    <w:rPr>
      <w:b/>
      <w:bCs/>
    </w:rPr>
  </w:style>
  <w:style w:type="paragraph" w:customStyle="1" w:styleId="enumlev2">
    <w:name w:val="enumlev2"/>
    <w:basedOn w:val="a1"/>
    <w:rsid w:val="007628F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7628F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7628F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7628F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7628F5"/>
    <w:rPr>
      <w:rFonts w:ascii="Times New Roman" w:eastAsia="宋体" w:hAnsi="Times New Roman"/>
      <w:sz w:val="24"/>
      <w:szCs w:val="24"/>
      <w:lang w:val="en-GB" w:eastAsia="ko-KR"/>
    </w:rPr>
  </w:style>
  <w:style w:type="paragraph" w:customStyle="1" w:styleId="ATC">
    <w:name w:val="ATC"/>
    <w:basedOn w:val="a1"/>
    <w:rsid w:val="007628F5"/>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7628F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7628F5"/>
    <w:pPr>
      <w:tabs>
        <w:tab w:val="center" w:pos="4820"/>
        <w:tab w:val="right" w:pos="9640"/>
      </w:tabs>
    </w:pPr>
    <w:rPr>
      <w:rFonts w:eastAsia="宋体"/>
      <w:lang w:eastAsia="ja-JP"/>
    </w:rPr>
  </w:style>
  <w:style w:type="paragraph" w:customStyle="1" w:styleId="Separation">
    <w:name w:val="Separation"/>
    <w:basedOn w:val="10"/>
    <w:next w:val="a1"/>
    <w:rsid w:val="007628F5"/>
    <w:pPr>
      <w:pBdr>
        <w:top w:val="none" w:sz="0" w:space="0" w:color="auto"/>
      </w:pBdr>
    </w:pPr>
    <w:rPr>
      <w:rFonts w:eastAsia="MS Mincho"/>
      <w:b/>
      <w:color w:val="0000FF"/>
      <w:szCs w:val="36"/>
      <w:lang w:eastAsia="ja-JP"/>
    </w:rPr>
  </w:style>
  <w:style w:type="paragraph" w:customStyle="1" w:styleId="TaOC">
    <w:name w:val="TaOC"/>
    <w:basedOn w:val="TAC"/>
    <w:rsid w:val="007628F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7628F5"/>
    <w:rPr>
      <w:rFonts w:ascii="Arial" w:hAnsi="Arial"/>
      <w:lang w:val="en-GB" w:eastAsia="en-US" w:bidi="ar-SA"/>
    </w:rPr>
  </w:style>
  <w:style w:type="table" w:customStyle="1" w:styleId="Tabellengitternetz1">
    <w:name w:val="Tabellengitternetz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7628F5"/>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7628F5"/>
    <w:pPr>
      <w:keepNext w:val="0"/>
      <w:keepLines w:val="0"/>
      <w:spacing w:before="240"/>
      <w:ind w:left="1980" w:hanging="1980"/>
    </w:pPr>
    <w:rPr>
      <w:rFonts w:eastAsia="MS Mincho"/>
      <w:bCs/>
    </w:rPr>
  </w:style>
  <w:style w:type="paragraph" w:customStyle="1" w:styleId="StyleHeading6After9pt">
    <w:name w:val="Style Heading 6 + After:  9 pt"/>
    <w:basedOn w:val="6"/>
    <w:rsid w:val="007628F5"/>
    <w:pPr>
      <w:keepNext w:val="0"/>
      <w:keepLines w:val="0"/>
      <w:spacing w:before="240"/>
      <w:ind w:left="0" w:firstLine="0"/>
    </w:pPr>
    <w:rPr>
      <w:rFonts w:eastAsia="MS Mincho"/>
      <w:bCs/>
    </w:rPr>
  </w:style>
  <w:style w:type="paragraph" w:customStyle="1" w:styleId="38">
    <w:name w:val="吹き出し3"/>
    <w:basedOn w:val="a1"/>
    <w:semiHidden/>
    <w:rsid w:val="007628F5"/>
    <w:rPr>
      <w:rFonts w:ascii="Tahoma" w:eastAsia="MS Mincho" w:hAnsi="Tahoma" w:cs="Tahoma"/>
      <w:sz w:val="16"/>
      <w:szCs w:val="16"/>
    </w:rPr>
  </w:style>
  <w:style w:type="paragraph" w:customStyle="1" w:styleId="JK-text-simpledoc">
    <w:name w:val="JK - text - simple doc"/>
    <w:basedOn w:val="affb"/>
    <w:autoRedefine/>
    <w:rsid w:val="007628F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7628F5"/>
    <w:pPr>
      <w:spacing w:before="100" w:beforeAutospacing="1" w:after="100" w:afterAutospacing="1"/>
    </w:pPr>
    <w:rPr>
      <w:rFonts w:eastAsia="MS Mincho"/>
      <w:sz w:val="24"/>
      <w:szCs w:val="24"/>
      <w:lang w:val="en-US"/>
    </w:rPr>
  </w:style>
  <w:style w:type="paragraph" w:customStyle="1" w:styleId="15">
    <w:name w:val="吹き出し1"/>
    <w:basedOn w:val="a1"/>
    <w:semiHidden/>
    <w:rsid w:val="007628F5"/>
    <w:rPr>
      <w:rFonts w:ascii="Tahoma" w:eastAsia="MS Mincho" w:hAnsi="Tahoma" w:cs="Tahoma"/>
      <w:sz w:val="16"/>
      <w:szCs w:val="16"/>
    </w:rPr>
  </w:style>
  <w:style w:type="paragraph" w:customStyle="1" w:styleId="ZchnZchn">
    <w:name w:val="Zchn Zchn"/>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7628F5"/>
    <w:rPr>
      <w:rFonts w:ascii="Arial" w:hAnsi="Arial"/>
      <w:b/>
      <w:noProof/>
      <w:sz w:val="18"/>
      <w:lang w:val="en-GB" w:eastAsia="en-US" w:bidi="ar-SA"/>
    </w:rPr>
  </w:style>
  <w:style w:type="paragraph" w:customStyle="1" w:styleId="2c">
    <w:name w:val="吹き出し2"/>
    <w:basedOn w:val="a1"/>
    <w:semiHidden/>
    <w:rsid w:val="007628F5"/>
    <w:rPr>
      <w:rFonts w:ascii="Tahoma" w:eastAsia="MS Mincho" w:hAnsi="Tahoma" w:cs="Tahoma"/>
      <w:sz w:val="16"/>
      <w:szCs w:val="16"/>
    </w:rPr>
  </w:style>
  <w:style w:type="paragraph" w:customStyle="1" w:styleId="Note">
    <w:name w:val="Note"/>
    <w:basedOn w:val="B10"/>
    <w:rsid w:val="007628F5"/>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7628F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7628F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7628F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7628F5"/>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7628F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7628F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28F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28F5"/>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7628F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7628F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7628F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7628F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7628F5"/>
    <w:rPr>
      <w:rFonts w:ascii="Arial" w:hAnsi="Arial"/>
      <w:sz w:val="36"/>
      <w:lang w:val="en-GB" w:eastAsia="en-US" w:bidi="ar-SA"/>
    </w:rPr>
  </w:style>
  <w:style w:type="paragraph" w:customStyle="1" w:styleId="TableTitle">
    <w:name w:val="TableTitle"/>
    <w:basedOn w:val="27"/>
    <w:next w:val="27"/>
    <w:rsid w:val="007628F5"/>
    <w:pPr>
      <w:keepNext/>
      <w:keepLines/>
      <w:spacing w:after="60"/>
      <w:ind w:left="210"/>
      <w:jc w:val="center"/>
    </w:pPr>
    <w:rPr>
      <w:b/>
      <w:i w:val="0"/>
      <w:lang w:eastAsia="en-GB"/>
    </w:rPr>
  </w:style>
  <w:style w:type="paragraph" w:customStyle="1" w:styleId="TableofFigures1">
    <w:name w:val="Table of Figures1"/>
    <w:basedOn w:val="a1"/>
    <w:next w:val="a1"/>
    <w:rsid w:val="007628F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7628F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7628F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7628F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7628F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28F5"/>
    <w:rPr>
      <w:rFonts w:ascii="Arial" w:hAnsi="Arial"/>
      <w:sz w:val="28"/>
      <w:lang w:val="en-GB" w:eastAsia="en-US" w:bidi="ar-SA"/>
    </w:rPr>
  </w:style>
  <w:style w:type="paragraph" w:customStyle="1" w:styleId="Heading3Underrubrik2H3">
    <w:name w:val="Heading 3.Underrubrik2.H3"/>
    <w:basedOn w:val="Heading2Head2A2"/>
    <w:next w:val="a1"/>
    <w:rsid w:val="007628F5"/>
    <w:pPr>
      <w:spacing w:before="120"/>
      <w:outlineLvl w:val="2"/>
    </w:pPr>
    <w:rPr>
      <w:sz w:val="28"/>
    </w:rPr>
  </w:style>
  <w:style w:type="paragraph" w:customStyle="1" w:styleId="Heading2Head2A2">
    <w:name w:val="Heading 2.Head2A.2"/>
    <w:basedOn w:val="10"/>
    <w:next w:val="a1"/>
    <w:rsid w:val="007628F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7628F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7628F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7628F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7628F5"/>
    <w:pPr>
      <w:ind w:left="244" w:hanging="244"/>
    </w:pPr>
    <w:rPr>
      <w:rFonts w:ascii="Arial" w:eastAsia="宋体" w:hAnsi="Arial"/>
      <w:noProof/>
      <w:color w:val="000000"/>
      <w:lang w:val="en-GB" w:eastAsia="en-US"/>
    </w:rPr>
  </w:style>
  <w:style w:type="paragraph" w:customStyle="1" w:styleId="Bullets">
    <w:name w:val="Bullets"/>
    <w:basedOn w:val="affb"/>
    <w:rsid w:val="007628F5"/>
    <w:pPr>
      <w:widowControl w:val="0"/>
      <w:spacing w:after="120"/>
      <w:ind w:left="283" w:hanging="283"/>
    </w:pPr>
    <w:rPr>
      <w:lang w:eastAsia="de-DE"/>
    </w:rPr>
  </w:style>
  <w:style w:type="paragraph" w:customStyle="1" w:styleId="11BodyText">
    <w:name w:val="11 BodyText"/>
    <w:basedOn w:val="a1"/>
    <w:rsid w:val="007628F5"/>
    <w:pPr>
      <w:spacing w:after="220"/>
      <w:ind w:left="1298"/>
    </w:pPr>
    <w:rPr>
      <w:rFonts w:ascii="Arial" w:eastAsia="宋体" w:hAnsi="Arial"/>
      <w:lang w:val="en-US" w:eastAsia="en-GB"/>
    </w:rPr>
  </w:style>
  <w:style w:type="numbering" w:customStyle="1" w:styleId="16">
    <w:name w:val="无列表1"/>
    <w:next w:val="a4"/>
    <w:semiHidden/>
    <w:rsid w:val="007628F5"/>
  </w:style>
  <w:style w:type="paragraph" w:customStyle="1" w:styleId="berschrift2Head2A2">
    <w:name w:val="Überschrift 2.Head2A.2"/>
    <w:basedOn w:val="10"/>
    <w:next w:val="a1"/>
    <w:rsid w:val="007628F5"/>
    <w:pPr>
      <w:pBdr>
        <w:top w:val="none" w:sz="0" w:space="0" w:color="auto"/>
      </w:pBdr>
      <w:spacing w:before="180"/>
      <w:outlineLvl w:val="1"/>
    </w:pPr>
    <w:rPr>
      <w:rFonts w:eastAsia="MS Mincho"/>
      <w:sz w:val="32"/>
      <w:szCs w:val="36"/>
      <w:lang w:eastAsia="de-DE"/>
    </w:rPr>
  </w:style>
  <w:style w:type="table" w:customStyle="1" w:styleId="39">
    <w:name w:val="网格型3"/>
    <w:basedOn w:val="a3"/>
    <w:next w:val="aff"/>
    <w:rsid w:val="007628F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
    <w:rsid w:val="007628F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7628F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7628F5"/>
    <w:rPr>
      <w:rFonts w:eastAsia="MS Mincho"/>
      <w:kern w:val="2"/>
    </w:rPr>
  </w:style>
  <w:style w:type="character" w:customStyle="1" w:styleId="StyleTACChar">
    <w:name w:val="Style TAC + Char"/>
    <w:link w:val="StyleTAC"/>
    <w:rsid w:val="007628F5"/>
    <w:rPr>
      <w:rFonts w:ascii="Arial" w:eastAsia="MS Mincho" w:hAnsi="Arial"/>
      <w:kern w:val="2"/>
      <w:sz w:val="18"/>
      <w:lang w:val="en-GB" w:eastAsia="en-US"/>
    </w:rPr>
  </w:style>
  <w:style w:type="character" w:customStyle="1" w:styleId="CharChar29">
    <w:name w:val="Char Char29"/>
    <w:rsid w:val="007628F5"/>
    <w:rPr>
      <w:rFonts w:ascii="Arial" w:hAnsi="Arial"/>
      <w:sz w:val="36"/>
      <w:lang w:val="en-GB" w:eastAsia="en-US" w:bidi="ar-SA"/>
    </w:rPr>
  </w:style>
  <w:style w:type="character" w:customStyle="1" w:styleId="CharChar28">
    <w:name w:val="Char Char28"/>
    <w:rsid w:val="007628F5"/>
    <w:rPr>
      <w:rFonts w:ascii="Arial" w:hAnsi="Arial"/>
      <w:sz w:val="32"/>
      <w:lang w:val="en-GB"/>
    </w:rPr>
  </w:style>
  <w:style w:type="paragraph" w:customStyle="1" w:styleId="berschrift3h3H3Underrubrik2">
    <w:name w:val="Überschrift 3.h3.H3.Underrubrik2"/>
    <w:basedOn w:val="2"/>
    <w:next w:val="a1"/>
    <w:rsid w:val="007628F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28F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28F5"/>
    <w:rPr>
      <w:rFonts w:ascii="Arial" w:hAnsi="Arial"/>
      <w:sz w:val="22"/>
      <w:lang w:val="en-GB" w:eastAsia="en-GB" w:bidi="ar-SA"/>
    </w:rPr>
  </w:style>
  <w:style w:type="paragraph" w:customStyle="1" w:styleId="54">
    <w:name w:val="吹き出し5"/>
    <w:basedOn w:val="a1"/>
    <w:semiHidden/>
    <w:rsid w:val="007628F5"/>
    <w:rPr>
      <w:rFonts w:ascii="Tahoma" w:eastAsia="MS Mincho" w:hAnsi="Tahoma" w:cs="Tahoma"/>
      <w:sz w:val="16"/>
      <w:szCs w:val="16"/>
    </w:rPr>
  </w:style>
  <w:style w:type="character" w:customStyle="1" w:styleId="B1Zchn">
    <w:name w:val="B1 Zchn"/>
    <w:rsid w:val="007628F5"/>
    <w:rPr>
      <w:rFonts w:ascii="Times New Roman" w:hAnsi="Times New Roman"/>
      <w:lang w:val="en-GB"/>
    </w:rPr>
  </w:style>
  <w:style w:type="paragraph" w:customStyle="1" w:styleId="Reference">
    <w:name w:val="Reference"/>
    <w:basedOn w:val="a1"/>
    <w:rsid w:val="007628F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28F5"/>
    <w:rPr>
      <w:rFonts w:ascii="Times New Roman" w:eastAsia="Times New Roman" w:hAnsi="Times New Roman"/>
      <w:lang w:val="en-GB" w:eastAsia="ja-JP"/>
    </w:rPr>
  </w:style>
  <w:style w:type="paragraph" w:customStyle="1" w:styleId="CharCharCharCharChar2">
    <w:name w:val="Char Char Char Char 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7628F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628F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7628F5"/>
    <w:rPr>
      <w:lang w:val="en-GB" w:eastAsia="ja-JP" w:bidi="ar-SA"/>
    </w:rPr>
  </w:style>
  <w:style w:type="character" w:customStyle="1" w:styleId="CharChar42">
    <w:name w:val="Char Char42"/>
    <w:rsid w:val="007628F5"/>
    <w:rPr>
      <w:rFonts w:ascii="Courier New" w:hAnsi="Courier New" w:cs="Courier New" w:hint="default"/>
      <w:lang w:val="nb-NO" w:eastAsia="ja-JP" w:bidi="ar-SA"/>
    </w:rPr>
  </w:style>
  <w:style w:type="character" w:customStyle="1" w:styleId="CharChar72">
    <w:name w:val="Char Char72"/>
    <w:semiHidden/>
    <w:rsid w:val="007628F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7628F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7628F5"/>
    <w:rPr>
      <w:rFonts w:ascii="Times New Roman" w:hAnsi="Times New Roman" w:cs="Times New Roman" w:hint="default"/>
      <w:lang w:val="en-GB" w:eastAsia="en-US"/>
    </w:rPr>
  </w:style>
  <w:style w:type="character" w:customStyle="1" w:styleId="CharChar92">
    <w:name w:val="Char Char92"/>
    <w:semiHidden/>
    <w:rsid w:val="007628F5"/>
    <w:rPr>
      <w:rFonts w:ascii="Tahoma" w:hAnsi="Tahoma" w:cs="Tahoma" w:hint="default"/>
      <w:sz w:val="16"/>
      <w:szCs w:val="16"/>
      <w:lang w:val="en-GB" w:eastAsia="en-US"/>
    </w:rPr>
  </w:style>
  <w:style w:type="character" w:customStyle="1" w:styleId="CharChar82">
    <w:name w:val="Char Char82"/>
    <w:semiHidden/>
    <w:rsid w:val="007628F5"/>
    <w:rPr>
      <w:rFonts w:ascii="Times New Roman" w:hAnsi="Times New Roman" w:cs="Times New Roman" w:hint="default"/>
      <w:b/>
      <w:bCs/>
      <w:lang w:val="en-GB" w:eastAsia="en-US"/>
    </w:rPr>
  </w:style>
  <w:style w:type="character" w:customStyle="1" w:styleId="CharChar292">
    <w:name w:val="Char Char292"/>
    <w:rsid w:val="007628F5"/>
    <w:rPr>
      <w:rFonts w:ascii="Arial" w:hAnsi="Arial" w:cs="Arial" w:hint="default"/>
      <w:sz w:val="36"/>
      <w:lang w:val="en-GB" w:eastAsia="en-US" w:bidi="ar-SA"/>
    </w:rPr>
  </w:style>
  <w:style w:type="character" w:customStyle="1" w:styleId="CharChar282">
    <w:name w:val="Char Char282"/>
    <w:rsid w:val="007628F5"/>
    <w:rPr>
      <w:rFonts w:ascii="Arial" w:hAnsi="Arial" w:cs="Arial" w:hint="default"/>
      <w:sz w:val="32"/>
      <w:lang w:val="en-GB"/>
    </w:rPr>
  </w:style>
  <w:style w:type="character" w:customStyle="1" w:styleId="msoins00">
    <w:name w:val="msoins0"/>
    <w:rsid w:val="007628F5"/>
  </w:style>
  <w:style w:type="character" w:customStyle="1" w:styleId="B3Char">
    <w:name w:val="B3 Char"/>
    <w:link w:val="B30"/>
    <w:rsid w:val="007628F5"/>
    <w:rPr>
      <w:rFonts w:ascii="Times New Roman" w:hAnsi="Times New Roman"/>
      <w:lang w:val="en-GB" w:eastAsia="en-US"/>
    </w:rPr>
  </w:style>
  <w:style w:type="paragraph" w:customStyle="1" w:styleId="CharChar24">
    <w:name w:val="Char Char24"/>
    <w:basedOn w:val="a1"/>
    <w:semiHidden/>
    <w:rsid w:val="007628F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7628F5"/>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1"/>
    <w:next w:val="a1"/>
    <w:rsid w:val="007628F5"/>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rsid w:val="007628F5"/>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rsid w:val="007628F5"/>
    <w:rPr>
      <w:rFonts w:ascii="Times New Roman" w:eastAsia="Yu Mincho" w:hAnsi="Times New Roman"/>
      <w:lang w:val="en-GB" w:eastAsia="en-US"/>
    </w:rPr>
  </w:style>
  <w:style w:type="paragraph" w:customStyle="1" w:styleId="MotorolaResponse1">
    <w:name w:val="Motorola Response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7628F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628F5"/>
    <w:rPr>
      <w:rFonts w:ascii="Times New Roman" w:eastAsia="Batang" w:hAnsi="Times New Roman"/>
      <w:sz w:val="24"/>
      <w:lang w:eastAsia="en-US"/>
    </w:rPr>
  </w:style>
  <w:style w:type="paragraph" w:customStyle="1" w:styleId="FBCharCharCharChar1">
    <w:name w:val="FB Char Char Char Char1"/>
    <w:next w:val="a1"/>
    <w:semiHidden/>
    <w:rsid w:val="007628F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7628F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7628F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7628F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7628F5"/>
    <w:rPr>
      <w:rFonts w:ascii="Arial" w:eastAsia="Arial" w:hAnsi="Arial"/>
      <w:sz w:val="28"/>
      <w:lang w:val="en-GB" w:eastAsia="en-US"/>
    </w:rPr>
  </w:style>
  <w:style w:type="paragraph" w:customStyle="1" w:styleId="a">
    <w:name w:val="表格题注"/>
    <w:next w:val="a1"/>
    <w:rsid w:val="007628F5"/>
    <w:pPr>
      <w:numPr>
        <w:numId w:val="18"/>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7628F5"/>
    <w:pPr>
      <w:numPr>
        <w:numId w:val="19"/>
      </w:numPr>
      <w:jc w:val="center"/>
    </w:pPr>
    <w:rPr>
      <w:rFonts w:ascii="Times New Roman" w:eastAsia="Yu Mincho" w:hAnsi="Times New Roman"/>
      <w:b/>
      <w:lang w:val="en-GB" w:eastAsia="zh-CN"/>
    </w:rPr>
  </w:style>
  <w:style w:type="character" w:customStyle="1" w:styleId="textbodybold1">
    <w:name w:val="textbodybold1"/>
    <w:rsid w:val="007628F5"/>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7628F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7628F5"/>
    <w:rPr>
      <w:vanish w:val="0"/>
      <w:color w:val="FF0000"/>
      <w:lang w:eastAsia="en-US"/>
    </w:rPr>
  </w:style>
  <w:style w:type="character" w:customStyle="1" w:styleId="ZchnZchn52">
    <w:name w:val="Zchn Zchn52"/>
    <w:rsid w:val="007628F5"/>
    <w:rPr>
      <w:rFonts w:ascii="Courier New" w:eastAsia="Batang" w:hAnsi="Courier New"/>
      <w:lang w:val="nb-NO" w:eastAsia="en-US" w:bidi="ar-SA"/>
    </w:rPr>
  </w:style>
  <w:style w:type="character" w:customStyle="1" w:styleId="ad">
    <w:name w:val="列表 字符"/>
    <w:link w:val="ac"/>
    <w:rsid w:val="007628F5"/>
    <w:rPr>
      <w:rFonts w:ascii="Times New Roman" w:hAnsi="Times New Roman"/>
      <w:lang w:val="en-GB" w:eastAsia="en-US"/>
    </w:rPr>
  </w:style>
  <w:style w:type="character" w:customStyle="1" w:styleId="26">
    <w:name w:val="列表 2 字符"/>
    <w:link w:val="25"/>
    <w:rsid w:val="007628F5"/>
    <w:rPr>
      <w:rFonts w:ascii="Times New Roman" w:hAnsi="Times New Roman"/>
      <w:lang w:val="en-GB" w:eastAsia="en-US"/>
    </w:rPr>
  </w:style>
  <w:style w:type="character" w:customStyle="1" w:styleId="33">
    <w:name w:val="列表项目符号 3 字符"/>
    <w:link w:val="32"/>
    <w:rsid w:val="007628F5"/>
    <w:rPr>
      <w:rFonts w:ascii="Times New Roman" w:hAnsi="Times New Roman"/>
      <w:lang w:val="en-GB" w:eastAsia="en-US"/>
    </w:rPr>
  </w:style>
  <w:style w:type="character" w:customStyle="1" w:styleId="24">
    <w:name w:val="列表项目符号 2 字符"/>
    <w:link w:val="23"/>
    <w:rsid w:val="007628F5"/>
    <w:rPr>
      <w:rFonts w:ascii="Times New Roman" w:hAnsi="Times New Roman"/>
      <w:lang w:val="en-GB" w:eastAsia="en-US"/>
    </w:rPr>
  </w:style>
  <w:style w:type="character" w:customStyle="1" w:styleId="ae">
    <w:name w:val="列表项目符号 字符"/>
    <w:link w:val="ab"/>
    <w:rsid w:val="007628F5"/>
    <w:rPr>
      <w:rFonts w:ascii="Times New Roman" w:hAnsi="Times New Roman"/>
      <w:lang w:val="en-GB" w:eastAsia="en-US"/>
    </w:rPr>
  </w:style>
  <w:style w:type="character" w:customStyle="1" w:styleId="1Char0">
    <w:name w:val="样式1 Char"/>
    <w:link w:val="1"/>
    <w:rsid w:val="007628F5"/>
    <w:rPr>
      <w:rFonts w:ascii="Arial" w:hAnsi="Arial"/>
      <w:sz w:val="18"/>
      <w:lang w:val="en-GB" w:eastAsia="ja-JP"/>
    </w:rPr>
  </w:style>
  <w:style w:type="character" w:customStyle="1" w:styleId="superscript">
    <w:name w:val="superscript"/>
    <w:rsid w:val="007628F5"/>
    <w:rPr>
      <w:rFonts w:ascii="Bookman" w:hAnsi="Bookman"/>
      <w:position w:val="6"/>
      <w:sz w:val="18"/>
    </w:rPr>
  </w:style>
  <w:style w:type="character" w:customStyle="1" w:styleId="NOChar1">
    <w:name w:val="NO Char1"/>
    <w:rsid w:val="007628F5"/>
    <w:rPr>
      <w:rFonts w:eastAsia="MS Mincho"/>
      <w:lang w:val="en-GB" w:eastAsia="en-US" w:bidi="ar-SA"/>
    </w:rPr>
  </w:style>
  <w:style w:type="paragraph" w:customStyle="1" w:styleId="textintend1">
    <w:name w:val="text intend 1"/>
    <w:basedOn w:val="text"/>
    <w:rsid w:val="007628F5"/>
    <w:pPr>
      <w:widowControl/>
      <w:tabs>
        <w:tab w:val="left" w:pos="992"/>
      </w:tabs>
      <w:spacing w:after="120"/>
      <w:ind w:left="992" w:hanging="425"/>
    </w:pPr>
    <w:rPr>
      <w:rFonts w:eastAsia="MS Mincho"/>
      <w:lang w:val="en-US"/>
    </w:rPr>
  </w:style>
  <w:style w:type="paragraph" w:customStyle="1" w:styleId="TabList">
    <w:name w:val="TabList"/>
    <w:basedOn w:val="a1"/>
    <w:rsid w:val="007628F5"/>
    <w:pPr>
      <w:tabs>
        <w:tab w:val="left" w:pos="1134"/>
      </w:tabs>
      <w:spacing w:after="0"/>
    </w:pPr>
    <w:rPr>
      <w:rFonts w:eastAsia="MS Mincho"/>
    </w:rPr>
  </w:style>
  <w:style w:type="character" w:customStyle="1" w:styleId="BodyText2Char1">
    <w:name w:val="Body Text 2 Char1"/>
    <w:rsid w:val="007628F5"/>
    <w:rPr>
      <w:lang w:val="en-GB"/>
    </w:rPr>
  </w:style>
  <w:style w:type="character" w:customStyle="1" w:styleId="EndnoteTextChar1">
    <w:name w:val="Endnote Text Char1"/>
    <w:rsid w:val="007628F5"/>
    <w:rPr>
      <w:lang w:val="en-GB"/>
    </w:rPr>
  </w:style>
  <w:style w:type="character" w:customStyle="1" w:styleId="TitleChar1">
    <w:name w:val="Title Char1"/>
    <w:rsid w:val="007628F5"/>
    <w:rPr>
      <w:rFonts w:ascii="Cambria" w:eastAsia="Times New Roman" w:hAnsi="Cambria" w:cs="Times New Roman"/>
      <w:b/>
      <w:bCs/>
      <w:kern w:val="28"/>
      <w:sz w:val="32"/>
      <w:szCs w:val="32"/>
      <w:lang w:val="en-GB"/>
    </w:rPr>
  </w:style>
  <w:style w:type="paragraph" w:customStyle="1" w:styleId="textintend2">
    <w:name w:val="text intend 2"/>
    <w:basedOn w:val="text"/>
    <w:rsid w:val="007628F5"/>
    <w:pPr>
      <w:widowControl/>
      <w:tabs>
        <w:tab w:val="left" w:pos="1418"/>
      </w:tabs>
      <w:spacing w:after="120"/>
      <w:ind w:left="1418" w:hanging="426"/>
    </w:pPr>
    <w:rPr>
      <w:rFonts w:eastAsia="MS Mincho"/>
      <w:lang w:val="en-US"/>
    </w:rPr>
  </w:style>
  <w:style w:type="character" w:customStyle="1" w:styleId="BodyTextIndent2Char1">
    <w:name w:val="Body Text Indent 2 Char1"/>
    <w:rsid w:val="007628F5"/>
    <w:rPr>
      <w:lang w:val="en-GB"/>
    </w:rPr>
  </w:style>
  <w:style w:type="character" w:customStyle="1" w:styleId="BodyTextIndentChar1">
    <w:name w:val="Body Text Indent Char1"/>
    <w:rsid w:val="007628F5"/>
    <w:rPr>
      <w:lang w:val="en-GB"/>
    </w:rPr>
  </w:style>
  <w:style w:type="character" w:customStyle="1" w:styleId="BodyText3Char1">
    <w:name w:val="Body Text 3 Char1"/>
    <w:rsid w:val="007628F5"/>
    <w:rPr>
      <w:sz w:val="16"/>
      <w:szCs w:val="16"/>
      <w:lang w:val="en-GB"/>
    </w:rPr>
  </w:style>
  <w:style w:type="paragraph" w:customStyle="1" w:styleId="text">
    <w:name w:val="text"/>
    <w:basedOn w:val="a1"/>
    <w:rsid w:val="007628F5"/>
    <w:pPr>
      <w:widowControl w:val="0"/>
      <w:spacing w:after="240"/>
      <w:jc w:val="both"/>
    </w:pPr>
    <w:rPr>
      <w:rFonts w:eastAsia="宋体"/>
      <w:sz w:val="24"/>
      <w:lang w:val="en-AU"/>
    </w:rPr>
  </w:style>
  <w:style w:type="paragraph" w:customStyle="1" w:styleId="berschrift1H1">
    <w:name w:val="Überschrift 1.H1"/>
    <w:basedOn w:val="a1"/>
    <w:next w:val="a1"/>
    <w:rsid w:val="007628F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7628F5"/>
    <w:pPr>
      <w:widowControl/>
      <w:tabs>
        <w:tab w:val="left" w:pos="1843"/>
      </w:tabs>
      <w:spacing w:after="120"/>
      <w:ind w:left="1843" w:hanging="425"/>
    </w:pPr>
    <w:rPr>
      <w:rFonts w:eastAsia="MS Mincho"/>
      <w:lang w:val="en-US"/>
    </w:rPr>
  </w:style>
  <w:style w:type="paragraph" w:customStyle="1" w:styleId="normalpuce">
    <w:name w:val="normal puce"/>
    <w:basedOn w:val="a1"/>
    <w:rsid w:val="007628F5"/>
    <w:pPr>
      <w:widowControl w:val="0"/>
      <w:tabs>
        <w:tab w:val="left" w:pos="360"/>
      </w:tabs>
      <w:spacing w:before="60" w:after="60"/>
      <w:ind w:left="360" w:hanging="360"/>
      <w:jc w:val="both"/>
    </w:pPr>
    <w:rPr>
      <w:rFonts w:eastAsia="MS Mincho"/>
    </w:rPr>
  </w:style>
  <w:style w:type="paragraph" w:customStyle="1" w:styleId="para">
    <w:name w:val="para"/>
    <w:basedOn w:val="a1"/>
    <w:rsid w:val="007628F5"/>
    <w:pPr>
      <w:spacing w:after="240"/>
      <w:jc w:val="both"/>
    </w:pPr>
    <w:rPr>
      <w:rFonts w:ascii="Helvetica" w:eastAsia="宋体" w:hAnsi="Helvetica"/>
    </w:rPr>
  </w:style>
  <w:style w:type="paragraph" w:customStyle="1" w:styleId="List1">
    <w:name w:val="List1"/>
    <w:basedOn w:val="a1"/>
    <w:rsid w:val="007628F5"/>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7628F5"/>
    <w:pPr>
      <w:numPr>
        <w:numId w:val="20"/>
      </w:numPr>
      <w:overflowPunct w:val="0"/>
      <w:autoSpaceDE w:val="0"/>
      <w:autoSpaceDN w:val="0"/>
      <w:adjustRightInd w:val="0"/>
      <w:textAlignment w:val="baseline"/>
    </w:pPr>
    <w:rPr>
      <w:lang w:eastAsia="ja-JP"/>
    </w:rPr>
  </w:style>
  <w:style w:type="paragraph" w:customStyle="1" w:styleId="TdocText">
    <w:name w:val="Tdoc_Text"/>
    <w:basedOn w:val="a1"/>
    <w:rsid w:val="007628F5"/>
    <w:pPr>
      <w:spacing w:before="120" w:after="0"/>
      <w:jc w:val="both"/>
    </w:pPr>
    <w:rPr>
      <w:rFonts w:eastAsia="宋体"/>
      <w:lang w:val="en-US"/>
    </w:rPr>
  </w:style>
  <w:style w:type="paragraph" w:customStyle="1" w:styleId="centered">
    <w:name w:val="centered"/>
    <w:basedOn w:val="a1"/>
    <w:rsid w:val="007628F5"/>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7628F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7628F5"/>
    <w:rPr>
      <w:rFonts w:ascii="Times New Roman" w:eastAsia="Batang" w:hAnsi="Times New Roman"/>
      <w:lang w:val="en-GB" w:eastAsia="en-US"/>
    </w:rPr>
  </w:style>
  <w:style w:type="paragraph" w:customStyle="1" w:styleId="TOC911">
    <w:name w:val="TOC 911"/>
    <w:basedOn w:val="TOC8"/>
    <w:rsid w:val="007628F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7628F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7628F5"/>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7628F5"/>
  </w:style>
  <w:style w:type="paragraph" w:customStyle="1" w:styleId="81">
    <w:name w:val="表 (赤)  81"/>
    <w:basedOn w:val="a1"/>
    <w:uiPriority w:val="34"/>
    <w:qFormat/>
    <w:rsid w:val="007628F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7628F5"/>
    <w:pPr>
      <w:spacing w:before="100" w:beforeAutospacing="1" w:after="100" w:afterAutospacing="1"/>
    </w:pPr>
    <w:rPr>
      <w:rFonts w:eastAsia="宋体"/>
      <w:sz w:val="24"/>
      <w:szCs w:val="24"/>
      <w:lang w:val="en-US" w:eastAsia="zh-CN"/>
    </w:rPr>
  </w:style>
  <w:style w:type="table" w:styleId="2d">
    <w:name w:val="Table Classic 2"/>
    <w:basedOn w:val="a3"/>
    <w:rsid w:val="007628F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628F5"/>
    <w:rPr>
      <w:rFonts w:ascii="Times New Roman" w:eastAsia="宋体" w:hAnsi="Times New Roman"/>
      <w:lang w:val="en-GB" w:eastAsia="en-US"/>
    </w:rPr>
  </w:style>
  <w:style w:type="character" w:styleId="afff9">
    <w:name w:val="Placeholder Text"/>
    <w:uiPriority w:val="99"/>
    <w:unhideWhenUsed/>
    <w:rsid w:val="007628F5"/>
    <w:rPr>
      <w:color w:val="808080"/>
    </w:rPr>
  </w:style>
  <w:style w:type="paragraph" w:customStyle="1" w:styleId="LGTdoc">
    <w:name w:val="LGTdoc_본문"/>
    <w:basedOn w:val="a1"/>
    <w:rsid w:val="007628F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7628F5"/>
    <w:pPr>
      <w:spacing w:after="240"/>
      <w:jc w:val="both"/>
    </w:pPr>
    <w:rPr>
      <w:rFonts w:ascii="Arial" w:eastAsia="宋体" w:hAnsi="Arial"/>
      <w:szCs w:val="24"/>
    </w:rPr>
  </w:style>
  <w:style w:type="paragraph" w:customStyle="1" w:styleId="ECCFootnote">
    <w:name w:val="ECC Footnote"/>
    <w:basedOn w:val="a1"/>
    <w:autoRedefine/>
    <w:uiPriority w:val="99"/>
    <w:rsid w:val="007628F5"/>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7628F5"/>
    <w:rPr>
      <w:rFonts w:ascii="Arial" w:eastAsia="宋体" w:hAnsi="Arial"/>
      <w:szCs w:val="24"/>
      <w:lang w:val="en-GB" w:eastAsia="en-US"/>
    </w:rPr>
  </w:style>
  <w:style w:type="paragraph" w:customStyle="1" w:styleId="Text1">
    <w:name w:val="Text 1"/>
    <w:basedOn w:val="a1"/>
    <w:rsid w:val="007628F5"/>
    <w:pPr>
      <w:spacing w:after="240"/>
      <w:ind w:left="482"/>
      <w:jc w:val="both"/>
    </w:pPr>
    <w:rPr>
      <w:rFonts w:eastAsia="宋体"/>
      <w:sz w:val="24"/>
      <w:lang w:eastAsia="fr-BE"/>
    </w:rPr>
  </w:style>
  <w:style w:type="paragraph" w:customStyle="1" w:styleId="NumPar4">
    <w:name w:val="NumPar 4"/>
    <w:basedOn w:val="40"/>
    <w:next w:val="a1"/>
    <w:uiPriority w:val="99"/>
    <w:rsid w:val="007628F5"/>
    <w:pPr>
      <w:keepNext w:val="0"/>
      <w:keepLines w:val="0"/>
      <w:numPr>
        <w:numId w:val="22"/>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7628F5"/>
  </w:style>
  <w:style w:type="paragraph" w:customStyle="1" w:styleId="cita">
    <w:name w:val="cita"/>
    <w:basedOn w:val="a1"/>
    <w:rsid w:val="007628F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7628F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7628F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7628F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7628F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7628F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7628F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7628F5"/>
    <w:rPr>
      <w:vanish w:val="0"/>
      <w:webHidden w:val="0"/>
      <w:color w:val="000000"/>
      <w:specVanish w:val="0"/>
    </w:rPr>
  </w:style>
  <w:style w:type="paragraph" w:customStyle="1" w:styleId="Equation">
    <w:name w:val="Equation"/>
    <w:basedOn w:val="a1"/>
    <w:next w:val="a1"/>
    <w:link w:val="EquationChar"/>
    <w:qFormat/>
    <w:rsid w:val="007628F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7628F5"/>
    <w:rPr>
      <w:rFonts w:ascii="Times New Roman" w:eastAsia="宋体" w:hAnsi="Times New Roman"/>
      <w:sz w:val="22"/>
      <w:szCs w:val="22"/>
      <w:lang w:val="en-GB" w:eastAsia="en-US"/>
    </w:rPr>
  </w:style>
  <w:style w:type="character" w:customStyle="1" w:styleId="apple-converted-space">
    <w:name w:val="apple-converted-space"/>
    <w:rsid w:val="007628F5"/>
  </w:style>
  <w:style w:type="character" w:customStyle="1" w:styleId="shorttext">
    <w:name w:val="short_text"/>
    <w:rsid w:val="007628F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628F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628F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628F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628F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7628F5"/>
    <w:rPr>
      <w:rFonts w:ascii="Yu Gothic Light" w:eastAsia="Yu Gothic Light" w:hAnsi="Yu Gothic Light" w:cs="Times New Roman"/>
      <w:lang w:val="en-GB" w:eastAsia="en-US"/>
    </w:rPr>
  </w:style>
  <w:style w:type="paragraph" w:customStyle="1" w:styleId="msonormal0">
    <w:name w:val="msonormal"/>
    <w:basedOn w:val="a1"/>
    <w:rsid w:val="007628F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628F5"/>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628F5"/>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628F5"/>
    <w:rPr>
      <w:rFonts w:ascii="Times New Roman" w:eastAsia="Yu Mincho" w:hAnsi="Times New Roman"/>
      <w:lang w:val="en-GB" w:eastAsia="en-US"/>
    </w:rPr>
  </w:style>
  <w:style w:type="paragraph" w:customStyle="1" w:styleId="46">
    <w:name w:val="吹き出し4"/>
    <w:basedOn w:val="a1"/>
    <w:semiHidden/>
    <w:rsid w:val="007628F5"/>
    <w:rPr>
      <w:rFonts w:ascii="Tahoma" w:eastAsia="MS Mincho" w:hAnsi="Tahoma" w:cs="Tahoma"/>
      <w:sz w:val="16"/>
      <w:szCs w:val="16"/>
    </w:rPr>
  </w:style>
  <w:style w:type="paragraph" w:customStyle="1" w:styleId="tac0">
    <w:name w:val="tac"/>
    <w:basedOn w:val="a1"/>
    <w:uiPriority w:val="99"/>
    <w:rsid w:val="007628F5"/>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7628F5"/>
    <w:rPr>
      <w:color w:val="808080"/>
      <w:shd w:val="clear" w:color="auto" w:fill="E6E6E6"/>
    </w:rPr>
  </w:style>
  <w:style w:type="table" w:customStyle="1" w:styleId="TableGrid4">
    <w:name w:val="Table Grid4"/>
    <w:basedOn w:val="a3"/>
    <w:next w:val="aff"/>
    <w:rsid w:val="007628F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rsid w:val="007628F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rsid w:val="007628F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7628F5"/>
  </w:style>
  <w:style w:type="table" w:customStyle="1" w:styleId="311">
    <w:name w:val="网格型31"/>
    <w:basedOn w:val="a3"/>
    <w:next w:val="aff"/>
    <w:rsid w:val="007628F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rsid w:val="007628F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7628F5"/>
  </w:style>
  <w:style w:type="table" w:customStyle="1" w:styleId="TableClassic21">
    <w:name w:val="Table Classic 21"/>
    <w:basedOn w:val="a3"/>
    <w:next w:val="2d"/>
    <w:rsid w:val="007628F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b">
    <w:name w:val="未处理的提及1"/>
    <w:uiPriority w:val="99"/>
    <w:unhideWhenUsed/>
    <w:rsid w:val="007628F5"/>
    <w:rPr>
      <w:color w:val="808080"/>
      <w:shd w:val="clear" w:color="auto" w:fill="E6E6E6"/>
    </w:rPr>
  </w:style>
  <w:style w:type="paragraph" w:customStyle="1" w:styleId="CharCharCharCharChar1">
    <w:name w:val="Char Char Char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28F5"/>
    <w:rPr>
      <w:lang w:val="en-GB" w:eastAsia="ja-JP" w:bidi="ar-SA"/>
    </w:rPr>
  </w:style>
  <w:style w:type="paragraph" w:customStyle="1" w:styleId="1Char1">
    <w:name w:val="(文字) (文字)1 Char (文字) (文字)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7628F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28F5"/>
    <w:rPr>
      <w:rFonts w:ascii="Courier New" w:hAnsi="Courier New"/>
      <w:lang w:val="nb-NO" w:eastAsia="ja-JP" w:bidi="ar-SA"/>
    </w:rPr>
  </w:style>
  <w:style w:type="paragraph" w:customStyle="1" w:styleId="CharCharCharCharCharChar1">
    <w:name w:val="Char Char Char Char Char Char1"/>
    <w:semiHidden/>
    <w:rsid w:val="007628F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28F5"/>
    <w:rPr>
      <w:rFonts w:ascii="Tahoma" w:hAnsi="Tahoma" w:cs="Tahoma"/>
      <w:shd w:val="clear" w:color="auto" w:fill="000080"/>
      <w:lang w:val="en-GB" w:eastAsia="en-US"/>
    </w:rPr>
  </w:style>
  <w:style w:type="character" w:customStyle="1" w:styleId="ZchnZchn51">
    <w:name w:val="Zchn Zchn51"/>
    <w:rsid w:val="007628F5"/>
    <w:rPr>
      <w:rFonts w:ascii="Courier New" w:eastAsia="Batang" w:hAnsi="Courier New"/>
      <w:lang w:val="nb-NO" w:eastAsia="en-US" w:bidi="ar-SA"/>
    </w:rPr>
  </w:style>
  <w:style w:type="character" w:customStyle="1" w:styleId="CharChar101">
    <w:name w:val="Char Char101"/>
    <w:semiHidden/>
    <w:rsid w:val="007628F5"/>
    <w:rPr>
      <w:rFonts w:ascii="Times New Roman" w:hAnsi="Times New Roman"/>
      <w:lang w:val="en-GB" w:eastAsia="en-US"/>
    </w:rPr>
  </w:style>
  <w:style w:type="character" w:customStyle="1" w:styleId="CharChar91">
    <w:name w:val="Char Char91"/>
    <w:semiHidden/>
    <w:rsid w:val="007628F5"/>
    <w:rPr>
      <w:rFonts w:ascii="Tahoma" w:hAnsi="Tahoma" w:cs="Tahoma"/>
      <w:sz w:val="16"/>
      <w:szCs w:val="16"/>
      <w:lang w:val="en-GB" w:eastAsia="en-US"/>
    </w:rPr>
  </w:style>
  <w:style w:type="character" w:customStyle="1" w:styleId="CharChar81">
    <w:name w:val="Char Char81"/>
    <w:semiHidden/>
    <w:rsid w:val="007628F5"/>
    <w:rPr>
      <w:rFonts w:ascii="Times New Roman" w:hAnsi="Times New Roman"/>
      <w:b/>
      <w:bCs/>
      <w:lang w:val="en-GB" w:eastAsia="en-US"/>
    </w:rPr>
  </w:style>
  <w:style w:type="paragraph" w:customStyle="1" w:styleId="2e">
    <w:name w:val="修订2"/>
    <w:hidden/>
    <w:semiHidden/>
    <w:rsid w:val="007628F5"/>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rsid w:val="007628F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7628F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7628F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7628F5"/>
    <w:rPr>
      <w:rFonts w:ascii="Arial" w:hAnsi="Arial"/>
      <w:sz w:val="36"/>
      <w:lang w:val="en-GB" w:eastAsia="en-US" w:bidi="ar-SA"/>
    </w:rPr>
  </w:style>
  <w:style w:type="character" w:customStyle="1" w:styleId="CharChar281">
    <w:name w:val="Char Char281"/>
    <w:rsid w:val="007628F5"/>
    <w:rPr>
      <w:rFonts w:ascii="Arial" w:hAnsi="Arial"/>
      <w:sz w:val="32"/>
      <w:lang w:val="en-GB"/>
    </w:rPr>
  </w:style>
  <w:style w:type="paragraph" w:customStyle="1" w:styleId="CharChar241">
    <w:name w:val="Char Char241"/>
    <w:basedOn w:val="a1"/>
    <w:semiHidden/>
    <w:rsid w:val="007628F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7628F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7628F5"/>
    <w:rPr>
      <w:rFonts w:ascii="Arial" w:hAnsi="Arial"/>
      <w:sz w:val="32"/>
      <w:lang w:val="en-GB" w:eastAsia="en-US" w:bidi="ar-SA"/>
    </w:rPr>
  </w:style>
  <w:style w:type="numbering" w:customStyle="1" w:styleId="NoList111">
    <w:name w:val="No List111"/>
    <w:next w:val="a4"/>
    <w:uiPriority w:val="99"/>
    <w:semiHidden/>
    <w:unhideWhenUsed/>
    <w:rsid w:val="007628F5"/>
  </w:style>
  <w:style w:type="numbering" w:customStyle="1" w:styleId="NoList7">
    <w:name w:val="No List7"/>
    <w:next w:val="a4"/>
    <w:uiPriority w:val="99"/>
    <w:semiHidden/>
    <w:unhideWhenUsed/>
    <w:rsid w:val="007628F5"/>
  </w:style>
  <w:style w:type="table" w:customStyle="1" w:styleId="TableGrid12">
    <w:name w:val="Table Grid12"/>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628F5"/>
  </w:style>
  <w:style w:type="table" w:customStyle="1" w:styleId="TableGrid111">
    <w:name w:val="Table Grid111"/>
    <w:basedOn w:val="a3"/>
    <w:next w:val="aff"/>
    <w:rsid w:val="007628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7628F5"/>
    <w:rPr>
      <w:color w:val="808080"/>
      <w:shd w:val="clear" w:color="auto" w:fill="E6E6E6"/>
    </w:rPr>
  </w:style>
  <w:style w:type="numbering" w:customStyle="1" w:styleId="NoList22">
    <w:name w:val="No List22"/>
    <w:next w:val="a4"/>
    <w:uiPriority w:val="99"/>
    <w:semiHidden/>
    <w:unhideWhenUsed/>
    <w:rsid w:val="007628F5"/>
  </w:style>
  <w:style w:type="numbering" w:customStyle="1" w:styleId="NoList32">
    <w:name w:val="No List32"/>
    <w:next w:val="a4"/>
    <w:uiPriority w:val="99"/>
    <w:semiHidden/>
    <w:unhideWhenUsed/>
    <w:rsid w:val="007628F5"/>
  </w:style>
  <w:style w:type="paragraph" w:customStyle="1" w:styleId="aria">
    <w:name w:val="aria"/>
    <w:basedOn w:val="a1"/>
    <w:rsid w:val="007628F5"/>
    <w:pPr>
      <w:keepNext/>
      <w:keepLines/>
      <w:spacing w:after="0"/>
      <w:jc w:val="both"/>
    </w:pPr>
    <w:rPr>
      <w:rFonts w:ascii="Arial" w:eastAsia="宋体" w:hAnsi="Arial"/>
      <w:sz w:val="18"/>
      <w:szCs w:val="18"/>
    </w:rPr>
  </w:style>
  <w:style w:type="paragraph" w:styleId="afffa">
    <w:name w:val="No Spacing"/>
    <w:uiPriority w:val="1"/>
    <w:qFormat/>
    <w:rsid w:val="007628F5"/>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7628F5"/>
    <w:pPr>
      <w:snapToGrid w:val="0"/>
      <w:spacing w:after="0"/>
      <w:textAlignment w:val="baseline"/>
    </w:pPr>
    <w:rPr>
      <w:rFonts w:ascii="Arial" w:eastAsia="宋体" w:hAnsi="Arial" w:cs="Arial"/>
      <w:sz w:val="18"/>
      <w:szCs w:val="18"/>
      <w:lang w:val="en-US" w:eastAsia="zh-CN"/>
    </w:rPr>
  </w:style>
  <w:style w:type="paragraph" w:customStyle="1" w:styleId="afffb">
    <w:name w:val="吹き出し"/>
    <w:basedOn w:val="a1"/>
    <w:semiHidden/>
    <w:rsid w:val="007628F5"/>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7628F5"/>
    <w:rPr>
      <w:rFonts w:ascii="Times New Roman" w:hAnsi="Times New Roman"/>
      <w:lang w:val="en-GB"/>
    </w:rPr>
  </w:style>
  <w:style w:type="paragraph" w:customStyle="1" w:styleId="CharChar5">
    <w:name w:val="Char Char5"/>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7628F5"/>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7628F5"/>
    <w:pPr>
      <w:jc w:val="center"/>
    </w:pPr>
    <w:rPr>
      <w:rFonts w:ascii="Arial" w:eastAsia="宋体" w:hAnsi="Arial" w:cs="Arial"/>
      <w:b/>
    </w:rPr>
  </w:style>
  <w:style w:type="character" w:customStyle="1" w:styleId="Table1">
    <w:name w:val="Table (文字)"/>
    <w:link w:val="Table0"/>
    <w:rsid w:val="007628F5"/>
    <w:rPr>
      <w:rFonts w:ascii="Arial" w:eastAsia="宋体" w:hAnsi="Arial" w:cs="Arial"/>
      <w:b/>
      <w:lang w:val="en-GB" w:eastAsia="en-US"/>
    </w:rPr>
  </w:style>
  <w:style w:type="character" w:customStyle="1" w:styleId="PLChar">
    <w:name w:val="PL Char"/>
    <w:link w:val="PL"/>
    <w:rsid w:val="007628F5"/>
    <w:rPr>
      <w:rFonts w:ascii="Courier New" w:hAnsi="Courier New"/>
      <w:noProof/>
      <w:sz w:val="16"/>
      <w:lang w:val="en-GB" w:eastAsia="en-US"/>
    </w:rPr>
  </w:style>
  <w:style w:type="paragraph" w:customStyle="1" w:styleId="ColorfulList-Accent11">
    <w:name w:val="Colorful List - Accent 11"/>
    <w:basedOn w:val="a1"/>
    <w:uiPriority w:val="34"/>
    <w:qFormat/>
    <w:rsid w:val="007628F5"/>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628F5"/>
    <w:rPr>
      <w:rFonts w:ascii="Times New Roman" w:eastAsia="Batang" w:hAnsi="Times New Roman"/>
      <w:lang w:val="en-GB" w:eastAsia="en-US"/>
    </w:rPr>
  </w:style>
  <w:style w:type="character" w:styleId="afffc">
    <w:name w:val="line number"/>
    <w:basedOn w:val="a2"/>
    <w:semiHidden/>
    <w:rsid w:val="007628F5"/>
    <w:rPr>
      <w:rFonts w:ascii="Arial" w:eastAsia="宋体" w:hAnsi="Arial" w:cs="Arial"/>
      <w:color w:val="0000FF"/>
      <w:kern w:val="2"/>
      <w:lang w:val="en-US" w:eastAsia="zh-CN" w:bidi="ar-SA"/>
    </w:rPr>
  </w:style>
  <w:style w:type="paragraph" w:styleId="afffd">
    <w:name w:val="Block Text"/>
    <w:basedOn w:val="a1"/>
    <w:rsid w:val="007628F5"/>
    <w:pPr>
      <w:spacing w:after="120"/>
      <w:ind w:left="1440" w:right="1440"/>
    </w:pPr>
    <w:rPr>
      <w:rFonts w:eastAsia="MS Mincho"/>
    </w:rPr>
  </w:style>
  <w:style w:type="paragraph" w:customStyle="1" w:styleId="62">
    <w:name w:val="吹き出し6"/>
    <w:basedOn w:val="a1"/>
    <w:semiHidden/>
    <w:rsid w:val="007628F5"/>
    <w:rPr>
      <w:rFonts w:ascii="Tahoma" w:eastAsia="MS Mincho" w:hAnsi="Tahoma" w:cs="Tahoma"/>
      <w:sz w:val="16"/>
      <w:szCs w:val="16"/>
      <w:lang w:eastAsia="ko-KR"/>
    </w:rPr>
  </w:style>
  <w:style w:type="character" w:customStyle="1" w:styleId="2f">
    <w:name w:val="未处理的提及2"/>
    <w:uiPriority w:val="99"/>
    <w:unhideWhenUsed/>
    <w:rsid w:val="007628F5"/>
    <w:rPr>
      <w:color w:val="808080"/>
      <w:shd w:val="clear" w:color="auto" w:fill="E6E6E6"/>
    </w:rPr>
  </w:style>
  <w:style w:type="character" w:styleId="HTML0">
    <w:name w:val="HTML Code"/>
    <w:semiHidden/>
    <w:unhideWhenUsed/>
    <w:rsid w:val="007628F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7628F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e">
    <w:name w:val="Note Heading"/>
    <w:basedOn w:val="a1"/>
    <w:next w:val="a1"/>
    <w:link w:val="affff"/>
    <w:qFormat/>
    <w:rsid w:val="007628F5"/>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7628F5"/>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7211">
      <w:bodyDiv w:val="1"/>
      <w:marLeft w:val="0"/>
      <w:marRight w:val="0"/>
      <w:marTop w:val="0"/>
      <w:marBottom w:val="0"/>
      <w:divBdr>
        <w:top w:val="none" w:sz="0" w:space="0" w:color="auto"/>
        <w:left w:val="none" w:sz="0" w:space="0" w:color="auto"/>
        <w:bottom w:val="none" w:sz="0" w:space="0" w:color="auto"/>
        <w:right w:val="none" w:sz="0" w:space="0" w:color="auto"/>
      </w:divBdr>
    </w:div>
    <w:div w:id="191109643">
      <w:bodyDiv w:val="1"/>
      <w:marLeft w:val="0"/>
      <w:marRight w:val="0"/>
      <w:marTop w:val="0"/>
      <w:marBottom w:val="0"/>
      <w:divBdr>
        <w:top w:val="none" w:sz="0" w:space="0" w:color="auto"/>
        <w:left w:val="none" w:sz="0" w:space="0" w:color="auto"/>
        <w:bottom w:val="none" w:sz="0" w:space="0" w:color="auto"/>
        <w:right w:val="none" w:sz="0" w:space="0" w:color="auto"/>
      </w:divBdr>
    </w:div>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346061908">
      <w:bodyDiv w:val="1"/>
      <w:marLeft w:val="0"/>
      <w:marRight w:val="0"/>
      <w:marTop w:val="0"/>
      <w:marBottom w:val="0"/>
      <w:divBdr>
        <w:top w:val="none" w:sz="0" w:space="0" w:color="auto"/>
        <w:left w:val="none" w:sz="0" w:space="0" w:color="auto"/>
        <w:bottom w:val="none" w:sz="0" w:space="0" w:color="auto"/>
        <w:right w:val="none" w:sz="0" w:space="0" w:color="auto"/>
      </w:divBdr>
    </w:div>
    <w:div w:id="564682852">
      <w:bodyDiv w:val="1"/>
      <w:marLeft w:val="0"/>
      <w:marRight w:val="0"/>
      <w:marTop w:val="0"/>
      <w:marBottom w:val="0"/>
      <w:divBdr>
        <w:top w:val="none" w:sz="0" w:space="0" w:color="auto"/>
        <w:left w:val="none" w:sz="0" w:space="0" w:color="auto"/>
        <w:bottom w:val="none" w:sz="0" w:space="0" w:color="auto"/>
        <w:right w:val="none" w:sz="0" w:space="0" w:color="auto"/>
      </w:divBdr>
    </w:div>
    <w:div w:id="716660326">
      <w:bodyDiv w:val="1"/>
      <w:marLeft w:val="0"/>
      <w:marRight w:val="0"/>
      <w:marTop w:val="0"/>
      <w:marBottom w:val="0"/>
      <w:divBdr>
        <w:top w:val="none" w:sz="0" w:space="0" w:color="auto"/>
        <w:left w:val="none" w:sz="0" w:space="0" w:color="auto"/>
        <w:bottom w:val="none" w:sz="0" w:space="0" w:color="auto"/>
        <w:right w:val="none" w:sz="0" w:space="0" w:color="auto"/>
      </w:divBdr>
    </w:div>
    <w:div w:id="782073794">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126046171">
      <w:bodyDiv w:val="1"/>
      <w:marLeft w:val="0"/>
      <w:marRight w:val="0"/>
      <w:marTop w:val="0"/>
      <w:marBottom w:val="0"/>
      <w:divBdr>
        <w:top w:val="none" w:sz="0" w:space="0" w:color="auto"/>
        <w:left w:val="none" w:sz="0" w:space="0" w:color="auto"/>
        <w:bottom w:val="none" w:sz="0" w:space="0" w:color="auto"/>
        <w:right w:val="none" w:sz="0" w:space="0" w:color="auto"/>
      </w:divBdr>
    </w:div>
    <w:div w:id="1161895075">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1537086487">
      <w:bodyDiv w:val="1"/>
      <w:marLeft w:val="0"/>
      <w:marRight w:val="0"/>
      <w:marTop w:val="0"/>
      <w:marBottom w:val="0"/>
      <w:divBdr>
        <w:top w:val="none" w:sz="0" w:space="0" w:color="auto"/>
        <w:left w:val="none" w:sz="0" w:space="0" w:color="auto"/>
        <w:bottom w:val="none" w:sz="0" w:space="0" w:color="auto"/>
        <w:right w:val="none" w:sz="0" w:space="0" w:color="auto"/>
      </w:divBdr>
    </w:div>
    <w:div w:id="1859081945">
      <w:bodyDiv w:val="1"/>
      <w:marLeft w:val="0"/>
      <w:marRight w:val="0"/>
      <w:marTop w:val="0"/>
      <w:marBottom w:val="0"/>
      <w:divBdr>
        <w:top w:val="none" w:sz="0" w:space="0" w:color="auto"/>
        <w:left w:val="none" w:sz="0" w:space="0" w:color="auto"/>
        <w:bottom w:val="none" w:sz="0" w:space="0" w:color="auto"/>
        <w:right w:val="none" w:sz="0" w:space="0" w:color="auto"/>
      </w:divBdr>
    </w:div>
    <w:div w:id="20489480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 w:id="20661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3.bin"/><Relationship Id="rId42" Type="http://schemas.openxmlformats.org/officeDocument/2006/relationships/image" Target="media/image19.wmf"/><Relationship Id="rId47" Type="http://schemas.openxmlformats.org/officeDocument/2006/relationships/oleObject" Target="embeddings/oleObject14.bin"/><Relationship Id="rId63" Type="http://schemas.openxmlformats.org/officeDocument/2006/relationships/image" Target="media/image34.png"/><Relationship Id="rId68" Type="http://schemas.openxmlformats.org/officeDocument/2006/relationships/image" Target="media/image39.png"/><Relationship Id="rId84" Type="http://schemas.openxmlformats.org/officeDocument/2006/relationships/image" Target="media/image55.wmf"/><Relationship Id="rId89" Type="http://schemas.openxmlformats.org/officeDocument/2006/relationships/image" Target="media/image58.png"/><Relationship Id="rId16" Type="http://schemas.openxmlformats.org/officeDocument/2006/relationships/image" Target="media/image4.wmf"/><Relationship Id="rId11" Type="http://schemas.openxmlformats.org/officeDocument/2006/relationships/hyperlink" Target="http://www.3gpp.org/ftp/Specs/html-info/21900.htm" TargetMode="External"/><Relationship Id="rId32" Type="http://schemas.openxmlformats.org/officeDocument/2006/relationships/image" Target="media/image13.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9.png"/><Relationship Id="rId74" Type="http://schemas.openxmlformats.org/officeDocument/2006/relationships/image" Target="media/image45.png"/><Relationship Id="rId79" Type="http://schemas.openxmlformats.org/officeDocument/2006/relationships/image" Target="media/image50.png"/><Relationship Id="rId5" Type="http://schemas.openxmlformats.org/officeDocument/2006/relationships/settings" Target="settings.xml"/><Relationship Id="rId90" Type="http://schemas.openxmlformats.org/officeDocument/2006/relationships/header" Target="header2.xml"/><Relationship Id="rId9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image" Target="media/image10.wmf"/><Relationship Id="rId43" Type="http://schemas.openxmlformats.org/officeDocument/2006/relationships/oleObject" Target="embeddings/oleObject12.bin"/><Relationship Id="rId48" Type="http://schemas.openxmlformats.org/officeDocument/2006/relationships/image" Target="media/image22.wmf"/><Relationship Id="rId64" Type="http://schemas.openxmlformats.org/officeDocument/2006/relationships/image" Target="media/image35.png"/><Relationship Id="rId69"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43.png"/><Relationship Id="rId80" Type="http://schemas.openxmlformats.org/officeDocument/2006/relationships/image" Target="media/image51.png"/><Relationship Id="rId85" Type="http://schemas.openxmlformats.org/officeDocument/2006/relationships/image" Target="media/image56.wmf"/><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30.png"/><Relationship Id="rId67" Type="http://schemas.openxmlformats.org/officeDocument/2006/relationships/image" Target="media/image38.png"/><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png"/><Relationship Id="rId75" Type="http://schemas.openxmlformats.org/officeDocument/2006/relationships/image" Target="media/image46.png"/><Relationship Id="rId83" Type="http://schemas.openxmlformats.org/officeDocument/2006/relationships/image" Target="media/image54.wmf"/><Relationship Id="rId88" Type="http://schemas.openxmlformats.org/officeDocument/2006/relationships/oleObject" Target="embeddings/oleObject19.bin"/><Relationship Id="rId91"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oleObject" Target="embeddings/oleObject15.bin"/><Relationship Id="rId57" Type="http://schemas.openxmlformats.org/officeDocument/2006/relationships/image" Target="media/image28.png"/><Relationship Id="rId10" Type="http://schemas.openxmlformats.org/officeDocument/2006/relationships/hyperlink" Target="http://www.3gpp.org/Change-Requests" TargetMode="External"/><Relationship Id="rId31" Type="http://schemas.openxmlformats.org/officeDocument/2006/relationships/image" Target="media/image12.png"/><Relationship Id="rId44" Type="http://schemas.openxmlformats.org/officeDocument/2006/relationships/image" Target="media/image20.png"/><Relationship Id="rId52" Type="http://schemas.openxmlformats.org/officeDocument/2006/relationships/image" Target="media/image24.wmf"/><Relationship Id="rId60" Type="http://schemas.openxmlformats.org/officeDocument/2006/relationships/image" Target="media/image31.wmf"/><Relationship Id="rId65" Type="http://schemas.openxmlformats.org/officeDocument/2006/relationships/image" Target="media/image36.png"/><Relationship Id="rId73" Type="http://schemas.openxmlformats.org/officeDocument/2006/relationships/image" Target="media/image44.pn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oleObject" Target="embeddings/oleObject18.bin"/><Relationship Id="rId9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png"/><Relationship Id="rId18" Type="http://schemas.openxmlformats.org/officeDocument/2006/relationships/image" Target="media/image5.wmf"/><Relationship Id="rId39" Type="http://schemas.openxmlformats.org/officeDocument/2006/relationships/oleObject" Target="embeddings/oleObject1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png"/><Relationship Id="rId76"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image" Target="media/image42.png"/><Relationship Id="rId92"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image" Target="media/image11.wmf"/><Relationship Id="rId24" Type="http://schemas.openxmlformats.org/officeDocument/2006/relationships/image" Target="media/image8.png"/><Relationship Id="rId40" Type="http://schemas.openxmlformats.org/officeDocument/2006/relationships/image" Target="media/image18.wmf"/><Relationship Id="rId45" Type="http://schemas.openxmlformats.org/officeDocument/2006/relationships/oleObject" Target="embeddings/oleObject13.bin"/><Relationship Id="rId66" Type="http://schemas.openxmlformats.org/officeDocument/2006/relationships/image" Target="media/image37.png"/><Relationship Id="rId87" Type="http://schemas.openxmlformats.org/officeDocument/2006/relationships/image" Target="media/image57.wmf"/><Relationship Id="rId61" Type="http://schemas.openxmlformats.org/officeDocument/2006/relationships/image" Target="media/image32.png"/><Relationship Id="rId82" Type="http://schemas.openxmlformats.org/officeDocument/2006/relationships/image" Target="media/image53.wmf"/><Relationship Id="rId19" Type="http://schemas.openxmlformats.org/officeDocument/2006/relationships/oleObject" Target="embeddings/oleObject2.bin"/><Relationship Id="rId14" Type="http://schemas.openxmlformats.org/officeDocument/2006/relationships/image" Target="media/image2.png"/><Relationship Id="rId30" Type="http://schemas.openxmlformats.org/officeDocument/2006/relationships/oleObject" Target="embeddings/oleObject7.bin"/><Relationship Id="rId35" Type="http://schemas.openxmlformats.org/officeDocument/2006/relationships/oleObject" Target="embeddings/oleObject8.bin"/><Relationship Id="rId56" Type="http://schemas.openxmlformats.org/officeDocument/2006/relationships/image" Target="media/image27.png"/><Relationship Id="rId77" Type="http://schemas.openxmlformats.org/officeDocument/2006/relationships/image" Target="media/image4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5ACC-54FA-47EE-BDD3-9367E8D8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13</Pages>
  <Words>3795</Words>
  <Characters>21632</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25377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7</cp:revision>
  <cp:lastPrinted>1900-01-01T00:00:00Z</cp:lastPrinted>
  <dcterms:created xsi:type="dcterms:W3CDTF">2021-08-30T07:18:00Z</dcterms:created>
  <dcterms:modified xsi:type="dcterms:W3CDTF">2021-08-31T03:03:00Z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