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0E7D" w14:textId="35E05395" w:rsidR="0029100F" w:rsidRDefault="0029100F" w:rsidP="0029100F">
      <w:pPr>
        <w:pStyle w:val="CRCoverPage"/>
        <w:tabs>
          <w:tab w:val="right" w:pos="9639"/>
        </w:tabs>
        <w:spacing w:after="0"/>
        <w:rPr>
          <w:b/>
          <w:i/>
          <w:noProof/>
          <w:sz w:val="28"/>
        </w:rPr>
      </w:pPr>
      <w:bookmarkStart w:id="0" w:name="_Hlk497677198"/>
      <w:bookmarkStart w:id="1" w:name="_Toc21127512"/>
      <w:bookmarkStart w:id="2" w:name="_Toc29811721"/>
      <w:bookmarkStart w:id="3" w:name="_Toc36817273"/>
      <w:bookmarkStart w:id="4" w:name="_Toc37260190"/>
      <w:bookmarkStart w:id="5" w:name="_Toc37267578"/>
      <w:bookmarkStart w:id="6" w:name="_Toc44712180"/>
      <w:bookmarkStart w:id="7" w:name="_Toc45893493"/>
      <w:bookmarkStart w:id="8" w:name="_Toc53178215"/>
      <w:bookmarkStart w:id="9" w:name="_Toc53178666"/>
      <w:bookmarkStart w:id="10" w:name="_Toc61178892"/>
      <w:bookmarkStart w:id="11" w:name="_Toc61179362"/>
      <w:bookmarkStart w:id="12" w:name="_Toc67916658"/>
      <w:bookmarkStart w:id="13" w:name="_Toc74663256"/>
      <w:bookmarkStart w:id="14" w:name="_Toc21127405"/>
      <w:bookmarkStart w:id="15" w:name="_Toc29811611"/>
      <w:bookmarkStart w:id="16" w:name="_Toc36817163"/>
      <w:bookmarkStart w:id="17" w:name="_Toc37260079"/>
      <w:bookmarkStart w:id="18" w:name="_Toc37267467"/>
      <w:bookmarkStart w:id="19" w:name="_Toc44712069"/>
      <w:bookmarkStart w:id="20" w:name="_Toc45893382"/>
      <w:bookmarkStart w:id="21" w:name="_Toc53178109"/>
      <w:bookmarkStart w:id="22" w:name="_Toc53178560"/>
      <w:bookmarkStart w:id="23" w:name="_Toc61177799"/>
      <w:bookmarkStart w:id="24" w:name="_Toc61178271"/>
      <w:bookmarkStart w:id="25" w:name="_Toc67916338"/>
      <w:bookmarkStart w:id="26" w:name="_Toc74669775"/>
      <w:bookmarkStart w:id="27" w:name="_Toc76543423"/>
      <w:r>
        <w:rPr>
          <w:b/>
          <w:noProof/>
          <w:sz w:val="24"/>
        </w:rPr>
        <w:t>3GPP TSG-RAN WG4 Meeting #100-e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R4-2115873</w:t>
      </w:r>
      <w:r>
        <w:rPr>
          <w:b/>
          <w:i/>
          <w:noProof/>
          <w:sz w:val="28"/>
        </w:rPr>
        <w:fldChar w:fldCharType="end"/>
      </w:r>
    </w:p>
    <w:p w14:paraId="1B039F6A" w14:textId="77777777" w:rsidR="0029100F" w:rsidRDefault="0029100F" w:rsidP="0029100F">
      <w:pPr>
        <w:pStyle w:val="CRCoverPage"/>
        <w:outlineLvl w:val="0"/>
        <w:rPr>
          <w:b/>
          <w:noProof/>
          <w:sz w:val="24"/>
        </w:rPr>
      </w:pPr>
      <w:r>
        <w:rPr>
          <w:b/>
          <w:noProof/>
          <w:sz w:val="24"/>
        </w:rPr>
        <w:t>Electronic meeting, 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9100F" w14:paraId="366EE766" w14:textId="77777777" w:rsidTr="0029100F">
        <w:tc>
          <w:tcPr>
            <w:tcW w:w="9641" w:type="dxa"/>
            <w:gridSpan w:val="9"/>
            <w:tcBorders>
              <w:top w:val="single" w:sz="4" w:space="0" w:color="auto"/>
              <w:left w:val="single" w:sz="4" w:space="0" w:color="auto"/>
              <w:right w:val="single" w:sz="4" w:space="0" w:color="auto"/>
            </w:tcBorders>
          </w:tcPr>
          <w:p w14:paraId="75075C5A" w14:textId="77777777" w:rsidR="0029100F" w:rsidRDefault="0029100F" w:rsidP="0029100F">
            <w:pPr>
              <w:pStyle w:val="CRCoverPage"/>
              <w:spacing w:after="0"/>
              <w:jc w:val="right"/>
              <w:rPr>
                <w:i/>
                <w:noProof/>
              </w:rPr>
            </w:pPr>
            <w:r>
              <w:rPr>
                <w:i/>
                <w:noProof/>
                <w:sz w:val="14"/>
              </w:rPr>
              <w:t>CR-Form-v12.1</w:t>
            </w:r>
          </w:p>
        </w:tc>
      </w:tr>
      <w:tr w:rsidR="0029100F" w14:paraId="18F7D185" w14:textId="77777777" w:rsidTr="0029100F">
        <w:tc>
          <w:tcPr>
            <w:tcW w:w="9641" w:type="dxa"/>
            <w:gridSpan w:val="9"/>
            <w:tcBorders>
              <w:left w:val="single" w:sz="4" w:space="0" w:color="auto"/>
              <w:right w:val="single" w:sz="4" w:space="0" w:color="auto"/>
            </w:tcBorders>
          </w:tcPr>
          <w:p w14:paraId="57B013E3" w14:textId="77777777" w:rsidR="0029100F" w:rsidRDefault="0029100F" w:rsidP="0029100F">
            <w:pPr>
              <w:pStyle w:val="CRCoverPage"/>
              <w:spacing w:after="0"/>
              <w:jc w:val="center"/>
              <w:rPr>
                <w:noProof/>
              </w:rPr>
            </w:pPr>
            <w:r>
              <w:rPr>
                <w:b/>
                <w:noProof/>
                <w:sz w:val="32"/>
              </w:rPr>
              <w:t>CHANGE REQUEST</w:t>
            </w:r>
          </w:p>
        </w:tc>
      </w:tr>
      <w:tr w:rsidR="0029100F" w14:paraId="4F10794B" w14:textId="77777777" w:rsidTr="0029100F">
        <w:tc>
          <w:tcPr>
            <w:tcW w:w="9641" w:type="dxa"/>
            <w:gridSpan w:val="9"/>
            <w:tcBorders>
              <w:left w:val="single" w:sz="4" w:space="0" w:color="auto"/>
              <w:right w:val="single" w:sz="4" w:space="0" w:color="auto"/>
            </w:tcBorders>
          </w:tcPr>
          <w:p w14:paraId="762D9DED" w14:textId="77777777" w:rsidR="0029100F" w:rsidRDefault="0029100F" w:rsidP="0029100F">
            <w:pPr>
              <w:pStyle w:val="CRCoverPage"/>
              <w:spacing w:after="0"/>
              <w:rPr>
                <w:noProof/>
                <w:sz w:val="8"/>
                <w:szCs w:val="8"/>
              </w:rPr>
            </w:pPr>
          </w:p>
        </w:tc>
      </w:tr>
      <w:tr w:rsidR="0029100F" w14:paraId="15585927" w14:textId="77777777" w:rsidTr="0029100F">
        <w:tc>
          <w:tcPr>
            <w:tcW w:w="142" w:type="dxa"/>
            <w:tcBorders>
              <w:left w:val="single" w:sz="4" w:space="0" w:color="auto"/>
            </w:tcBorders>
          </w:tcPr>
          <w:p w14:paraId="460A172D" w14:textId="77777777" w:rsidR="0029100F" w:rsidRDefault="0029100F" w:rsidP="0029100F">
            <w:pPr>
              <w:pStyle w:val="CRCoverPage"/>
              <w:spacing w:after="0"/>
              <w:jc w:val="right"/>
              <w:rPr>
                <w:noProof/>
              </w:rPr>
            </w:pPr>
          </w:p>
        </w:tc>
        <w:tc>
          <w:tcPr>
            <w:tcW w:w="1559" w:type="dxa"/>
            <w:shd w:val="pct30" w:color="FFFF00" w:fill="auto"/>
          </w:tcPr>
          <w:p w14:paraId="0C27E687" w14:textId="77777777" w:rsidR="0029100F" w:rsidRPr="00410371" w:rsidRDefault="0029100F" w:rsidP="002910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38.104</w:t>
            </w:r>
            <w:r>
              <w:rPr>
                <w:b/>
                <w:noProof/>
                <w:sz w:val="28"/>
              </w:rPr>
              <w:fldChar w:fldCharType="end"/>
            </w:r>
          </w:p>
        </w:tc>
        <w:tc>
          <w:tcPr>
            <w:tcW w:w="709" w:type="dxa"/>
          </w:tcPr>
          <w:p w14:paraId="71C37FF6" w14:textId="77777777" w:rsidR="0029100F" w:rsidRDefault="0029100F" w:rsidP="0029100F">
            <w:pPr>
              <w:pStyle w:val="CRCoverPage"/>
              <w:spacing w:after="0"/>
              <w:jc w:val="center"/>
              <w:rPr>
                <w:noProof/>
              </w:rPr>
            </w:pPr>
            <w:r>
              <w:rPr>
                <w:b/>
                <w:noProof/>
                <w:sz w:val="28"/>
              </w:rPr>
              <w:t>CR</w:t>
            </w:r>
          </w:p>
        </w:tc>
        <w:tc>
          <w:tcPr>
            <w:tcW w:w="1276" w:type="dxa"/>
            <w:shd w:val="pct30" w:color="FFFF00" w:fill="auto"/>
          </w:tcPr>
          <w:p w14:paraId="74110609" w14:textId="77777777" w:rsidR="0029100F" w:rsidRPr="00410371" w:rsidRDefault="0029100F" w:rsidP="0029100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4C218945" w14:textId="77777777" w:rsidR="0029100F" w:rsidRDefault="0029100F" w:rsidP="0029100F">
            <w:pPr>
              <w:pStyle w:val="CRCoverPage"/>
              <w:tabs>
                <w:tab w:val="right" w:pos="625"/>
              </w:tabs>
              <w:spacing w:after="0"/>
              <w:jc w:val="center"/>
              <w:rPr>
                <w:noProof/>
              </w:rPr>
            </w:pPr>
            <w:r>
              <w:rPr>
                <w:b/>
                <w:bCs/>
                <w:noProof/>
                <w:sz w:val="28"/>
              </w:rPr>
              <w:t>rev</w:t>
            </w:r>
          </w:p>
        </w:tc>
        <w:tc>
          <w:tcPr>
            <w:tcW w:w="992" w:type="dxa"/>
            <w:shd w:val="pct30" w:color="FFFF00" w:fill="auto"/>
          </w:tcPr>
          <w:p w14:paraId="3D9BFB9A" w14:textId="77777777" w:rsidR="0029100F" w:rsidRPr="00410371" w:rsidRDefault="0029100F" w:rsidP="0029100F">
            <w:pPr>
              <w:pStyle w:val="CRCoverPage"/>
              <w:spacing w:after="0"/>
              <w:jc w:val="center"/>
              <w:rPr>
                <w:b/>
                <w:noProof/>
              </w:rPr>
            </w:pPr>
          </w:p>
        </w:tc>
        <w:tc>
          <w:tcPr>
            <w:tcW w:w="2410" w:type="dxa"/>
          </w:tcPr>
          <w:p w14:paraId="24100D20" w14:textId="77777777" w:rsidR="0029100F" w:rsidRDefault="0029100F" w:rsidP="0029100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D457B9" w14:textId="2120DD32" w:rsidR="0029100F" w:rsidRPr="00410371" w:rsidRDefault="0029100F" w:rsidP="0029100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17.2.0</w:t>
            </w:r>
            <w:r>
              <w:rPr>
                <w:b/>
                <w:noProof/>
                <w:sz w:val="28"/>
              </w:rPr>
              <w:fldChar w:fldCharType="end"/>
            </w:r>
          </w:p>
        </w:tc>
        <w:tc>
          <w:tcPr>
            <w:tcW w:w="143" w:type="dxa"/>
            <w:tcBorders>
              <w:right w:val="single" w:sz="4" w:space="0" w:color="auto"/>
            </w:tcBorders>
          </w:tcPr>
          <w:p w14:paraId="6B36188A" w14:textId="77777777" w:rsidR="0029100F" w:rsidRDefault="0029100F" w:rsidP="0029100F">
            <w:pPr>
              <w:pStyle w:val="CRCoverPage"/>
              <w:spacing w:after="0"/>
              <w:rPr>
                <w:noProof/>
              </w:rPr>
            </w:pPr>
          </w:p>
        </w:tc>
      </w:tr>
      <w:tr w:rsidR="0029100F" w14:paraId="138E7784" w14:textId="77777777" w:rsidTr="0029100F">
        <w:tc>
          <w:tcPr>
            <w:tcW w:w="9641" w:type="dxa"/>
            <w:gridSpan w:val="9"/>
            <w:tcBorders>
              <w:left w:val="single" w:sz="4" w:space="0" w:color="auto"/>
              <w:right w:val="single" w:sz="4" w:space="0" w:color="auto"/>
            </w:tcBorders>
          </w:tcPr>
          <w:p w14:paraId="7960D9BF" w14:textId="77777777" w:rsidR="0029100F" w:rsidRDefault="0029100F" w:rsidP="0029100F">
            <w:pPr>
              <w:pStyle w:val="CRCoverPage"/>
              <w:spacing w:after="0"/>
              <w:rPr>
                <w:noProof/>
              </w:rPr>
            </w:pPr>
          </w:p>
        </w:tc>
      </w:tr>
      <w:tr w:rsidR="0029100F" w14:paraId="192A73EA" w14:textId="77777777" w:rsidTr="0029100F">
        <w:tc>
          <w:tcPr>
            <w:tcW w:w="9641" w:type="dxa"/>
            <w:gridSpan w:val="9"/>
            <w:tcBorders>
              <w:top w:val="single" w:sz="4" w:space="0" w:color="auto"/>
            </w:tcBorders>
          </w:tcPr>
          <w:p w14:paraId="5B8BB1A2" w14:textId="77777777" w:rsidR="0029100F" w:rsidRPr="00F25D98" w:rsidRDefault="0029100F" w:rsidP="0029100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8" w:name="_Hlt497126619"/>
              <w:r w:rsidRPr="00F25D98">
                <w:rPr>
                  <w:rStyle w:val="Hyperlink"/>
                  <w:rFonts w:cs="Arial"/>
                  <w:b/>
                  <w:i/>
                  <w:noProof/>
                  <w:color w:val="FF0000"/>
                </w:rPr>
                <w:t>L</w:t>
              </w:r>
              <w:bookmarkEnd w:id="2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9100F" w14:paraId="7803AEC5" w14:textId="77777777" w:rsidTr="0029100F">
        <w:tc>
          <w:tcPr>
            <w:tcW w:w="9641" w:type="dxa"/>
            <w:gridSpan w:val="9"/>
          </w:tcPr>
          <w:p w14:paraId="0CAD863E" w14:textId="77777777" w:rsidR="0029100F" w:rsidRDefault="0029100F" w:rsidP="0029100F">
            <w:pPr>
              <w:pStyle w:val="CRCoverPage"/>
              <w:spacing w:after="0"/>
              <w:rPr>
                <w:noProof/>
                <w:sz w:val="8"/>
                <w:szCs w:val="8"/>
              </w:rPr>
            </w:pPr>
          </w:p>
        </w:tc>
      </w:tr>
    </w:tbl>
    <w:p w14:paraId="4054A8E3" w14:textId="77777777" w:rsidR="0029100F" w:rsidRDefault="0029100F" w:rsidP="002910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9100F" w14:paraId="792EE674" w14:textId="77777777" w:rsidTr="0029100F">
        <w:tc>
          <w:tcPr>
            <w:tcW w:w="2835" w:type="dxa"/>
          </w:tcPr>
          <w:p w14:paraId="0ADFE6E8" w14:textId="77777777" w:rsidR="0029100F" w:rsidRDefault="0029100F" w:rsidP="0029100F">
            <w:pPr>
              <w:pStyle w:val="CRCoverPage"/>
              <w:tabs>
                <w:tab w:val="right" w:pos="2751"/>
              </w:tabs>
              <w:spacing w:after="0"/>
              <w:rPr>
                <w:b/>
                <w:i/>
                <w:noProof/>
              </w:rPr>
            </w:pPr>
            <w:r>
              <w:rPr>
                <w:b/>
                <w:i/>
                <w:noProof/>
              </w:rPr>
              <w:t>Proposed change affects:</w:t>
            </w:r>
          </w:p>
        </w:tc>
        <w:tc>
          <w:tcPr>
            <w:tcW w:w="1418" w:type="dxa"/>
          </w:tcPr>
          <w:p w14:paraId="4AAA0EF9" w14:textId="77777777" w:rsidR="0029100F" w:rsidRDefault="0029100F" w:rsidP="0029100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0D453D" w14:textId="77777777" w:rsidR="0029100F" w:rsidRDefault="0029100F" w:rsidP="0029100F">
            <w:pPr>
              <w:pStyle w:val="CRCoverPage"/>
              <w:spacing w:after="0"/>
              <w:jc w:val="center"/>
              <w:rPr>
                <w:b/>
                <w:caps/>
                <w:noProof/>
              </w:rPr>
            </w:pPr>
          </w:p>
        </w:tc>
        <w:tc>
          <w:tcPr>
            <w:tcW w:w="709" w:type="dxa"/>
            <w:tcBorders>
              <w:left w:val="single" w:sz="4" w:space="0" w:color="auto"/>
            </w:tcBorders>
          </w:tcPr>
          <w:p w14:paraId="0D262CC0" w14:textId="77777777" w:rsidR="0029100F" w:rsidRDefault="0029100F" w:rsidP="0029100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8F7155" w14:textId="77777777" w:rsidR="0029100F" w:rsidRDefault="0029100F" w:rsidP="0029100F">
            <w:pPr>
              <w:pStyle w:val="CRCoverPage"/>
              <w:spacing w:after="0"/>
              <w:jc w:val="center"/>
              <w:rPr>
                <w:b/>
                <w:caps/>
                <w:noProof/>
              </w:rPr>
            </w:pPr>
          </w:p>
        </w:tc>
        <w:tc>
          <w:tcPr>
            <w:tcW w:w="2126" w:type="dxa"/>
          </w:tcPr>
          <w:p w14:paraId="75FB8A77" w14:textId="77777777" w:rsidR="0029100F" w:rsidRDefault="0029100F" w:rsidP="0029100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FBE719" w14:textId="77777777" w:rsidR="0029100F" w:rsidRDefault="0029100F" w:rsidP="0029100F">
            <w:pPr>
              <w:pStyle w:val="CRCoverPage"/>
              <w:spacing w:after="0"/>
              <w:jc w:val="center"/>
              <w:rPr>
                <w:b/>
                <w:caps/>
                <w:noProof/>
              </w:rPr>
            </w:pPr>
            <w:r>
              <w:rPr>
                <w:b/>
                <w:caps/>
                <w:noProof/>
              </w:rPr>
              <w:t>X</w:t>
            </w:r>
          </w:p>
        </w:tc>
        <w:tc>
          <w:tcPr>
            <w:tcW w:w="1418" w:type="dxa"/>
            <w:tcBorders>
              <w:left w:val="nil"/>
            </w:tcBorders>
          </w:tcPr>
          <w:p w14:paraId="53DD8B43" w14:textId="77777777" w:rsidR="0029100F" w:rsidRDefault="0029100F" w:rsidP="0029100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3479BB" w14:textId="77777777" w:rsidR="0029100F" w:rsidRDefault="0029100F" w:rsidP="0029100F">
            <w:pPr>
              <w:pStyle w:val="CRCoverPage"/>
              <w:spacing w:after="0"/>
              <w:jc w:val="center"/>
              <w:rPr>
                <w:b/>
                <w:bCs/>
                <w:caps/>
                <w:noProof/>
              </w:rPr>
            </w:pPr>
          </w:p>
        </w:tc>
      </w:tr>
    </w:tbl>
    <w:p w14:paraId="174BE329" w14:textId="77777777" w:rsidR="0029100F" w:rsidRDefault="0029100F" w:rsidP="0029100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9100F" w14:paraId="6A274D14" w14:textId="77777777" w:rsidTr="0029100F">
        <w:tc>
          <w:tcPr>
            <w:tcW w:w="9640" w:type="dxa"/>
            <w:gridSpan w:val="11"/>
          </w:tcPr>
          <w:p w14:paraId="5556487A" w14:textId="77777777" w:rsidR="0029100F" w:rsidRDefault="0029100F" w:rsidP="0029100F">
            <w:pPr>
              <w:pStyle w:val="CRCoverPage"/>
              <w:spacing w:after="0"/>
              <w:rPr>
                <w:noProof/>
                <w:sz w:val="8"/>
                <w:szCs w:val="8"/>
              </w:rPr>
            </w:pPr>
          </w:p>
        </w:tc>
      </w:tr>
      <w:tr w:rsidR="0029100F" w14:paraId="274CEE50" w14:textId="77777777" w:rsidTr="0029100F">
        <w:tc>
          <w:tcPr>
            <w:tcW w:w="1843" w:type="dxa"/>
            <w:tcBorders>
              <w:top w:val="single" w:sz="4" w:space="0" w:color="auto"/>
              <w:left w:val="single" w:sz="4" w:space="0" w:color="auto"/>
            </w:tcBorders>
          </w:tcPr>
          <w:p w14:paraId="00C4F387" w14:textId="77777777" w:rsidR="0029100F" w:rsidRDefault="0029100F" w:rsidP="0029100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BF2DCE" w14:textId="6692C2D4" w:rsidR="0029100F" w:rsidRDefault="0029100F" w:rsidP="0029100F">
            <w:pPr>
              <w:pStyle w:val="CRCoverPage"/>
              <w:spacing w:after="0"/>
              <w:ind w:left="100"/>
              <w:rPr>
                <w:noProof/>
              </w:rPr>
            </w:pPr>
            <w:r w:rsidRPr="0029100F">
              <w:t>Big CR for TS 38.104 Maintenance RF part (Rel-17, CAT A)</w:t>
            </w:r>
          </w:p>
        </w:tc>
      </w:tr>
      <w:tr w:rsidR="0029100F" w14:paraId="08995A88" w14:textId="77777777" w:rsidTr="0029100F">
        <w:tc>
          <w:tcPr>
            <w:tcW w:w="1843" w:type="dxa"/>
            <w:tcBorders>
              <w:left w:val="single" w:sz="4" w:space="0" w:color="auto"/>
            </w:tcBorders>
          </w:tcPr>
          <w:p w14:paraId="4D5F3410" w14:textId="77777777" w:rsidR="0029100F" w:rsidRDefault="0029100F" w:rsidP="0029100F">
            <w:pPr>
              <w:pStyle w:val="CRCoverPage"/>
              <w:spacing w:after="0"/>
              <w:rPr>
                <w:b/>
                <w:i/>
                <w:noProof/>
                <w:sz w:val="8"/>
                <w:szCs w:val="8"/>
              </w:rPr>
            </w:pPr>
          </w:p>
        </w:tc>
        <w:tc>
          <w:tcPr>
            <w:tcW w:w="7797" w:type="dxa"/>
            <w:gridSpan w:val="10"/>
            <w:tcBorders>
              <w:right w:val="single" w:sz="4" w:space="0" w:color="auto"/>
            </w:tcBorders>
          </w:tcPr>
          <w:p w14:paraId="585D2676" w14:textId="77777777" w:rsidR="0029100F" w:rsidRDefault="0029100F" w:rsidP="0029100F">
            <w:pPr>
              <w:pStyle w:val="CRCoverPage"/>
              <w:spacing w:after="0"/>
              <w:rPr>
                <w:noProof/>
                <w:sz w:val="8"/>
                <w:szCs w:val="8"/>
              </w:rPr>
            </w:pPr>
          </w:p>
        </w:tc>
      </w:tr>
      <w:tr w:rsidR="0029100F" w14:paraId="684C4F79" w14:textId="77777777" w:rsidTr="0029100F">
        <w:tc>
          <w:tcPr>
            <w:tcW w:w="1843" w:type="dxa"/>
            <w:tcBorders>
              <w:left w:val="single" w:sz="4" w:space="0" w:color="auto"/>
            </w:tcBorders>
          </w:tcPr>
          <w:p w14:paraId="7E32C8D4" w14:textId="77777777" w:rsidR="0029100F" w:rsidRDefault="0029100F" w:rsidP="0029100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4F5A68" w14:textId="77777777" w:rsidR="0029100F" w:rsidRDefault="0029100F" w:rsidP="0029100F">
            <w:pPr>
              <w:pStyle w:val="CRCoverPage"/>
              <w:spacing w:after="0"/>
              <w:ind w:left="100"/>
              <w:rPr>
                <w:noProof/>
              </w:rPr>
            </w:pPr>
            <w:r>
              <w:rPr>
                <w:noProof/>
              </w:rPr>
              <w:t>MCC, Ericsson</w:t>
            </w:r>
          </w:p>
        </w:tc>
      </w:tr>
      <w:tr w:rsidR="0029100F" w14:paraId="54B141B0" w14:textId="77777777" w:rsidTr="0029100F">
        <w:tc>
          <w:tcPr>
            <w:tcW w:w="1843" w:type="dxa"/>
            <w:tcBorders>
              <w:left w:val="single" w:sz="4" w:space="0" w:color="auto"/>
            </w:tcBorders>
          </w:tcPr>
          <w:p w14:paraId="5291D35C" w14:textId="77777777" w:rsidR="0029100F" w:rsidRDefault="0029100F" w:rsidP="0029100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65AAC" w14:textId="77777777" w:rsidR="0029100F" w:rsidRDefault="0029100F" w:rsidP="0029100F">
            <w:pPr>
              <w:pStyle w:val="CRCoverPage"/>
              <w:spacing w:after="0"/>
              <w:ind w:left="100"/>
              <w:rPr>
                <w:noProof/>
              </w:rPr>
            </w:pPr>
            <w:r>
              <w:rPr>
                <w:noProof/>
              </w:rPr>
              <w:t>R4</w:t>
            </w:r>
          </w:p>
        </w:tc>
      </w:tr>
      <w:tr w:rsidR="0029100F" w14:paraId="68302234" w14:textId="77777777" w:rsidTr="0029100F">
        <w:tc>
          <w:tcPr>
            <w:tcW w:w="1843" w:type="dxa"/>
            <w:tcBorders>
              <w:left w:val="single" w:sz="4" w:space="0" w:color="auto"/>
            </w:tcBorders>
          </w:tcPr>
          <w:p w14:paraId="2F31E889" w14:textId="77777777" w:rsidR="0029100F" w:rsidRDefault="0029100F" w:rsidP="0029100F">
            <w:pPr>
              <w:pStyle w:val="CRCoverPage"/>
              <w:spacing w:after="0"/>
              <w:rPr>
                <w:b/>
                <w:i/>
                <w:noProof/>
                <w:sz w:val="8"/>
                <w:szCs w:val="8"/>
              </w:rPr>
            </w:pPr>
          </w:p>
        </w:tc>
        <w:tc>
          <w:tcPr>
            <w:tcW w:w="7797" w:type="dxa"/>
            <w:gridSpan w:val="10"/>
            <w:tcBorders>
              <w:right w:val="single" w:sz="4" w:space="0" w:color="auto"/>
            </w:tcBorders>
          </w:tcPr>
          <w:p w14:paraId="28B2A351" w14:textId="77777777" w:rsidR="0029100F" w:rsidRDefault="0029100F" w:rsidP="0029100F">
            <w:pPr>
              <w:pStyle w:val="CRCoverPage"/>
              <w:spacing w:after="0"/>
              <w:rPr>
                <w:noProof/>
                <w:sz w:val="8"/>
                <w:szCs w:val="8"/>
              </w:rPr>
            </w:pPr>
          </w:p>
        </w:tc>
      </w:tr>
      <w:tr w:rsidR="0029100F" w14:paraId="7BCA7DA9" w14:textId="77777777" w:rsidTr="0029100F">
        <w:tc>
          <w:tcPr>
            <w:tcW w:w="1843" w:type="dxa"/>
            <w:tcBorders>
              <w:left w:val="single" w:sz="4" w:space="0" w:color="auto"/>
            </w:tcBorders>
          </w:tcPr>
          <w:p w14:paraId="199D258C" w14:textId="77777777" w:rsidR="0029100F" w:rsidRDefault="0029100F" w:rsidP="0029100F">
            <w:pPr>
              <w:pStyle w:val="CRCoverPage"/>
              <w:tabs>
                <w:tab w:val="right" w:pos="1759"/>
              </w:tabs>
              <w:spacing w:after="0"/>
              <w:rPr>
                <w:b/>
                <w:i/>
                <w:noProof/>
              </w:rPr>
            </w:pPr>
            <w:r>
              <w:rPr>
                <w:b/>
                <w:i/>
                <w:noProof/>
              </w:rPr>
              <w:t>Work item code:</w:t>
            </w:r>
          </w:p>
        </w:tc>
        <w:tc>
          <w:tcPr>
            <w:tcW w:w="3686" w:type="dxa"/>
            <w:gridSpan w:val="5"/>
            <w:shd w:val="pct30" w:color="FFFF00" w:fill="auto"/>
          </w:tcPr>
          <w:p w14:paraId="2DF68D0D" w14:textId="7730656D" w:rsidR="0029100F" w:rsidRDefault="0029100F" w:rsidP="0029100F">
            <w:pPr>
              <w:pStyle w:val="CRCoverPage"/>
              <w:spacing w:after="0"/>
              <w:ind w:left="100"/>
              <w:rPr>
                <w:rFonts w:eastAsia="SimSun"/>
                <w:noProof/>
                <w:lang w:eastAsia="zh-CN"/>
              </w:rPr>
            </w:pPr>
            <w:r>
              <w:rPr>
                <w:noProof/>
              </w:rPr>
              <w:t>NR_RF_FR1-Core</w:t>
            </w:r>
          </w:p>
          <w:p w14:paraId="3CB61A9D" w14:textId="053DC68C" w:rsidR="0029100F" w:rsidRDefault="0029100F" w:rsidP="0029100F">
            <w:pPr>
              <w:pStyle w:val="CRCoverPage"/>
              <w:spacing w:after="0"/>
              <w:ind w:left="100"/>
              <w:rPr>
                <w:noProof/>
              </w:rPr>
            </w:pPr>
            <w:r w:rsidRPr="00072612">
              <w:rPr>
                <w:rFonts w:eastAsia="SimSun"/>
                <w:noProof/>
                <w:lang w:eastAsia="zh-CN"/>
              </w:rPr>
              <w:t>NR_newRAT-Core</w:t>
            </w:r>
          </w:p>
        </w:tc>
        <w:tc>
          <w:tcPr>
            <w:tcW w:w="567" w:type="dxa"/>
            <w:tcBorders>
              <w:left w:val="nil"/>
            </w:tcBorders>
          </w:tcPr>
          <w:p w14:paraId="3127E010" w14:textId="77777777" w:rsidR="0029100F" w:rsidRDefault="0029100F" w:rsidP="0029100F">
            <w:pPr>
              <w:pStyle w:val="CRCoverPage"/>
              <w:spacing w:after="0"/>
              <w:ind w:right="100"/>
              <w:rPr>
                <w:noProof/>
              </w:rPr>
            </w:pPr>
          </w:p>
        </w:tc>
        <w:tc>
          <w:tcPr>
            <w:tcW w:w="1417" w:type="dxa"/>
            <w:gridSpan w:val="3"/>
            <w:tcBorders>
              <w:left w:val="nil"/>
            </w:tcBorders>
          </w:tcPr>
          <w:p w14:paraId="61CB9649" w14:textId="77777777" w:rsidR="0029100F" w:rsidRDefault="0029100F" w:rsidP="002910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514B81" w14:textId="77777777" w:rsidR="0029100F" w:rsidRDefault="0029100F" w:rsidP="0029100F">
            <w:pPr>
              <w:pStyle w:val="CRCoverPage"/>
              <w:spacing w:after="0"/>
              <w:ind w:left="100"/>
              <w:rPr>
                <w:noProof/>
              </w:rPr>
            </w:pPr>
            <w:r>
              <w:rPr>
                <w:noProof/>
              </w:rPr>
              <w:t>2021-08-30</w:t>
            </w:r>
          </w:p>
        </w:tc>
      </w:tr>
      <w:tr w:rsidR="0029100F" w14:paraId="1922C297" w14:textId="77777777" w:rsidTr="0029100F">
        <w:tc>
          <w:tcPr>
            <w:tcW w:w="1843" w:type="dxa"/>
            <w:tcBorders>
              <w:left w:val="single" w:sz="4" w:space="0" w:color="auto"/>
            </w:tcBorders>
          </w:tcPr>
          <w:p w14:paraId="2243A885" w14:textId="77777777" w:rsidR="0029100F" w:rsidRDefault="0029100F" w:rsidP="0029100F">
            <w:pPr>
              <w:pStyle w:val="CRCoverPage"/>
              <w:spacing w:after="0"/>
              <w:rPr>
                <w:b/>
                <w:i/>
                <w:noProof/>
                <w:sz w:val="8"/>
                <w:szCs w:val="8"/>
              </w:rPr>
            </w:pPr>
          </w:p>
        </w:tc>
        <w:tc>
          <w:tcPr>
            <w:tcW w:w="1986" w:type="dxa"/>
            <w:gridSpan w:val="4"/>
          </w:tcPr>
          <w:p w14:paraId="18A4ADFE" w14:textId="77777777" w:rsidR="0029100F" w:rsidRDefault="0029100F" w:rsidP="0029100F">
            <w:pPr>
              <w:pStyle w:val="CRCoverPage"/>
              <w:spacing w:after="0"/>
              <w:rPr>
                <w:noProof/>
                <w:sz w:val="8"/>
                <w:szCs w:val="8"/>
              </w:rPr>
            </w:pPr>
          </w:p>
        </w:tc>
        <w:tc>
          <w:tcPr>
            <w:tcW w:w="2267" w:type="dxa"/>
            <w:gridSpan w:val="2"/>
          </w:tcPr>
          <w:p w14:paraId="00B39B2E" w14:textId="77777777" w:rsidR="0029100F" w:rsidRDefault="0029100F" w:rsidP="0029100F">
            <w:pPr>
              <w:pStyle w:val="CRCoverPage"/>
              <w:spacing w:after="0"/>
              <w:rPr>
                <w:noProof/>
                <w:sz w:val="8"/>
                <w:szCs w:val="8"/>
              </w:rPr>
            </w:pPr>
          </w:p>
        </w:tc>
        <w:tc>
          <w:tcPr>
            <w:tcW w:w="1417" w:type="dxa"/>
            <w:gridSpan w:val="3"/>
          </w:tcPr>
          <w:p w14:paraId="0554E624" w14:textId="77777777" w:rsidR="0029100F" w:rsidRDefault="0029100F" w:rsidP="0029100F">
            <w:pPr>
              <w:pStyle w:val="CRCoverPage"/>
              <w:spacing w:after="0"/>
              <w:rPr>
                <w:noProof/>
                <w:sz w:val="8"/>
                <w:szCs w:val="8"/>
              </w:rPr>
            </w:pPr>
          </w:p>
        </w:tc>
        <w:tc>
          <w:tcPr>
            <w:tcW w:w="2127" w:type="dxa"/>
            <w:tcBorders>
              <w:right w:val="single" w:sz="4" w:space="0" w:color="auto"/>
            </w:tcBorders>
          </w:tcPr>
          <w:p w14:paraId="250DAFEC" w14:textId="77777777" w:rsidR="0029100F" w:rsidRDefault="0029100F" w:rsidP="0029100F">
            <w:pPr>
              <w:pStyle w:val="CRCoverPage"/>
              <w:spacing w:after="0"/>
              <w:rPr>
                <w:noProof/>
                <w:sz w:val="8"/>
                <w:szCs w:val="8"/>
              </w:rPr>
            </w:pPr>
          </w:p>
        </w:tc>
      </w:tr>
      <w:tr w:rsidR="0029100F" w14:paraId="2F6EFFB3" w14:textId="77777777" w:rsidTr="0029100F">
        <w:trPr>
          <w:cantSplit/>
        </w:trPr>
        <w:tc>
          <w:tcPr>
            <w:tcW w:w="1843" w:type="dxa"/>
            <w:tcBorders>
              <w:left w:val="single" w:sz="4" w:space="0" w:color="auto"/>
            </w:tcBorders>
          </w:tcPr>
          <w:p w14:paraId="658FEAD7" w14:textId="77777777" w:rsidR="0029100F" w:rsidRDefault="0029100F" w:rsidP="0029100F">
            <w:pPr>
              <w:pStyle w:val="CRCoverPage"/>
              <w:tabs>
                <w:tab w:val="right" w:pos="1759"/>
              </w:tabs>
              <w:spacing w:after="0"/>
              <w:rPr>
                <w:b/>
                <w:i/>
                <w:noProof/>
              </w:rPr>
            </w:pPr>
            <w:r>
              <w:rPr>
                <w:b/>
                <w:i/>
                <w:noProof/>
              </w:rPr>
              <w:t>Category:</w:t>
            </w:r>
          </w:p>
        </w:tc>
        <w:tc>
          <w:tcPr>
            <w:tcW w:w="851" w:type="dxa"/>
            <w:shd w:val="pct30" w:color="FFFF00" w:fill="auto"/>
          </w:tcPr>
          <w:p w14:paraId="5D312357" w14:textId="04875879" w:rsidR="0029100F" w:rsidRDefault="0029100F" w:rsidP="0029100F">
            <w:pPr>
              <w:pStyle w:val="CRCoverPage"/>
              <w:spacing w:after="0"/>
              <w:ind w:left="100" w:right="-609"/>
              <w:rPr>
                <w:b/>
                <w:noProof/>
              </w:rPr>
            </w:pPr>
            <w:r>
              <w:rPr>
                <w:b/>
                <w:noProof/>
              </w:rPr>
              <w:t>A</w:t>
            </w:r>
          </w:p>
        </w:tc>
        <w:tc>
          <w:tcPr>
            <w:tcW w:w="3402" w:type="dxa"/>
            <w:gridSpan w:val="5"/>
            <w:tcBorders>
              <w:left w:val="nil"/>
            </w:tcBorders>
          </w:tcPr>
          <w:p w14:paraId="4125B20C" w14:textId="77777777" w:rsidR="0029100F" w:rsidRDefault="0029100F" w:rsidP="0029100F">
            <w:pPr>
              <w:pStyle w:val="CRCoverPage"/>
              <w:spacing w:after="0"/>
              <w:rPr>
                <w:noProof/>
              </w:rPr>
            </w:pPr>
          </w:p>
        </w:tc>
        <w:tc>
          <w:tcPr>
            <w:tcW w:w="1417" w:type="dxa"/>
            <w:gridSpan w:val="3"/>
            <w:tcBorders>
              <w:left w:val="nil"/>
            </w:tcBorders>
          </w:tcPr>
          <w:p w14:paraId="5E2C5059" w14:textId="77777777" w:rsidR="0029100F" w:rsidRDefault="0029100F" w:rsidP="002910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1345F0" w14:textId="261A12E7" w:rsidR="0029100F" w:rsidRDefault="0029100F" w:rsidP="002910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29100F" w14:paraId="1AF1D870" w14:textId="77777777" w:rsidTr="0029100F">
        <w:tc>
          <w:tcPr>
            <w:tcW w:w="1843" w:type="dxa"/>
            <w:tcBorders>
              <w:left w:val="single" w:sz="4" w:space="0" w:color="auto"/>
              <w:bottom w:val="single" w:sz="4" w:space="0" w:color="auto"/>
            </w:tcBorders>
          </w:tcPr>
          <w:p w14:paraId="50544500" w14:textId="77777777" w:rsidR="0029100F" w:rsidRDefault="0029100F" w:rsidP="0029100F">
            <w:pPr>
              <w:pStyle w:val="CRCoverPage"/>
              <w:spacing w:after="0"/>
              <w:rPr>
                <w:b/>
                <w:i/>
                <w:noProof/>
              </w:rPr>
            </w:pPr>
          </w:p>
        </w:tc>
        <w:tc>
          <w:tcPr>
            <w:tcW w:w="4677" w:type="dxa"/>
            <w:gridSpan w:val="8"/>
            <w:tcBorders>
              <w:bottom w:val="single" w:sz="4" w:space="0" w:color="auto"/>
            </w:tcBorders>
          </w:tcPr>
          <w:p w14:paraId="4BE7FC12" w14:textId="77777777" w:rsidR="0029100F" w:rsidRDefault="0029100F" w:rsidP="0029100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DBE2E09" w14:textId="77777777" w:rsidR="0029100F" w:rsidRDefault="0029100F" w:rsidP="0029100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F8CD89" w14:textId="77777777" w:rsidR="0029100F" w:rsidRPr="007C2097" w:rsidRDefault="0029100F" w:rsidP="0029100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9100F" w14:paraId="6E9F4AC4" w14:textId="77777777" w:rsidTr="0029100F">
        <w:tc>
          <w:tcPr>
            <w:tcW w:w="1843" w:type="dxa"/>
          </w:tcPr>
          <w:p w14:paraId="4B090818" w14:textId="77777777" w:rsidR="0029100F" w:rsidRDefault="0029100F" w:rsidP="0029100F">
            <w:pPr>
              <w:pStyle w:val="CRCoverPage"/>
              <w:spacing w:after="0"/>
              <w:rPr>
                <w:b/>
                <w:i/>
                <w:noProof/>
                <w:sz w:val="8"/>
                <w:szCs w:val="8"/>
              </w:rPr>
            </w:pPr>
          </w:p>
        </w:tc>
        <w:tc>
          <w:tcPr>
            <w:tcW w:w="7797" w:type="dxa"/>
            <w:gridSpan w:val="10"/>
          </w:tcPr>
          <w:p w14:paraId="34885E88" w14:textId="77777777" w:rsidR="0029100F" w:rsidRDefault="0029100F" w:rsidP="0029100F">
            <w:pPr>
              <w:pStyle w:val="CRCoverPage"/>
              <w:spacing w:after="0"/>
              <w:rPr>
                <w:noProof/>
                <w:sz w:val="8"/>
                <w:szCs w:val="8"/>
              </w:rPr>
            </w:pPr>
          </w:p>
        </w:tc>
      </w:tr>
      <w:tr w:rsidR="0029100F" w14:paraId="0343B3F8" w14:textId="77777777" w:rsidTr="0029100F">
        <w:tc>
          <w:tcPr>
            <w:tcW w:w="2694" w:type="dxa"/>
            <w:gridSpan w:val="2"/>
            <w:tcBorders>
              <w:top w:val="single" w:sz="4" w:space="0" w:color="auto"/>
              <w:left w:val="single" w:sz="4" w:space="0" w:color="auto"/>
            </w:tcBorders>
          </w:tcPr>
          <w:p w14:paraId="7004265B" w14:textId="77777777" w:rsidR="0029100F" w:rsidRDefault="0029100F" w:rsidP="0029100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40534A" w14:textId="77777777" w:rsidR="0029100F" w:rsidRDefault="0029100F" w:rsidP="0029100F">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40C81CD1" w14:textId="77777777" w:rsidR="0029100F" w:rsidRDefault="0029100F" w:rsidP="0029100F">
            <w:pPr>
              <w:pStyle w:val="CRCoverPage"/>
              <w:spacing w:after="0"/>
              <w:ind w:left="100"/>
              <w:rPr>
                <w:noProof/>
                <w:lang w:eastAsia="zh-CN"/>
              </w:rPr>
            </w:pPr>
          </w:p>
          <w:p w14:paraId="58065D15" w14:textId="5968E0F6" w:rsidR="0029100F" w:rsidRPr="00E84C02" w:rsidRDefault="0029100F" w:rsidP="0029100F">
            <w:pPr>
              <w:pStyle w:val="CRCoverPage"/>
              <w:spacing w:after="0"/>
              <w:ind w:left="100"/>
              <w:rPr>
                <w:b/>
                <w:bCs/>
                <w:noProof/>
                <w:lang w:eastAsia="zh-CN"/>
              </w:rPr>
            </w:pPr>
            <w:r w:rsidRPr="0029100F">
              <w:rPr>
                <w:b/>
                <w:bCs/>
                <w:noProof/>
                <w:lang w:eastAsia="zh-CN"/>
              </w:rPr>
              <w:t>R4-2112272</w:t>
            </w:r>
            <w:r w:rsidRPr="0029100F">
              <w:rPr>
                <w:b/>
                <w:bCs/>
                <w:noProof/>
                <w:lang w:eastAsia="zh-CN"/>
              </w:rPr>
              <w:tab/>
              <w:t>Draft CR to TS 38.104: Addition of FCC emission limits on US 3.45-3.55 GHz band</w:t>
            </w:r>
          </w:p>
          <w:p w14:paraId="072DE2B2" w14:textId="77777777" w:rsidR="0029100F" w:rsidRDefault="0029100F" w:rsidP="0029100F">
            <w:pPr>
              <w:pStyle w:val="CRCoverPage"/>
              <w:spacing w:after="0"/>
              <w:ind w:left="100"/>
              <w:rPr>
                <w:noProof/>
                <w:lang w:eastAsia="zh-CN"/>
              </w:rPr>
            </w:pPr>
            <w:r>
              <w:rPr>
                <w:noProof/>
              </w:rPr>
              <w:t xml:space="preserve">FCC emission limits in </w:t>
            </w:r>
            <w:r>
              <w:t>US 3.45-3.55 GHz band are not specified for Band n77</w:t>
            </w:r>
            <w:r>
              <w:rPr>
                <w:rFonts w:cs="Arial"/>
                <w:bCs/>
              </w:rPr>
              <w:t>.</w:t>
            </w:r>
          </w:p>
          <w:p w14:paraId="065E8801" w14:textId="77777777" w:rsidR="0029100F" w:rsidRDefault="0029100F" w:rsidP="0029100F">
            <w:pPr>
              <w:pStyle w:val="CRCoverPage"/>
              <w:spacing w:after="0"/>
              <w:ind w:left="100"/>
              <w:rPr>
                <w:noProof/>
              </w:rPr>
            </w:pPr>
          </w:p>
          <w:p w14:paraId="739450D2" w14:textId="4CC60C87" w:rsidR="0029100F" w:rsidRPr="002915DC" w:rsidRDefault="0029100F" w:rsidP="0029100F">
            <w:pPr>
              <w:pStyle w:val="CRCoverPage"/>
              <w:spacing w:after="0"/>
              <w:ind w:left="100"/>
              <w:rPr>
                <w:b/>
                <w:bCs/>
                <w:noProof/>
                <w:lang w:eastAsia="zh-CN"/>
              </w:rPr>
            </w:pPr>
            <w:r w:rsidRPr="0029100F">
              <w:rPr>
                <w:b/>
                <w:bCs/>
                <w:noProof/>
                <w:lang w:eastAsia="zh-CN"/>
              </w:rPr>
              <w:t>R4-2113079</w:t>
            </w:r>
            <w:r w:rsidRPr="0029100F">
              <w:rPr>
                <w:b/>
                <w:bCs/>
                <w:noProof/>
                <w:lang w:eastAsia="zh-CN"/>
              </w:rPr>
              <w:tab/>
              <w:t>OTA transmitter intermodulation 38.104 R17</w:t>
            </w:r>
          </w:p>
          <w:p w14:paraId="1BED8CEA" w14:textId="77777777" w:rsidR="0029100F" w:rsidRPr="003B2286" w:rsidRDefault="0029100F" w:rsidP="0029100F">
            <w:pPr>
              <w:pStyle w:val="CRCoverPage"/>
              <w:spacing w:after="0"/>
              <w:ind w:left="100"/>
              <w:rPr>
                <w:noProof/>
              </w:rPr>
            </w:pPr>
            <w:r>
              <w:rPr>
                <w:rFonts w:eastAsia="SimSun"/>
                <w:noProof/>
                <w:lang w:eastAsia="zh-CN"/>
              </w:rPr>
              <w:t xml:space="preserve">On OTA tranmitter intermodulation, very high power </w:t>
            </w:r>
            <w:proofErr w:type="spellStart"/>
            <w:proofErr w:type="gramStart"/>
            <w:r w:rsidRPr="00C6449B">
              <w:rPr>
                <w:rFonts w:eastAsia="SimSun"/>
                <w:lang w:eastAsia="ja-JP"/>
              </w:rPr>
              <w:t>P</w:t>
            </w:r>
            <w:r w:rsidRPr="00C6449B">
              <w:rPr>
                <w:rFonts w:eastAsia="SimSun"/>
                <w:vertAlign w:val="subscript"/>
                <w:lang w:eastAsia="ja-JP"/>
              </w:rPr>
              <w:t>rated,t</w:t>
            </w:r>
            <w:proofErr w:type="gramEnd"/>
            <w:r w:rsidRPr="00C6449B">
              <w:rPr>
                <w:rFonts w:eastAsia="SimSun"/>
                <w:vertAlign w:val="subscript"/>
                <w:lang w:eastAsia="ja-JP"/>
              </w:rPr>
              <w:t>,TRP</w:t>
            </w:r>
            <w:proofErr w:type="spellEnd"/>
            <w:r>
              <w:rPr>
                <w:rFonts w:eastAsia="SimSun"/>
                <w:vertAlign w:val="subscript"/>
                <w:lang w:eastAsia="ja-JP"/>
              </w:rPr>
              <w:t xml:space="preserve"> </w:t>
            </w:r>
            <w:r w:rsidRPr="00F90164">
              <w:rPr>
                <w:rFonts w:eastAsia="SimSun"/>
                <w:noProof/>
                <w:lang w:eastAsia="zh-CN"/>
              </w:rPr>
              <w:t xml:space="preserve">is not </w:t>
            </w:r>
            <w:r>
              <w:rPr>
                <w:rFonts w:eastAsia="SimSun"/>
                <w:noProof/>
                <w:lang w:eastAsia="zh-CN"/>
              </w:rPr>
              <w:t xml:space="preserve">feasible for the test chamber. And </w:t>
            </w:r>
            <w:r w:rsidRPr="00102724">
              <w:rPr>
                <w:rFonts w:eastAsia="SimSun"/>
                <w:noProof/>
                <w:lang w:eastAsia="zh-CN"/>
              </w:rPr>
              <w:t xml:space="preserve">the power transmitted in closest column could be far below the </w:t>
            </w:r>
            <w:r>
              <w:rPr>
                <w:rFonts w:eastAsia="SimSun"/>
                <w:noProof/>
                <w:lang w:eastAsia="zh-CN"/>
              </w:rPr>
              <w:t xml:space="preserve">power </w:t>
            </w:r>
            <w:proofErr w:type="spellStart"/>
            <w:proofErr w:type="gramStart"/>
            <w:r w:rsidRPr="00C6449B">
              <w:rPr>
                <w:rFonts w:eastAsia="SimSun"/>
                <w:lang w:eastAsia="ja-JP"/>
              </w:rPr>
              <w:t>P</w:t>
            </w:r>
            <w:r w:rsidRPr="00C6449B">
              <w:rPr>
                <w:rFonts w:eastAsia="SimSun"/>
                <w:vertAlign w:val="subscript"/>
                <w:lang w:eastAsia="ja-JP"/>
              </w:rPr>
              <w:t>rated,t</w:t>
            </w:r>
            <w:proofErr w:type="gramEnd"/>
            <w:r w:rsidRPr="00C6449B">
              <w:rPr>
                <w:rFonts w:eastAsia="SimSun"/>
                <w:vertAlign w:val="subscript"/>
                <w:lang w:eastAsia="ja-JP"/>
              </w:rPr>
              <w:t>,TRP</w:t>
            </w:r>
            <w:proofErr w:type="spellEnd"/>
            <w:r w:rsidRPr="00102724">
              <w:rPr>
                <w:rFonts w:eastAsia="SimSun"/>
                <w:noProof/>
                <w:lang w:eastAsia="zh-CN"/>
              </w:rPr>
              <w:t xml:space="preserve"> since AAS always use multi-column antenna</w:t>
            </w:r>
            <w:r>
              <w:rPr>
                <w:rFonts w:eastAsia="SimSun"/>
                <w:noProof/>
                <w:lang w:eastAsia="zh-CN"/>
              </w:rPr>
              <w:t xml:space="preserve">. For co-location blocking requirements, 46 dBm is adopted in terms of TRP. </w:t>
            </w:r>
            <w:r w:rsidRPr="00F51B63">
              <w:rPr>
                <w:rFonts w:eastAsia="SimSun"/>
                <w:noProof/>
                <w:lang w:eastAsia="zh-CN"/>
              </w:rPr>
              <w:t>The same interferer level as used for co-location blocking should be re-used</w:t>
            </w:r>
          </w:p>
        </w:tc>
      </w:tr>
      <w:tr w:rsidR="0029100F" w14:paraId="2B95C9BF" w14:textId="77777777" w:rsidTr="0029100F">
        <w:tc>
          <w:tcPr>
            <w:tcW w:w="2694" w:type="dxa"/>
            <w:gridSpan w:val="2"/>
            <w:tcBorders>
              <w:left w:val="single" w:sz="4" w:space="0" w:color="auto"/>
            </w:tcBorders>
          </w:tcPr>
          <w:p w14:paraId="575BE518" w14:textId="77777777" w:rsidR="0029100F" w:rsidRDefault="0029100F" w:rsidP="0029100F">
            <w:pPr>
              <w:pStyle w:val="CRCoverPage"/>
              <w:spacing w:after="0"/>
              <w:rPr>
                <w:b/>
                <w:i/>
                <w:noProof/>
                <w:sz w:val="8"/>
                <w:szCs w:val="8"/>
              </w:rPr>
            </w:pPr>
          </w:p>
        </w:tc>
        <w:tc>
          <w:tcPr>
            <w:tcW w:w="6946" w:type="dxa"/>
            <w:gridSpan w:val="9"/>
            <w:tcBorders>
              <w:right w:val="single" w:sz="4" w:space="0" w:color="auto"/>
            </w:tcBorders>
          </w:tcPr>
          <w:p w14:paraId="7B70A5CE" w14:textId="77777777" w:rsidR="0029100F" w:rsidRDefault="0029100F" w:rsidP="0029100F">
            <w:pPr>
              <w:pStyle w:val="CRCoverPage"/>
              <w:spacing w:after="0"/>
              <w:rPr>
                <w:noProof/>
                <w:sz w:val="8"/>
                <w:szCs w:val="8"/>
              </w:rPr>
            </w:pPr>
          </w:p>
        </w:tc>
      </w:tr>
      <w:tr w:rsidR="0029100F" w14:paraId="4C837B34" w14:textId="77777777" w:rsidTr="0029100F">
        <w:tc>
          <w:tcPr>
            <w:tcW w:w="2694" w:type="dxa"/>
            <w:gridSpan w:val="2"/>
            <w:tcBorders>
              <w:left w:val="single" w:sz="4" w:space="0" w:color="auto"/>
            </w:tcBorders>
          </w:tcPr>
          <w:p w14:paraId="2C696C3F" w14:textId="77777777" w:rsidR="0029100F" w:rsidRDefault="0029100F" w:rsidP="0029100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6A67C7" w14:textId="77777777" w:rsidR="0029100F" w:rsidRDefault="0029100F" w:rsidP="0029100F">
            <w:pPr>
              <w:pStyle w:val="CRCoverPage"/>
              <w:spacing w:after="0"/>
              <w:ind w:left="100"/>
              <w:rPr>
                <w:noProof/>
              </w:rPr>
            </w:pPr>
            <w:r>
              <w:rPr>
                <w:noProof/>
              </w:rPr>
              <w:t>The summary of change in each each endorsed draft CR is copied below.</w:t>
            </w:r>
          </w:p>
          <w:p w14:paraId="041C34A8" w14:textId="77777777" w:rsidR="0029100F" w:rsidRDefault="0029100F" w:rsidP="0029100F">
            <w:pPr>
              <w:pStyle w:val="CRCoverPage"/>
              <w:spacing w:after="0"/>
              <w:ind w:left="100"/>
              <w:rPr>
                <w:noProof/>
              </w:rPr>
            </w:pPr>
          </w:p>
          <w:p w14:paraId="29CADA28" w14:textId="77777777" w:rsidR="0029100F" w:rsidRPr="00E84C02" w:rsidRDefault="0029100F" w:rsidP="0029100F">
            <w:pPr>
              <w:pStyle w:val="CRCoverPage"/>
              <w:spacing w:after="0"/>
              <w:ind w:left="100"/>
              <w:rPr>
                <w:b/>
                <w:bCs/>
                <w:noProof/>
                <w:lang w:eastAsia="zh-CN"/>
              </w:rPr>
            </w:pPr>
            <w:r w:rsidRPr="0029100F">
              <w:rPr>
                <w:b/>
                <w:bCs/>
                <w:noProof/>
                <w:lang w:eastAsia="zh-CN"/>
              </w:rPr>
              <w:t>R4-2112272</w:t>
            </w:r>
            <w:r w:rsidRPr="0029100F">
              <w:rPr>
                <w:b/>
                <w:bCs/>
                <w:noProof/>
                <w:lang w:eastAsia="zh-CN"/>
              </w:rPr>
              <w:tab/>
              <w:t>Draft CR to TS 38.104: Addition of FCC emission limits on US 3.45-3.55 GHz band</w:t>
            </w:r>
          </w:p>
          <w:p w14:paraId="71B3C97D" w14:textId="77777777" w:rsidR="0029100F" w:rsidRDefault="0029100F" w:rsidP="0029100F">
            <w:pPr>
              <w:pStyle w:val="CRCoverPage"/>
              <w:spacing w:after="0"/>
              <w:ind w:left="100"/>
              <w:rPr>
                <w:noProof/>
                <w:lang w:eastAsia="zh-CN"/>
              </w:rPr>
            </w:pPr>
            <w:r>
              <w:rPr>
                <w:rFonts w:cs="Arial"/>
                <w:bCs/>
              </w:rPr>
              <w:t xml:space="preserve">Specify the </w:t>
            </w:r>
            <w:r>
              <w:rPr>
                <w:noProof/>
              </w:rPr>
              <w:t xml:space="preserve">FCC emission limits in </w:t>
            </w:r>
            <w:r>
              <w:t>US 3.45-3.55 GHz band as additional regional spurious emissions requirements for Band n77</w:t>
            </w:r>
            <w:r>
              <w:rPr>
                <w:rFonts w:cs="Arial"/>
                <w:bCs/>
              </w:rPr>
              <w:t>.</w:t>
            </w:r>
          </w:p>
          <w:p w14:paraId="1945AF28" w14:textId="77777777" w:rsidR="0029100F" w:rsidRDefault="0029100F" w:rsidP="0029100F">
            <w:pPr>
              <w:pStyle w:val="CRCoverPage"/>
              <w:spacing w:after="0"/>
              <w:ind w:left="100"/>
              <w:rPr>
                <w:noProof/>
              </w:rPr>
            </w:pPr>
          </w:p>
          <w:p w14:paraId="20073B5B" w14:textId="77777777" w:rsidR="0029100F" w:rsidRDefault="0029100F" w:rsidP="0029100F">
            <w:pPr>
              <w:pStyle w:val="CRCoverPage"/>
              <w:spacing w:after="0"/>
              <w:ind w:left="100"/>
              <w:rPr>
                <w:b/>
                <w:bCs/>
                <w:noProof/>
                <w:lang w:eastAsia="zh-CN"/>
              </w:rPr>
            </w:pPr>
            <w:r w:rsidRPr="0029100F">
              <w:rPr>
                <w:b/>
                <w:bCs/>
                <w:noProof/>
                <w:lang w:eastAsia="zh-CN"/>
              </w:rPr>
              <w:t>R4-2113079</w:t>
            </w:r>
            <w:r w:rsidRPr="0029100F">
              <w:rPr>
                <w:b/>
                <w:bCs/>
                <w:noProof/>
                <w:lang w:eastAsia="zh-CN"/>
              </w:rPr>
              <w:tab/>
              <w:t>OTA transmitter intermodulation 38.104 R17</w:t>
            </w:r>
          </w:p>
          <w:p w14:paraId="14DF105D" w14:textId="31C9A68D" w:rsidR="0029100F" w:rsidRDefault="0029100F" w:rsidP="0029100F">
            <w:pPr>
              <w:pStyle w:val="CRCoverPage"/>
              <w:spacing w:after="0"/>
              <w:ind w:left="100"/>
              <w:rPr>
                <w:noProof/>
              </w:rPr>
            </w:pPr>
            <w:r>
              <w:rPr>
                <w:rFonts w:eastAsia="SimSun"/>
                <w:noProof/>
                <w:lang w:eastAsia="zh-CN"/>
              </w:rPr>
              <w:t xml:space="preserve">The max interfereing power is defined as 46 dBm which is the same as </w:t>
            </w:r>
            <w:r w:rsidRPr="00F51B63">
              <w:rPr>
                <w:rFonts w:eastAsia="SimSun"/>
                <w:noProof/>
                <w:lang w:eastAsia="zh-CN"/>
              </w:rPr>
              <w:t>co-location blocking</w:t>
            </w:r>
            <w:r>
              <w:rPr>
                <w:rFonts w:eastAsia="SimSun"/>
                <w:noProof/>
                <w:lang w:eastAsia="zh-CN"/>
              </w:rPr>
              <w:t xml:space="preserve"> for Macro BS</w:t>
            </w:r>
            <w:r>
              <w:rPr>
                <w:noProof/>
              </w:rPr>
              <w:t xml:space="preserve"> </w:t>
            </w:r>
          </w:p>
        </w:tc>
      </w:tr>
      <w:tr w:rsidR="0029100F" w14:paraId="089D097B" w14:textId="77777777" w:rsidTr="0029100F">
        <w:tc>
          <w:tcPr>
            <w:tcW w:w="2694" w:type="dxa"/>
            <w:gridSpan w:val="2"/>
            <w:tcBorders>
              <w:left w:val="single" w:sz="4" w:space="0" w:color="auto"/>
            </w:tcBorders>
          </w:tcPr>
          <w:p w14:paraId="6B1A554D" w14:textId="77777777" w:rsidR="0029100F" w:rsidRDefault="0029100F" w:rsidP="0029100F">
            <w:pPr>
              <w:pStyle w:val="CRCoverPage"/>
              <w:spacing w:after="0"/>
              <w:rPr>
                <w:b/>
                <w:i/>
                <w:noProof/>
                <w:sz w:val="8"/>
                <w:szCs w:val="8"/>
              </w:rPr>
            </w:pPr>
          </w:p>
        </w:tc>
        <w:tc>
          <w:tcPr>
            <w:tcW w:w="6946" w:type="dxa"/>
            <w:gridSpan w:val="9"/>
            <w:tcBorders>
              <w:right w:val="single" w:sz="4" w:space="0" w:color="auto"/>
            </w:tcBorders>
          </w:tcPr>
          <w:p w14:paraId="6C475BE3" w14:textId="77777777" w:rsidR="0029100F" w:rsidRDefault="0029100F" w:rsidP="0029100F">
            <w:pPr>
              <w:pStyle w:val="CRCoverPage"/>
              <w:spacing w:after="0"/>
              <w:rPr>
                <w:noProof/>
                <w:sz w:val="8"/>
                <w:szCs w:val="8"/>
              </w:rPr>
            </w:pPr>
          </w:p>
        </w:tc>
      </w:tr>
      <w:tr w:rsidR="0029100F" w14:paraId="261BBEF7" w14:textId="77777777" w:rsidTr="0029100F">
        <w:tc>
          <w:tcPr>
            <w:tcW w:w="2694" w:type="dxa"/>
            <w:gridSpan w:val="2"/>
            <w:tcBorders>
              <w:left w:val="single" w:sz="4" w:space="0" w:color="auto"/>
              <w:bottom w:val="single" w:sz="4" w:space="0" w:color="auto"/>
            </w:tcBorders>
          </w:tcPr>
          <w:p w14:paraId="0B816A76" w14:textId="77777777" w:rsidR="0029100F" w:rsidRDefault="0029100F" w:rsidP="0029100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EDDDBDF" w14:textId="77777777" w:rsidR="0029100F" w:rsidRDefault="0029100F" w:rsidP="0029100F">
            <w:pPr>
              <w:pStyle w:val="CRCoverPage"/>
              <w:spacing w:after="0"/>
              <w:ind w:left="100"/>
              <w:rPr>
                <w:noProof/>
                <w:lang w:eastAsia="zh-CN"/>
              </w:rPr>
            </w:pPr>
            <w:r>
              <w:rPr>
                <w:noProof/>
                <w:lang w:eastAsia="zh-CN"/>
              </w:rPr>
              <w:t>The consequences if not approved for each endorsed draft CR are copied below.</w:t>
            </w:r>
          </w:p>
          <w:p w14:paraId="20490442" w14:textId="77777777" w:rsidR="0029100F" w:rsidRDefault="0029100F" w:rsidP="0029100F">
            <w:pPr>
              <w:pStyle w:val="CRCoverPage"/>
              <w:spacing w:after="0"/>
              <w:rPr>
                <w:noProof/>
                <w:lang w:eastAsia="zh-CN"/>
              </w:rPr>
            </w:pPr>
          </w:p>
          <w:p w14:paraId="3CAA135B" w14:textId="77777777" w:rsidR="0029100F" w:rsidRPr="00E84C02" w:rsidRDefault="0029100F" w:rsidP="0029100F">
            <w:pPr>
              <w:pStyle w:val="CRCoverPage"/>
              <w:spacing w:after="0"/>
              <w:ind w:left="100"/>
              <w:rPr>
                <w:b/>
                <w:bCs/>
                <w:noProof/>
                <w:lang w:eastAsia="zh-CN"/>
              </w:rPr>
            </w:pPr>
            <w:r w:rsidRPr="0029100F">
              <w:rPr>
                <w:b/>
                <w:bCs/>
                <w:noProof/>
                <w:lang w:eastAsia="zh-CN"/>
              </w:rPr>
              <w:t>R4-2112272</w:t>
            </w:r>
            <w:r w:rsidRPr="0029100F">
              <w:rPr>
                <w:b/>
                <w:bCs/>
                <w:noProof/>
                <w:lang w:eastAsia="zh-CN"/>
              </w:rPr>
              <w:tab/>
              <w:t>Draft CR to TS 38.104: Addition of FCC emission limits on US 3.45-3.55 GHz band</w:t>
            </w:r>
          </w:p>
          <w:p w14:paraId="0AC2EA48" w14:textId="77777777" w:rsidR="0029100F" w:rsidRDefault="0029100F" w:rsidP="0029100F">
            <w:pPr>
              <w:pStyle w:val="CRCoverPage"/>
              <w:spacing w:after="0"/>
              <w:ind w:left="100"/>
              <w:rPr>
                <w:noProof/>
                <w:lang w:eastAsia="zh-CN"/>
              </w:rPr>
            </w:pPr>
            <w:r>
              <w:rPr>
                <w:noProof/>
              </w:rPr>
              <w:lastRenderedPageBreak/>
              <w:t xml:space="preserve">Band n77 cannot be used to cover </w:t>
            </w:r>
            <w:r>
              <w:t>US 3.45-3.55 GHz band</w:t>
            </w:r>
            <w:r>
              <w:rPr>
                <w:noProof/>
              </w:rPr>
              <w:t>.</w:t>
            </w:r>
          </w:p>
          <w:p w14:paraId="72A27BBC" w14:textId="77777777" w:rsidR="0029100F" w:rsidRDefault="0029100F" w:rsidP="0029100F">
            <w:pPr>
              <w:pStyle w:val="CRCoverPage"/>
              <w:spacing w:after="0"/>
              <w:ind w:left="100"/>
              <w:rPr>
                <w:noProof/>
              </w:rPr>
            </w:pPr>
          </w:p>
          <w:p w14:paraId="7C8A51B7" w14:textId="77777777" w:rsidR="0029100F" w:rsidRDefault="0029100F" w:rsidP="0029100F">
            <w:pPr>
              <w:pStyle w:val="CRCoverPage"/>
              <w:spacing w:after="0"/>
              <w:ind w:left="100"/>
              <w:rPr>
                <w:b/>
                <w:bCs/>
                <w:noProof/>
                <w:lang w:eastAsia="zh-CN"/>
              </w:rPr>
            </w:pPr>
            <w:r w:rsidRPr="0029100F">
              <w:rPr>
                <w:b/>
                <w:bCs/>
                <w:noProof/>
                <w:lang w:eastAsia="zh-CN"/>
              </w:rPr>
              <w:t>R4-2113079</w:t>
            </w:r>
            <w:r w:rsidRPr="0029100F">
              <w:rPr>
                <w:b/>
                <w:bCs/>
                <w:noProof/>
                <w:lang w:eastAsia="zh-CN"/>
              </w:rPr>
              <w:tab/>
              <w:t>OTA transmitter intermodulation 38.104 R17</w:t>
            </w:r>
          </w:p>
          <w:p w14:paraId="4D35DAE7" w14:textId="77777777" w:rsidR="0029100F" w:rsidRDefault="0029100F" w:rsidP="0029100F">
            <w:pPr>
              <w:pStyle w:val="CRCoverPage"/>
              <w:spacing w:after="0"/>
              <w:ind w:left="100"/>
              <w:rPr>
                <w:noProof/>
              </w:rPr>
            </w:pPr>
            <w:r>
              <w:rPr>
                <w:rFonts w:eastAsia="SimSun"/>
                <w:noProof/>
                <w:lang w:eastAsia="zh-CN"/>
              </w:rPr>
              <w:t>OTA tranmitter intermodulation can not be tested in the test chamber.</w:t>
            </w:r>
          </w:p>
        </w:tc>
      </w:tr>
      <w:tr w:rsidR="0029100F" w14:paraId="5999C5C5" w14:textId="77777777" w:rsidTr="0029100F">
        <w:tc>
          <w:tcPr>
            <w:tcW w:w="2694" w:type="dxa"/>
            <w:gridSpan w:val="2"/>
          </w:tcPr>
          <w:p w14:paraId="1179C48D" w14:textId="77777777" w:rsidR="0029100F" w:rsidRDefault="0029100F" w:rsidP="0029100F">
            <w:pPr>
              <w:pStyle w:val="CRCoverPage"/>
              <w:spacing w:after="0"/>
              <w:rPr>
                <w:b/>
                <w:i/>
                <w:noProof/>
                <w:sz w:val="8"/>
                <w:szCs w:val="8"/>
              </w:rPr>
            </w:pPr>
          </w:p>
        </w:tc>
        <w:tc>
          <w:tcPr>
            <w:tcW w:w="6946" w:type="dxa"/>
            <w:gridSpan w:val="9"/>
          </w:tcPr>
          <w:p w14:paraId="07761F41" w14:textId="77777777" w:rsidR="0029100F" w:rsidRDefault="0029100F" w:rsidP="0029100F">
            <w:pPr>
              <w:pStyle w:val="CRCoverPage"/>
              <w:spacing w:after="0"/>
              <w:rPr>
                <w:noProof/>
                <w:sz w:val="8"/>
                <w:szCs w:val="8"/>
              </w:rPr>
            </w:pPr>
          </w:p>
        </w:tc>
      </w:tr>
      <w:tr w:rsidR="0029100F" w14:paraId="08F7F3FA" w14:textId="77777777" w:rsidTr="0029100F">
        <w:tc>
          <w:tcPr>
            <w:tcW w:w="2694" w:type="dxa"/>
            <w:gridSpan w:val="2"/>
            <w:tcBorders>
              <w:top w:val="single" w:sz="4" w:space="0" w:color="auto"/>
              <w:left w:val="single" w:sz="4" w:space="0" w:color="auto"/>
            </w:tcBorders>
          </w:tcPr>
          <w:p w14:paraId="7B450981" w14:textId="77777777" w:rsidR="0029100F" w:rsidRDefault="0029100F" w:rsidP="0029100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45200C" w14:textId="77777777" w:rsidR="0029100F" w:rsidRPr="00E84C02" w:rsidRDefault="0029100F" w:rsidP="0029100F">
            <w:pPr>
              <w:pStyle w:val="CRCoverPage"/>
              <w:spacing w:after="0"/>
              <w:ind w:left="100"/>
              <w:rPr>
                <w:b/>
                <w:bCs/>
                <w:noProof/>
                <w:lang w:eastAsia="zh-CN"/>
              </w:rPr>
            </w:pPr>
            <w:r w:rsidRPr="0029100F">
              <w:rPr>
                <w:b/>
                <w:bCs/>
                <w:noProof/>
                <w:lang w:eastAsia="zh-CN"/>
              </w:rPr>
              <w:t>R4-2112272</w:t>
            </w:r>
            <w:r w:rsidRPr="0029100F">
              <w:rPr>
                <w:b/>
                <w:bCs/>
                <w:noProof/>
                <w:lang w:eastAsia="zh-CN"/>
              </w:rPr>
              <w:tab/>
              <w:t>Draft CR to TS 38.104: Addition of FCC emission limits on US 3.45-3.55 GHz band</w:t>
            </w:r>
          </w:p>
          <w:p w14:paraId="382EA7FA" w14:textId="77777777" w:rsidR="0029100F" w:rsidRDefault="0029100F" w:rsidP="0029100F">
            <w:pPr>
              <w:pStyle w:val="CRCoverPage"/>
              <w:spacing w:after="0"/>
              <w:ind w:left="100"/>
              <w:rPr>
                <w:noProof/>
                <w:lang w:eastAsia="zh-CN"/>
              </w:rPr>
            </w:pPr>
            <w:r>
              <w:rPr>
                <w:noProof/>
                <w:lang w:eastAsia="zh-CN"/>
              </w:rPr>
              <w:t>6.6.5.2.3</w:t>
            </w:r>
          </w:p>
          <w:p w14:paraId="70EF016D" w14:textId="77777777" w:rsidR="0029100F" w:rsidRDefault="0029100F" w:rsidP="0029100F">
            <w:pPr>
              <w:pStyle w:val="CRCoverPage"/>
              <w:spacing w:after="0"/>
              <w:ind w:left="100"/>
              <w:rPr>
                <w:noProof/>
              </w:rPr>
            </w:pPr>
          </w:p>
          <w:p w14:paraId="12EB7848" w14:textId="77777777" w:rsidR="0029100F" w:rsidRDefault="0029100F" w:rsidP="0029100F">
            <w:pPr>
              <w:pStyle w:val="CRCoverPage"/>
              <w:spacing w:after="0"/>
              <w:ind w:left="100"/>
              <w:rPr>
                <w:b/>
                <w:bCs/>
                <w:noProof/>
                <w:lang w:eastAsia="zh-CN"/>
              </w:rPr>
            </w:pPr>
            <w:r w:rsidRPr="0029100F">
              <w:rPr>
                <w:b/>
                <w:bCs/>
                <w:noProof/>
                <w:lang w:eastAsia="zh-CN"/>
              </w:rPr>
              <w:t>R4-2113079</w:t>
            </w:r>
            <w:r w:rsidRPr="0029100F">
              <w:rPr>
                <w:b/>
                <w:bCs/>
                <w:noProof/>
                <w:lang w:eastAsia="zh-CN"/>
              </w:rPr>
              <w:tab/>
              <w:t>OTA transmitter intermodulation 38.104 R17</w:t>
            </w:r>
          </w:p>
          <w:p w14:paraId="2C88C339" w14:textId="77777777" w:rsidR="0029100F" w:rsidRDefault="0029100F" w:rsidP="0029100F">
            <w:pPr>
              <w:pStyle w:val="CRCoverPage"/>
              <w:spacing w:after="0"/>
              <w:ind w:left="100"/>
              <w:rPr>
                <w:noProof/>
              </w:rPr>
            </w:pPr>
            <w:r>
              <w:rPr>
                <w:noProof/>
              </w:rPr>
              <w:t>9.8.2</w:t>
            </w:r>
          </w:p>
          <w:p w14:paraId="15B62D63" w14:textId="77777777" w:rsidR="0029100F" w:rsidRDefault="0029100F" w:rsidP="0029100F">
            <w:pPr>
              <w:pStyle w:val="CRCoverPage"/>
              <w:spacing w:after="0"/>
              <w:ind w:left="100"/>
              <w:rPr>
                <w:noProof/>
              </w:rPr>
            </w:pPr>
          </w:p>
        </w:tc>
      </w:tr>
      <w:tr w:rsidR="0029100F" w14:paraId="1ED13F42" w14:textId="77777777" w:rsidTr="0029100F">
        <w:tc>
          <w:tcPr>
            <w:tcW w:w="2694" w:type="dxa"/>
            <w:gridSpan w:val="2"/>
            <w:tcBorders>
              <w:left w:val="single" w:sz="4" w:space="0" w:color="auto"/>
            </w:tcBorders>
          </w:tcPr>
          <w:p w14:paraId="2B577C76" w14:textId="77777777" w:rsidR="0029100F" w:rsidRDefault="0029100F" w:rsidP="0029100F">
            <w:pPr>
              <w:pStyle w:val="CRCoverPage"/>
              <w:spacing w:after="0"/>
              <w:rPr>
                <w:b/>
                <w:i/>
                <w:noProof/>
                <w:sz w:val="8"/>
                <w:szCs w:val="8"/>
              </w:rPr>
            </w:pPr>
          </w:p>
        </w:tc>
        <w:tc>
          <w:tcPr>
            <w:tcW w:w="6946" w:type="dxa"/>
            <w:gridSpan w:val="9"/>
            <w:tcBorders>
              <w:right w:val="single" w:sz="4" w:space="0" w:color="auto"/>
            </w:tcBorders>
          </w:tcPr>
          <w:p w14:paraId="564E8F03" w14:textId="77777777" w:rsidR="0029100F" w:rsidRDefault="0029100F" w:rsidP="0029100F">
            <w:pPr>
              <w:pStyle w:val="CRCoverPage"/>
              <w:spacing w:after="0"/>
              <w:rPr>
                <w:noProof/>
                <w:sz w:val="8"/>
                <w:szCs w:val="8"/>
              </w:rPr>
            </w:pPr>
          </w:p>
        </w:tc>
      </w:tr>
      <w:tr w:rsidR="0029100F" w14:paraId="2B654EFE" w14:textId="77777777" w:rsidTr="0029100F">
        <w:tc>
          <w:tcPr>
            <w:tcW w:w="2694" w:type="dxa"/>
            <w:gridSpan w:val="2"/>
            <w:tcBorders>
              <w:left w:val="single" w:sz="4" w:space="0" w:color="auto"/>
            </w:tcBorders>
          </w:tcPr>
          <w:p w14:paraId="5C74804C" w14:textId="77777777" w:rsidR="0029100F" w:rsidRDefault="0029100F" w:rsidP="0029100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C6ABBB9" w14:textId="77777777" w:rsidR="0029100F" w:rsidRDefault="0029100F" w:rsidP="0029100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B0996D" w14:textId="77777777" w:rsidR="0029100F" w:rsidRDefault="0029100F" w:rsidP="0029100F">
            <w:pPr>
              <w:pStyle w:val="CRCoverPage"/>
              <w:spacing w:after="0"/>
              <w:jc w:val="center"/>
              <w:rPr>
                <w:b/>
                <w:caps/>
                <w:noProof/>
              </w:rPr>
            </w:pPr>
            <w:r>
              <w:rPr>
                <w:b/>
                <w:caps/>
                <w:noProof/>
              </w:rPr>
              <w:t>N</w:t>
            </w:r>
          </w:p>
        </w:tc>
        <w:tc>
          <w:tcPr>
            <w:tcW w:w="2977" w:type="dxa"/>
            <w:gridSpan w:val="4"/>
          </w:tcPr>
          <w:p w14:paraId="02FAAFC3" w14:textId="77777777" w:rsidR="0029100F" w:rsidRDefault="0029100F" w:rsidP="0029100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635720D" w14:textId="77777777" w:rsidR="0029100F" w:rsidRDefault="0029100F" w:rsidP="0029100F">
            <w:pPr>
              <w:pStyle w:val="CRCoverPage"/>
              <w:spacing w:after="0"/>
              <w:ind w:left="99"/>
              <w:rPr>
                <w:noProof/>
              </w:rPr>
            </w:pPr>
          </w:p>
        </w:tc>
      </w:tr>
      <w:tr w:rsidR="0029100F" w14:paraId="4CE94AF0" w14:textId="77777777" w:rsidTr="0029100F">
        <w:tc>
          <w:tcPr>
            <w:tcW w:w="2694" w:type="dxa"/>
            <w:gridSpan w:val="2"/>
            <w:tcBorders>
              <w:left w:val="single" w:sz="4" w:space="0" w:color="auto"/>
            </w:tcBorders>
          </w:tcPr>
          <w:p w14:paraId="689430D3" w14:textId="77777777" w:rsidR="0029100F" w:rsidRDefault="0029100F" w:rsidP="0029100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220498" w14:textId="77777777" w:rsidR="0029100F" w:rsidRDefault="0029100F" w:rsidP="0029100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16EAF2" w14:textId="77777777" w:rsidR="0029100F" w:rsidRDefault="0029100F" w:rsidP="0029100F">
            <w:pPr>
              <w:pStyle w:val="CRCoverPage"/>
              <w:spacing w:after="0"/>
              <w:jc w:val="center"/>
              <w:rPr>
                <w:b/>
                <w:caps/>
                <w:noProof/>
              </w:rPr>
            </w:pPr>
          </w:p>
        </w:tc>
        <w:tc>
          <w:tcPr>
            <w:tcW w:w="2977" w:type="dxa"/>
            <w:gridSpan w:val="4"/>
          </w:tcPr>
          <w:p w14:paraId="46403ACD" w14:textId="77777777" w:rsidR="0029100F" w:rsidRDefault="0029100F" w:rsidP="0029100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1CB21A" w14:textId="77777777" w:rsidR="0029100F" w:rsidRDefault="0029100F" w:rsidP="0029100F">
            <w:pPr>
              <w:pStyle w:val="CRCoverPage"/>
              <w:spacing w:after="0"/>
              <w:ind w:left="99"/>
              <w:rPr>
                <w:noProof/>
              </w:rPr>
            </w:pPr>
            <w:r>
              <w:rPr>
                <w:noProof/>
              </w:rPr>
              <w:t xml:space="preserve">TS/TR ... CR ... </w:t>
            </w:r>
          </w:p>
        </w:tc>
      </w:tr>
      <w:tr w:rsidR="0029100F" w14:paraId="7B42A1E4" w14:textId="77777777" w:rsidTr="0029100F">
        <w:tc>
          <w:tcPr>
            <w:tcW w:w="2694" w:type="dxa"/>
            <w:gridSpan w:val="2"/>
            <w:tcBorders>
              <w:left w:val="single" w:sz="4" w:space="0" w:color="auto"/>
            </w:tcBorders>
          </w:tcPr>
          <w:p w14:paraId="2CECBB92" w14:textId="77777777" w:rsidR="0029100F" w:rsidRDefault="0029100F" w:rsidP="0029100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0E4967A" w14:textId="77777777" w:rsidR="0029100F" w:rsidRDefault="0029100F" w:rsidP="0029100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6D6FE8" w14:textId="77777777" w:rsidR="0029100F" w:rsidRDefault="0029100F" w:rsidP="0029100F">
            <w:pPr>
              <w:pStyle w:val="CRCoverPage"/>
              <w:spacing w:after="0"/>
              <w:jc w:val="center"/>
              <w:rPr>
                <w:b/>
                <w:caps/>
                <w:noProof/>
              </w:rPr>
            </w:pPr>
          </w:p>
        </w:tc>
        <w:tc>
          <w:tcPr>
            <w:tcW w:w="2977" w:type="dxa"/>
            <w:gridSpan w:val="4"/>
          </w:tcPr>
          <w:p w14:paraId="7D6AE9D9" w14:textId="77777777" w:rsidR="0029100F" w:rsidRDefault="0029100F" w:rsidP="0029100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9A307B" w14:textId="77777777" w:rsidR="0029100F" w:rsidRDefault="0029100F" w:rsidP="0029100F">
            <w:pPr>
              <w:pStyle w:val="CRCoverPage"/>
              <w:spacing w:after="0"/>
              <w:ind w:left="99"/>
              <w:rPr>
                <w:noProof/>
              </w:rPr>
            </w:pPr>
            <w:r>
              <w:rPr>
                <w:noProof/>
              </w:rPr>
              <w:t xml:space="preserve">TS/TR ... CR ... </w:t>
            </w:r>
          </w:p>
        </w:tc>
      </w:tr>
      <w:tr w:rsidR="0029100F" w14:paraId="5E673EAF" w14:textId="77777777" w:rsidTr="0029100F">
        <w:tc>
          <w:tcPr>
            <w:tcW w:w="2694" w:type="dxa"/>
            <w:gridSpan w:val="2"/>
            <w:tcBorders>
              <w:left w:val="single" w:sz="4" w:space="0" w:color="auto"/>
            </w:tcBorders>
          </w:tcPr>
          <w:p w14:paraId="4649A568" w14:textId="77777777" w:rsidR="0029100F" w:rsidRDefault="0029100F" w:rsidP="0029100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5B711C" w14:textId="77777777" w:rsidR="0029100F" w:rsidRDefault="0029100F" w:rsidP="0029100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EE8FB" w14:textId="77777777" w:rsidR="0029100F" w:rsidRDefault="0029100F" w:rsidP="0029100F">
            <w:pPr>
              <w:pStyle w:val="CRCoverPage"/>
              <w:spacing w:after="0"/>
              <w:jc w:val="center"/>
              <w:rPr>
                <w:b/>
                <w:caps/>
                <w:noProof/>
              </w:rPr>
            </w:pPr>
          </w:p>
        </w:tc>
        <w:tc>
          <w:tcPr>
            <w:tcW w:w="2977" w:type="dxa"/>
            <w:gridSpan w:val="4"/>
          </w:tcPr>
          <w:p w14:paraId="2C0CCCA9" w14:textId="77777777" w:rsidR="0029100F" w:rsidRDefault="0029100F" w:rsidP="0029100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144351" w14:textId="77777777" w:rsidR="0029100F" w:rsidRDefault="0029100F" w:rsidP="0029100F">
            <w:pPr>
              <w:pStyle w:val="CRCoverPage"/>
              <w:spacing w:after="0"/>
              <w:ind w:left="99"/>
              <w:rPr>
                <w:noProof/>
              </w:rPr>
            </w:pPr>
            <w:r>
              <w:rPr>
                <w:noProof/>
              </w:rPr>
              <w:t xml:space="preserve">TS/TR ... CR ... </w:t>
            </w:r>
          </w:p>
        </w:tc>
      </w:tr>
      <w:tr w:rsidR="0029100F" w14:paraId="59AB3ED4" w14:textId="77777777" w:rsidTr="0029100F">
        <w:tc>
          <w:tcPr>
            <w:tcW w:w="2694" w:type="dxa"/>
            <w:gridSpan w:val="2"/>
            <w:tcBorders>
              <w:left w:val="single" w:sz="4" w:space="0" w:color="auto"/>
            </w:tcBorders>
          </w:tcPr>
          <w:p w14:paraId="39DCABA0" w14:textId="77777777" w:rsidR="0029100F" w:rsidRDefault="0029100F" w:rsidP="0029100F">
            <w:pPr>
              <w:pStyle w:val="CRCoverPage"/>
              <w:spacing w:after="0"/>
              <w:rPr>
                <w:b/>
                <w:i/>
                <w:noProof/>
              </w:rPr>
            </w:pPr>
          </w:p>
        </w:tc>
        <w:tc>
          <w:tcPr>
            <w:tcW w:w="6946" w:type="dxa"/>
            <w:gridSpan w:val="9"/>
            <w:tcBorders>
              <w:right w:val="single" w:sz="4" w:space="0" w:color="auto"/>
            </w:tcBorders>
          </w:tcPr>
          <w:p w14:paraId="61B0E0C1" w14:textId="77777777" w:rsidR="0029100F" w:rsidRDefault="0029100F" w:rsidP="0029100F">
            <w:pPr>
              <w:pStyle w:val="CRCoverPage"/>
              <w:spacing w:after="0"/>
              <w:rPr>
                <w:noProof/>
              </w:rPr>
            </w:pPr>
          </w:p>
        </w:tc>
      </w:tr>
      <w:tr w:rsidR="0029100F" w14:paraId="4B3F9CAF" w14:textId="77777777" w:rsidTr="0029100F">
        <w:tc>
          <w:tcPr>
            <w:tcW w:w="2694" w:type="dxa"/>
            <w:gridSpan w:val="2"/>
            <w:tcBorders>
              <w:left w:val="single" w:sz="4" w:space="0" w:color="auto"/>
              <w:bottom w:val="single" w:sz="4" w:space="0" w:color="auto"/>
            </w:tcBorders>
          </w:tcPr>
          <w:p w14:paraId="19962861" w14:textId="77777777" w:rsidR="0029100F" w:rsidRDefault="0029100F" w:rsidP="0029100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97D127" w14:textId="77777777" w:rsidR="0029100F" w:rsidRDefault="0029100F" w:rsidP="0029100F">
            <w:pPr>
              <w:pStyle w:val="CRCoverPage"/>
              <w:spacing w:after="0"/>
              <w:ind w:left="100"/>
              <w:rPr>
                <w:noProof/>
              </w:rPr>
            </w:pPr>
          </w:p>
        </w:tc>
      </w:tr>
      <w:tr w:rsidR="0029100F" w:rsidRPr="008863B9" w14:paraId="430D305B" w14:textId="77777777" w:rsidTr="0029100F">
        <w:tc>
          <w:tcPr>
            <w:tcW w:w="2694" w:type="dxa"/>
            <w:gridSpan w:val="2"/>
            <w:tcBorders>
              <w:top w:val="single" w:sz="4" w:space="0" w:color="auto"/>
              <w:bottom w:val="single" w:sz="4" w:space="0" w:color="auto"/>
            </w:tcBorders>
          </w:tcPr>
          <w:p w14:paraId="626AC568" w14:textId="77777777" w:rsidR="0029100F" w:rsidRPr="008863B9" w:rsidRDefault="0029100F" w:rsidP="0029100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240CD6" w14:textId="77777777" w:rsidR="0029100F" w:rsidRPr="008863B9" w:rsidRDefault="0029100F" w:rsidP="0029100F">
            <w:pPr>
              <w:pStyle w:val="CRCoverPage"/>
              <w:spacing w:after="0"/>
              <w:ind w:left="100"/>
              <w:rPr>
                <w:noProof/>
                <w:sz w:val="8"/>
                <w:szCs w:val="8"/>
              </w:rPr>
            </w:pPr>
          </w:p>
        </w:tc>
      </w:tr>
      <w:tr w:rsidR="0029100F" w14:paraId="02C1EABB" w14:textId="77777777" w:rsidTr="0029100F">
        <w:tc>
          <w:tcPr>
            <w:tcW w:w="2694" w:type="dxa"/>
            <w:gridSpan w:val="2"/>
            <w:tcBorders>
              <w:top w:val="single" w:sz="4" w:space="0" w:color="auto"/>
              <w:left w:val="single" w:sz="4" w:space="0" w:color="auto"/>
              <w:bottom w:val="single" w:sz="4" w:space="0" w:color="auto"/>
            </w:tcBorders>
          </w:tcPr>
          <w:p w14:paraId="6C04D8E4" w14:textId="77777777" w:rsidR="0029100F" w:rsidRDefault="0029100F" w:rsidP="0029100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0187C2" w14:textId="77777777" w:rsidR="0029100F" w:rsidRDefault="0029100F" w:rsidP="0029100F">
            <w:pPr>
              <w:pStyle w:val="CRCoverPage"/>
              <w:spacing w:after="0"/>
              <w:ind w:left="100"/>
              <w:rPr>
                <w:noProof/>
              </w:rPr>
            </w:pPr>
          </w:p>
        </w:tc>
      </w:tr>
    </w:tbl>
    <w:p w14:paraId="6456C5D3" w14:textId="77777777" w:rsidR="0029100F" w:rsidRDefault="0029100F" w:rsidP="0029100F">
      <w:pPr>
        <w:pStyle w:val="CRCoverPage"/>
        <w:spacing w:after="0"/>
        <w:rPr>
          <w:noProof/>
          <w:sz w:val="8"/>
          <w:szCs w:val="8"/>
        </w:rPr>
      </w:pPr>
    </w:p>
    <w:p w14:paraId="6FF00AD7" w14:textId="77777777" w:rsidR="0029100F" w:rsidRDefault="0029100F" w:rsidP="0029100F">
      <w:pPr>
        <w:rPr>
          <w:noProof/>
        </w:rPr>
        <w:sectPr w:rsidR="0029100F">
          <w:headerReference w:type="even" r:id="rId12"/>
          <w:footnotePr>
            <w:numRestart w:val="eachSect"/>
          </w:footnotePr>
          <w:pgSz w:w="11907" w:h="16840" w:code="9"/>
          <w:pgMar w:top="1418" w:right="1134" w:bottom="1134" w:left="1134" w:header="680" w:footer="567" w:gutter="0"/>
          <w:cols w:space="720"/>
        </w:sectPr>
      </w:pPr>
    </w:p>
    <w:p w14:paraId="66DCCD1E" w14:textId="77777777" w:rsidR="0029100F" w:rsidRDefault="0029100F" w:rsidP="0029100F">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bookmarkEnd w:id="14"/>
    <w:bookmarkEnd w:id="15"/>
    <w:bookmarkEnd w:id="16"/>
    <w:bookmarkEnd w:id="17"/>
    <w:bookmarkEnd w:id="18"/>
    <w:bookmarkEnd w:id="19"/>
    <w:bookmarkEnd w:id="20"/>
    <w:bookmarkEnd w:id="21"/>
    <w:bookmarkEnd w:id="22"/>
    <w:bookmarkEnd w:id="23"/>
    <w:bookmarkEnd w:id="24"/>
    <w:bookmarkEnd w:id="25"/>
    <w:bookmarkEnd w:id="26"/>
    <w:bookmarkEnd w:id="27"/>
    <w:p w14:paraId="746CB850" w14:textId="77777777" w:rsidR="00E16481" w:rsidRPr="00F95B02" w:rsidRDefault="00E16481" w:rsidP="00E16481">
      <w:pPr>
        <w:pStyle w:val="Heading5"/>
      </w:pPr>
      <w:r w:rsidRPr="00F95B02">
        <w:t>6.6.5.2.3</w:t>
      </w:r>
      <w:r w:rsidRPr="00F95B02">
        <w:tab/>
        <w:t>Additional spurious emissions requirements</w:t>
      </w:r>
      <w:bookmarkEnd w:id="1"/>
      <w:bookmarkEnd w:id="2"/>
      <w:bookmarkEnd w:id="3"/>
      <w:bookmarkEnd w:id="4"/>
      <w:bookmarkEnd w:id="5"/>
      <w:bookmarkEnd w:id="6"/>
      <w:bookmarkEnd w:id="7"/>
      <w:bookmarkEnd w:id="8"/>
      <w:bookmarkEnd w:id="9"/>
      <w:bookmarkEnd w:id="10"/>
      <w:bookmarkEnd w:id="11"/>
      <w:bookmarkEnd w:id="12"/>
      <w:bookmarkEnd w:id="13"/>
    </w:p>
    <w:p w14:paraId="09E7C023" w14:textId="77777777"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1AC2C7EC" w14:textId="77777777" w:rsidR="00E16481" w:rsidRPr="00F95B02" w:rsidRDefault="00E16481" w:rsidP="00E16481">
      <w:r w:rsidRPr="00F95B02">
        <w:t>Some requirements may apply for the protection of specific equipment (UE, MS and/or BS) or equipment operating in specific systems (GSM, CDMA, UTRA, E-UTRA, NR, etc.) as listed below.</w:t>
      </w:r>
    </w:p>
    <w:p w14:paraId="3D7C6DF8" w14:textId="77777777"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14:paraId="699396A3" w14:textId="7C70FB56" w:rsidR="00E16481"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851"/>
        <w:gridCol w:w="1417"/>
        <w:gridCol w:w="4422"/>
      </w:tblGrid>
      <w:tr w:rsidR="008307D3" w:rsidRPr="00F95B02" w14:paraId="2EEB0818" w14:textId="77777777" w:rsidTr="000D0E64">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651B5AA4" w14:textId="77777777" w:rsidR="008307D3" w:rsidRPr="00F95B02" w:rsidRDefault="008307D3" w:rsidP="008307D3">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657143C1" w14:textId="77777777" w:rsidR="008307D3" w:rsidRPr="00F95B02" w:rsidRDefault="008307D3" w:rsidP="008307D3">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45413ED2" w14:textId="77777777" w:rsidR="008307D3" w:rsidRPr="00F95B02" w:rsidRDefault="008307D3" w:rsidP="008307D3">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7313D3DB" w14:textId="77777777" w:rsidR="008307D3" w:rsidRPr="00F95B02" w:rsidRDefault="008307D3" w:rsidP="008307D3">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5AB36308" w14:textId="77777777" w:rsidR="008307D3" w:rsidRPr="00F95B02" w:rsidRDefault="008307D3" w:rsidP="008307D3">
            <w:pPr>
              <w:pStyle w:val="TAH"/>
              <w:rPr>
                <w:rFonts w:cs="Arial"/>
              </w:rPr>
            </w:pPr>
            <w:r w:rsidRPr="00F95B02">
              <w:rPr>
                <w:rFonts w:cs="Arial"/>
              </w:rPr>
              <w:t>Note</w:t>
            </w:r>
          </w:p>
        </w:tc>
      </w:tr>
      <w:tr w:rsidR="008307D3" w:rsidRPr="008307D3" w14:paraId="4389A65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B943DFB" w14:textId="1EE8B75A"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311AAC50" w14:textId="499B2E42" w:rsidR="008307D3" w:rsidRPr="008307D3" w:rsidRDefault="008307D3" w:rsidP="008307D3">
            <w:pPr>
              <w:pStyle w:val="TAC"/>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14:paraId="675142B7" w14:textId="614A77EF" w:rsidR="008307D3" w:rsidRPr="008307D3" w:rsidRDefault="008307D3" w:rsidP="008307D3">
            <w:pPr>
              <w:pStyle w:val="TAC"/>
            </w:pPr>
            <w:r w:rsidRPr="00F95B02">
              <w:t>-57 dBm</w:t>
            </w:r>
          </w:p>
        </w:tc>
        <w:tc>
          <w:tcPr>
            <w:tcW w:w="1417" w:type="dxa"/>
            <w:tcBorders>
              <w:top w:val="single" w:sz="2" w:space="0" w:color="auto"/>
              <w:left w:val="single" w:sz="2" w:space="0" w:color="auto"/>
              <w:bottom w:val="single" w:sz="2" w:space="0" w:color="auto"/>
              <w:right w:val="single" w:sz="2" w:space="0" w:color="auto"/>
            </w:tcBorders>
          </w:tcPr>
          <w:p w14:paraId="33795586" w14:textId="00E8037D" w:rsidR="008307D3" w:rsidRPr="008307D3"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50D2D6DC" w14:textId="5FDA88F5" w:rsidR="008307D3" w:rsidRPr="008307D3" w:rsidRDefault="008307D3" w:rsidP="008307D3">
            <w:pPr>
              <w:pStyle w:val="TAC"/>
            </w:pPr>
            <w:r w:rsidRPr="00F95B02">
              <w:t>This requirement does not apply to BS operating in band n8</w:t>
            </w:r>
          </w:p>
        </w:tc>
      </w:tr>
      <w:tr w:rsidR="008307D3" w:rsidRPr="008307D3" w14:paraId="3C66110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457E913" w14:textId="49FE9657" w:rsidR="008307D3" w:rsidRPr="008307D3" w:rsidRDefault="008307D3" w:rsidP="008307D3">
            <w:pPr>
              <w:pStyle w:val="TAC"/>
            </w:pPr>
            <w:r w:rsidRPr="00F95B02">
              <w:t>GSM900</w:t>
            </w:r>
          </w:p>
        </w:tc>
        <w:tc>
          <w:tcPr>
            <w:tcW w:w="1701" w:type="dxa"/>
            <w:tcBorders>
              <w:top w:val="single" w:sz="2" w:space="0" w:color="auto"/>
              <w:left w:val="single" w:sz="2" w:space="0" w:color="auto"/>
              <w:bottom w:val="single" w:sz="2" w:space="0" w:color="auto"/>
              <w:right w:val="single" w:sz="2" w:space="0" w:color="auto"/>
            </w:tcBorders>
          </w:tcPr>
          <w:p w14:paraId="2B954E74" w14:textId="32A94F95" w:rsidR="008307D3" w:rsidRPr="00F95B02" w:rsidRDefault="008307D3" w:rsidP="008307D3">
            <w:pPr>
              <w:pStyle w:val="TAC"/>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14:paraId="19EF75BC" w14:textId="245EC685" w:rsidR="008307D3" w:rsidRPr="00F95B02" w:rsidRDefault="008307D3" w:rsidP="008307D3">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12846C9D" w14:textId="62F2A96A"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7D47892A" w14:textId="125A4431" w:rsidR="008307D3" w:rsidRPr="00F95B02" w:rsidRDefault="008307D3" w:rsidP="008307D3">
            <w:pPr>
              <w:pStyle w:val="TAC"/>
            </w:pPr>
            <w:r w:rsidRPr="00F95B02">
              <w:t>For the frequency range 880-915 MHz, this requirement does not apply to BS operating in band n8, since it is already covered by the requirement in clause 6.6.5.2.2.</w:t>
            </w:r>
          </w:p>
        </w:tc>
      </w:tr>
      <w:tr w:rsidR="008307D3" w:rsidRPr="008307D3" w14:paraId="5F9857E7"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1A6A1C3" w14:textId="2FA2796F" w:rsidR="008307D3" w:rsidRPr="008307D3" w:rsidRDefault="008307D3" w:rsidP="008307D3">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14:paraId="709879F2" w14:textId="72713572" w:rsidR="008307D3" w:rsidRPr="00F95B02" w:rsidRDefault="008307D3" w:rsidP="008307D3">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14:paraId="248B3D64" w14:textId="7C1C5244" w:rsidR="008307D3" w:rsidRPr="00F95B02" w:rsidRDefault="008307D3" w:rsidP="008307D3">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14:paraId="0CBEE9BE" w14:textId="658D04A5"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1319CB48" w14:textId="6DF81737" w:rsidR="008307D3" w:rsidRPr="00F95B02" w:rsidRDefault="008307D3" w:rsidP="008307D3">
            <w:pPr>
              <w:pStyle w:val="TAC"/>
            </w:pPr>
            <w:r w:rsidRPr="00F95B02">
              <w:t xml:space="preserve">This requirement does not apply to BS operating in band n3. </w:t>
            </w:r>
          </w:p>
        </w:tc>
      </w:tr>
      <w:tr w:rsidR="008307D3" w:rsidRPr="008307D3" w14:paraId="1FC63A9E"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64F8EA98" w14:textId="4F0E6664" w:rsidR="008307D3" w:rsidRPr="008307D3" w:rsidRDefault="008307D3" w:rsidP="008307D3">
            <w:pPr>
              <w:pStyle w:val="TAC"/>
            </w:pPr>
            <w:r w:rsidRPr="00F95B02">
              <w:t>DCS1800</w:t>
            </w:r>
          </w:p>
        </w:tc>
        <w:tc>
          <w:tcPr>
            <w:tcW w:w="1701" w:type="dxa"/>
            <w:tcBorders>
              <w:top w:val="single" w:sz="2" w:space="0" w:color="auto"/>
              <w:left w:val="single" w:sz="2" w:space="0" w:color="auto"/>
              <w:bottom w:val="single" w:sz="2" w:space="0" w:color="auto"/>
              <w:right w:val="single" w:sz="2" w:space="0" w:color="auto"/>
            </w:tcBorders>
          </w:tcPr>
          <w:p w14:paraId="3C4CAEF9" w14:textId="12C37C05" w:rsidR="008307D3" w:rsidRPr="00F95B02" w:rsidRDefault="008307D3" w:rsidP="008307D3">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14:paraId="64E1538E" w14:textId="70797D44" w:rsidR="008307D3" w:rsidRPr="00F95B02" w:rsidRDefault="008307D3" w:rsidP="008307D3">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334F6B45" w14:textId="7FC79568"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08D2F323" w14:textId="26BBB2CA" w:rsidR="008307D3" w:rsidRPr="00F95B02" w:rsidRDefault="008307D3" w:rsidP="008307D3">
            <w:pPr>
              <w:pStyle w:val="TAC"/>
            </w:pPr>
            <w:r w:rsidRPr="00F95B02">
              <w:t>This requirement does not apply to BS operating in band n3, since it is already covered by the requirement in clause 6.6.5.2.2.</w:t>
            </w:r>
          </w:p>
        </w:tc>
      </w:tr>
      <w:tr w:rsidR="008307D3" w:rsidRPr="008307D3" w14:paraId="45B4C904"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359CE11D" w14:textId="1F40C521"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E74E089" w14:textId="43906868" w:rsidR="008307D3" w:rsidRPr="00F95B02" w:rsidRDefault="008307D3" w:rsidP="008307D3">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14:paraId="44D6E127" w14:textId="16024257" w:rsidR="008307D3" w:rsidRPr="00F95B02" w:rsidRDefault="008307D3" w:rsidP="008307D3">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14:paraId="028878E7" w14:textId="6FB7ADF0"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4892E054" w14:textId="7498C213" w:rsidR="008307D3" w:rsidRPr="00F95B02" w:rsidRDefault="008307D3" w:rsidP="008307D3">
            <w:pPr>
              <w:pStyle w:val="TAC"/>
            </w:pPr>
            <w:r w:rsidRPr="00F95B02">
              <w:t xml:space="preserve">This requirement does not apply to BS operating in band n2, n25 or band n70.  </w:t>
            </w:r>
          </w:p>
        </w:tc>
      </w:tr>
      <w:tr w:rsidR="008307D3" w:rsidRPr="008307D3" w14:paraId="13B812C5"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E2CFBBF" w14:textId="099DFD96" w:rsidR="008307D3" w:rsidRPr="008307D3" w:rsidRDefault="008307D3" w:rsidP="008307D3">
            <w:pPr>
              <w:pStyle w:val="TAC"/>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17B4CC90" w14:textId="77777777" w:rsidR="008307D3" w:rsidRPr="00F95B02" w:rsidRDefault="008307D3" w:rsidP="008307D3">
            <w:pPr>
              <w:pStyle w:val="TAC"/>
              <w:rPr>
                <w:rFonts w:cs="v5.0.0"/>
                <w:lang w:eastAsia="zh-CN"/>
              </w:rPr>
            </w:pPr>
            <w:r w:rsidRPr="00F95B02">
              <w:rPr>
                <w:rFonts w:cs="v5.0.0"/>
              </w:rPr>
              <w:t>1850 – 1910 MHz</w:t>
            </w:r>
          </w:p>
          <w:p w14:paraId="7EC2CA17" w14:textId="77777777" w:rsidR="008307D3" w:rsidRPr="00F95B02" w:rsidRDefault="008307D3" w:rsidP="008307D3">
            <w:pPr>
              <w:pStyle w:val="TAC"/>
            </w:pPr>
          </w:p>
        </w:tc>
        <w:tc>
          <w:tcPr>
            <w:tcW w:w="851" w:type="dxa"/>
            <w:tcBorders>
              <w:top w:val="single" w:sz="2" w:space="0" w:color="auto"/>
              <w:left w:val="single" w:sz="2" w:space="0" w:color="auto"/>
              <w:bottom w:val="single" w:sz="2" w:space="0" w:color="auto"/>
              <w:right w:val="single" w:sz="2" w:space="0" w:color="auto"/>
            </w:tcBorders>
          </w:tcPr>
          <w:p w14:paraId="11CFD04A" w14:textId="0E185E3F" w:rsidR="008307D3" w:rsidRPr="00F95B02" w:rsidRDefault="008307D3" w:rsidP="008307D3">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6C766B24" w14:textId="57E457A0" w:rsidR="008307D3" w:rsidRPr="00F95B02" w:rsidRDefault="008307D3" w:rsidP="008307D3">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15F93021" w14:textId="6E026C90" w:rsidR="008307D3" w:rsidRPr="00F95B02" w:rsidRDefault="008307D3" w:rsidP="008307D3">
            <w:pPr>
              <w:pStyle w:val="TAC"/>
            </w:pPr>
            <w:r w:rsidRPr="00F95B02">
              <w:t xml:space="preserve">This requirement does not apply to BS operating in band n2 or n25 since it is already covered by the requirement in clause 6.6.5.2.2.  </w:t>
            </w:r>
          </w:p>
        </w:tc>
      </w:tr>
      <w:tr w:rsidR="008307D3" w:rsidRPr="008307D3" w14:paraId="15E452ED"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C819F5F" w14:textId="7E7FA3E9"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63CBB89B" w14:textId="734E0F35" w:rsidR="008307D3" w:rsidRPr="00F95B02" w:rsidRDefault="008307D3" w:rsidP="008307D3">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14:paraId="1975FBE3" w14:textId="14AA5E8A" w:rsidR="008307D3" w:rsidRPr="00F95B02" w:rsidRDefault="008307D3" w:rsidP="008307D3">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14:paraId="5E4CE451" w14:textId="66F99864" w:rsidR="008307D3" w:rsidRPr="00F95B02" w:rsidRDefault="008307D3" w:rsidP="008307D3">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46DFE1C0" w14:textId="10582061" w:rsidR="008307D3" w:rsidRPr="00F95B02" w:rsidRDefault="008307D3" w:rsidP="008307D3">
            <w:pPr>
              <w:pStyle w:val="TAC"/>
            </w:pPr>
            <w:r w:rsidRPr="00F95B02">
              <w:rPr>
                <w:rFonts w:cs="v5.0.0"/>
              </w:rPr>
              <w:t xml:space="preserve">This requirement does not apply to BS operating in band n5 or n26. </w:t>
            </w:r>
          </w:p>
        </w:tc>
      </w:tr>
      <w:tr w:rsidR="008307D3" w:rsidRPr="008307D3" w14:paraId="069650AA"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4F8BFFA" w14:textId="18C51CDF" w:rsidR="008307D3" w:rsidRPr="008307D3" w:rsidRDefault="008307D3" w:rsidP="008307D3">
            <w:pPr>
              <w:pStyle w:val="TAC"/>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15E9C040" w14:textId="4FA14CBF" w:rsidR="008307D3" w:rsidRPr="00F95B02" w:rsidRDefault="008307D3" w:rsidP="008307D3">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14:paraId="43811657" w14:textId="7A0A14B0" w:rsidR="008307D3" w:rsidRPr="00F95B02" w:rsidRDefault="008307D3" w:rsidP="008307D3">
            <w:pPr>
              <w:pStyle w:val="TAC"/>
              <w:rPr>
                <w:rFonts w:cs="v5.0.0"/>
              </w:rPr>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14:paraId="4A42DF32" w14:textId="6FC8A8A2" w:rsidR="008307D3" w:rsidRPr="00F95B02" w:rsidRDefault="008307D3" w:rsidP="008307D3">
            <w:pPr>
              <w:pStyle w:val="TAC"/>
              <w:rPr>
                <w:rFonts w:cs="v5.0.0"/>
              </w:rPr>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027967F8" w14:textId="7FFA4310" w:rsidR="008307D3" w:rsidRPr="00F95B02" w:rsidRDefault="008307D3" w:rsidP="008307D3">
            <w:pPr>
              <w:pStyle w:val="TAC"/>
              <w:rPr>
                <w:rFonts w:cs="v5.0.0"/>
              </w:rPr>
            </w:pPr>
            <w:r w:rsidRPr="00F95B02">
              <w:rPr>
                <w:rFonts w:cs="v5.0.0"/>
              </w:rPr>
              <w:t>This requirement does not apply to BS operating in band n5 or n26, since it is already covered by the requirement in clause 6.6.5.2.2.</w:t>
            </w:r>
          </w:p>
        </w:tc>
      </w:tr>
      <w:tr w:rsidR="008307D3" w:rsidRPr="008307D3" w14:paraId="500516F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461F5F6" w14:textId="25E0CF7A" w:rsidR="008307D3" w:rsidRPr="008307D3" w:rsidRDefault="008307D3" w:rsidP="008307D3">
            <w:pPr>
              <w:pStyle w:val="TAC"/>
            </w:pPr>
            <w:r w:rsidRPr="00F95B02">
              <w:rPr>
                <w:rFonts w:cs="Arial"/>
              </w:rPr>
              <w:t>UTRA FDD Band I or</w:t>
            </w:r>
          </w:p>
        </w:tc>
        <w:tc>
          <w:tcPr>
            <w:tcW w:w="1701" w:type="dxa"/>
            <w:tcBorders>
              <w:top w:val="single" w:sz="2" w:space="0" w:color="auto"/>
              <w:left w:val="single" w:sz="2" w:space="0" w:color="auto"/>
              <w:bottom w:val="single" w:sz="2" w:space="0" w:color="auto"/>
              <w:right w:val="single" w:sz="2" w:space="0" w:color="auto"/>
            </w:tcBorders>
          </w:tcPr>
          <w:p w14:paraId="3D258B53" w14:textId="6E4DDD1C" w:rsidR="008307D3" w:rsidRPr="00F95B02" w:rsidRDefault="008307D3" w:rsidP="008307D3">
            <w:pPr>
              <w:pStyle w:val="TAC"/>
              <w:rPr>
                <w:rFonts w:cs="v5.0.0"/>
              </w:rPr>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14:paraId="645EC864" w14:textId="3C2878E7" w:rsidR="008307D3" w:rsidRPr="00F95B02" w:rsidRDefault="008307D3" w:rsidP="008307D3">
            <w:pPr>
              <w:pStyle w:val="TAC"/>
              <w:rPr>
                <w:rFonts w:cs="v5.0.0"/>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33A8AFB" w14:textId="77B307F6" w:rsidR="008307D3" w:rsidRPr="00F95B02" w:rsidRDefault="008307D3" w:rsidP="008307D3">
            <w:pPr>
              <w:pStyle w:val="TAC"/>
              <w:rPr>
                <w:rFonts w:cs="v5.0.0"/>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F2932E" w14:textId="2A45649A" w:rsidR="008307D3" w:rsidRPr="00F95B02" w:rsidRDefault="008307D3" w:rsidP="008307D3">
            <w:pPr>
              <w:pStyle w:val="TAC"/>
              <w:rPr>
                <w:rFonts w:cs="v5.0.0"/>
              </w:rPr>
            </w:pPr>
            <w:r w:rsidRPr="00F95B02">
              <w:rPr>
                <w:rFonts w:cs="Arial"/>
              </w:rPr>
              <w:t>This requirement does not apply to BS operating in band n1 or n65</w:t>
            </w:r>
          </w:p>
        </w:tc>
      </w:tr>
      <w:tr w:rsidR="008307D3" w:rsidRPr="008307D3" w14:paraId="651492DA"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72EB9C21" w14:textId="3B175F54" w:rsidR="008307D3" w:rsidRPr="008307D3" w:rsidRDefault="008307D3" w:rsidP="008307D3">
            <w:pPr>
              <w:pStyle w:val="TAC"/>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615293FA" w14:textId="77777777" w:rsidR="008307D3" w:rsidRPr="00F95B02" w:rsidRDefault="008307D3" w:rsidP="008307D3">
            <w:pPr>
              <w:pStyle w:val="TAC"/>
              <w:rPr>
                <w:rFonts w:cs="Arial"/>
                <w:lang w:eastAsia="zh-CN"/>
              </w:rPr>
            </w:pPr>
            <w:r w:rsidRPr="00F95B02">
              <w:rPr>
                <w:rFonts w:cs="Arial"/>
              </w:rPr>
              <w:t>1920 – 1980 MHz</w:t>
            </w:r>
          </w:p>
          <w:p w14:paraId="53D182C4"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7927EE2" w14:textId="3803D568"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A1A6A3C" w14:textId="061ECCB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26A5A3D" w14:textId="66A0BC28" w:rsidR="008307D3" w:rsidRPr="00F95B02" w:rsidRDefault="008307D3" w:rsidP="008307D3">
            <w:pPr>
              <w:pStyle w:val="TAC"/>
              <w:rPr>
                <w:rFonts w:cs="Arial"/>
              </w:rPr>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8307D3" w:rsidRPr="008307D3" w14:paraId="26B91AEB"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42EFB30" w14:textId="42AD8F34" w:rsidR="008307D3" w:rsidRPr="008307D3" w:rsidRDefault="008307D3" w:rsidP="008307D3">
            <w:pPr>
              <w:pStyle w:val="TAC"/>
            </w:pPr>
            <w:r w:rsidRPr="00F95B02">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264A6F35" w14:textId="77777777" w:rsidR="008307D3" w:rsidRPr="00F95B02" w:rsidRDefault="008307D3" w:rsidP="008307D3">
            <w:pPr>
              <w:pStyle w:val="TAC"/>
              <w:rPr>
                <w:rFonts w:cs="Arial"/>
                <w:lang w:eastAsia="zh-CN"/>
              </w:rPr>
            </w:pPr>
            <w:r w:rsidRPr="00F95B02">
              <w:rPr>
                <w:rFonts w:cs="Arial"/>
              </w:rPr>
              <w:t>1930 – 1990 MHz</w:t>
            </w:r>
          </w:p>
          <w:p w14:paraId="796746B6"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0A10B200" w14:textId="109902D2"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D896378" w14:textId="590DFF77"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B9D8A5" w14:textId="090E5585" w:rsidR="008307D3" w:rsidRPr="00F95B02" w:rsidRDefault="008307D3" w:rsidP="008307D3">
            <w:pPr>
              <w:pStyle w:val="TAC"/>
              <w:rPr>
                <w:rFonts w:cs="Arial"/>
              </w:rPr>
            </w:pPr>
            <w:r w:rsidRPr="00F95B02">
              <w:rPr>
                <w:rFonts w:cs="Arial"/>
              </w:rPr>
              <w:t xml:space="preserve">This requirement does not apply to BS operating in band n2 or n70.  </w:t>
            </w:r>
          </w:p>
        </w:tc>
      </w:tr>
      <w:tr w:rsidR="008307D3" w:rsidRPr="008307D3" w14:paraId="541D6C70"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49FC331C" w14:textId="31628C5A" w:rsidR="008307D3" w:rsidRPr="008307D3" w:rsidRDefault="008307D3" w:rsidP="008307D3">
            <w:pPr>
              <w:pStyle w:val="TAC"/>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07D5DC0F" w14:textId="77777777" w:rsidR="008307D3" w:rsidRPr="00F95B02" w:rsidRDefault="008307D3" w:rsidP="008307D3">
            <w:pPr>
              <w:pStyle w:val="TAC"/>
              <w:rPr>
                <w:rFonts w:cs="Arial"/>
                <w:lang w:eastAsia="zh-CN"/>
              </w:rPr>
            </w:pPr>
            <w:r w:rsidRPr="00F95B02">
              <w:rPr>
                <w:rFonts w:cs="Arial"/>
              </w:rPr>
              <w:t>1850 – 1910 MHz</w:t>
            </w:r>
          </w:p>
          <w:p w14:paraId="6B418958"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4C3EDC72" w14:textId="3267D6FC"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29BD569" w14:textId="54AF497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F56E85F" w14:textId="63A2B58B" w:rsidR="008307D3" w:rsidRPr="00F95B02" w:rsidRDefault="008307D3" w:rsidP="008307D3">
            <w:pPr>
              <w:pStyle w:val="TAC"/>
              <w:rPr>
                <w:rFonts w:cs="Arial"/>
              </w:rPr>
            </w:pPr>
            <w:r w:rsidRPr="00F95B02">
              <w:rPr>
                <w:rFonts w:cs="Arial"/>
              </w:rPr>
              <w:t xml:space="preserve">This requirement does not apply to BS operating in band n2, </w:t>
            </w:r>
            <w:r w:rsidRPr="00F95B02">
              <w:rPr>
                <w:rFonts w:cs="v5.0.0"/>
              </w:rPr>
              <w:t>since it is already covered by the requirement in clause 6.6.5.2.2.</w:t>
            </w:r>
          </w:p>
        </w:tc>
      </w:tr>
      <w:tr w:rsidR="008307D3" w:rsidRPr="008307D3" w14:paraId="1D0139F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5B0191B" w14:textId="4ED9D0BD" w:rsidR="008307D3" w:rsidRPr="008307D3" w:rsidRDefault="008307D3" w:rsidP="008307D3">
            <w:pPr>
              <w:pStyle w:val="TAC"/>
            </w:pPr>
            <w:r w:rsidRPr="00F95B02">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53187192" w14:textId="77777777" w:rsidR="008307D3" w:rsidRPr="00F95B02" w:rsidRDefault="008307D3" w:rsidP="008307D3">
            <w:pPr>
              <w:pStyle w:val="TAC"/>
              <w:rPr>
                <w:rFonts w:cs="Arial"/>
                <w:lang w:eastAsia="zh-CN"/>
              </w:rPr>
            </w:pPr>
            <w:r w:rsidRPr="00F95B02">
              <w:rPr>
                <w:rFonts w:cs="Arial"/>
              </w:rPr>
              <w:t>1805 – 1880 MHz</w:t>
            </w:r>
          </w:p>
          <w:p w14:paraId="2FC01360"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76B4194C" w14:textId="6BC9CF85"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63B6720" w14:textId="382B073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FF033D4" w14:textId="65C0CA61" w:rsidR="008307D3" w:rsidRPr="00F95B02" w:rsidRDefault="008307D3" w:rsidP="008307D3">
            <w:pPr>
              <w:pStyle w:val="TAC"/>
              <w:rPr>
                <w:rFonts w:cs="Arial"/>
              </w:rPr>
            </w:pPr>
            <w:r w:rsidRPr="00F95B02">
              <w:rPr>
                <w:rFonts w:cs="Arial"/>
              </w:rPr>
              <w:t>This requirement does not apply to BS operating in band n3.</w:t>
            </w:r>
          </w:p>
        </w:tc>
      </w:tr>
      <w:tr w:rsidR="008307D3" w:rsidRPr="008307D3" w14:paraId="63627063"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69D3E04E" w14:textId="7E64DE55" w:rsidR="008307D3" w:rsidRPr="008307D3" w:rsidRDefault="008307D3" w:rsidP="008307D3">
            <w:pPr>
              <w:pStyle w:val="TAC"/>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0050FE09" w14:textId="527E79E1" w:rsidR="008307D3" w:rsidRPr="00F95B02" w:rsidRDefault="008307D3" w:rsidP="008307D3">
            <w:pPr>
              <w:pStyle w:val="TAC"/>
              <w:rPr>
                <w:rFonts w:cs="Arial"/>
              </w:rPr>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14:paraId="3E2E4FC0" w14:textId="59168680"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1B6403C" w14:textId="5032CD9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CB0A9A" w14:textId="48051130" w:rsidR="008307D3" w:rsidRPr="00F95B02" w:rsidRDefault="008307D3" w:rsidP="008307D3">
            <w:pPr>
              <w:pStyle w:val="TAC"/>
              <w:rPr>
                <w:rFonts w:cs="Arial"/>
              </w:rPr>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8307D3" w:rsidRPr="008307D3" w14:paraId="3B8F23FA"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3D961B5" w14:textId="2FD99D4B" w:rsidR="008307D3" w:rsidRPr="008307D3" w:rsidRDefault="008307D3" w:rsidP="008307D3">
            <w:pPr>
              <w:pStyle w:val="TAC"/>
            </w:pPr>
            <w:r w:rsidRPr="00F95B02">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15861E78" w14:textId="7D63F7D9" w:rsidR="008307D3" w:rsidRPr="00F95B02" w:rsidRDefault="008307D3" w:rsidP="008307D3">
            <w:pPr>
              <w:pStyle w:val="TAC"/>
              <w:rPr>
                <w:rFonts w:cs="Arial"/>
              </w:rPr>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14:paraId="554BA088" w14:textId="7F282B5A"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15A716C" w14:textId="43140EB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5BE2B48" w14:textId="73852F0F" w:rsidR="008307D3" w:rsidRPr="00F95B02" w:rsidRDefault="008307D3" w:rsidP="008307D3">
            <w:pPr>
              <w:pStyle w:val="TAC"/>
              <w:rPr>
                <w:rFonts w:cs="Arial"/>
              </w:rPr>
            </w:pPr>
            <w:r w:rsidRPr="00F95B02">
              <w:rPr>
                <w:rFonts w:cs="Arial"/>
              </w:rPr>
              <w:t>This requirement does not apply to BS operating in band n66</w:t>
            </w:r>
          </w:p>
        </w:tc>
      </w:tr>
      <w:tr w:rsidR="008307D3" w:rsidRPr="008307D3" w14:paraId="46E39EAD"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45C4DD92" w14:textId="61CF36E1" w:rsidR="008307D3" w:rsidRPr="008307D3" w:rsidRDefault="008307D3" w:rsidP="008307D3">
            <w:pPr>
              <w:pStyle w:val="TAC"/>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2C750048" w14:textId="254B3CCC" w:rsidR="008307D3" w:rsidRPr="00F95B02" w:rsidRDefault="008307D3" w:rsidP="008307D3">
            <w:pPr>
              <w:pStyle w:val="TAC"/>
              <w:rPr>
                <w:rFonts w:cs="Arial"/>
              </w:rPr>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14:paraId="1F98A69F" w14:textId="526831C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E3CDAC8" w14:textId="024B818F"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FA20D43" w14:textId="25B5F6A2" w:rsidR="008307D3" w:rsidRPr="00F95B02" w:rsidRDefault="008307D3" w:rsidP="008307D3">
            <w:pPr>
              <w:pStyle w:val="TAC"/>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8307D3" w:rsidRPr="008307D3" w14:paraId="0CFD3FE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24AD1127" w14:textId="1D3927FD" w:rsidR="008307D3" w:rsidRPr="008307D3" w:rsidRDefault="008307D3" w:rsidP="008307D3">
            <w:pPr>
              <w:pStyle w:val="TAC"/>
            </w:pPr>
            <w:r w:rsidRPr="00F95B02">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1E77BB91" w14:textId="6A8822FA" w:rsidR="008307D3" w:rsidRPr="00F95B02" w:rsidRDefault="008307D3" w:rsidP="008307D3">
            <w:pPr>
              <w:pStyle w:val="TAC"/>
              <w:rPr>
                <w:rFonts w:cs="Arial"/>
              </w:rPr>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14:paraId="72637E91" w14:textId="03B2D047"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DFB7928" w14:textId="7DECE62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63F6BB" w14:textId="0445F5AF" w:rsidR="008307D3" w:rsidRPr="00F95B02" w:rsidRDefault="008307D3" w:rsidP="008307D3">
            <w:pPr>
              <w:pStyle w:val="TAC"/>
              <w:rPr>
                <w:rFonts w:cs="Arial"/>
              </w:rPr>
            </w:pPr>
            <w:r w:rsidRPr="00F95B02">
              <w:rPr>
                <w:rFonts w:cs="Arial"/>
              </w:rPr>
              <w:t>This requirement does not apply to BS operating in band n5</w:t>
            </w:r>
            <w:r w:rsidRPr="00F95B02">
              <w:rPr>
                <w:rFonts w:cs="v5.0.0"/>
              </w:rPr>
              <w:t xml:space="preserve"> or n26</w:t>
            </w:r>
            <w:r w:rsidRPr="00F95B02">
              <w:rPr>
                <w:rFonts w:cs="Arial"/>
              </w:rPr>
              <w:t xml:space="preserve">. </w:t>
            </w:r>
          </w:p>
        </w:tc>
      </w:tr>
      <w:tr w:rsidR="008307D3" w:rsidRPr="008307D3" w14:paraId="0A6657EB"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5BB89220" w14:textId="3F710D5E" w:rsidR="008307D3" w:rsidRPr="008307D3" w:rsidRDefault="008307D3" w:rsidP="008307D3">
            <w:pPr>
              <w:pStyle w:val="TAC"/>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52CAB801" w14:textId="13479596" w:rsidR="008307D3" w:rsidRPr="00F95B02" w:rsidRDefault="008307D3" w:rsidP="008307D3">
            <w:pPr>
              <w:pStyle w:val="TAC"/>
              <w:rPr>
                <w:rFonts w:cs="Arial"/>
              </w:rPr>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14:paraId="4601EB29" w14:textId="3C424C59"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2A753D8" w14:textId="5677B64A"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485809" w14:textId="49992B6B" w:rsidR="008307D3" w:rsidRPr="00F95B02" w:rsidRDefault="008307D3" w:rsidP="008307D3">
            <w:pPr>
              <w:pStyle w:val="TAC"/>
              <w:rPr>
                <w:rFonts w:cs="Arial"/>
              </w:rPr>
            </w:pPr>
            <w:r w:rsidRPr="00F95B02">
              <w:rPr>
                <w:rFonts w:cs="Arial"/>
              </w:rPr>
              <w:t>This requirement does not apply to BS operating in band n5</w:t>
            </w:r>
            <w:r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8307D3" w:rsidRPr="008307D3" w14:paraId="5330D7C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DE44377" w14:textId="0777EE23" w:rsidR="008307D3" w:rsidRPr="008307D3" w:rsidRDefault="008307D3" w:rsidP="008307D3">
            <w:pPr>
              <w:pStyle w:val="TAC"/>
            </w:pPr>
            <w:r w:rsidRPr="00F95B02">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68FD2F21" w14:textId="13D3F2C6" w:rsidR="008307D3" w:rsidRPr="00F95B02" w:rsidRDefault="008307D3" w:rsidP="008307D3">
            <w:pPr>
              <w:pStyle w:val="TAC"/>
              <w:rPr>
                <w:rFonts w:cs="Arial"/>
              </w:rPr>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5405EB6A" w14:textId="45154FD9"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22526F7" w14:textId="5DA5215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5482F5" w14:textId="22FC8A21" w:rsidR="008307D3" w:rsidRPr="00F95B02" w:rsidRDefault="008307D3" w:rsidP="008307D3">
            <w:pPr>
              <w:pStyle w:val="TAC"/>
              <w:rPr>
                <w:rFonts w:cs="Arial"/>
              </w:rPr>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8307D3" w:rsidRPr="008307D3" w14:paraId="092523DE" w14:textId="77777777" w:rsidTr="000D0E64">
        <w:trPr>
          <w:cantSplit/>
          <w:jc w:val="center"/>
        </w:trPr>
        <w:tc>
          <w:tcPr>
            <w:tcW w:w="1302" w:type="dxa"/>
            <w:tcBorders>
              <w:top w:val="nil"/>
              <w:left w:val="single" w:sz="2" w:space="0" w:color="auto"/>
              <w:bottom w:val="nil"/>
              <w:right w:val="single" w:sz="2" w:space="0" w:color="auto"/>
            </w:tcBorders>
            <w:vAlign w:val="center"/>
          </w:tcPr>
          <w:p w14:paraId="22BAE172" w14:textId="19A99593" w:rsidR="008307D3" w:rsidRPr="008307D3" w:rsidRDefault="008307D3" w:rsidP="008307D3">
            <w:pPr>
              <w:pStyle w:val="TAC"/>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14:paraId="76679D57" w14:textId="70DD9F76" w:rsidR="008307D3" w:rsidRPr="00F95B02" w:rsidRDefault="008307D3" w:rsidP="008307D3">
            <w:pPr>
              <w:pStyle w:val="TAC"/>
              <w:rPr>
                <w:rFonts w:cs="Arial"/>
              </w:rPr>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000C0506" w14:textId="013B6B55"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82978BD" w14:textId="5F9139E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A09E865" w14:textId="61680CB8" w:rsidR="008307D3" w:rsidRPr="00F95B02" w:rsidRDefault="008307D3" w:rsidP="008307D3">
            <w:pPr>
              <w:pStyle w:val="TAC"/>
              <w:rPr>
                <w:rFonts w:cs="Arial"/>
              </w:rPr>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8307D3" w:rsidRPr="008307D3" w14:paraId="00D55A72"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35BFE1C1" w14:textId="77777777"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1D44697B" w14:textId="13FB84C9" w:rsidR="008307D3" w:rsidRPr="00F95B02" w:rsidRDefault="008307D3" w:rsidP="008307D3">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14:paraId="648F4848" w14:textId="3321BD6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7D4DFA0" w14:textId="306D02F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93E56C" w14:textId="77777777" w:rsidR="008307D3" w:rsidRPr="00F95B02" w:rsidRDefault="008307D3" w:rsidP="008307D3">
            <w:pPr>
              <w:pStyle w:val="TAC"/>
              <w:rPr>
                <w:rFonts w:cs="Arial"/>
              </w:rPr>
            </w:pPr>
          </w:p>
        </w:tc>
      </w:tr>
      <w:tr w:rsidR="008307D3" w:rsidRPr="008307D3" w14:paraId="0CF98211" w14:textId="77777777" w:rsidTr="000D0E64">
        <w:trPr>
          <w:cantSplit/>
          <w:jc w:val="center"/>
        </w:trPr>
        <w:tc>
          <w:tcPr>
            <w:tcW w:w="1302" w:type="dxa"/>
            <w:tcBorders>
              <w:top w:val="single" w:sz="2" w:space="0" w:color="auto"/>
              <w:left w:val="single" w:sz="2" w:space="0" w:color="auto"/>
              <w:bottom w:val="nil"/>
              <w:right w:val="single" w:sz="2" w:space="0" w:color="auto"/>
            </w:tcBorders>
            <w:vAlign w:val="center"/>
          </w:tcPr>
          <w:p w14:paraId="22A54AF1" w14:textId="0E11F543" w:rsidR="008307D3" w:rsidRPr="008307D3" w:rsidRDefault="008307D3" w:rsidP="008307D3">
            <w:pPr>
              <w:pStyle w:val="TAC"/>
            </w:pPr>
            <w:r w:rsidRPr="00F95B02">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3A38C024" w14:textId="5AFF72FB" w:rsidR="008307D3" w:rsidRPr="00F95B02" w:rsidRDefault="008307D3" w:rsidP="008307D3">
            <w:pPr>
              <w:pStyle w:val="TAC"/>
              <w:rPr>
                <w:rFonts w:cs="Arial"/>
              </w:rPr>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14:paraId="2E2FEE96" w14:textId="14EAF8DA"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FE0AB3B" w14:textId="15598BB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160638" w14:textId="275231D1" w:rsidR="008307D3" w:rsidRPr="00F95B02" w:rsidRDefault="008307D3" w:rsidP="008307D3">
            <w:pPr>
              <w:pStyle w:val="TAC"/>
              <w:rPr>
                <w:rFonts w:cs="Arial"/>
              </w:rPr>
            </w:pPr>
            <w:r w:rsidRPr="00F95B02">
              <w:rPr>
                <w:rFonts w:cs="Arial"/>
              </w:rPr>
              <w:t>This requirement does not apply to BS operating in band n7.</w:t>
            </w:r>
          </w:p>
        </w:tc>
      </w:tr>
      <w:tr w:rsidR="008307D3" w:rsidRPr="008307D3" w14:paraId="47E4016C"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C1ACCE7" w14:textId="6F1A7FB2" w:rsidR="008307D3" w:rsidRPr="008307D3" w:rsidRDefault="008307D3" w:rsidP="008307D3">
            <w:pPr>
              <w:pStyle w:val="TAC"/>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2B33C3CA" w14:textId="1117724A" w:rsidR="008307D3" w:rsidRPr="00F95B02" w:rsidRDefault="008307D3" w:rsidP="008307D3">
            <w:pPr>
              <w:pStyle w:val="TAC"/>
              <w:rPr>
                <w:rFonts w:cs="Arial"/>
              </w:rPr>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14:paraId="7BEAD83F" w14:textId="4B88437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B76EE1B" w14:textId="459224F8"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C998084" w14:textId="12A12306" w:rsidR="008307D3" w:rsidRPr="00F95B02" w:rsidRDefault="008307D3" w:rsidP="008307D3">
            <w:pPr>
              <w:pStyle w:val="TAC"/>
              <w:rPr>
                <w:rFonts w:cs="Arial"/>
              </w:rPr>
            </w:pPr>
            <w:r w:rsidRPr="00F95B02">
              <w:rPr>
                <w:rFonts w:cs="Arial"/>
              </w:rPr>
              <w:t>This requirement does not apply to BS operating in band n7,</w:t>
            </w:r>
            <w:r w:rsidRPr="00F95B02">
              <w:rPr>
                <w:rFonts w:cs="v5.0.0"/>
              </w:rPr>
              <w:t xml:space="preserve"> since it is already covered by the requirement in clause 6.6.5.2.2.</w:t>
            </w:r>
          </w:p>
        </w:tc>
      </w:tr>
      <w:tr w:rsidR="008307D3" w:rsidRPr="008307D3" w14:paraId="225118DA" w14:textId="77777777" w:rsidTr="000D0E64">
        <w:trPr>
          <w:cantSplit/>
          <w:jc w:val="center"/>
        </w:trPr>
        <w:tc>
          <w:tcPr>
            <w:tcW w:w="1302" w:type="dxa"/>
            <w:tcBorders>
              <w:top w:val="single" w:sz="2" w:space="0" w:color="auto"/>
              <w:left w:val="single" w:sz="2" w:space="0" w:color="auto"/>
              <w:bottom w:val="nil"/>
              <w:right w:val="single" w:sz="2" w:space="0" w:color="auto"/>
            </w:tcBorders>
            <w:vAlign w:val="center"/>
          </w:tcPr>
          <w:p w14:paraId="6C2AA571" w14:textId="79AA08C7" w:rsidR="008307D3" w:rsidRPr="008307D3" w:rsidRDefault="008307D3" w:rsidP="008307D3">
            <w:pPr>
              <w:pStyle w:val="TAC"/>
            </w:pPr>
            <w:r w:rsidRPr="00F95B02">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3B19DDA2" w14:textId="1C332775" w:rsidR="008307D3" w:rsidRPr="00F95B02" w:rsidRDefault="008307D3" w:rsidP="008307D3">
            <w:pPr>
              <w:pStyle w:val="TAC"/>
              <w:rPr>
                <w:rFonts w:cs="Arial"/>
              </w:rPr>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14:paraId="6A5853CF" w14:textId="717D792F"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99422BC" w14:textId="759EFD6D"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3056DC6" w14:textId="6F6D3A74" w:rsidR="008307D3" w:rsidRPr="00F95B02" w:rsidRDefault="008307D3" w:rsidP="008307D3">
            <w:pPr>
              <w:pStyle w:val="TAC"/>
              <w:rPr>
                <w:rFonts w:cs="Arial"/>
              </w:rPr>
            </w:pPr>
            <w:r w:rsidRPr="00F95B02">
              <w:rPr>
                <w:rFonts w:cs="Arial"/>
              </w:rPr>
              <w:t>This requirement does not apply to BS operating in band n8.</w:t>
            </w:r>
          </w:p>
        </w:tc>
      </w:tr>
      <w:tr w:rsidR="008307D3" w:rsidRPr="008307D3" w14:paraId="0C340CE0"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9594BBC" w14:textId="5BAFA6F8" w:rsidR="008307D3" w:rsidRPr="008307D3" w:rsidRDefault="008307D3" w:rsidP="008307D3">
            <w:pPr>
              <w:pStyle w:val="TAC"/>
            </w:pPr>
            <w:r w:rsidRPr="00F95B02">
              <w:rPr>
                <w:rFonts w:cs="Arial"/>
              </w:rPr>
              <w:lastRenderedPageBreak/>
              <w:t>E-UTRA Band 8 or NR Band n8</w:t>
            </w:r>
          </w:p>
        </w:tc>
        <w:tc>
          <w:tcPr>
            <w:tcW w:w="1701" w:type="dxa"/>
            <w:tcBorders>
              <w:top w:val="single" w:sz="2" w:space="0" w:color="auto"/>
              <w:left w:val="single" w:sz="2" w:space="0" w:color="auto"/>
              <w:bottom w:val="single" w:sz="2" w:space="0" w:color="auto"/>
              <w:right w:val="single" w:sz="2" w:space="0" w:color="auto"/>
            </w:tcBorders>
          </w:tcPr>
          <w:p w14:paraId="31BB2C7C" w14:textId="43DEAE57" w:rsidR="008307D3" w:rsidRPr="00F95B02" w:rsidRDefault="008307D3" w:rsidP="008307D3">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74A66BEF" w14:textId="50D30596"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F879654" w14:textId="4A8A3E5B"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F9EDA92" w14:textId="3487145B" w:rsidR="008307D3" w:rsidRPr="00F95B02" w:rsidRDefault="008307D3" w:rsidP="008307D3">
            <w:pPr>
              <w:pStyle w:val="TAC"/>
              <w:rPr>
                <w:rFonts w:cs="Arial"/>
              </w:rPr>
            </w:pPr>
            <w:r w:rsidRPr="00F95B02">
              <w:rPr>
                <w:rFonts w:cs="Arial"/>
              </w:rPr>
              <w:t>This requirement does not apply to BS operating in band n8,</w:t>
            </w:r>
            <w:r w:rsidRPr="00F95B02">
              <w:rPr>
                <w:rFonts w:cs="v5.0.0"/>
              </w:rPr>
              <w:t xml:space="preserve"> since it is already covered by the requirement in clause 6.6.5.2.2.</w:t>
            </w:r>
          </w:p>
        </w:tc>
      </w:tr>
      <w:tr w:rsidR="008307D3" w:rsidRPr="008307D3" w14:paraId="1A84D9B0" w14:textId="77777777" w:rsidTr="000D0E64">
        <w:trPr>
          <w:cantSplit/>
          <w:jc w:val="center"/>
        </w:trPr>
        <w:tc>
          <w:tcPr>
            <w:tcW w:w="1302" w:type="dxa"/>
            <w:tcBorders>
              <w:top w:val="single" w:sz="2" w:space="0" w:color="auto"/>
              <w:left w:val="single" w:sz="2" w:space="0" w:color="auto"/>
              <w:bottom w:val="nil"/>
              <w:right w:val="single" w:sz="2" w:space="0" w:color="auto"/>
            </w:tcBorders>
            <w:vAlign w:val="center"/>
          </w:tcPr>
          <w:p w14:paraId="4EBE2BB3" w14:textId="5B2C7DEC" w:rsidR="008307D3" w:rsidRPr="008307D3" w:rsidRDefault="008307D3" w:rsidP="008307D3">
            <w:pPr>
              <w:pStyle w:val="TAC"/>
            </w:pPr>
            <w:r w:rsidRPr="00F95B02">
              <w:rPr>
                <w:rFonts w:cs="Arial"/>
                <w:lang w:val="sv-SE"/>
              </w:rPr>
              <w:t>UTRA FDD Band IX or</w:t>
            </w:r>
          </w:p>
        </w:tc>
        <w:tc>
          <w:tcPr>
            <w:tcW w:w="1701" w:type="dxa"/>
            <w:tcBorders>
              <w:top w:val="single" w:sz="2" w:space="0" w:color="auto"/>
              <w:left w:val="single" w:sz="2" w:space="0" w:color="auto"/>
              <w:bottom w:val="single" w:sz="2" w:space="0" w:color="auto"/>
              <w:right w:val="single" w:sz="2" w:space="0" w:color="auto"/>
            </w:tcBorders>
          </w:tcPr>
          <w:p w14:paraId="759FEFFA" w14:textId="77777777" w:rsidR="008307D3" w:rsidRPr="00F95B02" w:rsidRDefault="008307D3" w:rsidP="008307D3">
            <w:pPr>
              <w:pStyle w:val="TAC"/>
              <w:rPr>
                <w:rFonts w:cs="Arial"/>
                <w:lang w:eastAsia="zh-CN"/>
              </w:rPr>
            </w:pPr>
            <w:r w:rsidRPr="00F95B02">
              <w:rPr>
                <w:rFonts w:cs="Arial"/>
              </w:rPr>
              <w:t>1844.9 – 1879.9 MHz</w:t>
            </w:r>
          </w:p>
          <w:p w14:paraId="709F3FA7" w14:textId="77777777" w:rsidR="008307D3" w:rsidRPr="00F95B02" w:rsidRDefault="008307D3" w:rsidP="008307D3">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859CA67" w14:textId="13C64F1F"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7B69814" w14:textId="39D61122"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2F4F5C1" w14:textId="645C1A05" w:rsidR="008307D3" w:rsidRPr="00F95B02" w:rsidRDefault="008307D3" w:rsidP="008307D3">
            <w:pPr>
              <w:pStyle w:val="TAC"/>
              <w:rPr>
                <w:rFonts w:cs="Arial"/>
              </w:rPr>
            </w:pPr>
            <w:r w:rsidRPr="00F95B02">
              <w:rPr>
                <w:rFonts w:cs="Arial"/>
              </w:rPr>
              <w:t>This requirement does not apply to BS operating in band n3.</w:t>
            </w:r>
          </w:p>
        </w:tc>
      </w:tr>
      <w:tr w:rsidR="008307D3" w:rsidRPr="008307D3" w14:paraId="0BE90073"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66071972" w14:textId="546F9FED" w:rsidR="008307D3" w:rsidRPr="008307D3" w:rsidRDefault="008307D3" w:rsidP="008307D3">
            <w:pPr>
              <w:pStyle w:val="TAC"/>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39681F9A" w14:textId="04C30609" w:rsidR="008307D3" w:rsidRPr="00F95B02" w:rsidRDefault="008307D3" w:rsidP="008307D3">
            <w:pPr>
              <w:pStyle w:val="TAC"/>
              <w:rPr>
                <w:rFonts w:cs="Arial"/>
              </w:rPr>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14:paraId="6A913414" w14:textId="48CB3AF8"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F87DB00" w14:textId="37A222AC"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9E972E0" w14:textId="6218ED82" w:rsidR="008307D3" w:rsidRPr="00F95B02" w:rsidRDefault="008307D3" w:rsidP="008307D3">
            <w:pPr>
              <w:pStyle w:val="TAC"/>
              <w:rPr>
                <w:rFonts w:cs="Arial"/>
              </w:rPr>
            </w:pPr>
            <w:r w:rsidRPr="00F95B02">
              <w:rPr>
                <w:rFonts w:cs="Arial"/>
              </w:rPr>
              <w:t>This requirement does not apply to BS operating in band n3,</w:t>
            </w:r>
            <w:r w:rsidRPr="00F95B02">
              <w:rPr>
                <w:rFonts w:cs="v5.0.0"/>
              </w:rPr>
              <w:t xml:space="preserve"> since it is already covered by the requirement in clause 6.6.5.2.2.</w:t>
            </w:r>
          </w:p>
        </w:tc>
      </w:tr>
      <w:tr w:rsidR="008307D3" w:rsidRPr="008307D3" w14:paraId="1D028879"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C823059" w14:textId="4190D4BF" w:rsidR="008307D3" w:rsidRPr="008307D3" w:rsidRDefault="008307D3" w:rsidP="008307D3">
            <w:pPr>
              <w:pStyle w:val="TAC"/>
            </w:pPr>
            <w:r w:rsidRPr="00F95B02">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79858019" w14:textId="053A5231" w:rsidR="008307D3" w:rsidRPr="00F95B02" w:rsidRDefault="008307D3" w:rsidP="008307D3">
            <w:pPr>
              <w:pStyle w:val="TAC"/>
              <w:rPr>
                <w:rFonts w:cs="Arial"/>
              </w:rPr>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14:paraId="11904103" w14:textId="296FD92D"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61AC25D" w14:textId="42EB4FBD"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B9F656B" w14:textId="585EEEEF" w:rsidR="008307D3" w:rsidRPr="00F95B02" w:rsidRDefault="008307D3" w:rsidP="008307D3">
            <w:pPr>
              <w:pStyle w:val="TAC"/>
              <w:rPr>
                <w:rFonts w:cs="Arial"/>
              </w:rPr>
            </w:pPr>
            <w:r w:rsidRPr="00F95B02">
              <w:rPr>
                <w:rFonts w:cs="Arial"/>
              </w:rPr>
              <w:t>This requirement does not apply to BS operating in band n66</w:t>
            </w:r>
          </w:p>
        </w:tc>
      </w:tr>
      <w:tr w:rsidR="008307D3" w:rsidRPr="008307D3" w14:paraId="031A9036"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0AE17B91" w14:textId="3373D5F6" w:rsidR="008307D3" w:rsidRPr="008307D3" w:rsidRDefault="008307D3" w:rsidP="008307D3">
            <w:pPr>
              <w:pStyle w:val="TAC"/>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074E2912" w14:textId="2D1B243C" w:rsidR="008307D3" w:rsidRPr="00F95B02" w:rsidRDefault="008307D3" w:rsidP="008307D3">
            <w:pPr>
              <w:pStyle w:val="TAC"/>
              <w:rPr>
                <w:rFonts w:cs="Arial"/>
              </w:rPr>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14:paraId="5C8A3E47" w14:textId="0549E99E"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E84001C" w14:textId="7F941861"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051599" w14:textId="6F78341A" w:rsidR="008307D3" w:rsidRPr="00F95B02" w:rsidRDefault="008307D3" w:rsidP="008307D3">
            <w:pPr>
              <w:pStyle w:val="TAC"/>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8307D3" w:rsidRPr="008307D3" w14:paraId="2E37E9D2"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B9E7527" w14:textId="576DEC5A" w:rsidR="008307D3" w:rsidRPr="008307D3" w:rsidRDefault="008307D3" w:rsidP="008307D3">
            <w:pPr>
              <w:pStyle w:val="TAC"/>
            </w:pPr>
            <w:r w:rsidRPr="00F95B02">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09015900" w14:textId="3211D629" w:rsidR="008307D3" w:rsidRPr="00F95B02" w:rsidRDefault="008307D3" w:rsidP="008307D3">
            <w:pPr>
              <w:pStyle w:val="TAC"/>
              <w:rPr>
                <w:rFonts w:cs="Arial"/>
              </w:rPr>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14:paraId="13C003FC" w14:textId="7151B790" w:rsidR="008307D3" w:rsidRPr="00F95B02" w:rsidRDefault="008307D3" w:rsidP="008307D3">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86589C0" w14:textId="66FBF2E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A627538" w14:textId="6AA1FE1A" w:rsidR="008307D3" w:rsidRPr="00F95B02" w:rsidRDefault="008307D3" w:rsidP="008307D3">
            <w:pPr>
              <w:pStyle w:val="TAC"/>
              <w:rPr>
                <w:rFonts w:cs="Arial"/>
              </w:rPr>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8307D3" w:rsidRPr="008307D3" w14:paraId="2477E2D5" w14:textId="77777777" w:rsidTr="000D0E64">
        <w:trPr>
          <w:cantSplit/>
          <w:jc w:val="center"/>
        </w:trPr>
        <w:tc>
          <w:tcPr>
            <w:tcW w:w="1302" w:type="dxa"/>
            <w:tcBorders>
              <w:top w:val="nil"/>
              <w:left w:val="single" w:sz="2" w:space="0" w:color="auto"/>
              <w:bottom w:val="nil"/>
              <w:right w:val="single" w:sz="2" w:space="0" w:color="auto"/>
            </w:tcBorders>
            <w:vAlign w:val="center"/>
          </w:tcPr>
          <w:p w14:paraId="7517E6C3" w14:textId="40763B9C" w:rsidR="008307D3" w:rsidRPr="008307D3" w:rsidRDefault="008307D3" w:rsidP="008307D3">
            <w:pPr>
              <w:pStyle w:val="TAC"/>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30FCAC98" w14:textId="2645BAF4" w:rsidR="008307D3" w:rsidRPr="00F95B02" w:rsidRDefault="008307D3" w:rsidP="008307D3">
            <w:pPr>
              <w:pStyle w:val="TAC"/>
              <w:rPr>
                <w:rFonts w:cs="Arial"/>
              </w:rPr>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68761078" w14:textId="5C21F79C"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462AFDA" w14:textId="1E24F4C4"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00F306" w14:textId="0ACEB58F" w:rsidR="008307D3" w:rsidRPr="00F95B02" w:rsidRDefault="008307D3" w:rsidP="008307D3">
            <w:pPr>
              <w:pStyle w:val="TAC"/>
              <w:rPr>
                <w:rFonts w:cs="Arial"/>
              </w:rPr>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8307D3" w:rsidRPr="008307D3" w14:paraId="637FC0BD"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089EFCED" w14:textId="77777777" w:rsidR="008307D3" w:rsidRPr="008307D3" w:rsidRDefault="008307D3" w:rsidP="008307D3">
            <w:pPr>
              <w:pStyle w:val="TAC"/>
            </w:pPr>
          </w:p>
        </w:tc>
        <w:tc>
          <w:tcPr>
            <w:tcW w:w="1701" w:type="dxa"/>
            <w:tcBorders>
              <w:top w:val="single" w:sz="2" w:space="0" w:color="auto"/>
              <w:left w:val="single" w:sz="2" w:space="0" w:color="auto"/>
              <w:bottom w:val="single" w:sz="2" w:space="0" w:color="auto"/>
              <w:right w:val="single" w:sz="2" w:space="0" w:color="auto"/>
            </w:tcBorders>
          </w:tcPr>
          <w:p w14:paraId="5659B9D5" w14:textId="3711FE42" w:rsidR="008307D3" w:rsidRPr="00F95B02" w:rsidRDefault="008307D3" w:rsidP="008307D3">
            <w:pPr>
              <w:pStyle w:val="TAC"/>
              <w:rPr>
                <w:rFonts w:cs="Arial"/>
              </w:rPr>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14:paraId="4B3B00E3" w14:textId="4853FD85" w:rsidR="008307D3" w:rsidRPr="00F95B02" w:rsidRDefault="008307D3" w:rsidP="008307D3">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19DDC82" w14:textId="5931C576" w:rsidR="008307D3" w:rsidRPr="00F95B02" w:rsidRDefault="008307D3" w:rsidP="008307D3">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212B1D" w14:textId="65711A27" w:rsidR="008307D3" w:rsidRPr="00F95B02" w:rsidRDefault="008307D3" w:rsidP="008307D3">
            <w:pPr>
              <w:pStyle w:val="TAC"/>
              <w:rPr>
                <w:rFonts w:cs="Arial"/>
                <w:lang w:eastAsia="ko-KR"/>
              </w:rPr>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0043BE" w:rsidRPr="008307D3" w14:paraId="258D21D9"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249FBB7" w14:textId="589783D7" w:rsidR="000043BE" w:rsidRPr="008307D3" w:rsidRDefault="000043BE" w:rsidP="000043BE">
            <w:pPr>
              <w:pStyle w:val="TAC"/>
            </w:pPr>
            <w:r w:rsidRPr="00F95B02">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1B4A9BAF" w14:textId="32585142" w:rsidR="000043BE" w:rsidRPr="00F95B02" w:rsidRDefault="000043BE" w:rsidP="000043BE">
            <w:pPr>
              <w:pStyle w:val="TAC"/>
              <w:rPr>
                <w:rFonts w:cs="Arial"/>
              </w:rPr>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14:paraId="18435A53" w14:textId="01321923"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AECDC25" w14:textId="79FB041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BC667E9" w14:textId="5CE02276" w:rsidR="000043BE" w:rsidRPr="00F95B02" w:rsidRDefault="000043BE" w:rsidP="000043BE">
            <w:pPr>
              <w:pStyle w:val="TAC"/>
              <w:rPr>
                <w:rFonts w:cs="Arial"/>
                <w:lang w:eastAsia="ko-KR"/>
              </w:rPr>
            </w:pPr>
            <w:r w:rsidRPr="00F95B02">
              <w:rPr>
                <w:rFonts w:cs="Arial"/>
              </w:rPr>
              <w:t>This requirement does not apply to BS operating in band n12</w:t>
            </w:r>
            <w:r>
              <w:rPr>
                <w:rFonts w:cs="Arial"/>
              </w:rPr>
              <w:t xml:space="preserve"> or n85</w:t>
            </w:r>
            <w:r w:rsidRPr="00F95B02">
              <w:rPr>
                <w:rFonts w:cs="Arial"/>
              </w:rPr>
              <w:t>.</w:t>
            </w:r>
          </w:p>
        </w:tc>
      </w:tr>
      <w:tr w:rsidR="000043BE" w:rsidRPr="008307D3" w14:paraId="19F481CA"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AE6B590" w14:textId="3D83225C" w:rsidR="000043BE" w:rsidRPr="008307D3" w:rsidRDefault="000043BE" w:rsidP="000043BE">
            <w:pPr>
              <w:pStyle w:val="TAC"/>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1FD01F92" w14:textId="020C6764" w:rsidR="000043BE" w:rsidRPr="00F95B02" w:rsidRDefault="000043BE" w:rsidP="000043BE">
            <w:pPr>
              <w:pStyle w:val="TAC"/>
              <w:rPr>
                <w:rFonts w:cs="Arial"/>
              </w:rPr>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14:paraId="0E57D7BE" w14:textId="30E721C6"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AFC543C" w14:textId="2E07767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C229D0C" w14:textId="77777777" w:rsidR="000043BE" w:rsidRPr="00F95B02" w:rsidRDefault="000043BE" w:rsidP="000043BE">
            <w:pPr>
              <w:pStyle w:val="TAL"/>
              <w:rPr>
                <w:rFonts w:cs="v5.0.0"/>
              </w:rPr>
            </w:pPr>
            <w:r w:rsidRPr="00F95B02">
              <w:rPr>
                <w:rFonts w:cs="Arial"/>
              </w:rPr>
              <w:t>This requirement does not apply to BS operating in band n12</w:t>
            </w:r>
            <w:r>
              <w:rPr>
                <w:rFonts w:cs="Arial"/>
              </w:rPr>
              <w:t xml:space="preserve"> </w:t>
            </w:r>
            <w:r w:rsidRPr="00EE62E6">
              <w:rPr>
                <w:rFonts w:cs="Arial"/>
              </w:rPr>
              <w:t>or n85</w:t>
            </w:r>
            <w:r w:rsidRPr="00F95B02">
              <w:rPr>
                <w:rFonts w:cs="Arial"/>
              </w:rPr>
              <w:t>,</w:t>
            </w:r>
            <w:r w:rsidRPr="00F95B02">
              <w:rPr>
                <w:rFonts w:cs="v5.0.0"/>
              </w:rPr>
              <w:t xml:space="preserve"> since it is already covered by the requirement in clause 6.6.5.2.2.</w:t>
            </w:r>
          </w:p>
          <w:p w14:paraId="1D387530" w14:textId="4D974CC7" w:rsidR="000043BE" w:rsidRPr="00F95B02" w:rsidRDefault="000043BE" w:rsidP="000043BE">
            <w:pPr>
              <w:pStyle w:val="TAC"/>
              <w:rPr>
                <w:rFonts w:cs="Arial"/>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0043BE" w:rsidRPr="008307D3" w14:paraId="3D9B8E05"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2DDA21A" w14:textId="10B18CE3" w:rsidR="000043BE" w:rsidRPr="008307D3" w:rsidRDefault="000043BE" w:rsidP="000043BE">
            <w:pPr>
              <w:pStyle w:val="TAC"/>
            </w:pPr>
            <w:r w:rsidRPr="00F95B02">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1BA0A161" w14:textId="13A41D60" w:rsidR="000043BE" w:rsidRPr="00F95B02" w:rsidRDefault="000043BE" w:rsidP="000043BE">
            <w:pPr>
              <w:pStyle w:val="TAC"/>
              <w:rPr>
                <w:rFonts w:cs="Arial"/>
              </w:rPr>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14:paraId="7C5BC939" w14:textId="1A07B143"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8437861" w14:textId="34281276"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F6E17FF" w14:textId="5CDE5D49" w:rsidR="000043BE" w:rsidRPr="00F95B02" w:rsidRDefault="000043BE" w:rsidP="000043BE">
            <w:pPr>
              <w:pStyle w:val="TAL"/>
              <w:rPr>
                <w:rFonts w:cs="Arial"/>
              </w:rPr>
            </w:pPr>
            <w:r>
              <w:rPr>
                <w:rFonts w:cs="Arial"/>
              </w:rPr>
              <w:t>This requirement does not apply to BS operating in band n13.</w:t>
            </w:r>
          </w:p>
        </w:tc>
      </w:tr>
      <w:tr w:rsidR="000043BE" w:rsidRPr="008307D3" w14:paraId="18C06E28"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362EE16B" w14:textId="76AB6520" w:rsidR="000043BE" w:rsidRPr="008307D3" w:rsidRDefault="000043BE" w:rsidP="000043BE">
            <w:pPr>
              <w:pStyle w:val="TAC"/>
            </w:pPr>
            <w:r w:rsidRPr="00F95B02">
              <w:rPr>
                <w:rFonts w:cs="Arial"/>
                <w:lang w:val="sv-SE"/>
              </w:rPr>
              <w:t>E-UTRA Band 13</w:t>
            </w:r>
            <w:r>
              <w:rPr>
                <w:rFonts w:cs="Arial"/>
                <w:lang w:val="sv-SE"/>
              </w:rPr>
              <w:t xml:space="preserve"> or NR Band n13</w:t>
            </w:r>
          </w:p>
        </w:tc>
        <w:tc>
          <w:tcPr>
            <w:tcW w:w="1701" w:type="dxa"/>
            <w:tcBorders>
              <w:top w:val="single" w:sz="2" w:space="0" w:color="auto"/>
              <w:left w:val="single" w:sz="2" w:space="0" w:color="auto"/>
              <w:bottom w:val="single" w:sz="2" w:space="0" w:color="auto"/>
              <w:right w:val="single" w:sz="2" w:space="0" w:color="auto"/>
            </w:tcBorders>
          </w:tcPr>
          <w:p w14:paraId="3F8A9CA3" w14:textId="294EC156" w:rsidR="000043BE" w:rsidRPr="00F95B02" w:rsidRDefault="000043BE" w:rsidP="000043BE">
            <w:pPr>
              <w:pStyle w:val="TAC"/>
              <w:rPr>
                <w:rFonts w:cs="Arial"/>
              </w:rPr>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14:paraId="43A80017" w14:textId="4D5BBAB0"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F185B42" w14:textId="5315BF7D"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471B1D8" w14:textId="478530CA" w:rsidR="000043BE" w:rsidRPr="00F95B02" w:rsidRDefault="000043BE" w:rsidP="000043BE">
            <w:pPr>
              <w:pStyle w:val="TAL"/>
              <w:rPr>
                <w:rFonts w:cs="Arial"/>
              </w:rPr>
            </w:pPr>
            <w:r>
              <w:rPr>
                <w:rFonts w:cs="Arial"/>
              </w:rPr>
              <w:t>This requirement does not apply to BS operating in band n13,</w:t>
            </w:r>
            <w:r>
              <w:rPr>
                <w:rFonts w:cs="v5.0.0"/>
              </w:rPr>
              <w:t xml:space="preserve"> since it is already covered by the requirement in clause 6.6.5.2.2.</w:t>
            </w:r>
          </w:p>
        </w:tc>
      </w:tr>
      <w:tr w:rsidR="000043BE" w:rsidRPr="008307D3" w14:paraId="56DEE143"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79D8580" w14:textId="486D188A" w:rsidR="000043BE" w:rsidRPr="008307D3" w:rsidRDefault="000043BE" w:rsidP="000043BE">
            <w:pPr>
              <w:pStyle w:val="TAC"/>
            </w:pPr>
            <w:r w:rsidRPr="00F95B02">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11174629" w14:textId="3F74A680" w:rsidR="000043BE" w:rsidRPr="00F95B02" w:rsidRDefault="000043BE" w:rsidP="000043BE">
            <w:pPr>
              <w:pStyle w:val="TAC"/>
              <w:rPr>
                <w:rFonts w:cs="Arial"/>
              </w:rPr>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14:paraId="44EB5162" w14:textId="79244A33"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29E092D" w14:textId="003F6E3B"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D2BE64" w14:textId="1C748FE6" w:rsidR="000043BE" w:rsidRPr="00F95B02" w:rsidRDefault="000043BE" w:rsidP="000043BE">
            <w:pPr>
              <w:pStyle w:val="TAL"/>
              <w:rPr>
                <w:rFonts w:cs="Arial"/>
              </w:rPr>
            </w:pPr>
            <w:r w:rsidRPr="00F95B02">
              <w:rPr>
                <w:rFonts w:cs="Arial"/>
              </w:rPr>
              <w:t>This requirement does not apply to BS operating in band n14.</w:t>
            </w:r>
          </w:p>
        </w:tc>
      </w:tr>
      <w:tr w:rsidR="000043BE" w:rsidRPr="008307D3" w14:paraId="63C92125"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61D594BC" w14:textId="42C10E7F" w:rsidR="000043BE" w:rsidRPr="008307D3" w:rsidRDefault="000043BE" w:rsidP="000043BE">
            <w:pPr>
              <w:pStyle w:val="TAC"/>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59B7EE2D" w14:textId="36096893" w:rsidR="000043BE" w:rsidRPr="00F95B02" w:rsidRDefault="000043BE" w:rsidP="000043BE">
            <w:pPr>
              <w:pStyle w:val="TAC"/>
              <w:rPr>
                <w:rFonts w:cs="Arial"/>
              </w:rPr>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14:paraId="0039142F" w14:textId="21FDAAF8"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8C80EC4" w14:textId="1B949E39"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DEB37D1" w14:textId="2F86B80A" w:rsidR="000043BE" w:rsidRPr="00F95B02" w:rsidRDefault="000043BE" w:rsidP="000043BE">
            <w:pPr>
              <w:pStyle w:val="TAL"/>
              <w:rPr>
                <w:rFonts w:cs="Arial"/>
              </w:rPr>
            </w:pPr>
            <w:r w:rsidRPr="00F95B02">
              <w:rPr>
                <w:rFonts w:cs="Arial"/>
              </w:rPr>
              <w:t>This requirement does not apply to BS operating in band n14,</w:t>
            </w:r>
            <w:r w:rsidRPr="00F95B02">
              <w:rPr>
                <w:rFonts w:cs="v5.0.0"/>
              </w:rPr>
              <w:t xml:space="preserve"> since it is already covered by the requirement in clause 6.6.5.2.2.</w:t>
            </w:r>
          </w:p>
        </w:tc>
      </w:tr>
      <w:tr w:rsidR="000043BE" w:rsidRPr="008307D3" w14:paraId="3E4CCB2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E4529D7" w14:textId="47D0CC6D"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1E6306C2" w14:textId="2319704E" w:rsidR="000043BE" w:rsidRPr="00F95B02" w:rsidRDefault="000043BE" w:rsidP="000043BE">
            <w:pPr>
              <w:pStyle w:val="TAC"/>
              <w:rPr>
                <w:rFonts w:cs="Arial"/>
              </w:rPr>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14:paraId="5806F84C" w14:textId="21F62679"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E7061D0" w14:textId="7B2EA407"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865391C" w14:textId="77777777" w:rsidR="000043BE" w:rsidRPr="00F95B02" w:rsidRDefault="000043BE" w:rsidP="000043BE">
            <w:pPr>
              <w:pStyle w:val="TAL"/>
              <w:rPr>
                <w:rFonts w:cs="Arial"/>
              </w:rPr>
            </w:pPr>
          </w:p>
        </w:tc>
      </w:tr>
      <w:tr w:rsidR="000043BE" w:rsidRPr="008307D3" w14:paraId="64F4E2E1"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ABDDE0F" w14:textId="6461009B" w:rsidR="000043BE" w:rsidRPr="008307D3" w:rsidRDefault="000043BE" w:rsidP="000043BE">
            <w:pPr>
              <w:pStyle w:val="TAC"/>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40FCC3B6" w14:textId="21B0D025" w:rsidR="000043BE" w:rsidRPr="00F95B02" w:rsidRDefault="000043BE" w:rsidP="000043BE">
            <w:pPr>
              <w:pStyle w:val="TAC"/>
              <w:rPr>
                <w:rFonts w:cs="Arial"/>
              </w:rPr>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14:paraId="3BECE3ED" w14:textId="172DDF54"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9F0C787" w14:textId="55DD62B8"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5234401" w14:textId="29211871" w:rsidR="000043BE" w:rsidRPr="00F95B02" w:rsidRDefault="000043BE" w:rsidP="000043BE">
            <w:pPr>
              <w:pStyle w:val="TAL"/>
              <w:rPr>
                <w:rFonts w:cs="Arial"/>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0043BE" w:rsidRPr="008307D3" w14:paraId="40933EB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6CEDA088" w14:textId="42645A7D" w:rsidR="000043BE" w:rsidRPr="008307D3" w:rsidRDefault="000043BE" w:rsidP="000043BE">
            <w:pPr>
              <w:pStyle w:val="TAC"/>
            </w:pPr>
            <w:r w:rsidRPr="00F95B02">
              <w:rPr>
                <w:rFonts w:cs="Arial"/>
              </w:rPr>
              <w:t>UTRA FDD Band XX or</w:t>
            </w:r>
          </w:p>
        </w:tc>
        <w:tc>
          <w:tcPr>
            <w:tcW w:w="1701" w:type="dxa"/>
            <w:tcBorders>
              <w:top w:val="single" w:sz="2" w:space="0" w:color="auto"/>
              <w:left w:val="single" w:sz="2" w:space="0" w:color="auto"/>
              <w:bottom w:val="single" w:sz="2" w:space="0" w:color="auto"/>
              <w:right w:val="single" w:sz="2" w:space="0" w:color="auto"/>
            </w:tcBorders>
          </w:tcPr>
          <w:p w14:paraId="73346E6D" w14:textId="6BD8C1F2" w:rsidR="000043BE" w:rsidRPr="00F95B02" w:rsidRDefault="000043BE" w:rsidP="000043BE">
            <w:pPr>
              <w:pStyle w:val="TAC"/>
              <w:rPr>
                <w:rFonts w:cs="Arial"/>
              </w:rPr>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14:paraId="3D7D3087" w14:textId="75956336"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6BB784C" w14:textId="7F0C0A05"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102B980" w14:textId="0BE96851" w:rsidR="000043BE" w:rsidRPr="00F95B02" w:rsidRDefault="000043BE" w:rsidP="000043BE">
            <w:pPr>
              <w:pStyle w:val="TAL"/>
              <w:rPr>
                <w:rFonts w:cs="Arial"/>
              </w:rPr>
            </w:pPr>
            <w:r w:rsidRPr="00F95B02">
              <w:rPr>
                <w:rFonts w:cs="Arial"/>
              </w:rPr>
              <w:t>This requirement does not apply to BS operating in band n20 or n28.</w:t>
            </w:r>
          </w:p>
        </w:tc>
      </w:tr>
      <w:tr w:rsidR="000043BE" w:rsidRPr="008307D3" w14:paraId="743B493E"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041B2AE6" w14:textId="3AD97067" w:rsidR="000043BE" w:rsidRPr="008307D3" w:rsidRDefault="000043BE" w:rsidP="000043BE">
            <w:pPr>
              <w:pStyle w:val="TAC"/>
            </w:pPr>
            <w:r w:rsidRPr="00F95B02">
              <w:rPr>
                <w:rFonts w:cs="Arial"/>
              </w:rPr>
              <w:t>E-UTRA Band 20</w:t>
            </w:r>
            <w:r>
              <w:rPr>
                <w:rFonts w:cs="Arial"/>
              </w:rPr>
              <w:t xml:space="preserve"> </w:t>
            </w:r>
            <w:r w:rsidRPr="00F95B02">
              <w:rPr>
                <w:rFonts w:cs="Arial"/>
              </w:rPr>
              <w:t>or NR Band n2</w:t>
            </w:r>
          </w:p>
        </w:tc>
        <w:tc>
          <w:tcPr>
            <w:tcW w:w="1701" w:type="dxa"/>
            <w:tcBorders>
              <w:top w:val="single" w:sz="2" w:space="0" w:color="auto"/>
              <w:left w:val="single" w:sz="2" w:space="0" w:color="auto"/>
              <w:bottom w:val="single" w:sz="2" w:space="0" w:color="auto"/>
              <w:right w:val="single" w:sz="2" w:space="0" w:color="auto"/>
            </w:tcBorders>
          </w:tcPr>
          <w:p w14:paraId="21496C35" w14:textId="6187CD30" w:rsidR="000043BE" w:rsidRPr="00F95B02" w:rsidRDefault="000043BE" w:rsidP="000043BE">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18C8FF01" w14:textId="31D78DB8"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1EB835B" w14:textId="3564992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1B2A86" w14:textId="6F54F1D7" w:rsidR="000043BE" w:rsidRPr="00F95B02" w:rsidRDefault="000043BE" w:rsidP="000043BE">
            <w:pPr>
              <w:pStyle w:val="TAL"/>
              <w:rPr>
                <w:rFonts w:cs="Arial"/>
              </w:rPr>
            </w:pPr>
            <w:r w:rsidRPr="00F95B02">
              <w:rPr>
                <w:rFonts w:cs="Arial"/>
              </w:rPr>
              <w:t>This requirement does not apply to BS operating in band n20,</w:t>
            </w:r>
            <w:r w:rsidRPr="00F95B02">
              <w:rPr>
                <w:rFonts w:cs="v5.0.0"/>
              </w:rPr>
              <w:t xml:space="preserve"> since it is already covered by the requirement in clause 6.6.5.2.2.</w:t>
            </w:r>
          </w:p>
        </w:tc>
      </w:tr>
      <w:tr w:rsidR="000043BE" w:rsidRPr="008307D3" w14:paraId="7861E1B0"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439F4C2" w14:textId="13FC5C3F" w:rsidR="000043BE" w:rsidRPr="008307D3" w:rsidRDefault="000043BE" w:rsidP="000043BE">
            <w:pPr>
              <w:pStyle w:val="TAC"/>
            </w:pPr>
            <w:r w:rsidRPr="00F95B02">
              <w:rPr>
                <w:rFonts w:cs="Arial"/>
                <w:lang w:val="sv-SE"/>
              </w:rPr>
              <w:t xml:space="preserve">UTRA FDD Band XXII </w:t>
            </w:r>
          </w:p>
        </w:tc>
        <w:tc>
          <w:tcPr>
            <w:tcW w:w="1701" w:type="dxa"/>
            <w:tcBorders>
              <w:top w:val="single" w:sz="2" w:space="0" w:color="auto"/>
              <w:left w:val="single" w:sz="2" w:space="0" w:color="auto"/>
              <w:bottom w:val="single" w:sz="2" w:space="0" w:color="auto"/>
              <w:right w:val="single" w:sz="2" w:space="0" w:color="auto"/>
            </w:tcBorders>
          </w:tcPr>
          <w:p w14:paraId="4E6FA7D8" w14:textId="5E1C1C9D" w:rsidR="000043BE" w:rsidRPr="00F95B02" w:rsidRDefault="000043BE" w:rsidP="000043BE">
            <w:pPr>
              <w:pStyle w:val="TAC"/>
              <w:rPr>
                <w:rFonts w:cs="Arial"/>
              </w:rPr>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14:paraId="2C86DC7E" w14:textId="7782A0A7"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CC58B24" w14:textId="695A1CE7"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177B4DA" w14:textId="4113BC09" w:rsidR="000043BE" w:rsidRPr="00F95B02" w:rsidRDefault="000043BE" w:rsidP="000043BE">
            <w:pPr>
              <w:pStyle w:val="TAL"/>
              <w:rPr>
                <w:rFonts w:cs="Arial"/>
              </w:rPr>
            </w:pPr>
            <w:r w:rsidRPr="00F95B02">
              <w:rPr>
                <w:rFonts w:cs="Arial"/>
              </w:rPr>
              <w:t>This requirement does not apply to BS operating in band n48, n77 or n78.</w:t>
            </w:r>
          </w:p>
        </w:tc>
      </w:tr>
      <w:tr w:rsidR="000043BE" w:rsidRPr="008307D3" w14:paraId="538CAF2F" w14:textId="77777777" w:rsidTr="000D0E64">
        <w:trPr>
          <w:cantSplit/>
          <w:jc w:val="center"/>
        </w:trPr>
        <w:tc>
          <w:tcPr>
            <w:tcW w:w="1302" w:type="dxa"/>
            <w:tcBorders>
              <w:top w:val="nil"/>
              <w:left w:val="single" w:sz="2" w:space="0" w:color="auto"/>
              <w:bottom w:val="single" w:sz="2" w:space="0" w:color="auto"/>
              <w:right w:val="single" w:sz="2" w:space="0" w:color="auto"/>
            </w:tcBorders>
            <w:vAlign w:val="center"/>
          </w:tcPr>
          <w:p w14:paraId="6DD8D83C" w14:textId="536B88DE" w:rsidR="000043BE" w:rsidRPr="008307D3" w:rsidRDefault="000043BE" w:rsidP="000043BE">
            <w:pPr>
              <w:pStyle w:val="TAC"/>
            </w:pPr>
            <w:r w:rsidRPr="00F95B02">
              <w:rPr>
                <w:rFonts w:cs="Arial"/>
                <w:lang w:val="sv-SE"/>
              </w:rPr>
              <w:t>or E-UTRA Band 22</w:t>
            </w:r>
          </w:p>
        </w:tc>
        <w:tc>
          <w:tcPr>
            <w:tcW w:w="1701" w:type="dxa"/>
            <w:tcBorders>
              <w:top w:val="single" w:sz="2" w:space="0" w:color="auto"/>
              <w:left w:val="single" w:sz="2" w:space="0" w:color="auto"/>
              <w:bottom w:val="single" w:sz="2" w:space="0" w:color="auto"/>
              <w:right w:val="single" w:sz="2" w:space="0" w:color="auto"/>
            </w:tcBorders>
          </w:tcPr>
          <w:p w14:paraId="32EC5568" w14:textId="572982B4" w:rsidR="000043BE" w:rsidRPr="00F95B02" w:rsidRDefault="000043BE" w:rsidP="000043BE">
            <w:pPr>
              <w:pStyle w:val="TAC"/>
              <w:rPr>
                <w:rFonts w:cs="v5.0.0"/>
              </w:rPr>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14:paraId="2F9547EE" w14:textId="6E880B0E"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CF54470" w14:textId="741D05DA"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4F4166" w14:textId="18768072" w:rsidR="000043BE" w:rsidRPr="00F95B02" w:rsidRDefault="000043BE" w:rsidP="000043BE">
            <w:pPr>
              <w:pStyle w:val="TAL"/>
              <w:rPr>
                <w:rFonts w:cs="Arial"/>
              </w:rPr>
            </w:pPr>
            <w:r w:rsidRPr="00F95B02">
              <w:rPr>
                <w:rFonts w:cs="Arial"/>
              </w:rPr>
              <w:t>This requirement does not apply to BS operating in band n77 or n78.</w:t>
            </w:r>
          </w:p>
        </w:tc>
      </w:tr>
      <w:tr w:rsidR="000043BE" w:rsidRPr="008307D3" w14:paraId="15524324"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C3CD986" w14:textId="652227B5"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4571F5A5" w14:textId="0FE6870C" w:rsidR="000043BE" w:rsidRPr="00F95B02" w:rsidRDefault="000043BE" w:rsidP="000043BE">
            <w:pPr>
              <w:pStyle w:val="TAC"/>
              <w:rPr>
                <w:rFonts w:cs="v5.0.0"/>
              </w:rPr>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14:paraId="3FE9A078" w14:textId="19D793B7"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0BDFA28" w14:textId="7E4AA616"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328CDA" w14:textId="7C7186F4" w:rsidR="000043BE" w:rsidRPr="00F95B02" w:rsidRDefault="000043BE" w:rsidP="000043BE">
            <w:pPr>
              <w:pStyle w:val="TAL"/>
              <w:rPr>
                <w:rFonts w:cs="Arial"/>
              </w:rPr>
            </w:pPr>
            <w:r>
              <w:rPr>
                <w:rFonts w:cs="Arial"/>
                <w:lang w:eastAsia="en-GB"/>
              </w:rPr>
              <w:t>This requirement does not apply to BS operating in band n24.</w:t>
            </w:r>
          </w:p>
        </w:tc>
      </w:tr>
      <w:tr w:rsidR="000043BE" w:rsidRPr="008307D3" w14:paraId="529CBB9B"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2F889209" w14:textId="74A10EAB" w:rsidR="000043BE" w:rsidRPr="008307D3" w:rsidRDefault="000043BE" w:rsidP="000043BE">
            <w:pPr>
              <w:pStyle w:val="TAC"/>
            </w:pPr>
            <w:r w:rsidRPr="00F95B02">
              <w:rPr>
                <w:rFonts w:cs="Arial"/>
              </w:rPr>
              <w:t>E-UTRA Band 24</w:t>
            </w:r>
            <w:r>
              <w:rPr>
                <w:rFonts w:cs="Arial"/>
                <w:lang w:eastAsia="en-GB"/>
              </w:rPr>
              <w:t xml:space="preserve"> or NR Band n24</w:t>
            </w:r>
          </w:p>
        </w:tc>
        <w:tc>
          <w:tcPr>
            <w:tcW w:w="1701" w:type="dxa"/>
            <w:tcBorders>
              <w:top w:val="single" w:sz="2" w:space="0" w:color="auto"/>
              <w:left w:val="single" w:sz="2" w:space="0" w:color="auto"/>
              <w:bottom w:val="single" w:sz="2" w:space="0" w:color="auto"/>
              <w:right w:val="single" w:sz="2" w:space="0" w:color="auto"/>
            </w:tcBorders>
          </w:tcPr>
          <w:p w14:paraId="25573C83" w14:textId="61D600AC" w:rsidR="000043BE" w:rsidRPr="00F95B02" w:rsidRDefault="000043BE" w:rsidP="000043BE">
            <w:pPr>
              <w:pStyle w:val="TAC"/>
              <w:rPr>
                <w:rFonts w:cs="Arial"/>
              </w:rPr>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14:paraId="1EB92DE1" w14:textId="69E4BEBE"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121E4BC" w14:textId="07766D52"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C50CB86" w14:textId="7872E42B" w:rsidR="000043BE" w:rsidRPr="00F95B02" w:rsidRDefault="000043BE" w:rsidP="000043BE">
            <w:pPr>
              <w:pStyle w:val="TAL"/>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rsidR="000043BE" w:rsidRPr="008307D3" w14:paraId="569239E8"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6872FFF" w14:textId="051F4E25" w:rsidR="000043BE" w:rsidRPr="008307D3" w:rsidRDefault="000043BE" w:rsidP="000043BE">
            <w:pPr>
              <w:pStyle w:val="TAC"/>
            </w:pPr>
            <w:r w:rsidRPr="00F95B02">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5B49128A" w14:textId="42C45F8F" w:rsidR="000043BE" w:rsidRPr="00F95B02" w:rsidRDefault="000043BE" w:rsidP="000043BE">
            <w:pPr>
              <w:pStyle w:val="TAC"/>
              <w:rPr>
                <w:rFonts w:cs="Arial"/>
              </w:rPr>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14:paraId="1D592E39" w14:textId="0292C878"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14EFE61" w14:textId="54215D10"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E816F28" w14:textId="1EFC14DF" w:rsidR="000043BE" w:rsidRPr="00F95B02" w:rsidRDefault="000043BE" w:rsidP="000043BE">
            <w:pPr>
              <w:pStyle w:val="TAL"/>
              <w:rPr>
                <w:rFonts w:cs="Arial"/>
              </w:rPr>
            </w:pPr>
            <w:r w:rsidRPr="00F95B02">
              <w:rPr>
                <w:rFonts w:cs="Arial"/>
              </w:rPr>
              <w:t>This requirement does not apply to BS operating in band n2, n25 or n70.</w:t>
            </w:r>
          </w:p>
        </w:tc>
      </w:tr>
      <w:tr w:rsidR="000043BE" w:rsidRPr="008307D3" w14:paraId="562FF10D"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114EA16" w14:textId="69BEAB38" w:rsidR="000043BE" w:rsidRPr="008307D3" w:rsidRDefault="000043BE" w:rsidP="000043BE">
            <w:pPr>
              <w:pStyle w:val="TAC"/>
            </w:pPr>
            <w:r w:rsidRPr="008307D3">
              <w:rPr>
                <w:rFonts w:cs="Arial"/>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5A653012" w14:textId="5973F48B" w:rsidR="000043BE" w:rsidRPr="00F95B02" w:rsidRDefault="000043BE" w:rsidP="000043BE">
            <w:pPr>
              <w:pStyle w:val="TAC"/>
              <w:rPr>
                <w:rFonts w:cs="Arial"/>
              </w:rPr>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14:paraId="76F219D2" w14:textId="50794EF6"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0D59416" w14:textId="58D724B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9EE123" w14:textId="50A91351" w:rsidR="000043BE" w:rsidRPr="00F95B02" w:rsidRDefault="000043BE" w:rsidP="000043BE">
            <w:pPr>
              <w:pStyle w:val="TAL"/>
              <w:rPr>
                <w:rFonts w:cs="Arial"/>
              </w:rPr>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0043BE" w:rsidRPr="008307D3" w14:paraId="3FAC2781"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F8E9F72" w14:textId="763573C6" w:rsidR="000043BE" w:rsidRPr="008307D3" w:rsidRDefault="000043BE" w:rsidP="000043BE">
            <w:pPr>
              <w:pStyle w:val="TAC"/>
            </w:pPr>
            <w:r w:rsidRPr="00F95B02">
              <w:rPr>
                <w:rFonts w:cs="Arial"/>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1D87CA9B" w14:textId="4A745B6D" w:rsidR="000043BE" w:rsidRPr="00F95B02" w:rsidRDefault="000043BE" w:rsidP="000043BE">
            <w:pPr>
              <w:pStyle w:val="TAC"/>
              <w:rPr>
                <w:rFonts w:cs="Arial"/>
              </w:rPr>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14:paraId="7D746F40" w14:textId="6CE43D16"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6DCED5F" w14:textId="0B0862B1"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48B50EC" w14:textId="5BBED0C7" w:rsidR="000043BE" w:rsidRPr="00F95B02" w:rsidRDefault="000043BE" w:rsidP="000043BE">
            <w:pPr>
              <w:pStyle w:val="TAL"/>
              <w:rPr>
                <w:rFonts w:cs="Arial"/>
              </w:rPr>
            </w:pPr>
            <w:r w:rsidRPr="00F95B02">
              <w:rPr>
                <w:rFonts w:cs="Arial"/>
              </w:rPr>
              <w:t xml:space="preserve">This requirement does not apply to BS operating in band n5 or n26. </w:t>
            </w:r>
          </w:p>
        </w:tc>
      </w:tr>
      <w:tr w:rsidR="000043BE" w:rsidRPr="008307D3" w14:paraId="3FFF762D"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F0222A0" w14:textId="3A7765C8" w:rsidR="000043BE" w:rsidRPr="008307D3" w:rsidRDefault="000043BE" w:rsidP="000043BE">
            <w:pPr>
              <w:pStyle w:val="TAC"/>
            </w:pPr>
            <w:r w:rsidRPr="00F95B02">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2FF71730" w14:textId="076A0A00" w:rsidR="000043BE" w:rsidRPr="00F95B02" w:rsidRDefault="000043BE" w:rsidP="000043BE">
            <w:pPr>
              <w:pStyle w:val="TAC"/>
              <w:rPr>
                <w:rFonts w:cs="Arial"/>
              </w:rPr>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14:paraId="354155B8" w14:textId="0A0E4765"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682400C" w14:textId="60D5934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DDFDBC8" w14:textId="7C80F837" w:rsidR="000043BE" w:rsidRPr="00F95B02" w:rsidRDefault="000043BE" w:rsidP="000043BE">
            <w:pPr>
              <w:pStyle w:val="TAL"/>
              <w:rPr>
                <w:rFonts w:cs="Arial"/>
              </w:rPr>
            </w:pPr>
            <w:r w:rsidRPr="00F95B02">
              <w:rPr>
                <w:rFonts w:cs="Arial"/>
              </w:rPr>
              <w:t>This requirement does not apply to BS operating in band n26 since it is already covered by the requirement in clause 6.6.5.2.2. For BS operating in Band n5, it applies for 814 MHz to 824 MHz, while the rest is covered in clause 6.6.5.2.2</w:t>
            </w:r>
            <w:r w:rsidRPr="00F95B02">
              <w:rPr>
                <w:rFonts w:cs="v5.0.0"/>
              </w:rPr>
              <w:t>.</w:t>
            </w:r>
          </w:p>
        </w:tc>
      </w:tr>
      <w:tr w:rsidR="000043BE" w:rsidRPr="008307D3" w14:paraId="3875DDC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70AF23E" w14:textId="36A40C75"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59FC188D" w14:textId="1CCB1875" w:rsidR="000043BE" w:rsidRPr="00F95B02" w:rsidRDefault="000043BE" w:rsidP="000043BE">
            <w:pPr>
              <w:pStyle w:val="TAC"/>
              <w:rPr>
                <w:rFonts w:cs="Arial"/>
              </w:rPr>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14:paraId="3746C5DF" w14:textId="3675F435"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121BE06" w14:textId="66265577"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683C6FD" w14:textId="67A9A99E" w:rsidR="000043BE" w:rsidRPr="00F95B02" w:rsidRDefault="000043BE" w:rsidP="000043BE">
            <w:pPr>
              <w:pStyle w:val="TAL"/>
              <w:rPr>
                <w:rFonts w:cs="Arial"/>
              </w:rPr>
            </w:pPr>
            <w:r w:rsidRPr="00F95B02">
              <w:rPr>
                <w:rFonts w:cs="Arial"/>
              </w:rPr>
              <w:t>This requirement does not apply to BS operating in Band n5.</w:t>
            </w:r>
          </w:p>
        </w:tc>
      </w:tr>
      <w:tr w:rsidR="000043BE" w:rsidRPr="008307D3" w14:paraId="341018A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B074F14" w14:textId="55E43DB8" w:rsidR="000043BE" w:rsidRPr="008307D3" w:rsidRDefault="000043BE" w:rsidP="000043BE">
            <w:pPr>
              <w:pStyle w:val="TAC"/>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22719267" w14:textId="688FBBE7" w:rsidR="000043BE" w:rsidRPr="00F95B02" w:rsidRDefault="000043BE" w:rsidP="000043BE">
            <w:pPr>
              <w:pStyle w:val="TAC"/>
              <w:rPr>
                <w:rFonts w:cs="Arial"/>
              </w:rPr>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14:paraId="7A0A2E9D" w14:textId="6D286DF3"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3AB3BE3" w14:textId="430EE5B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B25613D" w14:textId="2D902AD9" w:rsidR="000043BE" w:rsidRPr="00F95B02" w:rsidRDefault="000043BE" w:rsidP="000043BE">
            <w:pPr>
              <w:pStyle w:val="TAL"/>
              <w:rPr>
                <w:rFonts w:cs="Arial"/>
              </w:rPr>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0043BE" w:rsidRPr="008307D3" w14:paraId="1A4A43F4"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B98C154" w14:textId="26325759" w:rsidR="000043BE" w:rsidRPr="008307D3" w:rsidRDefault="000043BE" w:rsidP="000043BE">
            <w:pPr>
              <w:pStyle w:val="TAC"/>
            </w:pPr>
            <w:r w:rsidRPr="00F95B02">
              <w:rPr>
                <w:rFonts w:cs="Arial"/>
              </w:rPr>
              <w:t xml:space="preserve">E-UTRA Band 28 or </w:t>
            </w:r>
          </w:p>
        </w:tc>
        <w:tc>
          <w:tcPr>
            <w:tcW w:w="1701" w:type="dxa"/>
            <w:tcBorders>
              <w:top w:val="single" w:sz="2" w:space="0" w:color="auto"/>
              <w:left w:val="single" w:sz="2" w:space="0" w:color="auto"/>
              <w:bottom w:val="single" w:sz="2" w:space="0" w:color="auto"/>
              <w:right w:val="single" w:sz="2" w:space="0" w:color="auto"/>
            </w:tcBorders>
          </w:tcPr>
          <w:p w14:paraId="2E3DB8F7" w14:textId="2E1D992B" w:rsidR="000043BE" w:rsidRPr="00F95B02" w:rsidRDefault="000043BE" w:rsidP="000043BE">
            <w:pPr>
              <w:pStyle w:val="TAC"/>
              <w:rPr>
                <w:rFonts w:cs="Arial"/>
              </w:rPr>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14:paraId="10EDA28A" w14:textId="4089E2EF"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7815490" w14:textId="04D3BC46"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795D648" w14:textId="1A402E7C" w:rsidR="000043BE" w:rsidRPr="00F95B02" w:rsidRDefault="000043BE" w:rsidP="000043BE">
            <w:pPr>
              <w:pStyle w:val="TAL"/>
              <w:rPr>
                <w:rFonts w:cs="Arial"/>
              </w:rPr>
            </w:pPr>
            <w:r w:rsidRPr="00F95B02">
              <w:rPr>
                <w:rFonts w:cs="Arial"/>
              </w:rPr>
              <w:t>This requirement does not apply to BS operating in band n20</w:t>
            </w:r>
            <w:r>
              <w:rPr>
                <w:rFonts w:cs="Arial"/>
              </w:rPr>
              <w:t>, n67</w:t>
            </w:r>
            <w:r w:rsidRPr="00F95B02">
              <w:rPr>
                <w:rFonts w:cs="Arial"/>
              </w:rPr>
              <w:t xml:space="preserve"> or n28.</w:t>
            </w:r>
          </w:p>
        </w:tc>
      </w:tr>
      <w:tr w:rsidR="000043BE" w:rsidRPr="008307D3" w14:paraId="6CDF27CB"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33815CD6" w14:textId="27664934" w:rsidR="000043BE" w:rsidRPr="008307D3" w:rsidRDefault="000043BE" w:rsidP="000043BE">
            <w:pPr>
              <w:pStyle w:val="TAC"/>
            </w:pPr>
            <w:r w:rsidRPr="00F95B02">
              <w:rPr>
                <w:rFonts w:cs="Arial"/>
              </w:rPr>
              <w:t>NR Band n28</w:t>
            </w:r>
          </w:p>
        </w:tc>
        <w:tc>
          <w:tcPr>
            <w:tcW w:w="1701" w:type="dxa"/>
            <w:tcBorders>
              <w:top w:val="single" w:sz="2" w:space="0" w:color="auto"/>
              <w:left w:val="single" w:sz="2" w:space="0" w:color="auto"/>
              <w:bottom w:val="single" w:sz="2" w:space="0" w:color="auto"/>
              <w:right w:val="single" w:sz="2" w:space="0" w:color="auto"/>
            </w:tcBorders>
          </w:tcPr>
          <w:p w14:paraId="04D3550A" w14:textId="2ACEFB14" w:rsidR="000043BE" w:rsidRPr="00F95B02" w:rsidRDefault="000043BE" w:rsidP="000043BE">
            <w:pPr>
              <w:pStyle w:val="TAC"/>
              <w:rPr>
                <w:rFonts w:cs="Arial"/>
              </w:rPr>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14:paraId="3A720533" w14:textId="6182EA5B"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33E4194" w14:textId="766598D2"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612DEB" w14:textId="0CDC6D8F" w:rsidR="000043BE" w:rsidRDefault="000043BE" w:rsidP="000043BE">
            <w:pPr>
              <w:pStyle w:val="TAL"/>
              <w:rPr>
                <w:rFonts w:cs="v5.0.0"/>
              </w:rPr>
            </w:pPr>
            <w:r w:rsidRPr="00F95B02">
              <w:rPr>
                <w:rFonts w:cs="Arial"/>
              </w:rPr>
              <w:t>This requirement does not apply to BS operating in band n28,</w:t>
            </w:r>
            <w:r w:rsidRPr="00F95B02">
              <w:rPr>
                <w:rFonts w:cs="v5.0.0"/>
              </w:rPr>
              <w:t xml:space="preserve"> since it is already covered by the requirement in clause 6.6.5.2.2.</w:t>
            </w:r>
          </w:p>
          <w:p w14:paraId="4666B29E" w14:textId="522B74D9" w:rsidR="000043BE" w:rsidRPr="00F95B02" w:rsidRDefault="000043BE" w:rsidP="000043BE">
            <w:pPr>
              <w:pStyle w:val="TAL"/>
              <w:rPr>
                <w:rFonts w:cs="Arial"/>
              </w:rPr>
            </w:pPr>
            <w:r>
              <w:rPr>
                <w:rFonts w:cs="v5.0.0"/>
              </w:rPr>
              <w:t>For BS operating in band n67, it applies for 703 MHz to 736 MHz.</w:t>
            </w:r>
          </w:p>
        </w:tc>
      </w:tr>
      <w:tr w:rsidR="000043BE" w:rsidRPr="008307D3" w14:paraId="707AAC17"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E922777" w14:textId="2B4EFE70" w:rsidR="000043BE" w:rsidRPr="008307D3" w:rsidRDefault="000043BE" w:rsidP="000043BE">
            <w:pPr>
              <w:pStyle w:val="TAC"/>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14:paraId="1800B9EE" w14:textId="2D28F0CF" w:rsidR="000043BE" w:rsidRPr="00F95B02" w:rsidRDefault="000043BE" w:rsidP="000043BE">
            <w:pPr>
              <w:pStyle w:val="TAC"/>
              <w:rPr>
                <w:rFonts w:cs="Arial"/>
              </w:rPr>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14:paraId="6EE98DB0" w14:textId="16AAF1D2"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0ED9BEA" w14:textId="370BB6B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68326F8" w14:textId="77F00536" w:rsidR="000043BE" w:rsidRPr="00F95B02" w:rsidRDefault="00A34D34" w:rsidP="000043BE">
            <w:pPr>
              <w:pStyle w:val="TAL"/>
              <w:rPr>
                <w:rFonts w:cs="Arial"/>
              </w:rPr>
            </w:pPr>
            <w:r w:rsidRPr="00F95B02">
              <w:rPr>
                <w:rFonts w:cs="Arial"/>
              </w:rPr>
              <w:t>This requirement does not apply to BS operating in Band n29</w:t>
            </w:r>
            <w:r>
              <w:rPr>
                <w:rFonts w:cs="Arial"/>
              </w:rPr>
              <w:t xml:space="preserve"> or n85</w:t>
            </w:r>
          </w:p>
        </w:tc>
      </w:tr>
      <w:tr w:rsidR="000043BE" w:rsidRPr="008307D3" w14:paraId="2C946B69"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746746E" w14:textId="55E53185" w:rsidR="000043BE" w:rsidRPr="008307D3" w:rsidRDefault="000043BE" w:rsidP="000043BE">
            <w:pPr>
              <w:pStyle w:val="TAC"/>
            </w:pPr>
            <w:r w:rsidRPr="00F95B02">
              <w:t>E-UTRA Band 30 or</w:t>
            </w:r>
          </w:p>
        </w:tc>
        <w:tc>
          <w:tcPr>
            <w:tcW w:w="1701" w:type="dxa"/>
            <w:tcBorders>
              <w:top w:val="single" w:sz="2" w:space="0" w:color="auto"/>
              <w:left w:val="single" w:sz="2" w:space="0" w:color="auto"/>
              <w:bottom w:val="single" w:sz="2" w:space="0" w:color="auto"/>
              <w:right w:val="single" w:sz="2" w:space="0" w:color="auto"/>
            </w:tcBorders>
          </w:tcPr>
          <w:p w14:paraId="44ED850A" w14:textId="54E977C1" w:rsidR="000043BE" w:rsidRPr="00F95B02" w:rsidRDefault="000043BE" w:rsidP="000043BE">
            <w:pPr>
              <w:pStyle w:val="TAC"/>
              <w:rPr>
                <w:rFonts w:cs="Arial"/>
              </w:rPr>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14:paraId="6715ABBE" w14:textId="1BA41470" w:rsidR="000043BE" w:rsidRPr="00F95B02" w:rsidRDefault="000043BE" w:rsidP="000043BE">
            <w:pPr>
              <w:pStyle w:val="TAC"/>
              <w:rPr>
                <w:rFonts w:cs="Arial"/>
              </w:rPr>
            </w:pPr>
            <w:r w:rsidRPr="00F95B02">
              <w:t>-52 dBm</w:t>
            </w:r>
          </w:p>
        </w:tc>
        <w:tc>
          <w:tcPr>
            <w:tcW w:w="1417" w:type="dxa"/>
            <w:tcBorders>
              <w:top w:val="single" w:sz="2" w:space="0" w:color="auto"/>
              <w:left w:val="single" w:sz="2" w:space="0" w:color="auto"/>
              <w:bottom w:val="single" w:sz="2" w:space="0" w:color="auto"/>
              <w:right w:val="single" w:sz="2" w:space="0" w:color="auto"/>
            </w:tcBorders>
          </w:tcPr>
          <w:p w14:paraId="456A936E" w14:textId="00B0C0B1" w:rsidR="000043BE" w:rsidRPr="00F95B02" w:rsidRDefault="000043BE" w:rsidP="000043BE">
            <w:pPr>
              <w:pStyle w:val="TAC"/>
              <w:rPr>
                <w:rFonts w:cs="Arial"/>
              </w:rPr>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24A6C305" w14:textId="17DCFC07" w:rsidR="000043BE" w:rsidRPr="00F95B02" w:rsidRDefault="000043BE" w:rsidP="000043BE">
            <w:pPr>
              <w:pStyle w:val="TAL"/>
              <w:rPr>
                <w:rFonts w:cs="Arial"/>
              </w:rPr>
            </w:pPr>
            <w:r w:rsidRPr="00F95B02">
              <w:rPr>
                <w:rFonts w:cs="Arial"/>
              </w:rPr>
              <w:t>This requirement does not apply to BS operating in band n30</w:t>
            </w:r>
          </w:p>
        </w:tc>
      </w:tr>
      <w:tr w:rsidR="000043BE" w:rsidRPr="008307D3" w14:paraId="3C736E0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2788F83" w14:textId="54A9A770" w:rsidR="000043BE" w:rsidRPr="008307D3" w:rsidRDefault="000043BE" w:rsidP="000043BE">
            <w:pPr>
              <w:pStyle w:val="TAC"/>
            </w:pPr>
            <w:r w:rsidRPr="00F95B02">
              <w:t>NR Band n30</w:t>
            </w:r>
          </w:p>
        </w:tc>
        <w:tc>
          <w:tcPr>
            <w:tcW w:w="1701" w:type="dxa"/>
            <w:tcBorders>
              <w:top w:val="single" w:sz="2" w:space="0" w:color="auto"/>
              <w:left w:val="single" w:sz="2" w:space="0" w:color="auto"/>
              <w:bottom w:val="single" w:sz="2" w:space="0" w:color="auto"/>
              <w:right w:val="single" w:sz="2" w:space="0" w:color="auto"/>
            </w:tcBorders>
          </w:tcPr>
          <w:p w14:paraId="36264D76" w14:textId="335063E6" w:rsidR="000043BE" w:rsidRPr="00F95B02" w:rsidRDefault="000043BE" w:rsidP="000043BE">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14:paraId="76767C88" w14:textId="2E153D3B" w:rsidR="000043BE" w:rsidRPr="00F95B02" w:rsidRDefault="000043BE" w:rsidP="000043BE">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14:paraId="3A94775A" w14:textId="7FDACFA1" w:rsidR="000043BE" w:rsidRPr="00F95B02" w:rsidRDefault="000043BE" w:rsidP="000043BE">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6CB37A9B" w14:textId="085C5378" w:rsidR="000043BE" w:rsidRPr="00F95B02" w:rsidRDefault="000043BE" w:rsidP="000043BE">
            <w:pPr>
              <w:pStyle w:val="TAL"/>
              <w:rPr>
                <w:rFonts w:cs="Arial"/>
              </w:rPr>
            </w:pPr>
            <w:r w:rsidRPr="00F95B02">
              <w:rPr>
                <w:rFonts w:cs="Arial"/>
              </w:rPr>
              <w:t>This requirement does not apply to BS operating in band n30,</w:t>
            </w:r>
            <w:r w:rsidRPr="00F95B02">
              <w:rPr>
                <w:rFonts w:cs="v5.0.0"/>
              </w:rPr>
              <w:t xml:space="preserve"> since it is already covered by the requirement in clause 6.6.5.2.2.</w:t>
            </w:r>
          </w:p>
        </w:tc>
      </w:tr>
      <w:tr w:rsidR="000043BE" w:rsidRPr="008307D3" w14:paraId="32AD8DF7"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68DC425" w14:textId="561CB4AB"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57AA8307" w14:textId="472BFD52" w:rsidR="000043BE" w:rsidRPr="00F95B02" w:rsidRDefault="000043BE" w:rsidP="000043BE">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14:paraId="4371773D" w14:textId="7DA1FC4A" w:rsidR="000043BE" w:rsidRPr="00F95B02" w:rsidRDefault="000043BE" w:rsidP="000043BE">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14:paraId="72F834E0" w14:textId="4A58AA5A" w:rsidR="000043BE" w:rsidRPr="00F95B02" w:rsidRDefault="000043BE" w:rsidP="000043BE">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37116DC9" w14:textId="77777777" w:rsidR="000043BE" w:rsidRPr="00F95B02" w:rsidRDefault="000043BE" w:rsidP="000043BE">
            <w:pPr>
              <w:pStyle w:val="TAL"/>
              <w:rPr>
                <w:rFonts w:cs="Arial"/>
              </w:rPr>
            </w:pPr>
          </w:p>
        </w:tc>
      </w:tr>
      <w:tr w:rsidR="000043BE" w:rsidRPr="008307D3" w14:paraId="69D9FA49"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847A473" w14:textId="06CE31C2" w:rsidR="000043BE" w:rsidRPr="008307D3" w:rsidRDefault="000043BE" w:rsidP="000043BE">
            <w:pPr>
              <w:pStyle w:val="TAC"/>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4F7CBD9F" w14:textId="6A63AC3E" w:rsidR="000043BE" w:rsidRPr="00F95B02" w:rsidRDefault="000043BE" w:rsidP="000043BE">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14:paraId="7F836189" w14:textId="0CD3ABAE" w:rsidR="000043BE" w:rsidRPr="00F95B02" w:rsidRDefault="000043BE" w:rsidP="000043BE">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14:paraId="6E41D0BC" w14:textId="2F6DEDEE" w:rsidR="000043BE" w:rsidRPr="00F95B02" w:rsidRDefault="000043BE" w:rsidP="000043BE">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6DF1A1D2" w14:textId="77777777" w:rsidR="000043BE" w:rsidRPr="00F95B02" w:rsidRDefault="000043BE" w:rsidP="000043BE">
            <w:pPr>
              <w:pStyle w:val="TAL"/>
              <w:rPr>
                <w:rFonts w:cs="Arial"/>
              </w:rPr>
            </w:pPr>
          </w:p>
        </w:tc>
      </w:tr>
      <w:tr w:rsidR="000043BE" w:rsidRPr="008307D3" w14:paraId="4DE8F094"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F88076D" w14:textId="3675A382" w:rsidR="000043BE" w:rsidRPr="008307D3" w:rsidRDefault="000043BE" w:rsidP="000043BE">
            <w:pPr>
              <w:pStyle w:val="TAC"/>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7091A262" w14:textId="7C6239ED" w:rsidR="000043BE" w:rsidRPr="00F95B02" w:rsidRDefault="000043BE" w:rsidP="000043BE">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1E0F75E0" w14:textId="5F5522F8" w:rsidR="000043BE" w:rsidRPr="00F95B02" w:rsidRDefault="000043BE" w:rsidP="000043BE">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5229D7FC" w14:textId="602B7742" w:rsidR="000043BE" w:rsidRPr="00F95B02" w:rsidRDefault="000043BE" w:rsidP="000043BE">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2A4FAE92" w14:textId="7E8AFFC8" w:rsidR="000043BE" w:rsidRPr="00F95B02" w:rsidRDefault="000043BE" w:rsidP="000043BE">
            <w:pPr>
              <w:pStyle w:val="TAL"/>
              <w:rPr>
                <w:rFonts w:cs="Arial"/>
              </w:rPr>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0043BE" w:rsidRPr="008307D3" w14:paraId="7ED12DA7"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F51AA42" w14:textId="5A0E713D" w:rsidR="000043BE" w:rsidRPr="008307D3" w:rsidRDefault="000043BE" w:rsidP="000043BE">
            <w:pPr>
              <w:pStyle w:val="TAC"/>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39D16D82" w14:textId="77777777" w:rsidR="000043BE" w:rsidRPr="00F95B02" w:rsidRDefault="000043BE" w:rsidP="000043BE">
            <w:pPr>
              <w:pStyle w:val="TAC"/>
              <w:rPr>
                <w:rFonts w:cs="Arial"/>
                <w:lang w:eastAsia="zh-CN"/>
              </w:rPr>
            </w:pPr>
            <w:r w:rsidRPr="00F95B02">
              <w:rPr>
                <w:rFonts w:cs="Arial"/>
              </w:rPr>
              <w:t>1900 – 1920 MHz</w:t>
            </w:r>
          </w:p>
          <w:p w14:paraId="7AFD9431" w14:textId="77777777" w:rsidR="000043BE" w:rsidRPr="00F95B02" w:rsidRDefault="000043BE" w:rsidP="000043BE">
            <w:pPr>
              <w:pStyle w:val="TAC"/>
              <w:rPr>
                <w:rFonts w:cs="Arial"/>
                <w:lang w:eastAsia="en-GB"/>
              </w:rPr>
            </w:pPr>
          </w:p>
        </w:tc>
        <w:tc>
          <w:tcPr>
            <w:tcW w:w="851" w:type="dxa"/>
            <w:tcBorders>
              <w:top w:val="single" w:sz="2" w:space="0" w:color="auto"/>
              <w:left w:val="single" w:sz="2" w:space="0" w:color="auto"/>
              <w:bottom w:val="single" w:sz="2" w:space="0" w:color="auto"/>
              <w:right w:val="single" w:sz="2" w:space="0" w:color="auto"/>
            </w:tcBorders>
          </w:tcPr>
          <w:p w14:paraId="6D2B237E" w14:textId="3262E839" w:rsidR="000043BE" w:rsidRPr="00F95B02" w:rsidRDefault="000043BE" w:rsidP="000043BE">
            <w:pPr>
              <w:pStyle w:val="TAC"/>
              <w:rPr>
                <w:rFonts w:cs="Arial"/>
                <w:lang w:eastAsia="en-GB"/>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AFD972E" w14:textId="17739DF0" w:rsidR="000043BE" w:rsidRPr="00F95B02" w:rsidRDefault="000043BE" w:rsidP="000043BE">
            <w:pPr>
              <w:pStyle w:val="TAC"/>
              <w:rPr>
                <w:rFonts w:cs="Arial"/>
                <w:lang w:eastAsia="en-GB"/>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D9D83AB" w14:textId="77777777" w:rsidR="000043BE" w:rsidRPr="00F95B02" w:rsidRDefault="000043BE" w:rsidP="000043BE">
            <w:pPr>
              <w:pStyle w:val="TAL"/>
              <w:rPr>
                <w:rFonts w:cs="Arial"/>
                <w:lang w:eastAsia="en-GB"/>
              </w:rPr>
            </w:pPr>
          </w:p>
        </w:tc>
      </w:tr>
      <w:tr w:rsidR="000043BE" w:rsidRPr="008307D3" w14:paraId="42CAB6DE"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63E43CC" w14:textId="771B2825" w:rsidR="000043BE" w:rsidRPr="008307D3" w:rsidRDefault="000043BE" w:rsidP="000043BE">
            <w:pPr>
              <w:pStyle w:val="TAC"/>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7DBBD0E2" w14:textId="75D64061" w:rsidR="000043BE" w:rsidRPr="00F95B02" w:rsidRDefault="000043BE" w:rsidP="000043BE">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14:paraId="29495DE5" w14:textId="3770D25C"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EA3F454" w14:textId="7E42D67B"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2E1280F" w14:textId="652B1C53" w:rsidR="000043BE" w:rsidRPr="00F95B02" w:rsidRDefault="000043BE" w:rsidP="000043BE">
            <w:pPr>
              <w:pStyle w:val="TAL"/>
              <w:rPr>
                <w:rFonts w:cs="Arial"/>
                <w:lang w:eastAsia="en-GB"/>
              </w:rPr>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0043BE" w:rsidRPr="008307D3" w14:paraId="5503BAB9"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7547E18" w14:textId="67DFFE5D" w:rsidR="000043BE" w:rsidRPr="008307D3" w:rsidRDefault="000043BE" w:rsidP="000043BE">
            <w:pPr>
              <w:pStyle w:val="TAC"/>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0B1F365C" w14:textId="77777777" w:rsidR="000043BE" w:rsidRPr="00F95B02" w:rsidRDefault="000043BE" w:rsidP="000043BE">
            <w:pPr>
              <w:pStyle w:val="TAC"/>
              <w:rPr>
                <w:rFonts w:cs="Arial"/>
                <w:lang w:eastAsia="zh-CN"/>
              </w:rPr>
            </w:pPr>
            <w:r w:rsidRPr="00F95B02">
              <w:rPr>
                <w:rFonts w:cs="Arial"/>
              </w:rPr>
              <w:t>1850 – 1910 MHz</w:t>
            </w:r>
          </w:p>
          <w:p w14:paraId="6F76217A" w14:textId="77777777" w:rsidR="000043BE" w:rsidRPr="00F95B02" w:rsidRDefault="000043BE" w:rsidP="000043BE">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1EF3F75" w14:textId="47751128"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26221F9" w14:textId="71200C09"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BE4FAF" w14:textId="77777777" w:rsidR="000043BE" w:rsidRPr="00F95B02" w:rsidRDefault="000043BE" w:rsidP="000043BE">
            <w:pPr>
              <w:pStyle w:val="TAL"/>
              <w:rPr>
                <w:rFonts w:cs="Arial"/>
              </w:rPr>
            </w:pPr>
          </w:p>
        </w:tc>
      </w:tr>
      <w:tr w:rsidR="000043BE" w:rsidRPr="008307D3" w14:paraId="2976C316"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D161DBB" w14:textId="172E176B" w:rsidR="000043BE" w:rsidRPr="008307D3" w:rsidRDefault="000043BE" w:rsidP="000043BE">
            <w:pPr>
              <w:pStyle w:val="TAC"/>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547F77E8" w14:textId="4C26FEC7" w:rsidR="000043BE" w:rsidRPr="00F95B02" w:rsidRDefault="000043BE" w:rsidP="000043BE">
            <w:pPr>
              <w:pStyle w:val="TAC"/>
              <w:rPr>
                <w:rFonts w:cs="Arial"/>
              </w:rPr>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14:paraId="3927EB8E" w14:textId="0F0905B1"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B846C1E" w14:textId="682C1244"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234AA51" w14:textId="7DC5B907" w:rsidR="000043BE" w:rsidRPr="00F95B02" w:rsidRDefault="000043BE" w:rsidP="000043BE">
            <w:pPr>
              <w:pStyle w:val="TAL"/>
              <w:rPr>
                <w:rFonts w:cs="Arial"/>
              </w:rPr>
            </w:pPr>
            <w:r w:rsidRPr="00F95B02">
              <w:rPr>
                <w:rFonts w:cs="Arial"/>
              </w:rPr>
              <w:t>This requirement does not apply to BS operating in Band n2 or n25.</w:t>
            </w:r>
          </w:p>
        </w:tc>
      </w:tr>
      <w:tr w:rsidR="000043BE" w:rsidRPr="008307D3" w14:paraId="75C82A6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820DC6A" w14:textId="5E453158" w:rsidR="000043BE" w:rsidRPr="008307D3" w:rsidRDefault="000043BE" w:rsidP="000043BE">
            <w:pPr>
              <w:pStyle w:val="TAC"/>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3FB47A44" w14:textId="1B106FF1" w:rsidR="000043BE" w:rsidRPr="00F95B02" w:rsidRDefault="000043BE" w:rsidP="000043BE">
            <w:pPr>
              <w:pStyle w:val="TAC"/>
              <w:rPr>
                <w:rFonts w:cs="Arial"/>
              </w:rPr>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14:paraId="09C35F8B" w14:textId="60A32A05"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7350CFF" w14:textId="6E8FE7D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4060A3" w14:textId="77777777" w:rsidR="000043BE" w:rsidRPr="00F95B02" w:rsidRDefault="000043BE" w:rsidP="000043BE">
            <w:pPr>
              <w:pStyle w:val="TAL"/>
              <w:rPr>
                <w:rFonts w:cs="Arial"/>
              </w:rPr>
            </w:pPr>
          </w:p>
        </w:tc>
      </w:tr>
      <w:tr w:rsidR="000043BE" w:rsidRPr="008307D3" w14:paraId="31053B0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3D772C59" w14:textId="1F82F621" w:rsidR="000043BE" w:rsidRPr="008307D3" w:rsidRDefault="000043BE" w:rsidP="000043BE">
            <w:pPr>
              <w:pStyle w:val="TAC"/>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1FED2761" w14:textId="30B56FBA" w:rsidR="000043BE" w:rsidRPr="00F95B02" w:rsidRDefault="000043BE" w:rsidP="000043BE">
            <w:pPr>
              <w:pStyle w:val="TAC"/>
              <w:rPr>
                <w:rFonts w:cs="Arial"/>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14:paraId="680C6DEE" w14:textId="3B8C0EA8"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FE23E6B" w14:textId="071B25F1"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5816B7B" w14:textId="378B3909" w:rsidR="000043BE" w:rsidRPr="00F95B02" w:rsidRDefault="000043BE" w:rsidP="000043BE">
            <w:pPr>
              <w:pStyle w:val="TAL"/>
              <w:rPr>
                <w:rFonts w:cs="Arial"/>
              </w:rPr>
            </w:pPr>
            <w:r w:rsidRPr="00F95B02">
              <w:rPr>
                <w:rFonts w:cs="Arial"/>
              </w:rPr>
              <w:t xml:space="preserve">This requirement does not apply to BS operating in Band n38. </w:t>
            </w:r>
          </w:p>
        </w:tc>
      </w:tr>
      <w:tr w:rsidR="000043BE" w:rsidRPr="008307D3" w14:paraId="31E4A82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F90B25B" w14:textId="7E291ECF" w:rsidR="000043BE" w:rsidRPr="008307D3" w:rsidRDefault="000043BE" w:rsidP="000043BE">
            <w:pPr>
              <w:pStyle w:val="TAC"/>
            </w:pPr>
            <w:r w:rsidRPr="00F95B02">
              <w:rPr>
                <w:rFonts w:cs="Arial"/>
                <w:lang w:val="sv-SE"/>
              </w:rPr>
              <w:lastRenderedPageBreak/>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4D1743AB" w14:textId="2C143C02" w:rsidR="000043BE" w:rsidRPr="00F95B02" w:rsidRDefault="000043BE" w:rsidP="000043BE">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108BE592" w14:textId="1F4EF005"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1F2BB79" w14:textId="325ABABF"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0EFBF5" w14:textId="5DBAFD70" w:rsidR="000043BE" w:rsidRPr="00F95B02" w:rsidRDefault="000043BE" w:rsidP="000043BE">
            <w:pPr>
              <w:pStyle w:val="TAL"/>
              <w:rPr>
                <w:rFonts w:cs="Arial"/>
              </w:rPr>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0043BE" w:rsidRPr="008307D3" w14:paraId="67B8AE5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26E247D" w14:textId="0A8FEEB4" w:rsidR="000043BE" w:rsidRPr="008307D3" w:rsidRDefault="000043BE" w:rsidP="000043BE">
            <w:pPr>
              <w:pStyle w:val="TAC"/>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367AB550" w14:textId="3305B931" w:rsidR="000043BE" w:rsidRPr="00F95B02" w:rsidRDefault="000043BE" w:rsidP="000043BE">
            <w:pPr>
              <w:pStyle w:val="TAC"/>
              <w:rPr>
                <w:rFonts w:cs="Arial"/>
                <w:lang w:eastAsia="zh-CN"/>
              </w:rPr>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1C8A991A" w14:textId="7D9E685C"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C204886" w14:textId="41169047"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8AFA7F" w14:textId="19A9BB34" w:rsidR="000043BE" w:rsidRPr="00F95B02" w:rsidRDefault="000043BE" w:rsidP="000043BE">
            <w:pPr>
              <w:pStyle w:val="TAL"/>
              <w:rPr>
                <w:rFonts w:cs="Arial"/>
              </w:rPr>
            </w:pPr>
            <w:r w:rsidRPr="00F95B02">
              <w:rPr>
                <w:rFonts w:cs="Arial"/>
              </w:rPr>
              <w:t>This requirement does not apply to BS operating in Band n30 or n40.</w:t>
            </w:r>
          </w:p>
        </w:tc>
      </w:tr>
      <w:tr w:rsidR="000043BE" w:rsidRPr="008307D3" w14:paraId="1248279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841EADA" w14:textId="4EC51A79" w:rsidR="000043BE" w:rsidRPr="008307D3" w:rsidRDefault="000043BE" w:rsidP="000043BE">
            <w:pPr>
              <w:pStyle w:val="TAC"/>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14:paraId="03DB7F05" w14:textId="75229D58" w:rsidR="000043BE" w:rsidRPr="00F95B02" w:rsidRDefault="000043BE" w:rsidP="000043BE">
            <w:pPr>
              <w:pStyle w:val="TAC"/>
              <w:rPr>
                <w:rFonts w:cs="Arial"/>
                <w:lang w:eastAsia="zh-CN"/>
              </w:rPr>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16A4A3C8" w14:textId="4BFB3799"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52BF5A4" w14:textId="7F90C185"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27B6115" w14:textId="6F5CFC75" w:rsidR="000043BE" w:rsidRPr="00F95B02" w:rsidRDefault="000043BE" w:rsidP="000043BE">
            <w:pPr>
              <w:pStyle w:val="TAL"/>
              <w:rPr>
                <w:rFonts w:cs="Arial"/>
              </w:rPr>
            </w:pPr>
            <w:r w:rsidRPr="00F95B02">
              <w:rPr>
                <w:rFonts w:cs="Arial"/>
              </w:rPr>
              <w:t>This is not applicable to BS operating in Band n</w:t>
            </w:r>
            <w:r w:rsidRPr="00F95B02">
              <w:rPr>
                <w:rFonts w:cs="Arial"/>
                <w:lang w:eastAsia="zh-CN"/>
              </w:rPr>
              <w:t>41, n53</w:t>
            </w:r>
            <w:r w:rsidRPr="00F95B02">
              <w:rPr>
                <w:rFonts w:cs="Arial" w:hint="eastAsia"/>
                <w:lang w:eastAsia="zh-CN"/>
              </w:rPr>
              <w:t xml:space="preserve"> or [n90]</w:t>
            </w:r>
            <w:r w:rsidRPr="00F95B02">
              <w:rPr>
                <w:rFonts w:cs="Arial"/>
                <w:lang w:eastAsia="zh-CN"/>
              </w:rPr>
              <w:t>.</w:t>
            </w:r>
          </w:p>
        </w:tc>
      </w:tr>
      <w:tr w:rsidR="000043BE" w:rsidRPr="008307D3" w14:paraId="37D5724A"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180B65F" w14:textId="7A957ECD" w:rsidR="000043BE" w:rsidRPr="008307D3" w:rsidRDefault="000043BE" w:rsidP="000043BE">
            <w:pPr>
              <w:pStyle w:val="TAC"/>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11E127FE" w14:textId="128E64C4" w:rsidR="000043BE" w:rsidRPr="00F95B02" w:rsidRDefault="000043BE" w:rsidP="000043BE">
            <w:pPr>
              <w:pStyle w:val="TAC"/>
              <w:rPr>
                <w:rFonts w:cs="Arial"/>
                <w:lang w:eastAsia="zh-CN"/>
              </w:rPr>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05C7E7B6" w14:textId="7BBC6B8C"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110D994" w14:textId="0676CA7B"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E77DFE6" w14:textId="16428476" w:rsidR="000043BE" w:rsidRPr="00F95B02" w:rsidRDefault="000043BE" w:rsidP="000043BE">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0043BE" w:rsidRPr="008307D3" w14:paraId="2C9CAD8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55340DF" w14:textId="542E7F6C" w:rsidR="000043BE" w:rsidRPr="008307D3" w:rsidRDefault="000043BE" w:rsidP="000043BE">
            <w:pPr>
              <w:pStyle w:val="TAC"/>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05EC5F77" w14:textId="11BAA084" w:rsidR="000043BE" w:rsidRPr="00F95B02" w:rsidRDefault="000043BE" w:rsidP="000043BE">
            <w:pPr>
              <w:pStyle w:val="TAC"/>
              <w:rPr>
                <w:rFonts w:cs="Arial"/>
                <w:lang w:eastAsia="zh-CN"/>
              </w:rPr>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58171166" w14:textId="3FAC9476"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803669A" w14:textId="5AC848A9"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583CEAE" w14:textId="50985469" w:rsidR="000043BE" w:rsidRPr="00F95B02" w:rsidRDefault="000043BE" w:rsidP="000043BE">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0043BE" w:rsidRPr="008307D3" w14:paraId="4D6B662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4D479D0" w14:textId="16DB434E" w:rsidR="000043BE" w:rsidRPr="008307D3" w:rsidRDefault="000043BE" w:rsidP="000043BE">
            <w:pPr>
              <w:pStyle w:val="TAC"/>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0651EFEA" w14:textId="2C39D376" w:rsidR="000043BE" w:rsidRPr="00F95B02" w:rsidRDefault="000043BE" w:rsidP="000043BE">
            <w:pPr>
              <w:pStyle w:val="TAC"/>
              <w:rPr>
                <w:rFonts w:cs="Arial"/>
                <w:lang w:eastAsia="zh-CN"/>
              </w:rPr>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106DA533" w14:textId="417216AE"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9674A0D" w14:textId="50DCEF9F"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A90BB39" w14:textId="46E17B81" w:rsidR="000043BE" w:rsidRPr="00F95B02" w:rsidRDefault="000043BE" w:rsidP="000043BE">
            <w:pPr>
              <w:pStyle w:val="TAL"/>
              <w:rPr>
                <w:rFonts w:cs="Arial"/>
              </w:rPr>
            </w:pPr>
            <w:r w:rsidRPr="00F95B02">
              <w:rPr>
                <w:rFonts w:cs="Arial"/>
              </w:rPr>
              <w:t>This is not applicable to BS operating in Band n28.</w:t>
            </w:r>
          </w:p>
        </w:tc>
      </w:tr>
      <w:tr w:rsidR="000043BE" w:rsidRPr="008307D3" w14:paraId="7ECD9E1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6D4ACC9" w14:textId="74B1BE7B" w:rsidR="000043BE" w:rsidRPr="008307D3" w:rsidRDefault="000043BE" w:rsidP="000043BE">
            <w:pPr>
              <w:pStyle w:val="TAC"/>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47F55144" w14:textId="31376FFD" w:rsidR="000043BE" w:rsidRPr="00F95B02" w:rsidRDefault="000043BE" w:rsidP="000043BE">
            <w:pPr>
              <w:pStyle w:val="TAC"/>
              <w:rPr>
                <w:rFonts w:cs="Arial"/>
                <w:lang w:eastAsia="zh-CN"/>
              </w:rPr>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293B8B06" w14:textId="36D01241" w:rsidR="000043BE" w:rsidRPr="00F95B02" w:rsidRDefault="000043BE" w:rsidP="000043BE">
            <w:pPr>
              <w:pStyle w:val="TAC"/>
              <w:rPr>
                <w:rFonts w:cs="Arial"/>
              </w:rPr>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14:paraId="6C513F8A" w14:textId="67591D2E" w:rsidR="000043BE" w:rsidRPr="00F95B02" w:rsidRDefault="000043BE" w:rsidP="000043BE">
            <w:pPr>
              <w:pStyle w:val="TAC"/>
              <w:rPr>
                <w:rFonts w:cs="Arial"/>
              </w:rPr>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03FF9396" w14:textId="77777777" w:rsidR="000043BE" w:rsidRPr="00F95B02" w:rsidRDefault="000043BE" w:rsidP="000043BE">
            <w:pPr>
              <w:pStyle w:val="TAL"/>
              <w:rPr>
                <w:rFonts w:cs="Arial"/>
              </w:rPr>
            </w:pPr>
          </w:p>
        </w:tc>
      </w:tr>
      <w:tr w:rsidR="000043BE" w:rsidRPr="008307D3" w14:paraId="0169C0DA"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6A12DAA" w14:textId="2A6B7E43" w:rsidR="000043BE" w:rsidRPr="008307D3" w:rsidRDefault="000043BE" w:rsidP="000043BE">
            <w:pPr>
              <w:pStyle w:val="TAC"/>
            </w:pPr>
            <w:r w:rsidRPr="00F95B02">
              <w:rPr>
                <w:rFonts w:cs="Arial"/>
              </w:rPr>
              <w:t>E-UTRA Band 4</w:t>
            </w:r>
            <w:r w:rsidRPr="00F95B02">
              <w:rPr>
                <w:rFonts w:cs="Arial"/>
                <w:lang w:eastAsia="zh-CN"/>
              </w:rPr>
              <w:t>6</w:t>
            </w:r>
            <w:r>
              <w:rPr>
                <w:rFonts w:cs="Arial"/>
                <w:lang w:eastAsia="zh-CN"/>
              </w:rPr>
              <w:t xml:space="preserve"> or NR Band n46</w:t>
            </w:r>
          </w:p>
        </w:tc>
        <w:tc>
          <w:tcPr>
            <w:tcW w:w="1701" w:type="dxa"/>
            <w:tcBorders>
              <w:top w:val="single" w:sz="2" w:space="0" w:color="auto"/>
              <w:left w:val="single" w:sz="2" w:space="0" w:color="auto"/>
              <w:bottom w:val="single" w:sz="2" w:space="0" w:color="auto"/>
              <w:right w:val="single" w:sz="2" w:space="0" w:color="auto"/>
            </w:tcBorders>
          </w:tcPr>
          <w:p w14:paraId="70618781" w14:textId="51180C2A" w:rsidR="000043BE" w:rsidRPr="00F95B02" w:rsidRDefault="000043BE" w:rsidP="000043BE">
            <w:pPr>
              <w:pStyle w:val="TAC"/>
              <w:rPr>
                <w:rFonts w:cs="Arial"/>
                <w:szCs w:val="18"/>
                <w:lang w:eastAsia="zh-CN"/>
              </w:rPr>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68985B45" w14:textId="22977E1A" w:rsidR="000043BE" w:rsidRPr="00F95B02" w:rsidRDefault="000043BE" w:rsidP="000043BE">
            <w:pPr>
              <w:pStyle w:val="TAC"/>
              <w:rPr>
                <w:rFonts w:cs="Arial"/>
                <w:szCs w:val="18"/>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7F24633" w14:textId="28CD7E65" w:rsidR="000043BE" w:rsidRPr="00F95B02" w:rsidRDefault="000043BE" w:rsidP="000043BE">
            <w:pPr>
              <w:pStyle w:val="TAC"/>
              <w:rPr>
                <w:rFonts w:cs="Arial"/>
                <w:szCs w:val="18"/>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7BEE16" w14:textId="711C65AF" w:rsidR="000043BE" w:rsidRPr="00F95B02" w:rsidRDefault="000043BE" w:rsidP="000043BE">
            <w:pPr>
              <w:pStyle w:val="TAL"/>
              <w:rPr>
                <w:rFonts w:cs="Arial"/>
              </w:rPr>
            </w:pPr>
            <w:r>
              <w:rPr>
                <w:rFonts w:cs="Arial"/>
              </w:rPr>
              <w:t>This is not applicable to BS operating in Band n46 or n96.</w:t>
            </w:r>
          </w:p>
        </w:tc>
      </w:tr>
      <w:tr w:rsidR="000043BE" w:rsidRPr="008307D3" w14:paraId="4AF6DAA9"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6F49E5E" w14:textId="38F60EE8" w:rsidR="000043BE" w:rsidRPr="008307D3" w:rsidRDefault="000043BE" w:rsidP="000043BE">
            <w:pPr>
              <w:pStyle w:val="TAC"/>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016C55D7" w14:textId="7B2F54AA" w:rsidR="000043BE" w:rsidRPr="00F95B02" w:rsidRDefault="000043BE" w:rsidP="000043BE">
            <w:pPr>
              <w:pStyle w:val="TAC"/>
              <w:rPr>
                <w:rFonts w:cs="Arial"/>
                <w:lang w:eastAsia="zh-CN"/>
              </w:rPr>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3425DCD7" w14:textId="61D004B4" w:rsidR="000043BE" w:rsidRPr="00F95B02" w:rsidRDefault="000043BE" w:rsidP="000043BE">
            <w:pPr>
              <w:pStyle w:val="TAC"/>
              <w:rPr>
                <w:rFonts w:cs="Arial"/>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B9605BD" w14:textId="04514C7B" w:rsidR="000043BE" w:rsidRPr="00F95B02" w:rsidRDefault="000043BE" w:rsidP="000043BE">
            <w:pPr>
              <w:pStyle w:val="TAC"/>
              <w:rPr>
                <w:rFonts w:cs="Arial"/>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566FCA3" w14:textId="77777777" w:rsidR="000043BE" w:rsidRPr="00F95B02" w:rsidRDefault="000043BE" w:rsidP="000043BE">
            <w:pPr>
              <w:pStyle w:val="TAL"/>
              <w:rPr>
                <w:rFonts w:cs="Arial"/>
              </w:rPr>
            </w:pPr>
          </w:p>
        </w:tc>
      </w:tr>
      <w:tr w:rsidR="000043BE" w:rsidRPr="008307D3" w14:paraId="00AB8C2A"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EF677D2" w14:textId="52A69B78" w:rsidR="000043BE" w:rsidRPr="008307D3" w:rsidRDefault="000043BE" w:rsidP="000043BE">
            <w:pPr>
              <w:pStyle w:val="TAC"/>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605F82DC" w14:textId="502CEA51" w:rsidR="000043BE" w:rsidRPr="00F95B02" w:rsidRDefault="000043BE" w:rsidP="000043BE">
            <w:pPr>
              <w:pStyle w:val="TAC"/>
              <w:rPr>
                <w:rFonts w:cs="Arial"/>
                <w:lang w:eastAsia="zh-CN"/>
              </w:rPr>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4B2C2E61" w14:textId="66261511" w:rsidR="000043BE" w:rsidRPr="00F95B02" w:rsidRDefault="000043BE" w:rsidP="000043BE">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78FC0DC3" w14:textId="5E032B34" w:rsidR="000043BE" w:rsidRPr="00F95B02" w:rsidRDefault="000043BE" w:rsidP="000043BE">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78A8D976" w14:textId="3A9D57A9" w:rsidR="000043BE" w:rsidRPr="00F95B02" w:rsidRDefault="000043BE" w:rsidP="000043BE">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0043BE" w:rsidRPr="008307D3" w14:paraId="3AF037E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3ED3E98" w14:textId="5CA7257B" w:rsidR="000043BE" w:rsidRPr="008307D3" w:rsidRDefault="000043BE" w:rsidP="000043BE">
            <w:pPr>
              <w:pStyle w:val="TAC"/>
            </w:pPr>
            <w:r w:rsidRPr="00F95B02">
              <w:rPr>
                <w:rFonts w:cs="Arial"/>
                <w:lang w:eastAsia="ko-KR"/>
              </w:rPr>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14:paraId="7F8729C0" w14:textId="2C9C94D2" w:rsidR="000043BE" w:rsidRPr="00F95B02" w:rsidRDefault="000043BE" w:rsidP="000043BE">
            <w:pPr>
              <w:pStyle w:val="TAC"/>
              <w:rPr>
                <w:rFonts w:cs="Arial"/>
                <w:lang w:eastAsia="zh-CN"/>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7F59B776" w14:textId="0E060D37" w:rsidR="000043BE" w:rsidRPr="00F95B02" w:rsidRDefault="000043BE" w:rsidP="000043BE">
            <w:pPr>
              <w:pStyle w:val="TAC"/>
              <w:rPr>
                <w:rFonts w:cs="Arial"/>
                <w:lang w:eastAsia="ja-JP"/>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FE02EDE" w14:textId="1935B10D" w:rsidR="000043BE" w:rsidRPr="00F95B02" w:rsidRDefault="000043BE" w:rsidP="000043BE">
            <w:pPr>
              <w:pStyle w:val="TAC"/>
              <w:rPr>
                <w:rFonts w:cs="Arial"/>
                <w:lang w:eastAsia="ja-JP"/>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672BE02" w14:textId="3BD610CC" w:rsidR="000043BE" w:rsidRPr="00F95B02" w:rsidRDefault="000043BE" w:rsidP="000043BE">
            <w:pPr>
              <w:pStyle w:val="TAL"/>
              <w:rPr>
                <w:rFonts w:cs="Arial"/>
              </w:rPr>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0043BE" w:rsidRPr="008307D3" w14:paraId="5C95CB0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3FD4B53D" w14:textId="1355C630" w:rsidR="000043BE" w:rsidRPr="008307D3" w:rsidRDefault="000043BE" w:rsidP="000043BE">
            <w:pPr>
              <w:pStyle w:val="TAC"/>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5E39AE37" w14:textId="799B3CF5" w:rsidR="000043BE" w:rsidRPr="00F95B02" w:rsidRDefault="000043BE" w:rsidP="000043BE">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65DD51A4" w14:textId="537E8CA5" w:rsidR="000043BE" w:rsidRPr="00F95B02" w:rsidRDefault="000043BE" w:rsidP="000043BE">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7691DC5D" w14:textId="38E689B5"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4BFC92E" w14:textId="7F3DB094" w:rsidR="000043BE" w:rsidRPr="00F95B02" w:rsidRDefault="000043BE" w:rsidP="000043BE">
            <w:pPr>
              <w:pStyle w:val="TAL"/>
              <w:rPr>
                <w:rFonts w:cs="Arial"/>
                <w:lang w:eastAsia="ko-KR"/>
              </w:rPr>
            </w:pPr>
            <w:r w:rsidRPr="00F95B02">
              <w:rPr>
                <w:rFonts w:cs="Arial"/>
                <w:lang w:eastAsia="ko-KR"/>
              </w:rPr>
              <w:t>This requirement does not apply to BS operating in Band n50, n51, n75, n76, n91, n92, n93 or n94.</w:t>
            </w:r>
          </w:p>
        </w:tc>
      </w:tr>
      <w:tr w:rsidR="000043BE" w:rsidRPr="008307D3" w14:paraId="5208CA14"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8B959AA" w14:textId="5CA0E57E" w:rsidR="000043BE" w:rsidRPr="008307D3" w:rsidRDefault="000043BE" w:rsidP="000043BE">
            <w:pPr>
              <w:pStyle w:val="TAC"/>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79B1D1BB" w14:textId="363D327D" w:rsidR="000043BE" w:rsidRPr="00F95B02" w:rsidRDefault="000043BE" w:rsidP="000043BE">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35C7E041" w14:textId="64C6BB5A" w:rsidR="000043BE" w:rsidRPr="00F95B02" w:rsidRDefault="000043BE" w:rsidP="000043BE">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FF2F80D" w14:textId="370E52A6" w:rsidR="000043BE" w:rsidRPr="00F95B02" w:rsidRDefault="000043BE" w:rsidP="000043BE">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722EDC7" w14:textId="3B8573CF" w:rsidR="000043BE" w:rsidRPr="00F95B02" w:rsidRDefault="000043BE" w:rsidP="000043BE">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0043BE" w:rsidRPr="008307D3" w14:paraId="355F9C8A"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4AC85E30" w14:textId="0255164A" w:rsidR="000043BE" w:rsidRPr="008307D3" w:rsidRDefault="000043BE" w:rsidP="000043BE">
            <w:pPr>
              <w:pStyle w:val="TAC"/>
            </w:pPr>
            <w:r w:rsidRPr="00F95B02">
              <w:rPr>
                <w:rFonts w:cs="Arial"/>
                <w:lang w:eastAsia="ja-JP"/>
              </w:rPr>
              <w:t>E-UTRA Band 65</w:t>
            </w:r>
            <w:r w:rsidRPr="00F95B02">
              <w:rPr>
                <w:rFonts w:cs="Arial"/>
              </w:rPr>
              <w:t xml:space="preserve"> or</w:t>
            </w:r>
          </w:p>
        </w:tc>
        <w:tc>
          <w:tcPr>
            <w:tcW w:w="1701" w:type="dxa"/>
            <w:tcBorders>
              <w:top w:val="single" w:sz="2" w:space="0" w:color="auto"/>
              <w:left w:val="single" w:sz="2" w:space="0" w:color="auto"/>
              <w:bottom w:val="single" w:sz="2" w:space="0" w:color="auto"/>
              <w:right w:val="single" w:sz="2" w:space="0" w:color="auto"/>
            </w:tcBorders>
          </w:tcPr>
          <w:p w14:paraId="03D22E35" w14:textId="30051791" w:rsidR="000043BE" w:rsidRPr="00F95B02" w:rsidRDefault="000043BE" w:rsidP="000043BE">
            <w:pPr>
              <w:pStyle w:val="TAC"/>
              <w:rPr>
                <w:rFonts w:cs="Arial"/>
                <w:lang w:eastAsia="zh-CN"/>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14:paraId="314367C5" w14:textId="4E65DE2B"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1F0B31B" w14:textId="3508FA91"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A13D1AD" w14:textId="34814DDD" w:rsidR="000043BE" w:rsidRPr="00F95B02" w:rsidRDefault="000043BE" w:rsidP="000043BE">
            <w:pPr>
              <w:pStyle w:val="TAL"/>
              <w:rPr>
                <w:rFonts w:cs="Arial"/>
              </w:rPr>
            </w:pPr>
            <w:r w:rsidRPr="00F95B02">
              <w:rPr>
                <w:rFonts w:cs="Arial"/>
              </w:rPr>
              <w:t xml:space="preserve">This requirement does not apply to BS operating in band n1 or n65. </w:t>
            </w:r>
          </w:p>
        </w:tc>
      </w:tr>
      <w:tr w:rsidR="000043BE" w:rsidRPr="008307D3" w14:paraId="75A1A1E7"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1705BF6B" w14:textId="337CEE95" w:rsidR="000043BE" w:rsidRPr="008307D3" w:rsidRDefault="000043BE" w:rsidP="000043BE">
            <w:pPr>
              <w:pStyle w:val="TAC"/>
            </w:pPr>
            <w:r w:rsidRPr="00F95B02">
              <w:rPr>
                <w:rFonts w:cs="Arial"/>
              </w:rPr>
              <w:t>NR Band n65</w:t>
            </w:r>
          </w:p>
        </w:tc>
        <w:tc>
          <w:tcPr>
            <w:tcW w:w="1701" w:type="dxa"/>
            <w:tcBorders>
              <w:top w:val="single" w:sz="2" w:space="0" w:color="auto"/>
              <w:left w:val="single" w:sz="2" w:space="0" w:color="auto"/>
              <w:bottom w:val="single" w:sz="2" w:space="0" w:color="auto"/>
              <w:right w:val="single" w:sz="2" w:space="0" w:color="auto"/>
            </w:tcBorders>
          </w:tcPr>
          <w:p w14:paraId="528D2FE8" w14:textId="3CAC4B48" w:rsidR="000043BE" w:rsidRPr="00F95B02" w:rsidRDefault="000043BE" w:rsidP="000043BE">
            <w:pPr>
              <w:pStyle w:val="TAC"/>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14:paraId="0D73AE6D" w14:textId="38D0E385" w:rsidR="000043BE" w:rsidRPr="00F95B02" w:rsidRDefault="000043BE" w:rsidP="000043BE">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9F74897" w14:textId="40B54167" w:rsidR="000043BE" w:rsidRPr="00F95B02" w:rsidRDefault="000043BE" w:rsidP="000043BE">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49AEF54" w14:textId="77777777" w:rsidR="000043BE" w:rsidRPr="00F95B02" w:rsidRDefault="000043BE" w:rsidP="000043BE">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14:paraId="0EA89D27" w14:textId="46DC1400" w:rsidR="000043BE" w:rsidRPr="00F95B02" w:rsidRDefault="000043BE" w:rsidP="000043BE">
            <w:pPr>
              <w:pStyle w:val="TAL"/>
              <w:rPr>
                <w:rFonts w:cs="Arial"/>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0043BE" w:rsidRPr="008307D3" w14:paraId="0BDCE9E3"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55C36F2" w14:textId="6017C952" w:rsidR="000043BE" w:rsidRPr="008307D3" w:rsidRDefault="000043BE" w:rsidP="000043BE">
            <w:pPr>
              <w:pStyle w:val="TAC"/>
            </w:pPr>
            <w:r w:rsidRPr="00F95B02">
              <w:rPr>
                <w:rFonts w:cs="Arial"/>
              </w:rPr>
              <w:t>E-UTRA Band 66 or</w:t>
            </w:r>
          </w:p>
        </w:tc>
        <w:tc>
          <w:tcPr>
            <w:tcW w:w="1701" w:type="dxa"/>
            <w:tcBorders>
              <w:top w:val="single" w:sz="2" w:space="0" w:color="auto"/>
              <w:left w:val="single" w:sz="2" w:space="0" w:color="auto"/>
              <w:bottom w:val="single" w:sz="2" w:space="0" w:color="auto"/>
              <w:right w:val="single" w:sz="2" w:space="0" w:color="auto"/>
            </w:tcBorders>
          </w:tcPr>
          <w:p w14:paraId="6DB4DDC5" w14:textId="350551C7" w:rsidR="000043BE" w:rsidRPr="00F95B02" w:rsidRDefault="000043BE" w:rsidP="000043BE">
            <w:pPr>
              <w:pStyle w:val="TAC"/>
              <w:rPr>
                <w:rFonts w:cs="Arial"/>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14:paraId="4EACB225" w14:textId="281F0E7E"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23B1EB7" w14:textId="4A7BD163"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1163430" w14:textId="0B1CA619" w:rsidR="000043BE" w:rsidRPr="00F95B02" w:rsidRDefault="000043BE" w:rsidP="000043BE">
            <w:pPr>
              <w:pStyle w:val="TAL"/>
              <w:rPr>
                <w:rFonts w:cs="Arial"/>
                <w:lang w:eastAsia="ja-JP"/>
              </w:rPr>
            </w:pPr>
            <w:r w:rsidRPr="00F95B02">
              <w:rPr>
                <w:rFonts w:cs="Arial"/>
              </w:rPr>
              <w:t>This requirement does not apply to BS operating in band n66.</w:t>
            </w:r>
          </w:p>
        </w:tc>
      </w:tr>
      <w:tr w:rsidR="000043BE" w:rsidRPr="008307D3" w14:paraId="57B3F5C9"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16572DC" w14:textId="6A25C610" w:rsidR="000043BE" w:rsidRPr="008307D3" w:rsidRDefault="000043BE" w:rsidP="000043BE">
            <w:pPr>
              <w:pStyle w:val="TAC"/>
            </w:pPr>
            <w:r w:rsidRPr="00F95B02">
              <w:rPr>
                <w:rFonts w:cs="Arial"/>
              </w:rPr>
              <w:t>NR Band n66</w:t>
            </w:r>
          </w:p>
        </w:tc>
        <w:tc>
          <w:tcPr>
            <w:tcW w:w="1701" w:type="dxa"/>
            <w:tcBorders>
              <w:top w:val="single" w:sz="2" w:space="0" w:color="auto"/>
              <w:left w:val="single" w:sz="2" w:space="0" w:color="auto"/>
              <w:bottom w:val="single" w:sz="2" w:space="0" w:color="auto"/>
              <w:right w:val="single" w:sz="2" w:space="0" w:color="auto"/>
            </w:tcBorders>
          </w:tcPr>
          <w:p w14:paraId="3BF455FD" w14:textId="3F1381D6" w:rsidR="000043BE" w:rsidRPr="00F95B02" w:rsidRDefault="000043BE" w:rsidP="000043BE">
            <w:pPr>
              <w:pStyle w:val="TAC"/>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14:paraId="27938C40" w14:textId="6A68B8FE" w:rsidR="000043BE" w:rsidRPr="00F95B02" w:rsidRDefault="000043BE" w:rsidP="000043BE">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27835B6" w14:textId="4E8DE8B3" w:rsidR="000043BE" w:rsidRPr="00F95B02" w:rsidRDefault="000043BE" w:rsidP="000043BE">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8B010D" w14:textId="3525019B" w:rsidR="000043BE" w:rsidRPr="00F95B02" w:rsidRDefault="000043BE" w:rsidP="000043BE">
            <w:pPr>
              <w:pStyle w:val="TAL"/>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0043BE" w:rsidRPr="008307D3" w14:paraId="182F3EA3"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C868DB3" w14:textId="5744FF24" w:rsidR="000043BE" w:rsidRPr="008307D3" w:rsidRDefault="000043BE" w:rsidP="000043BE">
            <w:pPr>
              <w:pStyle w:val="TAC"/>
            </w:pPr>
            <w:r w:rsidRPr="00F95B02">
              <w:rPr>
                <w:rFonts w:cs="Arial"/>
              </w:rPr>
              <w:t>E-UTRA Band 67</w:t>
            </w:r>
            <w:r>
              <w:rPr>
                <w:rFonts w:cs="Arial"/>
              </w:rP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70F6DA79" w14:textId="6782B227" w:rsidR="000043BE" w:rsidRPr="00F95B02" w:rsidRDefault="000043BE" w:rsidP="000043BE">
            <w:pPr>
              <w:pStyle w:val="TAC"/>
              <w:rPr>
                <w:rFonts w:cs="Arial"/>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49285AFA" w14:textId="1BF97230"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C370EF3" w14:textId="4B9E641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4549DB" w14:textId="423519B8" w:rsidR="000043BE" w:rsidRPr="00F95B02" w:rsidRDefault="000043BE" w:rsidP="000043BE">
            <w:pPr>
              <w:pStyle w:val="TAL"/>
              <w:rPr>
                <w:rFonts w:cs="Arial"/>
              </w:rPr>
            </w:pPr>
            <w:r w:rsidRPr="00F95B02">
              <w:rPr>
                <w:rFonts w:cs="Arial"/>
              </w:rPr>
              <w:t>This requirement does not apply to BS operating in Band n28</w:t>
            </w:r>
            <w:r>
              <w:rPr>
                <w:rFonts w:cs="Arial"/>
              </w:rPr>
              <w:t xml:space="preserve"> </w:t>
            </w:r>
            <w:r w:rsidRPr="00F655A9">
              <w:rPr>
                <w:rFonts w:cs="Arial"/>
              </w:rPr>
              <w:t>or n67</w:t>
            </w:r>
            <w:r w:rsidRPr="00F95B02">
              <w:rPr>
                <w:rFonts w:cs="Arial"/>
              </w:rPr>
              <w:t>.</w:t>
            </w:r>
          </w:p>
        </w:tc>
      </w:tr>
      <w:tr w:rsidR="000043BE" w:rsidRPr="008307D3" w14:paraId="27D1888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4E7560B" w14:textId="228D4940" w:rsidR="000043BE" w:rsidRPr="008307D3" w:rsidRDefault="000043BE" w:rsidP="000043BE">
            <w:pPr>
              <w:pStyle w:val="TAC"/>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49DCB5BE" w14:textId="2C70A23A" w:rsidR="000043BE" w:rsidRPr="00F95B02" w:rsidRDefault="000043BE" w:rsidP="000043BE">
            <w:pPr>
              <w:pStyle w:val="TAC"/>
              <w:rPr>
                <w:rFonts w:cs="Arial"/>
                <w:lang w:eastAsia="zh-CN"/>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14:paraId="33351A62" w14:textId="780C6176"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741EBB5" w14:textId="0E03D645"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6FC4AE1" w14:textId="443FC5D8" w:rsidR="000043BE" w:rsidRPr="00F95B02" w:rsidRDefault="000043BE" w:rsidP="000043BE">
            <w:pPr>
              <w:pStyle w:val="TAL"/>
              <w:rPr>
                <w:rFonts w:cs="Arial"/>
              </w:rPr>
            </w:pPr>
            <w:r w:rsidRPr="00F95B02">
              <w:rPr>
                <w:rFonts w:cs="Arial"/>
              </w:rPr>
              <w:t>This requirement does not apply to BS operating in band n28.</w:t>
            </w:r>
          </w:p>
        </w:tc>
      </w:tr>
      <w:tr w:rsidR="000043BE" w:rsidRPr="008307D3" w14:paraId="705686D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E4A8869" w14:textId="77777777"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1C5FF452" w14:textId="427F705F" w:rsidR="000043BE" w:rsidRPr="00F95B02" w:rsidRDefault="000043BE" w:rsidP="000043BE">
            <w:pPr>
              <w:pStyle w:val="TAC"/>
              <w:rPr>
                <w:rFonts w:cs="Arial"/>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14:paraId="282CAEE7" w14:textId="2E06C202"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53EA7D6" w14:textId="544D83D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FB9A75D" w14:textId="3CC8BDE1" w:rsidR="000043BE" w:rsidRPr="00F95B02" w:rsidRDefault="000043BE" w:rsidP="000043BE">
            <w:pPr>
              <w:pStyle w:val="TAL"/>
              <w:rPr>
                <w:rFonts w:cs="Arial"/>
              </w:rPr>
            </w:pPr>
            <w:r w:rsidRPr="00F95B02">
              <w:rPr>
                <w:rFonts w:cs="Arial"/>
              </w:rPr>
              <w:t>For BS operating in Band n28, this requirement applies between 698 MHz and 703 MHz, while the rest is covered in clause 6.6.5.2.2</w:t>
            </w:r>
            <w:r w:rsidRPr="00F95B02">
              <w:rPr>
                <w:rFonts w:cs="v5.0.0"/>
              </w:rPr>
              <w:t>.</w:t>
            </w:r>
          </w:p>
        </w:tc>
      </w:tr>
      <w:tr w:rsidR="000043BE" w:rsidRPr="008307D3" w14:paraId="5E204F06"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133B2F4" w14:textId="213FE070" w:rsidR="000043BE" w:rsidRPr="008307D3" w:rsidRDefault="000043BE" w:rsidP="000043BE">
            <w:pPr>
              <w:pStyle w:val="TAC"/>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6765226A" w14:textId="188492B7" w:rsidR="000043BE" w:rsidRPr="00F95B02" w:rsidRDefault="000043BE" w:rsidP="000043BE">
            <w:pPr>
              <w:pStyle w:val="TAC"/>
              <w:rPr>
                <w:rFonts w:cs="Arial"/>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14:paraId="2DE62C61" w14:textId="30FD41C9"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2413FFB" w14:textId="7ED1848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C40699B" w14:textId="46D6E878" w:rsidR="000043BE" w:rsidRPr="00F95B02" w:rsidRDefault="000043BE" w:rsidP="000043BE">
            <w:pPr>
              <w:pStyle w:val="TAL"/>
              <w:rPr>
                <w:rFonts w:cs="Arial"/>
              </w:rPr>
            </w:pPr>
            <w:r w:rsidRPr="00F95B02">
              <w:rPr>
                <w:rFonts w:cs="Arial"/>
              </w:rPr>
              <w:t>This requirement does not apply to BS operating in Band n38.</w:t>
            </w:r>
          </w:p>
        </w:tc>
      </w:tr>
      <w:tr w:rsidR="000043BE" w:rsidRPr="008307D3" w14:paraId="22C3A47D"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25A19620" w14:textId="7AB5E846" w:rsidR="000043BE" w:rsidRPr="008307D3" w:rsidRDefault="000043BE" w:rsidP="000043BE">
            <w:pPr>
              <w:pStyle w:val="TAC"/>
            </w:pPr>
            <w:r w:rsidRPr="00F95B02">
              <w:rPr>
                <w:rFonts w:cs="Arial"/>
              </w:rPr>
              <w:t>E-UTRA Band 70 or</w:t>
            </w:r>
          </w:p>
        </w:tc>
        <w:tc>
          <w:tcPr>
            <w:tcW w:w="1701" w:type="dxa"/>
            <w:tcBorders>
              <w:top w:val="single" w:sz="2" w:space="0" w:color="auto"/>
              <w:left w:val="single" w:sz="2" w:space="0" w:color="auto"/>
              <w:bottom w:val="single" w:sz="2" w:space="0" w:color="auto"/>
              <w:right w:val="single" w:sz="2" w:space="0" w:color="auto"/>
            </w:tcBorders>
          </w:tcPr>
          <w:p w14:paraId="430908CA" w14:textId="468A237B" w:rsidR="000043BE" w:rsidRPr="00F95B02" w:rsidRDefault="000043BE" w:rsidP="000043BE">
            <w:pPr>
              <w:pStyle w:val="TAC"/>
              <w:rPr>
                <w:rFonts w:cs="Arial"/>
              </w:rPr>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14:paraId="4CA30BF1" w14:textId="3C800EE2"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60DFF3C" w14:textId="17C7CED8"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055CBE" w14:textId="6756E6AB" w:rsidR="000043BE" w:rsidRPr="00F95B02" w:rsidRDefault="000043BE" w:rsidP="000043BE">
            <w:pPr>
              <w:pStyle w:val="TAL"/>
              <w:rPr>
                <w:rFonts w:cs="Arial"/>
              </w:rPr>
            </w:pPr>
            <w:r w:rsidRPr="00F95B02">
              <w:rPr>
                <w:rFonts w:cs="Arial"/>
              </w:rPr>
              <w:t>This requirement does not apply to BS operating in band n2, n25 or n70</w:t>
            </w:r>
          </w:p>
        </w:tc>
      </w:tr>
      <w:tr w:rsidR="000043BE" w:rsidRPr="008307D3" w14:paraId="642EFE02"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226FADF6" w14:textId="08AB30DF" w:rsidR="000043BE" w:rsidRPr="008307D3" w:rsidRDefault="000043BE" w:rsidP="000043BE">
            <w:pPr>
              <w:pStyle w:val="TAC"/>
            </w:pPr>
            <w:r w:rsidRPr="00F95B02">
              <w:rPr>
                <w:rFonts w:cs="Arial"/>
              </w:rPr>
              <w:lastRenderedPageBreak/>
              <w:t>NR Band n70</w:t>
            </w:r>
          </w:p>
        </w:tc>
        <w:tc>
          <w:tcPr>
            <w:tcW w:w="1701" w:type="dxa"/>
            <w:tcBorders>
              <w:top w:val="single" w:sz="2" w:space="0" w:color="auto"/>
              <w:left w:val="single" w:sz="2" w:space="0" w:color="auto"/>
              <w:bottom w:val="single" w:sz="2" w:space="0" w:color="auto"/>
              <w:right w:val="single" w:sz="2" w:space="0" w:color="auto"/>
            </w:tcBorders>
          </w:tcPr>
          <w:p w14:paraId="31717396" w14:textId="4D0997C7" w:rsidR="000043BE" w:rsidRPr="00F95B02" w:rsidRDefault="000043BE" w:rsidP="000043BE">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14:paraId="686C0453" w14:textId="04108F87" w:rsidR="000043BE" w:rsidRPr="00F95B02" w:rsidRDefault="000043BE" w:rsidP="000043BE">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2EEE542" w14:textId="0A5EE68B" w:rsidR="000043BE" w:rsidRPr="00F95B02" w:rsidRDefault="000043BE" w:rsidP="000043BE">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1DDC72D" w14:textId="75BF1452" w:rsidR="000043BE" w:rsidRPr="00F95B02" w:rsidRDefault="000043BE" w:rsidP="000043BE">
            <w:pPr>
              <w:pStyle w:val="TAL"/>
              <w:rPr>
                <w:rFonts w:cs="Arial"/>
              </w:rPr>
            </w:pPr>
            <w:r w:rsidRPr="00F95B02">
              <w:rPr>
                <w:rFonts w:cs="Arial"/>
              </w:rPr>
              <w:t>This requirement does not apply to BS operating in band n70, since it is already covered by the requirement in clause 6.6.5.2.2</w:t>
            </w:r>
            <w:r w:rsidRPr="00F95B02">
              <w:rPr>
                <w:rFonts w:cs="v5.0.0"/>
              </w:rPr>
              <w:t>.</w:t>
            </w:r>
          </w:p>
        </w:tc>
      </w:tr>
      <w:tr w:rsidR="000043BE" w:rsidRPr="008307D3" w14:paraId="0BE4AFDC"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273CA4A" w14:textId="0F5977FD" w:rsidR="000043BE" w:rsidRPr="008307D3" w:rsidRDefault="000043BE" w:rsidP="000043BE">
            <w:pPr>
              <w:pStyle w:val="TAC"/>
            </w:pPr>
            <w:r w:rsidRPr="00F95B02">
              <w:rPr>
                <w:rFonts w:cs="Arial"/>
                <w:lang w:eastAsia="ko-KR"/>
              </w:rPr>
              <w:t>E-UTRA Band 71 or</w:t>
            </w:r>
          </w:p>
        </w:tc>
        <w:tc>
          <w:tcPr>
            <w:tcW w:w="1701" w:type="dxa"/>
            <w:tcBorders>
              <w:top w:val="single" w:sz="2" w:space="0" w:color="auto"/>
              <w:left w:val="single" w:sz="2" w:space="0" w:color="auto"/>
              <w:bottom w:val="single" w:sz="2" w:space="0" w:color="auto"/>
              <w:right w:val="single" w:sz="2" w:space="0" w:color="auto"/>
            </w:tcBorders>
          </w:tcPr>
          <w:p w14:paraId="5F245D0F" w14:textId="5F3B4EBB" w:rsidR="000043BE" w:rsidRPr="00F95B02" w:rsidRDefault="000043BE" w:rsidP="000043BE">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14:paraId="1113031C" w14:textId="0148448A" w:rsidR="000043BE" w:rsidRPr="00F95B02" w:rsidRDefault="000043BE" w:rsidP="000043BE">
            <w:pPr>
              <w:pStyle w:val="TAC"/>
              <w:rPr>
                <w:rFonts w:cs="Arial"/>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16B09EA" w14:textId="4C7A0520" w:rsidR="000043BE" w:rsidRPr="00F95B02" w:rsidRDefault="000043BE" w:rsidP="000043BE">
            <w:pPr>
              <w:pStyle w:val="TAC"/>
              <w:rPr>
                <w:rFonts w:cs="Arial"/>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2680717" w14:textId="00236FCD" w:rsidR="000043BE" w:rsidRPr="00F95B02" w:rsidRDefault="000043BE" w:rsidP="000043BE">
            <w:pPr>
              <w:pStyle w:val="TAL"/>
              <w:rPr>
                <w:rFonts w:cs="Arial"/>
              </w:rPr>
            </w:pPr>
            <w:r w:rsidRPr="00F95B02">
              <w:rPr>
                <w:rFonts w:cs="Arial"/>
                <w:lang w:eastAsia="ko-KR"/>
              </w:rPr>
              <w:t>This requirement does not apply to BS operating in band n71</w:t>
            </w:r>
          </w:p>
        </w:tc>
      </w:tr>
      <w:tr w:rsidR="000043BE" w:rsidRPr="008307D3" w14:paraId="61E7E8F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6A7FA318" w14:textId="765CD469" w:rsidR="000043BE" w:rsidRPr="008307D3" w:rsidRDefault="000043BE" w:rsidP="000043BE">
            <w:pPr>
              <w:pStyle w:val="TAC"/>
            </w:pPr>
            <w:r w:rsidRPr="00F95B02">
              <w:rPr>
                <w:rFonts w:cs="Arial"/>
                <w:lang w:eastAsia="ko-KR"/>
              </w:rPr>
              <w:t>NR Band n71</w:t>
            </w:r>
          </w:p>
        </w:tc>
        <w:tc>
          <w:tcPr>
            <w:tcW w:w="1701" w:type="dxa"/>
            <w:tcBorders>
              <w:top w:val="single" w:sz="2" w:space="0" w:color="auto"/>
              <w:left w:val="single" w:sz="2" w:space="0" w:color="auto"/>
              <w:bottom w:val="single" w:sz="2" w:space="0" w:color="auto"/>
              <w:right w:val="single" w:sz="2" w:space="0" w:color="auto"/>
            </w:tcBorders>
          </w:tcPr>
          <w:p w14:paraId="3DA0BC24" w14:textId="248B2908" w:rsidR="000043BE" w:rsidRPr="00F95B02" w:rsidRDefault="000043BE" w:rsidP="000043BE">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14:paraId="5A5E848C" w14:textId="09B1CC23" w:rsidR="000043BE" w:rsidRPr="00F95B02" w:rsidRDefault="000043BE" w:rsidP="000043BE">
            <w:pPr>
              <w:pStyle w:val="TAC"/>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70FD608" w14:textId="04F0FEFC" w:rsidR="000043BE" w:rsidRPr="00F95B02" w:rsidRDefault="000043BE" w:rsidP="000043BE">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592F5AE" w14:textId="2C72B9BA" w:rsidR="000043BE" w:rsidRPr="00F95B02" w:rsidRDefault="000043BE" w:rsidP="000043BE">
            <w:pPr>
              <w:pStyle w:val="TAL"/>
              <w:rPr>
                <w:rFonts w:cs="Arial"/>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0043BE" w:rsidRPr="008307D3" w14:paraId="3A5A8748"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32CA000E" w14:textId="27BDCE8E"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0A70F1BB" w14:textId="3E04B7EA" w:rsidR="000043BE" w:rsidRPr="00F95B02" w:rsidRDefault="000043BE" w:rsidP="000043BE">
            <w:pPr>
              <w:pStyle w:val="TAC"/>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29F641D7" w14:textId="56104EEB" w:rsidR="000043BE" w:rsidRPr="00F95B02" w:rsidRDefault="000043BE" w:rsidP="000043BE">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748A3B4" w14:textId="4AB06F14" w:rsidR="000043BE" w:rsidRPr="00F95B02" w:rsidRDefault="000043BE" w:rsidP="000043BE">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8BD1EFC" w14:textId="77777777" w:rsidR="000043BE" w:rsidRPr="00F95B02" w:rsidRDefault="000043BE" w:rsidP="000043BE">
            <w:pPr>
              <w:pStyle w:val="TAL"/>
              <w:rPr>
                <w:rFonts w:cs="Arial"/>
                <w:lang w:eastAsia="ko-KR"/>
              </w:rPr>
            </w:pPr>
          </w:p>
        </w:tc>
      </w:tr>
      <w:tr w:rsidR="000043BE" w:rsidRPr="008307D3" w14:paraId="5FC66F6E"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5CBA953" w14:textId="2B5BF7D8" w:rsidR="000043BE" w:rsidRPr="008307D3" w:rsidRDefault="000043BE" w:rsidP="000043BE">
            <w:pPr>
              <w:pStyle w:val="TAC"/>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212BD8A7" w14:textId="5AADA580" w:rsidR="000043BE" w:rsidRPr="00F95B02" w:rsidRDefault="000043BE" w:rsidP="000043BE">
            <w:pPr>
              <w:pStyle w:val="TAC"/>
              <w:rPr>
                <w:rFonts w:cs="Arial"/>
                <w:lang w:eastAsia="zh-CN"/>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2A23501E" w14:textId="52B317D6" w:rsidR="000043BE" w:rsidRPr="00F95B02" w:rsidRDefault="000043BE" w:rsidP="000043BE">
            <w:pPr>
              <w:pStyle w:val="TAC"/>
              <w:rPr>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7C55362" w14:textId="3BA63BA4" w:rsidR="000043BE" w:rsidRPr="00F95B02" w:rsidRDefault="000043BE" w:rsidP="000043BE">
            <w:pPr>
              <w:pStyle w:val="TAC"/>
              <w:rPr>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81CB130" w14:textId="77777777" w:rsidR="000043BE" w:rsidRPr="00F95B02" w:rsidRDefault="000043BE" w:rsidP="000043BE">
            <w:pPr>
              <w:pStyle w:val="TAL"/>
              <w:rPr>
                <w:rFonts w:cs="Arial"/>
                <w:lang w:eastAsia="ko-KR"/>
              </w:rPr>
            </w:pPr>
          </w:p>
        </w:tc>
      </w:tr>
      <w:tr w:rsidR="000043BE" w:rsidRPr="008307D3" w14:paraId="017D9F26"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5148B673" w14:textId="17E35257" w:rsidR="000043BE" w:rsidRPr="008307D3" w:rsidRDefault="000043BE" w:rsidP="000043BE">
            <w:pPr>
              <w:pStyle w:val="TAC"/>
            </w:pPr>
            <w:r w:rsidRPr="00F95B02">
              <w:rPr>
                <w:rFonts w:cs="Arial"/>
                <w:lang w:eastAsia="ko-KR"/>
              </w:rPr>
              <w:t>E-UTRA</w:t>
            </w:r>
            <w:r w:rsidRPr="00F95B02">
              <w:rPr>
                <w:rFonts w:cs="Arial"/>
                <w:lang w:eastAsia="ja-JP"/>
              </w:rPr>
              <w:t xml:space="preserve"> Band 74 </w:t>
            </w:r>
          </w:p>
        </w:tc>
        <w:tc>
          <w:tcPr>
            <w:tcW w:w="1701" w:type="dxa"/>
            <w:tcBorders>
              <w:top w:val="single" w:sz="2" w:space="0" w:color="auto"/>
              <w:left w:val="single" w:sz="2" w:space="0" w:color="auto"/>
              <w:bottom w:val="single" w:sz="2" w:space="0" w:color="auto"/>
              <w:right w:val="single" w:sz="2" w:space="0" w:color="auto"/>
            </w:tcBorders>
          </w:tcPr>
          <w:p w14:paraId="6D8C2B39" w14:textId="4B4F2129" w:rsidR="000043BE" w:rsidRPr="00F95B02" w:rsidRDefault="000043BE" w:rsidP="000043BE">
            <w:pPr>
              <w:pStyle w:val="TAC"/>
              <w:rPr>
                <w:rFonts w:cs="Arial"/>
                <w:lang w:eastAsia="zh-CN"/>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14:paraId="3563148E" w14:textId="35B8101E" w:rsidR="000043BE" w:rsidRPr="00F95B02" w:rsidRDefault="000043BE" w:rsidP="000043BE">
            <w:pPr>
              <w:pStyle w:val="TAC"/>
              <w:rPr>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35186653" w14:textId="714F1541" w:rsidR="000043BE" w:rsidRPr="00F95B02" w:rsidRDefault="000043BE" w:rsidP="000043BE">
            <w:pPr>
              <w:pStyle w:val="TAC"/>
              <w:rPr>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041A56B9" w14:textId="01EF4DF6" w:rsidR="000043BE" w:rsidRPr="00F95B02" w:rsidRDefault="000043BE" w:rsidP="000043BE">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0043BE" w:rsidRPr="008307D3" w14:paraId="2F93881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FE5EBF6" w14:textId="06DA824A" w:rsidR="000043BE" w:rsidRPr="008307D3" w:rsidRDefault="000043BE" w:rsidP="000043BE">
            <w:pPr>
              <w:pStyle w:val="TAC"/>
            </w:pPr>
            <w:r w:rsidRPr="00F95B02">
              <w:rPr>
                <w:rFonts w:cs="Arial"/>
                <w:lang w:eastAsia="ja-JP"/>
              </w:rPr>
              <w:t>or NR Band n74</w:t>
            </w:r>
          </w:p>
        </w:tc>
        <w:tc>
          <w:tcPr>
            <w:tcW w:w="1701" w:type="dxa"/>
            <w:tcBorders>
              <w:top w:val="single" w:sz="2" w:space="0" w:color="auto"/>
              <w:left w:val="single" w:sz="2" w:space="0" w:color="auto"/>
              <w:bottom w:val="single" w:sz="2" w:space="0" w:color="auto"/>
              <w:right w:val="single" w:sz="2" w:space="0" w:color="auto"/>
            </w:tcBorders>
          </w:tcPr>
          <w:p w14:paraId="329A3E72" w14:textId="49D9C8D4" w:rsidR="000043BE" w:rsidRPr="00F95B02" w:rsidRDefault="000043BE" w:rsidP="000043BE">
            <w:pPr>
              <w:pStyle w:val="TAC"/>
              <w:rPr>
                <w:rFonts w:cs="Arial"/>
                <w:lang w:eastAsia="ja-JP"/>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14:paraId="625A5B7A" w14:textId="42FA565D" w:rsidR="000043BE" w:rsidRPr="00F95B02" w:rsidRDefault="000043BE" w:rsidP="000043BE">
            <w:pPr>
              <w:pStyle w:val="TAC"/>
              <w:rPr>
                <w:rFonts w:cs="Arial"/>
                <w:lang w:eastAsia="ja-JP"/>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14:paraId="3F743CC6" w14:textId="18D01676" w:rsidR="000043BE" w:rsidRPr="00F95B02" w:rsidRDefault="000043BE" w:rsidP="000043BE">
            <w:pPr>
              <w:pStyle w:val="TAC"/>
              <w:rPr>
                <w:rFonts w:cs="Arial"/>
                <w:lang w:eastAsia="ja-JP"/>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694C4F85" w14:textId="01FA7D32" w:rsidR="000043BE" w:rsidRPr="00F95B02" w:rsidRDefault="000043BE" w:rsidP="000043BE">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0043BE" w:rsidRPr="008307D3" w14:paraId="5A402D1D"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BE6137B" w14:textId="7D7C2455" w:rsidR="000043BE" w:rsidRPr="008307D3" w:rsidRDefault="000043BE" w:rsidP="000043BE">
            <w:pPr>
              <w:pStyle w:val="TAC"/>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74863391" w14:textId="6B0FA094" w:rsidR="000043BE" w:rsidRPr="00F95B02" w:rsidRDefault="000043BE" w:rsidP="000043BE">
            <w:pPr>
              <w:pStyle w:val="TAC"/>
              <w:rPr>
                <w:rFonts w:cs="Arial"/>
                <w:lang w:eastAsia="ja-JP"/>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5B753271" w14:textId="51902EF2" w:rsidR="000043BE" w:rsidRPr="00F95B02" w:rsidRDefault="000043BE" w:rsidP="000043BE">
            <w:pPr>
              <w:pStyle w:val="TAC"/>
              <w:rPr>
                <w:rFonts w:cs="Arial"/>
                <w:lang w:eastAsia="ja-JP"/>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A1D0120" w14:textId="2365EA62" w:rsidR="000043BE" w:rsidRPr="00F95B02" w:rsidRDefault="000043BE" w:rsidP="000043BE">
            <w:pPr>
              <w:pStyle w:val="TAC"/>
              <w:rPr>
                <w:rFonts w:cs="Arial"/>
                <w:lang w:eastAsia="ja-JP"/>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5C10DEF" w14:textId="17DD7DBB" w:rsidR="000043BE" w:rsidRPr="00F95B02" w:rsidRDefault="000043BE" w:rsidP="000043BE">
            <w:pPr>
              <w:pStyle w:val="TAL"/>
              <w:rPr>
                <w:rFonts w:cs="v5.0.0"/>
                <w:lang w:eastAsia="ko-KR"/>
              </w:rPr>
            </w:pPr>
            <w:r w:rsidRPr="00F95B02">
              <w:rPr>
                <w:rFonts w:cs="Arial"/>
                <w:lang w:eastAsia="ko-KR"/>
              </w:rPr>
              <w:t>This requirement does not apply to BS operating in Band n50, n51, n74, n75, n76, n91, n92, n93 or n94.</w:t>
            </w:r>
          </w:p>
        </w:tc>
      </w:tr>
      <w:tr w:rsidR="000043BE" w:rsidRPr="008307D3" w14:paraId="23516CC6"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3A11A05" w14:textId="1E8AD3EE" w:rsidR="000043BE" w:rsidRPr="008307D3" w:rsidRDefault="000043BE" w:rsidP="000043BE">
            <w:pPr>
              <w:pStyle w:val="TAC"/>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566FDFBF" w14:textId="05C6B82F" w:rsidR="000043BE" w:rsidRPr="00F95B02" w:rsidRDefault="000043BE" w:rsidP="000043BE">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1CE7897E" w14:textId="339484CB" w:rsidR="000043BE" w:rsidRPr="00F95B02" w:rsidRDefault="000043BE" w:rsidP="000043BE">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799257D9" w14:textId="63B72F8B"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E411F0F" w14:textId="05A7D27F" w:rsidR="000043BE" w:rsidRPr="00F95B02" w:rsidRDefault="000043BE" w:rsidP="000043BE">
            <w:pPr>
              <w:pStyle w:val="TAL"/>
              <w:rPr>
                <w:rFonts w:cs="Arial"/>
                <w:lang w:eastAsia="ko-KR"/>
              </w:rPr>
            </w:pPr>
            <w:r w:rsidRPr="00F95B02">
              <w:rPr>
                <w:rFonts w:cs="Arial"/>
                <w:lang w:eastAsia="ko-KR"/>
              </w:rPr>
              <w:t>This requirement does not apply to BS operating in Band n50, n51, n75, n76, n91, n92, n93 or n94.</w:t>
            </w:r>
          </w:p>
        </w:tc>
      </w:tr>
      <w:tr w:rsidR="000043BE" w:rsidRPr="008307D3" w14:paraId="0BFFA44F"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1988AD04" w14:textId="4EF11F76" w:rsidR="000043BE" w:rsidRPr="008307D3" w:rsidRDefault="000043BE" w:rsidP="000043BE">
            <w:pPr>
              <w:pStyle w:val="TAC"/>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2B6242DA" w14:textId="694F261D" w:rsidR="000043BE" w:rsidRPr="00F95B02" w:rsidRDefault="000043BE" w:rsidP="000043BE">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14:paraId="73AB7B36" w14:textId="1C762850" w:rsidR="000043BE" w:rsidRPr="00F95B02" w:rsidRDefault="000043BE" w:rsidP="000043BE">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14A2B48A" w14:textId="7BF54F9D"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0F4D797" w14:textId="0CFC2FFA" w:rsidR="000043BE" w:rsidRPr="00F95B02" w:rsidRDefault="000043BE" w:rsidP="000043BE">
            <w:pPr>
              <w:pStyle w:val="TAL"/>
              <w:rPr>
                <w:rFonts w:cs="Arial"/>
                <w:lang w:eastAsia="ko-KR"/>
              </w:rPr>
            </w:pPr>
            <w:r w:rsidRPr="00F95B02">
              <w:rPr>
                <w:rFonts w:cs="Arial"/>
                <w:lang w:eastAsia="ko-KR"/>
              </w:rPr>
              <w:t>This requirement does not apply to BS operating in Band n48, n77 or n78</w:t>
            </w:r>
          </w:p>
        </w:tc>
      </w:tr>
      <w:tr w:rsidR="000043BE" w:rsidRPr="008307D3" w14:paraId="3BB04B8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028F8DA" w14:textId="1350CF15" w:rsidR="000043BE" w:rsidRPr="008307D3" w:rsidRDefault="000043BE" w:rsidP="000043BE">
            <w:pPr>
              <w:pStyle w:val="TAC"/>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6EDFBD67" w14:textId="754F017D" w:rsidR="000043BE" w:rsidRPr="00F95B02" w:rsidRDefault="000043BE" w:rsidP="000043BE">
            <w:pPr>
              <w:pStyle w:val="TAC"/>
            </w:pPr>
            <w:r w:rsidRPr="00F95B02">
              <w:t>3.3 – 3.8 GHz</w:t>
            </w:r>
          </w:p>
        </w:tc>
        <w:tc>
          <w:tcPr>
            <w:tcW w:w="851" w:type="dxa"/>
            <w:tcBorders>
              <w:top w:val="single" w:sz="2" w:space="0" w:color="auto"/>
              <w:left w:val="single" w:sz="2" w:space="0" w:color="auto"/>
              <w:bottom w:val="single" w:sz="2" w:space="0" w:color="auto"/>
              <w:right w:val="single" w:sz="2" w:space="0" w:color="auto"/>
            </w:tcBorders>
          </w:tcPr>
          <w:p w14:paraId="1871FC26" w14:textId="72F90B1F" w:rsidR="000043BE" w:rsidRPr="00F95B02" w:rsidRDefault="000043BE" w:rsidP="000043BE">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7E30EA6" w14:textId="572CA80F"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CB5F623" w14:textId="673834C4" w:rsidR="000043BE" w:rsidRPr="00F95B02" w:rsidRDefault="000043BE" w:rsidP="000043BE">
            <w:pPr>
              <w:pStyle w:val="TAL"/>
              <w:rPr>
                <w:rFonts w:cs="Arial"/>
                <w:lang w:eastAsia="ko-KR"/>
              </w:rPr>
            </w:pPr>
            <w:r w:rsidRPr="00F95B02">
              <w:rPr>
                <w:rFonts w:cs="Arial"/>
                <w:lang w:eastAsia="ko-KR"/>
              </w:rPr>
              <w:t>This requirement does not apply to BS operating in Band n48, n77 or n78</w:t>
            </w:r>
          </w:p>
        </w:tc>
      </w:tr>
      <w:tr w:rsidR="000043BE" w:rsidRPr="008307D3" w14:paraId="663A403D"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232BE0E9" w14:textId="1E250A9C" w:rsidR="000043BE" w:rsidRPr="008307D3" w:rsidRDefault="000043BE" w:rsidP="000043BE">
            <w:pPr>
              <w:pStyle w:val="TAC"/>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656015B9" w14:textId="63BF4F3B" w:rsidR="000043BE" w:rsidRPr="00F95B02" w:rsidRDefault="000043BE" w:rsidP="000043BE">
            <w:pPr>
              <w:pStyle w:val="TAC"/>
            </w:pPr>
            <w:r w:rsidRPr="00F95B02">
              <w:t>4.4 – 5.0 GHz</w:t>
            </w:r>
          </w:p>
        </w:tc>
        <w:tc>
          <w:tcPr>
            <w:tcW w:w="851" w:type="dxa"/>
            <w:tcBorders>
              <w:top w:val="single" w:sz="2" w:space="0" w:color="auto"/>
              <w:left w:val="single" w:sz="2" w:space="0" w:color="auto"/>
              <w:bottom w:val="single" w:sz="2" w:space="0" w:color="auto"/>
              <w:right w:val="single" w:sz="2" w:space="0" w:color="auto"/>
            </w:tcBorders>
          </w:tcPr>
          <w:p w14:paraId="322E3432" w14:textId="3D4F79ED" w:rsidR="000043BE" w:rsidRPr="00F95B02" w:rsidRDefault="000043BE" w:rsidP="000043BE">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19541C6" w14:textId="2D055DBA"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6091A14" w14:textId="41E9803D" w:rsidR="000043BE" w:rsidRPr="00F95B02" w:rsidRDefault="000043BE" w:rsidP="000043BE">
            <w:pPr>
              <w:pStyle w:val="TAL"/>
              <w:rPr>
                <w:rFonts w:cs="Arial"/>
                <w:lang w:eastAsia="ko-KR"/>
              </w:rPr>
            </w:pPr>
            <w:r w:rsidRPr="00F95B02">
              <w:rPr>
                <w:rFonts w:cs="Arial"/>
                <w:lang w:eastAsia="ko-KR"/>
              </w:rPr>
              <w:t>This requirement does not apply to BS operating in Band n79</w:t>
            </w:r>
          </w:p>
        </w:tc>
      </w:tr>
      <w:tr w:rsidR="000043BE" w:rsidRPr="008307D3" w14:paraId="0FB18B9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0C95018" w14:textId="0E14BC12" w:rsidR="000043BE" w:rsidRPr="008307D3" w:rsidRDefault="000043BE" w:rsidP="000043BE">
            <w:pPr>
              <w:pStyle w:val="TAC"/>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56129032" w14:textId="2945685E" w:rsidR="000043BE" w:rsidRPr="00F95B02" w:rsidRDefault="000043BE" w:rsidP="000043BE">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14:paraId="2132A216" w14:textId="66C19452"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E80EA41" w14:textId="2B63F425"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2A7854C" w14:textId="3499E790" w:rsidR="000043BE" w:rsidRPr="00F95B02" w:rsidRDefault="000043BE" w:rsidP="000043BE">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0043BE" w:rsidRPr="008307D3" w14:paraId="066FC34D"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E598AB7" w14:textId="4C7FB742" w:rsidR="000043BE" w:rsidRPr="008307D3" w:rsidRDefault="000043BE" w:rsidP="000043BE">
            <w:pPr>
              <w:pStyle w:val="TAC"/>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5C2B7AAE" w14:textId="08A40F48" w:rsidR="000043BE" w:rsidRPr="00F95B02" w:rsidRDefault="000043BE" w:rsidP="000043BE">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14:paraId="0B0E3AC8" w14:textId="18EAFA60"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BF1CEC4" w14:textId="0993F7B7"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6961350" w14:textId="0C92DBDC" w:rsidR="000043BE" w:rsidRPr="00F95B02" w:rsidRDefault="000043BE" w:rsidP="000043BE">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0043BE" w:rsidRPr="008307D3" w14:paraId="21CFD86F"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6BE915FD" w14:textId="5AA64C12" w:rsidR="000043BE" w:rsidRPr="008307D3" w:rsidRDefault="000043BE" w:rsidP="000043BE">
            <w:pPr>
              <w:pStyle w:val="TAC"/>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67FD6B0B" w14:textId="3DAEEE78" w:rsidR="000043BE" w:rsidRPr="00F95B02" w:rsidRDefault="000043BE" w:rsidP="000043BE">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14:paraId="000060A3" w14:textId="7AFF4AC1"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9880650" w14:textId="2EE3D429"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266EE46" w14:textId="754F0115" w:rsidR="000043BE" w:rsidRPr="00F95B02" w:rsidRDefault="000043BE" w:rsidP="000043BE">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0043BE" w:rsidRPr="008307D3" w14:paraId="0612530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16551B6" w14:textId="38C13A5D" w:rsidR="000043BE" w:rsidRPr="008307D3" w:rsidRDefault="000043BE" w:rsidP="000043BE">
            <w:pPr>
              <w:pStyle w:val="TAC"/>
            </w:pPr>
            <w:r w:rsidRPr="00F95B02">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26FC6253" w14:textId="08088C3D" w:rsidR="000043BE" w:rsidRPr="00F95B02" w:rsidRDefault="000043BE" w:rsidP="000043BE">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14:paraId="3B54CE44" w14:textId="4AF8BF53"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F79C9F4" w14:textId="43D0B1B6"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9790C33" w14:textId="03B2D043" w:rsidR="000043BE" w:rsidRDefault="000043BE" w:rsidP="000043BE">
            <w:pPr>
              <w:pStyle w:val="TAL"/>
              <w:rPr>
                <w:rFonts w:cs="Arial"/>
                <w:lang w:eastAsia="ko-KR"/>
              </w:rPr>
            </w:pPr>
            <w:r w:rsidRPr="00F95B02">
              <w:rPr>
                <w:rFonts w:cs="Arial"/>
                <w:lang w:eastAsia="ko-KR"/>
              </w:rPr>
              <w:t>This requirement does not apply to BS operating in band n28, since it is already covered by the requirement in clause 6.6.5.2.2.</w:t>
            </w:r>
          </w:p>
          <w:p w14:paraId="3E455D1F" w14:textId="03D5C684" w:rsidR="000043BE" w:rsidRPr="00F95B02" w:rsidRDefault="000043BE" w:rsidP="000043BE">
            <w:pPr>
              <w:pStyle w:val="TAL"/>
              <w:rPr>
                <w:rFonts w:cs="Arial"/>
                <w:lang w:eastAsia="ko-KR"/>
              </w:rPr>
            </w:pPr>
            <w:r>
              <w:rPr>
                <w:rFonts w:cs="Arial"/>
                <w:lang w:eastAsia="ko-KR"/>
              </w:rPr>
              <w:t>For BS operating in Band n67, it applies for 703 MHz to 736 MHz.</w:t>
            </w:r>
          </w:p>
        </w:tc>
      </w:tr>
      <w:tr w:rsidR="000043BE" w:rsidRPr="008307D3" w14:paraId="2061C70C"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1D9222E" w14:textId="67E8C3DF" w:rsidR="000043BE" w:rsidRPr="008307D3" w:rsidRDefault="000043BE" w:rsidP="000043BE">
            <w:pPr>
              <w:pStyle w:val="TAC"/>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621DDBEB" w14:textId="77777777" w:rsidR="000043BE" w:rsidRPr="00F95B02" w:rsidRDefault="000043BE" w:rsidP="000043BE">
            <w:pPr>
              <w:pStyle w:val="TAC"/>
            </w:pPr>
            <w:r w:rsidRPr="00F95B02">
              <w:t>1920 – 1980 MHz</w:t>
            </w:r>
          </w:p>
          <w:p w14:paraId="12010DD7" w14:textId="77777777" w:rsidR="000043BE" w:rsidRPr="00F95B02" w:rsidRDefault="000043BE" w:rsidP="000043BE">
            <w:pPr>
              <w:pStyle w:val="TAC"/>
            </w:pPr>
          </w:p>
        </w:tc>
        <w:tc>
          <w:tcPr>
            <w:tcW w:w="851" w:type="dxa"/>
            <w:tcBorders>
              <w:top w:val="single" w:sz="2" w:space="0" w:color="auto"/>
              <w:left w:val="single" w:sz="2" w:space="0" w:color="auto"/>
              <w:bottom w:val="single" w:sz="2" w:space="0" w:color="auto"/>
              <w:right w:val="single" w:sz="2" w:space="0" w:color="auto"/>
            </w:tcBorders>
          </w:tcPr>
          <w:p w14:paraId="4D7C9D63" w14:textId="2E8AA7EE"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40AEC637" w14:textId="18591BF9"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BF7115D" w14:textId="2D92D003" w:rsidR="000043BE" w:rsidRPr="00F95B02" w:rsidRDefault="000043BE" w:rsidP="000043BE">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0043BE" w:rsidRPr="008307D3" w14:paraId="337C456D"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3B2BEBB6" w14:textId="3021AB8B" w:rsidR="000043BE" w:rsidRPr="008307D3" w:rsidRDefault="00A34D34" w:rsidP="000043BE">
            <w:pPr>
              <w:pStyle w:val="TAC"/>
            </w:pPr>
            <w:r w:rsidRPr="00F95B02">
              <w:rPr>
                <w:rFonts w:cs="Arial"/>
                <w:lang w:eastAsia="ko-KR"/>
              </w:rPr>
              <w:t>E-UTRA Band 85</w:t>
            </w:r>
            <w:r>
              <w:rPr>
                <w:rFonts w:cs="Arial"/>
                <w:lang w:eastAsia="ko-KR"/>
              </w:rPr>
              <w:t xml:space="preserve"> or NR Band n85</w:t>
            </w:r>
          </w:p>
        </w:tc>
        <w:tc>
          <w:tcPr>
            <w:tcW w:w="1701" w:type="dxa"/>
            <w:tcBorders>
              <w:top w:val="single" w:sz="2" w:space="0" w:color="auto"/>
              <w:left w:val="single" w:sz="2" w:space="0" w:color="auto"/>
              <w:bottom w:val="single" w:sz="2" w:space="0" w:color="auto"/>
              <w:right w:val="single" w:sz="2" w:space="0" w:color="auto"/>
            </w:tcBorders>
          </w:tcPr>
          <w:p w14:paraId="1EFE6688" w14:textId="41803652" w:rsidR="000043BE" w:rsidRPr="00F95B02" w:rsidRDefault="000043BE" w:rsidP="000043BE">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14:paraId="20B038D7" w14:textId="6EB0CBD1" w:rsidR="000043BE" w:rsidRPr="00F95B02" w:rsidRDefault="000043BE" w:rsidP="000043BE">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38143E2" w14:textId="0F87FD93"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329C882" w14:textId="77777777" w:rsidR="00A34D34" w:rsidRPr="00F95B02" w:rsidRDefault="00A34D34" w:rsidP="00A34D34">
            <w:pPr>
              <w:pStyle w:val="TAL"/>
              <w:rPr>
                <w:rFonts w:cs="Arial"/>
                <w:lang w:eastAsia="ko-KR"/>
              </w:rPr>
            </w:pPr>
            <w:r w:rsidRPr="00F95B02">
              <w:rPr>
                <w:rFonts w:cs="Arial"/>
                <w:lang w:eastAsia="ko-KR"/>
              </w:rPr>
              <w:t>This requirement does not apply to BS operating in band n12</w:t>
            </w:r>
            <w:r>
              <w:rPr>
                <w:rFonts w:cs="Arial"/>
                <w:lang w:eastAsia="ko-KR"/>
              </w:rPr>
              <w:t xml:space="preserve"> </w:t>
            </w:r>
            <w:r w:rsidRPr="00EE62E6">
              <w:rPr>
                <w:rFonts w:cs="Arial"/>
                <w:lang w:eastAsia="ko-KR"/>
              </w:rPr>
              <w:t>or n85</w:t>
            </w:r>
            <w:r w:rsidRPr="00F95B02">
              <w:rPr>
                <w:rFonts w:cs="Arial"/>
                <w:lang w:eastAsia="ko-KR"/>
              </w:rPr>
              <w:t>.</w:t>
            </w:r>
          </w:p>
          <w:p w14:paraId="3115FC49" w14:textId="7B2A270F" w:rsidR="000043BE" w:rsidRPr="00F95B02" w:rsidRDefault="000043BE" w:rsidP="000043BE">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0043BE" w:rsidRPr="008307D3" w14:paraId="491611FB"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B60CFF9" w14:textId="580A4136"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5C176097" w14:textId="6EBCA43F" w:rsidR="000043BE" w:rsidRPr="00F95B02" w:rsidRDefault="000043BE" w:rsidP="000043BE">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14:paraId="07E17898" w14:textId="55F5EB76"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6FDC1CBB" w14:textId="56570155"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A473701" w14:textId="3F804407" w:rsidR="000043BE" w:rsidRPr="00F95B02" w:rsidRDefault="00A34D34" w:rsidP="000043BE">
            <w:pPr>
              <w:pStyle w:val="TAL"/>
              <w:rPr>
                <w:rFonts w:cs="Arial"/>
                <w:lang w:eastAsia="ko-KR"/>
              </w:rPr>
            </w:pPr>
            <w:r w:rsidRPr="00F95B02">
              <w:rPr>
                <w:rFonts w:cs="Arial"/>
                <w:lang w:eastAsia="ko-KR"/>
              </w:rPr>
              <w:t>This requirement does not apply to BS operating in band n12</w:t>
            </w:r>
            <w:r>
              <w:rPr>
                <w:rFonts w:cs="Arial"/>
                <w:lang w:eastAsia="ko-KR"/>
              </w:rPr>
              <w:t xml:space="preserve"> </w:t>
            </w:r>
            <w:r w:rsidRPr="00EE62E6">
              <w:rPr>
                <w:rFonts w:cs="Arial"/>
                <w:lang w:eastAsia="ko-KR"/>
              </w:rPr>
              <w:t>or n85</w:t>
            </w:r>
            <w:r w:rsidRPr="00F95B02">
              <w:rPr>
                <w:rFonts w:cs="Arial"/>
                <w:lang w:eastAsia="ko-KR"/>
              </w:rPr>
              <w:t>, since it is already covered by the requirement in clause 6.6.5.2.2.</w:t>
            </w:r>
          </w:p>
        </w:tc>
      </w:tr>
      <w:tr w:rsidR="000043BE" w:rsidRPr="008307D3" w14:paraId="133D8709"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5F030DF4" w14:textId="44FCFE29" w:rsidR="000043BE" w:rsidRPr="008307D3" w:rsidRDefault="000043BE" w:rsidP="000043BE">
            <w:pPr>
              <w:pStyle w:val="TAC"/>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133B341E" w14:textId="3A72271B" w:rsidR="000043BE" w:rsidRPr="00F95B02" w:rsidRDefault="000043BE" w:rsidP="000043BE">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14:paraId="614B1AA5" w14:textId="4853118C" w:rsidR="000043BE" w:rsidRPr="00F95B02" w:rsidRDefault="000043BE" w:rsidP="000043BE">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194A0B2E" w14:textId="35D5006D" w:rsidR="000043BE" w:rsidRPr="00F95B02" w:rsidRDefault="000043BE" w:rsidP="000043BE">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89B9204" w14:textId="477E23E6" w:rsidR="000043BE" w:rsidRPr="00F95B02" w:rsidRDefault="000043BE" w:rsidP="000043BE">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0043BE" w:rsidRPr="008307D3" w14:paraId="0DDC93C2"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8651266" w14:textId="38AF3573" w:rsidR="000043BE" w:rsidRPr="008307D3" w:rsidRDefault="000043BE" w:rsidP="000043BE">
            <w:pPr>
              <w:pStyle w:val="TAC"/>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287F9B70" w14:textId="621D2BAD" w:rsidR="000043BE" w:rsidRPr="00F95B02" w:rsidRDefault="000043BE" w:rsidP="000043BE">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14:paraId="427ADCFF" w14:textId="14218084" w:rsidR="000043BE" w:rsidRPr="00F95B02" w:rsidRDefault="000043BE" w:rsidP="000043BE">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E7CFD26" w14:textId="644BF44F" w:rsidR="000043BE" w:rsidRPr="00F95B02" w:rsidRDefault="000043BE" w:rsidP="000043BE">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C0884D5" w14:textId="50E868EB" w:rsidR="000043BE" w:rsidRPr="00F95B02" w:rsidRDefault="000043BE" w:rsidP="000043BE">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0043BE" w:rsidRPr="008307D3" w14:paraId="3A2E385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043DE404" w14:textId="6E4F8FFB"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5561250D" w14:textId="1A357911" w:rsidR="000043BE" w:rsidRPr="00F95B02" w:rsidRDefault="000043BE" w:rsidP="000043BE">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14:paraId="0AD73506" w14:textId="107251E0"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D19DDB9" w14:textId="0CBBC9E8"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5C0B66" w14:textId="1B3D805B" w:rsidR="000043BE" w:rsidRPr="00F95B02" w:rsidRDefault="000043BE" w:rsidP="000043BE">
            <w:pPr>
              <w:pStyle w:val="TAL"/>
              <w:rPr>
                <w:rFonts w:cs="Arial"/>
                <w:lang w:eastAsia="ko-KR"/>
              </w:rPr>
            </w:pPr>
            <w:r w:rsidRPr="00F95B02">
              <w:rPr>
                <w:rFonts w:cs="Arial"/>
                <w:lang w:eastAsia="ko-KR"/>
              </w:rPr>
              <w:t>This requirement does not apply to BS operating in Band n50, n51, n75 or n76.</w:t>
            </w:r>
          </w:p>
        </w:tc>
      </w:tr>
      <w:tr w:rsidR="000043BE" w:rsidRPr="008307D3" w14:paraId="0A3A670F"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46E2BE7A" w14:textId="603C9C69" w:rsidR="000043BE" w:rsidRPr="008307D3" w:rsidRDefault="000043BE" w:rsidP="000043BE">
            <w:pPr>
              <w:pStyle w:val="TAC"/>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03B23487" w14:textId="7D905E85" w:rsidR="000043BE" w:rsidRPr="00F95B02" w:rsidRDefault="000043BE" w:rsidP="000043BE">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6695C93A" w14:textId="26871DBD"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B559A07" w14:textId="288C943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02BDDC" w14:textId="341F7A98" w:rsidR="000043BE" w:rsidRPr="00F95B02" w:rsidRDefault="000043BE" w:rsidP="000043BE">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0043BE" w:rsidRPr="008307D3" w14:paraId="619592EA"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189410F1" w14:textId="43758CB2"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035AABE5" w14:textId="423211EB" w:rsidR="000043BE" w:rsidRPr="00F95B02" w:rsidRDefault="000043BE" w:rsidP="000043BE">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14:paraId="48812876" w14:textId="15E64854"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DFA2085" w14:textId="3E717DD5"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FBE4624" w14:textId="22F51A84" w:rsidR="000043BE" w:rsidRPr="00F95B02" w:rsidRDefault="000043BE" w:rsidP="000043BE">
            <w:pPr>
              <w:pStyle w:val="TAL"/>
              <w:rPr>
                <w:rFonts w:cs="Arial"/>
                <w:lang w:eastAsia="ko-KR"/>
              </w:rPr>
            </w:pPr>
            <w:r w:rsidRPr="00F95B02">
              <w:rPr>
                <w:rFonts w:cs="Arial"/>
                <w:lang w:eastAsia="ko-KR"/>
              </w:rPr>
              <w:t>This requirement does not apply to BS operating in Band n50, n51, n74, n75 or n76.</w:t>
            </w:r>
          </w:p>
        </w:tc>
      </w:tr>
      <w:tr w:rsidR="000043BE" w:rsidRPr="008307D3" w14:paraId="7B112F34"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C18A317" w14:textId="1DA3C16C" w:rsidR="000043BE" w:rsidRPr="008307D3" w:rsidRDefault="000043BE" w:rsidP="000043BE">
            <w:pPr>
              <w:pStyle w:val="TAC"/>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58359939" w14:textId="5D4CD028" w:rsidR="000043BE" w:rsidRPr="00F95B02" w:rsidRDefault="000043BE" w:rsidP="000043BE">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1B4400E4" w14:textId="66DA6885"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AE2F4DC" w14:textId="63E895EC"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FD86115" w14:textId="6CCC763E" w:rsidR="000043BE" w:rsidRPr="00F95B02" w:rsidRDefault="000043BE" w:rsidP="000043BE">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0043BE" w:rsidRPr="008307D3" w14:paraId="157AE4E5"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70C55AC7" w14:textId="3C9B0655"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5E388910" w14:textId="26ABD3E0" w:rsidR="000043BE" w:rsidRPr="00F95B02" w:rsidRDefault="000043BE" w:rsidP="000043BE">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14:paraId="39EF25EC" w14:textId="28EBF212"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68E92EC" w14:textId="7EB27121"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6A72673" w14:textId="1EAB01F7" w:rsidR="000043BE" w:rsidRPr="00F95B02" w:rsidRDefault="000043BE" w:rsidP="000043BE">
            <w:pPr>
              <w:pStyle w:val="TAL"/>
              <w:rPr>
                <w:rFonts w:cs="Arial"/>
                <w:lang w:eastAsia="ko-KR"/>
              </w:rPr>
            </w:pPr>
            <w:r w:rsidRPr="00F95B02">
              <w:rPr>
                <w:rFonts w:cs="Arial"/>
                <w:lang w:eastAsia="ko-KR"/>
              </w:rPr>
              <w:t>This requirement does not apply to BS operating in Band n50, n51, n75 or n76.</w:t>
            </w:r>
          </w:p>
        </w:tc>
      </w:tr>
      <w:tr w:rsidR="000043BE" w:rsidRPr="008307D3" w14:paraId="00CBF679"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7298F3A3" w14:textId="08682982" w:rsidR="000043BE" w:rsidRPr="008307D3" w:rsidRDefault="000043BE" w:rsidP="000043BE">
            <w:pPr>
              <w:pStyle w:val="TAC"/>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70C7A0C9" w14:textId="2BBB3E26" w:rsidR="000043BE" w:rsidRPr="00F95B02" w:rsidRDefault="000043BE" w:rsidP="000043BE">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35702081" w14:textId="494C0881"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99BB47B" w14:textId="04EF13E5"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5678E53" w14:textId="62DAFDDF" w:rsidR="000043BE" w:rsidRPr="00F95B02" w:rsidRDefault="000043BE" w:rsidP="000043BE">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0043BE" w:rsidRPr="008307D3" w14:paraId="52F13F9F" w14:textId="77777777" w:rsidTr="000D0E64">
        <w:trPr>
          <w:cantSplit/>
          <w:jc w:val="center"/>
        </w:trPr>
        <w:tc>
          <w:tcPr>
            <w:tcW w:w="1302" w:type="dxa"/>
            <w:tcBorders>
              <w:top w:val="single" w:sz="2" w:space="0" w:color="auto"/>
              <w:left w:val="single" w:sz="2" w:space="0" w:color="auto"/>
              <w:bottom w:val="nil"/>
              <w:right w:val="single" w:sz="2" w:space="0" w:color="auto"/>
            </w:tcBorders>
          </w:tcPr>
          <w:p w14:paraId="297ECB5F" w14:textId="1741EE9A" w:rsidR="000043BE" w:rsidRPr="008307D3" w:rsidRDefault="000043BE" w:rsidP="000043BE">
            <w:pPr>
              <w:pStyle w:val="TAC"/>
            </w:pPr>
          </w:p>
        </w:tc>
        <w:tc>
          <w:tcPr>
            <w:tcW w:w="1701" w:type="dxa"/>
            <w:tcBorders>
              <w:top w:val="single" w:sz="2" w:space="0" w:color="auto"/>
              <w:left w:val="single" w:sz="2" w:space="0" w:color="auto"/>
              <w:bottom w:val="single" w:sz="2" w:space="0" w:color="auto"/>
              <w:right w:val="single" w:sz="2" w:space="0" w:color="auto"/>
            </w:tcBorders>
          </w:tcPr>
          <w:p w14:paraId="004CBC07" w14:textId="0C22A5F5" w:rsidR="000043BE" w:rsidRPr="00F95B02" w:rsidRDefault="000043BE" w:rsidP="000043BE">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14:paraId="1AD61B15" w14:textId="284570C3"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2D9B37F" w14:textId="0B03AAA1"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4C7E036" w14:textId="26B5A866" w:rsidR="000043BE" w:rsidRPr="00F95B02" w:rsidRDefault="000043BE" w:rsidP="000043BE">
            <w:pPr>
              <w:pStyle w:val="TAL"/>
              <w:rPr>
                <w:rFonts w:cs="Arial"/>
                <w:lang w:eastAsia="ko-KR"/>
              </w:rPr>
            </w:pPr>
            <w:r w:rsidRPr="00F95B02">
              <w:rPr>
                <w:rFonts w:cs="Arial"/>
                <w:lang w:eastAsia="ko-KR"/>
              </w:rPr>
              <w:t>This requirement does not apply to BS operating in Band n50, n51, n74, n75 or n76.</w:t>
            </w:r>
          </w:p>
        </w:tc>
      </w:tr>
      <w:tr w:rsidR="000043BE" w:rsidRPr="008307D3" w14:paraId="3B4822B0" w14:textId="77777777" w:rsidTr="000D0E64">
        <w:trPr>
          <w:cantSplit/>
          <w:jc w:val="center"/>
        </w:trPr>
        <w:tc>
          <w:tcPr>
            <w:tcW w:w="1302" w:type="dxa"/>
            <w:tcBorders>
              <w:top w:val="nil"/>
              <w:left w:val="single" w:sz="2" w:space="0" w:color="auto"/>
              <w:bottom w:val="single" w:sz="2" w:space="0" w:color="auto"/>
              <w:right w:val="single" w:sz="2" w:space="0" w:color="auto"/>
            </w:tcBorders>
          </w:tcPr>
          <w:p w14:paraId="5D37D725" w14:textId="0D47B417" w:rsidR="000043BE" w:rsidRPr="008307D3" w:rsidRDefault="000043BE" w:rsidP="000043BE">
            <w:pPr>
              <w:pStyle w:val="TAC"/>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42457F28" w14:textId="59677FD8" w:rsidR="000043BE" w:rsidRPr="00F95B02" w:rsidRDefault="000043BE" w:rsidP="000043BE">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7F2BFDC4" w14:textId="72A06D5D" w:rsidR="000043BE" w:rsidRPr="00F95B02" w:rsidRDefault="000043BE" w:rsidP="000043BE">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5B3390B" w14:textId="0F907835"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A04A1D" w14:textId="346040A0" w:rsidR="000043BE" w:rsidRPr="00F95B02" w:rsidRDefault="000043BE" w:rsidP="000043BE">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0043BE" w:rsidRPr="008307D3" w14:paraId="0F15039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0F3B3ED2" w14:textId="50635623" w:rsidR="000043BE" w:rsidRPr="008307D3" w:rsidRDefault="000043BE" w:rsidP="000043BE">
            <w:pPr>
              <w:pStyle w:val="TAC"/>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14:paraId="6EE5B50F" w14:textId="343801A3" w:rsidR="000043BE" w:rsidRPr="00F95B02" w:rsidRDefault="000043BE" w:rsidP="000043BE">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14:paraId="7D5FF82E" w14:textId="63A3AA1F"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5C1071A" w14:textId="18C25449"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3A5D2B" w14:textId="77777777" w:rsidR="000043BE" w:rsidRPr="00F95B02" w:rsidRDefault="000043BE" w:rsidP="000043BE">
            <w:pPr>
              <w:pStyle w:val="TAL"/>
              <w:rPr>
                <w:rFonts w:cs="Arial"/>
                <w:lang w:eastAsia="ko-KR"/>
              </w:rPr>
            </w:pPr>
          </w:p>
        </w:tc>
      </w:tr>
      <w:tr w:rsidR="000043BE" w:rsidRPr="008307D3" w14:paraId="1C623CF1"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24965E0" w14:textId="083CFE27" w:rsidR="000043BE" w:rsidRPr="00F95B02" w:rsidRDefault="000043BE" w:rsidP="000043BE">
            <w:pPr>
              <w:pStyle w:val="TAC"/>
              <w:rPr>
                <w:rFonts w:cs="Arial"/>
                <w:lang w:eastAsia="ko-KR"/>
              </w:rPr>
            </w:pPr>
            <w:r>
              <w:rPr>
                <w:rFonts w:cs="Arial"/>
                <w:lang w:eastAsia="ko-KR"/>
              </w:rPr>
              <w:t xml:space="preserve">NR </w:t>
            </w:r>
            <w:r w:rsidRPr="004F12E6">
              <w:rPr>
                <w:rFonts w:cs="Arial"/>
                <w:lang w:eastAsia="ko-KR"/>
              </w:rPr>
              <w:t>Band n96</w:t>
            </w:r>
          </w:p>
        </w:tc>
        <w:tc>
          <w:tcPr>
            <w:tcW w:w="1701" w:type="dxa"/>
            <w:tcBorders>
              <w:top w:val="single" w:sz="2" w:space="0" w:color="auto"/>
              <w:left w:val="single" w:sz="2" w:space="0" w:color="auto"/>
              <w:bottom w:val="single" w:sz="2" w:space="0" w:color="auto"/>
              <w:right w:val="single" w:sz="2" w:space="0" w:color="auto"/>
            </w:tcBorders>
          </w:tcPr>
          <w:p w14:paraId="04D64953" w14:textId="26EECCC6" w:rsidR="000043BE" w:rsidRPr="00F95B02" w:rsidRDefault="000043BE" w:rsidP="000043BE">
            <w:pPr>
              <w:pStyle w:val="TAC"/>
              <w:rPr>
                <w:rFonts w:cs="Arial"/>
              </w:rPr>
            </w:pPr>
            <w:r>
              <w:rPr>
                <w:rFonts w:cs="Arial"/>
              </w:rPr>
              <w:t>5925 – 7125 MHz</w:t>
            </w:r>
          </w:p>
        </w:tc>
        <w:tc>
          <w:tcPr>
            <w:tcW w:w="851" w:type="dxa"/>
            <w:tcBorders>
              <w:top w:val="single" w:sz="2" w:space="0" w:color="auto"/>
              <w:left w:val="single" w:sz="2" w:space="0" w:color="auto"/>
              <w:bottom w:val="single" w:sz="2" w:space="0" w:color="auto"/>
              <w:right w:val="single" w:sz="2" w:space="0" w:color="auto"/>
            </w:tcBorders>
          </w:tcPr>
          <w:p w14:paraId="2BC7ADE0" w14:textId="3232A105" w:rsidR="000043BE" w:rsidRPr="00F95B02" w:rsidRDefault="000043BE" w:rsidP="000043B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666311C" w14:textId="5B581588" w:rsidR="000043BE" w:rsidRPr="00F95B02" w:rsidRDefault="000043BE" w:rsidP="000043BE">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76C4A2" w14:textId="5D3EDEA4" w:rsidR="000043BE" w:rsidRPr="00F95B02" w:rsidRDefault="000043BE" w:rsidP="000043BE">
            <w:pPr>
              <w:pStyle w:val="TAL"/>
              <w:rPr>
                <w:rFonts w:cs="Arial"/>
                <w:lang w:eastAsia="ko-KR"/>
              </w:rPr>
            </w:pPr>
            <w:r w:rsidRPr="004F12E6">
              <w:rPr>
                <w:rFonts w:cs="Arial"/>
                <w:lang w:eastAsia="ko-KR"/>
              </w:rPr>
              <w:t xml:space="preserve">This requirement does not apply to BS operating in Band </w:t>
            </w:r>
            <w:r>
              <w:rPr>
                <w:rFonts w:cs="Arial"/>
                <w:lang w:eastAsia="ko-KR"/>
              </w:rPr>
              <w:t xml:space="preserve">n46 or </w:t>
            </w:r>
            <w:r w:rsidRPr="004F12E6">
              <w:rPr>
                <w:rFonts w:cs="Arial"/>
                <w:lang w:eastAsia="ko-KR"/>
              </w:rPr>
              <w:t>n</w:t>
            </w:r>
            <w:r>
              <w:rPr>
                <w:rFonts w:cs="Arial"/>
                <w:lang w:eastAsia="ko-KR"/>
              </w:rPr>
              <w:t>96.</w:t>
            </w:r>
          </w:p>
        </w:tc>
      </w:tr>
      <w:tr w:rsidR="000043BE" w:rsidRPr="008307D3" w14:paraId="0BB9295B"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4C313873" w14:textId="145BA670" w:rsidR="000043BE" w:rsidRPr="00F95B02" w:rsidRDefault="000043BE" w:rsidP="000043BE">
            <w:pPr>
              <w:pStyle w:val="TAC"/>
              <w:rPr>
                <w:rFonts w:cs="Arial"/>
                <w:lang w:eastAsia="ko-KR"/>
              </w:rPr>
            </w:pPr>
            <w:r w:rsidRPr="00F95B02">
              <w:rPr>
                <w:rFonts w:cs="Arial"/>
                <w:lang w:eastAsia="ko-KR"/>
              </w:rPr>
              <w:t>NR Band n9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174F63CE" w14:textId="1B0CC78B" w:rsidR="000043BE" w:rsidRPr="00F95B02" w:rsidRDefault="000043BE" w:rsidP="000043BE">
            <w:pPr>
              <w:pStyle w:val="TAC"/>
              <w:rPr>
                <w:rFonts w:cs="Arial"/>
                <w:lang w:eastAsia="zh-CN"/>
              </w:rPr>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5BB48903" w14:textId="544FE375" w:rsidR="000043BE" w:rsidRPr="00F95B02"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7F91441" w14:textId="17D5CFAE" w:rsidR="000043BE" w:rsidRPr="00F95B02"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8AC51F" w14:textId="77777777" w:rsidR="000043BE" w:rsidRPr="004F12E6" w:rsidRDefault="000043BE" w:rsidP="000043BE">
            <w:pPr>
              <w:pStyle w:val="TAL"/>
              <w:rPr>
                <w:rFonts w:cs="Arial"/>
                <w:lang w:eastAsia="ko-KR"/>
              </w:rPr>
            </w:pPr>
          </w:p>
        </w:tc>
      </w:tr>
      <w:tr w:rsidR="000043BE" w:rsidRPr="008307D3" w14:paraId="4CCEDB6F" w14:textId="77777777" w:rsidTr="000D0E64">
        <w:trPr>
          <w:cantSplit/>
          <w:jc w:val="center"/>
        </w:trPr>
        <w:tc>
          <w:tcPr>
            <w:tcW w:w="1302" w:type="dxa"/>
            <w:tcBorders>
              <w:top w:val="single" w:sz="2" w:space="0" w:color="auto"/>
              <w:left w:val="single" w:sz="2" w:space="0" w:color="auto"/>
              <w:bottom w:val="single" w:sz="2" w:space="0" w:color="auto"/>
              <w:right w:val="single" w:sz="2" w:space="0" w:color="auto"/>
            </w:tcBorders>
          </w:tcPr>
          <w:p w14:paraId="78C79FC6" w14:textId="56A452D7" w:rsidR="000043BE" w:rsidRDefault="000043BE" w:rsidP="000043BE">
            <w:pPr>
              <w:pStyle w:val="TAC"/>
              <w:rPr>
                <w:rFonts w:cs="Arial"/>
                <w:lang w:eastAsia="ko-KR"/>
              </w:rPr>
            </w:pPr>
            <w:r w:rsidRPr="00F95B02">
              <w:rPr>
                <w:rFonts w:cs="Arial"/>
                <w:lang w:eastAsia="ko-KR"/>
              </w:rPr>
              <w:t>NR Band n9</w:t>
            </w:r>
            <w:r>
              <w:rPr>
                <w:rFonts w:cs="Arial" w:hint="eastAsia"/>
                <w:lang w:eastAsia="zh-CN"/>
              </w:rPr>
              <w:t>8</w:t>
            </w:r>
          </w:p>
        </w:tc>
        <w:tc>
          <w:tcPr>
            <w:tcW w:w="1701" w:type="dxa"/>
            <w:tcBorders>
              <w:top w:val="single" w:sz="2" w:space="0" w:color="auto"/>
              <w:left w:val="single" w:sz="2" w:space="0" w:color="auto"/>
              <w:bottom w:val="single" w:sz="2" w:space="0" w:color="auto"/>
              <w:right w:val="single" w:sz="2" w:space="0" w:color="auto"/>
            </w:tcBorders>
          </w:tcPr>
          <w:p w14:paraId="1D496252" w14:textId="790AF02C" w:rsidR="000043BE" w:rsidRDefault="000043BE" w:rsidP="000043BE">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234DB324" w14:textId="33ACC1AB" w:rsidR="000043BE" w:rsidRDefault="000043BE" w:rsidP="000043BE">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6DE2D43" w14:textId="058E965D" w:rsidR="000043BE" w:rsidRDefault="000043BE" w:rsidP="000043BE">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47B6497" w14:textId="77777777" w:rsidR="000043BE" w:rsidRPr="004F12E6" w:rsidRDefault="000043BE" w:rsidP="000043BE">
            <w:pPr>
              <w:pStyle w:val="TAL"/>
              <w:rPr>
                <w:rFonts w:cs="Arial"/>
                <w:lang w:eastAsia="ko-KR"/>
              </w:rPr>
            </w:pPr>
          </w:p>
        </w:tc>
      </w:tr>
      <w:tr w:rsidR="000043BE" w:rsidRPr="004F12E6" w14:paraId="7BAA3E10" w14:textId="77777777" w:rsidTr="00E11145">
        <w:trPr>
          <w:cantSplit/>
          <w:jc w:val="center"/>
        </w:trPr>
        <w:tc>
          <w:tcPr>
            <w:tcW w:w="1302" w:type="dxa"/>
            <w:tcBorders>
              <w:top w:val="single" w:sz="2" w:space="0" w:color="auto"/>
              <w:left w:val="single" w:sz="2" w:space="0" w:color="auto"/>
              <w:bottom w:val="single" w:sz="2" w:space="0" w:color="auto"/>
              <w:right w:val="single" w:sz="2" w:space="0" w:color="auto"/>
            </w:tcBorders>
          </w:tcPr>
          <w:p w14:paraId="17550033" w14:textId="77777777" w:rsidR="000043BE" w:rsidRDefault="000043BE" w:rsidP="000043BE">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32F56651" w14:textId="77777777" w:rsidR="000043BE" w:rsidRDefault="000043BE" w:rsidP="000043BE">
            <w:pPr>
              <w:pStyle w:val="TAC"/>
              <w:rPr>
                <w:rFonts w:cs="Arial"/>
                <w:lang w:eastAsia="zh-CN"/>
              </w:rPr>
            </w:pPr>
            <w:r>
              <w:rPr>
                <w:rFonts w:cs="Arial"/>
                <w:lang w:eastAsia="zh-CN"/>
              </w:rPr>
              <w:t>1626.5 – 1660.5 MHz</w:t>
            </w:r>
          </w:p>
        </w:tc>
        <w:tc>
          <w:tcPr>
            <w:tcW w:w="851" w:type="dxa"/>
            <w:tcBorders>
              <w:top w:val="single" w:sz="2" w:space="0" w:color="auto"/>
              <w:left w:val="single" w:sz="2" w:space="0" w:color="auto"/>
              <w:bottom w:val="single" w:sz="2" w:space="0" w:color="auto"/>
              <w:right w:val="single" w:sz="2" w:space="0" w:color="auto"/>
            </w:tcBorders>
          </w:tcPr>
          <w:p w14:paraId="0B62F756" w14:textId="77777777" w:rsidR="000043BE" w:rsidRDefault="000043BE" w:rsidP="000043B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EB763C6" w14:textId="77777777" w:rsidR="000043BE" w:rsidRDefault="000043BE" w:rsidP="000043BE">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C7B925A" w14:textId="77777777" w:rsidR="000043BE" w:rsidRPr="004F12E6" w:rsidRDefault="000043BE" w:rsidP="000043BE">
            <w:pPr>
              <w:pStyle w:val="TAL"/>
              <w:rPr>
                <w:rFonts w:cs="Arial"/>
                <w:lang w:eastAsia="ko-KR"/>
              </w:rPr>
            </w:pPr>
            <w:r w:rsidRPr="00F95B02">
              <w:rPr>
                <w:rFonts w:cs="Arial"/>
                <w:lang w:eastAsia="ko-KR"/>
              </w:rPr>
              <w:t>This requirement does not apply to BS operating in band n</w:t>
            </w:r>
            <w:r>
              <w:rPr>
                <w:rFonts w:cs="Arial"/>
                <w:lang w:eastAsia="ko-KR"/>
              </w:rPr>
              <w:t>24</w:t>
            </w:r>
            <w:r w:rsidRPr="00F95B02">
              <w:rPr>
                <w:rFonts w:cs="Arial"/>
                <w:lang w:eastAsia="ko-KR"/>
              </w:rPr>
              <w:t>, since it is already covered by the requirement in clause 6.6.5.2.2.</w:t>
            </w:r>
          </w:p>
        </w:tc>
      </w:tr>
    </w:tbl>
    <w:p w14:paraId="1566FFDD" w14:textId="77777777" w:rsidR="008307D3" w:rsidRPr="00F95B02" w:rsidRDefault="008307D3" w:rsidP="008307D3"/>
    <w:p w14:paraId="5BDB6D40" w14:textId="77777777" w:rsidR="00E16481" w:rsidRPr="00F95B02" w:rsidRDefault="00E16481" w:rsidP="00E16481">
      <w:pPr>
        <w:pStyle w:val="NO"/>
      </w:pPr>
      <w:bookmarkStart w:id="29" w:name="_Hlk497677260"/>
      <w:bookmarkEnd w:id="0"/>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14:paraId="0BFB15A2" w14:textId="77777777"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3A79921D" w14:textId="77777777"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14:paraId="64E72718" w14:textId="77777777"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14:paraId="12D3A547" w14:textId="44457A22" w:rsidR="00E16481" w:rsidRPr="00F95B02" w:rsidRDefault="00E16481" w:rsidP="00E16481">
      <w:pPr>
        <w:pStyle w:val="NO"/>
      </w:pPr>
      <w:r w:rsidRPr="00F95B02">
        <w:t>NOTE 5:</w:t>
      </w:r>
      <w:r w:rsidRPr="00F95B02">
        <w:tab/>
      </w:r>
      <w:r w:rsidR="00A34D34" w:rsidRPr="00F95B02">
        <w:t>For NR Band n29 BS, specific solutions may be required to fulfil the spurious emissions limits for NR BS for co-existence with UTRA Band XII, E-UTRA Band 12 or NR Band n12 UL operating band, E-UTRA Band 17 UL operating band</w:t>
      </w:r>
      <w:bookmarkStart w:id="30" w:name="_Hlk506220100"/>
      <w:r w:rsidR="00A34D34" w:rsidRPr="00F95B02">
        <w:t xml:space="preserve"> or E-UTRA Band 85 UL </w:t>
      </w:r>
      <w:r w:rsidR="00A34D34">
        <w:t xml:space="preserve">or NR Band n85 UL </w:t>
      </w:r>
      <w:r w:rsidR="00A34D34" w:rsidRPr="00F95B02">
        <w:t>operating band</w:t>
      </w:r>
      <w:bookmarkEnd w:id="30"/>
      <w:r w:rsidR="00A34D34" w:rsidRPr="00F95B02">
        <w:t>.</w:t>
      </w:r>
    </w:p>
    <w:p w14:paraId="5C785B4D" w14:textId="77777777" w:rsidR="00E16481" w:rsidRPr="00F95B02" w:rsidRDefault="00E16481" w:rsidP="00E16481">
      <w:pPr>
        <w:rPr>
          <w:rFonts w:cs="v3.8.0"/>
          <w:lang w:eastAsia="zh-CN"/>
        </w:rPr>
      </w:pPr>
      <w:r w:rsidRPr="00F95B02">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14:paraId="10536FE5" w14:textId="77777777" w:rsidR="00E16481" w:rsidRPr="00F95B02" w:rsidRDefault="00E16481" w:rsidP="00E16481">
      <w:r w:rsidRPr="00F95B02">
        <w:t xml:space="preserve">The spurious emission </w:t>
      </w:r>
      <w:r w:rsidRPr="00F95B02">
        <w:rPr>
          <w:i/>
        </w:rPr>
        <w:t>basic limit</w:t>
      </w:r>
      <w:r w:rsidRPr="00F95B02">
        <w:t xml:space="preserve"> for this requirement is:</w:t>
      </w:r>
    </w:p>
    <w:p w14:paraId="6BF84C47" w14:textId="77777777" w:rsidR="00E16481" w:rsidRPr="00F95B02" w:rsidRDefault="00E16481" w:rsidP="00E16481">
      <w:pPr>
        <w:pStyle w:val="TH"/>
      </w:pPr>
      <w:r w:rsidRPr="00F95B02">
        <w:lastRenderedPageBreak/>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14:paraId="3DC198F1" w14:textId="77777777" w:rsidTr="00E92A2E">
        <w:trPr>
          <w:cantSplit/>
          <w:jc w:val="center"/>
        </w:trPr>
        <w:tc>
          <w:tcPr>
            <w:tcW w:w="2538" w:type="dxa"/>
          </w:tcPr>
          <w:p w14:paraId="2F932074" w14:textId="77777777" w:rsidR="00E16481" w:rsidRPr="00F95B02" w:rsidRDefault="00E16481" w:rsidP="00360B28">
            <w:pPr>
              <w:pStyle w:val="TAH"/>
              <w:rPr>
                <w:rFonts w:cs="Arial"/>
              </w:rPr>
            </w:pPr>
            <w:r w:rsidRPr="00F95B02">
              <w:rPr>
                <w:rFonts w:cs="Arial"/>
              </w:rPr>
              <w:t>Frequency range</w:t>
            </w:r>
          </w:p>
        </w:tc>
        <w:tc>
          <w:tcPr>
            <w:tcW w:w="1276" w:type="dxa"/>
          </w:tcPr>
          <w:p w14:paraId="3A50C1E8" w14:textId="77777777" w:rsidR="00E16481" w:rsidRPr="00F95B02" w:rsidRDefault="00E16481" w:rsidP="00360B28">
            <w:pPr>
              <w:pStyle w:val="TAH"/>
              <w:rPr>
                <w:rFonts w:cs="Arial"/>
              </w:rPr>
            </w:pPr>
            <w:r w:rsidRPr="00F95B02">
              <w:rPr>
                <w:rFonts w:cs="v5.0.0"/>
                <w:i/>
              </w:rPr>
              <w:t>Basic limit</w:t>
            </w:r>
          </w:p>
        </w:tc>
        <w:tc>
          <w:tcPr>
            <w:tcW w:w="1418" w:type="dxa"/>
          </w:tcPr>
          <w:p w14:paraId="472BAADC" w14:textId="77777777" w:rsidR="00E16481" w:rsidRPr="00F95B02" w:rsidRDefault="00E16481" w:rsidP="00360B28">
            <w:pPr>
              <w:pStyle w:val="TAH"/>
              <w:rPr>
                <w:rFonts w:cs="Arial"/>
              </w:rPr>
            </w:pPr>
            <w:r w:rsidRPr="00F95B02">
              <w:rPr>
                <w:rFonts w:cs="Arial"/>
                <w:i/>
              </w:rPr>
              <w:t>Measurement Bandwidth</w:t>
            </w:r>
          </w:p>
        </w:tc>
        <w:tc>
          <w:tcPr>
            <w:tcW w:w="3617" w:type="dxa"/>
          </w:tcPr>
          <w:p w14:paraId="7146A1FF" w14:textId="77777777" w:rsidR="00E16481" w:rsidRPr="00F95B02" w:rsidRDefault="00E16481" w:rsidP="00360B28">
            <w:pPr>
              <w:pStyle w:val="TAH"/>
              <w:rPr>
                <w:rFonts w:cs="Arial"/>
              </w:rPr>
            </w:pPr>
            <w:r w:rsidRPr="00F95B02">
              <w:rPr>
                <w:rFonts w:cs="Arial"/>
              </w:rPr>
              <w:t>Note</w:t>
            </w:r>
          </w:p>
        </w:tc>
      </w:tr>
      <w:tr w:rsidR="00E16481" w:rsidRPr="00F95B02" w14:paraId="157B83A3" w14:textId="77777777" w:rsidTr="00E92A2E">
        <w:trPr>
          <w:cantSplit/>
          <w:jc w:val="center"/>
        </w:trPr>
        <w:tc>
          <w:tcPr>
            <w:tcW w:w="2538" w:type="dxa"/>
            <w:tcBorders>
              <w:top w:val="single" w:sz="4" w:space="0" w:color="auto"/>
            </w:tcBorders>
          </w:tcPr>
          <w:p w14:paraId="47151F35" w14:textId="77777777"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14:paraId="105AFCF0" w14:textId="77777777"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14:paraId="0DA63E02" w14:textId="77777777"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14:paraId="3DA59CC2" w14:textId="77777777"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14:paraId="3E75D0CB" w14:textId="77777777" w:rsidR="00E16481" w:rsidRPr="00F95B02" w:rsidRDefault="00E16481" w:rsidP="00E16481"/>
    <w:p w14:paraId="48D7C7A6" w14:textId="77777777" w:rsidR="00E16481" w:rsidRPr="00F95B02" w:rsidRDefault="00E16481" w:rsidP="00E16481">
      <w:pPr>
        <w:pStyle w:val="TH"/>
        <w:rPr>
          <w:rFonts w:cs="v5.0.0"/>
        </w:rPr>
      </w:pPr>
      <w:r w:rsidRPr="00F95B02">
        <w:rPr>
          <w:rFonts w:cs="v5.0.0"/>
        </w:rPr>
        <w:t>Table 6.6.5.2.3-3: Void</w:t>
      </w:r>
    </w:p>
    <w:p w14:paraId="19130539" w14:textId="77777777"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14:paraId="09BC0DFD" w14:textId="77777777" w:rsidR="00E16481" w:rsidRPr="00F95B02" w:rsidRDefault="00E16481" w:rsidP="00E16481">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14:paraId="384B272A" w14:textId="77777777" w:rsidTr="00E92A2E">
        <w:trPr>
          <w:cantSplit/>
          <w:jc w:val="center"/>
        </w:trPr>
        <w:tc>
          <w:tcPr>
            <w:tcW w:w="3041" w:type="dxa"/>
            <w:tcBorders>
              <w:top w:val="single" w:sz="4" w:space="0" w:color="auto"/>
              <w:left w:val="single" w:sz="4" w:space="0" w:color="auto"/>
              <w:bottom w:val="single" w:sz="4" w:space="0" w:color="auto"/>
              <w:right w:val="single" w:sz="4" w:space="0" w:color="auto"/>
            </w:tcBorders>
          </w:tcPr>
          <w:p w14:paraId="0E7151D2" w14:textId="77777777"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14:paraId="2C5C8D87" w14:textId="77777777"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14:paraId="75AE3C45" w14:textId="77777777" w:rsidR="00E16481" w:rsidRPr="00F95B02" w:rsidRDefault="00E16481" w:rsidP="00360B28">
            <w:pPr>
              <w:pStyle w:val="TAH"/>
            </w:pPr>
            <w:r w:rsidRPr="00F95B02">
              <w:rPr>
                <w:i/>
              </w:rPr>
              <w:t>Measurement Bandwidth</w:t>
            </w:r>
          </w:p>
        </w:tc>
      </w:tr>
      <w:tr w:rsidR="00E16481" w:rsidRPr="00F95B02" w14:paraId="2FF4EC6C" w14:textId="77777777" w:rsidTr="00E92A2E">
        <w:trPr>
          <w:cantSplit/>
          <w:jc w:val="center"/>
        </w:trPr>
        <w:tc>
          <w:tcPr>
            <w:tcW w:w="3041" w:type="dxa"/>
            <w:tcBorders>
              <w:top w:val="single" w:sz="4" w:space="0" w:color="auto"/>
              <w:left w:val="single" w:sz="4" w:space="0" w:color="auto"/>
              <w:bottom w:val="single" w:sz="4" w:space="0" w:color="auto"/>
              <w:right w:val="single" w:sz="4" w:space="0" w:color="auto"/>
            </w:tcBorders>
          </w:tcPr>
          <w:p w14:paraId="362A5917" w14:textId="77777777"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11A8913D" w14:textId="77777777"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14:paraId="0AD88863" w14:textId="77777777" w:rsidR="00E16481" w:rsidRPr="00F95B02" w:rsidRDefault="00E16481" w:rsidP="00360B28">
            <w:pPr>
              <w:pStyle w:val="TAC"/>
            </w:pPr>
            <w:r w:rsidRPr="00F95B02">
              <w:t>27 MHz</w:t>
            </w:r>
          </w:p>
        </w:tc>
      </w:tr>
    </w:tbl>
    <w:p w14:paraId="621EB663" w14:textId="77777777" w:rsidR="00E16481" w:rsidRPr="00F95B02" w:rsidRDefault="00E16481" w:rsidP="00E16481"/>
    <w:p w14:paraId="4F47D4EC" w14:textId="77777777"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P</w:t>
      </w:r>
      <w:r w:rsidRPr="00F95B02">
        <w:rPr>
          <w:vertAlign w:val="subscript"/>
        </w:rPr>
        <w:t xml:space="preserve">EM,n50/n75,a </w:t>
      </w:r>
      <w:r w:rsidRPr="00F95B02">
        <w:t>nor P</w:t>
      </w:r>
      <w:r w:rsidRPr="00F95B02">
        <w:rPr>
          <w:vertAlign w:val="subscript"/>
        </w:rPr>
        <w:t xml:space="preserve">EM,n50/n75,b </w:t>
      </w:r>
      <w:r w:rsidRPr="00F95B02">
        <w:t>declared by the manufacturer.</w:t>
      </w:r>
    </w:p>
    <w:p w14:paraId="11C03D3A" w14:textId="77777777"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E16481" w:rsidRPr="00F95B02" w14:paraId="0BEF98FB" w14:textId="77777777" w:rsidTr="00E92A2E">
        <w:trPr>
          <w:cantSplit/>
          <w:jc w:val="center"/>
        </w:trPr>
        <w:tc>
          <w:tcPr>
            <w:tcW w:w="3023" w:type="dxa"/>
          </w:tcPr>
          <w:p w14:paraId="16F9853B" w14:textId="77777777" w:rsidR="00E16481" w:rsidRPr="00F95B02" w:rsidRDefault="00E16481" w:rsidP="00360B28">
            <w:pPr>
              <w:pStyle w:val="TAH"/>
            </w:pPr>
            <w:r w:rsidRPr="00F95B02">
              <w:t>Filter centre frequency, F</w:t>
            </w:r>
            <w:r w:rsidRPr="00F95B02">
              <w:rPr>
                <w:vertAlign w:val="subscript"/>
              </w:rPr>
              <w:t>filter</w:t>
            </w:r>
          </w:p>
        </w:tc>
        <w:tc>
          <w:tcPr>
            <w:tcW w:w="1939" w:type="dxa"/>
          </w:tcPr>
          <w:p w14:paraId="7D78F3E2" w14:textId="77777777"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14:paraId="243121EF" w14:textId="77777777" w:rsidR="00E16481" w:rsidRPr="00F95B02" w:rsidRDefault="00E16481" w:rsidP="00360B28">
            <w:pPr>
              <w:pStyle w:val="TAH"/>
            </w:pPr>
            <w:r w:rsidRPr="00F95B02">
              <w:rPr>
                <w:i/>
              </w:rPr>
              <w:t>Measurement bandwidth</w:t>
            </w:r>
          </w:p>
        </w:tc>
      </w:tr>
      <w:tr w:rsidR="00E16481" w:rsidRPr="00F95B02" w14:paraId="728CC92A" w14:textId="77777777" w:rsidTr="00E92A2E">
        <w:trPr>
          <w:cantSplit/>
          <w:jc w:val="center"/>
        </w:trPr>
        <w:tc>
          <w:tcPr>
            <w:tcW w:w="3023" w:type="dxa"/>
          </w:tcPr>
          <w:p w14:paraId="01CC8FC8" w14:textId="77777777"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14:paraId="1FB4A0C8" w14:textId="77777777"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/n75</w:t>
            </w:r>
            <w:r w:rsidRPr="00F95B02">
              <w:rPr>
                <w:rFonts w:cs="Arial"/>
                <w:szCs w:val="18"/>
                <w:vertAlign w:val="subscript"/>
                <w:lang w:eastAsia="ja-JP"/>
              </w:rPr>
              <w:t>,</w:t>
            </w:r>
            <w:r w:rsidRPr="00F95B02">
              <w:rPr>
                <w:rFonts w:cs="Arial"/>
                <w:szCs w:val="18"/>
                <w:vertAlign w:val="subscript"/>
                <w:lang w:eastAsia="en-GB"/>
              </w:rPr>
              <w:t>a</w:t>
            </w:r>
          </w:p>
        </w:tc>
        <w:tc>
          <w:tcPr>
            <w:tcW w:w="1939" w:type="dxa"/>
          </w:tcPr>
          <w:p w14:paraId="6F88EA2E" w14:textId="77777777"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14:paraId="45F6068B" w14:textId="77777777" w:rsidTr="00E92A2E">
        <w:trPr>
          <w:cantSplit/>
          <w:jc w:val="center"/>
        </w:trPr>
        <w:tc>
          <w:tcPr>
            <w:tcW w:w="3023" w:type="dxa"/>
          </w:tcPr>
          <w:p w14:paraId="1E0E442D" w14:textId="77777777"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14:paraId="245A25D3" w14:textId="77777777" w:rsidR="00E16481" w:rsidRPr="00F95B02" w:rsidRDefault="00E16481" w:rsidP="00360B28">
            <w:pPr>
              <w:pStyle w:val="TAC"/>
              <w:rPr>
                <w:rFonts w:cs="Arial"/>
                <w:szCs w:val="18"/>
                <w:lang w:eastAsia="ja-JP"/>
              </w:rPr>
            </w:pPr>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n50</w:t>
            </w:r>
            <w:r w:rsidRPr="00F95B02">
              <w:rPr>
                <w:vertAlign w:val="subscript"/>
              </w:rPr>
              <w:t>/n75</w:t>
            </w:r>
            <w:r w:rsidRPr="00F95B02">
              <w:rPr>
                <w:rFonts w:cs="Arial"/>
                <w:szCs w:val="18"/>
                <w:vertAlign w:val="subscript"/>
                <w:lang w:eastAsia="en-GB"/>
              </w:rPr>
              <w:t>,b</w:t>
            </w:r>
          </w:p>
        </w:tc>
        <w:tc>
          <w:tcPr>
            <w:tcW w:w="1939" w:type="dxa"/>
          </w:tcPr>
          <w:p w14:paraId="3169E153" w14:textId="77777777" w:rsidR="00E16481" w:rsidRPr="00F95B02" w:rsidRDefault="00E16481" w:rsidP="00360B28">
            <w:pPr>
              <w:pStyle w:val="TAC"/>
              <w:rPr>
                <w:rFonts w:cs="Arial"/>
                <w:szCs w:val="18"/>
                <w:lang w:eastAsia="en-GB"/>
              </w:rPr>
            </w:pPr>
            <w:r w:rsidRPr="00F95B02">
              <w:rPr>
                <w:rFonts w:cs="Arial"/>
                <w:szCs w:val="18"/>
                <w:lang w:eastAsia="en-GB"/>
              </w:rPr>
              <w:t>1 MHz</w:t>
            </w:r>
          </w:p>
        </w:tc>
      </w:tr>
    </w:tbl>
    <w:p w14:paraId="0A65D0BA" w14:textId="77777777" w:rsidR="00E16481" w:rsidRPr="00F95B02" w:rsidRDefault="00E16481" w:rsidP="00E16481"/>
    <w:p w14:paraId="7F0514F5" w14:textId="22180649" w:rsidR="00E16481" w:rsidRPr="00F95B02" w:rsidRDefault="00E16481" w:rsidP="00E16481">
      <w:pPr>
        <w:rPr>
          <w:rFonts w:cs="v5.0.0"/>
        </w:rPr>
      </w:pPr>
      <w:bookmarkStart w:id="31" w:name="_Hlk12453366"/>
      <w:r w:rsidRPr="00F95B02">
        <w:t>In certain regions, t</w:t>
      </w:r>
      <w:r w:rsidRPr="00F95B02">
        <w:rPr>
          <w:rFonts w:cs="v5.0.0"/>
        </w:rPr>
        <w:t xml:space="preserve">he following requirement shall be applied to BS operating in Band </w:t>
      </w:r>
      <w:r w:rsidR="004B5B43">
        <w:rPr>
          <w:rFonts w:cs="v5.0.0"/>
        </w:rPr>
        <w:t xml:space="preserve">n13 and </w:t>
      </w:r>
      <w:r w:rsidRPr="00F95B02">
        <w:rPr>
          <w:rFonts w:cs="v5.0.0"/>
        </w:rPr>
        <w:t>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14:paraId="0101ED59" w14:textId="77777777" w:rsidR="00E16481" w:rsidRPr="00F95B02" w:rsidRDefault="00E16481" w:rsidP="00E16481">
      <w:pPr>
        <w:rPr>
          <w:rFonts w:cs="v5.0.0"/>
        </w:rPr>
      </w:pPr>
      <w:r w:rsidRPr="00F95B02">
        <w:rPr>
          <w:rFonts w:cs="v5.0.0"/>
        </w:rPr>
        <w:t>The power of any spurious emission shall not exceed:</w:t>
      </w:r>
    </w:p>
    <w:p w14:paraId="41FB2A00" w14:textId="77777777"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14:paraId="371238AF" w14:textId="77777777" w:rsidTr="00E92A2E">
        <w:trPr>
          <w:cantSplit/>
          <w:jc w:val="center"/>
        </w:trPr>
        <w:tc>
          <w:tcPr>
            <w:tcW w:w="2376" w:type="dxa"/>
          </w:tcPr>
          <w:p w14:paraId="5B872475" w14:textId="77777777" w:rsidR="00E16481" w:rsidRPr="00F95B02" w:rsidRDefault="00E16481" w:rsidP="00360B28">
            <w:pPr>
              <w:pStyle w:val="TAH"/>
              <w:rPr>
                <w:rFonts w:cs="v5.0.0"/>
              </w:rPr>
            </w:pPr>
            <w:r w:rsidRPr="00F95B02">
              <w:rPr>
                <w:rFonts w:cs="v5.0.0"/>
              </w:rPr>
              <w:t>Operating Band</w:t>
            </w:r>
          </w:p>
        </w:tc>
        <w:tc>
          <w:tcPr>
            <w:tcW w:w="2376" w:type="dxa"/>
          </w:tcPr>
          <w:p w14:paraId="6A8E755E" w14:textId="77777777" w:rsidR="00E16481" w:rsidRPr="00F95B02" w:rsidRDefault="00E16481" w:rsidP="00360B28">
            <w:pPr>
              <w:pStyle w:val="TAH"/>
              <w:rPr>
                <w:rFonts w:cs="v5.0.0"/>
              </w:rPr>
            </w:pPr>
            <w:r w:rsidRPr="00F95B02">
              <w:rPr>
                <w:rFonts w:cs="v5.0.0"/>
              </w:rPr>
              <w:t>Frequency range</w:t>
            </w:r>
          </w:p>
        </w:tc>
        <w:tc>
          <w:tcPr>
            <w:tcW w:w="1276" w:type="dxa"/>
          </w:tcPr>
          <w:p w14:paraId="76398152" w14:textId="77777777" w:rsidR="00E16481" w:rsidRPr="00F95B02" w:rsidRDefault="00E16481" w:rsidP="00360B28">
            <w:pPr>
              <w:pStyle w:val="TAH"/>
              <w:rPr>
                <w:rFonts w:cs="v5.0.0"/>
              </w:rPr>
            </w:pPr>
            <w:r w:rsidRPr="00F95B02">
              <w:rPr>
                <w:rFonts w:cs="v5.0.0"/>
              </w:rPr>
              <w:t>Maximum Level</w:t>
            </w:r>
          </w:p>
        </w:tc>
        <w:tc>
          <w:tcPr>
            <w:tcW w:w="1418" w:type="dxa"/>
          </w:tcPr>
          <w:p w14:paraId="17230F64" w14:textId="77777777" w:rsidR="00E16481" w:rsidRPr="00F95B02" w:rsidRDefault="00E16481" w:rsidP="00360B28">
            <w:pPr>
              <w:pStyle w:val="TAH"/>
              <w:rPr>
                <w:rFonts w:cs="v5.0.0"/>
              </w:rPr>
            </w:pPr>
            <w:r w:rsidRPr="00F95B02">
              <w:rPr>
                <w:rFonts w:cs="v5.0.0"/>
                <w:i/>
              </w:rPr>
              <w:t>Measurement Bandwidth</w:t>
            </w:r>
          </w:p>
        </w:tc>
      </w:tr>
      <w:tr w:rsidR="004B5B43" w:rsidRPr="006A79C9" w14:paraId="3B5A3213" w14:textId="77777777" w:rsidTr="00DB2AB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F4E4241" w14:textId="77777777" w:rsidR="004B5B43" w:rsidRPr="006A79C9" w:rsidRDefault="004B5B43" w:rsidP="00DB2AB7">
            <w:pPr>
              <w:pStyle w:val="TAH"/>
              <w:rPr>
                <w:rFonts w:cs="v5.0.0"/>
                <w:b w:val="0"/>
              </w:rPr>
            </w:pPr>
            <w:r w:rsidRPr="006A79C9">
              <w:rPr>
                <w:rFonts w:cs="v5.0.0"/>
                <w:b w:val="0"/>
              </w:rPr>
              <w:t>n13</w:t>
            </w:r>
          </w:p>
        </w:tc>
        <w:tc>
          <w:tcPr>
            <w:tcW w:w="2376" w:type="dxa"/>
            <w:tcBorders>
              <w:top w:val="single" w:sz="6" w:space="0" w:color="000000"/>
              <w:left w:val="single" w:sz="6" w:space="0" w:color="000000"/>
              <w:bottom w:val="single" w:sz="6" w:space="0" w:color="000000"/>
              <w:right w:val="single" w:sz="6" w:space="0" w:color="000000"/>
            </w:tcBorders>
          </w:tcPr>
          <w:p w14:paraId="08509713" w14:textId="77777777" w:rsidR="004B5B43" w:rsidRPr="006A79C9" w:rsidRDefault="004B5B43" w:rsidP="00DB2AB7">
            <w:pPr>
              <w:pStyle w:val="TAH"/>
              <w:rPr>
                <w:rFonts w:cs="v5.0.0"/>
                <w:b w:val="0"/>
              </w:rPr>
            </w:pPr>
            <w:r w:rsidRPr="006A79C9">
              <w:rPr>
                <w:rFonts w:cs="v5.0.0"/>
                <w:b w:val="0"/>
              </w:rPr>
              <w:t>763 - 775 MHz</w:t>
            </w:r>
          </w:p>
        </w:tc>
        <w:tc>
          <w:tcPr>
            <w:tcW w:w="1276" w:type="dxa"/>
            <w:tcBorders>
              <w:top w:val="single" w:sz="6" w:space="0" w:color="000000"/>
              <w:left w:val="single" w:sz="6" w:space="0" w:color="000000"/>
              <w:bottom w:val="single" w:sz="6" w:space="0" w:color="000000"/>
              <w:right w:val="single" w:sz="6" w:space="0" w:color="000000"/>
            </w:tcBorders>
          </w:tcPr>
          <w:p w14:paraId="16C0771E" w14:textId="77777777" w:rsidR="004B5B43" w:rsidRPr="006A79C9" w:rsidRDefault="004B5B43" w:rsidP="00DB2AB7">
            <w:pPr>
              <w:pStyle w:val="TAH"/>
              <w:rPr>
                <w:rFonts w:cs="v5.0.0"/>
                <w:b w:val="0"/>
              </w:rPr>
            </w:pPr>
            <w:r w:rsidRPr="006A79C9">
              <w:rPr>
                <w:rFonts w:cs="v5.0.0"/>
                <w:b w:val="0"/>
              </w:rPr>
              <w:t>-46 dBm</w:t>
            </w:r>
          </w:p>
        </w:tc>
        <w:tc>
          <w:tcPr>
            <w:tcW w:w="1418" w:type="dxa"/>
            <w:tcBorders>
              <w:top w:val="single" w:sz="6" w:space="0" w:color="000000"/>
              <w:left w:val="single" w:sz="6" w:space="0" w:color="000000"/>
              <w:bottom w:val="single" w:sz="6" w:space="0" w:color="000000"/>
              <w:right w:val="single" w:sz="6" w:space="0" w:color="000000"/>
            </w:tcBorders>
          </w:tcPr>
          <w:p w14:paraId="70A66AC0" w14:textId="77777777" w:rsidR="004B5B43" w:rsidRPr="006A79C9" w:rsidRDefault="004B5B43" w:rsidP="00DB2AB7">
            <w:pPr>
              <w:pStyle w:val="TAH"/>
              <w:rPr>
                <w:rFonts w:cs="v5.0.0"/>
                <w:b w:val="0"/>
                <w:i/>
              </w:rPr>
            </w:pPr>
            <w:r w:rsidRPr="006A79C9">
              <w:rPr>
                <w:rFonts w:cs="v5.0.0"/>
                <w:b w:val="0"/>
              </w:rPr>
              <w:t>6.25 kHz</w:t>
            </w:r>
          </w:p>
        </w:tc>
      </w:tr>
      <w:tr w:rsidR="004B5B43" w:rsidRPr="006A79C9" w14:paraId="6A9C4895" w14:textId="77777777" w:rsidTr="00DB2AB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E3FD327" w14:textId="77777777" w:rsidR="004B5B43" w:rsidRPr="006A79C9" w:rsidRDefault="004B5B43" w:rsidP="00DB2AB7">
            <w:pPr>
              <w:pStyle w:val="TAH"/>
              <w:rPr>
                <w:rFonts w:cs="v5.0.0"/>
                <w:b w:val="0"/>
              </w:rPr>
            </w:pPr>
            <w:r w:rsidRPr="006A79C9">
              <w:rPr>
                <w:rFonts w:cs="v5.0.0"/>
                <w:b w:val="0"/>
              </w:rPr>
              <w:t>n13</w:t>
            </w:r>
          </w:p>
        </w:tc>
        <w:tc>
          <w:tcPr>
            <w:tcW w:w="2376" w:type="dxa"/>
            <w:tcBorders>
              <w:top w:val="single" w:sz="6" w:space="0" w:color="000000"/>
              <w:left w:val="single" w:sz="6" w:space="0" w:color="000000"/>
              <w:bottom w:val="single" w:sz="6" w:space="0" w:color="000000"/>
              <w:right w:val="single" w:sz="6" w:space="0" w:color="000000"/>
            </w:tcBorders>
          </w:tcPr>
          <w:p w14:paraId="41944740" w14:textId="77777777" w:rsidR="004B5B43" w:rsidRPr="006A79C9" w:rsidRDefault="004B5B43" w:rsidP="00DB2AB7">
            <w:pPr>
              <w:pStyle w:val="TAH"/>
              <w:rPr>
                <w:rFonts w:cs="v5.0.0"/>
                <w:b w:val="0"/>
              </w:rPr>
            </w:pPr>
            <w:r w:rsidRPr="006A79C9">
              <w:rPr>
                <w:rFonts w:cs="v5.0.0"/>
                <w:b w:val="0"/>
              </w:rPr>
              <w:t>793 - 805 MHz</w:t>
            </w:r>
          </w:p>
        </w:tc>
        <w:tc>
          <w:tcPr>
            <w:tcW w:w="1276" w:type="dxa"/>
            <w:tcBorders>
              <w:top w:val="single" w:sz="6" w:space="0" w:color="000000"/>
              <w:left w:val="single" w:sz="6" w:space="0" w:color="000000"/>
              <w:bottom w:val="single" w:sz="6" w:space="0" w:color="000000"/>
              <w:right w:val="single" w:sz="6" w:space="0" w:color="000000"/>
            </w:tcBorders>
          </w:tcPr>
          <w:p w14:paraId="707E320C" w14:textId="77777777" w:rsidR="004B5B43" w:rsidRPr="006A79C9" w:rsidRDefault="004B5B43" w:rsidP="00DB2AB7">
            <w:pPr>
              <w:pStyle w:val="TAH"/>
              <w:rPr>
                <w:rFonts w:cs="v5.0.0"/>
                <w:b w:val="0"/>
              </w:rPr>
            </w:pPr>
            <w:r w:rsidRPr="006A79C9">
              <w:rPr>
                <w:rFonts w:cs="v5.0.0"/>
                <w:b w:val="0"/>
              </w:rPr>
              <w:t>-46 dBm</w:t>
            </w:r>
          </w:p>
        </w:tc>
        <w:tc>
          <w:tcPr>
            <w:tcW w:w="1418" w:type="dxa"/>
            <w:tcBorders>
              <w:top w:val="single" w:sz="6" w:space="0" w:color="000000"/>
              <w:left w:val="single" w:sz="6" w:space="0" w:color="000000"/>
              <w:bottom w:val="single" w:sz="6" w:space="0" w:color="000000"/>
              <w:right w:val="single" w:sz="6" w:space="0" w:color="000000"/>
            </w:tcBorders>
          </w:tcPr>
          <w:p w14:paraId="3452E15C" w14:textId="77777777" w:rsidR="004B5B43" w:rsidRPr="006A79C9" w:rsidRDefault="004B5B43" w:rsidP="00DB2AB7">
            <w:pPr>
              <w:pStyle w:val="TAH"/>
              <w:rPr>
                <w:rFonts w:cs="v5.0.0"/>
                <w:b w:val="0"/>
                <w:i/>
              </w:rPr>
            </w:pPr>
            <w:r w:rsidRPr="006A79C9">
              <w:rPr>
                <w:rFonts w:cs="v5.0.0"/>
                <w:b w:val="0"/>
              </w:rPr>
              <w:t>6.25 kHz</w:t>
            </w:r>
          </w:p>
        </w:tc>
      </w:tr>
      <w:tr w:rsidR="00E16481" w:rsidRPr="00F95B02" w14:paraId="355DC666" w14:textId="77777777" w:rsidTr="00E92A2E">
        <w:trPr>
          <w:cantSplit/>
          <w:jc w:val="center"/>
        </w:trPr>
        <w:tc>
          <w:tcPr>
            <w:tcW w:w="2376" w:type="dxa"/>
          </w:tcPr>
          <w:p w14:paraId="511564BE" w14:textId="77777777" w:rsidR="00E16481" w:rsidRPr="00F95B02" w:rsidRDefault="00E16481" w:rsidP="00360B28">
            <w:pPr>
              <w:pStyle w:val="TAC"/>
              <w:rPr>
                <w:rFonts w:cs="v5.0.0"/>
              </w:rPr>
            </w:pPr>
            <w:r w:rsidRPr="00F95B02">
              <w:rPr>
                <w:rFonts w:cs="v5.0.0"/>
              </w:rPr>
              <w:t>n14</w:t>
            </w:r>
          </w:p>
        </w:tc>
        <w:tc>
          <w:tcPr>
            <w:tcW w:w="2376" w:type="dxa"/>
          </w:tcPr>
          <w:p w14:paraId="3CC6BEB1" w14:textId="77777777" w:rsidR="00E16481" w:rsidRPr="00F95B02" w:rsidRDefault="00E16481" w:rsidP="00360B28">
            <w:pPr>
              <w:pStyle w:val="TAC"/>
              <w:rPr>
                <w:rFonts w:cs="v5.0.0"/>
              </w:rPr>
            </w:pPr>
            <w:r w:rsidRPr="00F95B02">
              <w:rPr>
                <w:rFonts w:cs="v5.0.0"/>
              </w:rPr>
              <w:t>769 - 775 MHz</w:t>
            </w:r>
          </w:p>
        </w:tc>
        <w:tc>
          <w:tcPr>
            <w:tcW w:w="1276" w:type="dxa"/>
          </w:tcPr>
          <w:p w14:paraId="2F8E54D5" w14:textId="77777777" w:rsidR="00E16481" w:rsidRPr="00F95B02" w:rsidRDefault="00E16481" w:rsidP="00360B28">
            <w:pPr>
              <w:pStyle w:val="TAC"/>
              <w:rPr>
                <w:rFonts w:cs="v5.0.0"/>
              </w:rPr>
            </w:pPr>
            <w:r w:rsidRPr="00F95B02">
              <w:rPr>
                <w:rFonts w:cs="v5.0.0"/>
              </w:rPr>
              <w:t>-46 dBm</w:t>
            </w:r>
          </w:p>
        </w:tc>
        <w:tc>
          <w:tcPr>
            <w:tcW w:w="1418" w:type="dxa"/>
          </w:tcPr>
          <w:p w14:paraId="025942A1" w14:textId="77777777" w:rsidR="00E16481" w:rsidRPr="00F95B02" w:rsidRDefault="00E16481" w:rsidP="00360B28">
            <w:pPr>
              <w:pStyle w:val="TAC"/>
              <w:rPr>
                <w:rFonts w:cs="v5.0.0"/>
              </w:rPr>
            </w:pPr>
            <w:r w:rsidRPr="00F95B02">
              <w:rPr>
                <w:rFonts w:cs="v5.0.0"/>
              </w:rPr>
              <w:t>6.25 kHz</w:t>
            </w:r>
          </w:p>
        </w:tc>
      </w:tr>
      <w:tr w:rsidR="00E16481" w:rsidRPr="00F95B02" w14:paraId="41888F1D" w14:textId="77777777" w:rsidTr="00E92A2E">
        <w:trPr>
          <w:cantSplit/>
          <w:jc w:val="center"/>
        </w:trPr>
        <w:tc>
          <w:tcPr>
            <w:tcW w:w="2376" w:type="dxa"/>
          </w:tcPr>
          <w:p w14:paraId="6990FB77" w14:textId="77777777" w:rsidR="00E16481" w:rsidRPr="00F95B02" w:rsidRDefault="00E16481" w:rsidP="00360B28">
            <w:pPr>
              <w:pStyle w:val="TAC"/>
              <w:rPr>
                <w:rFonts w:cs="v5.0.0"/>
              </w:rPr>
            </w:pPr>
            <w:r w:rsidRPr="00F95B02">
              <w:rPr>
                <w:rFonts w:cs="v5.0.0"/>
              </w:rPr>
              <w:t>n14</w:t>
            </w:r>
          </w:p>
        </w:tc>
        <w:tc>
          <w:tcPr>
            <w:tcW w:w="2376" w:type="dxa"/>
          </w:tcPr>
          <w:p w14:paraId="7A0BEEDA" w14:textId="77777777" w:rsidR="00E16481" w:rsidRPr="00F95B02" w:rsidRDefault="00E16481" w:rsidP="00360B28">
            <w:pPr>
              <w:pStyle w:val="TAC"/>
              <w:rPr>
                <w:rFonts w:cs="v5.0.0"/>
              </w:rPr>
            </w:pPr>
            <w:r w:rsidRPr="00F95B02">
              <w:rPr>
                <w:rFonts w:cs="v5.0.0"/>
              </w:rPr>
              <w:t>799 - 805 MHz</w:t>
            </w:r>
          </w:p>
        </w:tc>
        <w:tc>
          <w:tcPr>
            <w:tcW w:w="1276" w:type="dxa"/>
          </w:tcPr>
          <w:p w14:paraId="36D70D3E" w14:textId="77777777" w:rsidR="00E16481" w:rsidRPr="00F95B02" w:rsidRDefault="00E16481" w:rsidP="00360B28">
            <w:pPr>
              <w:pStyle w:val="TAC"/>
              <w:rPr>
                <w:rFonts w:cs="v5.0.0"/>
              </w:rPr>
            </w:pPr>
            <w:r w:rsidRPr="00F95B02">
              <w:rPr>
                <w:rFonts w:cs="v5.0.0"/>
              </w:rPr>
              <w:t>-46 dBm</w:t>
            </w:r>
          </w:p>
        </w:tc>
        <w:tc>
          <w:tcPr>
            <w:tcW w:w="1418" w:type="dxa"/>
          </w:tcPr>
          <w:p w14:paraId="7323DAAA" w14:textId="77777777" w:rsidR="00E16481" w:rsidRPr="00F95B02" w:rsidRDefault="00E16481" w:rsidP="00360B28">
            <w:pPr>
              <w:pStyle w:val="TAC"/>
              <w:rPr>
                <w:rFonts w:cs="v5.0.0"/>
              </w:rPr>
            </w:pPr>
            <w:r w:rsidRPr="00F95B02">
              <w:rPr>
                <w:rFonts w:cs="v5.0.0"/>
              </w:rPr>
              <w:t>6.25 kHz</w:t>
            </w:r>
          </w:p>
        </w:tc>
      </w:tr>
      <w:bookmarkEnd w:id="31"/>
    </w:tbl>
    <w:p w14:paraId="2EE71FFB" w14:textId="77777777" w:rsidR="00E16481" w:rsidRPr="00F95B02" w:rsidRDefault="00E16481" w:rsidP="00E16481"/>
    <w:p w14:paraId="73C2AEDB" w14:textId="77777777"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14:paraId="0EBAFD20" w14:textId="77777777" w:rsidR="00E16481" w:rsidRPr="00F95B02" w:rsidRDefault="00E16481" w:rsidP="00E16481">
      <w:pPr>
        <w:keepNext/>
        <w:rPr>
          <w:rFonts w:cs="v3.8.0"/>
        </w:rPr>
      </w:pPr>
      <w:r w:rsidRPr="00F95B02">
        <w:rPr>
          <w:rFonts w:cs="v3.8.0"/>
        </w:rPr>
        <w:lastRenderedPageBreak/>
        <w:t>The power of any spurious emission shall not exceed:</w:t>
      </w:r>
    </w:p>
    <w:p w14:paraId="368D67F4" w14:textId="77777777"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14:paraId="0197E744"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9D9BF60" w14:textId="77777777"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618FA781" w14:textId="77777777"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F19F3B3" w14:textId="77777777"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01A71331" w14:textId="77777777" w:rsidR="00E16481" w:rsidRPr="00F95B02" w:rsidRDefault="00E16481" w:rsidP="00360B28">
            <w:pPr>
              <w:pStyle w:val="TAH"/>
              <w:rPr>
                <w:rFonts w:cs="v5.0.0"/>
              </w:rPr>
            </w:pPr>
            <w:r w:rsidRPr="00F95B02">
              <w:rPr>
                <w:rFonts w:cs="v5.0.0"/>
              </w:rPr>
              <w:t>Note</w:t>
            </w:r>
          </w:p>
        </w:tc>
      </w:tr>
      <w:tr w:rsidR="00E16481" w:rsidRPr="00F95B02" w14:paraId="40714920"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B8FD27A" w14:textId="77777777"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178A6F32" w14:textId="77777777"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34D8865D" w14:textId="77777777"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71A77646" w14:textId="77777777" w:rsidR="00E16481" w:rsidRPr="00F95B02" w:rsidRDefault="00E16481" w:rsidP="00360B28">
            <w:pPr>
              <w:pStyle w:val="TAC"/>
              <w:jc w:val="left"/>
              <w:rPr>
                <w:rFonts w:cs="v5.0.0"/>
              </w:rPr>
            </w:pPr>
          </w:p>
        </w:tc>
      </w:tr>
      <w:tr w:rsidR="00E16481" w:rsidRPr="00F95B02" w14:paraId="550A3417"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50F2777" w14:textId="77777777"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4169EE13" w14:textId="77777777"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14:paraId="17DF33AF" w14:textId="77777777"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8CE7FD0" w14:textId="77777777" w:rsidR="00E16481" w:rsidRPr="00F95B02" w:rsidRDefault="00E16481" w:rsidP="00360B28">
            <w:pPr>
              <w:pStyle w:val="TAC"/>
              <w:rPr>
                <w:rFonts w:cs="v5.0.0"/>
              </w:rPr>
            </w:pPr>
          </w:p>
        </w:tc>
      </w:tr>
      <w:tr w:rsidR="00E16481" w:rsidRPr="00F95B02" w14:paraId="48C1C5C4"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37D34EB" w14:textId="77777777"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7563D7AF" w14:textId="77777777"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12565D3F"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1643F95B" w14:textId="77777777" w:rsidR="00E16481" w:rsidRPr="00F95B02" w:rsidRDefault="00E16481" w:rsidP="00360B28">
            <w:pPr>
              <w:pStyle w:val="TAC"/>
              <w:rPr>
                <w:rFonts w:cs="v5.0.0"/>
              </w:rPr>
            </w:pPr>
          </w:p>
        </w:tc>
      </w:tr>
      <w:tr w:rsidR="00E16481" w:rsidRPr="00F95B02" w14:paraId="6399DF0A"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CCCC266" w14:textId="77777777"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664AA6DB" w14:textId="77777777"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14:paraId="58F01DA9"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0EAED123" w14:textId="77777777" w:rsidR="00E16481" w:rsidRPr="00F95B02" w:rsidRDefault="00E16481" w:rsidP="00360B28">
            <w:pPr>
              <w:pStyle w:val="TAC"/>
              <w:rPr>
                <w:rFonts w:cs="v5.0.0"/>
              </w:rPr>
            </w:pPr>
          </w:p>
        </w:tc>
      </w:tr>
      <w:tr w:rsidR="00E16481" w:rsidRPr="00F95B02" w14:paraId="26390B8F"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10E6CBC" w14:textId="77777777"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416E2391" w14:textId="77777777"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39573F27"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31E8DF6" w14:textId="77777777" w:rsidR="00E16481" w:rsidRPr="00F95B02" w:rsidRDefault="00E16481" w:rsidP="00360B28">
            <w:pPr>
              <w:pStyle w:val="TAC"/>
              <w:rPr>
                <w:rFonts w:cs="v5.0.0"/>
              </w:rPr>
            </w:pPr>
          </w:p>
        </w:tc>
      </w:tr>
    </w:tbl>
    <w:p w14:paraId="757D23B8" w14:textId="77777777" w:rsidR="00E16481" w:rsidRPr="00F95B02" w:rsidRDefault="00E16481" w:rsidP="00E16481"/>
    <w:p w14:paraId="5CD04194" w14:textId="77777777" w:rsidR="00E16481" w:rsidRPr="00F95B02" w:rsidRDefault="00E16481" w:rsidP="00E16481">
      <w:pPr>
        <w:rPr>
          <w:rFonts w:cs="v3.8.0"/>
        </w:rPr>
      </w:pPr>
      <w:bookmarkStart w:id="32" w:name="_Hlk349072"/>
      <w:r w:rsidRPr="00F95B02">
        <w:rPr>
          <w:rFonts w:cs="v3.8.0"/>
        </w:rPr>
        <w:t>The following requirement may apply to BS operating in Band n48 in certain regions. The power of any spurious emission shall not exceed:</w:t>
      </w:r>
    </w:p>
    <w:p w14:paraId="3C70AECC" w14:textId="77777777" w:rsidR="00E16481" w:rsidRPr="00F95B02" w:rsidRDefault="00E16481" w:rsidP="00E16481">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14:paraId="3D33B7C7"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9EE8E64" w14:textId="77777777"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5FD97AB4" w14:textId="77777777"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35452634" w14:textId="77777777"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14:paraId="38D7786D" w14:textId="77777777" w:rsidR="00E16481" w:rsidRPr="00F95B02" w:rsidRDefault="00E16481" w:rsidP="00360B28">
            <w:pPr>
              <w:pStyle w:val="TAH"/>
              <w:rPr>
                <w:rFonts w:cs="v5.0.0"/>
                <w:lang w:eastAsia="ja-JP"/>
              </w:rPr>
            </w:pPr>
            <w:r w:rsidRPr="00F95B02">
              <w:rPr>
                <w:rFonts w:cs="v5.0.0"/>
                <w:lang w:eastAsia="ja-JP"/>
              </w:rPr>
              <w:t>Note</w:t>
            </w:r>
          </w:p>
        </w:tc>
      </w:tr>
      <w:tr w:rsidR="00E16481" w:rsidRPr="00F95B02" w14:paraId="6F653865"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41E2064" w14:textId="77777777"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14:paraId="12CD60AA" w14:textId="77777777"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14:paraId="6C022668" w14:textId="77777777"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29885D04" w14:textId="77777777"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14:paraId="71B48246"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93161A5" w14:textId="77777777"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14:paraId="167BC099" w14:textId="77777777"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14:paraId="24987644" w14:textId="77777777"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07FDC987" w14:textId="77777777"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2E28E3B6" w14:textId="77777777" w:rsidR="00E16481" w:rsidRPr="00F95B02" w:rsidRDefault="00E16481" w:rsidP="00360B28">
            <w:pPr>
              <w:rPr>
                <w:rFonts w:cs="v5.0.0"/>
              </w:rPr>
            </w:pPr>
          </w:p>
        </w:tc>
      </w:tr>
    </w:tbl>
    <w:p w14:paraId="34F6AA5F" w14:textId="77777777" w:rsidR="00E16481" w:rsidRPr="00F95B02" w:rsidRDefault="00E16481" w:rsidP="00E16481"/>
    <w:p w14:paraId="75F2CA90" w14:textId="77777777"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32"/>
      <w:r w:rsidRPr="00F95B02">
        <w:t>.</w:t>
      </w:r>
    </w:p>
    <w:p w14:paraId="7E51DE29" w14:textId="77777777" w:rsidR="00E16481" w:rsidRPr="00F95B02" w:rsidRDefault="00E16481" w:rsidP="00E16481"/>
    <w:p w14:paraId="25C4C1CF" w14:textId="77777777"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14:paraId="084BDFDE" w14:textId="77777777"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14:paraId="61D80DEE" w14:textId="77777777" w:rsidR="0001198A" w:rsidRPr="00F95B02" w:rsidRDefault="0001198A" w:rsidP="0001198A">
      <w:r w:rsidRPr="00F95B02">
        <w:t>The power of any spurious emission shall not exceed:</w:t>
      </w:r>
    </w:p>
    <w:p w14:paraId="389B4BD6" w14:textId="77777777"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14:paraId="4F8532BB"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8B92B8E" w14:textId="77777777"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2C8C61F" w14:textId="77777777"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5B655D70" w14:textId="77777777"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5ABE8B25" w14:textId="77777777"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5AECF523" w14:textId="77777777" w:rsidR="0001198A" w:rsidRPr="00F95B02" w:rsidRDefault="0001198A" w:rsidP="00704B5C">
            <w:pPr>
              <w:pStyle w:val="TAH"/>
              <w:rPr>
                <w:rFonts w:cs="v5.0.0"/>
              </w:rPr>
            </w:pPr>
            <w:r w:rsidRPr="00F95B02">
              <w:rPr>
                <w:rFonts w:cs="v5.0.0"/>
              </w:rPr>
              <w:t>Note</w:t>
            </w:r>
          </w:p>
        </w:tc>
      </w:tr>
      <w:tr w:rsidR="0001198A" w:rsidRPr="00F95B02" w14:paraId="0E9AFAE2" w14:textId="77777777" w:rsidTr="00E92A2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3F802CE" w14:textId="77777777"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1C906EA2" w14:textId="77777777"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6BF0EF80" w14:textId="77777777"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1520F99D" w14:textId="77777777"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2D14B61B" w14:textId="77777777" w:rsidR="0001198A" w:rsidRPr="00F95B02" w:rsidRDefault="0001198A" w:rsidP="00704B5C">
            <w:pPr>
              <w:pStyle w:val="TAC"/>
              <w:rPr>
                <w:rFonts w:cs="v5.0.0"/>
              </w:rPr>
            </w:pPr>
            <w:r w:rsidRPr="00F95B02">
              <w:rPr>
                <w:rFonts w:cs="v5.0.0"/>
              </w:rPr>
              <w:t>Applicable for offsets &gt; 37.5kHz from the channel edge</w:t>
            </w:r>
          </w:p>
        </w:tc>
      </w:tr>
    </w:tbl>
    <w:p w14:paraId="6A97781B" w14:textId="77777777" w:rsidR="00E16481" w:rsidRPr="00F95B02" w:rsidRDefault="00E16481" w:rsidP="00E16481"/>
    <w:p w14:paraId="6912A41C" w14:textId="77777777" w:rsidR="000D0BDB" w:rsidRPr="00C54509" w:rsidRDefault="000D0BDB" w:rsidP="000D0BDB">
      <w:pPr>
        <w:rPr>
          <w:rFonts w:cs="v3.8.0"/>
        </w:rPr>
      </w:pPr>
      <w:bookmarkStart w:id="33" w:name="_Toc21127513"/>
      <w:bookmarkStart w:id="34" w:name="_Toc29811722"/>
      <w:bookmarkStart w:id="35" w:name="_Toc36817274"/>
      <w:bookmarkStart w:id="36" w:name="_Toc37260191"/>
      <w:bookmarkStart w:id="37" w:name="_Toc37267579"/>
      <w:bookmarkStart w:id="38" w:name="_Toc44712181"/>
      <w:bookmarkStart w:id="39" w:name="_Toc45893494"/>
      <w:bookmarkStart w:id="40" w:name="_Toc53178216"/>
      <w:bookmarkStart w:id="41" w:name="_Toc53178667"/>
      <w:bookmarkStart w:id="42" w:name="_Toc61178893"/>
      <w:bookmarkStart w:id="43" w:name="_Toc61179363"/>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r w:rsidRPr="00C6449B">
        <w:t>Δf</w:t>
      </w:r>
      <w:r w:rsidRPr="00C6449B">
        <w:rPr>
          <w:vertAlign w:val="subscript"/>
        </w:rPr>
        <w:t>OBUE</w:t>
      </w:r>
      <w:r w:rsidRPr="00C54509">
        <w:rPr>
          <w:rFonts w:cs="v3.8.0"/>
        </w:rPr>
        <w:t xml:space="preserve"> below the lowest frequency of the BS downlink operating band up to </w:t>
      </w:r>
      <w:r w:rsidRPr="00C6449B">
        <w:t>Δf</w:t>
      </w:r>
      <w:r w:rsidRPr="00C6449B">
        <w:rPr>
          <w:vertAlign w:val="subscript"/>
        </w:rPr>
        <w:t>OBUE</w:t>
      </w:r>
      <w:r w:rsidRPr="00C54509">
        <w:rPr>
          <w:rFonts w:cs="v3.8.0"/>
        </w:rPr>
        <w:t xml:space="preserve"> above the highest frequency of the BS downlink operating band.</w:t>
      </w:r>
    </w:p>
    <w:p w14:paraId="0B2EA8EE" w14:textId="77777777" w:rsidR="000D0BDB" w:rsidRPr="0034513F" w:rsidRDefault="000D0BDB" w:rsidP="000D0BDB">
      <w:pPr>
        <w:pStyle w:val="TH"/>
        <w:jc w:val="left"/>
        <w:rPr>
          <w:rFonts w:ascii="Times New Roman" w:hAnsi="Times New Roman" w:cs="v3.8.0"/>
          <w:b w:val="0"/>
        </w:rPr>
      </w:pPr>
      <w:r w:rsidRPr="0034513F">
        <w:rPr>
          <w:rFonts w:ascii="Times New Roman" w:hAnsi="Times New Roman" w:cs="v3.8.0"/>
          <w:b w:val="0"/>
        </w:rPr>
        <w:lastRenderedPageBreak/>
        <w:t>The power of any spurious emission shall not exceed:</w:t>
      </w:r>
    </w:p>
    <w:p w14:paraId="18137560" w14:textId="77777777" w:rsidR="000D0BDB" w:rsidRPr="00C54509" w:rsidRDefault="000D0BDB" w:rsidP="000D0BDB">
      <w:pPr>
        <w:pStyle w:val="TH"/>
        <w:rPr>
          <w:rFonts w:cs="v5.0.0"/>
        </w:rPr>
      </w:pPr>
      <w:r w:rsidRPr="00C54509">
        <w:rPr>
          <w:rFonts w:cs="v5.0.0"/>
        </w:rPr>
        <w:t>Table 6.6.</w:t>
      </w:r>
      <w:r>
        <w:rPr>
          <w:rFonts w:cs="v5.0.0"/>
        </w:rPr>
        <w:t>5.2.3</w:t>
      </w:r>
      <w:r w:rsidRPr="00C54509">
        <w:rPr>
          <w:rFonts w:cs="v5.0.0"/>
        </w:rPr>
        <w:t>-</w:t>
      </w:r>
      <w:r>
        <w:rPr>
          <w:rFonts w:cs="v5.0.0"/>
        </w:rPr>
        <w:t>10</w:t>
      </w:r>
      <w:r w:rsidRPr="00C54509">
        <w:rPr>
          <w:rFonts w:cs="v5.0.0"/>
        </w:rPr>
        <w:t xml:space="preserve">: </w:t>
      </w:r>
      <w:r>
        <w:rPr>
          <w:rFonts w:cs="v5.0.0"/>
        </w:rPr>
        <w:t>Additional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0D0BDB" w:rsidRPr="00715C01" w14:paraId="219B65A7" w14:textId="77777777" w:rsidTr="00DC1F11">
        <w:trPr>
          <w:cantSplit/>
          <w:trHeight w:val="365"/>
          <w:jc w:val="center"/>
        </w:trPr>
        <w:tc>
          <w:tcPr>
            <w:tcW w:w="3321" w:type="dxa"/>
          </w:tcPr>
          <w:p w14:paraId="3D8A9F38" w14:textId="77777777" w:rsidR="000D0BDB" w:rsidRPr="00C54509" w:rsidRDefault="000D0BDB" w:rsidP="00DC1F11">
            <w:pPr>
              <w:pStyle w:val="TAH"/>
              <w:rPr>
                <w:rFonts w:cs="v5.0.0"/>
              </w:rPr>
            </w:pPr>
            <w:r w:rsidRPr="00C54509">
              <w:rPr>
                <w:rFonts w:cs="v5.0.0"/>
              </w:rPr>
              <w:t>Frequency range</w:t>
            </w:r>
          </w:p>
        </w:tc>
        <w:tc>
          <w:tcPr>
            <w:tcW w:w="1783" w:type="dxa"/>
          </w:tcPr>
          <w:p w14:paraId="0A0AFBCB" w14:textId="77777777" w:rsidR="000D0BDB" w:rsidRPr="00715C01" w:rsidRDefault="000D0BDB" w:rsidP="00DC1F11">
            <w:pPr>
              <w:pStyle w:val="TAH"/>
              <w:rPr>
                <w:rFonts w:cs="v5.0.0"/>
                <w:i/>
              </w:rPr>
            </w:pPr>
            <w:r w:rsidRPr="00715C01">
              <w:rPr>
                <w:rFonts w:cs="v5.0.0"/>
                <w:i/>
              </w:rPr>
              <w:t>Basic limit</w:t>
            </w:r>
          </w:p>
        </w:tc>
        <w:tc>
          <w:tcPr>
            <w:tcW w:w="1981" w:type="dxa"/>
          </w:tcPr>
          <w:p w14:paraId="626A430E" w14:textId="77777777" w:rsidR="000D0BDB" w:rsidRPr="00715C01" w:rsidRDefault="000D0BDB" w:rsidP="00DC1F11">
            <w:pPr>
              <w:pStyle w:val="TAH"/>
              <w:rPr>
                <w:rFonts w:cs="v5.0.0"/>
                <w:i/>
              </w:rPr>
            </w:pPr>
            <w:r w:rsidRPr="00715C01">
              <w:rPr>
                <w:rFonts w:cs="v5.0.0"/>
                <w:i/>
              </w:rPr>
              <w:t>Measurement Bandwidth</w:t>
            </w:r>
          </w:p>
        </w:tc>
      </w:tr>
      <w:tr w:rsidR="000D0BDB" w:rsidRPr="00C54509" w14:paraId="0B714AB8" w14:textId="77777777" w:rsidTr="00DC1F11">
        <w:trPr>
          <w:cantSplit/>
          <w:trHeight w:val="177"/>
          <w:jc w:val="center"/>
        </w:trPr>
        <w:tc>
          <w:tcPr>
            <w:tcW w:w="3321" w:type="dxa"/>
          </w:tcPr>
          <w:p w14:paraId="61976AEB" w14:textId="77777777" w:rsidR="000D0BDB" w:rsidRPr="00C54509" w:rsidRDefault="000D0BDB" w:rsidP="00DC1F11">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08ED9C81" w14:textId="77777777" w:rsidR="000D0BDB" w:rsidRPr="00C54509" w:rsidRDefault="000D0BDB" w:rsidP="00DC1F11">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1E99C041" w14:textId="77777777" w:rsidR="000D0BDB" w:rsidRPr="00C54509" w:rsidRDefault="000D0BDB" w:rsidP="00DC1F11">
            <w:pPr>
              <w:pStyle w:val="TAC"/>
              <w:rPr>
                <w:rFonts w:cs="v5.0.0"/>
                <w:lang w:eastAsia="zh-CN"/>
              </w:rPr>
            </w:pPr>
            <w:r w:rsidRPr="00C54509">
              <w:rPr>
                <w:rFonts w:cs="v5.0.0" w:hint="eastAsia"/>
                <w:lang w:eastAsia="zh-CN"/>
              </w:rPr>
              <w:t>1 MHz</w:t>
            </w:r>
          </w:p>
        </w:tc>
      </w:tr>
      <w:tr w:rsidR="000D0BDB" w:rsidRPr="00C54509" w14:paraId="482C898A" w14:textId="77777777" w:rsidTr="00DC1F11">
        <w:trPr>
          <w:cantSplit/>
          <w:trHeight w:val="177"/>
          <w:jc w:val="center"/>
        </w:trPr>
        <w:tc>
          <w:tcPr>
            <w:tcW w:w="7085" w:type="dxa"/>
            <w:gridSpan w:val="3"/>
          </w:tcPr>
          <w:p w14:paraId="144C24CD" w14:textId="77777777" w:rsidR="000D0BDB" w:rsidRPr="00C54509" w:rsidRDefault="000D0BDB" w:rsidP="00DC1F11">
            <w:pPr>
              <w:pStyle w:val="TAC"/>
              <w:rPr>
                <w:rFonts w:cs="v5.0.0"/>
                <w:lang w:eastAsia="zh-CN"/>
              </w:rPr>
            </w:pPr>
            <w:r w:rsidRPr="00C54509">
              <w:rPr>
                <w:rFonts w:cs="Arial"/>
              </w:rPr>
              <w:t>NOTE:</w:t>
            </w:r>
            <w:r w:rsidRPr="00C54509">
              <w:rPr>
                <w:rFonts w:cs="Arial"/>
              </w:rPr>
              <w:tab/>
              <w:t xml:space="preserve">This requirement applies for </w:t>
            </w:r>
            <w:r>
              <w:rPr>
                <w:rFonts w:cs="Arial"/>
              </w:rPr>
              <w:t xml:space="preserve">carriers allocated within 2545-2645 </w:t>
            </w:r>
            <w:r w:rsidRPr="00C54509">
              <w:rPr>
                <w:rFonts w:cs="Arial"/>
              </w:rPr>
              <w:t>MHz.</w:t>
            </w:r>
          </w:p>
        </w:tc>
      </w:tr>
    </w:tbl>
    <w:p w14:paraId="50B798C1" w14:textId="77777777" w:rsidR="0029100F" w:rsidRDefault="0029100F" w:rsidP="0029100F">
      <w:pPr>
        <w:rPr>
          <w:ins w:id="44" w:author="R4-2112272" w:date="2021-08-31T13:49:00Z"/>
        </w:rPr>
        <w:pPrChange w:id="45" w:author="R4-2112271" w:date="2021-08-31T13:30:00Z">
          <w:pPr>
            <w:pStyle w:val="NO"/>
            <w:ind w:left="0" w:firstLine="0"/>
          </w:pPr>
        </w:pPrChange>
      </w:pPr>
      <w:bookmarkStart w:id="46" w:name="_Toc67916659"/>
      <w:bookmarkStart w:id="47" w:name="_Toc74663257"/>
      <w:bookmarkStart w:id="48" w:name="_Toc67916445"/>
      <w:bookmarkStart w:id="49" w:name="_Toc74669882"/>
      <w:bookmarkStart w:id="50" w:name="_Toc76543530"/>
    </w:p>
    <w:p w14:paraId="2E6BF38A" w14:textId="77777777" w:rsidR="0029100F" w:rsidRDefault="0029100F" w:rsidP="0029100F">
      <w:pPr>
        <w:rPr>
          <w:ins w:id="51" w:author="R4-2112272" w:date="2021-08-31T13:49:00Z"/>
        </w:rPr>
        <w:pPrChange w:id="52" w:author="R4-2112271" w:date="2021-08-31T13:30:00Z">
          <w:pPr>
            <w:pStyle w:val="NO"/>
            <w:ind w:left="0" w:firstLine="0"/>
          </w:pPr>
        </w:pPrChange>
      </w:pPr>
      <w:ins w:id="53" w:author="R4-2112272" w:date="2021-08-31T13:49:00Z">
        <w:r w:rsidRPr="00CF09BB">
          <w:t>The following requirement may apply to BS operating in 3.45-3.55 GHz in Band n77 in certain regions. Emissions shall not exceed the maximum levels specified in table 6.6.5.2.3-11.</w:t>
        </w:r>
      </w:ins>
    </w:p>
    <w:p w14:paraId="7E6ABD49" w14:textId="77777777" w:rsidR="0029100F" w:rsidRDefault="0029100F" w:rsidP="0029100F">
      <w:pPr>
        <w:pStyle w:val="TH"/>
        <w:rPr>
          <w:ins w:id="54" w:author="R4-2112272" w:date="2021-08-31T13:49:00Z"/>
        </w:rPr>
        <w:pPrChange w:id="55" w:author="R4-2112271" w:date="2021-08-31T13:28:00Z">
          <w:pPr/>
        </w:pPrChange>
      </w:pPr>
      <w:ins w:id="56" w:author="R4-2112272" w:date="2021-08-31T13:49:00Z">
        <w:r w:rsidRPr="00CF09BB">
          <w:t>Table 6.6.5.2.3-11: Additional BS spurious emissions limits for Band n77</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8"/>
        <w:gridCol w:w="1956"/>
        <w:gridCol w:w="2115"/>
      </w:tblGrid>
      <w:tr w:rsidR="0029100F" w:rsidRPr="00EC3E0A" w14:paraId="55EBF8B8" w14:textId="77777777" w:rsidTr="0029100F">
        <w:trPr>
          <w:cantSplit/>
          <w:jc w:val="center"/>
          <w:ins w:id="57" w:author="R4-2112272" w:date="2021-08-31T13:49:00Z"/>
        </w:trPr>
        <w:tc>
          <w:tcPr>
            <w:tcW w:w="0" w:type="auto"/>
            <w:tcBorders>
              <w:top w:val="single" w:sz="4" w:space="0" w:color="auto"/>
              <w:left w:val="single" w:sz="4" w:space="0" w:color="auto"/>
              <w:bottom w:val="single" w:sz="4" w:space="0" w:color="auto"/>
              <w:right w:val="single" w:sz="4" w:space="0" w:color="auto"/>
            </w:tcBorders>
            <w:hideMark/>
          </w:tcPr>
          <w:p w14:paraId="5FEC96A6" w14:textId="77777777" w:rsidR="0029100F" w:rsidRPr="00EC3E0A" w:rsidRDefault="0029100F" w:rsidP="0029100F">
            <w:pPr>
              <w:pStyle w:val="TAH"/>
              <w:rPr>
                <w:ins w:id="58" w:author="R4-2112272" w:date="2021-08-31T13:49:00Z"/>
                <w:rFonts w:cs="Calibri"/>
                <w:lang w:eastAsia="ja-JP"/>
              </w:rPr>
              <w:pPrChange w:id="59" w:author="R4-2112271" w:date="2021-08-31T13:28:00Z">
                <w:pPr>
                  <w:pStyle w:val="TAC"/>
                </w:pPr>
              </w:pPrChange>
            </w:pPr>
            <w:ins w:id="60" w:author="R4-2112272" w:date="2021-08-31T13:49:00Z">
              <w:r>
                <w:t>Channel bandwidth [MHz]</w:t>
              </w:r>
            </w:ins>
          </w:p>
        </w:tc>
        <w:tc>
          <w:tcPr>
            <w:tcW w:w="0" w:type="auto"/>
            <w:tcBorders>
              <w:top w:val="single" w:sz="4" w:space="0" w:color="auto"/>
              <w:left w:val="single" w:sz="4" w:space="0" w:color="auto"/>
              <w:bottom w:val="single" w:sz="4" w:space="0" w:color="auto"/>
              <w:right w:val="single" w:sz="4" w:space="0" w:color="auto"/>
            </w:tcBorders>
            <w:hideMark/>
          </w:tcPr>
          <w:p w14:paraId="125C4556" w14:textId="77777777" w:rsidR="0029100F" w:rsidRPr="00EC3E0A" w:rsidRDefault="0029100F" w:rsidP="0029100F">
            <w:pPr>
              <w:pStyle w:val="TAH"/>
              <w:rPr>
                <w:ins w:id="61" w:author="R4-2112272" w:date="2021-08-31T13:49:00Z"/>
                <w:rFonts w:cs="v5.0.0"/>
                <w:lang w:eastAsia="ja-JP"/>
              </w:rPr>
              <w:pPrChange w:id="62" w:author="R4-2112271" w:date="2021-08-31T13:28:00Z">
                <w:pPr>
                  <w:pStyle w:val="TAC"/>
                </w:pPr>
              </w:pPrChange>
            </w:pPr>
            <w:ins w:id="63" w:author="R4-2112272" w:date="2021-08-31T13:49:00Z">
              <w:r>
                <w:rPr>
                  <w:rFonts w:cs="v5.0.0"/>
                </w:rP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78DC9E59" w14:textId="77777777" w:rsidR="0029100F" w:rsidRPr="00EC3E0A" w:rsidRDefault="0029100F" w:rsidP="0029100F">
            <w:pPr>
              <w:pStyle w:val="TAH"/>
              <w:rPr>
                <w:ins w:id="64" w:author="R4-2112272" w:date="2021-08-31T13:49:00Z"/>
                <w:rFonts w:cs="v5.0.0"/>
                <w:lang w:eastAsia="ja-JP"/>
              </w:rPr>
              <w:pPrChange w:id="65" w:author="R4-2112271" w:date="2021-08-31T13:28:00Z">
                <w:pPr>
                  <w:pStyle w:val="TAC"/>
                </w:pPr>
              </w:pPrChange>
            </w:pPr>
            <w:ins w:id="66" w:author="R4-2112272" w:date="2021-08-31T13:49:00Z">
              <w:r>
                <w:rPr>
                  <w:rFonts w:cs="v5.0.0"/>
                </w:rPr>
                <w:t>Filter centre frequency, F</w:t>
              </w:r>
              <w:r>
                <w:rPr>
                  <w:rFonts w:cs="v5.0.0"/>
                  <w:position w:val="-5"/>
                  <w:vertAlign w:val="subscript"/>
                </w:rPr>
                <w:t>filter</w:t>
              </w:r>
              <w:r>
                <w:rPr>
                  <w:rFonts w:cs="v5.0.0"/>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14:paraId="42B3BFAE" w14:textId="77777777" w:rsidR="0029100F" w:rsidRPr="00EC3E0A" w:rsidRDefault="0029100F" w:rsidP="0029100F">
            <w:pPr>
              <w:pStyle w:val="TAH"/>
              <w:rPr>
                <w:ins w:id="67" w:author="R4-2112272" w:date="2021-08-31T13:49:00Z"/>
                <w:rFonts w:cs="v5.0.0"/>
                <w:lang w:eastAsia="ja-JP"/>
              </w:rPr>
              <w:pPrChange w:id="68" w:author="R4-2112271" w:date="2021-08-31T13:28:00Z">
                <w:pPr>
                  <w:pStyle w:val="TAC"/>
                </w:pPr>
              </w:pPrChange>
            </w:pPr>
            <w:ins w:id="69" w:author="R4-2112272" w:date="2021-08-31T13:49:00Z">
              <w:r>
                <w:rPr>
                  <w:rFonts w:cs="v5.0.0"/>
                </w:rPr>
                <w:t>Minimum requirement [dBm]</w:t>
              </w:r>
            </w:ins>
          </w:p>
        </w:tc>
        <w:tc>
          <w:tcPr>
            <w:tcW w:w="0" w:type="auto"/>
            <w:tcBorders>
              <w:top w:val="single" w:sz="4" w:space="0" w:color="auto"/>
              <w:left w:val="single" w:sz="4" w:space="0" w:color="auto"/>
              <w:bottom w:val="single" w:sz="4" w:space="0" w:color="auto"/>
              <w:right w:val="single" w:sz="4" w:space="0" w:color="auto"/>
            </w:tcBorders>
            <w:hideMark/>
          </w:tcPr>
          <w:p w14:paraId="04CD6017" w14:textId="77777777" w:rsidR="0029100F" w:rsidRPr="00EC3E0A" w:rsidRDefault="0029100F" w:rsidP="0029100F">
            <w:pPr>
              <w:pStyle w:val="TAH"/>
              <w:rPr>
                <w:ins w:id="70" w:author="R4-2112272" w:date="2021-08-31T13:49:00Z"/>
                <w:rFonts w:cs="v5.0.0"/>
                <w:iCs/>
                <w:lang w:eastAsia="ja-JP"/>
              </w:rPr>
              <w:pPrChange w:id="71" w:author="R4-2112271" w:date="2021-08-31T13:28:00Z">
                <w:pPr>
                  <w:pStyle w:val="TAC"/>
                </w:pPr>
              </w:pPrChange>
            </w:pPr>
            <w:ins w:id="72" w:author="R4-2112272" w:date="2021-08-31T13:49:00Z">
              <w:r w:rsidRPr="00054324">
                <w:rPr>
                  <w:rFonts w:cs="v5.0.0"/>
                  <w:i/>
                  <w:iCs/>
                </w:rPr>
                <w:t>Measurement bandwidth</w:t>
              </w:r>
              <w:r>
                <w:rPr>
                  <w:rFonts w:cs="v5.0.0"/>
                </w:rPr>
                <w:t xml:space="preserve"> [MHz]</w:t>
              </w:r>
            </w:ins>
          </w:p>
        </w:tc>
      </w:tr>
      <w:tr w:rsidR="0029100F" w:rsidRPr="00EC3E0A" w14:paraId="46F210D6" w14:textId="77777777" w:rsidTr="0029100F">
        <w:trPr>
          <w:cantSplit/>
          <w:jc w:val="center"/>
          <w:ins w:id="73" w:author="R4-2112272" w:date="2021-08-31T13:49:00Z"/>
        </w:trPr>
        <w:tc>
          <w:tcPr>
            <w:tcW w:w="0" w:type="auto"/>
            <w:tcBorders>
              <w:top w:val="single" w:sz="4" w:space="0" w:color="auto"/>
              <w:left w:val="single" w:sz="4" w:space="0" w:color="auto"/>
              <w:bottom w:val="single" w:sz="4" w:space="0" w:color="auto"/>
              <w:right w:val="single" w:sz="4" w:space="0" w:color="auto"/>
            </w:tcBorders>
            <w:vAlign w:val="center"/>
          </w:tcPr>
          <w:p w14:paraId="58B184AE" w14:textId="77777777" w:rsidR="0029100F" w:rsidRPr="00EC3E0A" w:rsidRDefault="0029100F" w:rsidP="0029100F">
            <w:pPr>
              <w:pStyle w:val="TAC"/>
              <w:rPr>
                <w:ins w:id="74" w:author="R4-2112272" w:date="2021-08-31T13:49:00Z"/>
                <w:lang w:eastAsia="ja-JP"/>
              </w:rPr>
            </w:pPr>
            <w:ins w:id="75" w:author="R4-2112272" w:date="2021-08-31T13:49:00Z">
              <w:r>
                <w:t>All</w:t>
              </w:r>
            </w:ins>
          </w:p>
        </w:tc>
        <w:tc>
          <w:tcPr>
            <w:tcW w:w="0" w:type="auto"/>
            <w:tcBorders>
              <w:top w:val="single" w:sz="4" w:space="0" w:color="auto"/>
              <w:left w:val="single" w:sz="4" w:space="0" w:color="auto"/>
              <w:bottom w:val="single" w:sz="4" w:space="0" w:color="auto"/>
              <w:right w:val="single" w:sz="4" w:space="0" w:color="auto"/>
            </w:tcBorders>
            <w:vAlign w:val="center"/>
          </w:tcPr>
          <w:p w14:paraId="2D3BFF3F" w14:textId="77777777" w:rsidR="0029100F" w:rsidRDefault="0029100F" w:rsidP="0029100F">
            <w:pPr>
              <w:pStyle w:val="TAC"/>
              <w:rPr>
                <w:ins w:id="76" w:author="R4-2112272" w:date="2021-08-31T13:49:00Z"/>
                <w:sz w:val="36"/>
                <w:szCs w:val="36"/>
              </w:rPr>
            </w:pPr>
            <w:ins w:id="77" w:author="R4-2112272" w:date="2021-08-31T13:49:00Z">
              <w:r>
                <w:t>3430 – 3440</w:t>
              </w:r>
            </w:ins>
          </w:p>
          <w:p w14:paraId="71BBED46" w14:textId="77777777" w:rsidR="0029100F" w:rsidRPr="00EC3E0A" w:rsidRDefault="0029100F" w:rsidP="0029100F">
            <w:pPr>
              <w:pStyle w:val="TAC"/>
              <w:rPr>
                <w:ins w:id="78" w:author="R4-2112272" w:date="2021-08-31T13:49:00Z"/>
                <w:lang w:eastAsia="ja-JP"/>
              </w:rPr>
            </w:pPr>
            <w:ins w:id="79" w:author="R4-2112272" w:date="2021-08-31T13:49:00Z">
              <w:r>
                <w:t>3560 – 3570</w:t>
              </w:r>
            </w:ins>
          </w:p>
        </w:tc>
        <w:tc>
          <w:tcPr>
            <w:tcW w:w="0" w:type="auto"/>
            <w:tcBorders>
              <w:top w:val="single" w:sz="4" w:space="0" w:color="auto"/>
              <w:left w:val="single" w:sz="4" w:space="0" w:color="auto"/>
              <w:bottom w:val="single" w:sz="4" w:space="0" w:color="auto"/>
              <w:right w:val="single" w:sz="4" w:space="0" w:color="auto"/>
            </w:tcBorders>
            <w:vAlign w:val="center"/>
          </w:tcPr>
          <w:p w14:paraId="518A8B04" w14:textId="77777777" w:rsidR="0029100F" w:rsidRDefault="0029100F" w:rsidP="0029100F">
            <w:pPr>
              <w:pStyle w:val="TAC"/>
              <w:rPr>
                <w:ins w:id="80" w:author="R4-2112272" w:date="2021-08-31T13:49:00Z"/>
                <w:sz w:val="36"/>
                <w:szCs w:val="36"/>
              </w:rPr>
            </w:pPr>
            <w:ins w:id="81" w:author="R4-2112272" w:date="2021-08-31T13:49:00Z">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ins>
          </w:p>
          <w:p w14:paraId="4B040A92" w14:textId="77777777" w:rsidR="0029100F" w:rsidRPr="00EC3E0A" w:rsidRDefault="0029100F" w:rsidP="0029100F">
            <w:pPr>
              <w:pStyle w:val="TAC"/>
              <w:rPr>
                <w:ins w:id="82" w:author="R4-2112272" w:date="2021-08-31T13:49:00Z"/>
                <w:rFonts w:cs="v5.0.0"/>
                <w:lang w:eastAsia="ja-JP"/>
              </w:rPr>
            </w:pPr>
            <w:ins w:id="83" w:author="R4-2112272" w:date="2021-08-31T13:49:00Z">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ins>
          </w:p>
        </w:tc>
        <w:tc>
          <w:tcPr>
            <w:tcW w:w="0" w:type="auto"/>
            <w:tcBorders>
              <w:top w:val="single" w:sz="4" w:space="0" w:color="auto"/>
              <w:left w:val="single" w:sz="4" w:space="0" w:color="auto"/>
              <w:bottom w:val="single" w:sz="4" w:space="0" w:color="auto"/>
              <w:right w:val="single" w:sz="4" w:space="0" w:color="auto"/>
            </w:tcBorders>
            <w:vAlign w:val="center"/>
          </w:tcPr>
          <w:p w14:paraId="75164F03" w14:textId="77777777" w:rsidR="0029100F" w:rsidRPr="00EC3E0A" w:rsidRDefault="0029100F" w:rsidP="0029100F">
            <w:pPr>
              <w:pStyle w:val="TAC"/>
              <w:rPr>
                <w:ins w:id="84" w:author="R4-2112272" w:date="2021-08-31T13:49:00Z"/>
                <w:rFonts w:cs="v5.0.0"/>
                <w:b/>
                <w:lang w:eastAsia="ja-JP"/>
              </w:rPr>
            </w:pPr>
            <w:ins w:id="85" w:author="R4-2112272" w:date="2021-08-31T13:49:00Z">
              <w:r>
                <w:t>-25</w:t>
              </w:r>
            </w:ins>
          </w:p>
        </w:tc>
        <w:tc>
          <w:tcPr>
            <w:tcW w:w="0" w:type="auto"/>
            <w:tcBorders>
              <w:top w:val="single" w:sz="4" w:space="0" w:color="auto"/>
              <w:left w:val="single" w:sz="4" w:space="0" w:color="auto"/>
              <w:bottom w:val="single" w:sz="4" w:space="0" w:color="auto"/>
              <w:right w:val="single" w:sz="4" w:space="0" w:color="auto"/>
            </w:tcBorders>
            <w:vAlign w:val="center"/>
          </w:tcPr>
          <w:p w14:paraId="73E22D55" w14:textId="77777777" w:rsidR="0029100F" w:rsidRPr="00EC3E0A" w:rsidRDefault="0029100F" w:rsidP="0029100F">
            <w:pPr>
              <w:pStyle w:val="TAC"/>
              <w:rPr>
                <w:ins w:id="86" w:author="R4-2112272" w:date="2021-08-31T13:49:00Z"/>
                <w:lang w:eastAsia="zh-CN"/>
              </w:rPr>
            </w:pPr>
            <w:ins w:id="87" w:author="R4-2112272" w:date="2021-08-31T13:49:00Z">
              <w:r>
                <w:t>1</w:t>
              </w:r>
            </w:ins>
          </w:p>
        </w:tc>
      </w:tr>
      <w:tr w:rsidR="0029100F" w:rsidRPr="00EC3E0A" w14:paraId="0C0FE1DC" w14:textId="77777777" w:rsidTr="0029100F">
        <w:trPr>
          <w:cantSplit/>
          <w:jc w:val="center"/>
          <w:ins w:id="88" w:author="R4-2112272" w:date="2021-08-31T13:49:00Z"/>
        </w:trPr>
        <w:tc>
          <w:tcPr>
            <w:tcW w:w="0" w:type="auto"/>
            <w:tcBorders>
              <w:top w:val="single" w:sz="4" w:space="0" w:color="auto"/>
              <w:left w:val="single" w:sz="4" w:space="0" w:color="auto"/>
              <w:bottom w:val="single" w:sz="4" w:space="0" w:color="auto"/>
              <w:right w:val="single" w:sz="4" w:space="0" w:color="auto"/>
            </w:tcBorders>
            <w:vAlign w:val="center"/>
          </w:tcPr>
          <w:p w14:paraId="4F7CBE6E" w14:textId="77777777" w:rsidR="0029100F" w:rsidRPr="00EC3E0A" w:rsidRDefault="0029100F" w:rsidP="0029100F">
            <w:pPr>
              <w:pStyle w:val="TAC"/>
              <w:rPr>
                <w:ins w:id="89" w:author="R4-2112272" w:date="2021-08-31T13:49:00Z"/>
                <w:lang w:eastAsia="ja-JP"/>
              </w:rPr>
            </w:pPr>
            <w:ins w:id="90" w:author="R4-2112272" w:date="2021-08-31T13:49:00Z">
              <w:r>
                <w:t>All</w:t>
              </w:r>
            </w:ins>
          </w:p>
        </w:tc>
        <w:tc>
          <w:tcPr>
            <w:tcW w:w="0" w:type="auto"/>
            <w:tcBorders>
              <w:top w:val="single" w:sz="4" w:space="0" w:color="auto"/>
              <w:left w:val="single" w:sz="4" w:space="0" w:color="auto"/>
              <w:bottom w:val="single" w:sz="4" w:space="0" w:color="auto"/>
              <w:right w:val="single" w:sz="4" w:space="0" w:color="auto"/>
            </w:tcBorders>
            <w:vAlign w:val="center"/>
          </w:tcPr>
          <w:p w14:paraId="7FA24FE2" w14:textId="77777777" w:rsidR="0029100F" w:rsidRDefault="0029100F" w:rsidP="0029100F">
            <w:pPr>
              <w:pStyle w:val="TAC"/>
              <w:rPr>
                <w:ins w:id="91" w:author="R4-2112272" w:date="2021-08-31T13:49:00Z"/>
                <w:sz w:val="36"/>
                <w:szCs w:val="36"/>
              </w:rPr>
            </w:pPr>
            <w:ins w:id="92" w:author="R4-2112272" w:date="2021-08-31T13:49:00Z">
              <w:r>
                <w:rPr>
                  <w:rFonts w:hAnsi="Symbol" w:cs="v5.0.0"/>
                </w:rPr>
                <w:sym w:font="Symbol" w:char="F0A3"/>
              </w:r>
              <w:r>
                <w:t xml:space="preserve"> 3430</w:t>
              </w:r>
            </w:ins>
          </w:p>
          <w:p w14:paraId="10DF8DB6" w14:textId="77777777" w:rsidR="0029100F" w:rsidRPr="00EC3E0A" w:rsidRDefault="0029100F" w:rsidP="0029100F">
            <w:pPr>
              <w:pStyle w:val="TAC"/>
              <w:rPr>
                <w:ins w:id="93" w:author="R4-2112272" w:date="2021-08-31T13:49:00Z"/>
                <w:lang w:eastAsia="ja-JP"/>
              </w:rPr>
            </w:pPr>
            <w:ins w:id="94" w:author="R4-2112272" w:date="2021-08-31T13:49:00Z">
              <w:r>
                <w:t>&gt; 3570</w:t>
              </w:r>
            </w:ins>
          </w:p>
        </w:tc>
        <w:tc>
          <w:tcPr>
            <w:tcW w:w="0" w:type="auto"/>
            <w:tcBorders>
              <w:top w:val="single" w:sz="4" w:space="0" w:color="auto"/>
              <w:left w:val="single" w:sz="4" w:space="0" w:color="auto"/>
              <w:bottom w:val="single" w:sz="4" w:space="0" w:color="auto"/>
              <w:right w:val="single" w:sz="4" w:space="0" w:color="auto"/>
            </w:tcBorders>
            <w:vAlign w:val="center"/>
          </w:tcPr>
          <w:p w14:paraId="6B4C354A" w14:textId="77777777" w:rsidR="0029100F" w:rsidRDefault="0029100F" w:rsidP="0029100F">
            <w:pPr>
              <w:pStyle w:val="TAC"/>
              <w:rPr>
                <w:ins w:id="95" w:author="R4-2112272" w:date="2021-08-31T13:49:00Z"/>
                <w:sz w:val="36"/>
                <w:szCs w:val="36"/>
              </w:rPr>
            </w:pPr>
            <w:ins w:id="96" w:author="R4-2112272" w:date="2021-08-31T13:49:00Z">
              <w:r>
                <w:rPr>
                  <w:rFonts w:cs="v5.0.0"/>
                </w:rPr>
                <w:t>F</w:t>
              </w:r>
              <w:r>
                <w:rPr>
                  <w:rFonts w:cs="v5.0.0"/>
                  <w:position w:val="-5"/>
                  <w:vertAlign w:val="subscript"/>
                </w:rPr>
                <w:t>filter</w:t>
              </w:r>
              <w:r>
                <w:t xml:space="preserve"> </w:t>
              </w:r>
              <w:r>
                <w:rPr>
                  <w:rFonts w:cs="v5.0.0"/>
                </w:rPr>
                <w:t>&lt;</w:t>
              </w:r>
              <w:r>
                <w:t xml:space="preserve"> 3429.5</w:t>
              </w:r>
            </w:ins>
          </w:p>
          <w:p w14:paraId="65A53E3C" w14:textId="77777777" w:rsidR="0029100F" w:rsidRPr="00EC3E0A" w:rsidRDefault="0029100F" w:rsidP="0029100F">
            <w:pPr>
              <w:pStyle w:val="TAC"/>
              <w:rPr>
                <w:ins w:id="97" w:author="R4-2112272" w:date="2021-08-31T13:49:00Z"/>
                <w:rFonts w:cs="v5.0.0"/>
                <w:lang w:eastAsia="ja-JP"/>
              </w:rPr>
            </w:pPr>
            <w:ins w:id="98" w:author="R4-2112272" w:date="2021-08-31T13:49:00Z">
              <w:r>
                <w:t xml:space="preserve">3570.5 </w:t>
              </w:r>
              <w:r>
                <w:rPr>
                  <w:rFonts w:hAnsi="Symbol" w:cs="v5.0.0"/>
                </w:rPr>
                <w:sym w:font="Symbol" w:char="F0A3"/>
              </w:r>
              <w:r>
                <w:t xml:space="preserve"> </w:t>
              </w:r>
              <w:r>
                <w:rPr>
                  <w:rFonts w:cs="v5.0.0"/>
                </w:rPr>
                <w:t>F</w:t>
              </w:r>
              <w:r>
                <w:rPr>
                  <w:rFonts w:cs="v5.0.0"/>
                  <w:position w:val="-5"/>
                  <w:vertAlign w:val="subscript"/>
                </w:rPr>
                <w:t>filter</w:t>
              </w:r>
            </w:ins>
          </w:p>
        </w:tc>
        <w:tc>
          <w:tcPr>
            <w:tcW w:w="0" w:type="auto"/>
            <w:tcBorders>
              <w:top w:val="single" w:sz="4" w:space="0" w:color="auto"/>
              <w:left w:val="single" w:sz="4" w:space="0" w:color="auto"/>
              <w:bottom w:val="single" w:sz="4" w:space="0" w:color="auto"/>
              <w:right w:val="single" w:sz="4" w:space="0" w:color="auto"/>
            </w:tcBorders>
            <w:vAlign w:val="center"/>
          </w:tcPr>
          <w:p w14:paraId="0F51626F" w14:textId="77777777" w:rsidR="0029100F" w:rsidRPr="00EC3E0A" w:rsidRDefault="0029100F" w:rsidP="0029100F">
            <w:pPr>
              <w:pStyle w:val="TAC"/>
              <w:rPr>
                <w:ins w:id="99" w:author="R4-2112272" w:date="2021-08-31T13:49:00Z"/>
                <w:rFonts w:cs="v5.0.0"/>
                <w:b/>
                <w:lang w:eastAsia="ja-JP"/>
              </w:rPr>
            </w:pPr>
            <w:ins w:id="100" w:author="R4-2112272" w:date="2021-08-31T13:49:00Z">
              <w:r>
                <w:t>-40</w:t>
              </w:r>
            </w:ins>
          </w:p>
        </w:tc>
        <w:tc>
          <w:tcPr>
            <w:tcW w:w="0" w:type="auto"/>
            <w:tcBorders>
              <w:top w:val="single" w:sz="4" w:space="0" w:color="auto"/>
              <w:left w:val="single" w:sz="4" w:space="0" w:color="auto"/>
              <w:bottom w:val="single" w:sz="4" w:space="0" w:color="auto"/>
              <w:right w:val="single" w:sz="4" w:space="0" w:color="auto"/>
            </w:tcBorders>
            <w:vAlign w:val="center"/>
          </w:tcPr>
          <w:p w14:paraId="4039FF9C" w14:textId="77777777" w:rsidR="0029100F" w:rsidRPr="00EC3E0A" w:rsidRDefault="0029100F" w:rsidP="0029100F">
            <w:pPr>
              <w:pStyle w:val="TAC"/>
              <w:rPr>
                <w:ins w:id="101" w:author="R4-2112272" w:date="2021-08-31T13:49:00Z"/>
                <w:lang w:eastAsia="zh-CN"/>
              </w:rPr>
            </w:pPr>
            <w:ins w:id="102" w:author="R4-2112272" w:date="2021-08-31T13:49:00Z">
              <w:r>
                <w:t>1</w:t>
              </w:r>
            </w:ins>
          </w:p>
        </w:tc>
      </w:tr>
    </w:tbl>
    <w:p w14:paraId="585874C2" w14:textId="77777777" w:rsidR="0029100F" w:rsidRDefault="0029100F" w:rsidP="0029100F">
      <w:pPr>
        <w:rPr>
          <w:ins w:id="103" w:author="R4-2112272" w:date="2021-08-31T13:49:00Z"/>
        </w:rPr>
        <w:pPrChange w:id="104" w:author="R4-2112271" w:date="2021-08-31T13:29:00Z">
          <w:pPr>
            <w:pStyle w:val="NO"/>
            <w:ind w:left="0" w:firstLine="0"/>
          </w:pPr>
        </w:pPrChange>
      </w:pPr>
    </w:p>
    <w:p w14:paraId="54842D63" w14:textId="77777777" w:rsidR="0029100F" w:rsidRPr="00CF09BB" w:rsidRDefault="0029100F" w:rsidP="0029100F">
      <w:pPr>
        <w:pStyle w:val="NO"/>
        <w:rPr>
          <w:ins w:id="105" w:author="R4-2112272" w:date="2021-08-31T13:49:00Z"/>
        </w:rPr>
        <w:pPrChange w:id="106" w:author="R4-2112271" w:date="2021-08-31T13:29:00Z">
          <w:pPr>
            <w:pStyle w:val="NO"/>
            <w:ind w:left="0" w:firstLine="0"/>
          </w:pPr>
        </w:pPrChange>
      </w:pPr>
      <w:ins w:id="107" w:author="R4-2112272" w:date="2021-08-31T13:49:00Z">
        <w:r w:rsidRPr="00CF09BB">
          <w:t>NOTE:</w:t>
        </w:r>
        <w:r w:rsidRPr="00CF09BB">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CF09BB">
          <w:t>in order to</w:t>
        </w:r>
        <w:proofErr w:type="gramEnd"/>
        <w:r w:rsidRPr="00CF09BB">
          <w:t xml:space="preserve"> obtain the equivalent noise bandwidth of the measurement bandwidth.</w:t>
        </w:r>
      </w:ins>
    </w:p>
    <w:p w14:paraId="23262E7B" w14:textId="77777777" w:rsidR="0029100F" w:rsidRDefault="0029100F" w:rsidP="0029100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0AD1E2A7" w14:textId="77777777" w:rsidR="0029100F" w:rsidRDefault="0029100F" w:rsidP="0029100F">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2E616C09" w14:textId="77777777" w:rsidR="00E16481" w:rsidRPr="00F95B02" w:rsidRDefault="00E16481" w:rsidP="00E16481">
      <w:pPr>
        <w:pStyle w:val="Heading3"/>
      </w:pPr>
      <w:bookmarkStart w:id="108" w:name="_Toc21127697"/>
      <w:bookmarkStart w:id="109" w:name="_Toc29811906"/>
      <w:bookmarkStart w:id="110" w:name="_Toc36817458"/>
      <w:bookmarkStart w:id="111" w:name="_Toc37260380"/>
      <w:bookmarkStart w:id="112" w:name="_Toc37267768"/>
      <w:bookmarkStart w:id="113" w:name="_Toc44712374"/>
      <w:bookmarkStart w:id="114" w:name="_Toc45893686"/>
      <w:bookmarkStart w:id="115" w:name="_Toc53178400"/>
      <w:bookmarkStart w:id="116" w:name="_Toc53178851"/>
      <w:bookmarkStart w:id="117" w:name="_Toc61179089"/>
      <w:bookmarkStart w:id="118" w:name="_Toc61179559"/>
      <w:bookmarkStart w:id="119" w:name="_Toc67916855"/>
      <w:bookmarkStart w:id="120" w:name="_Toc74663476"/>
      <w:bookmarkEnd w:id="48"/>
      <w:bookmarkEnd w:id="49"/>
      <w:bookmarkEnd w:id="50"/>
      <w:bookmarkEnd w:id="33"/>
      <w:bookmarkEnd w:id="34"/>
      <w:bookmarkEnd w:id="35"/>
      <w:bookmarkEnd w:id="36"/>
      <w:bookmarkEnd w:id="37"/>
      <w:bookmarkEnd w:id="38"/>
      <w:bookmarkEnd w:id="39"/>
      <w:bookmarkEnd w:id="40"/>
      <w:bookmarkEnd w:id="41"/>
      <w:bookmarkEnd w:id="42"/>
      <w:bookmarkEnd w:id="43"/>
      <w:bookmarkEnd w:id="46"/>
      <w:bookmarkEnd w:id="47"/>
      <w:bookmarkEnd w:id="29"/>
      <w:r w:rsidRPr="00F95B02">
        <w:t>9.8.2</w:t>
      </w:r>
      <w:r w:rsidRPr="00F95B02">
        <w:tab/>
        <w:t xml:space="preserve">Minimum requirement for </w:t>
      </w:r>
      <w:r w:rsidRPr="00F95B02">
        <w:rPr>
          <w:i/>
        </w:rPr>
        <w:t>BS type 1-O</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6A7A73D4" w14:textId="77777777" w:rsidR="00E16481" w:rsidRPr="00F95B02" w:rsidRDefault="00E16481" w:rsidP="00E16481">
      <w:r w:rsidRPr="00F95B02">
        <w:t xml:space="preserve">For </w:t>
      </w:r>
      <w:r w:rsidRPr="00F95B02">
        <w:rPr>
          <w:i/>
        </w:rPr>
        <w:t>BS type 1-O</w:t>
      </w:r>
      <w:r w:rsidRPr="00F95B02" w:rsidDel="00587CB2">
        <w:t xml:space="preserve"> </w:t>
      </w:r>
      <w:r w:rsidRPr="00F95B02">
        <w:t xml:space="preserve">the transmitter intermodulation level shall not exceed the TRP unwanted emission limits specified for OTA transmitter spurious emission in clause 9.7.5.2 (except </w:t>
      </w:r>
      <w:r w:rsidRPr="00F95B02">
        <w:rPr>
          <w:lang w:eastAsia="zh-CN"/>
        </w:rPr>
        <w:t>clause 9.7.5.2.3 and clause 9.7.5.2.5</w:t>
      </w:r>
      <w:r w:rsidRPr="00F95B02">
        <w:t xml:space="preserve">), OTA </w:t>
      </w:r>
      <w:r w:rsidRPr="00F95B02">
        <w:rPr>
          <w:lang w:eastAsia="zh-CN"/>
        </w:rPr>
        <w:t xml:space="preserve">operating band unwanted </w:t>
      </w:r>
      <w:r w:rsidRPr="00F95B02">
        <w:t>emissions in clause 9.7.4.2 and OTA ACLR in clause 9.7.3.2 in the presence of a wanted signal and an interfering signal, defined in table 9.8.2-1.</w:t>
      </w:r>
    </w:p>
    <w:p w14:paraId="76BA6EB1" w14:textId="77777777"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14:paraId="693584F8" w14:textId="77777777" w:rsidR="00E16481" w:rsidRPr="00F95B02" w:rsidRDefault="00E16481" w:rsidP="00E16481">
      <w:r w:rsidRPr="00F95B02">
        <w:t xml:space="preserve">For RIBs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453B03EC" w14:textId="77777777" w:rsidR="00E16481" w:rsidRPr="00F95B02" w:rsidRDefault="00E16481" w:rsidP="00E16481">
      <w:r w:rsidRPr="00F95B02">
        <w:t xml:space="preserve">For RIBs supporting operation in multiple </w:t>
      </w:r>
      <w:r w:rsidRPr="00F95B02">
        <w:rPr>
          <w:i/>
        </w:rPr>
        <w:t>operating bands</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lang w:val="en-US" w:eastAsia="zh-CN"/>
        </w:rPr>
        <w:t>3*BW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041248CF" w14:textId="77777777" w:rsidR="00E16481" w:rsidRPr="00F95B02" w:rsidRDefault="00E16481" w:rsidP="00E16481">
      <w:pPr>
        <w:pStyle w:val="TH"/>
      </w:pPr>
      <w:r w:rsidRPr="00F95B02">
        <w:lastRenderedPageBreak/>
        <w:t>Table 9.8.2-1: Interfering and wanted signals for</w:t>
      </w:r>
      <w:r w:rsidRPr="00F95B02">
        <w:br/>
        <w:t>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E16481" w:rsidRPr="00F95B02" w14:paraId="61207CDB" w14:textId="77777777" w:rsidTr="00E92A2E">
        <w:trPr>
          <w:cantSplit/>
          <w:tblHeader/>
          <w:jc w:val="center"/>
        </w:trPr>
        <w:tc>
          <w:tcPr>
            <w:tcW w:w="4076" w:type="dxa"/>
          </w:tcPr>
          <w:p w14:paraId="4C7FD908" w14:textId="77777777" w:rsidR="00E16481" w:rsidRPr="00F95B02" w:rsidRDefault="00E16481" w:rsidP="00360B28">
            <w:pPr>
              <w:pStyle w:val="TAH"/>
            </w:pPr>
            <w:r w:rsidRPr="00F95B02">
              <w:t>Parameter</w:t>
            </w:r>
          </w:p>
        </w:tc>
        <w:tc>
          <w:tcPr>
            <w:tcW w:w="5701" w:type="dxa"/>
          </w:tcPr>
          <w:p w14:paraId="5FB5EBB6" w14:textId="77777777" w:rsidR="00E16481" w:rsidRPr="00F95B02" w:rsidRDefault="00E16481" w:rsidP="00360B28">
            <w:pPr>
              <w:pStyle w:val="TAH"/>
            </w:pPr>
            <w:r w:rsidRPr="00F95B02">
              <w:t>Value</w:t>
            </w:r>
          </w:p>
        </w:tc>
      </w:tr>
      <w:tr w:rsidR="00E16481" w:rsidRPr="00F95B02" w14:paraId="629558B5" w14:textId="77777777" w:rsidTr="00E92A2E">
        <w:trPr>
          <w:cantSplit/>
          <w:jc w:val="center"/>
        </w:trPr>
        <w:tc>
          <w:tcPr>
            <w:tcW w:w="4076" w:type="dxa"/>
          </w:tcPr>
          <w:p w14:paraId="3662D24C" w14:textId="77777777" w:rsidR="00E16481" w:rsidRPr="00F95B02" w:rsidRDefault="00E16481" w:rsidP="00360B28">
            <w:pPr>
              <w:pStyle w:val="TAC"/>
            </w:pPr>
            <w:r w:rsidRPr="00F95B02">
              <w:t>Wanted signal</w:t>
            </w:r>
          </w:p>
        </w:tc>
        <w:tc>
          <w:tcPr>
            <w:tcW w:w="5701" w:type="dxa"/>
          </w:tcPr>
          <w:p w14:paraId="082A874D" w14:textId="77777777" w:rsidR="00E16481" w:rsidRPr="00F95B02" w:rsidRDefault="00E16481" w:rsidP="00360B28">
            <w:pPr>
              <w:pStyle w:val="TAC"/>
            </w:pPr>
            <w:r w:rsidRPr="00F95B02">
              <w:t>NR signal</w:t>
            </w:r>
            <w:r w:rsidRPr="00F95B02">
              <w:rPr>
                <w:lang w:val="en-US" w:eastAsia="zh-CN"/>
              </w:rPr>
              <w:t xml:space="preserve"> </w:t>
            </w:r>
            <w:r w:rsidRPr="00F95B02">
              <w:rPr>
                <w:rFonts w:cs="Arial"/>
              </w:rPr>
              <w:t>or multi-carrier, or multiple intra-band contiguously or non-contiguously aggregated carriers</w:t>
            </w:r>
          </w:p>
        </w:tc>
      </w:tr>
      <w:tr w:rsidR="00E16481" w:rsidRPr="00F95B02" w14:paraId="4A2A79D9" w14:textId="77777777" w:rsidTr="00E92A2E">
        <w:trPr>
          <w:cantSplit/>
          <w:jc w:val="center"/>
        </w:trPr>
        <w:tc>
          <w:tcPr>
            <w:tcW w:w="4076" w:type="dxa"/>
          </w:tcPr>
          <w:p w14:paraId="1678F963" w14:textId="77777777" w:rsidR="00E16481" w:rsidRPr="00F95B02" w:rsidRDefault="00E16481" w:rsidP="00360B28">
            <w:pPr>
              <w:pStyle w:val="TAC"/>
            </w:pPr>
            <w:r w:rsidRPr="00F95B02">
              <w:t>Interfering signal type</w:t>
            </w:r>
          </w:p>
        </w:tc>
        <w:tc>
          <w:tcPr>
            <w:tcW w:w="5701" w:type="dxa"/>
          </w:tcPr>
          <w:p w14:paraId="3A041871" w14:textId="77777777" w:rsidR="00E16481" w:rsidRPr="00F95B02" w:rsidRDefault="00E16481" w:rsidP="00360B28">
            <w:pPr>
              <w:pStyle w:val="TAC"/>
            </w:pPr>
            <w:r w:rsidRPr="00F95B02">
              <w:t xml:space="preserve">NR signal the minimum </w:t>
            </w:r>
            <w:r w:rsidRPr="00F95B02">
              <w:rPr>
                <w:i/>
              </w:rPr>
              <w:t>BS channel bandwidth</w:t>
            </w:r>
            <w:r w:rsidRPr="00F95B02">
              <w:t xml:space="preserve"> (BW</w:t>
            </w:r>
            <w:r w:rsidRPr="00F95B02">
              <w:rPr>
                <w:vertAlign w:val="subscript"/>
              </w:rPr>
              <w:t>Channel</w:t>
            </w:r>
            <w:r w:rsidRPr="00F95B02">
              <w:t>) with 15 kHz SCS of the band defined in clause 5.3.5</w:t>
            </w:r>
          </w:p>
        </w:tc>
      </w:tr>
      <w:tr w:rsidR="00E16481" w:rsidRPr="00F95B02" w14:paraId="339A6CFF" w14:textId="77777777" w:rsidTr="00E92A2E">
        <w:trPr>
          <w:cantSplit/>
          <w:jc w:val="center"/>
        </w:trPr>
        <w:tc>
          <w:tcPr>
            <w:tcW w:w="4076" w:type="dxa"/>
          </w:tcPr>
          <w:p w14:paraId="5A9148A8" w14:textId="77777777" w:rsidR="00E16481" w:rsidRPr="00F95B02" w:rsidRDefault="00E16481" w:rsidP="00360B28">
            <w:pPr>
              <w:pStyle w:val="TAC"/>
            </w:pPr>
            <w:r w:rsidRPr="00F95B02">
              <w:t>Interfering signal level</w:t>
            </w:r>
          </w:p>
        </w:tc>
        <w:tc>
          <w:tcPr>
            <w:tcW w:w="5701" w:type="dxa"/>
          </w:tcPr>
          <w:p w14:paraId="129D322C" w14:textId="00F2A284" w:rsidR="00E16481" w:rsidRPr="00F95B02" w:rsidRDefault="007C083C" w:rsidP="00360B28">
            <w:pPr>
              <w:pStyle w:val="TAC"/>
              <w:rPr>
                <w:rFonts w:eastAsia="SimSun"/>
              </w:rPr>
            </w:pPr>
            <w:proofErr w:type="gramStart"/>
            <w:ins w:id="121" w:author="R4-2113079" w:date="2021-08-31T13:51:00Z">
              <w:r>
                <w:rPr>
                  <w:rFonts w:cs="v5.0.0"/>
                  <w:lang w:val="sv-SE"/>
                </w:rPr>
                <w:t>min(</w:t>
              </w:r>
              <w:proofErr w:type="gramEnd"/>
              <w:r>
                <w:rPr>
                  <w:rFonts w:cs="v5.0.0"/>
                  <w:lang w:val="sv-SE"/>
                </w:rPr>
                <w:t xml:space="preserve">46 </w:t>
              </w:r>
              <w:proofErr w:type="spellStart"/>
              <w:r>
                <w:rPr>
                  <w:rFonts w:cs="v5.0.0"/>
                  <w:lang w:val="sv-SE"/>
                </w:rPr>
                <w:t>dBm</w:t>
              </w:r>
              <w:proofErr w:type="spellEnd"/>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22" w:author="R4-2113079" w:date="2021-08-31T13:51:00Z">
              <w:r w:rsidR="00E16481" w:rsidRPr="00F95B02" w:rsidDel="007C083C">
                <w:rPr>
                  <w:rFonts w:eastAsia="SimSun"/>
                </w:rPr>
                <w:delText>The interfering signal level is the same power level as the BS (</w:delText>
              </w:r>
              <w:r w:rsidR="00E16481" w:rsidRPr="00F95B02" w:rsidDel="007C083C">
                <w:rPr>
                  <w:rFonts w:eastAsia="SimSun"/>
                  <w:lang w:eastAsia="ja-JP"/>
                </w:rPr>
                <w:delText>P</w:delText>
              </w:r>
              <w:r w:rsidR="00E16481" w:rsidRPr="00F95B02" w:rsidDel="007C083C">
                <w:rPr>
                  <w:rFonts w:eastAsia="SimSun"/>
                  <w:vertAlign w:val="subscript"/>
                  <w:lang w:eastAsia="ja-JP"/>
                </w:rPr>
                <w:delText>rated,t,TRP</w:delText>
              </w:r>
              <w:r w:rsidR="00E16481" w:rsidRPr="00F95B02" w:rsidDel="007C083C">
                <w:rPr>
                  <w:rFonts w:eastAsia="SimSun"/>
                </w:rPr>
                <w:delText xml:space="preserve">) fed into a </w:delText>
              </w:r>
              <w:r w:rsidR="00E16481" w:rsidRPr="00F95B02" w:rsidDel="007C083C">
                <w:rPr>
                  <w:rFonts w:eastAsia="SimSun"/>
                  <w:i/>
                </w:rPr>
                <w:delText>co-location reference antenna</w:delText>
              </w:r>
              <w:r w:rsidR="00E16481" w:rsidRPr="00F95B02" w:rsidDel="007C083C">
                <w:rPr>
                  <w:rFonts w:eastAsia="SimSun"/>
                </w:rPr>
                <w:delText>.</w:delText>
              </w:r>
            </w:del>
          </w:p>
        </w:tc>
      </w:tr>
      <w:tr w:rsidR="00E16481" w:rsidRPr="00F95B02" w14:paraId="67884FFD" w14:textId="77777777" w:rsidTr="00E92A2E">
        <w:trPr>
          <w:cantSplit/>
          <w:jc w:val="center"/>
        </w:trPr>
        <w:tc>
          <w:tcPr>
            <w:tcW w:w="4076" w:type="dxa"/>
          </w:tcPr>
          <w:p w14:paraId="46543027" w14:textId="77777777" w:rsidR="00E16481" w:rsidRPr="00F95B02" w:rsidRDefault="00E16481" w:rsidP="00360B28">
            <w:pPr>
              <w:pStyle w:val="TAC"/>
            </w:pPr>
            <w:r w:rsidRPr="00F95B02">
              <w:t>Interfering signal centre frequency offset from the lower (upper) edge of the wanted signal</w:t>
            </w:r>
            <w:r w:rsidRPr="00F95B02">
              <w:rPr>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5701" w:type="dxa"/>
          </w:tcPr>
          <w:p w14:paraId="26C826E1" w14:textId="77777777" w:rsidR="00E16481" w:rsidRPr="00F95B02" w:rsidRDefault="00E16481" w:rsidP="00360B28">
            <w:pPr>
              <w:pStyle w:val="TAC"/>
            </w:pPr>
            <w:r w:rsidRPr="00F95B02">
              <w:rPr>
                <w:position w:val="-28"/>
              </w:rPr>
              <w:object w:dxaOrig="2539" w:dyaOrig="679" w14:anchorId="66827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39" type="#_x0000_t75" style="width:101.25pt;height:29.25pt;mso-position-horizontal-relative:page;mso-position-vertical-relative:page" o:ole="">
                  <v:imagedata r:id="rId13" o:title=""/>
                </v:shape>
                <o:OLEObject Type="Embed" ProgID="Equation.3" ShapeID="对象 13" DrawAspect="Content" ObjectID="_1691923632" r:id="rId14"/>
              </w:object>
            </w:r>
            <w:r w:rsidRPr="00F95B02">
              <w:t>, for n=1, 2 and 3</w:t>
            </w:r>
          </w:p>
        </w:tc>
      </w:tr>
      <w:tr w:rsidR="00E16481" w:rsidRPr="00F95B02" w14:paraId="3EF2C5A5" w14:textId="77777777" w:rsidTr="00E92A2E">
        <w:trPr>
          <w:cantSplit/>
          <w:jc w:val="center"/>
        </w:trPr>
        <w:tc>
          <w:tcPr>
            <w:tcW w:w="9777" w:type="dxa"/>
            <w:gridSpan w:val="2"/>
          </w:tcPr>
          <w:p w14:paraId="73719D56" w14:textId="77777777" w:rsidR="00E16481" w:rsidRPr="00F95B02" w:rsidRDefault="00E16481" w:rsidP="00360B28">
            <w:pPr>
              <w:pStyle w:val="TAN"/>
              <w:rPr>
                <w:lang w:eastAsia="ja-JP"/>
              </w:rPr>
            </w:pPr>
            <w:r w:rsidRPr="00F95B02">
              <w:t>NOTE</w:t>
            </w:r>
            <w:r w:rsidRPr="00F95B02">
              <w:rPr>
                <w:lang w:eastAsia="ja-JP"/>
              </w:rPr>
              <w:t xml:space="preserve"> 1:</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w:t>
            </w:r>
            <w:r w:rsidRPr="00F95B02">
              <w:rPr>
                <w:lang w:eastAsia="ja-JP"/>
              </w:rPr>
              <w:t xml:space="preserve"> RIB</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w:t>
            </w:r>
            <w:r w:rsidRPr="00F95B02">
              <w:rPr>
                <w:lang w:eastAsia="ja-JP"/>
              </w:rPr>
              <w:t>2</w:t>
            </w:r>
            <w:r w:rsidRPr="00F95B02">
              <w:rPr>
                <w:lang w:eastAsia="zh-CN"/>
              </w:rPr>
              <w:t xml:space="preserve"> [</w:t>
            </w:r>
            <w:r w:rsidRPr="00F95B02">
              <w:rPr>
                <w:lang w:eastAsia="ja-JP"/>
              </w:rPr>
              <w:t>6</w:t>
            </w:r>
            <w:r w:rsidRPr="00F95B02">
              <w:rPr>
                <w:lang w:eastAsia="zh-CN"/>
              </w:rPr>
              <w:t>] provides further guidance regarding appropriate test requirements.</w:t>
            </w:r>
          </w:p>
          <w:p w14:paraId="68ADD2D1" w14:textId="77777777" w:rsidR="00E16481" w:rsidRPr="00F95B02" w:rsidRDefault="00E16481" w:rsidP="00360B28">
            <w:pPr>
              <w:pStyle w:val="TAN"/>
              <w:rPr>
                <w:lang w:eastAsia="ja-JP"/>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p w14:paraId="6F7D8F63" w14:textId="77777777" w:rsidR="00E16481" w:rsidRPr="00F95B02" w:rsidRDefault="00E16481" w:rsidP="00360B28">
            <w:pPr>
              <w:pStyle w:val="TAN"/>
            </w:pPr>
            <w:r w:rsidRPr="00F95B02">
              <w:rPr>
                <w:lang w:eastAsia="ja-JP"/>
              </w:rPr>
              <w:t>NOTE 3:</w:t>
            </w:r>
            <w:r w:rsidRPr="00F95B02">
              <w:rPr>
                <w:lang w:eastAsia="ja-JP"/>
              </w:rPr>
              <w:tab/>
              <w:t>The P</w:t>
            </w:r>
            <w:r w:rsidRPr="00F95B02">
              <w:rPr>
                <w:vertAlign w:val="subscript"/>
                <w:lang w:eastAsia="ja-JP"/>
              </w:rPr>
              <w:t xml:space="preserve">rated,t,TRP </w:t>
            </w:r>
            <w:r w:rsidRPr="00F95B02">
              <w:rPr>
                <w:lang w:eastAsia="ja-JP"/>
              </w:rPr>
              <w:t xml:space="preserve">is split between polarizations at the </w:t>
            </w:r>
            <w:r w:rsidRPr="00F95B02">
              <w:rPr>
                <w:i/>
                <w:lang w:eastAsia="ja-JP"/>
              </w:rPr>
              <w:t>co-location reference antenna</w:t>
            </w:r>
            <w:r w:rsidRPr="00F95B02">
              <w:rPr>
                <w:lang w:eastAsia="ja-JP"/>
              </w:rPr>
              <w:t>.</w:t>
            </w:r>
          </w:p>
        </w:tc>
      </w:tr>
    </w:tbl>
    <w:p w14:paraId="02952E60" w14:textId="27525C07" w:rsidR="00E16481" w:rsidRDefault="00E16481" w:rsidP="00E16481"/>
    <w:p w14:paraId="6E5949BD" w14:textId="77777777" w:rsidR="00E16481" w:rsidRPr="004D3578" w:rsidRDefault="00E16481" w:rsidP="00A27486"/>
    <w:sectPr w:rsidR="00E16481" w:rsidRPr="004D3578">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DC5" w14:textId="77777777" w:rsidR="0029100F" w:rsidRDefault="0029100F">
      <w:r>
        <w:separator/>
      </w:r>
    </w:p>
  </w:endnote>
  <w:endnote w:type="continuationSeparator" w:id="0">
    <w:p w14:paraId="3F01D80C" w14:textId="77777777" w:rsidR="0029100F" w:rsidRDefault="0029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2535" w14:textId="77777777" w:rsidR="0029100F" w:rsidRDefault="0029100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A28C" w14:textId="77777777" w:rsidR="0029100F" w:rsidRDefault="0029100F">
      <w:r>
        <w:separator/>
      </w:r>
    </w:p>
  </w:footnote>
  <w:footnote w:type="continuationSeparator" w:id="0">
    <w:p w14:paraId="649F236C" w14:textId="77777777" w:rsidR="0029100F" w:rsidRDefault="0029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F135" w14:textId="77777777" w:rsidR="0029100F" w:rsidRDefault="002910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4CFA" w14:textId="2E112504" w:rsidR="0029100F" w:rsidRDefault="002910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08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29100F" w:rsidRDefault="002910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3A26B41A" w:rsidR="0029100F" w:rsidRDefault="002910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08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29100F" w:rsidRDefault="0029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6"/>
  </w:num>
  <w:num w:numId="11">
    <w:abstractNumId w:val="2"/>
  </w:num>
  <w:num w:numId="12">
    <w:abstractNumId w:val="7"/>
  </w:num>
  <w:num w:numId="13">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2272">
    <w15:presenceInfo w15:providerId="None" w15:userId="R4-2112272"/>
  </w15:person>
  <w15:person w15:author="R4-2112271">
    <w15:presenceInfo w15:providerId="None" w15:userId="R4-2112271"/>
  </w15:person>
  <w15:person w15:author="R4-2113079">
    <w15:presenceInfo w15:providerId="None" w15:userId="R4-2113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43BE"/>
    <w:rsid w:val="0001198A"/>
    <w:rsid w:val="00020021"/>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234F4"/>
    <w:rsid w:val="002257C1"/>
    <w:rsid w:val="0023410C"/>
    <w:rsid w:val="002347A2"/>
    <w:rsid w:val="0023645B"/>
    <w:rsid w:val="0024556F"/>
    <w:rsid w:val="002600BD"/>
    <w:rsid w:val="002675F0"/>
    <w:rsid w:val="002815BB"/>
    <w:rsid w:val="002842F9"/>
    <w:rsid w:val="002864CF"/>
    <w:rsid w:val="0029100F"/>
    <w:rsid w:val="002965C2"/>
    <w:rsid w:val="002979DB"/>
    <w:rsid w:val="002B6339"/>
    <w:rsid w:val="002C2726"/>
    <w:rsid w:val="002D0B39"/>
    <w:rsid w:val="002D3EF7"/>
    <w:rsid w:val="002D405E"/>
    <w:rsid w:val="002E00EE"/>
    <w:rsid w:val="002F497B"/>
    <w:rsid w:val="002F51DE"/>
    <w:rsid w:val="00305A4D"/>
    <w:rsid w:val="00306B88"/>
    <w:rsid w:val="00316DC3"/>
    <w:rsid w:val="003172DC"/>
    <w:rsid w:val="00324E17"/>
    <w:rsid w:val="003279B1"/>
    <w:rsid w:val="003305A0"/>
    <w:rsid w:val="00331598"/>
    <w:rsid w:val="00334275"/>
    <w:rsid w:val="003352F0"/>
    <w:rsid w:val="00337137"/>
    <w:rsid w:val="00344ACA"/>
    <w:rsid w:val="00345A64"/>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20ECB"/>
    <w:rsid w:val="0052102B"/>
    <w:rsid w:val="0053388B"/>
    <w:rsid w:val="00533A30"/>
    <w:rsid w:val="00535773"/>
    <w:rsid w:val="00536BBD"/>
    <w:rsid w:val="00541326"/>
    <w:rsid w:val="00543E6C"/>
    <w:rsid w:val="00565087"/>
    <w:rsid w:val="00567387"/>
    <w:rsid w:val="00570532"/>
    <w:rsid w:val="00575491"/>
    <w:rsid w:val="00576984"/>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6B10"/>
    <w:rsid w:val="006D3098"/>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83C"/>
    <w:rsid w:val="007C0FA1"/>
    <w:rsid w:val="007C1443"/>
    <w:rsid w:val="007D03F2"/>
    <w:rsid w:val="007D6B98"/>
    <w:rsid w:val="007E5C8B"/>
    <w:rsid w:val="007E689A"/>
    <w:rsid w:val="007F0F4A"/>
    <w:rsid w:val="007F4DF4"/>
    <w:rsid w:val="008028A4"/>
    <w:rsid w:val="00803BEC"/>
    <w:rsid w:val="00810872"/>
    <w:rsid w:val="0081568E"/>
    <w:rsid w:val="008267E6"/>
    <w:rsid w:val="00826995"/>
    <w:rsid w:val="00827368"/>
    <w:rsid w:val="00830747"/>
    <w:rsid w:val="008307D3"/>
    <w:rsid w:val="0083542B"/>
    <w:rsid w:val="00837747"/>
    <w:rsid w:val="0083781E"/>
    <w:rsid w:val="00840BCE"/>
    <w:rsid w:val="00841D87"/>
    <w:rsid w:val="00850232"/>
    <w:rsid w:val="00852705"/>
    <w:rsid w:val="00862532"/>
    <w:rsid w:val="008768CA"/>
    <w:rsid w:val="00876DAD"/>
    <w:rsid w:val="00881F0B"/>
    <w:rsid w:val="008850E0"/>
    <w:rsid w:val="00890519"/>
    <w:rsid w:val="00894843"/>
    <w:rsid w:val="00897606"/>
    <w:rsid w:val="008B3ADE"/>
    <w:rsid w:val="008C384C"/>
    <w:rsid w:val="008C559B"/>
    <w:rsid w:val="008C7F98"/>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A3F95"/>
    <w:rsid w:val="009B2980"/>
    <w:rsid w:val="009B6CCE"/>
    <w:rsid w:val="009C3D4A"/>
    <w:rsid w:val="009C64C7"/>
    <w:rsid w:val="009C69FD"/>
    <w:rsid w:val="009E5DD6"/>
    <w:rsid w:val="009F37B7"/>
    <w:rsid w:val="00A04025"/>
    <w:rsid w:val="00A10F02"/>
    <w:rsid w:val="00A164B4"/>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C173E"/>
    <w:rsid w:val="00AC32CE"/>
    <w:rsid w:val="00AC5D10"/>
    <w:rsid w:val="00AC6BC6"/>
    <w:rsid w:val="00AC7AC2"/>
    <w:rsid w:val="00AD577A"/>
    <w:rsid w:val="00AE0DCE"/>
    <w:rsid w:val="00AE65E2"/>
    <w:rsid w:val="00AF016A"/>
    <w:rsid w:val="00B02B94"/>
    <w:rsid w:val="00B13841"/>
    <w:rsid w:val="00B1443B"/>
    <w:rsid w:val="00B15449"/>
    <w:rsid w:val="00B31A9F"/>
    <w:rsid w:val="00B34333"/>
    <w:rsid w:val="00B35043"/>
    <w:rsid w:val="00B354AD"/>
    <w:rsid w:val="00B4210A"/>
    <w:rsid w:val="00B540AE"/>
    <w:rsid w:val="00B57E2B"/>
    <w:rsid w:val="00B70681"/>
    <w:rsid w:val="00B93086"/>
    <w:rsid w:val="00B972F4"/>
    <w:rsid w:val="00BA19ED"/>
    <w:rsid w:val="00BA4B8D"/>
    <w:rsid w:val="00BA4E4B"/>
    <w:rsid w:val="00BB3CA9"/>
    <w:rsid w:val="00BC0F7D"/>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A78"/>
    <w:rsid w:val="00CB6A35"/>
    <w:rsid w:val="00CC0E06"/>
    <w:rsid w:val="00CD20B7"/>
    <w:rsid w:val="00CD3BE0"/>
    <w:rsid w:val="00CD7261"/>
    <w:rsid w:val="00CE1D4A"/>
    <w:rsid w:val="00D02C35"/>
    <w:rsid w:val="00D11F2F"/>
    <w:rsid w:val="00D125C6"/>
    <w:rsid w:val="00D14645"/>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75A7"/>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7645"/>
    <w:rsid w:val="00E82F70"/>
    <w:rsid w:val="00E92A2E"/>
    <w:rsid w:val="00E9333E"/>
    <w:rsid w:val="00EA15B0"/>
    <w:rsid w:val="00EA481B"/>
    <w:rsid w:val="00EA5EA7"/>
    <w:rsid w:val="00EB40E7"/>
    <w:rsid w:val="00EB727C"/>
    <w:rsid w:val="00EB7ED3"/>
    <w:rsid w:val="00EC4A25"/>
    <w:rsid w:val="00ED6D26"/>
    <w:rsid w:val="00EE6C7E"/>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aliases w:val="Appel note de bas de p,Nota,Footnote symbol,Footnot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link w:val="List2Char"/>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1"/>
      </w:numPr>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2">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C0FA1"/>
    <w:rPr>
      <w:smallCaps/>
      <w:color w:val="5A5A5A"/>
    </w:rPr>
  </w:style>
  <w:style w:type="paragraph" w:styleId="BodyTextIndent">
    <w:name w:val="Body Text Indent"/>
    <w:basedOn w:val="Normal"/>
    <w:link w:val="BodyTextIndentChar"/>
    <w:qFormat/>
    <w:rsid w:val="007C0FA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C0FA1"/>
    <w:rPr>
      <w:rFonts w:eastAsia="SimSun"/>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C0FA1"/>
  </w:style>
  <w:style w:type="numbering" w:customStyle="1" w:styleId="NoList21">
    <w:name w:val="No List21"/>
    <w:next w:val="NoList"/>
    <w:uiPriority w:val="99"/>
    <w:semiHidden/>
    <w:unhideWhenUsed/>
    <w:rsid w:val="007C0FA1"/>
  </w:style>
  <w:style w:type="numbering" w:customStyle="1" w:styleId="NoList31">
    <w:name w:val="No List31"/>
    <w:next w:val="NoList"/>
    <w:uiPriority w:val="99"/>
    <w:semiHidden/>
    <w:unhideWhenUsed/>
    <w:rsid w:val="007C0FA1"/>
  </w:style>
  <w:style w:type="numbering" w:customStyle="1" w:styleId="NoList41">
    <w:name w:val="No List41"/>
    <w:next w:val="NoList"/>
    <w:uiPriority w:val="99"/>
    <w:semiHidden/>
    <w:unhideWhenUsed/>
    <w:rsid w:val="007C0FA1"/>
  </w:style>
  <w:style w:type="table" w:customStyle="1" w:styleId="TableGrid11">
    <w:name w:val="Table Grid11"/>
    <w:basedOn w:val="TableNormal"/>
    <w:next w:val="TableGrid"/>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DefaultParagraphFont"/>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BodyText2">
    <w:name w:val="Body Text 2"/>
    <w:basedOn w:val="Normal"/>
    <w:link w:val="BodyText2Char"/>
    <w:qFormat/>
    <w:rsid w:val="007C0FA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C0FA1"/>
    <w:rPr>
      <w:rFonts w:eastAsia="Malgun Gothic"/>
      <w:i/>
      <w:lang w:eastAsia="x-none"/>
    </w:rPr>
  </w:style>
  <w:style w:type="paragraph" w:styleId="BodyText3">
    <w:name w:val="Body Text 3"/>
    <w:basedOn w:val="Normal"/>
    <w:link w:val="BodyText3Char"/>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C0FA1"/>
  </w:style>
  <w:style w:type="paragraph" w:customStyle="1" w:styleId="11">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C0FA1"/>
    <w:rPr>
      <w:rFonts w:eastAsia="MS Mincho"/>
    </w:rPr>
  </w:style>
  <w:style w:type="paragraph" w:styleId="NormalIndent">
    <w:name w:val="Normal Indent"/>
    <w:basedOn w:val="Normal"/>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EndnoteReference">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Title">
    <w:name w:val="Title"/>
    <w:basedOn w:val="Normal"/>
    <w:next w:val="Normal"/>
    <w:link w:val="TitleChar"/>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Date">
    <w:name w:val="Date"/>
    <w:basedOn w:val="Normal"/>
    <w:next w:val="Normal"/>
    <w:link w:val="DateChar"/>
    <w:qFormat/>
    <w:rsid w:val="007C0FA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Normal"/>
    <w:qFormat/>
    <w:rsid w:val="007C0FA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C0FA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C0FA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C0FA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C0FA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C0FA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C0FA1"/>
    <w:pPr>
      <w:keepNext w:val="0"/>
      <w:keepLines w:val="0"/>
      <w:spacing w:before="240"/>
      <w:ind w:left="0" w:firstLine="0"/>
    </w:pPr>
    <w:rPr>
      <w:rFonts w:eastAsia="MS Mincho"/>
      <w:bCs/>
      <w:lang w:eastAsia="x-none"/>
    </w:rPr>
  </w:style>
  <w:style w:type="paragraph" w:customStyle="1" w:styleId="a4">
    <w:name w:val="吹き出し"/>
    <w:basedOn w:val="Normal"/>
    <w:semiHidden/>
    <w:rsid w:val="007C0FA1"/>
    <w:rPr>
      <w:rFonts w:ascii="Tahoma" w:eastAsia="MS Mincho" w:hAnsi="Tahoma" w:cs="Tahoma"/>
      <w:sz w:val="16"/>
      <w:szCs w:val="16"/>
      <w:lang w:eastAsia="ko-KR"/>
    </w:rPr>
  </w:style>
  <w:style w:type="paragraph" w:customStyle="1" w:styleId="JK-text-simpledoc">
    <w:name w:val="JK - text - simple doc"/>
    <w:basedOn w:val="BodyText"/>
    <w:autoRedefine/>
    <w:qFormat/>
    <w:rsid w:val="007C0FA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C0FA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C0FA1"/>
    <w:rPr>
      <w:rFonts w:ascii="Tahoma" w:eastAsia="MS Mincho" w:hAnsi="Tahoma" w:cs="Tahoma"/>
      <w:sz w:val="16"/>
      <w:szCs w:val="16"/>
      <w:lang w:eastAsia="ko-KR"/>
    </w:rPr>
  </w:style>
  <w:style w:type="paragraph" w:customStyle="1" w:styleId="20">
    <w:name w:val="吹き出し2"/>
    <w:basedOn w:val="Normal"/>
    <w:semiHidden/>
    <w:qFormat/>
    <w:rsid w:val="007C0FA1"/>
    <w:rPr>
      <w:rFonts w:ascii="Tahoma" w:eastAsia="MS Mincho" w:hAnsi="Tahoma" w:cs="Tahoma"/>
      <w:sz w:val="16"/>
      <w:szCs w:val="16"/>
      <w:lang w:eastAsia="ko-KR"/>
    </w:rPr>
  </w:style>
  <w:style w:type="paragraph" w:customStyle="1" w:styleId="CRfront">
    <w:name w:val="CR_front"/>
    <w:basedOn w:val="Normal"/>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C0FA1"/>
    <w:pPr>
      <w:spacing w:before="120"/>
      <w:outlineLvl w:val="2"/>
    </w:pPr>
    <w:rPr>
      <w:sz w:val="28"/>
    </w:rPr>
  </w:style>
  <w:style w:type="paragraph" w:customStyle="1" w:styleId="Heading2Head2A2">
    <w:name w:val="Heading 2.Head2A.2"/>
    <w:basedOn w:val="Heading1"/>
    <w:next w:val="Normal"/>
    <w:qFormat/>
    <w:rsid w:val="007C0FA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C0FA1"/>
    <w:pPr>
      <w:spacing w:before="120"/>
      <w:outlineLvl w:val="2"/>
    </w:pPr>
    <w:rPr>
      <w:rFonts w:eastAsia="MS Mincho"/>
      <w:sz w:val="28"/>
      <w:lang w:eastAsia="de-DE"/>
    </w:rPr>
  </w:style>
  <w:style w:type="paragraph" w:customStyle="1" w:styleId="11BodyText">
    <w:name w:val="11 BodyText"/>
    <w:basedOn w:val="Normal"/>
    <w:qFormat/>
    <w:rsid w:val="007C0FA1"/>
    <w:pPr>
      <w:spacing w:after="220"/>
      <w:ind w:left="1298"/>
    </w:pPr>
    <w:rPr>
      <w:rFonts w:ascii="Arial" w:eastAsia="SimSun" w:hAnsi="Arial"/>
      <w:lang w:val="en-US" w:eastAsia="en-GB"/>
    </w:rPr>
  </w:style>
  <w:style w:type="numbering" w:customStyle="1" w:styleId="13">
    <w:name w:val="无列表1"/>
    <w:next w:val="NoList"/>
    <w:semiHidden/>
    <w:rsid w:val="007C0FA1"/>
  </w:style>
  <w:style w:type="paragraph" w:customStyle="1" w:styleId="1030302">
    <w:name w:val="样式 样式 标题 1 + 两端对齐 段前: 0.3 行 段后: 0.3 行 行距: 单倍行距 + 段前: 0.2 行 段后: ..."/>
    <w:basedOn w:val="Normal"/>
    <w:autoRedefine/>
    <w:qFormat/>
    <w:rsid w:val="007C0FA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C0FA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Normal"/>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5">
    <w:name w:val="样式 页眉"/>
    <w:basedOn w:val="Header"/>
    <w:link w:val="Char"/>
    <w:qFormat/>
    <w:rsid w:val="007C0FA1"/>
    <w:rPr>
      <w:rFonts w:eastAsia="Arial"/>
      <w:bCs/>
      <w:sz w:val="22"/>
      <w:lang w:eastAsia="en-US"/>
    </w:rPr>
  </w:style>
  <w:style w:type="character" w:customStyle="1" w:styleId="ListParagraphChar">
    <w:name w:val="List Paragraph Char"/>
    <w:link w:val="ListParagraph"/>
    <w:uiPriority w:val="34"/>
    <w:qFormat/>
    <w:locked/>
    <w:rsid w:val="007C0FA1"/>
    <w:rPr>
      <w:rFonts w:ascii="Calibri" w:hAnsi="Calibri" w:cs="Calibri"/>
      <w:sz w:val="22"/>
      <w:szCs w:val="22"/>
      <w:lang w:val="en-US" w:eastAsia="en-US"/>
    </w:rPr>
  </w:style>
  <w:style w:type="character" w:customStyle="1" w:styleId="Char">
    <w:name w:val="样式 页眉 Char"/>
    <w:link w:val="a5"/>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1">
    <w:name w:val="吹き出し3"/>
    <w:basedOn w:val="Normal"/>
    <w:semiHidden/>
    <w:qFormat/>
    <w:rsid w:val="007C0FA1"/>
    <w:rPr>
      <w:rFonts w:ascii="Tahoma" w:eastAsia="MS Mincho" w:hAnsi="Tahoma" w:cs="Tahoma"/>
      <w:sz w:val="16"/>
      <w:szCs w:val="16"/>
    </w:rPr>
  </w:style>
  <w:style w:type="paragraph" w:customStyle="1" w:styleId="5">
    <w:name w:val="吹き出し5"/>
    <w:basedOn w:val="Normal"/>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C0F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C0F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C0FA1"/>
    <w:rPr>
      <w:rFonts w:ascii="Arial" w:eastAsia="Arial" w:hAnsi="Arial"/>
      <w:sz w:val="28"/>
      <w:lang w:eastAsia="en-US"/>
    </w:rPr>
  </w:style>
  <w:style w:type="paragraph" w:customStyle="1" w:styleId="a">
    <w:name w:val="表格题注"/>
    <w:next w:val="Normal"/>
    <w:qFormat/>
    <w:rsid w:val="007C0FA1"/>
    <w:pPr>
      <w:numPr>
        <w:numId w:val="9"/>
      </w:numPr>
      <w:spacing w:beforeLines="50" w:afterLines="50"/>
      <w:jc w:val="center"/>
    </w:pPr>
    <w:rPr>
      <w:rFonts w:eastAsia="Yu Mincho"/>
      <w:b/>
      <w:lang w:eastAsia="zh-CN"/>
    </w:rPr>
  </w:style>
  <w:style w:type="paragraph" w:customStyle="1" w:styleId="a0">
    <w:name w:val="插图题注"/>
    <w:next w:val="Normal"/>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ListChar">
    <w:name w:val="List Char"/>
    <w:link w:val="List"/>
    <w:qFormat/>
    <w:rsid w:val="007C0FA1"/>
    <w:rPr>
      <w:rFonts w:eastAsia="Malgun Gothic"/>
      <w:lang w:eastAsia="en-US"/>
    </w:rPr>
  </w:style>
  <w:style w:type="character" w:customStyle="1" w:styleId="List2Char">
    <w:name w:val="List 2 Char"/>
    <w:link w:val="List2"/>
    <w:qFormat/>
    <w:rsid w:val="007C0FA1"/>
    <w:rPr>
      <w:rFonts w:eastAsia="Malgun Gothic"/>
      <w:lang w:eastAsia="en-US"/>
    </w:rPr>
  </w:style>
  <w:style w:type="character" w:customStyle="1" w:styleId="ListBullet3Char">
    <w:name w:val="List Bullet 3 Char"/>
    <w:link w:val="ListBullet3"/>
    <w:qFormat/>
    <w:rsid w:val="007C0FA1"/>
    <w:rPr>
      <w:rFonts w:eastAsia="Malgun Gothic"/>
      <w:lang w:eastAsia="en-US"/>
    </w:rPr>
  </w:style>
  <w:style w:type="character" w:customStyle="1" w:styleId="ListBulletChar">
    <w:name w:val="List Bullet Char"/>
    <w:link w:val="ListBullet"/>
    <w:qFormat/>
    <w:rsid w:val="007C0FA1"/>
    <w:rPr>
      <w:rFonts w:eastAsia="Malgun Gothic"/>
      <w:lang w:eastAsia="en-US"/>
    </w:rPr>
  </w:style>
  <w:style w:type="character" w:customStyle="1" w:styleId="1Char0">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Normal"/>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Normal"/>
    <w:qFormat/>
    <w:rsid w:val="007C0FA1"/>
    <w:pPr>
      <w:widowControl w:val="0"/>
      <w:spacing w:after="240"/>
      <w:jc w:val="both"/>
    </w:pPr>
    <w:rPr>
      <w:rFonts w:eastAsia="SimSun"/>
      <w:sz w:val="24"/>
      <w:lang w:val="en-AU"/>
    </w:rPr>
  </w:style>
  <w:style w:type="paragraph" w:customStyle="1" w:styleId="berschrift1H1">
    <w:name w:val="Überschrift 1.H1"/>
    <w:basedOn w:val="Normal"/>
    <w:next w:val="Normal"/>
    <w:qFormat/>
    <w:rsid w:val="007C0FA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C0FA1"/>
    <w:pPr>
      <w:spacing w:after="240"/>
      <w:jc w:val="both"/>
    </w:pPr>
    <w:rPr>
      <w:rFonts w:ascii="Helvetica" w:eastAsia="SimSun" w:hAnsi="Helvetica"/>
    </w:rPr>
  </w:style>
  <w:style w:type="paragraph" w:customStyle="1" w:styleId="List1">
    <w:name w:val="List1"/>
    <w:basedOn w:val="Normal"/>
    <w:qFormat/>
    <w:rsid w:val="007C0FA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Normal"/>
    <w:qFormat/>
    <w:rsid w:val="007C0FA1"/>
    <w:pPr>
      <w:spacing w:before="120" w:after="0"/>
      <w:jc w:val="both"/>
    </w:pPr>
    <w:rPr>
      <w:rFonts w:eastAsia="SimSun"/>
      <w:lang w:val="en-US"/>
    </w:rPr>
  </w:style>
  <w:style w:type="paragraph" w:customStyle="1" w:styleId="centered">
    <w:name w:val="centered"/>
    <w:basedOn w:val="Normal"/>
    <w:qFormat/>
    <w:rsid w:val="007C0FA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C0FA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C0FA1"/>
    <w:rPr>
      <w:rFonts w:eastAsia="Batang"/>
      <w:lang w:eastAsia="en-US"/>
    </w:rPr>
  </w:style>
  <w:style w:type="numbering" w:customStyle="1" w:styleId="14">
    <w:name w:val="リストなし1"/>
    <w:next w:val="NoList"/>
    <w:uiPriority w:val="99"/>
    <w:semiHidden/>
    <w:unhideWhenUsed/>
    <w:rsid w:val="007C0FA1"/>
  </w:style>
  <w:style w:type="paragraph" w:customStyle="1" w:styleId="81">
    <w:name w:val="表 (赤)  81"/>
    <w:basedOn w:val="Normal"/>
    <w:uiPriority w:val="34"/>
    <w:qFormat/>
    <w:rsid w:val="007C0FA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C0FA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SimSun"/>
      <w:lang w:eastAsia="en-US"/>
    </w:rPr>
  </w:style>
  <w:style w:type="paragraph" w:customStyle="1" w:styleId="LGTdoc">
    <w:name w:val="LGTdoc_본문"/>
    <w:basedOn w:val="Normal"/>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C0FA1"/>
    <w:pPr>
      <w:spacing w:after="240"/>
      <w:jc w:val="both"/>
    </w:pPr>
    <w:rPr>
      <w:rFonts w:ascii="Arial" w:eastAsia="SimSun" w:hAnsi="Arial"/>
      <w:szCs w:val="24"/>
    </w:rPr>
  </w:style>
  <w:style w:type="paragraph" w:customStyle="1" w:styleId="ECCFootnote">
    <w:name w:val="ECC Footnote"/>
    <w:basedOn w:val="Normal"/>
    <w:autoRedefine/>
    <w:uiPriority w:val="99"/>
    <w:qFormat/>
    <w:rsid w:val="007C0FA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C0FA1"/>
    <w:rPr>
      <w:rFonts w:ascii="Arial" w:eastAsia="SimSun" w:hAnsi="Arial"/>
      <w:szCs w:val="24"/>
      <w:lang w:eastAsia="en-US"/>
    </w:rPr>
  </w:style>
  <w:style w:type="paragraph" w:customStyle="1" w:styleId="Text1">
    <w:name w:val="Text 1"/>
    <w:basedOn w:val="Normal"/>
    <w:qFormat/>
    <w:rsid w:val="007C0FA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C0FA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C0FA1"/>
  </w:style>
  <w:style w:type="paragraph" w:customStyle="1" w:styleId="cita">
    <w:name w:val="cita"/>
    <w:basedOn w:val="Normal"/>
    <w:qFormat/>
    <w:rsid w:val="007C0FA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C0FA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C0FA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Normal"/>
    <w:next w:val="Normal"/>
    <w:link w:val="EquationChar"/>
    <w:qFormat/>
    <w:rsid w:val="007C0FA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C0FA1"/>
    <w:rPr>
      <w:rFonts w:eastAsia="SimSun"/>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2">
    <w:name w:val="吹き出し4"/>
    <w:basedOn w:val="Normal"/>
    <w:semiHidden/>
    <w:qFormat/>
    <w:rsid w:val="007C0FA1"/>
    <w:rPr>
      <w:rFonts w:ascii="Tahoma" w:eastAsia="MS Mincho" w:hAnsi="Tahoma" w:cs="Tahoma"/>
      <w:sz w:val="16"/>
      <w:szCs w:val="16"/>
    </w:rPr>
  </w:style>
  <w:style w:type="paragraph" w:customStyle="1" w:styleId="tac0">
    <w:name w:val="tac"/>
    <w:basedOn w:val="Normal"/>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C0FA1"/>
  </w:style>
  <w:style w:type="table" w:customStyle="1" w:styleId="311">
    <w:name w:val="网格型3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C0FA1"/>
  </w:style>
  <w:style w:type="table" w:customStyle="1" w:styleId="TableClassic21">
    <w:name w:val="Table Classic 21"/>
    <w:basedOn w:val="TableNormal"/>
    <w:next w:val="TableClassic2"/>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C0FA1"/>
    <w:rPr>
      <w:rFonts w:eastAsia="Batang"/>
      <w:lang w:eastAsia="en-US"/>
    </w:rPr>
  </w:style>
  <w:style w:type="paragraph" w:customStyle="1" w:styleId="Char2">
    <w:name w:val="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TOC8"/>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C0FA1"/>
  </w:style>
  <w:style w:type="table" w:customStyle="1" w:styleId="TableGrid12">
    <w:name w:val="Table Grid12"/>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0FA1"/>
  </w:style>
  <w:style w:type="table" w:customStyle="1" w:styleId="TableGrid111">
    <w:name w:val="Table Grid1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0FA1"/>
  </w:style>
  <w:style w:type="numbering" w:customStyle="1" w:styleId="NoList32">
    <w:name w:val="No List32"/>
    <w:next w:val="NoList"/>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C0FA1"/>
    <w:pPr>
      <w:keepNext/>
      <w:keepLines/>
      <w:spacing w:after="0"/>
      <w:jc w:val="both"/>
    </w:pPr>
    <w:rPr>
      <w:rFonts w:ascii="Arial" w:eastAsia="SimSun" w:hAnsi="Arial"/>
      <w:sz w:val="18"/>
      <w:szCs w:val="18"/>
    </w:rPr>
  </w:style>
  <w:style w:type="character" w:styleId="HTMLSample">
    <w:name w:val="HTML Sample"/>
    <w:rsid w:val="007C0FA1"/>
    <w:rPr>
      <w:rFonts w:ascii="Courier New" w:eastAsia="SimSun" w:hAnsi="Courier New" w:cs="Courier New"/>
      <w:color w:val="0000FF"/>
      <w:kern w:val="2"/>
      <w:lang w:val="en-US" w:eastAsia="zh-CN" w:bidi="ar-SA"/>
    </w:rPr>
  </w:style>
  <w:style w:type="character" w:styleId="LineNumber">
    <w:name w:val="line number"/>
    <w:basedOn w:val="DefaultParagraphFont"/>
    <w:rsid w:val="007C0FA1"/>
    <w:rPr>
      <w:rFonts w:ascii="Arial" w:eastAsia="SimSun" w:hAnsi="Arial" w:cs="Arial"/>
      <w:color w:val="0000FF"/>
      <w:kern w:val="2"/>
      <w:lang w:val="en-US" w:eastAsia="zh-CN" w:bidi="ar-SA"/>
    </w:rPr>
  </w:style>
  <w:style w:type="paragraph" w:styleId="BlockText">
    <w:name w:val="Block Text"/>
    <w:basedOn w:val="Normal"/>
    <w:rsid w:val="007C0FA1"/>
    <w:pPr>
      <w:spacing w:after="120"/>
      <w:ind w:left="1440" w:right="1440"/>
    </w:pPr>
    <w:rPr>
      <w:rFonts w:eastAsia="MS Mincho"/>
    </w:rPr>
  </w:style>
  <w:style w:type="paragraph" w:styleId="NoSpacing">
    <w:name w:val="No Spacing"/>
    <w:uiPriority w:val="1"/>
    <w:qFormat/>
    <w:rsid w:val="007C0FA1"/>
    <w:pPr>
      <w:overflowPunct w:val="0"/>
      <w:autoSpaceDE w:val="0"/>
      <w:autoSpaceDN w:val="0"/>
      <w:adjustRightInd w:val="0"/>
    </w:pPr>
    <w:rPr>
      <w:rFonts w:eastAsia="MS Mincho"/>
      <w:lang w:eastAsia="ja-JP"/>
    </w:rPr>
  </w:style>
  <w:style w:type="paragraph" w:customStyle="1" w:styleId="60">
    <w:name w:val="吹き出し6"/>
    <w:basedOn w:val="Normal"/>
    <w:semiHidden/>
    <w:rsid w:val="007C0FA1"/>
    <w:rPr>
      <w:rFonts w:ascii="Tahoma" w:eastAsia="MS Mincho" w:hAnsi="Tahoma" w:cs="Tahoma"/>
      <w:sz w:val="16"/>
      <w:szCs w:val="16"/>
      <w:lang w:eastAsia="ko-KR"/>
    </w:rPr>
  </w:style>
  <w:style w:type="paragraph" w:customStyle="1" w:styleId="Table0">
    <w:name w:val="Table"/>
    <w:basedOn w:val="Normal"/>
    <w:link w:val="Table1"/>
    <w:qFormat/>
    <w:rsid w:val="007C0FA1"/>
    <w:pPr>
      <w:jc w:val="center"/>
    </w:pPr>
    <w:rPr>
      <w:rFonts w:ascii="Arial" w:eastAsia="SimSun" w:hAnsi="Arial" w:cs="Arial"/>
      <w:b/>
    </w:rPr>
  </w:style>
  <w:style w:type="character" w:customStyle="1" w:styleId="Table1">
    <w:name w:val="Table (文字)"/>
    <w:link w:val="Table0"/>
    <w:rsid w:val="007C0FA1"/>
    <w:rPr>
      <w:rFonts w:ascii="Arial" w:eastAsia="SimSun" w:hAnsi="Arial" w:cs="Arial"/>
      <w:b/>
      <w:lang w:eastAsia="en-US"/>
    </w:rPr>
  </w:style>
  <w:style w:type="paragraph" w:customStyle="1" w:styleId="ColorfulList-Accent11">
    <w:name w:val="Colorful List - Accent 11"/>
    <w:basedOn w:val="Normal"/>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NoList"/>
    <w:uiPriority w:val="99"/>
    <w:semiHidden/>
    <w:unhideWhenUsed/>
    <w:rsid w:val="007C0FA1"/>
  </w:style>
  <w:style w:type="numbering" w:customStyle="1" w:styleId="NoList51">
    <w:name w:val="No List51"/>
    <w:next w:val="NoList"/>
    <w:uiPriority w:val="99"/>
    <w:semiHidden/>
    <w:unhideWhenUsed/>
    <w:rsid w:val="007C0FA1"/>
  </w:style>
  <w:style w:type="numbering" w:customStyle="1" w:styleId="NoList211">
    <w:name w:val="No List211"/>
    <w:next w:val="NoList"/>
    <w:uiPriority w:val="99"/>
    <w:semiHidden/>
    <w:unhideWhenUsed/>
    <w:rsid w:val="007C0FA1"/>
  </w:style>
  <w:style w:type="numbering" w:customStyle="1" w:styleId="NoList311">
    <w:name w:val="No List311"/>
    <w:next w:val="NoList"/>
    <w:uiPriority w:val="99"/>
    <w:semiHidden/>
    <w:unhideWhenUsed/>
    <w:rsid w:val="007C0FA1"/>
  </w:style>
  <w:style w:type="numbering" w:customStyle="1" w:styleId="NoList411">
    <w:name w:val="No List411"/>
    <w:next w:val="NoList"/>
    <w:uiPriority w:val="99"/>
    <w:semiHidden/>
    <w:unhideWhenUsed/>
    <w:rsid w:val="007C0FA1"/>
  </w:style>
  <w:style w:type="numbering" w:customStyle="1" w:styleId="NoList61">
    <w:name w:val="No List61"/>
    <w:next w:val="NoList"/>
    <w:uiPriority w:val="99"/>
    <w:semiHidden/>
    <w:unhideWhenUsed/>
    <w:rsid w:val="007C0FA1"/>
  </w:style>
  <w:style w:type="table" w:customStyle="1" w:styleId="TableGrid41">
    <w:name w:val="Table Grid41"/>
    <w:basedOn w:val="TableNormal"/>
    <w:next w:val="TableGrid"/>
    <w:rsid w:val="007C0FA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C0FA1"/>
  </w:style>
  <w:style w:type="numbering" w:customStyle="1" w:styleId="NoList1111">
    <w:name w:val="No List1111"/>
    <w:next w:val="NoList"/>
    <w:uiPriority w:val="99"/>
    <w:semiHidden/>
    <w:unhideWhenUsed/>
    <w:rsid w:val="007C0FA1"/>
  </w:style>
  <w:style w:type="numbering" w:customStyle="1" w:styleId="NoList71">
    <w:name w:val="No List71"/>
    <w:next w:val="NoList"/>
    <w:uiPriority w:val="99"/>
    <w:semiHidden/>
    <w:unhideWhenUsed/>
    <w:rsid w:val="007C0FA1"/>
  </w:style>
  <w:style w:type="table" w:customStyle="1" w:styleId="TableGrid121">
    <w:name w:val="Table Grid12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0FA1"/>
  </w:style>
  <w:style w:type="table" w:customStyle="1" w:styleId="TableGrid1111">
    <w:name w:val="Table Grid1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C0FA1"/>
  </w:style>
  <w:style w:type="numbering" w:customStyle="1" w:styleId="NoList321">
    <w:name w:val="No List321"/>
    <w:next w:val="NoList"/>
    <w:uiPriority w:val="99"/>
    <w:semiHidden/>
    <w:unhideWhenUsed/>
    <w:rsid w:val="007C0FA1"/>
  </w:style>
  <w:style w:type="character" w:customStyle="1" w:styleId="19">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0">
    <w:name w:val="TOC 标题1"/>
    <w:basedOn w:val="Heading1"/>
    <w:next w:val="Normal"/>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C0FA1"/>
    <w:rPr>
      <w:b/>
      <w:bCs/>
      <w:i/>
      <w:iCs/>
      <w:color w:val="4F81BD"/>
    </w:rPr>
  </w:style>
  <w:style w:type="paragraph" w:customStyle="1" w:styleId="1b">
    <w:name w:val="正文1"/>
    <w:qFormat/>
    <w:rsid w:val="007C0FA1"/>
    <w:pPr>
      <w:jc w:val="both"/>
    </w:pPr>
    <w:rPr>
      <w:rFonts w:ascii="SimSun" w:eastAsia="SimSun" w:hAnsi="SimSun" w:cs="SimSun"/>
      <w:kern w:val="2"/>
      <w:sz w:val="21"/>
      <w:szCs w:val="21"/>
      <w:lang w:val="en-US" w:eastAsia="zh-CN"/>
    </w:rPr>
  </w:style>
  <w:style w:type="paragraph" w:customStyle="1" w:styleId="font5">
    <w:name w:val="font5"/>
    <w:basedOn w:val="Normal"/>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C0FA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18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259</TotalTime>
  <Pages>14</Pages>
  <Words>5799</Words>
  <Characters>27311</Characters>
  <Application>Microsoft Office Word</Application>
  <DocSecurity>0</DocSecurity>
  <Lines>227</Lines>
  <Paragraphs>66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33044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R4-2113079</cp:lastModifiedBy>
  <cp:revision>29</cp:revision>
  <cp:lastPrinted>2019-02-25T13:05:00Z</cp:lastPrinted>
  <dcterms:created xsi:type="dcterms:W3CDTF">2021-04-07T19:21:00Z</dcterms:created>
  <dcterms:modified xsi:type="dcterms:W3CDTF">2021-08-31T11:52:00Z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