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60EF" w14:textId="564C3593" w:rsidR="005062DC" w:rsidRDefault="005062DC" w:rsidP="005062DC">
      <w:pPr>
        <w:pStyle w:val="CRCoverPage"/>
        <w:tabs>
          <w:tab w:val="right" w:pos="9639"/>
        </w:tabs>
        <w:spacing w:after="0"/>
        <w:rPr>
          <w:b/>
          <w:i/>
          <w:noProof/>
          <w:sz w:val="28"/>
        </w:rPr>
      </w:pPr>
      <w:bookmarkStart w:id="0" w:name="_Toc21127405"/>
      <w:bookmarkStart w:id="1" w:name="_Toc29811611"/>
      <w:bookmarkStart w:id="2" w:name="_Toc36817163"/>
      <w:bookmarkStart w:id="3" w:name="_Toc37260079"/>
      <w:bookmarkStart w:id="4" w:name="_Toc37267467"/>
      <w:bookmarkStart w:id="5" w:name="_Toc44712069"/>
      <w:bookmarkStart w:id="6" w:name="_Toc45893382"/>
      <w:bookmarkStart w:id="7" w:name="_Toc53178109"/>
      <w:bookmarkStart w:id="8" w:name="_Toc53178560"/>
      <w:bookmarkStart w:id="9" w:name="_Toc61177799"/>
      <w:bookmarkStart w:id="10" w:name="_Toc61178271"/>
      <w:bookmarkStart w:id="11" w:name="_Toc67916338"/>
      <w:bookmarkStart w:id="12" w:name="_Toc74669775"/>
      <w:bookmarkStart w:id="13" w:name="_Toc76543423"/>
      <w:r>
        <w:rPr>
          <w:b/>
          <w:noProof/>
          <w:sz w:val="24"/>
        </w:rPr>
        <w:t>3GPP TSG-RAN WG4 Meeting #100-e</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R4-2115872</w:t>
      </w:r>
      <w:r>
        <w:rPr>
          <w:b/>
          <w:i/>
          <w:noProof/>
          <w:sz w:val="28"/>
        </w:rPr>
        <w:fldChar w:fldCharType="end"/>
      </w:r>
    </w:p>
    <w:p w14:paraId="60A672C2" w14:textId="77777777" w:rsidR="005062DC" w:rsidRDefault="005062DC" w:rsidP="005062DC">
      <w:pPr>
        <w:pStyle w:val="CRCoverPage"/>
        <w:outlineLvl w:val="0"/>
        <w:rPr>
          <w:b/>
          <w:noProof/>
          <w:sz w:val="24"/>
        </w:rPr>
      </w:pPr>
      <w:r>
        <w:rPr>
          <w:b/>
          <w:noProof/>
          <w:sz w:val="24"/>
        </w:rPr>
        <w:t>Electronic meeting, August 16-27,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062DC" w14:paraId="0A0EFB3C" w14:textId="77777777" w:rsidTr="005062DC">
        <w:tc>
          <w:tcPr>
            <w:tcW w:w="9641" w:type="dxa"/>
            <w:gridSpan w:val="9"/>
            <w:tcBorders>
              <w:top w:val="single" w:sz="4" w:space="0" w:color="auto"/>
              <w:left w:val="single" w:sz="4" w:space="0" w:color="auto"/>
              <w:right w:val="single" w:sz="4" w:space="0" w:color="auto"/>
            </w:tcBorders>
          </w:tcPr>
          <w:p w14:paraId="6C8D76AF" w14:textId="77777777" w:rsidR="005062DC" w:rsidRDefault="005062DC" w:rsidP="005062DC">
            <w:pPr>
              <w:pStyle w:val="CRCoverPage"/>
              <w:spacing w:after="0"/>
              <w:jc w:val="right"/>
              <w:rPr>
                <w:i/>
                <w:noProof/>
              </w:rPr>
            </w:pPr>
            <w:r>
              <w:rPr>
                <w:i/>
                <w:noProof/>
                <w:sz w:val="14"/>
              </w:rPr>
              <w:t>CR-Form-v12.1</w:t>
            </w:r>
          </w:p>
        </w:tc>
      </w:tr>
      <w:tr w:rsidR="005062DC" w14:paraId="61EF4A84" w14:textId="77777777" w:rsidTr="005062DC">
        <w:tc>
          <w:tcPr>
            <w:tcW w:w="9641" w:type="dxa"/>
            <w:gridSpan w:val="9"/>
            <w:tcBorders>
              <w:left w:val="single" w:sz="4" w:space="0" w:color="auto"/>
              <w:right w:val="single" w:sz="4" w:space="0" w:color="auto"/>
            </w:tcBorders>
          </w:tcPr>
          <w:p w14:paraId="7BC8D062" w14:textId="77777777" w:rsidR="005062DC" w:rsidRDefault="005062DC" w:rsidP="005062DC">
            <w:pPr>
              <w:pStyle w:val="CRCoverPage"/>
              <w:spacing w:after="0"/>
              <w:jc w:val="center"/>
              <w:rPr>
                <w:noProof/>
              </w:rPr>
            </w:pPr>
            <w:r>
              <w:rPr>
                <w:b/>
                <w:noProof/>
                <w:sz w:val="32"/>
              </w:rPr>
              <w:t>CHANGE REQUEST</w:t>
            </w:r>
          </w:p>
        </w:tc>
      </w:tr>
      <w:tr w:rsidR="005062DC" w14:paraId="16D5A1BA" w14:textId="77777777" w:rsidTr="005062DC">
        <w:tc>
          <w:tcPr>
            <w:tcW w:w="9641" w:type="dxa"/>
            <w:gridSpan w:val="9"/>
            <w:tcBorders>
              <w:left w:val="single" w:sz="4" w:space="0" w:color="auto"/>
              <w:right w:val="single" w:sz="4" w:space="0" w:color="auto"/>
            </w:tcBorders>
          </w:tcPr>
          <w:p w14:paraId="340AA12A" w14:textId="77777777" w:rsidR="005062DC" w:rsidRDefault="005062DC" w:rsidP="005062DC">
            <w:pPr>
              <w:pStyle w:val="CRCoverPage"/>
              <w:spacing w:after="0"/>
              <w:rPr>
                <w:noProof/>
                <w:sz w:val="8"/>
                <w:szCs w:val="8"/>
              </w:rPr>
            </w:pPr>
          </w:p>
        </w:tc>
      </w:tr>
      <w:tr w:rsidR="005062DC" w14:paraId="11C73025" w14:textId="77777777" w:rsidTr="005062DC">
        <w:tc>
          <w:tcPr>
            <w:tcW w:w="142" w:type="dxa"/>
            <w:tcBorders>
              <w:left w:val="single" w:sz="4" w:space="0" w:color="auto"/>
            </w:tcBorders>
          </w:tcPr>
          <w:p w14:paraId="1CAA0B67" w14:textId="77777777" w:rsidR="005062DC" w:rsidRDefault="005062DC" w:rsidP="005062DC">
            <w:pPr>
              <w:pStyle w:val="CRCoverPage"/>
              <w:spacing w:after="0"/>
              <w:jc w:val="right"/>
              <w:rPr>
                <w:noProof/>
              </w:rPr>
            </w:pPr>
          </w:p>
        </w:tc>
        <w:tc>
          <w:tcPr>
            <w:tcW w:w="1559" w:type="dxa"/>
            <w:shd w:val="pct30" w:color="FFFF00" w:fill="auto"/>
          </w:tcPr>
          <w:p w14:paraId="4284360D" w14:textId="77777777" w:rsidR="005062DC" w:rsidRPr="00410371" w:rsidRDefault="005062DC" w:rsidP="005062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38.104</w:t>
            </w:r>
            <w:r>
              <w:rPr>
                <w:b/>
                <w:noProof/>
                <w:sz w:val="28"/>
              </w:rPr>
              <w:fldChar w:fldCharType="end"/>
            </w:r>
          </w:p>
        </w:tc>
        <w:tc>
          <w:tcPr>
            <w:tcW w:w="709" w:type="dxa"/>
          </w:tcPr>
          <w:p w14:paraId="651A5D13" w14:textId="77777777" w:rsidR="005062DC" w:rsidRDefault="005062DC" w:rsidP="005062DC">
            <w:pPr>
              <w:pStyle w:val="CRCoverPage"/>
              <w:spacing w:after="0"/>
              <w:jc w:val="center"/>
              <w:rPr>
                <w:noProof/>
              </w:rPr>
            </w:pPr>
            <w:r>
              <w:rPr>
                <w:b/>
                <w:noProof/>
                <w:sz w:val="28"/>
              </w:rPr>
              <w:t>CR</w:t>
            </w:r>
          </w:p>
        </w:tc>
        <w:tc>
          <w:tcPr>
            <w:tcW w:w="1276" w:type="dxa"/>
            <w:shd w:val="pct30" w:color="FFFF00" w:fill="auto"/>
          </w:tcPr>
          <w:p w14:paraId="3F717F43" w14:textId="77777777" w:rsidR="005062DC" w:rsidRPr="00410371" w:rsidRDefault="005062DC" w:rsidP="005062DC">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&lt;CR#&gt;</w:t>
            </w:r>
            <w:r>
              <w:rPr>
                <w:b/>
                <w:noProof/>
                <w:sz w:val="28"/>
              </w:rPr>
              <w:fldChar w:fldCharType="end"/>
            </w:r>
          </w:p>
        </w:tc>
        <w:tc>
          <w:tcPr>
            <w:tcW w:w="709" w:type="dxa"/>
          </w:tcPr>
          <w:p w14:paraId="002C139F" w14:textId="77777777" w:rsidR="005062DC" w:rsidRDefault="005062DC" w:rsidP="005062DC">
            <w:pPr>
              <w:pStyle w:val="CRCoverPage"/>
              <w:tabs>
                <w:tab w:val="right" w:pos="625"/>
              </w:tabs>
              <w:spacing w:after="0"/>
              <w:jc w:val="center"/>
              <w:rPr>
                <w:noProof/>
              </w:rPr>
            </w:pPr>
            <w:r>
              <w:rPr>
                <w:b/>
                <w:bCs/>
                <w:noProof/>
                <w:sz w:val="28"/>
              </w:rPr>
              <w:t>rev</w:t>
            </w:r>
          </w:p>
        </w:tc>
        <w:tc>
          <w:tcPr>
            <w:tcW w:w="992" w:type="dxa"/>
            <w:shd w:val="pct30" w:color="FFFF00" w:fill="auto"/>
          </w:tcPr>
          <w:p w14:paraId="35F96BEA" w14:textId="77777777" w:rsidR="005062DC" w:rsidRPr="00410371" w:rsidRDefault="005062DC" w:rsidP="005062DC">
            <w:pPr>
              <w:pStyle w:val="CRCoverPage"/>
              <w:spacing w:after="0"/>
              <w:jc w:val="center"/>
              <w:rPr>
                <w:b/>
                <w:noProof/>
              </w:rPr>
            </w:pPr>
          </w:p>
        </w:tc>
        <w:tc>
          <w:tcPr>
            <w:tcW w:w="2410" w:type="dxa"/>
          </w:tcPr>
          <w:p w14:paraId="3CADCFD8" w14:textId="77777777" w:rsidR="005062DC" w:rsidRDefault="005062DC" w:rsidP="005062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0B5F8B" w14:textId="7162A5FC" w:rsidR="005062DC" w:rsidRPr="00410371" w:rsidRDefault="005062DC" w:rsidP="005062D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16.8.0</w:t>
            </w:r>
            <w:r>
              <w:rPr>
                <w:b/>
                <w:noProof/>
                <w:sz w:val="28"/>
              </w:rPr>
              <w:fldChar w:fldCharType="end"/>
            </w:r>
          </w:p>
        </w:tc>
        <w:tc>
          <w:tcPr>
            <w:tcW w:w="143" w:type="dxa"/>
            <w:tcBorders>
              <w:right w:val="single" w:sz="4" w:space="0" w:color="auto"/>
            </w:tcBorders>
          </w:tcPr>
          <w:p w14:paraId="165D3BAE" w14:textId="77777777" w:rsidR="005062DC" w:rsidRDefault="005062DC" w:rsidP="005062DC">
            <w:pPr>
              <w:pStyle w:val="CRCoverPage"/>
              <w:spacing w:after="0"/>
              <w:rPr>
                <w:noProof/>
              </w:rPr>
            </w:pPr>
          </w:p>
        </w:tc>
      </w:tr>
      <w:tr w:rsidR="005062DC" w14:paraId="7BD60826" w14:textId="77777777" w:rsidTr="005062DC">
        <w:tc>
          <w:tcPr>
            <w:tcW w:w="9641" w:type="dxa"/>
            <w:gridSpan w:val="9"/>
            <w:tcBorders>
              <w:left w:val="single" w:sz="4" w:space="0" w:color="auto"/>
              <w:right w:val="single" w:sz="4" w:space="0" w:color="auto"/>
            </w:tcBorders>
          </w:tcPr>
          <w:p w14:paraId="218EBC2E" w14:textId="77777777" w:rsidR="005062DC" w:rsidRDefault="005062DC" w:rsidP="005062DC">
            <w:pPr>
              <w:pStyle w:val="CRCoverPage"/>
              <w:spacing w:after="0"/>
              <w:rPr>
                <w:noProof/>
              </w:rPr>
            </w:pPr>
          </w:p>
        </w:tc>
      </w:tr>
      <w:tr w:rsidR="005062DC" w14:paraId="6E12B23A" w14:textId="77777777" w:rsidTr="005062DC">
        <w:tc>
          <w:tcPr>
            <w:tcW w:w="9641" w:type="dxa"/>
            <w:gridSpan w:val="9"/>
            <w:tcBorders>
              <w:top w:val="single" w:sz="4" w:space="0" w:color="auto"/>
            </w:tcBorders>
          </w:tcPr>
          <w:p w14:paraId="5D039908" w14:textId="77777777" w:rsidR="005062DC" w:rsidRPr="00F25D98" w:rsidRDefault="005062DC" w:rsidP="005062DC">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062DC" w14:paraId="30E38EF0" w14:textId="77777777" w:rsidTr="005062DC">
        <w:tc>
          <w:tcPr>
            <w:tcW w:w="9641" w:type="dxa"/>
            <w:gridSpan w:val="9"/>
          </w:tcPr>
          <w:p w14:paraId="5E4C519B" w14:textId="77777777" w:rsidR="005062DC" w:rsidRDefault="005062DC" w:rsidP="005062DC">
            <w:pPr>
              <w:pStyle w:val="CRCoverPage"/>
              <w:spacing w:after="0"/>
              <w:rPr>
                <w:noProof/>
                <w:sz w:val="8"/>
                <w:szCs w:val="8"/>
              </w:rPr>
            </w:pPr>
          </w:p>
        </w:tc>
      </w:tr>
    </w:tbl>
    <w:p w14:paraId="24EF48AF" w14:textId="77777777" w:rsidR="005062DC" w:rsidRDefault="005062DC" w:rsidP="005062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062DC" w14:paraId="6A8C6238" w14:textId="77777777" w:rsidTr="005062DC">
        <w:tc>
          <w:tcPr>
            <w:tcW w:w="2835" w:type="dxa"/>
          </w:tcPr>
          <w:p w14:paraId="0AC41D98" w14:textId="77777777" w:rsidR="005062DC" w:rsidRDefault="005062DC" w:rsidP="005062DC">
            <w:pPr>
              <w:pStyle w:val="CRCoverPage"/>
              <w:tabs>
                <w:tab w:val="right" w:pos="2751"/>
              </w:tabs>
              <w:spacing w:after="0"/>
              <w:rPr>
                <w:b/>
                <w:i/>
                <w:noProof/>
              </w:rPr>
            </w:pPr>
            <w:r>
              <w:rPr>
                <w:b/>
                <w:i/>
                <w:noProof/>
              </w:rPr>
              <w:t>Proposed change affects:</w:t>
            </w:r>
          </w:p>
        </w:tc>
        <w:tc>
          <w:tcPr>
            <w:tcW w:w="1418" w:type="dxa"/>
          </w:tcPr>
          <w:p w14:paraId="20B016A7" w14:textId="77777777" w:rsidR="005062DC" w:rsidRDefault="005062DC" w:rsidP="005062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61D49E" w14:textId="77777777" w:rsidR="005062DC" w:rsidRDefault="005062DC" w:rsidP="005062DC">
            <w:pPr>
              <w:pStyle w:val="CRCoverPage"/>
              <w:spacing w:after="0"/>
              <w:jc w:val="center"/>
              <w:rPr>
                <w:b/>
                <w:caps/>
                <w:noProof/>
              </w:rPr>
            </w:pPr>
          </w:p>
        </w:tc>
        <w:tc>
          <w:tcPr>
            <w:tcW w:w="709" w:type="dxa"/>
            <w:tcBorders>
              <w:left w:val="single" w:sz="4" w:space="0" w:color="auto"/>
            </w:tcBorders>
          </w:tcPr>
          <w:p w14:paraId="2A2683F9" w14:textId="77777777" w:rsidR="005062DC" w:rsidRDefault="005062DC" w:rsidP="005062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A1A161" w14:textId="77777777" w:rsidR="005062DC" w:rsidRDefault="005062DC" w:rsidP="005062DC">
            <w:pPr>
              <w:pStyle w:val="CRCoverPage"/>
              <w:spacing w:after="0"/>
              <w:jc w:val="center"/>
              <w:rPr>
                <w:b/>
                <w:caps/>
                <w:noProof/>
              </w:rPr>
            </w:pPr>
          </w:p>
        </w:tc>
        <w:tc>
          <w:tcPr>
            <w:tcW w:w="2126" w:type="dxa"/>
          </w:tcPr>
          <w:p w14:paraId="2DB8C960" w14:textId="77777777" w:rsidR="005062DC" w:rsidRDefault="005062DC" w:rsidP="005062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123820" w14:textId="77777777" w:rsidR="005062DC" w:rsidRDefault="005062DC" w:rsidP="005062DC">
            <w:pPr>
              <w:pStyle w:val="CRCoverPage"/>
              <w:spacing w:after="0"/>
              <w:jc w:val="center"/>
              <w:rPr>
                <w:b/>
                <w:caps/>
                <w:noProof/>
              </w:rPr>
            </w:pPr>
            <w:r>
              <w:rPr>
                <w:b/>
                <w:caps/>
                <w:noProof/>
              </w:rPr>
              <w:t>X</w:t>
            </w:r>
          </w:p>
        </w:tc>
        <w:tc>
          <w:tcPr>
            <w:tcW w:w="1418" w:type="dxa"/>
            <w:tcBorders>
              <w:left w:val="nil"/>
            </w:tcBorders>
          </w:tcPr>
          <w:p w14:paraId="46FFEBB5" w14:textId="77777777" w:rsidR="005062DC" w:rsidRDefault="005062DC" w:rsidP="005062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3024E8D" w14:textId="77777777" w:rsidR="005062DC" w:rsidRDefault="005062DC" w:rsidP="005062DC">
            <w:pPr>
              <w:pStyle w:val="CRCoverPage"/>
              <w:spacing w:after="0"/>
              <w:jc w:val="center"/>
              <w:rPr>
                <w:b/>
                <w:bCs/>
                <w:caps/>
                <w:noProof/>
              </w:rPr>
            </w:pPr>
          </w:p>
        </w:tc>
      </w:tr>
    </w:tbl>
    <w:p w14:paraId="26A0E6DF" w14:textId="77777777" w:rsidR="005062DC" w:rsidRDefault="005062DC" w:rsidP="005062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062DC" w14:paraId="0DB30F59" w14:textId="77777777" w:rsidTr="005062DC">
        <w:tc>
          <w:tcPr>
            <w:tcW w:w="9640" w:type="dxa"/>
            <w:gridSpan w:val="11"/>
          </w:tcPr>
          <w:p w14:paraId="05C5BB67" w14:textId="77777777" w:rsidR="005062DC" w:rsidRDefault="005062DC" w:rsidP="005062DC">
            <w:pPr>
              <w:pStyle w:val="CRCoverPage"/>
              <w:spacing w:after="0"/>
              <w:rPr>
                <w:noProof/>
                <w:sz w:val="8"/>
                <w:szCs w:val="8"/>
              </w:rPr>
            </w:pPr>
          </w:p>
        </w:tc>
      </w:tr>
      <w:tr w:rsidR="005062DC" w14:paraId="0C43D62F" w14:textId="77777777" w:rsidTr="005062DC">
        <w:tc>
          <w:tcPr>
            <w:tcW w:w="1843" w:type="dxa"/>
            <w:tcBorders>
              <w:top w:val="single" w:sz="4" w:space="0" w:color="auto"/>
              <w:left w:val="single" w:sz="4" w:space="0" w:color="auto"/>
            </w:tcBorders>
          </w:tcPr>
          <w:p w14:paraId="29609443" w14:textId="77777777" w:rsidR="005062DC" w:rsidRDefault="005062DC" w:rsidP="005062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9249A64" w14:textId="19E32C6E" w:rsidR="005062DC" w:rsidRDefault="005062DC" w:rsidP="005062DC">
            <w:pPr>
              <w:pStyle w:val="CRCoverPage"/>
              <w:spacing w:after="0"/>
              <w:ind w:left="100"/>
              <w:rPr>
                <w:noProof/>
              </w:rPr>
            </w:pPr>
            <w:r w:rsidRPr="002915DC">
              <w:t>Big CR for TS 38.104 Maintenance RF part (Rel-1</w:t>
            </w:r>
            <w:r>
              <w:t>6</w:t>
            </w:r>
            <w:r w:rsidRPr="002915DC">
              <w:t>, CAT F)</w:t>
            </w:r>
          </w:p>
        </w:tc>
      </w:tr>
      <w:tr w:rsidR="005062DC" w14:paraId="4C9E2623" w14:textId="77777777" w:rsidTr="005062DC">
        <w:tc>
          <w:tcPr>
            <w:tcW w:w="1843" w:type="dxa"/>
            <w:tcBorders>
              <w:left w:val="single" w:sz="4" w:space="0" w:color="auto"/>
            </w:tcBorders>
          </w:tcPr>
          <w:p w14:paraId="217C7343" w14:textId="77777777" w:rsidR="005062DC" w:rsidRDefault="005062DC" w:rsidP="005062DC">
            <w:pPr>
              <w:pStyle w:val="CRCoverPage"/>
              <w:spacing w:after="0"/>
              <w:rPr>
                <w:b/>
                <w:i/>
                <w:noProof/>
                <w:sz w:val="8"/>
                <w:szCs w:val="8"/>
              </w:rPr>
            </w:pPr>
          </w:p>
        </w:tc>
        <w:tc>
          <w:tcPr>
            <w:tcW w:w="7797" w:type="dxa"/>
            <w:gridSpan w:val="10"/>
            <w:tcBorders>
              <w:right w:val="single" w:sz="4" w:space="0" w:color="auto"/>
            </w:tcBorders>
          </w:tcPr>
          <w:p w14:paraId="3E5E8EEE" w14:textId="77777777" w:rsidR="005062DC" w:rsidRDefault="005062DC" w:rsidP="005062DC">
            <w:pPr>
              <w:pStyle w:val="CRCoverPage"/>
              <w:spacing w:after="0"/>
              <w:rPr>
                <w:noProof/>
                <w:sz w:val="8"/>
                <w:szCs w:val="8"/>
              </w:rPr>
            </w:pPr>
          </w:p>
        </w:tc>
      </w:tr>
      <w:tr w:rsidR="005062DC" w14:paraId="2C606725" w14:textId="77777777" w:rsidTr="005062DC">
        <w:tc>
          <w:tcPr>
            <w:tcW w:w="1843" w:type="dxa"/>
            <w:tcBorders>
              <w:left w:val="single" w:sz="4" w:space="0" w:color="auto"/>
            </w:tcBorders>
          </w:tcPr>
          <w:p w14:paraId="6A29F935" w14:textId="77777777" w:rsidR="005062DC" w:rsidRDefault="005062DC" w:rsidP="005062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74A670E" w14:textId="77777777" w:rsidR="005062DC" w:rsidRDefault="005062DC" w:rsidP="005062DC">
            <w:pPr>
              <w:pStyle w:val="CRCoverPage"/>
              <w:spacing w:after="0"/>
              <w:ind w:left="100"/>
              <w:rPr>
                <w:noProof/>
              </w:rPr>
            </w:pPr>
            <w:r>
              <w:rPr>
                <w:noProof/>
              </w:rPr>
              <w:t>MCC, Ericsson</w:t>
            </w:r>
          </w:p>
        </w:tc>
      </w:tr>
      <w:tr w:rsidR="005062DC" w14:paraId="1971C22C" w14:textId="77777777" w:rsidTr="005062DC">
        <w:tc>
          <w:tcPr>
            <w:tcW w:w="1843" w:type="dxa"/>
            <w:tcBorders>
              <w:left w:val="single" w:sz="4" w:space="0" w:color="auto"/>
            </w:tcBorders>
          </w:tcPr>
          <w:p w14:paraId="0961AEDE" w14:textId="77777777" w:rsidR="005062DC" w:rsidRDefault="005062DC" w:rsidP="005062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37E2583" w14:textId="77777777" w:rsidR="005062DC" w:rsidRDefault="005062DC" w:rsidP="005062DC">
            <w:pPr>
              <w:pStyle w:val="CRCoverPage"/>
              <w:spacing w:after="0"/>
              <w:ind w:left="100"/>
              <w:rPr>
                <w:noProof/>
              </w:rPr>
            </w:pPr>
            <w:r>
              <w:rPr>
                <w:noProof/>
              </w:rPr>
              <w:t>R4</w:t>
            </w:r>
          </w:p>
        </w:tc>
      </w:tr>
      <w:tr w:rsidR="005062DC" w14:paraId="18A61764" w14:textId="77777777" w:rsidTr="005062DC">
        <w:tc>
          <w:tcPr>
            <w:tcW w:w="1843" w:type="dxa"/>
            <w:tcBorders>
              <w:left w:val="single" w:sz="4" w:space="0" w:color="auto"/>
            </w:tcBorders>
          </w:tcPr>
          <w:p w14:paraId="3C32D293" w14:textId="77777777" w:rsidR="005062DC" w:rsidRDefault="005062DC" w:rsidP="005062DC">
            <w:pPr>
              <w:pStyle w:val="CRCoverPage"/>
              <w:spacing w:after="0"/>
              <w:rPr>
                <w:b/>
                <w:i/>
                <w:noProof/>
                <w:sz w:val="8"/>
                <w:szCs w:val="8"/>
              </w:rPr>
            </w:pPr>
          </w:p>
        </w:tc>
        <w:tc>
          <w:tcPr>
            <w:tcW w:w="7797" w:type="dxa"/>
            <w:gridSpan w:val="10"/>
            <w:tcBorders>
              <w:right w:val="single" w:sz="4" w:space="0" w:color="auto"/>
            </w:tcBorders>
          </w:tcPr>
          <w:p w14:paraId="04C51AE9" w14:textId="77777777" w:rsidR="005062DC" w:rsidRDefault="005062DC" w:rsidP="005062DC">
            <w:pPr>
              <w:pStyle w:val="CRCoverPage"/>
              <w:spacing w:after="0"/>
              <w:rPr>
                <w:noProof/>
                <w:sz w:val="8"/>
                <w:szCs w:val="8"/>
              </w:rPr>
            </w:pPr>
          </w:p>
        </w:tc>
      </w:tr>
      <w:tr w:rsidR="005062DC" w14:paraId="381B9A42" w14:textId="77777777" w:rsidTr="005062DC">
        <w:tc>
          <w:tcPr>
            <w:tcW w:w="1843" w:type="dxa"/>
            <w:tcBorders>
              <w:left w:val="single" w:sz="4" w:space="0" w:color="auto"/>
            </w:tcBorders>
          </w:tcPr>
          <w:p w14:paraId="36DC1A64" w14:textId="77777777" w:rsidR="005062DC" w:rsidRDefault="005062DC" w:rsidP="005062DC">
            <w:pPr>
              <w:pStyle w:val="CRCoverPage"/>
              <w:tabs>
                <w:tab w:val="right" w:pos="1759"/>
              </w:tabs>
              <w:spacing w:after="0"/>
              <w:rPr>
                <w:b/>
                <w:i/>
                <w:noProof/>
              </w:rPr>
            </w:pPr>
            <w:r>
              <w:rPr>
                <w:b/>
                <w:i/>
                <w:noProof/>
              </w:rPr>
              <w:t>Work item code:</w:t>
            </w:r>
          </w:p>
        </w:tc>
        <w:tc>
          <w:tcPr>
            <w:tcW w:w="3686" w:type="dxa"/>
            <w:gridSpan w:val="5"/>
            <w:shd w:val="pct30" w:color="FFFF00" w:fill="auto"/>
          </w:tcPr>
          <w:p w14:paraId="4CB6490A" w14:textId="77777777" w:rsidR="000757C9" w:rsidRDefault="000757C9" w:rsidP="005062DC">
            <w:pPr>
              <w:pStyle w:val="CRCoverPage"/>
              <w:spacing w:after="0"/>
              <w:ind w:left="100"/>
              <w:rPr>
                <w:rFonts w:eastAsia="SimSun"/>
                <w:noProof/>
                <w:lang w:eastAsia="zh-CN"/>
              </w:rPr>
            </w:pPr>
            <w:r>
              <w:rPr>
                <w:noProof/>
              </w:rPr>
              <w:t>NR_RF_FR1-Core</w:t>
            </w:r>
          </w:p>
          <w:p w14:paraId="34ED379C" w14:textId="693260BE" w:rsidR="005062DC" w:rsidRDefault="005062DC" w:rsidP="005062DC">
            <w:pPr>
              <w:pStyle w:val="CRCoverPage"/>
              <w:spacing w:after="0"/>
              <w:ind w:left="100"/>
              <w:rPr>
                <w:noProof/>
              </w:rPr>
            </w:pPr>
            <w:r w:rsidRPr="00072612">
              <w:rPr>
                <w:rFonts w:eastAsia="SimSun"/>
                <w:noProof/>
                <w:lang w:eastAsia="zh-CN"/>
              </w:rPr>
              <w:t>NR_newRAT-Core</w:t>
            </w:r>
          </w:p>
        </w:tc>
        <w:tc>
          <w:tcPr>
            <w:tcW w:w="567" w:type="dxa"/>
            <w:tcBorders>
              <w:left w:val="nil"/>
            </w:tcBorders>
          </w:tcPr>
          <w:p w14:paraId="0B7B27E1" w14:textId="77777777" w:rsidR="005062DC" w:rsidRDefault="005062DC" w:rsidP="005062DC">
            <w:pPr>
              <w:pStyle w:val="CRCoverPage"/>
              <w:spacing w:after="0"/>
              <w:ind w:right="100"/>
              <w:rPr>
                <w:noProof/>
              </w:rPr>
            </w:pPr>
          </w:p>
        </w:tc>
        <w:tc>
          <w:tcPr>
            <w:tcW w:w="1417" w:type="dxa"/>
            <w:gridSpan w:val="3"/>
            <w:tcBorders>
              <w:left w:val="nil"/>
            </w:tcBorders>
          </w:tcPr>
          <w:p w14:paraId="0EB58BCD" w14:textId="77777777" w:rsidR="005062DC" w:rsidRDefault="005062DC" w:rsidP="005062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5C0FFA0" w14:textId="77777777" w:rsidR="005062DC" w:rsidRDefault="005062DC" w:rsidP="005062DC">
            <w:pPr>
              <w:pStyle w:val="CRCoverPage"/>
              <w:spacing w:after="0"/>
              <w:ind w:left="100"/>
              <w:rPr>
                <w:noProof/>
              </w:rPr>
            </w:pPr>
            <w:r>
              <w:rPr>
                <w:noProof/>
              </w:rPr>
              <w:t>2021-08-30</w:t>
            </w:r>
          </w:p>
        </w:tc>
      </w:tr>
      <w:tr w:rsidR="005062DC" w14:paraId="0CAADF1F" w14:textId="77777777" w:rsidTr="005062DC">
        <w:tc>
          <w:tcPr>
            <w:tcW w:w="1843" w:type="dxa"/>
            <w:tcBorders>
              <w:left w:val="single" w:sz="4" w:space="0" w:color="auto"/>
            </w:tcBorders>
          </w:tcPr>
          <w:p w14:paraId="15F9967E" w14:textId="77777777" w:rsidR="005062DC" w:rsidRDefault="005062DC" w:rsidP="005062DC">
            <w:pPr>
              <w:pStyle w:val="CRCoverPage"/>
              <w:spacing w:after="0"/>
              <w:rPr>
                <w:b/>
                <w:i/>
                <w:noProof/>
                <w:sz w:val="8"/>
                <w:szCs w:val="8"/>
              </w:rPr>
            </w:pPr>
          </w:p>
        </w:tc>
        <w:tc>
          <w:tcPr>
            <w:tcW w:w="1986" w:type="dxa"/>
            <w:gridSpan w:val="4"/>
          </w:tcPr>
          <w:p w14:paraId="230F2250" w14:textId="77777777" w:rsidR="005062DC" w:rsidRDefault="005062DC" w:rsidP="005062DC">
            <w:pPr>
              <w:pStyle w:val="CRCoverPage"/>
              <w:spacing w:after="0"/>
              <w:rPr>
                <w:noProof/>
                <w:sz w:val="8"/>
                <w:szCs w:val="8"/>
              </w:rPr>
            </w:pPr>
          </w:p>
        </w:tc>
        <w:tc>
          <w:tcPr>
            <w:tcW w:w="2267" w:type="dxa"/>
            <w:gridSpan w:val="2"/>
          </w:tcPr>
          <w:p w14:paraId="16A415EE" w14:textId="77777777" w:rsidR="005062DC" w:rsidRDefault="005062DC" w:rsidP="005062DC">
            <w:pPr>
              <w:pStyle w:val="CRCoverPage"/>
              <w:spacing w:after="0"/>
              <w:rPr>
                <w:noProof/>
                <w:sz w:val="8"/>
                <w:szCs w:val="8"/>
              </w:rPr>
            </w:pPr>
          </w:p>
        </w:tc>
        <w:tc>
          <w:tcPr>
            <w:tcW w:w="1417" w:type="dxa"/>
            <w:gridSpan w:val="3"/>
          </w:tcPr>
          <w:p w14:paraId="2FEA0E26" w14:textId="77777777" w:rsidR="005062DC" w:rsidRDefault="005062DC" w:rsidP="005062DC">
            <w:pPr>
              <w:pStyle w:val="CRCoverPage"/>
              <w:spacing w:after="0"/>
              <w:rPr>
                <w:noProof/>
                <w:sz w:val="8"/>
                <w:szCs w:val="8"/>
              </w:rPr>
            </w:pPr>
          </w:p>
        </w:tc>
        <w:tc>
          <w:tcPr>
            <w:tcW w:w="2127" w:type="dxa"/>
            <w:tcBorders>
              <w:right w:val="single" w:sz="4" w:space="0" w:color="auto"/>
            </w:tcBorders>
          </w:tcPr>
          <w:p w14:paraId="412D949B" w14:textId="77777777" w:rsidR="005062DC" w:rsidRDefault="005062DC" w:rsidP="005062DC">
            <w:pPr>
              <w:pStyle w:val="CRCoverPage"/>
              <w:spacing w:after="0"/>
              <w:rPr>
                <w:noProof/>
                <w:sz w:val="8"/>
                <w:szCs w:val="8"/>
              </w:rPr>
            </w:pPr>
          </w:p>
        </w:tc>
      </w:tr>
      <w:tr w:rsidR="005062DC" w14:paraId="70AF3C36" w14:textId="77777777" w:rsidTr="005062DC">
        <w:trPr>
          <w:cantSplit/>
        </w:trPr>
        <w:tc>
          <w:tcPr>
            <w:tcW w:w="1843" w:type="dxa"/>
            <w:tcBorders>
              <w:left w:val="single" w:sz="4" w:space="0" w:color="auto"/>
            </w:tcBorders>
          </w:tcPr>
          <w:p w14:paraId="123E4F74" w14:textId="77777777" w:rsidR="005062DC" w:rsidRDefault="005062DC" w:rsidP="005062DC">
            <w:pPr>
              <w:pStyle w:val="CRCoverPage"/>
              <w:tabs>
                <w:tab w:val="right" w:pos="1759"/>
              </w:tabs>
              <w:spacing w:after="0"/>
              <w:rPr>
                <w:b/>
                <w:i/>
                <w:noProof/>
              </w:rPr>
            </w:pPr>
            <w:r>
              <w:rPr>
                <w:b/>
                <w:i/>
                <w:noProof/>
              </w:rPr>
              <w:t>Category:</w:t>
            </w:r>
          </w:p>
        </w:tc>
        <w:tc>
          <w:tcPr>
            <w:tcW w:w="851" w:type="dxa"/>
            <w:shd w:val="pct30" w:color="FFFF00" w:fill="auto"/>
          </w:tcPr>
          <w:p w14:paraId="7B7AC88A" w14:textId="77777777" w:rsidR="005062DC" w:rsidRDefault="005062DC" w:rsidP="005062DC">
            <w:pPr>
              <w:pStyle w:val="CRCoverPage"/>
              <w:spacing w:after="0"/>
              <w:ind w:left="100" w:right="-609"/>
              <w:rPr>
                <w:b/>
                <w:noProof/>
              </w:rPr>
            </w:pPr>
            <w:r>
              <w:rPr>
                <w:b/>
                <w:noProof/>
              </w:rPr>
              <w:t>F</w:t>
            </w:r>
          </w:p>
        </w:tc>
        <w:tc>
          <w:tcPr>
            <w:tcW w:w="3402" w:type="dxa"/>
            <w:gridSpan w:val="5"/>
            <w:tcBorders>
              <w:left w:val="nil"/>
            </w:tcBorders>
          </w:tcPr>
          <w:p w14:paraId="306C4733" w14:textId="77777777" w:rsidR="005062DC" w:rsidRDefault="005062DC" w:rsidP="005062DC">
            <w:pPr>
              <w:pStyle w:val="CRCoverPage"/>
              <w:spacing w:after="0"/>
              <w:rPr>
                <w:noProof/>
              </w:rPr>
            </w:pPr>
          </w:p>
        </w:tc>
        <w:tc>
          <w:tcPr>
            <w:tcW w:w="1417" w:type="dxa"/>
            <w:gridSpan w:val="3"/>
            <w:tcBorders>
              <w:left w:val="nil"/>
            </w:tcBorders>
          </w:tcPr>
          <w:p w14:paraId="44F44D1D" w14:textId="77777777" w:rsidR="005062DC" w:rsidRDefault="005062DC" w:rsidP="005062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3F265A" w14:textId="2AB69C25" w:rsidR="005062DC" w:rsidRDefault="005062DC" w:rsidP="005062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5062DC" w14:paraId="549B21D8" w14:textId="77777777" w:rsidTr="005062DC">
        <w:tc>
          <w:tcPr>
            <w:tcW w:w="1843" w:type="dxa"/>
            <w:tcBorders>
              <w:left w:val="single" w:sz="4" w:space="0" w:color="auto"/>
              <w:bottom w:val="single" w:sz="4" w:space="0" w:color="auto"/>
            </w:tcBorders>
          </w:tcPr>
          <w:p w14:paraId="0DA5C4A7" w14:textId="77777777" w:rsidR="005062DC" w:rsidRDefault="005062DC" w:rsidP="005062DC">
            <w:pPr>
              <w:pStyle w:val="CRCoverPage"/>
              <w:spacing w:after="0"/>
              <w:rPr>
                <w:b/>
                <w:i/>
                <w:noProof/>
              </w:rPr>
            </w:pPr>
          </w:p>
        </w:tc>
        <w:tc>
          <w:tcPr>
            <w:tcW w:w="4677" w:type="dxa"/>
            <w:gridSpan w:val="8"/>
            <w:tcBorders>
              <w:bottom w:val="single" w:sz="4" w:space="0" w:color="auto"/>
            </w:tcBorders>
          </w:tcPr>
          <w:p w14:paraId="2B75F6D6" w14:textId="77777777" w:rsidR="005062DC" w:rsidRDefault="005062DC" w:rsidP="005062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8B441C" w14:textId="77777777" w:rsidR="005062DC" w:rsidRDefault="005062DC" w:rsidP="005062DC">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4C0D43D" w14:textId="77777777" w:rsidR="005062DC" w:rsidRPr="007C2097" w:rsidRDefault="005062DC" w:rsidP="005062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062DC" w14:paraId="36756BC7" w14:textId="77777777" w:rsidTr="005062DC">
        <w:tc>
          <w:tcPr>
            <w:tcW w:w="1843" w:type="dxa"/>
          </w:tcPr>
          <w:p w14:paraId="5E6E34B5" w14:textId="77777777" w:rsidR="005062DC" w:rsidRDefault="005062DC" w:rsidP="005062DC">
            <w:pPr>
              <w:pStyle w:val="CRCoverPage"/>
              <w:spacing w:after="0"/>
              <w:rPr>
                <w:b/>
                <w:i/>
                <w:noProof/>
                <w:sz w:val="8"/>
                <w:szCs w:val="8"/>
              </w:rPr>
            </w:pPr>
          </w:p>
        </w:tc>
        <w:tc>
          <w:tcPr>
            <w:tcW w:w="7797" w:type="dxa"/>
            <w:gridSpan w:val="10"/>
          </w:tcPr>
          <w:p w14:paraId="44E8EA68" w14:textId="77777777" w:rsidR="005062DC" w:rsidRDefault="005062DC" w:rsidP="005062DC">
            <w:pPr>
              <w:pStyle w:val="CRCoverPage"/>
              <w:spacing w:after="0"/>
              <w:rPr>
                <w:noProof/>
                <w:sz w:val="8"/>
                <w:szCs w:val="8"/>
              </w:rPr>
            </w:pPr>
          </w:p>
        </w:tc>
      </w:tr>
      <w:tr w:rsidR="005062DC" w14:paraId="24E4C4BA" w14:textId="77777777" w:rsidTr="005062DC">
        <w:tc>
          <w:tcPr>
            <w:tcW w:w="2694" w:type="dxa"/>
            <w:gridSpan w:val="2"/>
            <w:tcBorders>
              <w:top w:val="single" w:sz="4" w:space="0" w:color="auto"/>
              <w:left w:val="single" w:sz="4" w:space="0" w:color="auto"/>
            </w:tcBorders>
          </w:tcPr>
          <w:p w14:paraId="51B47C85" w14:textId="77777777" w:rsidR="005062DC" w:rsidRDefault="005062DC" w:rsidP="005062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E47DE" w14:textId="5D85A95C" w:rsidR="005062DC" w:rsidRDefault="005062DC" w:rsidP="005062DC">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6BBF1A2B" w14:textId="5CB13B6E" w:rsidR="00E84C02" w:rsidRDefault="00E84C02" w:rsidP="005062DC">
            <w:pPr>
              <w:pStyle w:val="CRCoverPage"/>
              <w:spacing w:after="0"/>
              <w:ind w:left="100"/>
              <w:rPr>
                <w:noProof/>
                <w:lang w:eastAsia="zh-CN"/>
              </w:rPr>
            </w:pPr>
          </w:p>
          <w:p w14:paraId="1641C866" w14:textId="56886DD1" w:rsidR="00E84C02" w:rsidRPr="00E84C02" w:rsidRDefault="00E84C02" w:rsidP="005062DC">
            <w:pPr>
              <w:pStyle w:val="CRCoverPage"/>
              <w:spacing w:after="0"/>
              <w:ind w:left="100"/>
              <w:rPr>
                <w:b/>
                <w:bCs/>
                <w:noProof/>
                <w:lang w:eastAsia="zh-CN"/>
              </w:rPr>
            </w:pPr>
            <w:r w:rsidRPr="00E84C02">
              <w:rPr>
                <w:b/>
                <w:bCs/>
                <w:noProof/>
                <w:lang w:eastAsia="zh-CN"/>
              </w:rPr>
              <w:t>R4-2112271</w:t>
            </w:r>
            <w:r w:rsidRPr="00E84C02">
              <w:rPr>
                <w:b/>
                <w:bCs/>
                <w:noProof/>
                <w:lang w:eastAsia="zh-CN"/>
              </w:rPr>
              <w:tab/>
              <w:t>Draft CR to TS 38.104: Addition of FCC emission limits on US 3.45-3.55 GHz band</w:t>
            </w:r>
          </w:p>
          <w:p w14:paraId="4AE9CECE" w14:textId="365310E8" w:rsidR="00E84C02" w:rsidRDefault="00E84C02" w:rsidP="005062DC">
            <w:pPr>
              <w:pStyle w:val="CRCoverPage"/>
              <w:spacing w:after="0"/>
              <w:ind w:left="100"/>
              <w:rPr>
                <w:noProof/>
                <w:lang w:eastAsia="zh-CN"/>
              </w:rPr>
            </w:pPr>
            <w:r>
              <w:rPr>
                <w:noProof/>
              </w:rPr>
              <w:t xml:space="preserve">FCC emission limits in </w:t>
            </w:r>
            <w:r>
              <w:t>US 3.45-3.55 GHz band are not specified for Band n77</w:t>
            </w:r>
            <w:r>
              <w:rPr>
                <w:rFonts w:cs="Arial"/>
                <w:bCs/>
              </w:rPr>
              <w:t>.</w:t>
            </w:r>
          </w:p>
          <w:p w14:paraId="40093BE4" w14:textId="77777777" w:rsidR="005062DC" w:rsidRDefault="005062DC" w:rsidP="005062DC">
            <w:pPr>
              <w:pStyle w:val="CRCoverPage"/>
              <w:spacing w:after="0"/>
              <w:ind w:left="100"/>
              <w:rPr>
                <w:noProof/>
              </w:rPr>
            </w:pPr>
          </w:p>
          <w:p w14:paraId="3D4B6BBA" w14:textId="623EC370" w:rsidR="005062DC" w:rsidRPr="002915DC" w:rsidRDefault="00E84C02" w:rsidP="005062DC">
            <w:pPr>
              <w:pStyle w:val="CRCoverPage"/>
              <w:spacing w:after="0"/>
              <w:ind w:left="100"/>
              <w:rPr>
                <w:b/>
                <w:bCs/>
                <w:noProof/>
                <w:lang w:eastAsia="zh-CN"/>
              </w:rPr>
            </w:pPr>
            <w:r w:rsidRPr="00E84C02">
              <w:rPr>
                <w:b/>
                <w:bCs/>
                <w:noProof/>
                <w:lang w:eastAsia="zh-CN"/>
              </w:rPr>
              <w:t>R4-2113078</w:t>
            </w:r>
            <w:r w:rsidRPr="00E84C02">
              <w:rPr>
                <w:b/>
                <w:bCs/>
                <w:noProof/>
                <w:lang w:eastAsia="zh-CN"/>
              </w:rPr>
              <w:tab/>
              <w:t>OTA transmitter intermodulation 38.104 R16</w:t>
            </w:r>
          </w:p>
          <w:p w14:paraId="11708681" w14:textId="77777777" w:rsidR="005062DC" w:rsidRPr="003B2286" w:rsidRDefault="005062DC" w:rsidP="005062DC">
            <w:pPr>
              <w:pStyle w:val="CRCoverPage"/>
              <w:spacing w:after="0"/>
              <w:ind w:left="100"/>
              <w:rPr>
                <w:noProof/>
              </w:rPr>
            </w:pPr>
            <w:r>
              <w:rPr>
                <w:rFonts w:eastAsia="SimSun"/>
                <w:noProof/>
                <w:lang w:eastAsia="zh-CN"/>
              </w:rPr>
              <w:t xml:space="preserve">On OTA tranmitter intermodulation, very high power </w:t>
            </w:r>
            <w:proofErr w:type="spellStart"/>
            <w:proofErr w:type="gramStart"/>
            <w:r w:rsidRPr="00C6449B">
              <w:rPr>
                <w:rFonts w:eastAsia="SimSun"/>
                <w:lang w:eastAsia="ja-JP"/>
              </w:rPr>
              <w:t>P</w:t>
            </w:r>
            <w:r w:rsidRPr="00C6449B">
              <w:rPr>
                <w:rFonts w:eastAsia="SimSun"/>
                <w:vertAlign w:val="subscript"/>
                <w:lang w:eastAsia="ja-JP"/>
              </w:rPr>
              <w:t>rated,t</w:t>
            </w:r>
            <w:proofErr w:type="gramEnd"/>
            <w:r w:rsidRPr="00C6449B">
              <w:rPr>
                <w:rFonts w:eastAsia="SimSun"/>
                <w:vertAlign w:val="subscript"/>
                <w:lang w:eastAsia="ja-JP"/>
              </w:rPr>
              <w:t>,TRP</w:t>
            </w:r>
            <w:proofErr w:type="spellEnd"/>
            <w:r>
              <w:rPr>
                <w:rFonts w:eastAsia="SimSun"/>
                <w:vertAlign w:val="subscript"/>
                <w:lang w:eastAsia="ja-JP"/>
              </w:rPr>
              <w:t xml:space="preserve"> </w:t>
            </w:r>
            <w:r w:rsidRPr="00F90164">
              <w:rPr>
                <w:rFonts w:eastAsia="SimSun"/>
                <w:noProof/>
                <w:lang w:eastAsia="zh-CN"/>
              </w:rPr>
              <w:t xml:space="preserve">is not </w:t>
            </w:r>
            <w:r>
              <w:rPr>
                <w:rFonts w:eastAsia="SimSun"/>
                <w:noProof/>
                <w:lang w:eastAsia="zh-CN"/>
              </w:rPr>
              <w:t xml:space="preserve">feasible for the test chamber. And </w:t>
            </w:r>
            <w:r w:rsidRPr="00102724">
              <w:rPr>
                <w:rFonts w:eastAsia="SimSun"/>
                <w:noProof/>
                <w:lang w:eastAsia="zh-CN"/>
              </w:rPr>
              <w:t xml:space="preserve">the power transmitted in closest column could be far below the </w:t>
            </w:r>
            <w:r>
              <w:rPr>
                <w:rFonts w:eastAsia="SimSun"/>
                <w:noProof/>
                <w:lang w:eastAsia="zh-CN"/>
              </w:rPr>
              <w:t xml:space="preserve">power </w:t>
            </w:r>
            <w:proofErr w:type="spellStart"/>
            <w:proofErr w:type="gramStart"/>
            <w:r w:rsidRPr="00C6449B">
              <w:rPr>
                <w:rFonts w:eastAsia="SimSun"/>
                <w:lang w:eastAsia="ja-JP"/>
              </w:rPr>
              <w:t>P</w:t>
            </w:r>
            <w:r w:rsidRPr="00C6449B">
              <w:rPr>
                <w:rFonts w:eastAsia="SimSun"/>
                <w:vertAlign w:val="subscript"/>
                <w:lang w:eastAsia="ja-JP"/>
              </w:rPr>
              <w:t>rated,t</w:t>
            </w:r>
            <w:proofErr w:type="gramEnd"/>
            <w:r w:rsidRPr="00C6449B">
              <w:rPr>
                <w:rFonts w:eastAsia="SimSun"/>
                <w:vertAlign w:val="subscript"/>
                <w:lang w:eastAsia="ja-JP"/>
              </w:rPr>
              <w:t>,TRP</w:t>
            </w:r>
            <w:proofErr w:type="spellEnd"/>
            <w:r w:rsidRPr="00102724">
              <w:rPr>
                <w:rFonts w:eastAsia="SimSun"/>
                <w:noProof/>
                <w:lang w:eastAsia="zh-CN"/>
              </w:rPr>
              <w:t xml:space="preserve"> since AAS always use multi-column antenna</w:t>
            </w:r>
            <w:r>
              <w:rPr>
                <w:rFonts w:eastAsia="SimSun"/>
                <w:noProof/>
                <w:lang w:eastAsia="zh-CN"/>
              </w:rPr>
              <w:t xml:space="preserve">. For co-location blocking requirements, 46 dBm is adopted in terms of TRP. </w:t>
            </w:r>
            <w:r w:rsidRPr="00F51B63">
              <w:rPr>
                <w:rFonts w:eastAsia="SimSun"/>
                <w:noProof/>
                <w:lang w:eastAsia="zh-CN"/>
              </w:rPr>
              <w:t>The same interferer level as used for co-location blocking should be re-used</w:t>
            </w:r>
          </w:p>
        </w:tc>
      </w:tr>
      <w:tr w:rsidR="005062DC" w14:paraId="1409EA4F" w14:textId="77777777" w:rsidTr="005062DC">
        <w:tc>
          <w:tcPr>
            <w:tcW w:w="2694" w:type="dxa"/>
            <w:gridSpan w:val="2"/>
            <w:tcBorders>
              <w:left w:val="single" w:sz="4" w:space="0" w:color="auto"/>
            </w:tcBorders>
          </w:tcPr>
          <w:p w14:paraId="775BE072" w14:textId="77777777" w:rsidR="005062DC" w:rsidRDefault="005062DC" w:rsidP="005062DC">
            <w:pPr>
              <w:pStyle w:val="CRCoverPage"/>
              <w:spacing w:after="0"/>
              <w:rPr>
                <w:b/>
                <w:i/>
                <w:noProof/>
                <w:sz w:val="8"/>
                <w:szCs w:val="8"/>
              </w:rPr>
            </w:pPr>
          </w:p>
        </w:tc>
        <w:tc>
          <w:tcPr>
            <w:tcW w:w="6946" w:type="dxa"/>
            <w:gridSpan w:val="9"/>
            <w:tcBorders>
              <w:right w:val="single" w:sz="4" w:space="0" w:color="auto"/>
            </w:tcBorders>
          </w:tcPr>
          <w:p w14:paraId="1ABE5D31" w14:textId="77777777" w:rsidR="005062DC" w:rsidRDefault="005062DC" w:rsidP="005062DC">
            <w:pPr>
              <w:pStyle w:val="CRCoverPage"/>
              <w:spacing w:after="0"/>
              <w:rPr>
                <w:noProof/>
                <w:sz w:val="8"/>
                <w:szCs w:val="8"/>
              </w:rPr>
            </w:pPr>
          </w:p>
        </w:tc>
      </w:tr>
      <w:tr w:rsidR="005062DC" w14:paraId="53FD0076" w14:textId="77777777" w:rsidTr="005062DC">
        <w:tc>
          <w:tcPr>
            <w:tcW w:w="2694" w:type="dxa"/>
            <w:gridSpan w:val="2"/>
            <w:tcBorders>
              <w:left w:val="single" w:sz="4" w:space="0" w:color="auto"/>
            </w:tcBorders>
          </w:tcPr>
          <w:p w14:paraId="5B6E9371" w14:textId="77777777" w:rsidR="005062DC" w:rsidRDefault="005062DC" w:rsidP="005062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F739F41" w14:textId="77777777" w:rsidR="005062DC" w:rsidRDefault="005062DC" w:rsidP="005062DC">
            <w:pPr>
              <w:pStyle w:val="CRCoverPage"/>
              <w:spacing w:after="0"/>
              <w:ind w:left="100"/>
              <w:rPr>
                <w:noProof/>
              </w:rPr>
            </w:pPr>
            <w:r>
              <w:rPr>
                <w:noProof/>
              </w:rPr>
              <w:t>The summary of change in each each endorsed draft CR is copied below.</w:t>
            </w:r>
          </w:p>
          <w:p w14:paraId="7C5EF499" w14:textId="77777777" w:rsidR="005062DC" w:rsidRDefault="005062DC" w:rsidP="005062DC">
            <w:pPr>
              <w:pStyle w:val="CRCoverPage"/>
              <w:spacing w:after="0"/>
              <w:ind w:left="100"/>
              <w:rPr>
                <w:noProof/>
              </w:rPr>
            </w:pPr>
          </w:p>
          <w:p w14:paraId="69FD53FF" w14:textId="77777777" w:rsidR="00E84C02" w:rsidRPr="00E84C02" w:rsidRDefault="00E84C02" w:rsidP="00E84C02">
            <w:pPr>
              <w:pStyle w:val="CRCoverPage"/>
              <w:spacing w:after="0"/>
              <w:ind w:left="100"/>
              <w:rPr>
                <w:b/>
                <w:bCs/>
                <w:noProof/>
                <w:lang w:eastAsia="zh-CN"/>
              </w:rPr>
            </w:pPr>
            <w:r w:rsidRPr="00E84C02">
              <w:rPr>
                <w:b/>
                <w:bCs/>
                <w:noProof/>
                <w:lang w:eastAsia="zh-CN"/>
              </w:rPr>
              <w:t>R4-2112271</w:t>
            </w:r>
            <w:r w:rsidRPr="00E84C02">
              <w:rPr>
                <w:b/>
                <w:bCs/>
                <w:noProof/>
                <w:lang w:eastAsia="zh-CN"/>
              </w:rPr>
              <w:tab/>
              <w:t>Draft CR to TS 38.104: Addition of FCC emission limits on US 3.45-3.55 GHz band</w:t>
            </w:r>
          </w:p>
          <w:p w14:paraId="368C5214" w14:textId="3540D4A6" w:rsidR="00E84C02" w:rsidRDefault="00E84C02" w:rsidP="00E84C02">
            <w:pPr>
              <w:pStyle w:val="CRCoverPage"/>
              <w:spacing w:after="0"/>
              <w:ind w:left="100"/>
              <w:rPr>
                <w:noProof/>
                <w:lang w:eastAsia="zh-CN"/>
              </w:rPr>
            </w:pPr>
            <w:r>
              <w:rPr>
                <w:rFonts w:cs="Arial"/>
                <w:bCs/>
              </w:rPr>
              <w:t xml:space="preserve">Specify the </w:t>
            </w:r>
            <w:r>
              <w:rPr>
                <w:noProof/>
              </w:rPr>
              <w:t xml:space="preserve">FCC emission limits in </w:t>
            </w:r>
            <w:r>
              <w:t>US 3.45-3.55 GHz band as additional regional spurious emissions requirements for Band n77</w:t>
            </w:r>
            <w:r>
              <w:rPr>
                <w:rFonts w:cs="Arial"/>
                <w:bCs/>
              </w:rPr>
              <w:t>.</w:t>
            </w:r>
          </w:p>
          <w:p w14:paraId="40358715" w14:textId="77777777" w:rsidR="00E84C02" w:rsidRDefault="00E84C02" w:rsidP="00E84C02">
            <w:pPr>
              <w:pStyle w:val="CRCoverPage"/>
              <w:spacing w:after="0"/>
              <w:ind w:left="100"/>
              <w:rPr>
                <w:noProof/>
              </w:rPr>
            </w:pPr>
          </w:p>
          <w:p w14:paraId="40BFE4E5" w14:textId="77777777" w:rsidR="00E84C02" w:rsidRPr="002915DC" w:rsidRDefault="00E84C02" w:rsidP="00E84C02">
            <w:pPr>
              <w:pStyle w:val="CRCoverPage"/>
              <w:spacing w:after="0"/>
              <w:ind w:left="100"/>
              <w:rPr>
                <w:b/>
                <w:bCs/>
                <w:noProof/>
                <w:lang w:eastAsia="zh-CN"/>
              </w:rPr>
            </w:pPr>
            <w:r w:rsidRPr="00E84C02">
              <w:rPr>
                <w:b/>
                <w:bCs/>
                <w:noProof/>
                <w:lang w:eastAsia="zh-CN"/>
              </w:rPr>
              <w:t>R4-2113078</w:t>
            </w:r>
            <w:r w:rsidRPr="00E84C02">
              <w:rPr>
                <w:b/>
                <w:bCs/>
                <w:noProof/>
                <w:lang w:eastAsia="zh-CN"/>
              </w:rPr>
              <w:tab/>
              <w:t>OTA transmitter intermodulation 38.104 R16</w:t>
            </w:r>
          </w:p>
          <w:p w14:paraId="170C754E" w14:textId="77777777" w:rsidR="005062DC" w:rsidRDefault="005062DC" w:rsidP="005062DC">
            <w:pPr>
              <w:pStyle w:val="CRCoverPage"/>
              <w:spacing w:after="0"/>
              <w:ind w:left="100"/>
              <w:rPr>
                <w:noProof/>
              </w:rPr>
            </w:pPr>
            <w:r>
              <w:rPr>
                <w:rFonts w:eastAsia="SimSun"/>
                <w:noProof/>
                <w:lang w:eastAsia="zh-CN"/>
              </w:rPr>
              <w:t xml:space="preserve">The max interfereing power is defined as 46 dBm which is the same as </w:t>
            </w:r>
            <w:r w:rsidRPr="00F51B63">
              <w:rPr>
                <w:rFonts w:eastAsia="SimSun"/>
                <w:noProof/>
                <w:lang w:eastAsia="zh-CN"/>
              </w:rPr>
              <w:t>co-location blocking</w:t>
            </w:r>
            <w:r>
              <w:rPr>
                <w:rFonts w:eastAsia="SimSun"/>
                <w:noProof/>
                <w:lang w:eastAsia="zh-CN"/>
              </w:rPr>
              <w:t xml:space="preserve"> for Macro BS</w:t>
            </w:r>
            <w:r>
              <w:rPr>
                <w:noProof/>
              </w:rPr>
              <w:t xml:space="preserve"> </w:t>
            </w:r>
          </w:p>
        </w:tc>
      </w:tr>
      <w:tr w:rsidR="005062DC" w14:paraId="254FCE7C" w14:textId="77777777" w:rsidTr="005062DC">
        <w:tc>
          <w:tcPr>
            <w:tcW w:w="2694" w:type="dxa"/>
            <w:gridSpan w:val="2"/>
            <w:tcBorders>
              <w:left w:val="single" w:sz="4" w:space="0" w:color="auto"/>
            </w:tcBorders>
          </w:tcPr>
          <w:p w14:paraId="2C078184" w14:textId="77777777" w:rsidR="005062DC" w:rsidRDefault="005062DC" w:rsidP="005062DC">
            <w:pPr>
              <w:pStyle w:val="CRCoverPage"/>
              <w:spacing w:after="0"/>
              <w:rPr>
                <w:b/>
                <w:i/>
                <w:noProof/>
                <w:sz w:val="8"/>
                <w:szCs w:val="8"/>
              </w:rPr>
            </w:pPr>
          </w:p>
        </w:tc>
        <w:tc>
          <w:tcPr>
            <w:tcW w:w="6946" w:type="dxa"/>
            <w:gridSpan w:val="9"/>
            <w:tcBorders>
              <w:right w:val="single" w:sz="4" w:space="0" w:color="auto"/>
            </w:tcBorders>
          </w:tcPr>
          <w:p w14:paraId="370065D8" w14:textId="77777777" w:rsidR="005062DC" w:rsidRDefault="005062DC" w:rsidP="005062DC">
            <w:pPr>
              <w:pStyle w:val="CRCoverPage"/>
              <w:spacing w:after="0"/>
              <w:rPr>
                <w:noProof/>
                <w:sz w:val="8"/>
                <w:szCs w:val="8"/>
              </w:rPr>
            </w:pPr>
          </w:p>
        </w:tc>
      </w:tr>
      <w:tr w:rsidR="005062DC" w14:paraId="79DE64E8" w14:textId="77777777" w:rsidTr="005062DC">
        <w:tc>
          <w:tcPr>
            <w:tcW w:w="2694" w:type="dxa"/>
            <w:gridSpan w:val="2"/>
            <w:tcBorders>
              <w:left w:val="single" w:sz="4" w:space="0" w:color="auto"/>
              <w:bottom w:val="single" w:sz="4" w:space="0" w:color="auto"/>
            </w:tcBorders>
          </w:tcPr>
          <w:p w14:paraId="01B13BAD" w14:textId="77777777" w:rsidR="005062DC" w:rsidRDefault="005062DC" w:rsidP="005062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7B966A" w14:textId="77777777" w:rsidR="005062DC" w:rsidRDefault="005062DC" w:rsidP="005062DC">
            <w:pPr>
              <w:pStyle w:val="CRCoverPage"/>
              <w:spacing w:after="0"/>
              <w:ind w:left="100"/>
              <w:rPr>
                <w:noProof/>
                <w:lang w:eastAsia="zh-CN"/>
              </w:rPr>
            </w:pPr>
            <w:r>
              <w:rPr>
                <w:noProof/>
                <w:lang w:eastAsia="zh-CN"/>
              </w:rPr>
              <w:t>The consequences if not approved for each endorsed draft CR are copied below.</w:t>
            </w:r>
          </w:p>
          <w:p w14:paraId="6267598E" w14:textId="77777777" w:rsidR="005062DC" w:rsidRDefault="005062DC" w:rsidP="005062DC">
            <w:pPr>
              <w:pStyle w:val="CRCoverPage"/>
              <w:spacing w:after="0"/>
              <w:rPr>
                <w:noProof/>
                <w:lang w:eastAsia="zh-CN"/>
              </w:rPr>
            </w:pPr>
          </w:p>
          <w:p w14:paraId="69DDE2C9" w14:textId="77777777" w:rsidR="00E84C02" w:rsidRPr="00E84C02" w:rsidRDefault="00E84C02" w:rsidP="00E84C02">
            <w:pPr>
              <w:pStyle w:val="CRCoverPage"/>
              <w:spacing w:after="0"/>
              <w:ind w:left="100"/>
              <w:rPr>
                <w:b/>
                <w:bCs/>
                <w:noProof/>
                <w:lang w:eastAsia="zh-CN"/>
              </w:rPr>
            </w:pPr>
            <w:r w:rsidRPr="00E84C02">
              <w:rPr>
                <w:b/>
                <w:bCs/>
                <w:noProof/>
                <w:lang w:eastAsia="zh-CN"/>
              </w:rPr>
              <w:t>R4-2112271</w:t>
            </w:r>
            <w:r w:rsidRPr="00E84C02">
              <w:rPr>
                <w:b/>
                <w:bCs/>
                <w:noProof/>
                <w:lang w:eastAsia="zh-CN"/>
              </w:rPr>
              <w:tab/>
              <w:t>Draft CR to TS 38.104: Addition of FCC emission limits on US 3.45-3.55 GHz band</w:t>
            </w:r>
          </w:p>
          <w:p w14:paraId="005216C2" w14:textId="16AE2D1B" w:rsidR="00E84C02" w:rsidRDefault="00E84C02" w:rsidP="00E84C02">
            <w:pPr>
              <w:pStyle w:val="CRCoverPage"/>
              <w:spacing w:after="0"/>
              <w:ind w:left="100"/>
              <w:rPr>
                <w:noProof/>
                <w:lang w:eastAsia="zh-CN"/>
              </w:rPr>
            </w:pPr>
            <w:r>
              <w:rPr>
                <w:noProof/>
              </w:rPr>
              <w:lastRenderedPageBreak/>
              <w:t xml:space="preserve">Band n77 cannot be used to cover </w:t>
            </w:r>
            <w:r>
              <w:t>US 3.45-3.55 GHz band</w:t>
            </w:r>
            <w:r>
              <w:rPr>
                <w:noProof/>
              </w:rPr>
              <w:t>.</w:t>
            </w:r>
          </w:p>
          <w:p w14:paraId="683FCCDE" w14:textId="77777777" w:rsidR="00E84C02" w:rsidRDefault="00E84C02" w:rsidP="00E84C02">
            <w:pPr>
              <w:pStyle w:val="CRCoverPage"/>
              <w:spacing w:after="0"/>
              <w:ind w:left="100"/>
              <w:rPr>
                <w:noProof/>
              </w:rPr>
            </w:pPr>
          </w:p>
          <w:p w14:paraId="6C48CD3C" w14:textId="77777777" w:rsidR="00E84C02" w:rsidRPr="002915DC" w:rsidRDefault="00E84C02" w:rsidP="00E84C02">
            <w:pPr>
              <w:pStyle w:val="CRCoverPage"/>
              <w:spacing w:after="0"/>
              <w:ind w:left="100"/>
              <w:rPr>
                <w:b/>
                <w:bCs/>
                <w:noProof/>
                <w:lang w:eastAsia="zh-CN"/>
              </w:rPr>
            </w:pPr>
            <w:r w:rsidRPr="00E84C02">
              <w:rPr>
                <w:b/>
                <w:bCs/>
                <w:noProof/>
                <w:lang w:eastAsia="zh-CN"/>
              </w:rPr>
              <w:t>R4-2113078</w:t>
            </w:r>
            <w:r w:rsidRPr="00E84C02">
              <w:rPr>
                <w:b/>
                <w:bCs/>
                <w:noProof/>
                <w:lang w:eastAsia="zh-CN"/>
              </w:rPr>
              <w:tab/>
              <w:t>OTA transmitter intermodulation 38.104 R16</w:t>
            </w:r>
          </w:p>
          <w:p w14:paraId="7ECF82EB" w14:textId="77777777" w:rsidR="005062DC" w:rsidRDefault="005062DC" w:rsidP="005062DC">
            <w:pPr>
              <w:pStyle w:val="CRCoverPage"/>
              <w:spacing w:after="0"/>
              <w:ind w:left="100"/>
              <w:rPr>
                <w:noProof/>
              </w:rPr>
            </w:pPr>
            <w:r>
              <w:rPr>
                <w:rFonts w:eastAsia="SimSun"/>
                <w:noProof/>
                <w:lang w:eastAsia="zh-CN"/>
              </w:rPr>
              <w:t>OTA tranmitter intermodulation can not be tested in the test chamber.</w:t>
            </w:r>
          </w:p>
        </w:tc>
      </w:tr>
      <w:tr w:rsidR="005062DC" w14:paraId="2F980CDB" w14:textId="77777777" w:rsidTr="005062DC">
        <w:tc>
          <w:tcPr>
            <w:tcW w:w="2694" w:type="dxa"/>
            <w:gridSpan w:val="2"/>
          </w:tcPr>
          <w:p w14:paraId="63D21C14" w14:textId="77777777" w:rsidR="005062DC" w:rsidRDefault="005062DC" w:rsidP="005062DC">
            <w:pPr>
              <w:pStyle w:val="CRCoverPage"/>
              <w:spacing w:after="0"/>
              <w:rPr>
                <w:b/>
                <w:i/>
                <w:noProof/>
                <w:sz w:val="8"/>
                <w:szCs w:val="8"/>
              </w:rPr>
            </w:pPr>
          </w:p>
        </w:tc>
        <w:tc>
          <w:tcPr>
            <w:tcW w:w="6946" w:type="dxa"/>
            <w:gridSpan w:val="9"/>
          </w:tcPr>
          <w:p w14:paraId="0E8C1897" w14:textId="77777777" w:rsidR="005062DC" w:rsidRDefault="005062DC" w:rsidP="005062DC">
            <w:pPr>
              <w:pStyle w:val="CRCoverPage"/>
              <w:spacing w:after="0"/>
              <w:rPr>
                <w:noProof/>
                <w:sz w:val="8"/>
                <w:szCs w:val="8"/>
              </w:rPr>
            </w:pPr>
          </w:p>
        </w:tc>
      </w:tr>
      <w:tr w:rsidR="005062DC" w14:paraId="07BFA00B" w14:textId="77777777" w:rsidTr="005062DC">
        <w:tc>
          <w:tcPr>
            <w:tcW w:w="2694" w:type="dxa"/>
            <w:gridSpan w:val="2"/>
            <w:tcBorders>
              <w:top w:val="single" w:sz="4" w:space="0" w:color="auto"/>
              <w:left w:val="single" w:sz="4" w:space="0" w:color="auto"/>
            </w:tcBorders>
          </w:tcPr>
          <w:p w14:paraId="773209A4" w14:textId="77777777" w:rsidR="005062DC" w:rsidRDefault="005062DC" w:rsidP="005062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2B9145" w14:textId="77777777" w:rsidR="00E84C02" w:rsidRPr="00E84C02" w:rsidRDefault="00E84C02" w:rsidP="00E84C02">
            <w:pPr>
              <w:pStyle w:val="CRCoverPage"/>
              <w:spacing w:after="0"/>
              <w:ind w:left="100"/>
              <w:rPr>
                <w:b/>
                <w:bCs/>
                <w:noProof/>
                <w:lang w:eastAsia="zh-CN"/>
              </w:rPr>
            </w:pPr>
            <w:r w:rsidRPr="00E84C02">
              <w:rPr>
                <w:b/>
                <w:bCs/>
                <w:noProof/>
                <w:lang w:eastAsia="zh-CN"/>
              </w:rPr>
              <w:t>R4-2112271</w:t>
            </w:r>
            <w:r w:rsidRPr="00E84C02">
              <w:rPr>
                <w:b/>
                <w:bCs/>
                <w:noProof/>
                <w:lang w:eastAsia="zh-CN"/>
              </w:rPr>
              <w:tab/>
              <w:t>Draft CR to TS 38.104: Addition of FCC emission limits on US 3.45-3.55 GHz band</w:t>
            </w:r>
          </w:p>
          <w:p w14:paraId="1A70E64D" w14:textId="255A15A9" w:rsidR="00E84C02" w:rsidRDefault="00E84C02" w:rsidP="00E84C02">
            <w:pPr>
              <w:pStyle w:val="CRCoverPage"/>
              <w:spacing w:after="0"/>
              <w:ind w:left="100"/>
              <w:rPr>
                <w:noProof/>
                <w:lang w:eastAsia="zh-CN"/>
              </w:rPr>
            </w:pPr>
            <w:r>
              <w:rPr>
                <w:noProof/>
                <w:lang w:eastAsia="zh-CN"/>
              </w:rPr>
              <w:t>6.6.5.2.3</w:t>
            </w:r>
          </w:p>
          <w:p w14:paraId="783FD077" w14:textId="77777777" w:rsidR="00E84C02" w:rsidRDefault="00E84C02" w:rsidP="00E84C02">
            <w:pPr>
              <w:pStyle w:val="CRCoverPage"/>
              <w:spacing w:after="0"/>
              <w:ind w:left="100"/>
              <w:rPr>
                <w:noProof/>
              </w:rPr>
            </w:pPr>
          </w:p>
          <w:p w14:paraId="55C5179C" w14:textId="77777777" w:rsidR="00E84C02" w:rsidRPr="002915DC" w:rsidRDefault="00E84C02" w:rsidP="00E84C02">
            <w:pPr>
              <w:pStyle w:val="CRCoverPage"/>
              <w:spacing w:after="0"/>
              <w:ind w:left="100"/>
              <w:rPr>
                <w:b/>
                <w:bCs/>
                <w:noProof/>
                <w:lang w:eastAsia="zh-CN"/>
              </w:rPr>
            </w:pPr>
            <w:r w:rsidRPr="00E84C02">
              <w:rPr>
                <w:b/>
                <w:bCs/>
                <w:noProof/>
                <w:lang w:eastAsia="zh-CN"/>
              </w:rPr>
              <w:t>R4-2113078</w:t>
            </w:r>
            <w:r w:rsidRPr="00E84C02">
              <w:rPr>
                <w:b/>
                <w:bCs/>
                <w:noProof/>
                <w:lang w:eastAsia="zh-CN"/>
              </w:rPr>
              <w:tab/>
              <w:t>OTA transmitter intermodulation 38.104 R16</w:t>
            </w:r>
          </w:p>
          <w:p w14:paraId="4AED12AE" w14:textId="77777777" w:rsidR="005062DC" w:rsidRDefault="005062DC" w:rsidP="005062DC">
            <w:pPr>
              <w:pStyle w:val="CRCoverPage"/>
              <w:spacing w:after="0"/>
              <w:ind w:left="100"/>
              <w:rPr>
                <w:noProof/>
              </w:rPr>
            </w:pPr>
            <w:r>
              <w:rPr>
                <w:noProof/>
              </w:rPr>
              <w:t>9.8.2</w:t>
            </w:r>
          </w:p>
          <w:p w14:paraId="03F276AE" w14:textId="77777777" w:rsidR="005062DC" w:rsidRDefault="005062DC" w:rsidP="005062DC">
            <w:pPr>
              <w:pStyle w:val="CRCoverPage"/>
              <w:spacing w:after="0"/>
              <w:ind w:left="100"/>
              <w:rPr>
                <w:noProof/>
              </w:rPr>
            </w:pPr>
          </w:p>
        </w:tc>
      </w:tr>
      <w:tr w:rsidR="005062DC" w14:paraId="66298677" w14:textId="77777777" w:rsidTr="005062DC">
        <w:tc>
          <w:tcPr>
            <w:tcW w:w="2694" w:type="dxa"/>
            <w:gridSpan w:val="2"/>
            <w:tcBorders>
              <w:left w:val="single" w:sz="4" w:space="0" w:color="auto"/>
            </w:tcBorders>
          </w:tcPr>
          <w:p w14:paraId="5D6B8DA0" w14:textId="77777777" w:rsidR="005062DC" w:rsidRDefault="005062DC" w:rsidP="005062DC">
            <w:pPr>
              <w:pStyle w:val="CRCoverPage"/>
              <w:spacing w:after="0"/>
              <w:rPr>
                <w:b/>
                <w:i/>
                <w:noProof/>
                <w:sz w:val="8"/>
                <w:szCs w:val="8"/>
              </w:rPr>
            </w:pPr>
          </w:p>
        </w:tc>
        <w:tc>
          <w:tcPr>
            <w:tcW w:w="6946" w:type="dxa"/>
            <w:gridSpan w:val="9"/>
            <w:tcBorders>
              <w:right w:val="single" w:sz="4" w:space="0" w:color="auto"/>
            </w:tcBorders>
          </w:tcPr>
          <w:p w14:paraId="022525D8" w14:textId="77777777" w:rsidR="005062DC" w:rsidRDefault="005062DC" w:rsidP="005062DC">
            <w:pPr>
              <w:pStyle w:val="CRCoverPage"/>
              <w:spacing w:after="0"/>
              <w:rPr>
                <w:noProof/>
                <w:sz w:val="8"/>
                <w:szCs w:val="8"/>
              </w:rPr>
            </w:pPr>
          </w:p>
        </w:tc>
      </w:tr>
      <w:tr w:rsidR="005062DC" w14:paraId="4BB0FF6B" w14:textId="77777777" w:rsidTr="005062DC">
        <w:tc>
          <w:tcPr>
            <w:tcW w:w="2694" w:type="dxa"/>
            <w:gridSpan w:val="2"/>
            <w:tcBorders>
              <w:left w:val="single" w:sz="4" w:space="0" w:color="auto"/>
            </w:tcBorders>
          </w:tcPr>
          <w:p w14:paraId="62186982" w14:textId="77777777" w:rsidR="005062DC" w:rsidRDefault="005062DC" w:rsidP="005062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D948EBF" w14:textId="77777777" w:rsidR="005062DC" w:rsidRDefault="005062DC" w:rsidP="005062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7350C28" w14:textId="77777777" w:rsidR="005062DC" w:rsidRDefault="005062DC" w:rsidP="005062DC">
            <w:pPr>
              <w:pStyle w:val="CRCoverPage"/>
              <w:spacing w:after="0"/>
              <w:jc w:val="center"/>
              <w:rPr>
                <w:b/>
                <w:caps/>
                <w:noProof/>
              </w:rPr>
            </w:pPr>
            <w:r>
              <w:rPr>
                <w:b/>
                <w:caps/>
                <w:noProof/>
              </w:rPr>
              <w:t>N</w:t>
            </w:r>
          </w:p>
        </w:tc>
        <w:tc>
          <w:tcPr>
            <w:tcW w:w="2977" w:type="dxa"/>
            <w:gridSpan w:val="4"/>
          </w:tcPr>
          <w:p w14:paraId="39201B0C" w14:textId="77777777" w:rsidR="005062DC" w:rsidRDefault="005062DC" w:rsidP="005062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FBA5DE6" w14:textId="77777777" w:rsidR="005062DC" w:rsidRDefault="005062DC" w:rsidP="005062DC">
            <w:pPr>
              <w:pStyle w:val="CRCoverPage"/>
              <w:spacing w:after="0"/>
              <w:ind w:left="99"/>
              <w:rPr>
                <w:noProof/>
              </w:rPr>
            </w:pPr>
          </w:p>
        </w:tc>
      </w:tr>
      <w:tr w:rsidR="005062DC" w14:paraId="12DB7482" w14:textId="77777777" w:rsidTr="005062DC">
        <w:tc>
          <w:tcPr>
            <w:tcW w:w="2694" w:type="dxa"/>
            <w:gridSpan w:val="2"/>
            <w:tcBorders>
              <w:left w:val="single" w:sz="4" w:space="0" w:color="auto"/>
            </w:tcBorders>
          </w:tcPr>
          <w:p w14:paraId="604394EB" w14:textId="77777777" w:rsidR="005062DC" w:rsidRDefault="005062DC" w:rsidP="005062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B4EE8A" w14:textId="77777777" w:rsidR="005062DC" w:rsidRDefault="005062DC" w:rsidP="005062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2FDE95" w14:textId="77777777" w:rsidR="005062DC" w:rsidRDefault="005062DC" w:rsidP="005062DC">
            <w:pPr>
              <w:pStyle w:val="CRCoverPage"/>
              <w:spacing w:after="0"/>
              <w:jc w:val="center"/>
              <w:rPr>
                <w:b/>
                <w:caps/>
                <w:noProof/>
              </w:rPr>
            </w:pPr>
          </w:p>
        </w:tc>
        <w:tc>
          <w:tcPr>
            <w:tcW w:w="2977" w:type="dxa"/>
            <w:gridSpan w:val="4"/>
          </w:tcPr>
          <w:p w14:paraId="527AA151" w14:textId="77777777" w:rsidR="005062DC" w:rsidRDefault="005062DC" w:rsidP="005062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58B7A31" w14:textId="77777777" w:rsidR="005062DC" w:rsidRDefault="005062DC" w:rsidP="005062DC">
            <w:pPr>
              <w:pStyle w:val="CRCoverPage"/>
              <w:spacing w:after="0"/>
              <w:ind w:left="99"/>
              <w:rPr>
                <w:noProof/>
              </w:rPr>
            </w:pPr>
            <w:r>
              <w:rPr>
                <w:noProof/>
              </w:rPr>
              <w:t xml:space="preserve">TS/TR ... CR ... </w:t>
            </w:r>
          </w:p>
        </w:tc>
      </w:tr>
      <w:tr w:rsidR="005062DC" w14:paraId="540C840F" w14:textId="77777777" w:rsidTr="005062DC">
        <w:tc>
          <w:tcPr>
            <w:tcW w:w="2694" w:type="dxa"/>
            <w:gridSpan w:val="2"/>
            <w:tcBorders>
              <w:left w:val="single" w:sz="4" w:space="0" w:color="auto"/>
            </w:tcBorders>
          </w:tcPr>
          <w:p w14:paraId="08115661" w14:textId="77777777" w:rsidR="005062DC" w:rsidRDefault="005062DC" w:rsidP="005062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C2B6EBA" w14:textId="77777777" w:rsidR="005062DC" w:rsidRDefault="005062DC" w:rsidP="005062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43A4D8" w14:textId="77777777" w:rsidR="005062DC" w:rsidRDefault="005062DC" w:rsidP="005062DC">
            <w:pPr>
              <w:pStyle w:val="CRCoverPage"/>
              <w:spacing w:after="0"/>
              <w:jc w:val="center"/>
              <w:rPr>
                <w:b/>
                <w:caps/>
                <w:noProof/>
              </w:rPr>
            </w:pPr>
          </w:p>
        </w:tc>
        <w:tc>
          <w:tcPr>
            <w:tcW w:w="2977" w:type="dxa"/>
            <w:gridSpan w:val="4"/>
          </w:tcPr>
          <w:p w14:paraId="4317D30D" w14:textId="77777777" w:rsidR="005062DC" w:rsidRDefault="005062DC" w:rsidP="005062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40878BC" w14:textId="77777777" w:rsidR="005062DC" w:rsidRDefault="005062DC" w:rsidP="005062DC">
            <w:pPr>
              <w:pStyle w:val="CRCoverPage"/>
              <w:spacing w:after="0"/>
              <w:ind w:left="99"/>
              <w:rPr>
                <w:noProof/>
              </w:rPr>
            </w:pPr>
            <w:r>
              <w:rPr>
                <w:noProof/>
              </w:rPr>
              <w:t xml:space="preserve">TS/TR ... CR ... </w:t>
            </w:r>
          </w:p>
        </w:tc>
      </w:tr>
      <w:tr w:rsidR="005062DC" w14:paraId="60D10430" w14:textId="77777777" w:rsidTr="005062DC">
        <w:tc>
          <w:tcPr>
            <w:tcW w:w="2694" w:type="dxa"/>
            <w:gridSpan w:val="2"/>
            <w:tcBorders>
              <w:left w:val="single" w:sz="4" w:space="0" w:color="auto"/>
            </w:tcBorders>
          </w:tcPr>
          <w:p w14:paraId="7F332363" w14:textId="77777777" w:rsidR="005062DC" w:rsidRDefault="005062DC" w:rsidP="005062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E19B67" w14:textId="77777777" w:rsidR="005062DC" w:rsidRDefault="005062DC" w:rsidP="005062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13A3CC" w14:textId="77777777" w:rsidR="005062DC" w:rsidRDefault="005062DC" w:rsidP="005062DC">
            <w:pPr>
              <w:pStyle w:val="CRCoverPage"/>
              <w:spacing w:after="0"/>
              <w:jc w:val="center"/>
              <w:rPr>
                <w:b/>
                <w:caps/>
                <w:noProof/>
              </w:rPr>
            </w:pPr>
          </w:p>
        </w:tc>
        <w:tc>
          <w:tcPr>
            <w:tcW w:w="2977" w:type="dxa"/>
            <w:gridSpan w:val="4"/>
          </w:tcPr>
          <w:p w14:paraId="6D7F99BB" w14:textId="77777777" w:rsidR="005062DC" w:rsidRDefault="005062DC" w:rsidP="005062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3985DB" w14:textId="77777777" w:rsidR="005062DC" w:rsidRDefault="005062DC" w:rsidP="005062DC">
            <w:pPr>
              <w:pStyle w:val="CRCoverPage"/>
              <w:spacing w:after="0"/>
              <w:ind w:left="99"/>
              <w:rPr>
                <w:noProof/>
              </w:rPr>
            </w:pPr>
            <w:r>
              <w:rPr>
                <w:noProof/>
              </w:rPr>
              <w:t xml:space="preserve">TS/TR ... CR ... </w:t>
            </w:r>
          </w:p>
        </w:tc>
      </w:tr>
      <w:tr w:rsidR="005062DC" w14:paraId="26846EAF" w14:textId="77777777" w:rsidTr="005062DC">
        <w:tc>
          <w:tcPr>
            <w:tcW w:w="2694" w:type="dxa"/>
            <w:gridSpan w:val="2"/>
            <w:tcBorders>
              <w:left w:val="single" w:sz="4" w:space="0" w:color="auto"/>
            </w:tcBorders>
          </w:tcPr>
          <w:p w14:paraId="4D9A9947" w14:textId="77777777" w:rsidR="005062DC" w:rsidRDefault="005062DC" w:rsidP="005062DC">
            <w:pPr>
              <w:pStyle w:val="CRCoverPage"/>
              <w:spacing w:after="0"/>
              <w:rPr>
                <w:b/>
                <w:i/>
                <w:noProof/>
              </w:rPr>
            </w:pPr>
          </w:p>
        </w:tc>
        <w:tc>
          <w:tcPr>
            <w:tcW w:w="6946" w:type="dxa"/>
            <w:gridSpan w:val="9"/>
            <w:tcBorders>
              <w:right w:val="single" w:sz="4" w:space="0" w:color="auto"/>
            </w:tcBorders>
          </w:tcPr>
          <w:p w14:paraId="3EF70B97" w14:textId="77777777" w:rsidR="005062DC" w:rsidRDefault="005062DC" w:rsidP="005062DC">
            <w:pPr>
              <w:pStyle w:val="CRCoverPage"/>
              <w:spacing w:after="0"/>
              <w:rPr>
                <w:noProof/>
              </w:rPr>
            </w:pPr>
          </w:p>
        </w:tc>
      </w:tr>
      <w:tr w:rsidR="005062DC" w14:paraId="56BA9E45" w14:textId="77777777" w:rsidTr="005062DC">
        <w:tc>
          <w:tcPr>
            <w:tcW w:w="2694" w:type="dxa"/>
            <w:gridSpan w:val="2"/>
            <w:tcBorders>
              <w:left w:val="single" w:sz="4" w:space="0" w:color="auto"/>
              <w:bottom w:val="single" w:sz="4" w:space="0" w:color="auto"/>
            </w:tcBorders>
          </w:tcPr>
          <w:p w14:paraId="4196E659" w14:textId="77777777" w:rsidR="005062DC" w:rsidRDefault="005062DC" w:rsidP="005062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0FB5B4" w14:textId="77777777" w:rsidR="005062DC" w:rsidRDefault="005062DC" w:rsidP="005062DC">
            <w:pPr>
              <w:pStyle w:val="CRCoverPage"/>
              <w:spacing w:after="0"/>
              <w:ind w:left="100"/>
              <w:rPr>
                <w:noProof/>
              </w:rPr>
            </w:pPr>
          </w:p>
        </w:tc>
      </w:tr>
      <w:tr w:rsidR="005062DC" w:rsidRPr="008863B9" w14:paraId="763333EC" w14:textId="77777777" w:rsidTr="005062DC">
        <w:tc>
          <w:tcPr>
            <w:tcW w:w="2694" w:type="dxa"/>
            <w:gridSpan w:val="2"/>
            <w:tcBorders>
              <w:top w:val="single" w:sz="4" w:space="0" w:color="auto"/>
              <w:bottom w:val="single" w:sz="4" w:space="0" w:color="auto"/>
            </w:tcBorders>
          </w:tcPr>
          <w:p w14:paraId="50569BC6" w14:textId="77777777" w:rsidR="005062DC" w:rsidRPr="008863B9" w:rsidRDefault="005062DC" w:rsidP="005062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A2EB8D" w14:textId="77777777" w:rsidR="005062DC" w:rsidRPr="008863B9" w:rsidRDefault="005062DC" w:rsidP="005062DC">
            <w:pPr>
              <w:pStyle w:val="CRCoverPage"/>
              <w:spacing w:after="0"/>
              <w:ind w:left="100"/>
              <w:rPr>
                <w:noProof/>
                <w:sz w:val="8"/>
                <w:szCs w:val="8"/>
              </w:rPr>
            </w:pPr>
          </w:p>
        </w:tc>
      </w:tr>
      <w:tr w:rsidR="005062DC" w14:paraId="3001E694" w14:textId="77777777" w:rsidTr="005062DC">
        <w:tc>
          <w:tcPr>
            <w:tcW w:w="2694" w:type="dxa"/>
            <w:gridSpan w:val="2"/>
            <w:tcBorders>
              <w:top w:val="single" w:sz="4" w:space="0" w:color="auto"/>
              <w:left w:val="single" w:sz="4" w:space="0" w:color="auto"/>
              <w:bottom w:val="single" w:sz="4" w:space="0" w:color="auto"/>
            </w:tcBorders>
          </w:tcPr>
          <w:p w14:paraId="255BCB50" w14:textId="77777777" w:rsidR="005062DC" w:rsidRDefault="005062DC" w:rsidP="005062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93892A" w14:textId="77777777" w:rsidR="005062DC" w:rsidRDefault="005062DC" w:rsidP="005062DC">
            <w:pPr>
              <w:pStyle w:val="CRCoverPage"/>
              <w:spacing w:after="0"/>
              <w:ind w:left="100"/>
              <w:rPr>
                <w:noProof/>
              </w:rPr>
            </w:pPr>
          </w:p>
        </w:tc>
      </w:tr>
    </w:tbl>
    <w:p w14:paraId="53F778D5" w14:textId="77777777" w:rsidR="005062DC" w:rsidRDefault="005062DC" w:rsidP="005062DC">
      <w:pPr>
        <w:pStyle w:val="CRCoverPage"/>
        <w:spacing w:after="0"/>
        <w:rPr>
          <w:noProof/>
          <w:sz w:val="8"/>
          <w:szCs w:val="8"/>
        </w:rPr>
      </w:pPr>
    </w:p>
    <w:p w14:paraId="57E35EA4" w14:textId="77777777" w:rsidR="005062DC" w:rsidRDefault="005062DC" w:rsidP="005062DC">
      <w:pPr>
        <w:rPr>
          <w:noProof/>
        </w:rPr>
        <w:sectPr w:rsidR="005062DC">
          <w:headerReference w:type="even" r:id="rId12"/>
          <w:footnotePr>
            <w:numRestart w:val="eachSect"/>
          </w:footnotePr>
          <w:pgSz w:w="11907" w:h="16840" w:code="9"/>
          <w:pgMar w:top="1418" w:right="1134" w:bottom="1134" w:left="1134" w:header="680" w:footer="567" w:gutter="0"/>
          <w:cols w:space="720"/>
        </w:sectPr>
      </w:pPr>
    </w:p>
    <w:p w14:paraId="082DFFEC" w14:textId="77777777" w:rsidR="00E84C02" w:rsidRDefault="00E84C02" w:rsidP="00E84C02">
      <w:pPr>
        <w:rPr>
          <w:b/>
          <w:i/>
          <w:noProof/>
          <w:color w:val="FF0000"/>
          <w:lang w:eastAsia="zh-CN"/>
        </w:rPr>
      </w:pPr>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Pr>
          <w:b/>
          <w:i/>
          <w:noProof/>
          <w:color w:val="FF0000"/>
          <w:lang w:eastAsia="zh-CN"/>
        </w:rPr>
        <w:t>1</w:t>
      </w:r>
      <w:r w:rsidRPr="00225F64">
        <w:rPr>
          <w:rFonts w:hint="eastAsia"/>
          <w:b/>
          <w:i/>
          <w:noProof/>
          <w:color w:val="FF0000"/>
          <w:lang w:eastAsia="zh-CN"/>
        </w:rPr>
        <w:t>&gt;</w:t>
      </w:r>
    </w:p>
    <w:p w14:paraId="746CB850" w14:textId="77777777" w:rsidR="00E16481" w:rsidRPr="00F95B02" w:rsidRDefault="00E16481" w:rsidP="00E16481">
      <w:pPr>
        <w:pStyle w:val="Heading5"/>
      </w:pPr>
      <w:bookmarkStart w:id="15" w:name="_Hlk497677198"/>
      <w:bookmarkStart w:id="16" w:name="_Toc21127512"/>
      <w:bookmarkStart w:id="17" w:name="_Toc29811721"/>
      <w:bookmarkStart w:id="18" w:name="_Toc36817273"/>
      <w:bookmarkStart w:id="19" w:name="_Toc37260190"/>
      <w:bookmarkStart w:id="20" w:name="_Toc37267578"/>
      <w:bookmarkStart w:id="21" w:name="_Toc44712180"/>
      <w:bookmarkStart w:id="22" w:name="_Toc45893493"/>
      <w:bookmarkStart w:id="23" w:name="_Toc53178215"/>
      <w:bookmarkStart w:id="24" w:name="_Toc53178666"/>
      <w:bookmarkStart w:id="25" w:name="_Toc61177905"/>
      <w:bookmarkStart w:id="26" w:name="_Toc61178377"/>
      <w:bookmarkStart w:id="27" w:name="_Toc67916444"/>
      <w:bookmarkStart w:id="28" w:name="_Toc74669881"/>
      <w:bookmarkStart w:id="29" w:name="_Toc76543529"/>
      <w:bookmarkEnd w:id="0"/>
      <w:bookmarkEnd w:id="1"/>
      <w:bookmarkEnd w:id="2"/>
      <w:bookmarkEnd w:id="3"/>
      <w:bookmarkEnd w:id="4"/>
      <w:bookmarkEnd w:id="5"/>
      <w:bookmarkEnd w:id="6"/>
      <w:bookmarkEnd w:id="7"/>
      <w:bookmarkEnd w:id="8"/>
      <w:bookmarkEnd w:id="9"/>
      <w:bookmarkEnd w:id="10"/>
      <w:bookmarkEnd w:id="11"/>
      <w:bookmarkEnd w:id="12"/>
      <w:bookmarkEnd w:id="13"/>
      <w:r w:rsidRPr="00F95B02">
        <w:t>6.6.5.2.3</w:t>
      </w:r>
      <w:r w:rsidRPr="00F95B02">
        <w:tab/>
        <w:t>Additional spurious emissions requirements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9E7C023" w14:textId="77777777" w:rsidR="00E16481" w:rsidRPr="00F95B02" w:rsidRDefault="00E16481" w:rsidP="00E16481">
      <w:r w:rsidRPr="00F95B02">
        <w:t xml:space="preserve">These requirements may be applied for the protection of system operating in frequency ranges other than the BS downlink </w:t>
      </w:r>
      <w:r w:rsidRPr="00F95B02">
        <w:rPr>
          <w:i/>
        </w:rPr>
        <w:t>operating band</w:t>
      </w:r>
      <w:r w:rsidRPr="00F95B02">
        <w:t xml:space="preserve">. The limits may apply as an optional protection of such systems that are deployed in the same geographical area as the BS, or they may be set by local or regional regulation as a mandatory requirement for an NR </w:t>
      </w:r>
      <w:r w:rsidRPr="00F95B02">
        <w:rPr>
          <w:i/>
        </w:rPr>
        <w:t>operating band</w:t>
      </w:r>
      <w:r w:rsidRPr="00F95B02">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1AC2C7EC" w14:textId="77777777" w:rsidR="00E16481" w:rsidRPr="00F95B02" w:rsidRDefault="00E16481" w:rsidP="00E16481">
      <w:r w:rsidRPr="00F95B02">
        <w:t>Some requirements may apply for the protection of specific equipment (UE, MS and/or BS) or equipment operating in specific systems (GSM, CDMA, UTRA, E-UTRA, NR, etc.) as listed below.</w:t>
      </w:r>
    </w:p>
    <w:p w14:paraId="3D7C6DF8" w14:textId="77777777" w:rsidR="00E16481" w:rsidRPr="00F95B02" w:rsidRDefault="00E16481" w:rsidP="00E16481">
      <w:pPr>
        <w:keepNext/>
      </w:pPr>
      <w:r w:rsidRPr="00F95B02">
        <w:lastRenderedPageBreak/>
        <w:t xml:space="preserve">The spurious emission </w:t>
      </w:r>
      <w:r w:rsidRPr="00F95B02">
        <w:rPr>
          <w:i/>
        </w:rPr>
        <w:t>basic limits</w:t>
      </w:r>
      <w:r w:rsidRPr="00F95B02">
        <w:t xml:space="preserve"> are provided in table 6.6.5.2.3</w:t>
      </w:r>
      <w:r w:rsidRPr="00F95B02" w:rsidDel="003F0872">
        <w:t xml:space="preserve"> </w:t>
      </w:r>
      <w:r w:rsidRPr="00F95B02">
        <w:t xml:space="preserve">-1 for a BS where requirements for co-existence with the system listed in the first column apply. For </w:t>
      </w:r>
      <w:r w:rsidRPr="00F95B02">
        <w:rPr>
          <w:rFonts w:cs="Arial"/>
        </w:rPr>
        <w:t xml:space="preserve">a </w:t>
      </w:r>
      <w:r w:rsidRPr="00F95B02">
        <w:rPr>
          <w:rFonts w:cs="Arial"/>
          <w:i/>
        </w:rPr>
        <w:t>multi-band connector</w:t>
      </w:r>
      <w:r w:rsidRPr="00F95B02">
        <w:t>, the exclusions and conditions in the Note column of table 6.6.5.2.3</w:t>
      </w:r>
      <w:r w:rsidRPr="00F95B02" w:rsidDel="003F0872">
        <w:t xml:space="preserve"> </w:t>
      </w:r>
      <w:r w:rsidRPr="00F95B02">
        <w:t xml:space="preserve">-1 apply for each supported </w:t>
      </w:r>
      <w:r w:rsidRPr="00F95B02">
        <w:rPr>
          <w:i/>
        </w:rPr>
        <w:t>operating band</w:t>
      </w:r>
      <w:r w:rsidRPr="00F95B02">
        <w:t>.</w:t>
      </w:r>
    </w:p>
    <w:p w14:paraId="699396A3" w14:textId="7C70FB56" w:rsidR="00E16481" w:rsidRDefault="00E16481" w:rsidP="00E16481">
      <w:pPr>
        <w:pStyle w:val="TH"/>
      </w:pPr>
      <w:r w:rsidRPr="00F95B02">
        <w:t xml:space="preserve">Table 6.6.5.2.3-1: BS spurious emissions </w:t>
      </w:r>
      <w:r w:rsidRPr="00F95B02">
        <w:rPr>
          <w:i/>
        </w:rPr>
        <w:t>basic</w:t>
      </w:r>
      <w:r w:rsidRPr="00F95B02">
        <w:t xml:space="preserve"> </w:t>
      </w:r>
      <w:r w:rsidRPr="00F95B02">
        <w:rPr>
          <w:i/>
        </w:rPr>
        <w:t>limits</w:t>
      </w:r>
      <w:r w:rsidRPr="00F95B02">
        <w:t xml:space="preserve"> for BS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302"/>
        <w:gridCol w:w="1701"/>
        <w:gridCol w:w="851"/>
        <w:gridCol w:w="1417"/>
        <w:gridCol w:w="4422"/>
      </w:tblGrid>
      <w:tr w:rsidR="008307D3" w:rsidRPr="00F95B02" w14:paraId="2EEB0818" w14:textId="77777777" w:rsidTr="000D0E64">
        <w:trPr>
          <w:cantSplit/>
          <w:tblHeader/>
          <w:jc w:val="center"/>
        </w:trPr>
        <w:tc>
          <w:tcPr>
            <w:tcW w:w="1302" w:type="dxa"/>
            <w:tcBorders>
              <w:top w:val="single" w:sz="2" w:space="0" w:color="auto"/>
              <w:left w:val="single" w:sz="2" w:space="0" w:color="auto"/>
              <w:bottom w:val="single" w:sz="2" w:space="0" w:color="auto"/>
              <w:right w:val="single" w:sz="2" w:space="0" w:color="auto"/>
            </w:tcBorders>
            <w:hideMark/>
          </w:tcPr>
          <w:p w14:paraId="651B5AA4" w14:textId="77777777" w:rsidR="008307D3" w:rsidRPr="00F95B02" w:rsidRDefault="008307D3" w:rsidP="008307D3">
            <w:pPr>
              <w:pStyle w:val="TAH"/>
              <w:rPr>
                <w:rFonts w:cs="Arial"/>
              </w:rPr>
            </w:pPr>
            <w:r w:rsidRPr="00F95B02">
              <w:rPr>
                <w:rFonts w:cs="Arial"/>
              </w:rPr>
              <w:lastRenderedPageBreak/>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14:paraId="657143C1" w14:textId="77777777" w:rsidR="008307D3" w:rsidRPr="00F95B02" w:rsidRDefault="008307D3" w:rsidP="008307D3">
            <w:pPr>
              <w:pStyle w:val="TAH"/>
              <w:rPr>
                <w:rFonts w:cs="Arial"/>
              </w:rPr>
            </w:pPr>
            <w:r w:rsidRPr="00F95B02">
              <w:rPr>
                <w:rFonts w:cs="Arial"/>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45413ED2" w14:textId="77777777" w:rsidR="008307D3" w:rsidRPr="00F95B02" w:rsidRDefault="008307D3" w:rsidP="008307D3">
            <w:pPr>
              <w:pStyle w:val="TAH"/>
              <w:rPr>
                <w:rFonts w:cs="Arial"/>
                <w:i/>
              </w:rPr>
            </w:pPr>
            <w:r w:rsidRPr="00F95B02">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14:paraId="7313D3DB" w14:textId="77777777" w:rsidR="008307D3" w:rsidRPr="00F95B02" w:rsidRDefault="008307D3" w:rsidP="008307D3">
            <w:pPr>
              <w:pStyle w:val="TAH"/>
              <w:rPr>
                <w:rFonts w:cs="Arial"/>
              </w:rPr>
            </w:pPr>
            <w:r w:rsidRPr="00F95B02">
              <w:rPr>
                <w:rFonts w:cs="Arial"/>
                <w:i/>
              </w:rPr>
              <w:t>Measurement bandwidth</w:t>
            </w:r>
          </w:p>
        </w:tc>
        <w:tc>
          <w:tcPr>
            <w:tcW w:w="4422" w:type="dxa"/>
            <w:tcBorders>
              <w:top w:val="single" w:sz="2" w:space="0" w:color="auto"/>
              <w:left w:val="single" w:sz="2" w:space="0" w:color="auto"/>
              <w:bottom w:val="single" w:sz="2" w:space="0" w:color="auto"/>
              <w:right w:val="single" w:sz="2" w:space="0" w:color="auto"/>
            </w:tcBorders>
            <w:hideMark/>
          </w:tcPr>
          <w:p w14:paraId="5AB36308" w14:textId="77777777" w:rsidR="008307D3" w:rsidRPr="00F95B02" w:rsidRDefault="008307D3" w:rsidP="008307D3">
            <w:pPr>
              <w:pStyle w:val="TAH"/>
              <w:rPr>
                <w:rFonts w:cs="Arial"/>
              </w:rPr>
            </w:pPr>
            <w:r w:rsidRPr="00F95B02">
              <w:rPr>
                <w:rFonts w:cs="Arial"/>
              </w:rPr>
              <w:t>Note</w:t>
            </w:r>
          </w:p>
        </w:tc>
      </w:tr>
      <w:tr w:rsidR="008307D3" w:rsidRPr="008307D3" w14:paraId="4389A650"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6B943DFB" w14:textId="1EE8B75A"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311AAC50" w14:textId="499B2E42" w:rsidR="008307D3" w:rsidRPr="008307D3" w:rsidRDefault="008307D3" w:rsidP="008307D3">
            <w:pPr>
              <w:pStyle w:val="TAC"/>
            </w:pPr>
            <w:r w:rsidRPr="00F95B02">
              <w:t>921 – 960 MHz</w:t>
            </w:r>
          </w:p>
        </w:tc>
        <w:tc>
          <w:tcPr>
            <w:tcW w:w="851" w:type="dxa"/>
            <w:tcBorders>
              <w:top w:val="single" w:sz="2" w:space="0" w:color="auto"/>
              <w:left w:val="single" w:sz="2" w:space="0" w:color="auto"/>
              <w:bottom w:val="single" w:sz="2" w:space="0" w:color="auto"/>
              <w:right w:val="single" w:sz="2" w:space="0" w:color="auto"/>
            </w:tcBorders>
          </w:tcPr>
          <w:p w14:paraId="675142B7" w14:textId="614A77EF" w:rsidR="008307D3" w:rsidRPr="008307D3" w:rsidRDefault="008307D3" w:rsidP="008307D3">
            <w:pPr>
              <w:pStyle w:val="TAC"/>
            </w:pPr>
            <w:r w:rsidRPr="00F95B02">
              <w:t>-57 dBm</w:t>
            </w:r>
          </w:p>
        </w:tc>
        <w:tc>
          <w:tcPr>
            <w:tcW w:w="1417" w:type="dxa"/>
            <w:tcBorders>
              <w:top w:val="single" w:sz="2" w:space="0" w:color="auto"/>
              <w:left w:val="single" w:sz="2" w:space="0" w:color="auto"/>
              <w:bottom w:val="single" w:sz="2" w:space="0" w:color="auto"/>
              <w:right w:val="single" w:sz="2" w:space="0" w:color="auto"/>
            </w:tcBorders>
          </w:tcPr>
          <w:p w14:paraId="33795586" w14:textId="00E8037D" w:rsidR="008307D3" w:rsidRPr="008307D3" w:rsidRDefault="008307D3" w:rsidP="008307D3">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50D2D6DC" w14:textId="5FDA88F5" w:rsidR="008307D3" w:rsidRPr="008307D3" w:rsidRDefault="008307D3" w:rsidP="008307D3">
            <w:pPr>
              <w:pStyle w:val="TAC"/>
            </w:pPr>
            <w:r w:rsidRPr="00F95B02">
              <w:t>This requirement does not apply to BS operating in band n8</w:t>
            </w:r>
          </w:p>
        </w:tc>
      </w:tr>
      <w:tr w:rsidR="008307D3" w:rsidRPr="008307D3" w14:paraId="3C66110F"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3457E913" w14:textId="49FE9657" w:rsidR="008307D3" w:rsidRPr="008307D3" w:rsidRDefault="008307D3" w:rsidP="008307D3">
            <w:pPr>
              <w:pStyle w:val="TAC"/>
            </w:pPr>
            <w:r w:rsidRPr="00F95B02">
              <w:t>GSM900</w:t>
            </w:r>
          </w:p>
        </w:tc>
        <w:tc>
          <w:tcPr>
            <w:tcW w:w="1701" w:type="dxa"/>
            <w:tcBorders>
              <w:top w:val="single" w:sz="2" w:space="0" w:color="auto"/>
              <w:left w:val="single" w:sz="2" w:space="0" w:color="auto"/>
              <w:bottom w:val="single" w:sz="2" w:space="0" w:color="auto"/>
              <w:right w:val="single" w:sz="2" w:space="0" w:color="auto"/>
            </w:tcBorders>
          </w:tcPr>
          <w:p w14:paraId="2B954E74" w14:textId="32A94F95" w:rsidR="008307D3" w:rsidRPr="00F95B02" w:rsidRDefault="008307D3" w:rsidP="008307D3">
            <w:pPr>
              <w:pStyle w:val="TAC"/>
            </w:pPr>
            <w:r w:rsidRPr="00F95B02">
              <w:t>876 – 915 MHz</w:t>
            </w:r>
          </w:p>
        </w:tc>
        <w:tc>
          <w:tcPr>
            <w:tcW w:w="851" w:type="dxa"/>
            <w:tcBorders>
              <w:top w:val="single" w:sz="2" w:space="0" w:color="auto"/>
              <w:left w:val="single" w:sz="2" w:space="0" w:color="auto"/>
              <w:bottom w:val="single" w:sz="2" w:space="0" w:color="auto"/>
              <w:right w:val="single" w:sz="2" w:space="0" w:color="auto"/>
            </w:tcBorders>
          </w:tcPr>
          <w:p w14:paraId="19EF75BC" w14:textId="245EC685" w:rsidR="008307D3" w:rsidRPr="00F95B02" w:rsidRDefault="008307D3" w:rsidP="008307D3">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14:paraId="12846C9D" w14:textId="62F2A96A" w:rsidR="008307D3" w:rsidRPr="00F95B02" w:rsidRDefault="008307D3" w:rsidP="008307D3">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7D47892A" w14:textId="125A4431" w:rsidR="008307D3" w:rsidRPr="00F95B02" w:rsidRDefault="008307D3" w:rsidP="008307D3">
            <w:pPr>
              <w:pStyle w:val="TAC"/>
            </w:pPr>
            <w:r w:rsidRPr="00F95B02">
              <w:t>For the frequency range 880-915 MHz, this requirement does not apply to BS operating in band n8, since it is already covered by the requirement in clause 6.6.5.2.2.</w:t>
            </w:r>
          </w:p>
        </w:tc>
      </w:tr>
      <w:tr w:rsidR="008307D3" w:rsidRPr="008307D3" w14:paraId="5F9857E7"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01A6A1C3" w14:textId="2FA2796F" w:rsidR="008307D3" w:rsidRPr="008307D3" w:rsidRDefault="008307D3" w:rsidP="008307D3">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14:paraId="709879F2" w14:textId="72713572" w:rsidR="008307D3" w:rsidRPr="00F95B02" w:rsidRDefault="008307D3" w:rsidP="008307D3">
            <w:pPr>
              <w:pStyle w:val="TAC"/>
            </w:pPr>
            <w:r w:rsidRPr="00F95B02">
              <w:t>1805 – 1880 MHz</w:t>
            </w:r>
          </w:p>
        </w:tc>
        <w:tc>
          <w:tcPr>
            <w:tcW w:w="851" w:type="dxa"/>
            <w:tcBorders>
              <w:top w:val="single" w:sz="2" w:space="0" w:color="auto"/>
              <w:left w:val="single" w:sz="2" w:space="0" w:color="auto"/>
              <w:bottom w:val="single" w:sz="2" w:space="0" w:color="auto"/>
              <w:right w:val="single" w:sz="2" w:space="0" w:color="auto"/>
            </w:tcBorders>
          </w:tcPr>
          <w:p w14:paraId="248B3D64" w14:textId="7C1C5244" w:rsidR="008307D3" w:rsidRPr="00F95B02" w:rsidRDefault="008307D3" w:rsidP="008307D3">
            <w:pPr>
              <w:pStyle w:val="TAC"/>
            </w:pPr>
            <w:r w:rsidRPr="00F95B02">
              <w:t>-47 dBm</w:t>
            </w:r>
          </w:p>
        </w:tc>
        <w:tc>
          <w:tcPr>
            <w:tcW w:w="1417" w:type="dxa"/>
            <w:tcBorders>
              <w:top w:val="single" w:sz="2" w:space="0" w:color="auto"/>
              <w:left w:val="single" w:sz="2" w:space="0" w:color="auto"/>
              <w:bottom w:val="single" w:sz="2" w:space="0" w:color="auto"/>
              <w:right w:val="single" w:sz="2" w:space="0" w:color="auto"/>
            </w:tcBorders>
          </w:tcPr>
          <w:p w14:paraId="0CBEE9BE" w14:textId="658D04A5" w:rsidR="008307D3" w:rsidRPr="00F95B02" w:rsidRDefault="008307D3" w:rsidP="008307D3">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1319CB48" w14:textId="6DF81737" w:rsidR="008307D3" w:rsidRPr="00F95B02" w:rsidRDefault="008307D3" w:rsidP="008307D3">
            <w:pPr>
              <w:pStyle w:val="TAC"/>
            </w:pPr>
            <w:r w:rsidRPr="00F95B02">
              <w:t xml:space="preserve">This requirement does not apply to BS operating in band n3. </w:t>
            </w:r>
          </w:p>
        </w:tc>
      </w:tr>
      <w:tr w:rsidR="008307D3" w:rsidRPr="008307D3" w14:paraId="1FC63A9E"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64F8EA98" w14:textId="4F0E6664" w:rsidR="008307D3" w:rsidRPr="008307D3" w:rsidRDefault="008307D3" w:rsidP="008307D3">
            <w:pPr>
              <w:pStyle w:val="TAC"/>
            </w:pPr>
            <w:r w:rsidRPr="00F95B02">
              <w:t>DCS1800</w:t>
            </w:r>
          </w:p>
        </w:tc>
        <w:tc>
          <w:tcPr>
            <w:tcW w:w="1701" w:type="dxa"/>
            <w:tcBorders>
              <w:top w:val="single" w:sz="2" w:space="0" w:color="auto"/>
              <w:left w:val="single" w:sz="2" w:space="0" w:color="auto"/>
              <w:bottom w:val="single" w:sz="2" w:space="0" w:color="auto"/>
              <w:right w:val="single" w:sz="2" w:space="0" w:color="auto"/>
            </w:tcBorders>
          </w:tcPr>
          <w:p w14:paraId="3C4CAEF9" w14:textId="12C37C05" w:rsidR="008307D3" w:rsidRPr="00F95B02" w:rsidRDefault="008307D3" w:rsidP="008307D3">
            <w:pPr>
              <w:pStyle w:val="TAC"/>
            </w:pPr>
            <w:r w:rsidRPr="00F95B02">
              <w:t>1710 – 1785 MHz</w:t>
            </w:r>
          </w:p>
        </w:tc>
        <w:tc>
          <w:tcPr>
            <w:tcW w:w="851" w:type="dxa"/>
            <w:tcBorders>
              <w:top w:val="single" w:sz="2" w:space="0" w:color="auto"/>
              <w:left w:val="single" w:sz="2" w:space="0" w:color="auto"/>
              <w:bottom w:val="single" w:sz="2" w:space="0" w:color="auto"/>
              <w:right w:val="single" w:sz="2" w:space="0" w:color="auto"/>
            </w:tcBorders>
          </w:tcPr>
          <w:p w14:paraId="64E1538E" w14:textId="70797D44" w:rsidR="008307D3" w:rsidRPr="00F95B02" w:rsidRDefault="008307D3" w:rsidP="008307D3">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14:paraId="334F6B45" w14:textId="7FC79568" w:rsidR="008307D3" w:rsidRPr="00F95B02" w:rsidRDefault="008307D3" w:rsidP="008307D3">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08D2F323" w14:textId="26BBB2CA" w:rsidR="008307D3" w:rsidRPr="00F95B02" w:rsidRDefault="008307D3" w:rsidP="008307D3">
            <w:pPr>
              <w:pStyle w:val="TAC"/>
            </w:pPr>
            <w:r w:rsidRPr="00F95B02">
              <w:t>This requirement does not apply to BS operating in band n3, since it is already covered by the requirement in clause 6.6.5.2.2.</w:t>
            </w:r>
          </w:p>
        </w:tc>
      </w:tr>
      <w:tr w:rsidR="008307D3" w:rsidRPr="008307D3" w14:paraId="45B4C904"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359CE11D" w14:textId="1F40C521"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5E74E089" w14:textId="43906868" w:rsidR="008307D3" w:rsidRPr="00F95B02" w:rsidRDefault="008307D3" w:rsidP="008307D3">
            <w:pPr>
              <w:pStyle w:val="TAC"/>
            </w:pPr>
            <w:r w:rsidRPr="00F95B02">
              <w:t>1930 – 1990 MHz</w:t>
            </w:r>
          </w:p>
        </w:tc>
        <w:tc>
          <w:tcPr>
            <w:tcW w:w="851" w:type="dxa"/>
            <w:tcBorders>
              <w:top w:val="single" w:sz="2" w:space="0" w:color="auto"/>
              <w:left w:val="single" w:sz="2" w:space="0" w:color="auto"/>
              <w:bottom w:val="single" w:sz="2" w:space="0" w:color="auto"/>
              <w:right w:val="single" w:sz="2" w:space="0" w:color="auto"/>
            </w:tcBorders>
          </w:tcPr>
          <w:p w14:paraId="44D6E127" w14:textId="16024257" w:rsidR="008307D3" w:rsidRPr="00F95B02" w:rsidRDefault="008307D3" w:rsidP="008307D3">
            <w:pPr>
              <w:pStyle w:val="TAC"/>
            </w:pPr>
            <w:r w:rsidRPr="00F95B02">
              <w:t>-47 dBm</w:t>
            </w:r>
          </w:p>
        </w:tc>
        <w:tc>
          <w:tcPr>
            <w:tcW w:w="1417" w:type="dxa"/>
            <w:tcBorders>
              <w:top w:val="single" w:sz="2" w:space="0" w:color="auto"/>
              <w:left w:val="single" w:sz="2" w:space="0" w:color="auto"/>
              <w:bottom w:val="single" w:sz="2" w:space="0" w:color="auto"/>
              <w:right w:val="single" w:sz="2" w:space="0" w:color="auto"/>
            </w:tcBorders>
          </w:tcPr>
          <w:p w14:paraId="028878E7" w14:textId="6FB7ADF0" w:rsidR="008307D3" w:rsidRPr="00F95B02" w:rsidRDefault="008307D3" w:rsidP="008307D3">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4892E054" w14:textId="7498C213" w:rsidR="008307D3" w:rsidRPr="00F95B02" w:rsidRDefault="008307D3" w:rsidP="008307D3">
            <w:pPr>
              <w:pStyle w:val="TAC"/>
            </w:pPr>
            <w:r w:rsidRPr="00F95B02">
              <w:t xml:space="preserve">This requirement does not apply to BS operating in band n2, n25 or band n70.  </w:t>
            </w:r>
          </w:p>
        </w:tc>
      </w:tr>
      <w:tr w:rsidR="008307D3" w:rsidRPr="008307D3" w14:paraId="13B812C5"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5E2CFBBF" w14:textId="099DFD96" w:rsidR="008307D3" w:rsidRPr="008307D3" w:rsidRDefault="008307D3" w:rsidP="008307D3">
            <w:pPr>
              <w:pStyle w:val="TAC"/>
            </w:pPr>
            <w:r w:rsidRPr="00F95B02">
              <w:rPr>
                <w:rFonts w:cs="Arial"/>
              </w:rPr>
              <w:t>PCS1900</w:t>
            </w:r>
          </w:p>
        </w:tc>
        <w:tc>
          <w:tcPr>
            <w:tcW w:w="1701" w:type="dxa"/>
            <w:tcBorders>
              <w:top w:val="single" w:sz="2" w:space="0" w:color="auto"/>
              <w:left w:val="single" w:sz="2" w:space="0" w:color="auto"/>
              <w:bottom w:val="single" w:sz="2" w:space="0" w:color="auto"/>
              <w:right w:val="single" w:sz="2" w:space="0" w:color="auto"/>
            </w:tcBorders>
          </w:tcPr>
          <w:p w14:paraId="17B4CC90" w14:textId="77777777" w:rsidR="008307D3" w:rsidRPr="00F95B02" w:rsidRDefault="008307D3" w:rsidP="008307D3">
            <w:pPr>
              <w:pStyle w:val="TAC"/>
              <w:rPr>
                <w:rFonts w:cs="v5.0.0"/>
                <w:lang w:eastAsia="zh-CN"/>
              </w:rPr>
            </w:pPr>
            <w:r w:rsidRPr="00F95B02">
              <w:rPr>
                <w:rFonts w:cs="v5.0.0"/>
              </w:rPr>
              <w:t>1850 – 1910 MHz</w:t>
            </w:r>
          </w:p>
          <w:p w14:paraId="7EC2CA17" w14:textId="77777777" w:rsidR="008307D3" w:rsidRPr="00F95B02" w:rsidRDefault="008307D3" w:rsidP="008307D3">
            <w:pPr>
              <w:pStyle w:val="TAC"/>
            </w:pPr>
          </w:p>
        </w:tc>
        <w:tc>
          <w:tcPr>
            <w:tcW w:w="851" w:type="dxa"/>
            <w:tcBorders>
              <w:top w:val="single" w:sz="2" w:space="0" w:color="auto"/>
              <w:left w:val="single" w:sz="2" w:space="0" w:color="auto"/>
              <w:bottom w:val="single" w:sz="2" w:space="0" w:color="auto"/>
              <w:right w:val="single" w:sz="2" w:space="0" w:color="auto"/>
            </w:tcBorders>
          </w:tcPr>
          <w:p w14:paraId="11CFD04A" w14:textId="0E185E3F" w:rsidR="008307D3" w:rsidRPr="00F95B02" w:rsidRDefault="008307D3" w:rsidP="008307D3">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14:paraId="6C766B24" w14:textId="57E457A0" w:rsidR="008307D3" w:rsidRPr="00F95B02" w:rsidRDefault="008307D3" w:rsidP="008307D3">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15F93021" w14:textId="6E026C90" w:rsidR="008307D3" w:rsidRPr="00F95B02" w:rsidRDefault="008307D3" w:rsidP="008307D3">
            <w:pPr>
              <w:pStyle w:val="TAC"/>
            </w:pPr>
            <w:r w:rsidRPr="00F95B02">
              <w:t xml:space="preserve">This requirement does not apply to BS operating in band n2 or n25 since it is already covered by the requirement in clause 6.6.5.2.2.  </w:t>
            </w:r>
          </w:p>
        </w:tc>
      </w:tr>
      <w:tr w:rsidR="008307D3" w:rsidRPr="008307D3" w14:paraId="15E452ED"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0C819F5F" w14:textId="7E7FA3E9"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63CBB89B" w14:textId="734E0F35" w:rsidR="008307D3" w:rsidRPr="00F95B02" w:rsidRDefault="008307D3" w:rsidP="008307D3">
            <w:pPr>
              <w:pStyle w:val="TAC"/>
              <w:rPr>
                <w:rFonts w:cs="v5.0.0"/>
              </w:rPr>
            </w:pPr>
            <w:r w:rsidRPr="00F95B02">
              <w:rPr>
                <w:rFonts w:cs="v5.0.0"/>
              </w:rPr>
              <w:t>869 – 894 MHz</w:t>
            </w:r>
          </w:p>
        </w:tc>
        <w:tc>
          <w:tcPr>
            <w:tcW w:w="851" w:type="dxa"/>
            <w:tcBorders>
              <w:top w:val="single" w:sz="2" w:space="0" w:color="auto"/>
              <w:left w:val="single" w:sz="2" w:space="0" w:color="auto"/>
              <w:bottom w:val="single" w:sz="2" w:space="0" w:color="auto"/>
              <w:right w:val="single" w:sz="2" w:space="0" w:color="auto"/>
            </w:tcBorders>
          </w:tcPr>
          <w:p w14:paraId="1975FBE3" w14:textId="14AA5E8A" w:rsidR="008307D3" w:rsidRPr="00F95B02" w:rsidRDefault="008307D3" w:rsidP="008307D3">
            <w:pPr>
              <w:pStyle w:val="TAC"/>
            </w:pPr>
            <w:r w:rsidRPr="00F95B02">
              <w:rPr>
                <w:rFonts w:cs="v5.0.0"/>
              </w:rPr>
              <w:t>-57 dBm</w:t>
            </w:r>
          </w:p>
        </w:tc>
        <w:tc>
          <w:tcPr>
            <w:tcW w:w="1417" w:type="dxa"/>
            <w:tcBorders>
              <w:top w:val="single" w:sz="2" w:space="0" w:color="auto"/>
              <w:left w:val="single" w:sz="2" w:space="0" w:color="auto"/>
              <w:bottom w:val="single" w:sz="2" w:space="0" w:color="auto"/>
              <w:right w:val="single" w:sz="2" w:space="0" w:color="auto"/>
            </w:tcBorders>
          </w:tcPr>
          <w:p w14:paraId="5E4CE451" w14:textId="66F99864" w:rsidR="008307D3" w:rsidRPr="00F95B02" w:rsidRDefault="008307D3" w:rsidP="008307D3">
            <w:pPr>
              <w:pStyle w:val="TAC"/>
            </w:pPr>
            <w:r w:rsidRPr="00F95B02">
              <w:rPr>
                <w:rFonts w:cs="v5.0.0"/>
              </w:rPr>
              <w:t>100 kHz</w:t>
            </w:r>
          </w:p>
        </w:tc>
        <w:tc>
          <w:tcPr>
            <w:tcW w:w="4422" w:type="dxa"/>
            <w:tcBorders>
              <w:top w:val="single" w:sz="2" w:space="0" w:color="auto"/>
              <w:left w:val="single" w:sz="2" w:space="0" w:color="auto"/>
              <w:bottom w:val="single" w:sz="2" w:space="0" w:color="auto"/>
              <w:right w:val="single" w:sz="2" w:space="0" w:color="auto"/>
            </w:tcBorders>
          </w:tcPr>
          <w:p w14:paraId="46DFE1C0" w14:textId="10582061" w:rsidR="008307D3" w:rsidRPr="00F95B02" w:rsidRDefault="008307D3" w:rsidP="008307D3">
            <w:pPr>
              <w:pStyle w:val="TAC"/>
            </w:pPr>
            <w:r w:rsidRPr="00F95B02">
              <w:rPr>
                <w:rFonts w:cs="v5.0.0"/>
              </w:rPr>
              <w:t xml:space="preserve">This requirement does not apply to BS operating in band n5 or n26. </w:t>
            </w:r>
          </w:p>
        </w:tc>
      </w:tr>
      <w:tr w:rsidR="008307D3" w:rsidRPr="008307D3" w14:paraId="069650AA"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44F8BFFA" w14:textId="18C51CDF" w:rsidR="008307D3" w:rsidRPr="008307D3" w:rsidRDefault="008307D3" w:rsidP="008307D3">
            <w:pPr>
              <w:pStyle w:val="TAC"/>
            </w:pPr>
            <w:r w:rsidRPr="00F95B02">
              <w:rPr>
                <w:rFonts w:cs="Arial"/>
              </w:rPr>
              <w:t>GSM850 or CDMA850</w:t>
            </w:r>
          </w:p>
        </w:tc>
        <w:tc>
          <w:tcPr>
            <w:tcW w:w="1701" w:type="dxa"/>
            <w:tcBorders>
              <w:top w:val="single" w:sz="2" w:space="0" w:color="auto"/>
              <w:left w:val="single" w:sz="2" w:space="0" w:color="auto"/>
              <w:bottom w:val="single" w:sz="2" w:space="0" w:color="auto"/>
              <w:right w:val="single" w:sz="2" w:space="0" w:color="auto"/>
            </w:tcBorders>
          </w:tcPr>
          <w:p w14:paraId="15E9C040" w14:textId="4FA14CBF" w:rsidR="008307D3" w:rsidRPr="00F95B02" w:rsidRDefault="008307D3" w:rsidP="008307D3">
            <w:pPr>
              <w:pStyle w:val="TAC"/>
              <w:rPr>
                <w:rFonts w:cs="v5.0.0"/>
              </w:rPr>
            </w:pPr>
            <w:r w:rsidRPr="00F95B02">
              <w:rPr>
                <w:rFonts w:cs="v5.0.0"/>
              </w:rPr>
              <w:t>824 – 849 MHz</w:t>
            </w:r>
          </w:p>
        </w:tc>
        <w:tc>
          <w:tcPr>
            <w:tcW w:w="851" w:type="dxa"/>
            <w:tcBorders>
              <w:top w:val="single" w:sz="2" w:space="0" w:color="auto"/>
              <w:left w:val="single" w:sz="2" w:space="0" w:color="auto"/>
              <w:bottom w:val="single" w:sz="2" w:space="0" w:color="auto"/>
              <w:right w:val="single" w:sz="2" w:space="0" w:color="auto"/>
            </w:tcBorders>
          </w:tcPr>
          <w:p w14:paraId="43811657" w14:textId="7A0A14B0" w:rsidR="008307D3" w:rsidRPr="00F95B02" w:rsidRDefault="008307D3" w:rsidP="008307D3">
            <w:pPr>
              <w:pStyle w:val="TAC"/>
              <w:rPr>
                <w:rFonts w:cs="v5.0.0"/>
              </w:rPr>
            </w:pPr>
            <w:r w:rsidRPr="00F95B02">
              <w:rPr>
                <w:rFonts w:cs="v5.0.0"/>
              </w:rPr>
              <w:t>-61 dBm</w:t>
            </w:r>
          </w:p>
        </w:tc>
        <w:tc>
          <w:tcPr>
            <w:tcW w:w="1417" w:type="dxa"/>
            <w:tcBorders>
              <w:top w:val="single" w:sz="2" w:space="0" w:color="auto"/>
              <w:left w:val="single" w:sz="2" w:space="0" w:color="auto"/>
              <w:bottom w:val="single" w:sz="2" w:space="0" w:color="auto"/>
              <w:right w:val="single" w:sz="2" w:space="0" w:color="auto"/>
            </w:tcBorders>
          </w:tcPr>
          <w:p w14:paraId="4A42DF32" w14:textId="6FC8A8A2" w:rsidR="008307D3" w:rsidRPr="00F95B02" w:rsidRDefault="008307D3" w:rsidP="008307D3">
            <w:pPr>
              <w:pStyle w:val="TAC"/>
              <w:rPr>
                <w:rFonts w:cs="v5.0.0"/>
              </w:rPr>
            </w:pPr>
            <w:r w:rsidRPr="00F95B02">
              <w:rPr>
                <w:rFonts w:cs="v5.0.0"/>
              </w:rPr>
              <w:t>100 kHz</w:t>
            </w:r>
          </w:p>
        </w:tc>
        <w:tc>
          <w:tcPr>
            <w:tcW w:w="4422" w:type="dxa"/>
            <w:tcBorders>
              <w:top w:val="single" w:sz="2" w:space="0" w:color="auto"/>
              <w:left w:val="single" w:sz="2" w:space="0" w:color="auto"/>
              <w:bottom w:val="single" w:sz="2" w:space="0" w:color="auto"/>
              <w:right w:val="single" w:sz="2" w:space="0" w:color="auto"/>
            </w:tcBorders>
          </w:tcPr>
          <w:p w14:paraId="027967F8" w14:textId="7FFA4310" w:rsidR="008307D3" w:rsidRPr="00F95B02" w:rsidRDefault="008307D3" w:rsidP="008307D3">
            <w:pPr>
              <w:pStyle w:val="TAC"/>
              <w:rPr>
                <w:rFonts w:cs="v5.0.0"/>
              </w:rPr>
            </w:pPr>
            <w:r w:rsidRPr="00F95B02">
              <w:rPr>
                <w:rFonts w:cs="v5.0.0"/>
              </w:rPr>
              <w:t>This requirement does not apply to BS operating in band n5 or n26, since it is already covered by the requirement in clause 6.6.5.2.2.</w:t>
            </w:r>
          </w:p>
        </w:tc>
      </w:tr>
      <w:tr w:rsidR="008307D3" w:rsidRPr="008307D3" w14:paraId="500516F0"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0461F5F6" w14:textId="25E0CF7A" w:rsidR="008307D3" w:rsidRPr="00B32258" w:rsidRDefault="008307D3" w:rsidP="008307D3">
            <w:pPr>
              <w:pStyle w:val="TAC"/>
              <w:rPr>
                <w:lang w:val="sv-FI"/>
              </w:rPr>
            </w:pPr>
            <w:r w:rsidRPr="00B32258">
              <w:rPr>
                <w:rFonts w:cs="Arial"/>
                <w:lang w:val="sv-FI"/>
              </w:rPr>
              <w:t>UTRA FDD Band I or</w:t>
            </w:r>
          </w:p>
        </w:tc>
        <w:tc>
          <w:tcPr>
            <w:tcW w:w="1701" w:type="dxa"/>
            <w:tcBorders>
              <w:top w:val="single" w:sz="2" w:space="0" w:color="auto"/>
              <w:left w:val="single" w:sz="2" w:space="0" w:color="auto"/>
              <w:bottom w:val="single" w:sz="2" w:space="0" w:color="auto"/>
              <w:right w:val="single" w:sz="2" w:space="0" w:color="auto"/>
            </w:tcBorders>
          </w:tcPr>
          <w:p w14:paraId="3D258B53" w14:textId="6E4DDD1C" w:rsidR="008307D3" w:rsidRPr="00F95B02" w:rsidRDefault="008307D3" w:rsidP="008307D3">
            <w:pPr>
              <w:pStyle w:val="TAC"/>
              <w:rPr>
                <w:rFonts w:cs="v5.0.0"/>
              </w:rPr>
            </w:pPr>
            <w:r w:rsidRPr="00F95B02">
              <w:rPr>
                <w:rFonts w:cs="Arial"/>
              </w:rPr>
              <w:t>2110 – 2170 MHz</w:t>
            </w:r>
          </w:p>
        </w:tc>
        <w:tc>
          <w:tcPr>
            <w:tcW w:w="851" w:type="dxa"/>
            <w:tcBorders>
              <w:top w:val="single" w:sz="2" w:space="0" w:color="auto"/>
              <w:left w:val="single" w:sz="2" w:space="0" w:color="auto"/>
              <w:bottom w:val="single" w:sz="2" w:space="0" w:color="auto"/>
              <w:right w:val="single" w:sz="2" w:space="0" w:color="auto"/>
            </w:tcBorders>
          </w:tcPr>
          <w:p w14:paraId="645EC864" w14:textId="3C2878E7" w:rsidR="008307D3" w:rsidRPr="00F95B02" w:rsidRDefault="008307D3" w:rsidP="008307D3">
            <w:pPr>
              <w:pStyle w:val="TAC"/>
              <w:rPr>
                <w:rFonts w:cs="v5.0.0"/>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33A8AFB" w14:textId="77B307F6" w:rsidR="008307D3" w:rsidRPr="00F95B02" w:rsidRDefault="008307D3" w:rsidP="008307D3">
            <w:pPr>
              <w:pStyle w:val="TAC"/>
              <w:rPr>
                <w:rFonts w:cs="v5.0.0"/>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7F2932E" w14:textId="2A45649A" w:rsidR="008307D3" w:rsidRPr="00F95B02" w:rsidRDefault="008307D3" w:rsidP="008307D3">
            <w:pPr>
              <w:pStyle w:val="TAC"/>
              <w:rPr>
                <w:rFonts w:cs="v5.0.0"/>
              </w:rPr>
            </w:pPr>
            <w:r w:rsidRPr="00F95B02">
              <w:rPr>
                <w:rFonts w:cs="Arial"/>
              </w:rPr>
              <w:t>This requirement does not apply to BS operating in band n1 or n65</w:t>
            </w:r>
          </w:p>
        </w:tc>
      </w:tr>
      <w:tr w:rsidR="008307D3" w:rsidRPr="008307D3" w14:paraId="651492DA"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72EB9C21" w14:textId="3B175F54" w:rsidR="008307D3" w:rsidRPr="008307D3" w:rsidRDefault="008307D3" w:rsidP="008307D3">
            <w:pPr>
              <w:pStyle w:val="TAC"/>
            </w:pPr>
            <w:r w:rsidRPr="00F95B02">
              <w:rPr>
                <w:rFonts w:cs="Arial"/>
              </w:rPr>
              <w:t>E-UTRA Band 1 or NR Band n1</w:t>
            </w:r>
          </w:p>
        </w:tc>
        <w:tc>
          <w:tcPr>
            <w:tcW w:w="1701" w:type="dxa"/>
            <w:tcBorders>
              <w:top w:val="single" w:sz="2" w:space="0" w:color="auto"/>
              <w:left w:val="single" w:sz="2" w:space="0" w:color="auto"/>
              <w:bottom w:val="single" w:sz="2" w:space="0" w:color="auto"/>
              <w:right w:val="single" w:sz="2" w:space="0" w:color="auto"/>
            </w:tcBorders>
          </w:tcPr>
          <w:p w14:paraId="615293FA" w14:textId="77777777" w:rsidR="008307D3" w:rsidRPr="00F95B02" w:rsidRDefault="008307D3" w:rsidP="008307D3">
            <w:pPr>
              <w:pStyle w:val="TAC"/>
              <w:rPr>
                <w:rFonts w:cs="Arial"/>
                <w:lang w:eastAsia="zh-CN"/>
              </w:rPr>
            </w:pPr>
            <w:r w:rsidRPr="00F95B02">
              <w:rPr>
                <w:rFonts w:cs="Arial"/>
              </w:rPr>
              <w:t>1920 – 1980 MHz</w:t>
            </w:r>
          </w:p>
          <w:p w14:paraId="53D182C4" w14:textId="77777777" w:rsidR="008307D3" w:rsidRPr="00F95B02" w:rsidRDefault="008307D3" w:rsidP="008307D3">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27927EE2" w14:textId="3803D568"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3A1A6A3C" w14:textId="061ECCBA"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26A5A3D" w14:textId="66A0BC28" w:rsidR="008307D3" w:rsidRPr="00F95B02" w:rsidRDefault="008307D3" w:rsidP="008307D3">
            <w:pPr>
              <w:pStyle w:val="TAC"/>
              <w:rPr>
                <w:rFonts w:cs="Arial"/>
              </w:rPr>
            </w:pPr>
            <w:r w:rsidRPr="00F95B02">
              <w:rPr>
                <w:rFonts w:cs="Arial"/>
              </w:rPr>
              <w:t>This requirement does not apply to BS operating in band n1 or n65,</w:t>
            </w:r>
            <w:r w:rsidRPr="00F95B02">
              <w:rPr>
                <w:rFonts w:cs="v5.0.0"/>
              </w:rPr>
              <w:t xml:space="preserve"> since it is already covered by the requirement in clause 6.6.5.2.2.</w:t>
            </w:r>
          </w:p>
        </w:tc>
      </w:tr>
      <w:tr w:rsidR="008307D3" w:rsidRPr="008307D3" w14:paraId="26B91AEB"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642EFB30" w14:textId="42AD8F34" w:rsidR="008307D3" w:rsidRPr="008307D3" w:rsidRDefault="008307D3" w:rsidP="008307D3">
            <w:pPr>
              <w:pStyle w:val="TAC"/>
            </w:pPr>
            <w:r w:rsidRPr="00F95B02">
              <w:rPr>
                <w:rFonts w:cs="Arial"/>
              </w:rPr>
              <w:t>UTRA FDD Band II or</w:t>
            </w:r>
          </w:p>
        </w:tc>
        <w:tc>
          <w:tcPr>
            <w:tcW w:w="1701" w:type="dxa"/>
            <w:tcBorders>
              <w:top w:val="single" w:sz="2" w:space="0" w:color="auto"/>
              <w:left w:val="single" w:sz="2" w:space="0" w:color="auto"/>
              <w:bottom w:val="single" w:sz="2" w:space="0" w:color="auto"/>
              <w:right w:val="single" w:sz="2" w:space="0" w:color="auto"/>
            </w:tcBorders>
          </w:tcPr>
          <w:p w14:paraId="264A6F35" w14:textId="77777777" w:rsidR="008307D3" w:rsidRPr="00F95B02" w:rsidRDefault="008307D3" w:rsidP="008307D3">
            <w:pPr>
              <w:pStyle w:val="TAC"/>
              <w:rPr>
                <w:rFonts w:cs="Arial"/>
                <w:lang w:eastAsia="zh-CN"/>
              </w:rPr>
            </w:pPr>
            <w:r w:rsidRPr="00F95B02">
              <w:rPr>
                <w:rFonts w:cs="Arial"/>
              </w:rPr>
              <w:t>1930 – 1990 MHz</w:t>
            </w:r>
          </w:p>
          <w:p w14:paraId="796746B6" w14:textId="77777777" w:rsidR="008307D3" w:rsidRPr="00F95B02" w:rsidRDefault="008307D3" w:rsidP="008307D3">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0A10B200" w14:textId="109902D2"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D896378" w14:textId="590DFF77"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AB9D8A5" w14:textId="090E5585" w:rsidR="008307D3" w:rsidRPr="00F95B02" w:rsidRDefault="008307D3" w:rsidP="008307D3">
            <w:pPr>
              <w:pStyle w:val="TAC"/>
              <w:rPr>
                <w:rFonts w:cs="Arial"/>
              </w:rPr>
            </w:pPr>
            <w:r w:rsidRPr="00F95B02">
              <w:rPr>
                <w:rFonts w:cs="Arial"/>
              </w:rPr>
              <w:t xml:space="preserve">This requirement does not apply to BS operating in band n2 or n70.  </w:t>
            </w:r>
          </w:p>
        </w:tc>
      </w:tr>
      <w:tr w:rsidR="008307D3" w:rsidRPr="008307D3" w14:paraId="541D6C70"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49FC331C" w14:textId="31628C5A" w:rsidR="008307D3" w:rsidRPr="008307D3" w:rsidRDefault="008307D3" w:rsidP="008307D3">
            <w:pPr>
              <w:pStyle w:val="TAC"/>
            </w:pPr>
            <w:r w:rsidRPr="00F95B02">
              <w:rPr>
                <w:rFonts w:cs="Arial"/>
              </w:rPr>
              <w:t>E-UTRA Band 2 or NR Band n2</w:t>
            </w:r>
          </w:p>
        </w:tc>
        <w:tc>
          <w:tcPr>
            <w:tcW w:w="1701" w:type="dxa"/>
            <w:tcBorders>
              <w:top w:val="single" w:sz="2" w:space="0" w:color="auto"/>
              <w:left w:val="single" w:sz="2" w:space="0" w:color="auto"/>
              <w:bottom w:val="single" w:sz="2" w:space="0" w:color="auto"/>
              <w:right w:val="single" w:sz="2" w:space="0" w:color="auto"/>
            </w:tcBorders>
          </w:tcPr>
          <w:p w14:paraId="07D5DC0F" w14:textId="77777777" w:rsidR="008307D3" w:rsidRPr="00F95B02" w:rsidRDefault="008307D3" w:rsidP="008307D3">
            <w:pPr>
              <w:pStyle w:val="TAC"/>
              <w:rPr>
                <w:rFonts w:cs="Arial"/>
                <w:lang w:eastAsia="zh-CN"/>
              </w:rPr>
            </w:pPr>
            <w:r w:rsidRPr="00F95B02">
              <w:rPr>
                <w:rFonts w:cs="Arial"/>
              </w:rPr>
              <w:t>1850 – 1910 MHz</w:t>
            </w:r>
          </w:p>
          <w:p w14:paraId="6B418958" w14:textId="77777777" w:rsidR="008307D3" w:rsidRPr="00F95B02" w:rsidRDefault="008307D3" w:rsidP="008307D3">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4C3EDC72" w14:textId="3267D6FC"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229BD569" w14:textId="54AF497A"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F56E85F" w14:textId="63A2B58B" w:rsidR="008307D3" w:rsidRPr="00F95B02" w:rsidRDefault="008307D3" w:rsidP="008307D3">
            <w:pPr>
              <w:pStyle w:val="TAC"/>
              <w:rPr>
                <w:rFonts w:cs="Arial"/>
              </w:rPr>
            </w:pPr>
            <w:r w:rsidRPr="00F95B02">
              <w:rPr>
                <w:rFonts w:cs="Arial"/>
              </w:rPr>
              <w:t xml:space="preserve">This requirement does not apply to BS operating in band n2, </w:t>
            </w:r>
            <w:r w:rsidRPr="00F95B02">
              <w:rPr>
                <w:rFonts w:cs="v5.0.0"/>
              </w:rPr>
              <w:t>since it is already covered by the requirement in clause 6.6.5.2.2.</w:t>
            </w:r>
          </w:p>
        </w:tc>
      </w:tr>
      <w:tr w:rsidR="008307D3" w:rsidRPr="008307D3" w14:paraId="1D0139F0"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65B0191B" w14:textId="4ED9D0BD" w:rsidR="008307D3" w:rsidRPr="008307D3" w:rsidRDefault="008307D3" w:rsidP="008307D3">
            <w:pPr>
              <w:pStyle w:val="TAC"/>
            </w:pPr>
            <w:r w:rsidRPr="00F95B02">
              <w:rPr>
                <w:rFonts w:cs="Arial"/>
              </w:rPr>
              <w:t>UTRA FDD Band III or</w:t>
            </w:r>
          </w:p>
        </w:tc>
        <w:tc>
          <w:tcPr>
            <w:tcW w:w="1701" w:type="dxa"/>
            <w:tcBorders>
              <w:top w:val="single" w:sz="2" w:space="0" w:color="auto"/>
              <w:left w:val="single" w:sz="2" w:space="0" w:color="auto"/>
              <w:bottom w:val="single" w:sz="2" w:space="0" w:color="auto"/>
              <w:right w:val="single" w:sz="2" w:space="0" w:color="auto"/>
            </w:tcBorders>
          </w:tcPr>
          <w:p w14:paraId="53187192" w14:textId="77777777" w:rsidR="008307D3" w:rsidRPr="00F95B02" w:rsidRDefault="008307D3" w:rsidP="008307D3">
            <w:pPr>
              <w:pStyle w:val="TAC"/>
              <w:rPr>
                <w:rFonts w:cs="Arial"/>
                <w:lang w:eastAsia="zh-CN"/>
              </w:rPr>
            </w:pPr>
            <w:r w:rsidRPr="00F95B02">
              <w:rPr>
                <w:rFonts w:cs="Arial"/>
              </w:rPr>
              <w:t>1805 – 1880 MHz</w:t>
            </w:r>
          </w:p>
          <w:p w14:paraId="2FC01360" w14:textId="77777777" w:rsidR="008307D3" w:rsidRPr="00F95B02" w:rsidRDefault="008307D3" w:rsidP="008307D3">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76B4194C" w14:textId="6BC9CF85"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63B6720" w14:textId="382B0738"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FF033D4" w14:textId="65C0CA61" w:rsidR="008307D3" w:rsidRPr="00F95B02" w:rsidRDefault="008307D3" w:rsidP="008307D3">
            <w:pPr>
              <w:pStyle w:val="TAC"/>
              <w:rPr>
                <w:rFonts w:cs="Arial"/>
              </w:rPr>
            </w:pPr>
            <w:r w:rsidRPr="00F95B02">
              <w:rPr>
                <w:rFonts w:cs="Arial"/>
              </w:rPr>
              <w:t>This requirement does not apply to BS operating in band n3.</w:t>
            </w:r>
          </w:p>
        </w:tc>
      </w:tr>
      <w:tr w:rsidR="008307D3" w:rsidRPr="008307D3" w14:paraId="63627063"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69D3E04E" w14:textId="7E64DE55" w:rsidR="008307D3" w:rsidRPr="008307D3" w:rsidRDefault="008307D3" w:rsidP="008307D3">
            <w:pPr>
              <w:pStyle w:val="TAC"/>
            </w:pPr>
            <w:r w:rsidRPr="00F95B02">
              <w:rPr>
                <w:rFonts w:cs="Arial"/>
              </w:rPr>
              <w:t>E-UTRA Band 3 or NR Band n3</w:t>
            </w:r>
          </w:p>
        </w:tc>
        <w:tc>
          <w:tcPr>
            <w:tcW w:w="1701" w:type="dxa"/>
            <w:tcBorders>
              <w:top w:val="single" w:sz="2" w:space="0" w:color="auto"/>
              <w:left w:val="single" w:sz="2" w:space="0" w:color="auto"/>
              <w:bottom w:val="single" w:sz="2" w:space="0" w:color="auto"/>
              <w:right w:val="single" w:sz="2" w:space="0" w:color="auto"/>
            </w:tcBorders>
          </w:tcPr>
          <w:p w14:paraId="0050FE09" w14:textId="527E79E1" w:rsidR="008307D3" w:rsidRPr="00F95B02" w:rsidRDefault="008307D3" w:rsidP="008307D3">
            <w:pPr>
              <w:pStyle w:val="TAC"/>
              <w:rPr>
                <w:rFonts w:cs="Arial"/>
              </w:rPr>
            </w:pPr>
            <w:r w:rsidRPr="00F95B02">
              <w:rPr>
                <w:rFonts w:cs="Arial"/>
              </w:rPr>
              <w:t>1710 – 1785 MHz</w:t>
            </w:r>
          </w:p>
        </w:tc>
        <w:tc>
          <w:tcPr>
            <w:tcW w:w="851" w:type="dxa"/>
            <w:tcBorders>
              <w:top w:val="single" w:sz="2" w:space="0" w:color="auto"/>
              <w:left w:val="single" w:sz="2" w:space="0" w:color="auto"/>
              <w:bottom w:val="single" w:sz="2" w:space="0" w:color="auto"/>
              <w:right w:val="single" w:sz="2" w:space="0" w:color="auto"/>
            </w:tcBorders>
          </w:tcPr>
          <w:p w14:paraId="3E2E4FC0" w14:textId="59168680"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1B6403C" w14:textId="5032CD91"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7CB0A9A" w14:textId="48051130" w:rsidR="008307D3" w:rsidRPr="00F95B02" w:rsidRDefault="008307D3" w:rsidP="008307D3">
            <w:pPr>
              <w:pStyle w:val="TAC"/>
              <w:rPr>
                <w:rFonts w:cs="Arial"/>
              </w:rPr>
            </w:pPr>
            <w:r w:rsidRPr="00F95B02">
              <w:rPr>
                <w:rFonts w:cs="Arial"/>
              </w:rPr>
              <w:t xml:space="preserve">This requirement does not apply to BS operating in band n3, </w:t>
            </w:r>
            <w:r w:rsidRPr="00F95B02">
              <w:rPr>
                <w:rFonts w:cs="v5.0.0"/>
              </w:rPr>
              <w:t xml:space="preserve">since it is already covered by the requirement in clause 6.6.5.2.2. </w:t>
            </w:r>
          </w:p>
        </w:tc>
      </w:tr>
      <w:tr w:rsidR="008307D3" w:rsidRPr="008307D3" w14:paraId="3B8F23FA"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13D961B5" w14:textId="2FD99D4B" w:rsidR="008307D3" w:rsidRPr="008307D3" w:rsidRDefault="008307D3" w:rsidP="008307D3">
            <w:pPr>
              <w:pStyle w:val="TAC"/>
            </w:pPr>
            <w:r w:rsidRPr="00F95B02">
              <w:rPr>
                <w:rFonts w:cs="Arial"/>
                <w:lang w:val="sv-SE"/>
              </w:rPr>
              <w:t>UTRA FDD Band IV or</w:t>
            </w:r>
          </w:p>
        </w:tc>
        <w:tc>
          <w:tcPr>
            <w:tcW w:w="1701" w:type="dxa"/>
            <w:tcBorders>
              <w:top w:val="single" w:sz="2" w:space="0" w:color="auto"/>
              <w:left w:val="single" w:sz="2" w:space="0" w:color="auto"/>
              <w:bottom w:val="single" w:sz="2" w:space="0" w:color="auto"/>
              <w:right w:val="single" w:sz="2" w:space="0" w:color="auto"/>
            </w:tcBorders>
          </w:tcPr>
          <w:p w14:paraId="15861E78" w14:textId="7D63F7D9" w:rsidR="008307D3" w:rsidRPr="00F95B02" w:rsidRDefault="008307D3" w:rsidP="008307D3">
            <w:pPr>
              <w:pStyle w:val="TAC"/>
              <w:rPr>
                <w:rFonts w:cs="Arial"/>
              </w:rPr>
            </w:pPr>
            <w:r w:rsidRPr="00F95B02">
              <w:rPr>
                <w:rFonts w:cs="Arial"/>
              </w:rPr>
              <w:t>2110 – 2155 MHz</w:t>
            </w:r>
          </w:p>
        </w:tc>
        <w:tc>
          <w:tcPr>
            <w:tcW w:w="851" w:type="dxa"/>
            <w:tcBorders>
              <w:top w:val="single" w:sz="2" w:space="0" w:color="auto"/>
              <w:left w:val="single" w:sz="2" w:space="0" w:color="auto"/>
              <w:bottom w:val="single" w:sz="2" w:space="0" w:color="auto"/>
              <w:right w:val="single" w:sz="2" w:space="0" w:color="auto"/>
            </w:tcBorders>
          </w:tcPr>
          <w:p w14:paraId="554BA088" w14:textId="7F282B5A"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515A716C" w14:textId="43140EB6"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5BE2B48" w14:textId="73852F0F" w:rsidR="008307D3" w:rsidRPr="00F95B02" w:rsidRDefault="008307D3" w:rsidP="008307D3">
            <w:pPr>
              <w:pStyle w:val="TAC"/>
              <w:rPr>
                <w:rFonts w:cs="Arial"/>
              </w:rPr>
            </w:pPr>
            <w:r w:rsidRPr="00F95B02">
              <w:rPr>
                <w:rFonts w:cs="Arial"/>
              </w:rPr>
              <w:t>This requirement does not apply to BS operating in band n66</w:t>
            </w:r>
          </w:p>
        </w:tc>
      </w:tr>
      <w:tr w:rsidR="008307D3" w:rsidRPr="008307D3" w14:paraId="46E39EAD"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45C4DD92" w14:textId="61CF36E1" w:rsidR="008307D3" w:rsidRPr="008307D3" w:rsidRDefault="008307D3" w:rsidP="008307D3">
            <w:pPr>
              <w:pStyle w:val="TAC"/>
            </w:pPr>
            <w:r w:rsidRPr="00F95B02">
              <w:rPr>
                <w:rFonts w:cs="Arial"/>
                <w:lang w:val="sv-SE"/>
              </w:rPr>
              <w:t>E-UTRA Band 4</w:t>
            </w:r>
          </w:p>
        </w:tc>
        <w:tc>
          <w:tcPr>
            <w:tcW w:w="1701" w:type="dxa"/>
            <w:tcBorders>
              <w:top w:val="single" w:sz="2" w:space="0" w:color="auto"/>
              <w:left w:val="single" w:sz="2" w:space="0" w:color="auto"/>
              <w:bottom w:val="single" w:sz="2" w:space="0" w:color="auto"/>
              <w:right w:val="single" w:sz="2" w:space="0" w:color="auto"/>
            </w:tcBorders>
          </w:tcPr>
          <w:p w14:paraId="2C750048" w14:textId="254B3CCC" w:rsidR="008307D3" w:rsidRPr="00F95B02" w:rsidRDefault="008307D3" w:rsidP="008307D3">
            <w:pPr>
              <w:pStyle w:val="TAC"/>
              <w:rPr>
                <w:rFonts w:cs="Arial"/>
              </w:rPr>
            </w:pPr>
            <w:r w:rsidRPr="00F95B02">
              <w:rPr>
                <w:rFonts w:cs="Arial"/>
              </w:rPr>
              <w:t>1710 – 1755 MHz</w:t>
            </w:r>
          </w:p>
        </w:tc>
        <w:tc>
          <w:tcPr>
            <w:tcW w:w="851" w:type="dxa"/>
            <w:tcBorders>
              <w:top w:val="single" w:sz="2" w:space="0" w:color="auto"/>
              <w:left w:val="single" w:sz="2" w:space="0" w:color="auto"/>
              <w:bottom w:val="single" w:sz="2" w:space="0" w:color="auto"/>
              <w:right w:val="single" w:sz="2" w:space="0" w:color="auto"/>
            </w:tcBorders>
          </w:tcPr>
          <w:p w14:paraId="1F98A69F" w14:textId="526831CE"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3E3CDAC8" w14:textId="024B818F"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FA20D43" w14:textId="25B5F6A2" w:rsidR="008307D3" w:rsidRPr="00F95B02" w:rsidRDefault="008307D3" w:rsidP="008307D3">
            <w:pPr>
              <w:pStyle w:val="TAC"/>
              <w:rPr>
                <w:rFonts w:cs="Arial"/>
              </w:rPr>
            </w:pPr>
            <w:r w:rsidRPr="00F95B02">
              <w:rPr>
                <w:rFonts w:cs="Arial"/>
              </w:rPr>
              <w:t xml:space="preserve">This requirement does not apply to BS operating in band n66, </w:t>
            </w:r>
            <w:r w:rsidRPr="00F95B02">
              <w:rPr>
                <w:rFonts w:cs="v5.0.0"/>
              </w:rPr>
              <w:t>since it is already covered by the requirement in clause 6.6.5.2.2.</w:t>
            </w:r>
          </w:p>
        </w:tc>
      </w:tr>
      <w:tr w:rsidR="008307D3" w:rsidRPr="008307D3" w14:paraId="0CFD3FE0"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24AD1127" w14:textId="1D3927FD" w:rsidR="008307D3" w:rsidRPr="008307D3" w:rsidRDefault="008307D3" w:rsidP="008307D3">
            <w:pPr>
              <w:pStyle w:val="TAC"/>
            </w:pPr>
            <w:r w:rsidRPr="00F95B02">
              <w:rPr>
                <w:rFonts w:cs="Arial"/>
              </w:rPr>
              <w:t>UTRA FDD Band V or</w:t>
            </w:r>
          </w:p>
        </w:tc>
        <w:tc>
          <w:tcPr>
            <w:tcW w:w="1701" w:type="dxa"/>
            <w:tcBorders>
              <w:top w:val="single" w:sz="2" w:space="0" w:color="auto"/>
              <w:left w:val="single" w:sz="2" w:space="0" w:color="auto"/>
              <w:bottom w:val="single" w:sz="2" w:space="0" w:color="auto"/>
              <w:right w:val="single" w:sz="2" w:space="0" w:color="auto"/>
            </w:tcBorders>
          </w:tcPr>
          <w:p w14:paraId="1E77BB91" w14:textId="6A8822FA" w:rsidR="008307D3" w:rsidRPr="00F95B02" w:rsidRDefault="008307D3" w:rsidP="008307D3">
            <w:pPr>
              <w:pStyle w:val="TAC"/>
              <w:rPr>
                <w:rFonts w:cs="Arial"/>
              </w:rPr>
            </w:pPr>
            <w:r w:rsidRPr="00F95B02">
              <w:rPr>
                <w:rFonts w:cs="Arial"/>
              </w:rPr>
              <w:t>869 – 894 MHz</w:t>
            </w:r>
          </w:p>
        </w:tc>
        <w:tc>
          <w:tcPr>
            <w:tcW w:w="851" w:type="dxa"/>
            <w:tcBorders>
              <w:top w:val="single" w:sz="2" w:space="0" w:color="auto"/>
              <w:left w:val="single" w:sz="2" w:space="0" w:color="auto"/>
              <w:bottom w:val="single" w:sz="2" w:space="0" w:color="auto"/>
              <w:right w:val="single" w:sz="2" w:space="0" w:color="auto"/>
            </w:tcBorders>
          </w:tcPr>
          <w:p w14:paraId="72637E91" w14:textId="03B2D047"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DFB7928" w14:textId="7DECE624"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363F6BB" w14:textId="0445F5AF" w:rsidR="008307D3" w:rsidRPr="00F95B02" w:rsidRDefault="008307D3" w:rsidP="008307D3">
            <w:pPr>
              <w:pStyle w:val="TAC"/>
              <w:rPr>
                <w:rFonts w:cs="Arial"/>
              </w:rPr>
            </w:pPr>
            <w:r w:rsidRPr="00F95B02">
              <w:rPr>
                <w:rFonts w:cs="Arial"/>
              </w:rPr>
              <w:t>This requirement does not apply to BS operating in band n5</w:t>
            </w:r>
            <w:r w:rsidRPr="00F95B02">
              <w:rPr>
                <w:rFonts w:cs="v5.0.0"/>
              </w:rPr>
              <w:t xml:space="preserve"> or n26</w:t>
            </w:r>
            <w:r w:rsidRPr="00F95B02">
              <w:rPr>
                <w:rFonts w:cs="Arial"/>
              </w:rPr>
              <w:t xml:space="preserve">. </w:t>
            </w:r>
          </w:p>
        </w:tc>
      </w:tr>
      <w:tr w:rsidR="008307D3" w:rsidRPr="008307D3" w14:paraId="0A6657EB"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5BB89220" w14:textId="3F710D5E" w:rsidR="008307D3" w:rsidRPr="008307D3" w:rsidRDefault="008307D3" w:rsidP="008307D3">
            <w:pPr>
              <w:pStyle w:val="TAC"/>
            </w:pPr>
            <w:r w:rsidRPr="00F95B02">
              <w:rPr>
                <w:rFonts w:cs="Arial"/>
              </w:rPr>
              <w:t>E-UTRA Band 5 or NR Band n5</w:t>
            </w:r>
          </w:p>
        </w:tc>
        <w:tc>
          <w:tcPr>
            <w:tcW w:w="1701" w:type="dxa"/>
            <w:tcBorders>
              <w:top w:val="single" w:sz="2" w:space="0" w:color="auto"/>
              <w:left w:val="single" w:sz="2" w:space="0" w:color="auto"/>
              <w:bottom w:val="single" w:sz="2" w:space="0" w:color="auto"/>
              <w:right w:val="single" w:sz="2" w:space="0" w:color="auto"/>
            </w:tcBorders>
          </w:tcPr>
          <w:p w14:paraId="52CAB801" w14:textId="13479596" w:rsidR="008307D3" w:rsidRPr="00F95B02" w:rsidRDefault="008307D3" w:rsidP="008307D3">
            <w:pPr>
              <w:pStyle w:val="TAC"/>
              <w:rPr>
                <w:rFonts w:cs="Arial"/>
              </w:rPr>
            </w:pPr>
            <w:r w:rsidRPr="00F95B02">
              <w:rPr>
                <w:rFonts w:cs="Arial"/>
              </w:rPr>
              <w:t>824 – 849 MHz</w:t>
            </w:r>
          </w:p>
        </w:tc>
        <w:tc>
          <w:tcPr>
            <w:tcW w:w="851" w:type="dxa"/>
            <w:tcBorders>
              <w:top w:val="single" w:sz="2" w:space="0" w:color="auto"/>
              <w:left w:val="single" w:sz="2" w:space="0" w:color="auto"/>
              <w:bottom w:val="single" w:sz="2" w:space="0" w:color="auto"/>
              <w:right w:val="single" w:sz="2" w:space="0" w:color="auto"/>
            </w:tcBorders>
          </w:tcPr>
          <w:p w14:paraId="4601EB29" w14:textId="3C424C59"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52A753D8" w14:textId="5677B64A"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8485809" w14:textId="49992B6B" w:rsidR="008307D3" w:rsidRPr="00F95B02" w:rsidRDefault="008307D3" w:rsidP="008307D3">
            <w:pPr>
              <w:pStyle w:val="TAC"/>
              <w:rPr>
                <w:rFonts w:cs="Arial"/>
              </w:rPr>
            </w:pPr>
            <w:r w:rsidRPr="00F95B02">
              <w:rPr>
                <w:rFonts w:cs="Arial"/>
              </w:rPr>
              <w:t>This requirement does not apply to BS operating in band n5</w:t>
            </w:r>
            <w:r w:rsidRPr="00F95B02">
              <w:rPr>
                <w:rFonts w:cs="v5.0.0"/>
              </w:rPr>
              <w:t xml:space="preserve"> or n26</w:t>
            </w:r>
            <w:r w:rsidRPr="00F95B02">
              <w:rPr>
                <w:rFonts w:cs="Arial"/>
              </w:rPr>
              <w:t xml:space="preserve">, </w:t>
            </w:r>
            <w:r w:rsidRPr="00F95B02">
              <w:rPr>
                <w:rFonts w:cs="v5.0.0"/>
              </w:rPr>
              <w:t>since it is already covered by the requirement in clause 6.6.5.2.2.</w:t>
            </w:r>
          </w:p>
        </w:tc>
      </w:tr>
      <w:tr w:rsidR="008307D3" w:rsidRPr="008307D3" w14:paraId="5330D7CF"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6DE44377" w14:textId="0777EE23" w:rsidR="008307D3" w:rsidRPr="00B32258" w:rsidRDefault="008307D3" w:rsidP="008307D3">
            <w:pPr>
              <w:pStyle w:val="TAC"/>
              <w:rPr>
                <w:lang w:val="sv-FI"/>
              </w:rPr>
            </w:pPr>
            <w:r w:rsidRPr="00F95B02">
              <w:rPr>
                <w:rFonts w:cs="Arial"/>
                <w:lang w:val="sv-SE"/>
              </w:rPr>
              <w:t>UTRA FDD Band VI, XIX or</w:t>
            </w:r>
          </w:p>
        </w:tc>
        <w:tc>
          <w:tcPr>
            <w:tcW w:w="1701" w:type="dxa"/>
            <w:tcBorders>
              <w:top w:val="single" w:sz="2" w:space="0" w:color="auto"/>
              <w:left w:val="single" w:sz="2" w:space="0" w:color="auto"/>
              <w:bottom w:val="single" w:sz="2" w:space="0" w:color="auto"/>
              <w:right w:val="single" w:sz="2" w:space="0" w:color="auto"/>
            </w:tcBorders>
          </w:tcPr>
          <w:p w14:paraId="68FD2F21" w14:textId="13D3F2C6" w:rsidR="008307D3" w:rsidRPr="00F95B02" w:rsidRDefault="008307D3" w:rsidP="008307D3">
            <w:pPr>
              <w:pStyle w:val="TAC"/>
              <w:rPr>
                <w:rFonts w:cs="Arial"/>
              </w:rPr>
            </w:pPr>
            <w:r w:rsidRPr="00F95B02">
              <w:rPr>
                <w:rFonts w:cs="Arial"/>
              </w:rPr>
              <w:t xml:space="preserve">860 – 890 MHz </w:t>
            </w:r>
          </w:p>
        </w:tc>
        <w:tc>
          <w:tcPr>
            <w:tcW w:w="851" w:type="dxa"/>
            <w:tcBorders>
              <w:top w:val="single" w:sz="2" w:space="0" w:color="auto"/>
              <w:left w:val="single" w:sz="2" w:space="0" w:color="auto"/>
              <w:bottom w:val="single" w:sz="2" w:space="0" w:color="auto"/>
              <w:right w:val="single" w:sz="2" w:space="0" w:color="auto"/>
            </w:tcBorders>
          </w:tcPr>
          <w:p w14:paraId="5405EB6A" w14:textId="45154FD9"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22526F7" w14:textId="5DA52154"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65482F5" w14:textId="22FC8A21" w:rsidR="008307D3" w:rsidRPr="00F95B02" w:rsidRDefault="008307D3" w:rsidP="008307D3">
            <w:pPr>
              <w:pStyle w:val="TAC"/>
              <w:rPr>
                <w:rFonts w:cs="Arial"/>
              </w:rPr>
            </w:pPr>
            <w:r w:rsidRPr="00F95B02">
              <w:rPr>
                <w:rFonts w:cs="Arial"/>
              </w:rPr>
              <w:t>This requirement does not apply to BS operating in band n1</w:t>
            </w:r>
            <w:r w:rsidRPr="00F95B02">
              <w:rPr>
                <w:rFonts w:eastAsia="MS Mincho" w:cs="Arial" w:hint="eastAsia"/>
                <w:lang w:val="en-US" w:eastAsia="ja-JP"/>
              </w:rPr>
              <w:t>8</w:t>
            </w:r>
            <w:r w:rsidRPr="00F95B02">
              <w:rPr>
                <w:rFonts w:cs="Arial"/>
              </w:rPr>
              <w:t>.</w:t>
            </w:r>
          </w:p>
        </w:tc>
      </w:tr>
      <w:tr w:rsidR="008307D3" w:rsidRPr="008307D3" w14:paraId="092523DE" w14:textId="77777777" w:rsidTr="000D0E64">
        <w:trPr>
          <w:cantSplit/>
          <w:jc w:val="center"/>
        </w:trPr>
        <w:tc>
          <w:tcPr>
            <w:tcW w:w="1302" w:type="dxa"/>
            <w:tcBorders>
              <w:top w:val="nil"/>
              <w:left w:val="single" w:sz="2" w:space="0" w:color="auto"/>
              <w:bottom w:val="nil"/>
              <w:right w:val="single" w:sz="2" w:space="0" w:color="auto"/>
            </w:tcBorders>
            <w:vAlign w:val="center"/>
          </w:tcPr>
          <w:p w14:paraId="22BAE172" w14:textId="19A99593" w:rsidR="008307D3" w:rsidRPr="008307D3" w:rsidRDefault="008307D3" w:rsidP="008307D3">
            <w:pPr>
              <w:pStyle w:val="TAC"/>
            </w:pPr>
            <w:r w:rsidRPr="00F95B02">
              <w:rPr>
                <w:rFonts w:cs="Arial"/>
              </w:rPr>
              <w:t xml:space="preserve">E-UTRA Band 6, 18, 19 or </w:t>
            </w:r>
            <w:r w:rsidRPr="00F95B02">
              <w:rPr>
                <w:rFonts w:eastAsia="MS Mincho" w:cs="Arial" w:hint="eastAsia"/>
                <w:lang w:val="en-US" w:eastAsia="ja-JP"/>
              </w:rPr>
              <w:t>NR Band n18</w:t>
            </w:r>
          </w:p>
        </w:tc>
        <w:tc>
          <w:tcPr>
            <w:tcW w:w="1701" w:type="dxa"/>
            <w:tcBorders>
              <w:top w:val="single" w:sz="2" w:space="0" w:color="auto"/>
              <w:left w:val="single" w:sz="2" w:space="0" w:color="auto"/>
              <w:bottom w:val="single" w:sz="2" w:space="0" w:color="auto"/>
              <w:right w:val="single" w:sz="2" w:space="0" w:color="auto"/>
            </w:tcBorders>
          </w:tcPr>
          <w:p w14:paraId="76679D57" w14:textId="70DD9F76" w:rsidR="008307D3" w:rsidRPr="00F95B02" w:rsidRDefault="008307D3" w:rsidP="008307D3">
            <w:pPr>
              <w:pStyle w:val="TAC"/>
              <w:rPr>
                <w:rFonts w:cs="Arial"/>
              </w:rPr>
            </w:pPr>
            <w:r w:rsidRPr="00F95B02">
              <w:rPr>
                <w:rFonts w:cs="Arial"/>
              </w:rPr>
              <w:t xml:space="preserve">815 – 830 MHz </w:t>
            </w:r>
          </w:p>
        </w:tc>
        <w:tc>
          <w:tcPr>
            <w:tcW w:w="851" w:type="dxa"/>
            <w:tcBorders>
              <w:top w:val="single" w:sz="2" w:space="0" w:color="auto"/>
              <w:left w:val="single" w:sz="2" w:space="0" w:color="auto"/>
              <w:bottom w:val="single" w:sz="2" w:space="0" w:color="auto"/>
              <w:right w:val="single" w:sz="2" w:space="0" w:color="auto"/>
            </w:tcBorders>
          </w:tcPr>
          <w:p w14:paraId="000C0506" w14:textId="013B6B55"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682978BD" w14:textId="5F9139EC"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A09E865" w14:textId="61680CB8" w:rsidR="008307D3" w:rsidRPr="00F95B02" w:rsidRDefault="008307D3" w:rsidP="008307D3">
            <w:pPr>
              <w:pStyle w:val="TAC"/>
              <w:rPr>
                <w:rFonts w:cs="Arial"/>
              </w:rPr>
            </w:pPr>
            <w:r w:rsidRPr="00F95B02">
              <w:rPr>
                <w:rFonts w:cs="Arial"/>
              </w:rPr>
              <w:t>This requirement does not apply to BS operating in band n1</w:t>
            </w:r>
            <w:r w:rsidRPr="00F95B02">
              <w:rPr>
                <w:rFonts w:eastAsia="MS Mincho" w:cs="Arial" w:hint="eastAsia"/>
                <w:lang w:val="en-US" w:eastAsia="ja-JP"/>
              </w:rPr>
              <w:t>8</w:t>
            </w:r>
            <w:r w:rsidRPr="00F95B02">
              <w:rPr>
                <w:rFonts w:cs="Arial"/>
              </w:rPr>
              <w:t>,</w:t>
            </w:r>
            <w:r w:rsidRPr="00F95B02">
              <w:rPr>
                <w:rFonts w:cs="v5.0.0"/>
              </w:rPr>
              <w:t xml:space="preserve"> since it is already covered by the requirement in clause 6.6.5.2.2.</w:t>
            </w:r>
          </w:p>
        </w:tc>
      </w:tr>
      <w:tr w:rsidR="008307D3" w:rsidRPr="008307D3" w14:paraId="00D55A72"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35BFE1C1" w14:textId="77777777"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1D44697B" w14:textId="13FB84C9" w:rsidR="008307D3" w:rsidRPr="00F95B02" w:rsidRDefault="008307D3" w:rsidP="008307D3">
            <w:pPr>
              <w:pStyle w:val="TAC"/>
              <w:rPr>
                <w:rFonts w:cs="Arial"/>
              </w:rPr>
            </w:pPr>
            <w:r w:rsidRPr="00F95B02">
              <w:rPr>
                <w:rFonts w:cs="Arial"/>
              </w:rPr>
              <w:t>830 – 845 MHz</w:t>
            </w:r>
          </w:p>
        </w:tc>
        <w:tc>
          <w:tcPr>
            <w:tcW w:w="851" w:type="dxa"/>
            <w:tcBorders>
              <w:top w:val="single" w:sz="2" w:space="0" w:color="auto"/>
              <w:left w:val="single" w:sz="2" w:space="0" w:color="auto"/>
              <w:bottom w:val="single" w:sz="2" w:space="0" w:color="auto"/>
              <w:right w:val="single" w:sz="2" w:space="0" w:color="auto"/>
            </w:tcBorders>
          </w:tcPr>
          <w:p w14:paraId="648F4848" w14:textId="3321BD6E"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67D4DFA0" w14:textId="306D02F6"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C93E56C" w14:textId="77777777" w:rsidR="008307D3" w:rsidRPr="00F95B02" w:rsidRDefault="008307D3" w:rsidP="008307D3">
            <w:pPr>
              <w:pStyle w:val="TAC"/>
              <w:rPr>
                <w:rFonts w:cs="Arial"/>
              </w:rPr>
            </w:pPr>
          </w:p>
        </w:tc>
      </w:tr>
      <w:tr w:rsidR="008307D3" w:rsidRPr="008307D3" w14:paraId="0CF98211" w14:textId="77777777" w:rsidTr="000D0E64">
        <w:trPr>
          <w:cantSplit/>
          <w:jc w:val="center"/>
        </w:trPr>
        <w:tc>
          <w:tcPr>
            <w:tcW w:w="1302" w:type="dxa"/>
            <w:tcBorders>
              <w:top w:val="single" w:sz="2" w:space="0" w:color="auto"/>
              <w:left w:val="single" w:sz="2" w:space="0" w:color="auto"/>
              <w:bottom w:val="nil"/>
              <w:right w:val="single" w:sz="2" w:space="0" w:color="auto"/>
            </w:tcBorders>
            <w:vAlign w:val="center"/>
          </w:tcPr>
          <w:p w14:paraId="22A54AF1" w14:textId="0E11F543" w:rsidR="008307D3" w:rsidRPr="008307D3" w:rsidRDefault="008307D3" w:rsidP="008307D3">
            <w:pPr>
              <w:pStyle w:val="TAC"/>
            </w:pPr>
            <w:r w:rsidRPr="00F95B02">
              <w:rPr>
                <w:rFonts w:cs="Arial"/>
              </w:rPr>
              <w:t>UTRA FDD Band VII or</w:t>
            </w:r>
          </w:p>
        </w:tc>
        <w:tc>
          <w:tcPr>
            <w:tcW w:w="1701" w:type="dxa"/>
            <w:tcBorders>
              <w:top w:val="single" w:sz="2" w:space="0" w:color="auto"/>
              <w:left w:val="single" w:sz="2" w:space="0" w:color="auto"/>
              <w:bottom w:val="single" w:sz="2" w:space="0" w:color="auto"/>
              <w:right w:val="single" w:sz="2" w:space="0" w:color="auto"/>
            </w:tcBorders>
          </w:tcPr>
          <w:p w14:paraId="3A38C024" w14:textId="5AFF72FB" w:rsidR="008307D3" w:rsidRPr="00F95B02" w:rsidRDefault="008307D3" w:rsidP="008307D3">
            <w:pPr>
              <w:pStyle w:val="TAC"/>
              <w:rPr>
                <w:rFonts w:cs="Arial"/>
              </w:rPr>
            </w:pPr>
            <w:r w:rsidRPr="00F95B02">
              <w:rPr>
                <w:rFonts w:cs="Arial"/>
              </w:rPr>
              <w:t>2620 – 2690 MHz</w:t>
            </w:r>
          </w:p>
        </w:tc>
        <w:tc>
          <w:tcPr>
            <w:tcW w:w="851" w:type="dxa"/>
            <w:tcBorders>
              <w:top w:val="single" w:sz="2" w:space="0" w:color="auto"/>
              <w:left w:val="single" w:sz="2" w:space="0" w:color="auto"/>
              <w:bottom w:val="single" w:sz="2" w:space="0" w:color="auto"/>
              <w:right w:val="single" w:sz="2" w:space="0" w:color="auto"/>
            </w:tcBorders>
          </w:tcPr>
          <w:p w14:paraId="2E2FEE96" w14:textId="14EAF8DA"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FE0AB3B" w14:textId="15598BBB"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160638" w14:textId="275231D1" w:rsidR="008307D3" w:rsidRPr="00F95B02" w:rsidRDefault="008307D3" w:rsidP="008307D3">
            <w:pPr>
              <w:pStyle w:val="TAC"/>
              <w:rPr>
                <w:rFonts w:cs="Arial"/>
              </w:rPr>
            </w:pPr>
            <w:r w:rsidRPr="00F95B02">
              <w:rPr>
                <w:rFonts w:cs="Arial"/>
              </w:rPr>
              <w:t>This requirement does not apply to BS operating in band n7.</w:t>
            </w:r>
          </w:p>
        </w:tc>
      </w:tr>
      <w:tr w:rsidR="008307D3" w:rsidRPr="008307D3" w14:paraId="47E4016C"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7C1ACCE7" w14:textId="6F1A7FB2" w:rsidR="008307D3" w:rsidRPr="008307D3" w:rsidRDefault="008307D3" w:rsidP="008307D3">
            <w:pPr>
              <w:pStyle w:val="TAC"/>
            </w:pPr>
            <w:r w:rsidRPr="00F95B02">
              <w:rPr>
                <w:rFonts w:cs="Arial"/>
              </w:rPr>
              <w:t>E-UTRA Band 7 or NR Band n7</w:t>
            </w:r>
          </w:p>
        </w:tc>
        <w:tc>
          <w:tcPr>
            <w:tcW w:w="1701" w:type="dxa"/>
            <w:tcBorders>
              <w:top w:val="single" w:sz="2" w:space="0" w:color="auto"/>
              <w:left w:val="single" w:sz="2" w:space="0" w:color="auto"/>
              <w:bottom w:val="single" w:sz="2" w:space="0" w:color="auto"/>
              <w:right w:val="single" w:sz="2" w:space="0" w:color="auto"/>
            </w:tcBorders>
          </w:tcPr>
          <w:p w14:paraId="2B33C3CA" w14:textId="1117724A" w:rsidR="008307D3" w:rsidRPr="00F95B02" w:rsidRDefault="008307D3" w:rsidP="008307D3">
            <w:pPr>
              <w:pStyle w:val="TAC"/>
              <w:rPr>
                <w:rFonts w:cs="Arial"/>
              </w:rPr>
            </w:pPr>
            <w:r w:rsidRPr="00F95B02">
              <w:rPr>
                <w:rFonts w:cs="Arial"/>
              </w:rPr>
              <w:t>2500 – 2570 MHz</w:t>
            </w:r>
          </w:p>
        </w:tc>
        <w:tc>
          <w:tcPr>
            <w:tcW w:w="851" w:type="dxa"/>
            <w:tcBorders>
              <w:top w:val="single" w:sz="2" w:space="0" w:color="auto"/>
              <w:left w:val="single" w:sz="2" w:space="0" w:color="auto"/>
              <w:bottom w:val="single" w:sz="2" w:space="0" w:color="auto"/>
              <w:right w:val="single" w:sz="2" w:space="0" w:color="auto"/>
            </w:tcBorders>
          </w:tcPr>
          <w:p w14:paraId="7BEAD83F" w14:textId="4B88437E"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7B76EE1B" w14:textId="459224F8"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C998084" w14:textId="12A12306" w:rsidR="008307D3" w:rsidRPr="00F95B02" w:rsidRDefault="008307D3" w:rsidP="008307D3">
            <w:pPr>
              <w:pStyle w:val="TAC"/>
              <w:rPr>
                <w:rFonts w:cs="Arial"/>
              </w:rPr>
            </w:pPr>
            <w:r w:rsidRPr="00F95B02">
              <w:rPr>
                <w:rFonts w:cs="Arial"/>
              </w:rPr>
              <w:t>This requirement does not apply to BS operating in band n7,</w:t>
            </w:r>
            <w:r w:rsidRPr="00F95B02">
              <w:rPr>
                <w:rFonts w:cs="v5.0.0"/>
              </w:rPr>
              <w:t xml:space="preserve"> since it is already covered by the requirement in clause 6.6.5.2.2.</w:t>
            </w:r>
          </w:p>
        </w:tc>
      </w:tr>
      <w:tr w:rsidR="008307D3" w:rsidRPr="008307D3" w14:paraId="225118DA" w14:textId="77777777" w:rsidTr="000D0E64">
        <w:trPr>
          <w:cantSplit/>
          <w:jc w:val="center"/>
        </w:trPr>
        <w:tc>
          <w:tcPr>
            <w:tcW w:w="1302" w:type="dxa"/>
            <w:tcBorders>
              <w:top w:val="single" w:sz="2" w:space="0" w:color="auto"/>
              <w:left w:val="single" w:sz="2" w:space="0" w:color="auto"/>
              <w:bottom w:val="nil"/>
              <w:right w:val="single" w:sz="2" w:space="0" w:color="auto"/>
            </w:tcBorders>
            <w:vAlign w:val="center"/>
          </w:tcPr>
          <w:p w14:paraId="6C2AA571" w14:textId="79AA08C7" w:rsidR="008307D3" w:rsidRPr="008307D3" w:rsidRDefault="008307D3" w:rsidP="008307D3">
            <w:pPr>
              <w:pStyle w:val="TAC"/>
            </w:pPr>
            <w:r w:rsidRPr="00F95B02">
              <w:rPr>
                <w:rFonts w:cs="Arial"/>
              </w:rPr>
              <w:t>UTRA FDD Band VIII or</w:t>
            </w:r>
          </w:p>
        </w:tc>
        <w:tc>
          <w:tcPr>
            <w:tcW w:w="1701" w:type="dxa"/>
            <w:tcBorders>
              <w:top w:val="single" w:sz="2" w:space="0" w:color="auto"/>
              <w:left w:val="single" w:sz="2" w:space="0" w:color="auto"/>
              <w:bottom w:val="single" w:sz="2" w:space="0" w:color="auto"/>
              <w:right w:val="single" w:sz="2" w:space="0" w:color="auto"/>
            </w:tcBorders>
          </w:tcPr>
          <w:p w14:paraId="3B19DDA2" w14:textId="1C332775" w:rsidR="008307D3" w:rsidRPr="00F95B02" w:rsidRDefault="008307D3" w:rsidP="008307D3">
            <w:pPr>
              <w:pStyle w:val="TAC"/>
              <w:rPr>
                <w:rFonts w:cs="Arial"/>
              </w:rPr>
            </w:pPr>
            <w:r w:rsidRPr="00F95B02">
              <w:rPr>
                <w:rFonts w:cs="Arial"/>
              </w:rPr>
              <w:t>925 – 960 MHz</w:t>
            </w:r>
          </w:p>
        </w:tc>
        <w:tc>
          <w:tcPr>
            <w:tcW w:w="851" w:type="dxa"/>
            <w:tcBorders>
              <w:top w:val="single" w:sz="2" w:space="0" w:color="auto"/>
              <w:left w:val="single" w:sz="2" w:space="0" w:color="auto"/>
              <w:bottom w:val="single" w:sz="2" w:space="0" w:color="auto"/>
              <w:right w:val="single" w:sz="2" w:space="0" w:color="auto"/>
            </w:tcBorders>
          </w:tcPr>
          <w:p w14:paraId="6A5853CF" w14:textId="717D792F"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599422BC" w14:textId="759EFD6D"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3056DC6" w14:textId="6F6D3A74" w:rsidR="008307D3" w:rsidRPr="00F95B02" w:rsidRDefault="008307D3" w:rsidP="008307D3">
            <w:pPr>
              <w:pStyle w:val="TAC"/>
              <w:rPr>
                <w:rFonts w:cs="Arial"/>
              </w:rPr>
            </w:pPr>
            <w:r w:rsidRPr="00F95B02">
              <w:rPr>
                <w:rFonts w:cs="Arial"/>
              </w:rPr>
              <w:t>This requirement does not apply to BS operating in band n8.</w:t>
            </w:r>
          </w:p>
        </w:tc>
      </w:tr>
      <w:tr w:rsidR="008307D3" w:rsidRPr="008307D3" w14:paraId="0C340CE0"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39594BBC" w14:textId="5BAFA6F8" w:rsidR="008307D3" w:rsidRPr="008307D3" w:rsidRDefault="008307D3" w:rsidP="008307D3">
            <w:pPr>
              <w:pStyle w:val="TAC"/>
            </w:pPr>
            <w:r w:rsidRPr="00F95B02">
              <w:rPr>
                <w:rFonts w:cs="Arial"/>
              </w:rPr>
              <w:lastRenderedPageBreak/>
              <w:t>E-UTRA Band 8 or NR Band n8</w:t>
            </w:r>
          </w:p>
        </w:tc>
        <w:tc>
          <w:tcPr>
            <w:tcW w:w="1701" w:type="dxa"/>
            <w:tcBorders>
              <w:top w:val="single" w:sz="2" w:space="0" w:color="auto"/>
              <w:left w:val="single" w:sz="2" w:space="0" w:color="auto"/>
              <w:bottom w:val="single" w:sz="2" w:space="0" w:color="auto"/>
              <w:right w:val="single" w:sz="2" w:space="0" w:color="auto"/>
            </w:tcBorders>
          </w:tcPr>
          <w:p w14:paraId="31BB2C7C" w14:textId="43DEAE57" w:rsidR="008307D3" w:rsidRPr="00F95B02" w:rsidRDefault="008307D3" w:rsidP="008307D3">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14:paraId="74A66BEF" w14:textId="50D30596"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2F879654" w14:textId="4A8A3E5B"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F9EDA92" w14:textId="3487145B" w:rsidR="008307D3" w:rsidRPr="00F95B02" w:rsidRDefault="008307D3" w:rsidP="008307D3">
            <w:pPr>
              <w:pStyle w:val="TAC"/>
              <w:rPr>
                <w:rFonts w:cs="Arial"/>
              </w:rPr>
            </w:pPr>
            <w:r w:rsidRPr="00F95B02">
              <w:rPr>
                <w:rFonts w:cs="Arial"/>
              </w:rPr>
              <w:t>This requirement does not apply to BS operating in band n8,</w:t>
            </w:r>
            <w:r w:rsidRPr="00F95B02">
              <w:rPr>
                <w:rFonts w:cs="v5.0.0"/>
              </w:rPr>
              <w:t xml:space="preserve"> since it is already covered by the requirement in clause 6.6.5.2.2.</w:t>
            </w:r>
          </w:p>
        </w:tc>
      </w:tr>
      <w:tr w:rsidR="008307D3" w:rsidRPr="008307D3" w14:paraId="1A84D9B0" w14:textId="77777777" w:rsidTr="000D0E64">
        <w:trPr>
          <w:cantSplit/>
          <w:jc w:val="center"/>
        </w:trPr>
        <w:tc>
          <w:tcPr>
            <w:tcW w:w="1302" w:type="dxa"/>
            <w:tcBorders>
              <w:top w:val="single" w:sz="2" w:space="0" w:color="auto"/>
              <w:left w:val="single" w:sz="2" w:space="0" w:color="auto"/>
              <w:bottom w:val="nil"/>
              <w:right w:val="single" w:sz="2" w:space="0" w:color="auto"/>
            </w:tcBorders>
            <w:vAlign w:val="center"/>
          </w:tcPr>
          <w:p w14:paraId="4EBE2BB3" w14:textId="5B2C7DEC" w:rsidR="008307D3" w:rsidRPr="008307D3" w:rsidRDefault="008307D3" w:rsidP="008307D3">
            <w:pPr>
              <w:pStyle w:val="TAC"/>
            </w:pPr>
            <w:r w:rsidRPr="00F95B02">
              <w:rPr>
                <w:rFonts w:cs="Arial"/>
                <w:lang w:val="sv-SE"/>
              </w:rPr>
              <w:t>UTRA FDD Band IX or</w:t>
            </w:r>
          </w:p>
        </w:tc>
        <w:tc>
          <w:tcPr>
            <w:tcW w:w="1701" w:type="dxa"/>
            <w:tcBorders>
              <w:top w:val="single" w:sz="2" w:space="0" w:color="auto"/>
              <w:left w:val="single" w:sz="2" w:space="0" w:color="auto"/>
              <w:bottom w:val="single" w:sz="2" w:space="0" w:color="auto"/>
              <w:right w:val="single" w:sz="2" w:space="0" w:color="auto"/>
            </w:tcBorders>
          </w:tcPr>
          <w:p w14:paraId="759FEFFA" w14:textId="77777777" w:rsidR="008307D3" w:rsidRPr="00F95B02" w:rsidRDefault="008307D3" w:rsidP="008307D3">
            <w:pPr>
              <w:pStyle w:val="TAC"/>
              <w:rPr>
                <w:rFonts w:cs="Arial"/>
                <w:lang w:eastAsia="zh-CN"/>
              </w:rPr>
            </w:pPr>
            <w:r w:rsidRPr="00F95B02">
              <w:rPr>
                <w:rFonts w:cs="Arial"/>
              </w:rPr>
              <w:t>1844.9 – 1879.9 MHz</w:t>
            </w:r>
          </w:p>
          <w:p w14:paraId="709F3FA7" w14:textId="77777777" w:rsidR="008307D3" w:rsidRPr="00F95B02" w:rsidRDefault="008307D3" w:rsidP="008307D3">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2859CA67" w14:textId="13C64F1F"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7B69814" w14:textId="39D61122"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2F4F5C1" w14:textId="645C1A05" w:rsidR="008307D3" w:rsidRPr="00F95B02" w:rsidRDefault="008307D3" w:rsidP="008307D3">
            <w:pPr>
              <w:pStyle w:val="TAC"/>
              <w:rPr>
                <w:rFonts w:cs="Arial"/>
              </w:rPr>
            </w:pPr>
            <w:r w:rsidRPr="00F95B02">
              <w:rPr>
                <w:rFonts w:cs="Arial"/>
              </w:rPr>
              <w:t>This requirement does not apply to BS operating in band n3.</w:t>
            </w:r>
          </w:p>
        </w:tc>
      </w:tr>
      <w:tr w:rsidR="008307D3" w:rsidRPr="008307D3" w14:paraId="0BE90073"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66071972" w14:textId="546F9FED" w:rsidR="008307D3" w:rsidRPr="008307D3" w:rsidRDefault="008307D3" w:rsidP="008307D3">
            <w:pPr>
              <w:pStyle w:val="TAC"/>
            </w:pPr>
            <w:r w:rsidRPr="00F95B02">
              <w:rPr>
                <w:rFonts w:cs="Arial"/>
                <w:lang w:val="sv-SE"/>
              </w:rPr>
              <w:t>E-UTRA Band 9</w:t>
            </w:r>
          </w:p>
        </w:tc>
        <w:tc>
          <w:tcPr>
            <w:tcW w:w="1701" w:type="dxa"/>
            <w:tcBorders>
              <w:top w:val="single" w:sz="2" w:space="0" w:color="auto"/>
              <w:left w:val="single" w:sz="2" w:space="0" w:color="auto"/>
              <w:bottom w:val="single" w:sz="2" w:space="0" w:color="auto"/>
              <w:right w:val="single" w:sz="2" w:space="0" w:color="auto"/>
            </w:tcBorders>
          </w:tcPr>
          <w:p w14:paraId="39681F9A" w14:textId="04C30609" w:rsidR="008307D3" w:rsidRPr="00F95B02" w:rsidRDefault="008307D3" w:rsidP="008307D3">
            <w:pPr>
              <w:pStyle w:val="TAC"/>
              <w:rPr>
                <w:rFonts w:cs="Arial"/>
              </w:rPr>
            </w:pPr>
            <w:r w:rsidRPr="00F95B02">
              <w:rPr>
                <w:rFonts w:cs="Arial"/>
              </w:rPr>
              <w:t>1749.9 – 1784.9 MHz</w:t>
            </w:r>
          </w:p>
        </w:tc>
        <w:tc>
          <w:tcPr>
            <w:tcW w:w="851" w:type="dxa"/>
            <w:tcBorders>
              <w:top w:val="single" w:sz="2" w:space="0" w:color="auto"/>
              <w:left w:val="single" w:sz="2" w:space="0" w:color="auto"/>
              <w:bottom w:val="single" w:sz="2" w:space="0" w:color="auto"/>
              <w:right w:val="single" w:sz="2" w:space="0" w:color="auto"/>
            </w:tcBorders>
          </w:tcPr>
          <w:p w14:paraId="6A913414" w14:textId="48CB3AF8"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5F87DB00" w14:textId="37A222AC"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9E972E0" w14:textId="6218ED82" w:rsidR="008307D3" w:rsidRPr="00F95B02" w:rsidRDefault="008307D3" w:rsidP="008307D3">
            <w:pPr>
              <w:pStyle w:val="TAC"/>
              <w:rPr>
                <w:rFonts w:cs="Arial"/>
              </w:rPr>
            </w:pPr>
            <w:r w:rsidRPr="00F95B02">
              <w:rPr>
                <w:rFonts w:cs="Arial"/>
              </w:rPr>
              <w:t>This requirement does not apply to BS operating in band n3,</w:t>
            </w:r>
            <w:r w:rsidRPr="00F95B02">
              <w:rPr>
                <w:rFonts w:cs="v5.0.0"/>
              </w:rPr>
              <w:t xml:space="preserve"> since it is already covered by the requirement in clause 6.6.5.2.2.</w:t>
            </w:r>
          </w:p>
        </w:tc>
      </w:tr>
      <w:tr w:rsidR="008307D3" w:rsidRPr="008307D3" w14:paraId="1D028879"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0C823059" w14:textId="4190D4BF" w:rsidR="008307D3" w:rsidRPr="008307D3" w:rsidRDefault="008307D3" w:rsidP="008307D3">
            <w:pPr>
              <w:pStyle w:val="TAC"/>
            </w:pPr>
            <w:r w:rsidRPr="00F95B02">
              <w:rPr>
                <w:rFonts w:cs="Arial"/>
                <w:lang w:val="sv-SE"/>
              </w:rPr>
              <w:t>UTRA FDD Band X or</w:t>
            </w:r>
          </w:p>
        </w:tc>
        <w:tc>
          <w:tcPr>
            <w:tcW w:w="1701" w:type="dxa"/>
            <w:tcBorders>
              <w:top w:val="single" w:sz="2" w:space="0" w:color="auto"/>
              <w:left w:val="single" w:sz="2" w:space="0" w:color="auto"/>
              <w:bottom w:val="single" w:sz="2" w:space="0" w:color="auto"/>
              <w:right w:val="single" w:sz="2" w:space="0" w:color="auto"/>
            </w:tcBorders>
          </w:tcPr>
          <w:p w14:paraId="79858019" w14:textId="053A5231" w:rsidR="008307D3" w:rsidRPr="00F95B02" w:rsidRDefault="008307D3" w:rsidP="008307D3">
            <w:pPr>
              <w:pStyle w:val="TAC"/>
              <w:rPr>
                <w:rFonts w:cs="Arial"/>
              </w:rPr>
            </w:pPr>
            <w:r w:rsidRPr="00F95B02">
              <w:rPr>
                <w:rFonts w:cs="Arial"/>
              </w:rPr>
              <w:t>2110 – 2170 MHz</w:t>
            </w:r>
          </w:p>
        </w:tc>
        <w:tc>
          <w:tcPr>
            <w:tcW w:w="851" w:type="dxa"/>
            <w:tcBorders>
              <w:top w:val="single" w:sz="2" w:space="0" w:color="auto"/>
              <w:left w:val="single" w:sz="2" w:space="0" w:color="auto"/>
              <w:bottom w:val="single" w:sz="2" w:space="0" w:color="auto"/>
              <w:right w:val="single" w:sz="2" w:space="0" w:color="auto"/>
            </w:tcBorders>
          </w:tcPr>
          <w:p w14:paraId="11904103" w14:textId="296FD92D"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61AC25D" w14:textId="42EB4FBD"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B9F656B" w14:textId="585EEEEF" w:rsidR="008307D3" w:rsidRPr="00F95B02" w:rsidRDefault="008307D3" w:rsidP="008307D3">
            <w:pPr>
              <w:pStyle w:val="TAC"/>
              <w:rPr>
                <w:rFonts w:cs="Arial"/>
              </w:rPr>
            </w:pPr>
            <w:r w:rsidRPr="00F95B02">
              <w:rPr>
                <w:rFonts w:cs="Arial"/>
              </w:rPr>
              <w:t>This requirement does not apply to BS operating in band n66</w:t>
            </w:r>
          </w:p>
        </w:tc>
      </w:tr>
      <w:tr w:rsidR="008307D3" w:rsidRPr="008307D3" w14:paraId="031A9036"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0AE17B91" w14:textId="3373D5F6" w:rsidR="008307D3" w:rsidRPr="008307D3" w:rsidRDefault="008307D3" w:rsidP="008307D3">
            <w:pPr>
              <w:pStyle w:val="TAC"/>
            </w:pPr>
            <w:r w:rsidRPr="00F95B02">
              <w:rPr>
                <w:rFonts w:cs="Arial"/>
                <w:lang w:val="sv-SE"/>
              </w:rPr>
              <w:t>E-UTRA Band 10</w:t>
            </w:r>
          </w:p>
        </w:tc>
        <w:tc>
          <w:tcPr>
            <w:tcW w:w="1701" w:type="dxa"/>
            <w:tcBorders>
              <w:top w:val="single" w:sz="2" w:space="0" w:color="auto"/>
              <w:left w:val="single" w:sz="2" w:space="0" w:color="auto"/>
              <w:bottom w:val="single" w:sz="2" w:space="0" w:color="auto"/>
              <w:right w:val="single" w:sz="2" w:space="0" w:color="auto"/>
            </w:tcBorders>
          </w:tcPr>
          <w:p w14:paraId="074E2912" w14:textId="2D1B243C" w:rsidR="008307D3" w:rsidRPr="00F95B02" w:rsidRDefault="008307D3" w:rsidP="008307D3">
            <w:pPr>
              <w:pStyle w:val="TAC"/>
              <w:rPr>
                <w:rFonts w:cs="Arial"/>
              </w:rPr>
            </w:pPr>
            <w:r w:rsidRPr="00F95B02">
              <w:rPr>
                <w:rFonts w:cs="Arial"/>
              </w:rPr>
              <w:t>1710 – 1770 MHz</w:t>
            </w:r>
          </w:p>
        </w:tc>
        <w:tc>
          <w:tcPr>
            <w:tcW w:w="851" w:type="dxa"/>
            <w:tcBorders>
              <w:top w:val="single" w:sz="2" w:space="0" w:color="auto"/>
              <w:left w:val="single" w:sz="2" w:space="0" w:color="auto"/>
              <w:bottom w:val="single" w:sz="2" w:space="0" w:color="auto"/>
              <w:right w:val="single" w:sz="2" w:space="0" w:color="auto"/>
            </w:tcBorders>
          </w:tcPr>
          <w:p w14:paraId="5C8A3E47" w14:textId="0549E99E"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3E84001C" w14:textId="7F941861"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051599" w14:textId="6F78341A" w:rsidR="008307D3" w:rsidRPr="00F95B02" w:rsidRDefault="008307D3" w:rsidP="008307D3">
            <w:pPr>
              <w:pStyle w:val="TAC"/>
              <w:rPr>
                <w:rFonts w:cs="Arial"/>
              </w:rPr>
            </w:pPr>
            <w:r w:rsidRPr="00F95B02">
              <w:rPr>
                <w:rFonts w:cs="Arial"/>
              </w:rPr>
              <w:t xml:space="preserve">This requirement does not apply to BS operating in band n66, </w:t>
            </w:r>
            <w:r w:rsidRPr="00F95B02">
              <w:rPr>
                <w:rFonts w:cs="v5.0.0"/>
              </w:rPr>
              <w:t>since it is already covered by the requirement in clause 6.6.5.2.2.</w:t>
            </w:r>
          </w:p>
        </w:tc>
      </w:tr>
      <w:tr w:rsidR="008307D3" w:rsidRPr="008307D3" w14:paraId="2E37E9D2"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7B9E7527" w14:textId="576DEC5A" w:rsidR="008307D3" w:rsidRPr="008307D3" w:rsidRDefault="008307D3" w:rsidP="008307D3">
            <w:pPr>
              <w:pStyle w:val="TAC"/>
            </w:pPr>
            <w:r w:rsidRPr="00F95B02">
              <w:rPr>
                <w:rFonts w:cs="Arial"/>
              </w:rPr>
              <w:t>UTRA FDD Band XI or XXI or</w:t>
            </w:r>
          </w:p>
        </w:tc>
        <w:tc>
          <w:tcPr>
            <w:tcW w:w="1701" w:type="dxa"/>
            <w:tcBorders>
              <w:top w:val="single" w:sz="2" w:space="0" w:color="auto"/>
              <w:left w:val="single" w:sz="2" w:space="0" w:color="auto"/>
              <w:bottom w:val="single" w:sz="2" w:space="0" w:color="auto"/>
              <w:right w:val="single" w:sz="2" w:space="0" w:color="auto"/>
            </w:tcBorders>
          </w:tcPr>
          <w:p w14:paraId="09015900" w14:textId="3211D629" w:rsidR="008307D3" w:rsidRPr="00F95B02" w:rsidRDefault="008307D3" w:rsidP="008307D3">
            <w:pPr>
              <w:pStyle w:val="TAC"/>
              <w:rPr>
                <w:rFonts w:cs="Arial"/>
              </w:rPr>
            </w:pPr>
            <w:r w:rsidRPr="00F95B02">
              <w:rPr>
                <w:rFonts w:cs="Arial"/>
              </w:rPr>
              <w:t>1475.9 – 1510.9 MHz</w:t>
            </w:r>
          </w:p>
        </w:tc>
        <w:tc>
          <w:tcPr>
            <w:tcW w:w="851" w:type="dxa"/>
            <w:tcBorders>
              <w:top w:val="single" w:sz="2" w:space="0" w:color="auto"/>
              <w:left w:val="single" w:sz="2" w:space="0" w:color="auto"/>
              <w:bottom w:val="single" w:sz="2" w:space="0" w:color="auto"/>
              <w:right w:val="single" w:sz="2" w:space="0" w:color="auto"/>
            </w:tcBorders>
          </w:tcPr>
          <w:p w14:paraId="13C003FC" w14:textId="7151B790"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486589C0" w14:textId="66FBF2E4"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A627538" w14:textId="6AA1FE1A" w:rsidR="008307D3" w:rsidRPr="00F95B02" w:rsidRDefault="008307D3" w:rsidP="008307D3">
            <w:pPr>
              <w:pStyle w:val="TAC"/>
              <w:rPr>
                <w:rFonts w:cs="Arial"/>
              </w:rPr>
            </w:pPr>
            <w:r w:rsidRPr="00F95B02">
              <w:rPr>
                <w:rFonts w:cs="Arial"/>
              </w:rPr>
              <w:t xml:space="preserve">This requirement does not apply to BS operating in band n50, </w:t>
            </w:r>
            <w:r w:rsidRPr="00F95B02">
              <w:rPr>
                <w:rFonts w:cs="Arial"/>
                <w:lang w:eastAsia="ja-JP"/>
              </w:rPr>
              <w:t xml:space="preserve">n74, </w:t>
            </w:r>
            <w:r w:rsidRPr="00F95B02">
              <w:rPr>
                <w:rFonts w:cs="Arial"/>
                <w:lang w:eastAsia="ko-KR"/>
              </w:rPr>
              <w:t>n75, n92 or n94.</w:t>
            </w:r>
          </w:p>
        </w:tc>
      </w:tr>
      <w:tr w:rsidR="008307D3" w:rsidRPr="008307D3" w14:paraId="2477E2D5" w14:textId="77777777" w:rsidTr="000D0E64">
        <w:trPr>
          <w:cantSplit/>
          <w:jc w:val="center"/>
        </w:trPr>
        <w:tc>
          <w:tcPr>
            <w:tcW w:w="1302" w:type="dxa"/>
            <w:tcBorders>
              <w:top w:val="nil"/>
              <w:left w:val="single" w:sz="2" w:space="0" w:color="auto"/>
              <w:bottom w:val="nil"/>
              <w:right w:val="single" w:sz="2" w:space="0" w:color="auto"/>
            </w:tcBorders>
            <w:vAlign w:val="center"/>
          </w:tcPr>
          <w:p w14:paraId="7517E6C3" w14:textId="40763B9C" w:rsidR="008307D3" w:rsidRPr="008307D3" w:rsidRDefault="008307D3" w:rsidP="008307D3">
            <w:pPr>
              <w:pStyle w:val="TAC"/>
            </w:pPr>
            <w:r w:rsidRPr="00F95B02">
              <w:rPr>
                <w:rFonts w:cs="Arial"/>
              </w:rPr>
              <w:t>E-UTRA Band 11 or 21</w:t>
            </w:r>
          </w:p>
        </w:tc>
        <w:tc>
          <w:tcPr>
            <w:tcW w:w="1701" w:type="dxa"/>
            <w:tcBorders>
              <w:top w:val="single" w:sz="2" w:space="0" w:color="auto"/>
              <w:left w:val="single" w:sz="2" w:space="0" w:color="auto"/>
              <w:bottom w:val="single" w:sz="2" w:space="0" w:color="auto"/>
              <w:right w:val="single" w:sz="2" w:space="0" w:color="auto"/>
            </w:tcBorders>
          </w:tcPr>
          <w:p w14:paraId="30FCAC98" w14:textId="2645BAF4" w:rsidR="008307D3" w:rsidRPr="00F95B02" w:rsidRDefault="008307D3" w:rsidP="008307D3">
            <w:pPr>
              <w:pStyle w:val="TAC"/>
              <w:rPr>
                <w:rFonts w:cs="Arial"/>
              </w:rPr>
            </w:pPr>
            <w:r w:rsidRPr="00F95B02">
              <w:rPr>
                <w:rFonts w:cs="Arial"/>
              </w:rPr>
              <w:t xml:space="preserve">1427.9 – 1447.9 MHz </w:t>
            </w:r>
          </w:p>
        </w:tc>
        <w:tc>
          <w:tcPr>
            <w:tcW w:w="851" w:type="dxa"/>
            <w:tcBorders>
              <w:top w:val="single" w:sz="2" w:space="0" w:color="auto"/>
              <w:left w:val="single" w:sz="2" w:space="0" w:color="auto"/>
              <w:bottom w:val="single" w:sz="2" w:space="0" w:color="auto"/>
              <w:right w:val="single" w:sz="2" w:space="0" w:color="auto"/>
            </w:tcBorders>
          </w:tcPr>
          <w:p w14:paraId="68761078" w14:textId="5C21F79C"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462AFDA" w14:textId="1E24F4C4"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900F306" w14:textId="0ACEB58F" w:rsidR="008307D3" w:rsidRPr="00F95B02" w:rsidRDefault="008307D3" w:rsidP="008307D3">
            <w:pPr>
              <w:pStyle w:val="TAC"/>
              <w:rPr>
                <w:rFonts w:cs="Arial"/>
              </w:rPr>
            </w:pPr>
            <w:r w:rsidRPr="00F95B02">
              <w:rPr>
                <w:rFonts w:cs="Arial"/>
                <w:lang w:eastAsia="ko-KR"/>
              </w:rPr>
              <w:t>This requirement does not apply to</w:t>
            </w:r>
            <w:r w:rsidRPr="00F95B02">
              <w:rPr>
                <w:rFonts w:cs="v5.0.0"/>
                <w:lang w:eastAsia="ko-KR"/>
              </w:rPr>
              <w:t xml:space="preserve"> </w:t>
            </w:r>
            <w:r w:rsidRPr="00F95B02">
              <w:rPr>
                <w:rFonts w:cs="Arial"/>
                <w:lang w:eastAsia="ko-KR"/>
              </w:rPr>
              <w:t>BS operating in band n50, n51,</w:t>
            </w:r>
            <w:r w:rsidRPr="00F95B02">
              <w:rPr>
                <w:rFonts w:cs="Arial"/>
                <w:lang w:eastAsia="ja-JP"/>
              </w:rPr>
              <w:t xml:space="preserve"> n74,</w:t>
            </w:r>
            <w:r w:rsidRPr="00F95B02">
              <w:rPr>
                <w:rFonts w:cs="Arial"/>
                <w:lang w:eastAsia="ko-KR"/>
              </w:rPr>
              <w:t xml:space="preserve"> n75, n76, n91, n92, n93 or n94</w:t>
            </w:r>
            <w:r w:rsidRPr="00F95B02">
              <w:rPr>
                <w:rFonts w:cs="v5.0.0"/>
                <w:lang w:eastAsia="ja-JP"/>
              </w:rPr>
              <w:t>.</w:t>
            </w:r>
          </w:p>
        </w:tc>
      </w:tr>
      <w:tr w:rsidR="008307D3" w:rsidRPr="008307D3" w14:paraId="637FC0BD"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089EFCED" w14:textId="77777777"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5659B9D5" w14:textId="3711FE42" w:rsidR="008307D3" w:rsidRPr="00F95B02" w:rsidRDefault="008307D3" w:rsidP="008307D3">
            <w:pPr>
              <w:pStyle w:val="TAC"/>
              <w:rPr>
                <w:rFonts w:cs="Arial"/>
              </w:rPr>
            </w:pPr>
            <w:r w:rsidRPr="00F95B02">
              <w:rPr>
                <w:rFonts w:cs="Arial"/>
              </w:rPr>
              <w:t>1447.9 – 1462.9 MHz</w:t>
            </w:r>
          </w:p>
        </w:tc>
        <w:tc>
          <w:tcPr>
            <w:tcW w:w="851" w:type="dxa"/>
            <w:tcBorders>
              <w:top w:val="single" w:sz="2" w:space="0" w:color="auto"/>
              <w:left w:val="single" w:sz="2" w:space="0" w:color="auto"/>
              <w:bottom w:val="single" w:sz="2" w:space="0" w:color="auto"/>
              <w:right w:val="single" w:sz="2" w:space="0" w:color="auto"/>
            </w:tcBorders>
          </w:tcPr>
          <w:p w14:paraId="4B3B00E3" w14:textId="4853FD85"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319DDC82" w14:textId="5931C576"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0212B1D" w14:textId="65711A27" w:rsidR="008307D3" w:rsidRPr="00F95B02" w:rsidRDefault="008307D3" w:rsidP="008307D3">
            <w:pPr>
              <w:pStyle w:val="TAC"/>
              <w:rPr>
                <w:rFonts w:cs="Arial"/>
                <w:lang w:eastAsia="ko-KR"/>
              </w:rPr>
            </w:pPr>
            <w:r w:rsidRPr="00F95B02">
              <w:rPr>
                <w:rFonts w:cs="Arial"/>
                <w:lang w:eastAsia="ko-KR"/>
              </w:rPr>
              <w:t>This requirement does not apply to</w:t>
            </w:r>
            <w:r w:rsidRPr="00F95B02">
              <w:rPr>
                <w:rFonts w:cs="v5.0.0"/>
                <w:lang w:eastAsia="ko-KR"/>
              </w:rPr>
              <w:t xml:space="preserve"> </w:t>
            </w:r>
            <w:r w:rsidRPr="00F95B02">
              <w:rPr>
                <w:rFonts w:cs="Arial"/>
                <w:lang w:eastAsia="ko-KR"/>
              </w:rPr>
              <w:t xml:space="preserve">BS operating in band n50, </w:t>
            </w:r>
            <w:r w:rsidRPr="00F95B02">
              <w:rPr>
                <w:rFonts w:cs="Arial"/>
                <w:lang w:eastAsia="ja-JP"/>
              </w:rPr>
              <w:t xml:space="preserve">n74, </w:t>
            </w:r>
            <w:r w:rsidRPr="00F95B02">
              <w:rPr>
                <w:rFonts w:cs="Arial"/>
                <w:lang w:eastAsia="ko-KR"/>
              </w:rPr>
              <w:t>n75, n92 or n94</w:t>
            </w:r>
            <w:r w:rsidRPr="00F95B02">
              <w:rPr>
                <w:rFonts w:cs="v5.0.0"/>
                <w:lang w:eastAsia="ja-JP"/>
              </w:rPr>
              <w:t>.</w:t>
            </w:r>
          </w:p>
        </w:tc>
      </w:tr>
      <w:tr w:rsidR="008307D3" w:rsidRPr="008307D3" w14:paraId="258D21D9"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7249FBB7" w14:textId="589783D7" w:rsidR="008307D3" w:rsidRPr="008307D3" w:rsidRDefault="008307D3" w:rsidP="008307D3">
            <w:pPr>
              <w:pStyle w:val="TAC"/>
            </w:pPr>
            <w:r w:rsidRPr="00F95B02">
              <w:rPr>
                <w:rFonts w:cs="Arial"/>
                <w:lang w:val="sv-SE"/>
              </w:rPr>
              <w:t>UTRA FDD Band XII or</w:t>
            </w:r>
          </w:p>
        </w:tc>
        <w:tc>
          <w:tcPr>
            <w:tcW w:w="1701" w:type="dxa"/>
            <w:tcBorders>
              <w:top w:val="single" w:sz="2" w:space="0" w:color="auto"/>
              <w:left w:val="single" w:sz="2" w:space="0" w:color="auto"/>
              <w:bottom w:val="single" w:sz="2" w:space="0" w:color="auto"/>
              <w:right w:val="single" w:sz="2" w:space="0" w:color="auto"/>
            </w:tcBorders>
          </w:tcPr>
          <w:p w14:paraId="1B4A9BAF" w14:textId="32585142" w:rsidR="008307D3" w:rsidRPr="00F95B02" w:rsidRDefault="008307D3" w:rsidP="008307D3">
            <w:pPr>
              <w:pStyle w:val="TAC"/>
              <w:rPr>
                <w:rFonts w:cs="Arial"/>
              </w:rPr>
            </w:pPr>
            <w:r w:rsidRPr="00F95B02">
              <w:rPr>
                <w:rFonts w:cs="Arial"/>
              </w:rPr>
              <w:t>729 – 746 MHz</w:t>
            </w:r>
          </w:p>
        </w:tc>
        <w:tc>
          <w:tcPr>
            <w:tcW w:w="851" w:type="dxa"/>
            <w:tcBorders>
              <w:top w:val="single" w:sz="2" w:space="0" w:color="auto"/>
              <w:left w:val="single" w:sz="2" w:space="0" w:color="auto"/>
              <w:bottom w:val="single" w:sz="2" w:space="0" w:color="auto"/>
              <w:right w:val="single" w:sz="2" w:space="0" w:color="auto"/>
            </w:tcBorders>
          </w:tcPr>
          <w:p w14:paraId="18435A53" w14:textId="01321923"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AECDC25" w14:textId="79FB041E"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BC667E9" w14:textId="2DD9D9C7" w:rsidR="008307D3" w:rsidRPr="00F95B02" w:rsidRDefault="008307D3" w:rsidP="008307D3">
            <w:pPr>
              <w:pStyle w:val="TAC"/>
              <w:rPr>
                <w:rFonts w:cs="Arial"/>
                <w:lang w:eastAsia="ko-KR"/>
              </w:rPr>
            </w:pPr>
            <w:r w:rsidRPr="00F95B02">
              <w:rPr>
                <w:rFonts w:cs="Arial"/>
              </w:rPr>
              <w:t>This requirement does not apply to BS operating in band n12.</w:t>
            </w:r>
          </w:p>
        </w:tc>
      </w:tr>
      <w:tr w:rsidR="008307D3" w:rsidRPr="008307D3" w14:paraId="19F481CA"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1AE6B590" w14:textId="3D83225C" w:rsidR="008307D3" w:rsidRPr="008307D3" w:rsidRDefault="008307D3" w:rsidP="008307D3">
            <w:pPr>
              <w:pStyle w:val="TAC"/>
            </w:pPr>
            <w:r w:rsidRPr="00F95B02">
              <w:rPr>
                <w:rFonts w:cs="Arial"/>
                <w:lang w:val="sv-SE"/>
              </w:rPr>
              <w:t>E-UTRA Band 12 or NR Band n12</w:t>
            </w:r>
          </w:p>
        </w:tc>
        <w:tc>
          <w:tcPr>
            <w:tcW w:w="1701" w:type="dxa"/>
            <w:tcBorders>
              <w:top w:val="single" w:sz="2" w:space="0" w:color="auto"/>
              <w:left w:val="single" w:sz="2" w:space="0" w:color="auto"/>
              <w:bottom w:val="single" w:sz="2" w:space="0" w:color="auto"/>
              <w:right w:val="single" w:sz="2" w:space="0" w:color="auto"/>
            </w:tcBorders>
          </w:tcPr>
          <w:p w14:paraId="1FD01F92" w14:textId="020C6764" w:rsidR="008307D3" w:rsidRPr="00F95B02" w:rsidRDefault="008307D3" w:rsidP="008307D3">
            <w:pPr>
              <w:pStyle w:val="TAC"/>
              <w:rPr>
                <w:rFonts w:cs="Arial"/>
              </w:rPr>
            </w:pPr>
            <w:r w:rsidRPr="00F95B02">
              <w:rPr>
                <w:rFonts w:cs="Arial"/>
              </w:rPr>
              <w:t>699 – 716 MHz</w:t>
            </w:r>
          </w:p>
        </w:tc>
        <w:tc>
          <w:tcPr>
            <w:tcW w:w="851" w:type="dxa"/>
            <w:tcBorders>
              <w:top w:val="single" w:sz="2" w:space="0" w:color="auto"/>
              <w:left w:val="single" w:sz="2" w:space="0" w:color="auto"/>
              <w:bottom w:val="single" w:sz="2" w:space="0" w:color="auto"/>
              <w:right w:val="single" w:sz="2" w:space="0" w:color="auto"/>
            </w:tcBorders>
          </w:tcPr>
          <w:p w14:paraId="0E57D7BE" w14:textId="30E721C6"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5AFC543C" w14:textId="2E07767C"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F593D73" w14:textId="77777777" w:rsidR="008307D3" w:rsidRPr="00F95B02" w:rsidRDefault="008307D3" w:rsidP="008307D3">
            <w:pPr>
              <w:pStyle w:val="TAL"/>
              <w:rPr>
                <w:rFonts w:cs="v5.0.0"/>
              </w:rPr>
            </w:pPr>
            <w:r w:rsidRPr="00F95B02">
              <w:rPr>
                <w:rFonts w:cs="Arial"/>
              </w:rPr>
              <w:t>This requirement does not apply to BS operating in band n12,</w:t>
            </w:r>
            <w:r w:rsidRPr="00F95B02">
              <w:rPr>
                <w:rFonts w:cs="v5.0.0"/>
              </w:rPr>
              <w:t xml:space="preserve"> since it is already covered by the requirement in clause 6.6.5.2.2.</w:t>
            </w:r>
          </w:p>
          <w:p w14:paraId="1D387530" w14:textId="4D974CC7" w:rsidR="008307D3" w:rsidRPr="00F95B02" w:rsidRDefault="008307D3" w:rsidP="008307D3">
            <w:pPr>
              <w:pStyle w:val="TAC"/>
              <w:rPr>
                <w:rFonts w:cs="Arial"/>
              </w:rPr>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8307D3" w:rsidRPr="008307D3" w14:paraId="3D9B8E05"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52DDA21A" w14:textId="10B18CE3" w:rsidR="008307D3" w:rsidRPr="008307D3" w:rsidRDefault="008307D3" w:rsidP="008307D3">
            <w:pPr>
              <w:pStyle w:val="TAC"/>
            </w:pPr>
            <w:r w:rsidRPr="00F95B02">
              <w:rPr>
                <w:rFonts w:cs="Arial"/>
                <w:lang w:val="sv-SE"/>
              </w:rPr>
              <w:t>UTRA FDD Band XIII or</w:t>
            </w:r>
          </w:p>
        </w:tc>
        <w:tc>
          <w:tcPr>
            <w:tcW w:w="1701" w:type="dxa"/>
            <w:tcBorders>
              <w:top w:val="single" w:sz="2" w:space="0" w:color="auto"/>
              <w:left w:val="single" w:sz="2" w:space="0" w:color="auto"/>
              <w:bottom w:val="single" w:sz="2" w:space="0" w:color="auto"/>
              <w:right w:val="single" w:sz="2" w:space="0" w:color="auto"/>
            </w:tcBorders>
          </w:tcPr>
          <w:p w14:paraId="1BA0A161" w14:textId="13A41D60" w:rsidR="008307D3" w:rsidRPr="00F95B02" w:rsidRDefault="008307D3" w:rsidP="008307D3">
            <w:pPr>
              <w:pStyle w:val="TAC"/>
              <w:rPr>
                <w:rFonts w:cs="Arial"/>
              </w:rPr>
            </w:pPr>
            <w:r w:rsidRPr="00F95B02">
              <w:rPr>
                <w:rFonts w:cs="Arial"/>
              </w:rPr>
              <w:t>746 – 756 MHz</w:t>
            </w:r>
          </w:p>
        </w:tc>
        <w:tc>
          <w:tcPr>
            <w:tcW w:w="851" w:type="dxa"/>
            <w:tcBorders>
              <w:top w:val="single" w:sz="2" w:space="0" w:color="auto"/>
              <w:left w:val="single" w:sz="2" w:space="0" w:color="auto"/>
              <w:bottom w:val="single" w:sz="2" w:space="0" w:color="auto"/>
              <w:right w:val="single" w:sz="2" w:space="0" w:color="auto"/>
            </w:tcBorders>
          </w:tcPr>
          <w:p w14:paraId="7C5BC939" w14:textId="1A07B143"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8437861" w14:textId="34281276"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F6E17FF" w14:textId="4668458C" w:rsidR="008307D3" w:rsidRPr="00F95B02" w:rsidRDefault="008307D3" w:rsidP="008307D3">
            <w:pPr>
              <w:pStyle w:val="TAL"/>
              <w:rPr>
                <w:rFonts w:cs="Arial"/>
              </w:rPr>
            </w:pPr>
          </w:p>
        </w:tc>
      </w:tr>
      <w:tr w:rsidR="008307D3" w:rsidRPr="008307D3" w14:paraId="18C06E28"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362EE16B" w14:textId="5A334417" w:rsidR="008307D3" w:rsidRPr="008307D3" w:rsidRDefault="008307D3" w:rsidP="008307D3">
            <w:pPr>
              <w:pStyle w:val="TAC"/>
            </w:pPr>
            <w:r w:rsidRPr="00F95B02">
              <w:rPr>
                <w:rFonts w:cs="Arial"/>
                <w:lang w:val="sv-SE"/>
              </w:rPr>
              <w:t>E-UTRA Band 13</w:t>
            </w:r>
          </w:p>
        </w:tc>
        <w:tc>
          <w:tcPr>
            <w:tcW w:w="1701" w:type="dxa"/>
            <w:tcBorders>
              <w:top w:val="single" w:sz="2" w:space="0" w:color="auto"/>
              <w:left w:val="single" w:sz="2" w:space="0" w:color="auto"/>
              <w:bottom w:val="single" w:sz="2" w:space="0" w:color="auto"/>
              <w:right w:val="single" w:sz="2" w:space="0" w:color="auto"/>
            </w:tcBorders>
          </w:tcPr>
          <w:p w14:paraId="3F8A9CA3" w14:textId="294EC156" w:rsidR="008307D3" w:rsidRPr="00F95B02" w:rsidRDefault="008307D3" w:rsidP="008307D3">
            <w:pPr>
              <w:pStyle w:val="TAC"/>
              <w:rPr>
                <w:rFonts w:cs="Arial"/>
              </w:rPr>
            </w:pPr>
            <w:r w:rsidRPr="00F95B02">
              <w:rPr>
                <w:rFonts w:cs="Arial"/>
              </w:rPr>
              <w:t>777 – 787 MHz</w:t>
            </w:r>
          </w:p>
        </w:tc>
        <w:tc>
          <w:tcPr>
            <w:tcW w:w="851" w:type="dxa"/>
            <w:tcBorders>
              <w:top w:val="single" w:sz="2" w:space="0" w:color="auto"/>
              <w:left w:val="single" w:sz="2" w:space="0" w:color="auto"/>
              <w:bottom w:val="single" w:sz="2" w:space="0" w:color="auto"/>
              <w:right w:val="single" w:sz="2" w:space="0" w:color="auto"/>
            </w:tcBorders>
          </w:tcPr>
          <w:p w14:paraId="43A80017" w14:textId="4D5BBAB0"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F185B42" w14:textId="5315BF7D"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471B1D8" w14:textId="38EF9EC1" w:rsidR="008307D3" w:rsidRPr="00F95B02" w:rsidRDefault="008307D3" w:rsidP="008307D3">
            <w:pPr>
              <w:pStyle w:val="TAL"/>
              <w:rPr>
                <w:rFonts w:cs="Arial"/>
              </w:rPr>
            </w:pPr>
          </w:p>
        </w:tc>
      </w:tr>
      <w:tr w:rsidR="008307D3" w:rsidRPr="008307D3" w14:paraId="56DEE143"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179D8580" w14:textId="486D188A" w:rsidR="008307D3" w:rsidRPr="008307D3" w:rsidRDefault="008307D3" w:rsidP="008307D3">
            <w:pPr>
              <w:pStyle w:val="TAC"/>
            </w:pPr>
            <w:r w:rsidRPr="00F95B02">
              <w:rPr>
                <w:rFonts w:cs="Arial"/>
                <w:lang w:val="sv-SE"/>
              </w:rPr>
              <w:t>UTRA FDD Band XIV or</w:t>
            </w:r>
          </w:p>
        </w:tc>
        <w:tc>
          <w:tcPr>
            <w:tcW w:w="1701" w:type="dxa"/>
            <w:tcBorders>
              <w:top w:val="single" w:sz="2" w:space="0" w:color="auto"/>
              <w:left w:val="single" w:sz="2" w:space="0" w:color="auto"/>
              <w:bottom w:val="single" w:sz="2" w:space="0" w:color="auto"/>
              <w:right w:val="single" w:sz="2" w:space="0" w:color="auto"/>
            </w:tcBorders>
          </w:tcPr>
          <w:p w14:paraId="11174629" w14:textId="3F74A680" w:rsidR="008307D3" w:rsidRPr="00F95B02" w:rsidRDefault="008307D3" w:rsidP="008307D3">
            <w:pPr>
              <w:pStyle w:val="TAC"/>
              <w:rPr>
                <w:rFonts w:cs="Arial"/>
              </w:rPr>
            </w:pPr>
            <w:r w:rsidRPr="00F95B02">
              <w:rPr>
                <w:rFonts w:cs="Arial"/>
              </w:rPr>
              <w:t>758 – 768 MHz</w:t>
            </w:r>
          </w:p>
        </w:tc>
        <w:tc>
          <w:tcPr>
            <w:tcW w:w="851" w:type="dxa"/>
            <w:tcBorders>
              <w:top w:val="single" w:sz="2" w:space="0" w:color="auto"/>
              <w:left w:val="single" w:sz="2" w:space="0" w:color="auto"/>
              <w:bottom w:val="single" w:sz="2" w:space="0" w:color="auto"/>
              <w:right w:val="single" w:sz="2" w:space="0" w:color="auto"/>
            </w:tcBorders>
          </w:tcPr>
          <w:p w14:paraId="44EB5162" w14:textId="79244A33"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29E092D" w14:textId="003F6E3B"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3D2BE64" w14:textId="1C748FE6" w:rsidR="008307D3" w:rsidRPr="00F95B02" w:rsidRDefault="008307D3" w:rsidP="008307D3">
            <w:pPr>
              <w:pStyle w:val="TAL"/>
              <w:rPr>
                <w:rFonts w:cs="Arial"/>
              </w:rPr>
            </w:pPr>
            <w:r w:rsidRPr="00F95B02">
              <w:rPr>
                <w:rFonts w:cs="Arial"/>
              </w:rPr>
              <w:t>This requirement does not apply to BS operating in band n14.</w:t>
            </w:r>
          </w:p>
        </w:tc>
      </w:tr>
      <w:tr w:rsidR="008307D3" w:rsidRPr="008307D3" w14:paraId="63C92125"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61D594BC" w14:textId="42C10E7F" w:rsidR="008307D3" w:rsidRPr="008307D3" w:rsidRDefault="008307D3" w:rsidP="008307D3">
            <w:pPr>
              <w:pStyle w:val="TAC"/>
            </w:pPr>
            <w:r w:rsidRPr="00F95B02">
              <w:rPr>
                <w:rFonts w:cs="Arial"/>
                <w:lang w:val="sv-SE"/>
              </w:rPr>
              <w:t>E-UTRA Band 14 or NR band n14</w:t>
            </w:r>
          </w:p>
        </w:tc>
        <w:tc>
          <w:tcPr>
            <w:tcW w:w="1701" w:type="dxa"/>
            <w:tcBorders>
              <w:top w:val="single" w:sz="2" w:space="0" w:color="auto"/>
              <w:left w:val="single" w:sz="2" w:space="0" w:color="auto"/>
              <w:bottom w:val="single" w:sz="2" w:space="0" w:color="auto"/>
              <w:right w:val="single" w:sz="2" w:space="0" w:color="auto"/>
            </w:tcBorders>
          </w:tcPr>
          <w:p w14:paraId="59B7EE2D" w14:textId="36096893" w:rsidR="008307D3" w:rsidRPr="00F95B02" w:rsidRDefault="008307D3" w:rsidP="008307D3">
            <w:pPr>
              <w:pStyle w:val="TAC"/>
              <w:rPr>
                <w:rFonts w:cs="Arial"/>
              </w:rPr>
            </w:pPr>
            <w:r w:rsidRPr="00F95B02">
              <w:rPr>
                <w:rFonts w:cs="Arial"/>
              </w:rPr>
              <w:t>788 – 798 MHz</w:t>
            </w:r>
          </w:p>
        </w:tc>
        <w:tc>
          <w:tcPr>
            <w:tcW w:w="851" w:type="dxa"/>
            <w:tcBorders>
              <w:top w:val="single" w:sz="2" w:space="0" w:color="auto"/>
              <w:left w:val="single" w:sz="2" w:space="0" w:color="auto"/>
              <w:bottom w:val="single" w:sz="2" w:space="0" w:color="auto"/>
              <w:right w:val="single" w:sz="2" w:space="0" w:color="auto"/>
            </w:tcBorders>
          </w:tcPr>
          <w:p w14:paraId="0039142F" w14:textId="21FDAAF8"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28C80EC4" w14:textId="1B949E39"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DEB37D1" w14:textId="2F86B80A" w:rsidR="008307D3" w:rsidRPr="00F95B02" w:rsidRDefault="008307D3" w:rsidP="008307D3">
            <w:pPr>
              <w:pStyle w:val="TAL"/>
              <w:rPr>
                <w:rFonts w:cs="Arial"/>
              </w:rPr>
            </w:pPr>
            <w:r w:rsidRPr="00F95B02">
              <w:rPr>
                <w:rFonts w:cs="Arial"/>
              </w:rPr>
              <w:t>This requirement does not apply to BS operating in band n14,</w:t>
            </w:r>
            <w:r w:rsidRPr="00F95B02">
              <w:rPr>
                <w:rFonts w:cs="v5.0.0"/>
              </w:rPr>
              <w:t xml:space="preserve"> since it is already covered by the requirement in clause 6.6.5.2.2.</w:t>
            </w:r>
          </w:p>
        </w:tc>
      </w:tr>
      <w:tr w:rsidR="008307D3" w:rsidRPr="008307D3" w14:paraId="3E4CCB20"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5E4529D7" w14:textId="47D0CC6D"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1E6306C2" w14:textId="2319704E" w:rsidR="008307D3" w:rsidRPr="00F95B02" w:rsidRDefault="008307D3" w:rsidP="008307D3">
            <w:pPr>
              <w:pStyle w:val="TAC"/>
              <w:rPr>
                <w:rFonts w:cs="Arial"/>
              </w:rPr>
            </w:pPr>
            <w:r w:rsidRPr="00F95B02">
              <w:rPr>
                <w:rFonts w:cs="Arial"/>
              </w:rPr>
              <w:t>734 – 746 MHz</w:t>
            </w:r>
          </w:p>
        </w:tc>
        <w:tc>
          <w:tcPr>
            <w:tcW w:w="851" w:type="dxa"/>
            <w:tcBorders>
              <w:top w:val="single" w:sz="2" w:space="0" w:color="auto"/>
              <w:left w:val="single" w:sz="2" w:space="0" w:color="auto"/>
              <w:bottom w:val="single" w:sz="2" w:space="0" w:color="auto"/>
              <w:right w:val="single" w:sz="2" w:space="0" w:color="auto"/>
            </w:tcBorders>
          </w:tcPr>
          <w:p w14:paraId="5806F84C" w14:textId="21F62679"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E7061D0" w14:textId="7B2EA407"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865391C" w14:textId="77777777" w:rsidR="008307D3" w:rsidRPr="00F95B02" w:rsidRDefault="008307D3" w:rsidP="008307D3">
            <w:pPr>
              <w:pStyle w:val="TAL"/>
              <w:rPr>
                <w:rFonts w:cs="Arial"/>
              </w:rPr>
            </w:pPr>
          </w:p>
        </w:tc>
      </w:tr>
      <w:tr w:rsidR="008307D3" w:rsidRPr="008307D3" w14:paraId="64F4E2E1"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5ABDDE0F" w14:textId="6461009B" w:rsidR="008307D3" w:rsidRPr="008307D3" w:rsidRDefault="008307D3" w:rsidP="008307D3">
            <w:pPr>
              <w:pStyle w:val="TAC"/>
            </w:pPr>
            <w:r w:rsidRPr="00F95B02">
              <w:rPr>
                <w:rFonts w:cs="Arial"/>
              </w:rPr>
              <w:t xml:space="preserve"> E-UTRA Band 17</w:t>
            </w:r>
          </w:p>
        </w:tc>
        <w:tc>
          <w:tcPr>
            <w:tcW w:w="1701" w:type="dxa"/>
            <w:tcBorders>
              <w:top w:val="single" w:sz="2" w:space="0" w:color="auto"/>
              <w:left w:val="single" w:sz="2" w:space="0" w:color="auto"/>
              <w:bottom w:val="single" w:sz="2" w:space="0" w:color="auto"/>
              <w:right w:val="single" w:sz="2" w:space="0" w:color="auto"/>
            </w:tcBorders>
          </w:tcPr>
          <w:p w14:paraId="40FCC3B6" w14:textId="21B0D025" w:rsidR="008307D3" w:rsidRPr="00F95B02" w:rsidRDefault="008307D3" w:rsidP="008307D3">
            <w:pPr>
              <w:pStyle w:val="TAC"/>
              <w:rPr>
                <w:rFonts w:cs="Arial"/>
              </w:rPr>
            </w:pPr>
            <w:r w:rsidRPr="00F95B02">
              <w:rPr>
                <w:rFonts w:cs="Arial"/>
              </w:rPr>
              <w:t>704 – 716 MHz</w:t>
            </w:r>
          </w:p>
        </w:tc>
        <w:tc>
          <w:tcPr>
            <w:tcW w:w="851" w:type="dxa"/>
            <w:tcBorders>
              <w:top w:val="single" w:sz="2" w:space="0" w:color="auto"/>
              <w:left w:val="single" w:sz="2" w:space="0" w:color="auto"/>
              <w:bottom w:val="single" w:sz="2" w:space="0" w:color="auto"/>
              <w:right w:val="single" w:sz="2" w:space="0" w:color="auto"/>
            </w:tcBorders>
          </w:tcPr>
          <w:p w14:paraId="3BECE3ED" w14:textId="172DDF54"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09F0C787" w14:textId="55DD62B8"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5234401" w14:textId="29211871" w:rsidR="008307D3" w:rsidRPr="00F95B02" w:rsidRDefault="008307D3" w:rsidP="008307D3">
            <w:pPr>
              <w:pStyle w:val="TAL"/>
              <w:rPr>
                <w:rFonts w:cs="Arial"/>
              </w:rPr>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8307D3" w:rsidRPr="008307D3" w14:paraId="40933EB0"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6CEDA088" w14:textId="42645A7D" w:rsidR="008307D3" w:rsidRPr="008307D3" w:rsidRDefault="008307D3" w:rsidP="008307D3">
            <w:pPr>
              <w:pStyle w:val="TAC"/>
            </w:pPr>
            <w:r w:rsidRPr="00F95B02">
              <w:rPr>
                <w:rFonts w:cs="Arial"/>
              </w:rPr>
              <w:t>UTRA FDD Band XX or</w:t>
            </w:r>
          </w:p>
        </w:tc>
        <w:tc>
          <w:tcPr>
            <w:tcW w:w="1701" w:type="dxa"/>
            <w:tcBorders>
              <w:top w:val="single" w:sz="2" w:space="0" w:color="auto"/>
              <w:left w:val="single" w:sz="2" w:space="0" w:color="auto"/>
              <w:bottom w:val="single" w:sz="2" w:space="0" w:color="auto"/>
              <w:right w:val="single" w:sz="2" w:space="0" w:color="auto"/>
            </w:tcBorders>
          </w:tcPr>
          <w:p w14:paraId="73346E6D" w14:textId="6BD8C1F2" w:rsidR="008307D3" w:rsidRPr="00F95B02" w:rsidRDefault="008307D3" w:rsidP="008307D3">
            <w:pPr>
              <w:pStyle w:val="TAC"/>
              <w:rPr>
                <w:rFonts w:cs="Arial"/>
              </w:rPr>
            </w:pPr>
            <w:r w:rsidRPr="00F95B02">
              <w:rPr>
                <w:rFonts w:cs="Arial"/>
              </w:rPr>
              <w:t>791 – 821 MHz</w:t>
            </w:r>
          </w:p>
        </w:tc>
        <w:tc>
          <w:tcPr>
            <w:tcW w:w="851" w:type="dxa"/>
            <w:tcBorders>
              <w:top w:val="single" w:sz="2" w:space="0" w:color="auto"/>
              <w:left w:val="single" w:sz="2" w:space="0" w:color="auto"/>
              <w:bottom w:val="single" w:sz="2" w:space="0" w:color="auto"/>
              <w:right w:val="single" w:sz="2" w:space="0" w:color="auto"/>
            </w:tcBorders>
          </w:tcPr>
          <w:p w14:paraId="3D7D3087" w14:textId="75956336"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6BB784C" w14:textId="7F0C0A05"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102B980" w14:textId="0BE96851" w:rsidR="008307D3" w:rsidRPr="00F95B02" w:rsidRDefault="008307D3" w:rsidP="008307D3">
            <w:pPr>
              <w:pStyle w:val="TAL"/>
              <w:rPr>
                <w:rFonts w:cs="Arial"/>
              </w:rPr>
            </w:pPr>
            <w:r w:rsidRPr="00F95B02">
              <w:rPr>
                <w:rFonts w:cs="Arial"/>
              </w:rPr>
              <w:t>This requirement does not apply to BS operating in band n20 or n28.</w:t>
            </w:r>
          </w:p>
        </w:tc>
      </w:tr>
      <w:tr w:rsidR="008307D3" w:rsidRPr="008307D3" w14:paraId="743B493E"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041B2AE6" w14:textId="3AD97067" w:rsidR="008307D3" w:rsidRPr="008307D3" w:rsidRDefault="008307D3" w:rsidP="008307D3">
            <w:pPr>
              <w:pStyle w:val="TAC"/>
            </w:pPr>
            <w:r w:rsidRPr="00F95B02">
              <w:rPr>
                <w:rFonts w:cs="Arial"/>
              </w:rPr>
              <w:t>E-UTRA Band 20</w:t>
            </w:r>
            <w:r>
              <w:rPr>
                <w:rFonts w:cs="Arial"/>
              </w:rPr>
              <w:t xml:space="preserve"> </w:t>
            </w:r>
            <w:r w:rsidRPr="00F95B02">
              <w:rPr>
                <w:rFonts w:cs="Arial"/>
              </w:rPr>
              <w:t>or NR Band n2</w:t>
            </w:r>
          </w:p>
        </w:tc>
        <w:tc>
          <w:tcPr>
            <w:tcW w:w="1701" w:type="dxa"/>
            <w:tcBorders>
              <w:top w:val="single" w:sz="2" w:space="0" w:color="auto"/>
              <w:left w:val="single" w:sz="2" w:space="0" w:color="auto"/>
              <w:bottom w:val="single" w:sz="2" w:space="0" w:color="auto"/>
              <w:right w:val="single" w:sz="2" w:space="0" w:color="auto"/>
            </w:tcBorders>
          </w:tcPr>
          <w:p w14:paraId="21496C35" w14:textId="6187CD30" w:rsidR="008307D3" w:rsidRPr="00F95B02" w:rsidRDefault="008307D3" w:rsidP="008307D3">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14:paraId="18C8FF01" w14:textId="31D78DB8"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71EB835B" w14:textId="3564992C"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31B2A86" w14:textId="6F54F1D7" w:rsidR="008307D3" w:rsidRPr="00F95B02" w:rsidRDefault="008307D3" w:rsidP="008307D3">
            <w:pPr>
              <w:pStyle w:val="TAL"/>
              <w:rPr>
                <w:rFonts w:cs="Arial"/>
              </w:rPr>
            </w:pPr>
            <w:r w:rsidRPr="00F95B02">
              <w:rPr>
                <w:rFonts w:cs="Arial"/>
              </w:rPr>
              <w:t>This requirement does not apply to BS operating in band n20,</w:t>
            </w:r>
            <w:r w:rsidRPr="00F95B02">
              <w:rPr>
                <w:rFonts w:cs="v5.0.0"/>
              </w:rPr>
              <w:t xml:space="preserve"> since it is already covered by the requirement in clause 6.6.5.2.2.</w:t>
            </w:r>
          </w:p>
        </w:tc>
      </w:tr>
      <w:tr w:rsidR="008307D3" w:rsidRPr="008307D3" w14:paraId="7861E1B0"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5439F4C2" w14:textId="13FC5C3F" w:rsidR="008307D3" w:rsidRPr="008307D3" w:rsidRDefault="008307D3" w:rsidP="008307D3">
            <w:pPr>
              <w:pStyle w:val="TAC"/>
            </w:pPr>
            <w:r w:rsidRPr="00F95B02">
              <w:rPr>
                <w:rFonts w:cs="Arial"/>
                <w:lang w:val="sv-SE"/>
              </w:rPr>
              <w:t xml:space="preserve">UTRA FDD Band XXII </w:t>
            </w:r>
          </w:p>
        </w:tc>
        <w:tc>
          <w:tcPr>
            <w:tcW w:w="1701" w:type="dxa"/>
            <w:tcBorders>
              <w:top w:val="single" w:sz="2" w:space="0" w:color="auto"/>
              <w:left w:val="single" w:sz="2" w:space="0" w:color="auto"/>
              <w:bottom w:val="single" w:sz="2" w:space="0" w:color="auto"/>
              <w:right w:val="single" w:sz="2" w:space="0" w:color="auto"/>
            </w:tcBorders>
          </w:tcPr>
          <w:p w14:paraId="4E6FA7D8" w14:textId="5E1C1C9D" w:rsidR="008307D3" w:rsidRPr="00F95B02" w:rsidRDefault="008307D3" w:rsidP="008307D3">
            <w:pPr>
              <w:pStyle w:val="TAC"/>
              <w:rPr>
                <w:rFonts w:cs="Arial"/>
              </w:rPr>
            </w:pPr>
            <w:r w:rsidRPr="00F95B02">
              <w:rPr>
                <w:rFonts w:cs="v5.0.0"/>
              </w:rPr>
              <w:t>3510 – 3590 MHz</w:t>
            </w:r>
          </w:p>
        </w:tc>
        <w:tc>
          <w:tcPr>
            <w:tcW w:w="851" w:type="dxa"/>
            <w:tcBorders>
              <w:top w:val="single" w:sz="2" w:space="0" w:color="auto"/>
              <w:left w:val="single" w:sz="2" w:space="0" w:color="auto"/>
              <w:bottom w:val="single" w:sz="2" w:space="0" w:color="auto"/>
              <w:right w:val="single" w:sz="2" w:space="0" w:color="auto"/>
            </w:tcBorders>
          </w:tcPr>
          <w:p w14:paraId="2C86DC7E" w14:textId="7782A0A7"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4CC58B24" w14:textId="695A1CE7"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177B4DA" w14:textId="4113BC09" w:rsidR="008307D3" w:rsidRPr="00F95B02" w:rsidRDefault="008307D3" w:rsidP="008307D3">
            <w:pPr>
              <w:pStyle w:val="TAL"/>
              <w:rPr>
                <w:rFonts w:cs="Arial"/>
              </w:rPr>
            </w:pPr>
            <w:r w:rsidRPr="00F95B02">
              <w:rPr>
                <w:rFonts w:cs="Arial"/>
              </w:rPr>
              <w:t>This requirement does not apply to BS operating in band n48, n77 or n78.</w:t>
            </w:r>
          </w:p>
        </w:tc>
      </w:tr>
      <w:tr w:rsidR="008307D3" w:rsidRPr="008307D3" w14:paraId="538CAF2F"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6DD8D83C" w14:textId="536B88DE" w:rsidR="008307D3" w:rsidRPr="008307D3" w:rsidRDefault="008307D3" w:rsidP="008307D3">
            <w:pPr>
              <w:pStyle w:val="TAC"/>
            </w:pPr>
            <w:r w:rsidRPr="00F95B02">
              <w:rPr>
                <w:rFonts w:cs="Arial"/>
                <w:lang w:val="sv-SE"/>
              </w:rPr>
              <w:t>or E-UTRA Band 22</w:t>
            </w:r>
          </w:p>
        </w:tc>
        <w:tc>
          <w:tcPr>
            <w:tcW w:w="1701" w:type="dxa"/>
            <w:tcBorders>
              <w:top w:val="single" w:sz="2" w:space="0" w:color="auto"/>
              <w:left w:val="single" w:sz="2" w:space="0" w:color="auto"/>
              <w:bottom w:val="single" w:sz="2" w:space="0" w:color="auto"/>
              <w:right w:val="single" w:sz="2" w:space="0" w:color="auto"/>
            </w:tcBorders>
          </w:tcPr>
          <w:p w14:paraId="32EC5568" w14:textId="572982B4" w:rsidR="008307D3" w:rsidRPr="00F95B02" w:rsidRDefault="008307D3" w:rsidP="008307D3">
            <w:pPr>
              <w:pStyle w:val="TAC"/>
              <w:rPr>
                <w:rFonts w:cs="v5.0.0"/>
              </w:rPr>
            </w:pPr>
            <w:r w:rsidRPr="00F95B02">
              <w:rPr>
                <w:rFonts w:cs="v5.0.0"/>
              </w:rPr>
              <w:t>3410 – 3490 MHz</w:t>
            </w:r>
          </w:p>
        </w:tc>
        <w:tc>
          <w:tcPr>
            <w:tcW w:w="851" w:type="dxa"/>
            <w:tcBorders>
              <w:top w:val="single" w:sz="2" w:space="0" w:color="auto"/>
              <w:left w:val="single" w:sz="2" w:space="0" w:color="auto"/>
              <w:bottom w:val="single" w:sz="2" w:space="0" w:color="auto"/>
              <w:right w:val="single" w:sz="2" w:space="0" w:color="auto"/>
            </w:tcBorders>
          </w:tcPr>
          <w:p w14:paraId="2F9547EE" w14:textId="6E880B0E"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0CF54470" w14:textId="741D05DA"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84F4166" w14:textId="18768072" w:rsidR="008307D3" w:rsidRPr="00F95B02" w:rsidRDefault="008307D3" w:rsidP="008307D3">
            <w:pPr>
              <w:pStyle w:val="TAL"/>
              <w:rPr>
                <w:rFonts w:cs="Arial"/>
              </w:rPr>
            </w:pPr>
            <w:r w:rsidRPr="00F95B02">
              <w:rPr>
                <w:rFonts w:cs="Arial"/>
              </w:rPr>
              <w:t>This requirement does not apply to BS operating in band n77 or n78.</w:t>
            </w:r>
          </w:p>
        </w:tc>
      </w:tr>
      <w:tr w:rsidR="008307D3" w:rsidRPr="008307D3" w14:paraId="15524324"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7C3CD986" w14:textId="652227B5"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4571F5A5" w14:textId="0FE6870C" w:rsidR="008307D3" w:rsidRPr="00F95B02" w:rsidRDefault="008307D3" w:rsidP="008307D3">
            <w:pPr>
              <w:pStyle w:val="TAC"/>
              <w:rPr>
                <w:rFonts w:cs="v5.0.0"/>
              </w:rPr>
            </w:pPr>
            <w:r w:rsidRPr="00F95B02">
              <w:rPr>
                <w:rFonts w:cs="Arial"/>
              </w:rPr>
              <w:t>1525 – 1559 MHz</w:t>
            </w:r>
          </w:p>
        </w:tc>
        <w:tc>
          <w:tcPr>
            <w:tcW w:w="851" w:type="dxa"/>
            <w:tcBorders>
              <w:top w:val="single" w:sz="2" w:space="0" w:color="auto"/>
              <w:left w:val="single" w:sz="2" w:space="0" w:color="auto"/>
              <w:bottom w:val="single" w:sz="2" w:space="0" w:color="auto"/>
              <w:right w:val="single" w:sz="2" w:space="0" w:color="auto"/>
            </w:tcBorders>
          </w:tcPr>
          <w:p w14:paraId="3FE9A078" w14:textId="19D793B7"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0BDFA28" w14:textId="7E4AA616"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3328CDA" w14:textId="77777777" w:rsidR="008307D3" w:rsidRPr="00F95B02" w:rsidRDefault="008307D3" w:rsidP="008307D3">
            <w:pPr>
              <w:pStyle w:val="TAL"/>
              <w:rPr>
                <w:rFonts w:cs="Arial"/>
              </w:rPr>
            </w:pPr>
          </w:p>
        </w:tc>
      </w:tr>
      <w:tr w:rsidR="008307D3" w:rsidRPr="008307D3" w14:paraId="529CBB9B"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2F889209" w14:textId="184E87E6" w:rsidR="008307D3" w:rsidRPr="008307D3" w:rsidRDefault="008307D3" w:rsidP="008307D3">
            <w:pPr>
              <w:pStyle w:val="TAC"/>
            </w:pPr>
            <w:r w:rsidRPr="00F95B02">
              <w:rPr>
                <w:rFonts w:cs="Arial"/>
              </w:rPr>
              <w:t>E-UTRA Band 24</w:t>
            </w:r>
          </w:p>
        </w:tc>
        <w:tc>
          <w:tcPr>
            <w:tcW w:w="1701" w:type="dxa"/>
            <w:tcBorders>
              <w:top w:val="single" w:sz="2" w:space="0" w:color="auto"/>
              <w:left w:val="single" w:sz="2" w:space="0" w:color="auto"/>
              <w:bottom w:val="single" w:sz="2" w:space="0" w:color="auto"/>
              <w:right w:val="single" w:sz="2" w:space="0" w:color="auto"/>
            </w:tcBorders>
          </w:tcPr>
          <w:p w14:paraId="25573C83" w14:textId="61D600AC" w:rsidR="008307D3" w:rsidRPr="00F95B02" w:rsidRDefault="008307D3" w:rsidP="008307D3">
            <w:pPr>
              <w:pStyle w:val="TAC"/>
              <w:rPr>
                <w:rFonts w:cs="Arial"/>
              </w:rPr>
            </w:pPr>
            <w:r w:rsidRPr="00F95B02">
              <w:rPr>
                <w:rFonts w:cs="Arial"/>
              </w:rPr>
              <w:t>1626.5 – 1660.5 MHz</w:t>
            </w:r>
          </w:p>
        </w:tc>
        <w:tc>
          <w:tcPr>
            <w:tcW w:w="851" w:type="dxa"/>
            <w:tcBorders>
              <w:top w:val="single" w:sz="2" w:space="0" w:color="auto"/>
              <w:left w:val="single" w:sz="2" w:space="0" w:color="auto"/>
              <w:bottom w:val="single" w:sz="2" w:space="0" w:color="auto"/>
              <w:right w:val="single" w:sz="2" w:space="0" w:color="auto"/>
            </w:tcBorders>
          </w:tcPr>
          <w:p w14:paraId="1EB92DE1" w14:textId="69E4BEBE"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4121E4BC" w14:textId="07766D52"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C50CB86" w14:textId="77777777" w:rsidR="008307D3" w:rsidRPr="00F95B02" w:rsidRDefault="008307D3" w:rsidP="008307D3">
            <w:pPr>
              <w:pStyle w:val="TAL"/>
              <w:rPr>
                <w:rFonts w:cs="Arial"/>
              </w:rPr>
            </w:pPr>
          </w:p>
        </w:tc>
      </w:tr>
      <w:tr w:rsidR="008307D3" w:rsidRPr="008307D3" w14:paraId="569239E8"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16872FFF" w14:textId="051F4E25" w:rsidR="008307D3" w:rsidRPr="008307D3" w:rsidRDefault="008307D3" w:rsidP="008307D3">
            <w:pPr>
              <w:pStyle w:val="TAC"/>
            </w:pPr>
            <w:r w:rsidRPr="00F95B02">
              <w:rPr>
                <w:rFonts w:cs="Arial"/>
                <w:lang w:val="sv-SE"/>
              </w:rPr>
              <w:t>UTRA FDD Band XXV or</w:t>
            </w:r>
          </w:p>
        </w:tc>
        <w:tc>
          <w:tcPr>
            <w:tcW w:w="1701" w:type="dxa"/>
            <w:tcBorders>
              <w:top w:val="single" w:sz="2" w:space="0" w:color="auto"/>
              <w:left w:val="single" w:sz="2" w:space="0" w:color="auto"/>
              <w:bottom w:val="single" w:sz="2" w:space="0" w:color="auto"/>
              <w:right w:val="single" w:sz="2" w:space="0" w:color="auto"/>
            </w:tcBorders>
          </w:tcPr>
          <w:p w14:paraId="5B49128A" w14:textId="42C45F8F" w:rsidR="008307D3" w:rsidRPr="00F95B02" w:rsidRDefault="008307D3" w:rsidP="008307D3">
            <w:pPr>
              <w:pStyle w:val="TAC"/>
              <w:rPr>
                <w:rFonts w:cs="Arial"/>
              </w:rPr>
            </w:pPr>
            <w:r w:rsidRPr="00F95B02">
              <w:rPr>
                <w:rFonts w:cs="Arial"/>
              </w:rPr>
              <w:t>1930 – 1995 MHz</w:t>
            </w:r>
          </w:p>
        </w:tc>
        <w:tc>
          <w:tcPr>
            <w:tcW w:w="851" w:type="dxa"/>
            <w:tcBorders>
              <w:top w:val="single" w:sz="2" w:space="0" w:color="auto"/>
              <w:left w:val="single" w:sz="2" w:space="0" w:color="auto"/>
              <w:bottom w:val="single" w:sz="2" w:space="0" w:color="auto"/>
              <w:right w:val="single" w:sz="2" w:space="0" w:color="auto"/>
            </w:tcBorders>
          </w:tcPr>
          <w:p w14:paraId="1D592E39" w14:textId="0292C878"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14EFE61" w14:textId="54215D10"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E816F28" w14:textId="1EFC14DF" w:rsidR="008307D3" w:rsidRPr="00F95B02" w:rsidRDefault="008307D3" w:rsidP="008307D3">
            <w:pPr>
              <w:pStyle w:val="TAL"/>
              <w:rPr>
                <w:rFonts w:cs="Arial"/>
              </w:rPr>
            </w:pPr>
            <w:r w:rsidRPr="00F95B02">
              <w:rPr>
                <w:rFonts w:cs="Arial"/>
              </w:rPr>
              <w:t>This requirement does not apply to BS operating in band n2, n25 or n70.</w:t>
            </w:r>
          </w:p>
        </w:tc>
      </w:tr>
      <w:tr w:rsidR="008307D3" w:rsidRPr="008307D3" w14:paraId="562FF10D"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4114EA16" w14:textId="69BEAB38" w:rsidR="008307D3" w:rsidRPr="008307D3" w:rsidRDefault="008307D3" w:rsidP="008307D3">
            <w:pPr>
              <w:pStyle w:val="TAC"/>
            </w:pPr>
            <w:r w:rsidRPr="008307D3">
              <w:rPr>
                <w:rFonts w:cs="Arial"/>
              </w:rPr>
              <w:t>E-UTRA Band 25 or NR band n25</w:t>
            </w:r>
          </w:p>
        </w:tc>
        <w:tc>
          <w:tcPr>
            <w:tcW w:w="1701" w:type="dxa"/>
            <w:tcBorders>
              <w:top w:val="single" w:sz="2" w:space="0" w:color="auto"/>
              <w:left w:val="single" w:sz="2" w:space="0" w:color="auto"/>
              <w:bottom w:val="single" w:sz="2" w:space="0" w:color="auto"/>
              <w:right w:val="single" w:sz="2" w:space="0" w:color="auto"/>
            </w:tcBorders>
          </w:tcPr>
          <w:p w14:paraId="5A653012" w14:textId="5973F48B" w:rsidR="008307D3" w:rsidRPr="00F95B02" w:rsidRDefault="008307D3" w:rsidP="008307D3">
            <w:pPr>
              <w:pStyle w:val="TAC"/>
              <w:rPr>
                <w:rFonts w:cs="Arial"/>
              </w:rPr>
            </w:pPr>
            <w:r w:rsidRPr="00F95B02">
              <w:rPr>
                <w:rFonts w:cs="Arial"/>
              </w:rPr>
              <w:t>1850 – 1915 MHz</w:t>
            </w:r>
          </w:p>
        </w:tc>
        <w:tc>
          <w:tcPr>
            <w:tcW w:w="851" w:type="dxa"/>
            <w:tcBorders>
              <w:top w:val="single" w:sz="2" w:space="0" w:color="auto"/>
              <w:left w:val="single" w:sz="2" w:space="0" w:color="auto"/>
              <w:bottom w:val="single" w:sz="2" w:space="0" w:color="auto"/>
              <w:right w:val="single" w:sz="2" w:space="0" w:color="auto"/>
            </w:tcBorders>
          </w:tcPr>
          <w:p w14:paraId="76F219D2" w14:textId="50794EF6"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40D59416" w14:textId="58D724BC"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C9EE123" w14:textId="50A91351" w:rsidR="008307D3" w:rsidRPr="00F95B02" w:rsidRDefault="008307D3" w:rsidP="008307D3">
            <w:pPr>
              <w:pStyle w:val="TAL"/>
              <w:rPr>
                <w:rFonts w:cs="Arial"/>
              </w:rPr>
            </w:pPr>
            <w:r w:rsidRPr="00F95B02">
              <w:rPr>
                <w:rFonts w:cs="Arial"/>
              </w:rPr>
              <w:t>This requirement does not apply to BS operating in band n25 since it is already covered by the requirement in clause 6.6.5.2.2. For BS operating in Band n2, it applies for 1910 MHz to 1915 MHz, while the rest is covered in clause 6.6.5.2.2</w:t>
            </w:r>
            <w:r w:rsidRPr="00F95B02">
              <w:rPr>
                <w:rFonts w:cs="v5.0.0"/>
              </w:rPr>
              <w:t>.</w:t>
            </w:r>
          </w:p>
        </w:tc>
      </w:tr>
      <w:tr w:rsidR="008307D3" w:rsidRPr="008307D3" w14:paraId="3FAC2781"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7F8E9F72" w14:textId="763573C6" w:rsidR="008307D3" w:rsidRPr="008307D3" w:rsidRDefault="008307D3" w:rsidP="008307D3">
            <w:pPr>
              <w:pStyle w:val="TAC"/>
            </w:pPr>
            <w:r w:rsidRPr="00F95B02">
              <w:rPr>
                <w:rFonts w:cs="Arial"/>
                <w:lang w:val="sv-SE"/>
              </w:rPr>
              <w:lastRenderedPageBreak/>
              <w:t>UTRA FDD Band XXVI or</w:t>
            </w:r>
          </w:p>
        </w:tc>
        <w:tc>
          <w:tcPr>
            <w:tcW w:w="1701" w:type="dxa"/>
            <w:tcBorders>
              <w:top w:val="single" w:sz="2" w:space="0" w:color="auto"/>
              <w:left w:val="single" w:sz="2" w:space="0" w:color="auto"/>
              <w:bottom w:val="single" w:sz="2" w:space="0" w:color="auto"/>
              <w:right w:val="single" w:sz="2" w:space="0" w:color="auto"/>
            </w:tcBorders>
          </w:tcPr>
          <w:p w14:paraId="1D87CA9B" w14:textId="4A745B6D" w:rsidR="008307D3" w:rsidRPr="00F95B02" w:rsidRDefault="008307D3" w:rsidP="008307D3">
            <w:pPr>
              <w:pStyle w:val="TAC"/>
              <w:rPr>
                <w:rFonts w:cs="Arial"/>
              </w:rPr>
            </w:pPr>
            <w:r w:rsidRPr="00F95B02">
              <w:rPr>
                <w:rFonts w:cs="Arial"/>
              </w:rPr>
              <w:t>859 – 894 MHz</w:t>
            </w:r>
          </w:p>
        </w:tc>
        <w:tc>
          <w:tcPr>
            <w:tcW w:w="851" w:type="dxa"/>
            <w:tcBorders>
              <w:top w:val="single" w:sz="2" w:space="0" w:color="auto"/>
              <w:left w:val="single" w:sz="2" w:space="0" w:color="auto"/>
              <w:bottom w:val="single" w:sz="2" w:space="0" w:color="auto"/>
              <w:right w:val="single" w:sz="2" w:space="0" w:color="auto"/>
            </w:tcBorders>
          </w:tcPr>
          <w:p w14:paraId="7D746F40" w14:textId="6CE43D16"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6DCED5F" w14:textId="0B0862B1"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48B50EC" w14:textId="5BBED0C7" w:rsidR="008307D3" w:rsidRPr="00F95B02" w:rsidRDefault="008307D3" w:rsidP="008307D3">
            <w:pPr>
              <w:pStyle w:val="TAL"/>
              <w:rPr>
                <w:rFonts w:cs="Arial"/>
              </w:rPr>
            </w:pPr>
            <w:r w:rsidRPr="00F95B02">
              <w:rPr>
                <w:rFonts w:cs="Arial"/>
              </w:rPr>
              <w:t xml:space="preserve">This requirement does not apply to BS operating in band n5 or n26. </w:t>
            </w:r>
          </w:p>
        </w:tc>
      </w:tr>
      <w:tr w:rsidR="008307D3" w:rsidRPr="008307D3" w14:paraId="3FFF762D"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1F0222A0" w14:textId="3A7765C8" w:rsidR="008307D3" w:rsidRPr="008307D3" w:rsidRDefault="008307D3" w:rsidP="008307D3">
            <w:pPr>
              <w:pStyle w:val="TAC"/>
            </w:pPr>
            <w:r w:rsidRPr="00F95B02">
              <w:rPr>
                <w:rFonts w:cs="Arial"/>
                <w:lang w:val="sv-SE"/>
              </w:rPr>
              <w:t>E-UTRA Band 26 or NR Band n26</w:t>
            </w:r>
          </w:p>
        </w:tc>
        <w:tc>
          <w:tcPr>
            <w:tcW w:w="1701" w:type="dxa"/>
            <w:tcBorders>
              <w:top w:val="single" w:sz="2" w:space="0" w:color="auto"/>
              <w:left w:val="single" w:sz="2" w:space="0" w:color="auto"/>
              <w:bottom w:val="single" w:sz="2" w:space="0" w:color="auto"/>
              <w:right w:val="single" w:sz="2" w:space="0" w:color="auto"/>
            </w:tcBorders>
          </w:tcPr>
          <w:p w14:paraId="2FF71730" w14:textId="076A0A00" w:rsidR="008307D3" w:rsidRPr="00F95B02" w:rsidRDefault="008307D3" w:rsidP="008307D3">
            <w:pPr>
              <w:pStyle w:val="TAC"/>
              <w:rPr>
                <w:rFonts w:cs="Arial"/>
              </w:rPr>
            </w:pPr>
            <w:r w:rsidRPr="00F95B02">
              <w:rPr>
                <w:rFonts w:cs="Arial"/>
              </w:rPr>
              <w:t>814 – 849 MHz</w:t>
            </w:r>
          </w:p>
        </w:tc>
        <w:tc>
          <w:tcPr>
            <w:tcW w:w="851" w:type="dxa"/>
            <w:tcBorders>
              <w:top w:val="single" w:sz="2" w:space="0" w:color="auto"/>
              <w:left w:val="single" w:sz="2" w:space="0" w:color="auto"/>
              <w:bottom w:val="single" w:sz="2" w:space="0" w:color="auto"/>
              <w:right w:val="single" w:sz="2" w:space="0" w:color="auto"/>
            </w:tcBorders>
          </w:tcPr>
          <w:p w14:paraId="354155B8" w14:textId="0A0E4765"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2682400C" w14:textId="60D5934E"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DDFDBC8" w14:textId="7C80F837" w:rsidR="008307D3" w:rsidRPr="00F95B02" w:rsidRDefault="008307D3" w:rsidP="008307D3">
            <w:pPr>
              <w:pStyle w:val="TAL"/>
              <w:rPr>
                <w:rFonts w:cs="Arial"/>
              </w:rPr>
            </w:pPr>
            <w:r w:rsidRPr="00F95B02">
              <w:rPr>
                <w:rFonts w:cs="Arial"/>
              </w:rPr>
              <w:t>This requirement does not apply to BS operating in band n26 since it is already covered by the requirement in clause 6.6.5.2.2. For BS operating in Band n5, it applies for 814 MHz to 824 MHz, while the rest is covered in clause 6.6.5.2.2</w:t>
            </w:r>
            <w:r w:rsidRPr="00F95B02">
              <w:rPr>
                <w:rFonts w:cs="v5.0.0"/>
              </w:rPr>
              <w:t>.</w:t>
            </w:r>
          </w:p>
        </w:tc>
      </w:tr>
      <w:tr w:rsidR="008307D3" w:rsidRPr="008307D3" w14:paraId="3875DDCF"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570AF23E" w14:textId="36A40C75"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59FC188D" w14:textId="1CCB1875" w:rsidR="008307D3" w:rsidRPr="00F95B02" w:rsidRDefault="008307D3" w:rsidP="008307D3">
            <w:pPr>
              <w:pStyle w:val="TAC"/>
              <w:rPr>
                <w:rFonts w:cs="Arial"/>
              </w:rPr>
            </w:pPr>
            <w:r w:rsidRPr="00F95B02">
              <w:rPr>
                <w:rFonts w:cs="Arial"/>
              </w:rPr>
              <w:t>852 – 869 MHz</w:t>
            </w:r>
          </w:p>
        </w:tc>
        <w:tc>
          <w:tcPr>
            <w:tcW w:w="851" w:type="dxa"/>
            <w:tcBorders>
              <w:top w:val="single" w:sz="2" w:space="0" w:color="auto"/>
              <w:left w:val="single" w:sz="2" w:space="0" w:color="auto"/>
              <w:bottom w:val="single" w:sz="2" w:space="0" w:color="auto"/>
              <w:right w:val="single" w:sz="2" w:space="0" w:color="auto"/>
            </w:tcBorders>
          </w:tcPr>
          <w:p w14:paraId="3746C5DF" w14:textId="3675F435"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121BE06" w14:textId="66265577"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683C6FD" w14:textId="67A9A99E" w:rsidR="008307D3" w:rsidRPr="00F95B02" w:rsidRDefault="008307D3" w:rsidP="008307D3">
            <w:pPr>
              <w:pStyle w:val="TAL"/>
              <w:rPr>
                <w:rFonts w:cs="Arial"/>
              </w:rPr>
            </w:pPr>
            <w:r w:rsidRPr="00F95B02">
              <w:rPr>
                <w:rFonts w:cs="Arial"/>
              </w:rPr>
              <w:t>This requirement does not apply to BS operating in Band n5.</w:t>
            </w:r>
          </w:p>
        </w:tc>
      </w:tr>
      <w:tr w:rsidR="008307D3" w:rsidRPr="008307D3" w14:paraId="341018AF"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3B074F14" w14:textId="55E43DB8" w:rsidR="008307D3" w:rsidRPr="008307D3" w:rsidRDefault="008307D3" w:rsidP="008307D3">
            <w:pPr>
              <w:pStyle w:val="TAC"/>
            </w:pPr>
            <w:r w:rsidRPr="00F95B02">
              <w:rPr>
                <w:rFonts w:cs="Arial"/>
              </w:rPr>
              <w:t>E-UTRA Band 27</w:t>
            </w:r>
          </w:p>
        </w:tc>
        <w:tc>
          <w:tcPr>
            <w:tcW w:w="1701" w:type="dxa"/>
            <w:tcBorders>
              <w:top w:val="single" w:sz="2" w:space="0" w:color="auto"/>
              <w:left w:val="single" w:sz="2" w:space="0" w:color="auto"/>
              <w:bottom w:val="single" w:sz="2" w:space="0" w:color="auto"/>
              <w:right w:val="single" w:sz="2" w:space="0" w:color="auto"/>
            </w:tcBorders>
          </w:tcPr>
          <w:p w14:paraId="22719267" w14:textId="688FBBE7" w:rsidR="008307D3" w:rsidRPr="00F95B02" w:rsidRDefault="008307D3" w:rsidP="008307D3">
            <w:pPr>
              <w:pStyle w:val="TAC"/>
              <w:rPr>
                <w:rFonts w:cs="Arial"/>
              </w:rPr>
            </w:pPr>
            <w:r w:rsidRPr="00F95B02">
              <w:rPr>
                <w:rFonts w:cs="Arial"/>
              </w:rPr>
              <w:t>807 – 824 MHz</w:t>
            </w:r>
          </w:p>
        </w:tc>
        <w:tc>
          <w:tcPr>
            <w:tcW w:w="851" w:type="dxa"/>
            <w:tcBorders>
              <w:top w:val="single" w:sz="2" w:space="0" w:color="auto"/>
              <w:left w:val="single" w:sz="2" w:space="0" w:color="auto"/>
              <w:bottom w:val="single" w:sz="2" w:space="0" w:color="auto"/>
              <w:right w:val="single" w:sz="2" w:space="0" w:color="auto"/>
            </w:tcBorders>
          </w:tcPr>
          <w:p w14:paraId="7A0A2E9D" w14:textId="6D286DF3"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73AB3BE3" w14:textId="430EE5BC"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B25613D" w14:textId="2D902AD9" w:rsidR="008307D3" w:rsidRPr="00F95B02" w:rsidRDefault="008307D3" w:rsidP="008307D3">
            <w:pPr>
              <w:pStyle w:val="TAL"/>
              <w:rPr>
                <w:rFonts w:cs="Arial"/>
              </w:rPr>
            </w:pPr>
            <w:r w:rsidRPr="00F95B02">
              <w:rPr>
                <w:rFonts w:cs="Arial"/>
              </w:rPr>
              <w:t xml:space="preserve">This requirement also applies to BS operating in Band n28, starting 4 MHz above the Band n28 downlink </w:t>
            </w:r>
            <w:r w:rsidRPr="00F95B02">
              <w:rPr>
                <w:rFonts w:cs="Arial"/>
                <w:i/>
              </w:rPr>
              <w:t>operating band</w:t>
            </w:r>
            <w:r w:rsidRPr="00F95B02">
              <w:rPr>
                <w:rFonts w:cs="Arial"/>
              </w:rPr>
              <w:t xml:space="preserve"> (Note 5).</w:t>
            </w:r>
          </w:p>
        </w:tc>
      </w:tr>
      <w:tr w:rsidR="008307D3" w:rsidRPr="008307D3" w14:paraId="1A4A43F4"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7B98C154" w14:textId="26325759" w:rsidR="008307D3" w:rsidRPr="008307D3" w:rsidRDefault="008307D3" w:rsidP="008307D3">
            <w:pPr>
              <w:pStyle w:val="TAC"/>
            </w:pPr>
            <w:r w:rsidRPr="00F95B02">
              <w:rPr>
                <w:rFonts w:cs="Arial"/>
              </w:rPr>
              <w:t xml:space="preserve">E-UTRA Band 28 or </w:t>
            </w:r>
          </w:p>
        </w:tc>
        <w:tc>
          <w:tcPr>
            <w:tcW w:w="1701" w:type="dxa"/>
            <w:tcBorders>
              <w:top w:val="single" w:sz="2" w:space="0" w:color="auto"/>
              <w:left w:val="single" w:sz="2" w:space="0" w:color="auto"/>
              <w:bottom w:val="single" w:sz="2" w:space="0" w:color="auto"/>
              <w:right w:val="single" w:sz="2" w:space="0" w:color="auto"/>
            </w:tcBorders>
          </w:tcPr>
          <w:p w14:paraId="2E3DB8F7" w14:textId="2E1D992B" w:rsidR="008307D3" w:rsidRPr="00F95B02" w:rsidRDefault="008307D3" w:rsidP="008307D3">
            <w:pPr>
              <w:pStyle w:val="TAC"/>
              <w:rPr>
                <w:rFonts w:cs="Arial"/>
              </w:rPr>
            </w:pPr>
            <w:r w:rsidRPr="00F95B02">
              <w:rPr>
                <w:rFonts w:cs="Arial"/>
              </w:rPr>
              <w:t>758 – 803 MHz</w:t>
            </w:r>
          </w:p>
        </w:tc>
        <w:tc>
          <w:tcPr>
            <w:tcW w:w="851" w:type="dxa"/>
            <w:tcBorders>
              <w:top w:val="single" w:sz="2" w:space="0" w:color="auto"/>
              <w:left w:val="single" w:sz="2" w:space="0" w:color="auto"/>
              <w:bottom w:val="single" w:sz="2" w:space="0" w:color="auto"/>
              <w:right w:val="single" w:sz="2" w:space="0" w:color="auto"/>
            </w:tcBorders>
          </w:tcPr>
          <w:p w14:paraId="10EDA28A" w14:textId="4089E2EF"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7815490" w14:textId="04D3BC46"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795D648" w14:textId="49EA8DEA" w:rsidR="008307D3" w:rsidRPr="00F95B02" w:rsidRDefault="008307D3" w:rsidP="008307D3">
            <w:pPr>
              <w:pStyle w:val="TAL"/>
              <w:rPr>
                <w:rFonts w:cs="Arial"/>
              </w:rPr>
            </w:pPr>
            <w:r w:rsidRPr="00F95B02">
              <w:rPr>
                <w:rFonts w:cs="Arial"/>
              </w:rPr>
              <w:t>This requirement does not apply to BS operating in band n20 or n28.</w:t>
            </w:r>
          </w:p>
        </w:tc>
      </w:tr>
      <w:tr w:rsidR="008307D3" w:rsidRPr="008307D3" w14:paraId="6CDF27CB"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33815CD6" w14:textId="27664934" w:rsidR="008307D3" w:rsidRPr="008307D3" w:rsidRDefault="008307D3" w:rsidP="008307D3">
            <w:pPr>
              <w:pStyle w:val="TAC"/>
            </w:pPr>
            <w:r w:rsidRPr="00F95B02">
              <w:rPr>
                <w:rFonts w:cs="Arial"/>
              </w:rPr>
              <w:t>NR Band n28</w:t>
            </w:r>
          </w:p>
        </w:tc>
        <w:tc>
          <w:tcPr>
            <w:tcW w:w="1701" w:type="dxa"/>
            <w:tcBorders>
              <w:top w:val="single" w:sz="2" w:space="0" w:color="auto"/>
              <w:left w:val="single" w:sz="2" w:space="0" w:color="auto"/>
              <w:bottom w:val="single" w:sz="2" w:space="0" w:color="auto"/>
              <w:right w:val="single" w:sz="2" w:space="0" w:color="auto"/>
            </w:tcBorders>
          </w:tcPr>
          <w:p w14:paraId="04D3550A" w14:textId="2ACEFB14" w:rsidR="008307D3" w:rsidRPr="00F95B02" w:rsidRDefault="008307D3" w:rsidP="008307D3">
            <w:pPr>
              <w:pStyle w:val="TAC"/>
              <w:rPr>
                <w:rFonts w:cs="Arial"/>
              </w:rPr>
            </w:pPr>
            <w:r w:rsidRPr="00F95B02">
              <w:rPr>
                <w:rFonts w:cs="Arial"/>
              </w:rPr>
              <w:t>703 – 748 MHz</w:t>
            </w:r>
          </w:p>
        </w:tc>
        <w:tc>
          <w:tcPr>
            <w:tcW w:w="851" w:type="dxa"/>
            <w:tcBorders>
              <w:top w:val="single" w:sz="2" w:space="0" w:color="auto"/>
              <w:left w:val="single" w:sz="2" w:space="0" w:color="auto"/>
              <w:bottom w:val="single" w:sz="2" w:space="0" w:color="auto"/>
              <w:right w:val="single" w:sz="2" w:space="0" w:color="auto"/>
            </w:tcBorders>
          </w:tcPr>
          <w:p w14:paraId="3A720533" w14:textId="6182EA5B"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433E4194" w14:textId="766598D2"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666B29E" w14:textId="32A4A27B" w:rsidR="008307D3" w:rsidRPr="00F95B02" w:rsidRDefault="008307D3" w:rsidP="008307D3">
            <w:pPr>
              <w:pStyle w:val="TAL"/>
              <w:rPr>
                <w:rFonts w:cs="Arial"/>
              </w:rPr>
            </w:pPr>
            <w:r w:rsidRPr="00F95B02">
              <w:rPr>
                <w:rFonts w:cs="Arial"/>
              </w:rPr>
              <w:t>This requirement does not apply to BS operating in band n28,</w:t>
            </w:r>
            <w:r w:rsidRPr="00F95B02">
              <w:rPr>
                <w:rFonts w:cs="v5.0.0"/>
              </w:rPr>
              <w:t xml:space="preserve"> since it is already covered by the requirement in clause 6.6.5.2.2. </w:t>
            </w:r>
          </w:p>
        </w:tc>
      </w:tr>
      <w:tr w:rsidR="008307D3" w:rsidRPr="008307D3" w14:paraId="707AAC17"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0E922777" w14:textId="2B4EFE70" w:rsidR="008307D3" w:rsidRPr="008307D3" w:rsidRDefault="008307D3" w:rsidP="008307D3">
            <w:pPr>
              <w:pStyle w:val="TAC"/>
            </w:pPr>
            <w:r w:rsidRPr="00F95B02">
              <w:t xml:space="preserve">E-UTRA Band 29 </w:t>
            </w:r>
            <w:r w:rsidRPr="00F95B02">
              <w:rPr>
                <w:rFonts w:cs="Arial"/>
              </w:rPr>
              <w:t>or NR Band n29</w:t>
            </w:r>
          </w:p>
        </w:tc>
        <w:tc>
          <w:tcPr>
            <w:tcW w:w="1701" w:type="dxa"/>
            <w:tcBorders>
              <w:top w:val="single" w:sz="2" w:space="0" w:color="auto"/>
              <w:left w:val="single" w:sz="2" w:space="0" w:color="auto"/>
              <w:bottom w:val="single" w:sz="2" w:space="0" w:color="auto"/>
              <w:right w:val="single" w:sz="2" w:space="0" w:color="auto"/>
            </w:tcBorders>
          </w:tcPr>
          <w:p w14:paraId="1800B9EE" w14:textId="2D28F0CF" w:rsidR="008307D3" w:rsidRPr="00F95B02" w:rsidRDefault="008307D3" w:rsidP="008307D3">
            <w:pPr>
              <w:pStyle w:val="TAC"/>
              <w:rPr>
                <w:rFonts w:cs="Arial"/>
              </w:rPr>
            </w:pPr>
            <w:r w:rsidRPr="00F95B02">
              <w:rPr>
                <w:rFonts w:cs="Arial"/>
              </w:rPr>
              <w:t>717 – 728 MHz</w:t>
            </w:r>
          </w:p>
        </w:tc>
        <w:tc>
          <w:tcPr>
            <w:tcW w:w="851" w:type="dxa"/>
            <w:tcBorders>
              <w:top w:val="single" w:sz="2" w:space="0" w:color="auto"/>
              <w:left w:val="single" w:sz="2" w:space="0" w:color="auto"/>
              <w:bottom w:val="single" w:sz="2" w:space="0" w:color="auto"/>
              <w:right w:val="single" w:sz="2" w:space="0" w:color="auto"/>
            </w:tcBorders>
          </w:tcPr>
          <w:p w14:paraId="6EE98DB0" w14:textId="16AAF1D2"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0ED9BEA" w14:textId="370BB6BE"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68326F8" w14:textId="576E6C5E" w:rsidR="008307D3" w:rsidRPr="00F95B02" w:rsidRDefault="008307D3" w:rsidP="008307D3">
            <w:pPr>
              <w:pStyle w:val="TAL"/>
              <w:rPr>
                <w:rFonts w:cs="Arial"/>
              </w:rPr>
            </w:pPr>
            <w:r w:rsidRPr="00F95B02">
              <w:rPr>
                <w:rFonts w:cs="Arial"/>
              </w:rPr>
              <w:t>This requirement does not apply to BS operating in Band n29.</w:t>
            </w:r>
          </w:p>
        </w:tc>
      </w:tr>
      <w:tr w:rsidR="008307D3" w:rsidRPr="008307D3" w14:paraId="2C946B69"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5746746E" w14:textId="55E53185" w:rsidR="008307D3" w:rsidRPr="008307D3" w:rsidRDefault="008307D3" w:rsidP="008307D3">
            <w:pPr>
              <w:pStyle w:val="TAC"/>
            </w:pPr>
            <w:r w:rsidRPr="00F95B02">
              <w:t>E-UTRA Band 30 or</w:t>
            </w:r>
          </w:p>
        </w:tc>
        <w:tc>
          <w:tcPr>
            <w:tcW w:w="1701" w:type="dxa"/>
            <w:tcBorders>
              <w:top w:val="single" w:sz="2" w:space="0" w:color="auto"/>
              <w:left w:val="single" w:sz="2" w:space="0" w:color="auto"/>
              <w:bottom w:val="single" w:sz="2" w:space="0" w:color="auto"/>
              <w:right w:val="single" w:sz="2" w:space="0" w:color="auto"/>
            </w:tcBorders>
          </w:tcPr>
          <w:p w14:paraId="44ED850A" w14:textId="54E977C1" w:rsidR="008307D3" w:rsidRPr="00F95B02" w:rsidRDefault="008307D3" w:rsidP="008307D3">
            <w:pPr>
              <w:pStyle w:val="TAC"/>
              <w:rPr>
                <w:rFonts w:cs="Arial"/>
              </w:rPr>
            </w:pPr>
            <w:r w:rsidRPr="00F95B02">
              <w:t>2350 – 2360 MHz</w:t>
            </w:r>
          </w:p>
        </w:tc>
        <w:tc>
          <w:tcPr>
            <w:tcW w:w="851" w:type="dxa"/>
            <w:tcBorders>
              <w:top w:val="single" w:sz="2" w:space="0" w:color="auto"/>
              <w:left w:val="single" w:sz="2" w:space="0" w:color="auto"/>
              <w:bottom w:val="single" w:sz="2" w:space="0" w:color="auto"/>
              <w:right w:val="single" w:sz="2" w:space="0" w:color="auto"/>
            </w:tcBorders>
          </w:tcPr>
          <w:p w14:paraId="6715ABBE" w14:textId="1BA41470" w:rsidR="008307D3" w:rsidRPr="00F95B02" w:rsidRDefault="008307D3" w:rsidP="008307D3">
            <w:pPr>
              <w:pStyle w:val="TAC"/>
              <w:rPr>
                <w:rFonts w:cs="Arial"/>
              </w:rPr>
            </w:pPr>
            <w:r w:rsidRPr="00F95B02">
              <w:t>-52 dBm</w:t>
            </w:r>
          </w:p>
        </w:tc>
        <w:tc>
          <w:tcPr>
            <w:tcW w:w="1417" w:type="dxa"/>
            <w:tcBorders>
              <w:top w:val="single" w:sz="2" w:space="0" w:color="auto"/>
              <w:left w:val="single" w:sz="2" w:space="0" w:color="auto"/>
              <w:bottom w:val="single" w:sz="2" w:space="0" w:color="auto"/>
              <w:right w:val="single" w:sz="2" w:space="0" w:color="auto"/>
            </w:tcBorders>
          </w:tcPr>
          <w:p w14:paraId="456A936E" w14:textId="00B0C0B1" w:rsidR="008307D3" w:rsidRPr="00F95B02" w:rsidRDefault="008307D3" w:rsidP="008307D3">
            <w:pPr>
              <w:pStyle w:val="TAC"/>
              <w:rPr>
                <w:rFonts w:cs="Arial"/>
              </w:rPr>
            </w:pPr>
            <w:r w:rsidRPr="00F95B02">
              <w:t>1 MHz</w:t>
            </w:r>
          </w:p>
        </w:tc>
        <w:tc>
          <w:tcPr>
            <w:tcW w:w="4422" w:type="dxa"/>
            <w:tcBorders>
              <w:top w:val="single" w:sz="2" w:space="0" w:color="auto"/>
              <w:left w:val="single" w:sz="2" w:space="0" w:color="auto"/>
              <w:bottom w:val="single" w:sz="2" w:space="0" w:color="auto"/>
              <w:right w:val="single" w:sz="2" w:space="0" w:color="auto"/>
            </w:tcBorders>
          </w:tcPr>
          <w:p w14:paraId="24A6C305" w14:textId="17DCFC07" w:rsidR="008307D3" w:rsidRPr="00F95B02" w:rsidRDefault="008307D3" w:rsidP="008307D3">
            <w:pPr>
              <w:pStyle w:val="TAL"/>
              <w:rPr>
                <w:rFonts w:cs="Arial"/>
              </w:rPr>
            </w:pPr>
            <w:r w:rsidRPr="00F95B02">
              <w:rPr>
                <w:rFonts w:cs="Arial"/>
              </w:rPr>
              <w:t>This requirement does not apply to BS operating in band n30</w:t>
            </w:r>
          </w:p>
        </w:tc>
      </w:tr>
      <w:tr w:rsidR="008307D3" w:rsidRPr="008307D3" w14:paraId="3C736E04"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12788F83" w14:textId="54A9A770" w:rsidR="008307D3" w:rsidRPr="008307D3" w:rsidRDefault="008307D3" w:rsidP="008307D3">
            <w:pPr>
              <w:pStyle w:val="TAC"/>
            </w:pPr>
            <w:r w:rsidRPr="00F95B02">
              <w:t>NR Band n30</w:t>
            </w:r>
          </w:p>
        </w:tc>
        <w:tc>
          <w:tcPr>
            <w:tcW w:w="1701" w:type="dxa"/>
            <w:tcBorders>
              <w:top w:val="single" w:sz="2" w:space="0" w:color="auto"/>
              <w:left w:val="single" w:sz="2" w:space="0" w:color="auto"/>
              <w:bottom w:val="single" w:sz="2" w:space="0" w:color="auto"/>
              <w:right w:val="single" w:sz="2" w:space="0" w:color="auto"/>
            </w:tcBorders>
          </w:tcPr>
          <w:p w14:paraId="36264D76" w14:textId="335063E6" w:rsidR="008307D3" w:rsidRPr="00F95B02" w:rsidRDefault="008307D3" w:rsidP="008307D3">
            <w:pPr>
              <w:pStyle w:val="TAC"/>
            </w:pPr>
            <w:r w:rsidRPr="00F95B02">
              <w:t>2305 – 2315 MHz</w:t>
            </w:r>
          </w:p>
        </w:tc>
        <w:tc>
          <w:tcPr>
            <w:tcW w:w="851" w:type="dxa"/>
            <w:tcBorders>
              <w:top w:val="single" w:sz="2" w:space="0" w:color="auto"/>
              <w:left w:val="single" w:sz="2" w:space="0" w:color="auto"/>
              <w:bottom w:val="single" w:sz="2" w:space="0" w:color="auto"/>
              <w:right w:val="single" w:sz="2" w:space="0" w:color="auto"/>
            </w:tcBorders>
          </w:tcPr>
          <w:p w14:paraId="76767C88" w14:textId="2E153D3B" w:rsidR="008307D3" w:rsidRPr="00F95B02" w:rsidRDefault="008307D3" w:rsidP="008307D3">
            <w:pPr>
              <w:pStyle w:val="TAC"/>
            </w:pPr>
            <w:r w:rsidRPr="00F95B02">
              <w:t>-49 dBm</w:t>
            </w:r>
          </w:p>
        </w:tc>
        <w:tc>
          <w:tcPr>
            <w:tcW w:w="1417" w:type="dxa"/>
            <w:tcBorders>
              <w:top w:val="single" w:sz="2" w:space="0" w:color="auto"/>
              <w:left w:val="single" w:sz="2" w:space="0" w:color="auto"/>
              <w:bottom w:val="single" w:sz="2" w:space="0" w:color="auto"/>
              <w:right w:val="single" w:sz="2" w:space="0" w:color="auto"/>
            </w:tcBorders>
          </w:tcPr>
          <w:p w14:paraId="3A94775A" w14:textId="7FDACFA1" w:rsidR="008307D3" w:rsidRPr="00F95B02" w:rsidRDefault="008307D3" w:rsidP="008307D3">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14:paraId="6CB37A9B" w14:textId="085C5378" w:rsidR="008307D3" w:rsidRPr="00F95B02" w:rsidRDefault="008307D3" w:rsidP="008307D3">
            <w:pPr>
              <w:pStyle w:val="TAL"/>
              <w:rPr>
                <w:rFonts w:cs="Arial"/>
              </w:rPr>
            </w:pPr>
            <w:r w:rsidRPr="00F95B02">
              <w:rPr>
                <w:rFonts w:cs="Arial"/>
              </w:rPr>
              <w:t>This requirement does not apply to BS operating in band n30,</w:t>
            </w:r>
            <w:r w:rsidRPr="00F95B02">
              <w:rPr>
                <w:rFonts w:cs="v5.0.0"/>
              </w:rPr>
              <w:t xml:space="preserve"> since it is already covered by the requirement in clause 6.6.5.2.2.</w:t>
            </w:r>
          </w:p>
        </w:tc>
      </w:tr>
      <w:tr w:rsidR="008307D3" w:rsidRPr="008307D3" w14:paraId="32AD8DF7"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168DC425" w14:textId="561CB4AB"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57AA8307" w14:textId="472BFD52" w:rsidR="008307D3" w:rsidRPr="00F95B02" w:rsidRDefault="008307D3" w:rsidP="008307D3">
            <w:pPr>
              <w:pStyle w:val="TAC"/>
            </w:pPr>
            <w:r w:rsidRPr="00F95B02">
              <w:t>462.5 – 467.5 MHz</w:t>
            </w:r>
          </w:p>
        </w:tc>
        <w:tc>
          <w:tcPr>
            <w:tcW w:w="851" w:type="dxa"/>
            <w:tcBorders>
              <w:top w:val="single" w:sz="2" w:space="0" w:color="auto"/>
              <w:left w:val="single" w:sz="2" w:space="0" w:color="auto"/>
              <w:bottom w:val="single" w:sz="2" w:space="0" w:color="auto"/>
              <w:right w:val="single" w:sz="2" w:space="0" w:color="auto"/>
            </w:tcBorders>
          </w:tcPr>
          <w:p w14:paraId="4371773D" w14:textId="7DA1FC4A" w:rsidR="008307D3" w:rsidRPr="00F95B02" w:rsidRDefault="008307D3" w:rsidP="008307D3">
            <w:pPr>
              <w:pStyle w:val="TAC"/>
            </w:pPr>
            <w:r w:rsidRPr="00F95B02">
              <w:t>-52 dBm</w:t>
            </w:r>
          </w:p>
        </w:tc>
        <w:tc>
          <w:tcPr>
            <w:tcW w:w="1417" w:type="dxa"/>
            <w:tcBorders>
              <w:top w:val="single" w:sz="2" w:space="0" w:color="auto"/>
              <w:left w:val="single" w:sz="2" w:space="0" w:color="auto"/>
              <w:bottom w:val="single" w:sz="2" w:space="0" w:color="auto"/>
              <w:right w:val="single" w:sz="2" w:space="0" w:color="auto"/>
            </w:tcBorders>
          </w:tcPr>
          <w:p w14:paraId="72F834E0" w14:textId="4A58AA5A" w:rsidR="008307D3" w:rsidRPr="00F95B02" w:rsidRDefault="008307D3" w:rsidP="008307D3">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14:paraId="37116DC9" w14:textId="77777777" w:rsidR="008307D3" w:rsidRPr="00F95B02" w:rsidRDefault="008307D3" w:rsidP="008307D3">
            <w:pPr>
              <w:pStyle w:val="TAL"/>
              <w:rPr>
                <w:rFonts w:cs="Arial"/>
              </w:rPr>
            </w:pPr>
          </w:p>
        </w:tc>
      </w:tr>
      <w:tr w:rsidR="008307D3" w:rsidRPr="008307D3" w14:paraId="69D9FA49"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5847A473" w14:textId="06CE31C2" w:rsidR="008307D3" w:rsidRPr="008307D3" w:rsidRDefault="008307D3" w:rsidP="008307D3">
            <w:pPr>
              <w:pStyle w:val="TAC"/>
            </w:pPr>
            <w:r w:rsidRPr="00F95B02">
              <w:rPr>
                <w:rFonts w:cs="Arial"/>
              </w:rPr>
              <w:t xml:space="preserve">E-UTRA Band </w:t>
            </w:r>
            <w:r w:rsidRPr="00F95B02">
              <w:rPr>
                <w:rFonts w:cs="Arial"/>
                <w:lang w:eastAsia="zh-CN"/>
              </w:rPr>
              <w:t>31</w:t>
            </w:r>
          </w:p>
        </w:tc>
        <w:tc>
          <w:tcPr>
            <w:tcW w:w="1701" w:type="dxa"/>
            <w:tcBorders>
              <w:top w:val="single" w:sz="2" w:space="0" w:color="auto"/>
              <w:left w:val="single" w:sz="2" w:space="0" w:color="auto"/>
              <w:bottom w:val="single" w:sz="2" w:space="0" w:color="auto"/>
              <w:right w:val="single" w:sz="2" w:space="0" w:color="auto"/>
            </w:tcBorders>
          </w:tcPr>
          <w:p w14:paraId="4F7CBD9F" w14:textId="6A63AC3E" w:rsidR="008307D3" w:rsidRPr="00F95B02" w:rsidRDefault="008307D3" w:rsidP="008307D3">
            <w:pPr>
              <w:pStyle w:val="TAC"/>
            </w:pPr>
            <w:r w:rsidRPr="00F95B02">
              <w:t>452.5 – 457.5 MHz</w:t>
            </w:r>
          </w:p>
        </w:tc>
        <w:tc>
          <w:tcPr>
            <w:tcW w:w="851" w:type="dxa"/>
            <w:tcBorders>
              <w:top w:val="single" w:sz="2" w:space="0" w:color="auto"/>
              <w:left w:val="single" w:sz="2" w:space="0" w:color="auto"/>
              <w:bottom w:val="single" w:sz="2" w:space="0" w:color="auto"/>
              <w:right w:val="single" w:sz="2" w:space="0" w:color="auto"/>
            </w:tcBorders>
          </w:tcPr>
          <w:p w14:paraId="7F836189" w14:textId="0CD3ABAE" w:rsidR="008307D3" w:rsidRPr="00F95B02" w:rsidRDefault="008307D3" w:rsidP="008307D3">
            <w:pPr>
              <w:pStyle w:val="TAC"/>
            </w:pPr>
            <w:r w:rsidRPr="00F95B02">
              <w:t>-49 dBm</w:t>
            </w:r>
          </w:p>
        </w:tc>
        <w:tc>
          <w:tcPr>
            <w:tcW w:w="1417" w:type="dxa"/>
            <w:tcBorders>
              <w:top w:val="single" w:sz="2" w:space="0" w:color="auto"/>
              <w:left w:val="single" w:sz="2" w:space="0" w:color="auto"/>
              <w:bottom w:val="single" w:sz="2" w:space="0" w:color="auto"/>
              <w:right w:val="single" w:sz="2" w:space="0" w:color="auto"/>
            </w:tcBorders>
          </w:tcPr>
          <w:p w14:paraId="6E41D0BC" w14:textId="2F6DEDEE" w:rsidR="008307D3" w:rsidRPr="00F95B02" w:rsidRDefault="008307D3" w:rsidP="008307D3">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14:paraId="6DF1A1D2" w14:textId="77777777" w:rsidR="008307D3" w:rsidRPr="00F95B02" w:rsidRDefault="008307D3" w:rsidP="008307D3">
            <w:pPr>
              <w:pStyle w:val="TAL"/>
              <w:rPr>
                <w:rFonts w:cs="Arial"/>
              </w:rPr>
            </w:pPr>
          </w:p>
        </w:tc>
      </w:tr>
      <w:tr w:rsidR="008307D3" w:rsidRPr="008307D3" w14:paraId="4DE8F094"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0F88076D" w14:textId="3675A382" w:rsidR="008307D3" w:rsidRPr="00B32258" w:rsidRDefault="008307D3" w:rsidP="008307D3">
            <w:pPr>
              <w:pStyle w:val="TAC"/>
              <w:rPr>
                <w:lang w:val="sv-FI"/>
              </w:rPr>
            </w:pPr>
            <w:r w:rsidRPr="00F95B02">
              <w:rPr>
                <w:rFonts w:cs="Arial"/>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14:paraId="7091A262" w14:textId="7C6239ED" w:rsidR="008307D3" w:rsidRPr="00F95B02" w:rsidRDefault="008307D3" w:rsidP="008307D3">
            <w:pPr>
              <w:pStyle w:val="TAC"/>
            </w:pPr>
            <w:r w:rsidRPr="00F95B02">
              <w:rPr>
                <w:rFonts w:cs="Arial"/>
                <w:lang w:eastAsia="en-GB"/>
              </w:rPr>
              <w:t>1452 – 1496 MHz</w:t>
            </w:r>
          </w:p>
        </w:tc>
        <w:tc>
          <w:tcPr>
            <w:tcW w:w="851" w:type="dxa"/>
            <w:tcBorders>
              <w:top w:val="single" w:sz="2" w:space="0" w:color="auto"/>
              <w:left w:val="single" w:sz="2" w:space="0" w:color="auto"/>
              <w:bottom w:val="single" w:sz="2" w:space="0" w:color="auto"/>
              <w:right w:val="single" w:sz="2" w:space="0" w:color="auto"/>
            </w:tcBorders>
          </w:tcPr>
          <w:p w14:paraId="1E0F75E0" w14:textId="5F5522F8" w:rsidR="008307D3" w:rsidRPr="00F95B02" w:rsidRDefault="008307D3" w:rsidP="008307D3">
            <w:pPr>
              <w:pStyle w:val="TAC"/>
            </w:pPr>
            <w:r w:rsidRPr="00F95B02">
              <w:rPr>
                <w:rFonts w:cs="Arial"/>
                <w:lang w:eastAsia="en-GB"/>
              </w:rPr>
              <w:t>-52 dBm</w:t>
            </w:r>
          </w:p>
        </w:tc>
        <w:tc>
          <w:tcPr>
            <w:tcW w:w="1417" w:type="dxa"/>
            <w:tcBorders>
              <w:top w:val="single" w:sz="2" w:space="0" w:color="auto"/>
              <w:left w:val="single" w:sz="2" w:space="0" w:color="auto"/>
              <w:bottom w:val="single" w:sz="2" w:space="0" w:color="auto"/>
              <w:right w:val="single" w:sz="2" w:space="0" w:color="auto"/>
            </w:tcBorders>
          </w:tcPr>
          <w:p w14:paraId="5229D7FC" w14:textId="602B7742" w:rsidR="008307D3" w:rsidRPr="00F95B02" w:rsidRDefault="008307D3" w:rsidP="008307D3">
            <w:pPr>
              <w:pStyle w:val="TAC"/>
            </w:pPr>
            <w:r w:rsidRPr="00F95B02">
              <w:rPr>
                <w:rFonts w:cs="Arial"/>
                <w:lang w:eastAsia="en-GB"/>
              </w:rPr>
              <w:t>1 MHz</w:t>
            </w:r>
          </w:p>
        </w:tc>
        <w:tc>
          <w:tcPr>
            <w:tcW w:w="4422" w:type="dxa"/>
            <w:tcBorders>
              <w:top w:val="single" w:sz="2" w:space="0" w:color="auto"/>
              <w:left w:val="single" w:sz="2" w:space="0" w:color="auto"/>
              <w:bottom w:val="single" w:sz="2" w:space="0" w:color="auto"/>
              <w:right w:val="single" w:sz="2" w:space="0" w:color="auto"/>
            </w:tcBorders>
          </w:tcPr>
          <w:p w14:paraId="2A4FAE92" w14:textId="7E8AFFC8" w:rsidR="008307D3" w:rsidRPr="00F95B02" w:rsidRDefault="008307D3" w:rsidP="008307D3">
            <w:pPr>
              <w:pStyle w:val="TAL"/>
              <w:rPr>
                <w:rFonts w:cs="Arial"/>
              </w:rPr>
            </w:pPr>
            <w:r w:rsidRPr="00F95B02">
              <w:rPr>
                <w:rFonts w:cs="Arial"/>
                <w:lang w:eastAsia="en-GB"/>
              </w:rPr>
              <w:t xml:space="preserve">This requirement does not apply to BS operating in band n50, </w:t>
            </w:r>
            <w:r w:rsidRPr="00F95B02">
              <w:rPr>
                <w:rFonts w:cs="Arial"/>
                <w:lang w:eastAsia="ja-JP"/>
              </w:rPr>
              <w:t xml:space="preserve">n74, </w:t>
            </w:r>
            <w:r w:rsidRPr="00F95B02">
              <w:rPr>
                <w:rFonts w:cs="Arial"/>
                <w:lang w:eastAsia="en-GB"/>
              </w:rPr>
              <w:t>n75, n92 or n94.</w:t>
            </w:r>
          </w:p>
        </w:tc>
      </w:tr>
      <w:tr w:rsidR="008307D3" w:rsidRPr="008307D3" w14:paraId="7ED12DA7"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7F51AA42" w14:textId="5A0E713D" w:rsidR="008307D3" w:rsidRPr="008307D3" w:rsidRDefault="008307D3" w:rsidP="008307D3">
            <w:pPr>
              <w:pStyle w:val="TAC"/>
            </w:pPr>
            <w:r w:rsidRPr="00F95B02">
              <w:rPr>
                <w:rFonts w:cs="Arial"/>
              </w:rPr>
              <w:t>UTRA TDD Band a) or E-UTRA Band 33</w:t>
            </w:r>
          </w:p>
        </w:tc>
        <w:tc>
          <w:tcPr>
            <w:tcW w:w="1701" w:type="dxa"/>
            <w:tcBorders>
              <w:top w:val="single" w:sz="2" w:space="0" w:color="auto"/>
              <w:left w:val="single" w:sz="2" w:space="0" w:color="auto"/>
              <w:bottom w:val="single" w:sz="2" w:space="0" w:color="auto"/>
              <w:right w:val="single" w:sz="2" w:space="0" w:color="auto"/>
            </w:tcBorders>
          </w:tcPr>
          <w:p w14:paraId="39D16D82" w14:textId="77777777" w:rsidR="008307D3" w:rsidRPr="00F95B02" w:rsidRDefault="008307D3" w:rsidP="008307D3">
            <w:pPr>
              <w:pStyle w:val="TAC"/>
              <w:rPr>
                <w:rFonts w:cs="Arial"/>
                <w:lang w:eastAsia="zh-CN"/>
              </w:rPr>
            </w:pPr>
            <w:r w:rsidRPr="00F95B02">
              <w:rPr>
                <w:rFonts w:cs="Arial"/>
              </w:rPr>
              <w:t>1900 – 1920 MHz</w:t>
            </w:r>
          </w:p>
          <w:p w14:paraId="7AFD9431" w14:textId="77777777" w:rsidR="008307D3" w:rsidRPr="00F95B02" w:rsidRDefault="008307D3" w:rsidP="008307D3">
            <w:pPr>
              <w:pStyle w:val="TAC"/>
              <w:rPr>
                <w:rFonts w:cs="Arial"/>
                <w:lang w:eastAsia="en-GB"/>
              </w:rPr>
            </w:pPr>
          </w:p>
        </w:tc>
        <w:tc>
          <w:tcPr>
            <w:tcW w:w="851" w:type="dxa"/>
            <w:tcBorders>
              <w:top w:val="single" w:sz="2" w:space="0" w:color="auto"/>
              <w:left w:val="single" w:sz="2" w:space="0" w:color="auto"/>
              <w:bottom w:val="single" w:sz="2" w:space="0" w:color="auto"/>
              <w:right w:val="single" w:sz="2" w:space="0" w:color="auto"/>
            </w:tcBorders>
          </w:tcPr>
          <w:p w14:paraId="6D2B237E" w14:textId="3262E839" w:rsidR="008307D3" w:rsidRPr="00F95B02" w:rsidRDefault="008307D3" w:rsidP="008307D3">
            <w:pPr>
              <w:pStyle w:val="TAC"/>
              <w:rPr>
                <w:rFonts w:cs="Arial"/>
                <w:lang w:eastAsia="en-GB"/>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AFD972E" w14:textId="17739DF0" w:rsidR="008307D3" w:rsidRPr="00F95B02" w:rsidRDefault="008307D3" w:rsidP="008307D3">
            <w:pPr>
              <w:pStyle w:val="TAC"/>
              <w:rPr>
                <w:rFonts w:cs="Arial"/>
                <w:lang w:eastAsia="en-GB"/>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D9D83AB" w14:textId="77777777" w:rsidR="008307D3" w:rsidRPr="00F95B02" w:rsidRDefault="008307D3" w:rsidP="008307D3">
            <w:pPr>
              <w:pStyle w:val="TAL"/>
              <w:rPr>
                <w:rFonts w:cs="Arial"/>
                <w:lang w:eastAsia="en-GB"/>
              </w:rPr>
            </w:pPr>
          </w:p>
        </w:tc>
      </w:tr>
      <w:tr w:rsidR="008307D3" w:rsidRPr="008307D3" w14:paraId="42CAB6DE"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663E43CC" w14:textId="771B2825" w:rsidR="008307D3" w:rsidRPr="008307D3" w:rsidRDefault="008307D3" w:rsidP="008307D3">
            <w:pPr>
              <w:pStyle w:val="TAC"/>
            </w:pPr>
            <w:r w:rsidRPr="00F95B02">
              <w:rPr>
                <w:rFonts w:cs="Arial"/>
              </w:rPr>
              <w:t>UTRA TDD Band a) or E-UTRA Band 34</w:t>
            </w:r>
            <w:r w:rsidRPr="00F95B02">
              <w:rPr>
                <w:rFonts w:eastAsia="SimSun" w:cs="Arial"/>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14:paraId="7DBBD0E2" w14:textId="75D64061" w:rsidR="008307D3" w:rsidRPr="00F95B02" w:rsidRDefault="008307D3" w:rsidP="008307D3">
            <w:pPr>
              <w:pStyle w:val="TAC"/>
              <w:rPr>
                <w:rFonts w:cs="Arial"/>
              </w:rPr>
            </w:pPr>
            <w:r w:rsidRPr="00F95B02">
              <w:rPr>
                <w:rFonts w:cs="Arial"/>
              </w:rPr>
              <w:t>2010 – 2025 MHz</w:t>
            </w:r>
          </w:p>
        </w:tc>
        <w:tc>
          <w:tcPr>
            <w:tcW w:w="851" w:type="dxa"/>
            <w:tcBorders>
              <w:top w:val="single" w:sz="2" w:space="0" w:color="auto"/>
              <w:left w:val="single" w:sz="2" w:space="0" w:color="auto"/>
              <w:bottom w:val="single" w:sz="2" w:space="0" w:color="auto"/>
              <w:right w:val="single" w:sz="2" w:space="0" w:color="auto"/>
            </w:tcBorders>
          </w:tcPr>
          <w:p w14:paraId="29495DE5" w14:textId="3770D25C"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EA3F454" w14:textId="7E42D67B"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2E1280F" w14:textId="652B1C53" w:rsidR="008307D3" w:rsidRPr="00F95B02" w:rsidRDefault="008307D3" w:rsidP="008307D3">
            <w:pPr>
              <w:pStyle w:val="TAL"/>
              <w:rPr>
                <w:rFonts w:cs="Arial"/>
                <w:lang w:eastAsia="en-GB"/>
              </w:rPr>
            </w:pPr>
            <w:r w:rsidRPr="00F95B02">
              <w:rPr>
                <w:rFonts w:cs="Arial"/>
              </w:rPr>
              <w:t>This requirement does not apply to BS operating in Band</w:t>
            </w:r>
            <w:r w:rsidRPr="00F95B02">
              <w:rPr>
                <w:rFonts w:cs="Arial"/>
                <w:lang w:val="en-US" w:eastAsia="zh-CN"/>
              </w:rPr>
              <w:t xml:space="preserve"> n34</w:t>
            </w:r>
            <w:r w:rsidRPr="00F95B02">
              <w:rPr>
                <w:rFonts w:cs="Arial"/>
              </w:rPr>
              <w:t>.</w:t>
            </w:r>
          </w:p>
        </w:tc>
      </w:tr>
      <w:tr w:rsidR="008307D3" w:rsidRPr="008307D3" w14:paraId="5503BAB9"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27547E18" w14:textId="67DFFE5D" w:rsidR="008307D3" w:rsidRPr="00B32258" w:rsidRDefault="008307D3" w:rsidP="008307D3">
            <w:pPr>
              <w:pStyle w:val="TAC"/>
              <w:rPr>
                <w:lang w:val="sv-FI"/>
              </w:rPr>
            </w:pPr>
            <w:r w:rsidRPr="00F95B02">
              <w:rPr>
                <w:rFonts w:cs="Arial"/>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14:paraId="0B1F365C" w14:textId="77777777" w:rsidR="008307D3" w:rsidRPr="00F95B02" w:rsidRDefault="008307D3" w:rsidP="008307D3">
            <w:pPr>
              <w:pStyle w:val="TAC"/>
              <w:rPr>
                <w:rFonts w:cs="Arial"/>
                <w:lang w:eastAsia="zh-CN"/>
              </w:rPr>
            </w:pPr>
            <w:r w:rsidRPr="00F95B02">
              <w:rPr>
                <w:rFonts w:cs="Arial"/>
              </w:rPr>
              <w:t>1850 – 1910 MHz</w:t>
            </w:r>
          </w:p>
          <w:p w14:paraId="6F76217A" w14:textId="77777777" w:rsidR="008307D3" w:rsidRPr="00F95B02" w:rsidRDefault="008307D3" w:rsidP="008307D3">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21EF3F75" w14:textId="47751128"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26221F9" w14:textId="71200C09"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9BE4FAF" w14:textId="77777777" w:rsidR="008307D3" w:rsidRPr="00F95B02" w:rsidRDefault="008307D3" w:rsidP="008307D3">
            <w:pPr>
              <w:pStyle w:val="TAL"/>
              <w:rPr>
                <w:rFonts w:cs="Arial"/>
              </w:rPr>
            </w:pPr>
          </w:p>
        </w:tc>
      </w:tr>
      <w:tr w:rsidR="008307D3" w:rsidRPr="008307D3" w14:paraId="2976C316"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7D161DBB" w14:textId="172E176B" w:rsidR="008307D3" w:rsidRPr="00B32258" w:rsidRDefault="008307D3" w:rsidP="008307D3">
            <w:pPr>
              <w:pStyle w:val="TAC"/>
              <w:rPr>
                <w:lang w:val="sv-FI"/>
              </w:rPr>
            </w:pPr>
            <w:r w:rsidRPr="00F95B02">
              <w:rPr>
                <w:rFonts w:cs="Arial"/>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tcPr>
          <w:p w14:paraId="547F77E8" w14:textId="4C26FEC7" w:rsidR="008307D3" w:rsidRPr="00F95B02" w:rsidRDefault="008307D3" w:rsidP="008307D3">
            <w:pPr>
              <w:pStyle w:val="TAC"/>
              <w:rPr>
                <w:rFonts w:cs="Arial"/>
              </w:rPr>
            </w:pPr>
            <w:r w:rsidRPr="00F95B02">
              <w:rPr>
                <w:rFonts w:cs="Arial"/>
              </w:rPr>
              <w:t>1930 – 1990 MHz</w:t>
            </w:r>
          </w:p>
        </w:tc>
        <w:tc>
          <w:tcPr>
            <w:tcW w:w="851" w:type="dxa"/>
            <w:tcBorders>
              <w:top w:val="single" w:sz="2" w:space="0" w:color="auto"/>
              <w:left w:val="single" w:sz="2" w:space="0" w:color="auto"/>
              <w:bottom w:val="single" w:sz="2" w:space="0" w:color="auto"/>
              <w:right w:val="single" w:sz="2" w:space="0" w:color="auto"/>
            </w:tcBorders>
          </w:tcPr>
          <w:p w14:paraId="3927EB8E" w14:textId="0F0905B1"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4B846C1E" w14:textId="682C1244"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234AA51" w14:textId="7DC5B907" w:rsidR="008307D3" w:rsidRPr="00F95B02" w:rsidRDefault="008307D3" w:rsidP="008307D3">
            <w:pPr>
              <w:pStyle w:val="TAL"/>
              <w:rPr>
                <w:rFonts w:cs="Arial"/>
              </w:rPr>
            </w:pPr>
            <w:r w:rsidRPr="00F95B02">
              <w:rPr>
                <w:rFonts w:cs="Arial"/>
              </w:rPr>
              <w:t>This requirement does not apply to BS operating in Band n2 or n25.</w:t>
            </w:r>
          </w:p>
        </w:tc>
      </w:tr>
      <w:tr w:rsidR="008307D3" w:rsidRPr="008307D3" w14:paraId="75C82A6C"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1820DC6A" w14:textId="5E453158" w:rsidR="008307D3" w:rsidRPr="00B32258" w:rsidRDefault="008307D3" w:rsidP="008307D3">
            <w:pPr>
              <w:pStyle w:val="TAC"/>
              <w:rPr>
                <w:lang w:val="sv-FI"/>
              </w:rPr>
            </w:pPr>
            <w:r w:rsidRPr="00F95B02">
              <w:rPr>
                <w:rFonts w:cs="Arial"/>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14:paraId="3FB47A44" w14:textId="1B106FF1" w:rsidR="008307D3" w:rsidRPr="00F95B02" w:rsidRDefault="008307D3" w:rsidP="008307D3">
            <w:pPr>
              <w:pStyle w:val="TAC"/>
              <w:rPr>
                <w:rFonts w:cs="Arial"/>
              </w:rPr>
            </w:pPr>
            <w:r w:rsidRPr="00F95B02">
              <w:rPr>
                <w:rFonts w:cs="Arial"/>
              </w:rPr>
              <w:t>1910 – 1930 MHz</w:t>
            </w:r>
          </w:p>
        </w:tc>
        <w:tc>
          <w:tcPr>
            <w:tcW w:w="851" w:type="dxa"/>
            <w:tcBorders>
              <w:top w:val="single" w:sz="2" w:space="0" w:color="auto"/>
              <w:left w:val="single" w:sz="2" w:space="0" w:color="auto"/>
              <w:bottom w:val="single" w:sz="2" w:space="0" w:color="auto"/>
              <w:right w:val="single" w:sz="2" w:space="0" w:color="auto"/>
            </w:tcBorders>
          </w:tcPr>
          <w:p w14:paraId="09C35F8B" w14:textId="60A32A05"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7350CFF" w14:textId="6E8FE7DE"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94060A3" w14:textId="77777777" w:rsidR="008307D3" w:rsidRPr="00F95B02" w:rsidRDefault="008307D3" w:rsidP="008307D3">
            <w:pPr>
              <w:pStyle w:val="TAL"/>
              <w:rPr>
                <w:rFonts w:cs="Arial"/>
              </w:rPr>
            </w:pPr>
          </w:p>
        </w:tc>
      </w:tr>
      <w:tr w:rsidR="008307D3" w:rsidRPr="008307D3" w14:paraId="31053B01"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3D772C59" w14:textId="1F82F621" w:rsidR="008307D3" w:rsidRPr="008307D3" w:rsidRDefault="008307D3" w:rsidP="008307D3">
            <w:pPr>
              <w:pStyle w:val="TAC"/>
            </w:pPr>
            <w:r w:rsidRPr="00F95B02">
              <w:rPr>
                <w:rFonts w:cs="Arial"/>
              </w:rPr>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14:paraId="1FED2761" w14:textId="30B56FBA" w:rsidR="008307D3" w:rsidRPr="00F95B02" w:rsidRDefault="008307D3" w:rsidP="008307D3">
            <w:pPr>
              <w:pStyle w:val="TAC"/>
              <w:rPr>
                <w:rFonts w:cs="Arial"/>
              </w:rPr>
            </w:pPr>
            <w:r w:rsidRPr="00F95B02">
              <w:rPr>
                <w:rFonts w:cs="Arial"/>
              </w:rPr>
              <w:t>2570 – 2620 MHz</w:t>
            </w:r>
          </w:p>
        </w:tc>
        <w:tc>
          <w:tcPr>
            <w:tcW w:w="851" w:type="dxa"/>
            <w:tcBorders>
              <w:top w:val="single" w:sz="2" w:space="0" w:color="auto"/>
              <w:left w:val="single" w:sz="2" w:space="0" w:color="auto"/>
              <w:bottom w:val="single" w:sz="2" w:space="0" w:color="auto"/>
              <w:right w:val="single" w:sz="2" w:space="0" w:color="auto"/>
            </w:tcBorders>
          </w:tcPr>
          <w:p w14:paraId="680C6DEE" w14:textId="3B8C0EA8"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FE23E6B" w14:textId="071B25F1"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5816B7B" w14:textId="378B3909" w:rsidR="008307D3" w:rsidRPr="00F95B02" w:rsidRDefault="008307D3" w:rsidP="008307D3">
            <w:pPr>
              <w:pStyle w:val="TAL"/>
              <w:rPr>
                <w:rFonts w:cs="Arial"/>
              </w:rPr>
            </w:pPr>
            <w:r w:rsidRPr="00F95B02">
              <w:rPr>
                <w:rFonts w:cs="Arial"/>
              </w:rPr>
              <w:t xml:space="preserve">This requirement does not apply to BS operating in Band n38. </w:t>
            </w:r>
          </w:p>
        </w:tc>
      </w:tr>
      <w:tr w:rsidR="008307D3" w:rsidRPr="008307D3" w14:paraId="31E4A82B"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5F90B25B" w14:textId="7E291ECF" w:rsidR="008307D3" w:rsidRPr="008307D3" w:rsidRDefault="008307D3" w:rsidP="008307D3">
            <w:pPr>
              <w:pStyle w:val="TAC"/>
            </w:pPr>
            <w:r w:rsidRPr="00F95B02">
              <w:rPr>
                <w:rFonts w:cs="Arial"/>
                <w:lang w:val="sv-SE"/>
              </w:rPr>
              <w:lastRenderedPageBreak/>
              <w:t>UTRA TDD Band f) or E-UTRA Band 3</w:t>
            </w:r>
            <w:r w:rsidRPr="00F95B02">
              <w:rPr>
                <w:rFonts w:cs="Arial"/>
                <w:lang w:val="sv-SE" w:eastAsia="zh-CN"/>
              </w:rPr>
              <w:t>9</w:t>
            </w:r>
            <w:r w:rsidRPr="00F95B02">
              <w:rPr>
                <w:rFonts w:cs="Arial"/>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14:paraId="4D1743AB" w14:textId="2C143C02" w:rsidR="008307D3" w:rsidRPr="00F95B02" w:rsidRDefault="008307D3" w:rsidP="008307D3">
            <w:pPr>
              <w:pStyle w:val="TAC"/>
              <w:rPr>
                <w:rFonts w:cs="Arial"/>
              </w:rPr>
            </w:pPr>
            <w:r w:rsidRPr="00F95B02">
              <w:rPr>
                <w:rFonts w:cs="Arial"/>
                <w:lang w:eastAsia="zh-CN"/>
              </w:rPr>
              <w:t>1880</w:t>
            </w:r>
            <w:r w:rsidRPr="00F95B02">
              <w:rPr>
                <w:rFonts w:cs="Arial"/>
              </w:rPr>
              <w:t xml:space="preserve"> – </w:t>
            </w:r>
            <w:r w:rsidRPr="00F95B02">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tcPr>
          <w:p w14:paraId="108BE592" w14:textId="1F4EF005"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1F2BB79" w14:textId="325ABABF"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80EFBF5" w14:textId="5DBAFD70" w:rsidR="008307D3" w:rsidRPr="00F95B02" w:rsidRDefault="008307D3" w:rsidP="008307D3">
            <w:pPr>
              <w:pStyle w:val="TAL"/>
              <w:rPr>
                <w:rFonts w:cs="Arial"/>
              </w:rPr>
            </w:pPr>
            <w:r w:rsidRPr="00F95B02">
              <w:rPr>
                <w:rFonts w:cs="Arial"/>
              </w:rPr>
              <w:t>This requirement does not apply to BS operating in Band</w:t>
            </w:r>
            <w:r w:rsidRPr="00F95B02">
              <w:rPr>
                <w:rFonts w:cs="Arial"/>
                <w:lang w:val="en-US" w:eastAsia="zh-CN"/>
              </w:rPr>
              <w:t xml:space="preserve"> n39</w:t>
            </w:r>
            <w:r w:rsidRPr="00F95B02">
              <w:rPr>
                <w:rFonts w:cs="Arial"/>
              </w:rPr>
              <w:t>.</w:t>
            </w:r>
          </w:p>
        </w:tc>
      </w:tr>
      <w:tr w:rsidR="008307D3" w:rsidRPr="008307D3" w14:paraId="67B8AE5B"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626E247D" w14:textId="0A8FEEB4" w:rsidR="008307D3" w:rsidRPr="008307D3" w:rsidRDefault="008307D3" w:rsidP="008307D3">
            <w:pPr>
              <w:pStyle w:val="TAC"/>
            </w:pPr>
            <w:r w:rsidRPr="00F95B02">
              <w:rPr>
                <w:rFonts w:cs="Arial"/>
                <w:lang w:val="sv-SE"/>
              </w:rPr>
              <w:t xml:space="preserve">UTRA TDD Band e) or E-UTRA Band </w:t>
            </w:r>
            <w:r w:rsidRPr="00F95B02">
              <w:rPr>
                <w:rFonts w:cs="Arial"/>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14:paraId="367AB550" w14:textId="3305B931" w:rsidR="008307D3" w:rsidRPr="00F95B02" w:rsidRDefault="008307D3" w:rsidP="008307D3">
            <w:pPr>
              <w:pStyle w:val="TAC"/>
              <w:rPr>
                <w:rFonts w:cs="Arial"/>
                <w:lang w:eastAsia="zh-CN"/>
              </w:rPr>
            </w:pPr>
            <w:r w:rsidRPr="00F95B02">
              <w:rPr>
                <w:rFonts w:cs="Arial"/>
                <w:lang w:eastAsia="zh-CN"/>
              </w:rPr>
              <w:t xml:space="preserve">2300 </w:t>
            </w:r>
            <w:r w:rsidRPr="00F95B02">
              <w:rPr>
                <w:rFonts w:cs="Arial"/>
              </w:rPr>
              <w:t xml:space="preserve">– </w:t>
            </w:r>
            <w:r w:rsidRPr="00F95B02">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tcPr>
          <w:p w14:paraId="1C8A991A" w14:textId="7D9E685C"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C204886" w14:textId="41169047"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D8AFA7F" w14:textId="19A9BB34" w:rsidR="008307D3" w:rsidRPr="00F95B02" w:rsidRDefault="008307D3" w:rsidP="008307D3">
            <w:pPr>
              <w:pStyle w:val="TAL"/>
              <w:rPr>
                <w:rFonts w:cs="Arial"/>
              </w:rPr>
            </w:pPr>
            <w:r w:rsidRPr="00F95B02">
              <w:rPr>
                <w:rFonts w:cs="Arial"/>
              </w:rPr>
              <w:t>This requirement does not apply to BS operating in Band n30 or n40.</w:t>
            </w:r>
          </w:p>
        </w:tc>
      </w:tr>
      <w:tr w:rsidR="008307D3" w:rsidRPr="008307D3" w14:paraId="12482791"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2841EADA" w14:textId="4EC51A79" w:rsidR="008307D3" w:rsidRPr="008307D3" w:rsidRDefault="008307D3" w:rsidP="008307D3">
            <w:pPr>
              <w:pStyle w:val="TAC"/>
            </w:pPr>
            <w:r w:rsidRPr="00F95B02">
              <w:rPr>
                <w:rFonts w:cs="Arial"/>
              </w:rPr>
              <w:t xml:space="preserve">E-UTRA Band </w:t>
            </w:r>
            <w:r w:rsidRPr="00F95B02">
              <w:rPr>
                <w:rFonts w:cs="Arial"/>
                <w:lang w:eastAsia="zh-CN"/>
              </w:rPr>
              <w:t>41 or NR Band n41</w:t>
            </w:r>
            <w:r w:rsidRPr="00F95B02">
              <w:rPr>
                <w:rFonts w:cs="Arial" w:hint="eastAsia"/>
                <w:lang w:eastAsia="zh-CN"/>
              </w:rPr>
              <w:t>, n90</w:t>
            </w:r>
          </w:p>
        </w:tc>
        <w:tc>
          <w:tcPr>
            <w:tcW w:w="1701" w:type="dxa"/>
            <w:tcBorders>
              <w:top w:val="single" w:sz="2" w:space="0" w:color="auto"/>
              <w:left w:val="single" w:sz="2" w:space="0" w:color="auto"/>
              <w:bottom w:val="single" w:sz="2" w:space="0" w:color="auto"/>
              <w:right w:val="single" w:sz="2" w:space="0" w:color="auto"/>
            </w:tcBorders>
          </w:tcPr>
          <w:p w14:paraId="03DB7F05" w14:textId="75229D58" w:rsidR="008307D3" w:rsidRPr="00F95B02" w:rsidRDefault="008307D3" w:rsidP="008307D3">
            <w:pPr>
              <w:pStyle w:val="TAC"/>
              <w:rPr>
                <w:rFonts w:cs="Arial"/>
                <w:lang w:eastAsia="zh-CN"/>
              </w:rPr>
            </w:pPr>
            <w:r w:rsidRPr="00F95B02">
              <w:rPr>
                <w:rFonts w:cs="Arial"/>
                <w:lang w:eastAsia="zh-CN"/>
              </w:rPr>
              <w:t>2496</w:t>
            </w:r>
            <w:r w:rsidRPr="00F95B02">
              <w:rPr>
                <w:rFonts w:cs="Arial"/>
              </w:rPr>
              <w:t xml:space="preserve"> – </w:t>
            </w:r>
            <w:r w:rsidRPr="00F95B02">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tcPr>
          <w:p w14:paraId="16A4A3C8" w14:textId="4BFB3799"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452BF5A4" w14:textId="7F90C185"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27B6115" w14:textId="6F5CFC75" w:rsidR="008307D3" w:rsidRPr="00F95B02" w:rsidRDefault="008307D3" w:rsidP="008307D3">
            <w:pPr>
              <w:pStyle w:val="TAL"/>
              <w:rPr>
                <w:rFonts w:cs="Arial"/>
              </w:rPr>
            </w:pPr>
            <w:r w:rsidRPr="00F95B02">
              <w:rPr>
                <w:rFonts w:cs="Arial"/>
              </w:rPr>
              <w:t>This is not applicable to BS operating in Band n</w:t>
            </w:r>
            <w:r w:rsidRPr="00F95B02">
              <w:rPr>
                <w:rFonts w:cs="Arial"/>
                <w:lang w:eastAsia="zh-CN"/>
              </w:rPr>
              <w:t>41, n53</w:t>
            </w:r>
            <w:r w:rsidRPr="00F95B02">
              <w:rPr>
                <w:rFonts w:cs="Arial" w:hint="eastAsia"/>
                <w:lang w:eastAsia="zh-CN"/>
              </w:rPr>
              <w:t xml:space="preserve"> or [n90]</w:t>
            </w:r>
            <w:r w:rsidRPr="00F95B02">
              <w:rPr>
                <w:rFonts w:cs="Arial"/>
                <w:lang w:eastAsia="zh-CN"/>
              </w:rPr>
              <w:t>.</w:t>
            </w:r>
          </w:p>
        </w:tc>
      </w:tr>
      <w:tr w:rsidR="008307D3" w:rsidRPr="008307D3" w14:paraId="37D5724A"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1180B65F" w14:textId="7A957ECD" w:rsidR="008307D3" w:rsidRPr="008307D3" w:rsidRDefault="008307D3" w:rsidP="008307D3">
            <w:pPr>
              <w:pStyle w:val="TAC"/>
            </w:pPr>
            <w:r w:rsidRPr="00F95B02">
              <w:rPr>
                <w:rFonts w:cs="Arial"/>
              </w:rPr>
              <w:t xml:space="preserve">E-UTRA Band </w:t>
            </w:r>
            <w:r w:rsidRPr="00F95B02">
              <w:rPr>
                <w:rFonts w:cs="Arial"/>
                <w:lang w:eastAsia="zh-CN"/>
              </w:rPr>
              <w:t>42</w:t>
            </w:r>
          </w:p>
        </w:tc>
        <w:tc>
          <w:tcPr>
            <w:tcW w:w="1701" w:type="dxa"/>
            <w:tcBorders>
              <w:top w:val="single" w:sz="2" w:space="0" w:color="auto"/>
              <w:left w:val="single" w:sz="2" w:space="0" w:color="auto"/>
              <w:bottom w:val="single" w:sz="2" w:space="0" w:color="auto"/>
              <w:right w:val="single" w:sz="2" w:space="0" w:color="auto"/>
            </w:tcBorders>
          </w:tcPr>
          <w:p w14:paraId="11E127FE" w14:textId="128E64C4" w:rsidR="008307D3" w:rsidRPr="00F95B02" w:rsidRDefault="008307D3" w:rsidP="008307D3">
            <w:pPr>
              <w:pStyle w:val="TAC"/>
              <w:rPr>
                <w:rFonts w:cs="Arial"/>
                <w:lang w:eastAsia="zh-CN"/>
              </w:rPr>
            </w:pPr>
            <w:r w:rsidRPr="00F95B02">
              <w:rPr>
                <w:rFonts w:cs="Arial"/>
                <w:lang w:eastAsia="zh-CN"/>
              </w:rPr>
              <w:t>3400</w:t>
            </w:r>
            <w:r w:rsidRPr="00F95B02">
              <w:rPr>
                <w:rFonts w:cs="Arial"/>
              </w:rPr>
              <w:t xml:space="preserve"> – 360</w:t>
            </w:r>
            <w:r w:rsidRPr="00F95B02">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tcPr>
          <w:p w14:paraId="05C7E7B6" w14:textId="7BBC6B8C"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110D994" w14:textId="0676CA7B"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E77DFE6" w14:textId="16428476" w:rsidR="008307D3" w:rsidRPr="00F95B02" w:rsidRDefault="008307D3" w:rsidP="008307D3">
            <w:pPr>
              <w:pStyle w:val="TAL"/>
              <w:rPr>
                <w:rFonts w:cs="Arial"/>
              </w:rPr>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8307D3" w:rsidRPr="008307D3" w14:paraId="2C9CAD8C"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255340DF" w14:textId="542E7F6C" w:rsidR="008307D3" w:rsidRPr="008307D3" w:rsidRDefault="008307D3" w:rsidP="008307D3">
            <w:pPr>
              <w:pStyle w:val="TAC"/>
            </w:pPr>
            <w:r w:rsidRPr="00F95B02">
              <w:rPr>
                <w:rFonts w:cs="Arial"/>
              </w:rPr>
              <w:t xml:space="preserve">E-UTRA Band </w:t>
            </w:r>
            <w:r w:rsidRPr="00F95B02">
              <w:rPr>
                <w:rFonts w:cs="Arial"/>
                <w:lang w:eastAsia="zh-CN"/>
              </w:rPr>
              <w:t>43</w:t>
            </w:r>
          </w:p>
        </w:tc>
        <w:tc>
          <w:tcPr>
            <w:tcW w:w="1701" w:type="dxa"/>
            <w:tcBorders>
              <w:top w:val="single" w:sz="2" w:space="0" w:color="auto"/>
              <w:left w:val="single" w:sz="2" w:space="0" w:color="auto"/>
              <w:bottom w:val="single" w:sz="2" w:space="0" w:color="auto"/>
              <w:right w:val="single" w:sz="2" w:space="0" w:color="auto"/>
            </w:tcBorders>
          </w:tcPr>
          <w:p w14:paraId="05EC5F77" w14:textId="11BAA084" w:rsidR="008307D3" w:rsidRPr="00F95B02" w:rsidRDefault="008307D3" w:rsidP="008307D3">
            <w:pPr>
              <w:pStyle w:val="TAC"/>
              <w:rPr>
                <w:rFonts w:cs="Arial"/>
                <w:lang w:eastAsia="zh-CN"/>
              </w:rPr>
            </w:pPr>
            <w:r w:rsidRPr="00F95B02">
              <w:rPr>
                <w:rFonts w:cs="Arial"/>
                <w:lang w:eastAsia="zh-CN"/>
              </w:rPr>
              <w:t>3600</w:t>
            </w:r>
            <w:r w:rsidRPr="00F95B02">
              <w:rPr>
                <w:rFonts w:cs="Arial"/>
              </w:rPr>
              <w:t xml:space="preserve"> – 380</w:t>
            </w:r>
            <w:r w:rsidRPr="00F95B02">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tcPr>
          <w:p w14:paraId="58171166" w14:textId="3FAC9476"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803669A" w14:textId="5AC848A9"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583CEAE" w14:textId="50985469" w:rsidR="008307D3" w:rsidRPr="00F95B02" w:rsidRDefault="008307D3" w:rsidP="008307D3">
            <w:pPr>
              <w:pStyle w:val="TAL"/>
              <w:rPr>
                <w:rFonts w:cs="Arial"/>
              </w:rPr>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8307D3" w:rsidRPr="008307D3" w14:paraId="4D6B6621"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24D479D0" w14:textId="16DB434E" w:rsidR="008307D3" w:rsidRPr="008307D3" w:rsidRDefault="008307D3" w:rsidP="008307D3">
            <w:pPr>
              <w:pStyle w:val="TAC"/>
            </w:pPr>
            <w:r w:rsidRPr="00F95B02">
              <w:rPr>
                <w:rFonts w:cs="Arial"/>
              </w:rPr>
              <w:t>E-UTRA Band 44</w:t>
            </w:r>
          </w:p>
        </w:tc>
        <w:tc>
          <w:tcPr>
            <w:tcW w:w="1701" w:type="dxa"/>
            <w:tcBorders>
              <w:top w:val="single" w:sz="2" w:space="0" w:color="auto"/>
              <w:left w:val="single" w:sz="2" w:space="0" w:color="auto"/>
              <w:bottom w:val="single" w:sz="2" w:space="0" w:color="auto"/>
              <w:right w:val="single" w:sz="2" w:space="0" w:color="auto"/>
            </w:tcBorders>
          </w:tcPr>
          <w:p w14:paraId="0651EFEA" w14:textId="2C39D376" w:rsidR="008307D3" w:rsidRPr="00F95B02" w:rsidRDefault="008307D3" w:rsidP="008307D3">
            <w:pPr>
              <w:pStyle w:val="TAC"/>
              <w:rPr>
                <w:rFonts w:cs="Arial"/>
                <w:lang w:eastAsia="zh-CN"/>
              </w:rPr>
            </w:pPr>
            <w:r w:rsidRPr="00F95B02">
              <w:rPr>
                <w:rFonts w:cs="Arial"/>
                <w:lang w:eastAsia="zh-CN"/>
              </w:rPr>
              <w:t>703</w:t>
            </w:r>
            <w:r w:rsidRPr="00F95B02">
              <w:rPr>
                <w:rFonts w:cs="Arial"/>
              </w:rPr>
              <w:t xml:space="preserve"> – 80</w:t>
            </w:r>
            <w:r w:rsidRPr="00F95B02">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tcPr>
          <w:p w14:paraId="106DA533" w14:textId="417216AE"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59674A0D" w14:textId="50DCEF9F"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A90BB39" w14:textId="46E17B81" w:rsidR="008307D3" w:rsidRPr="00F95B02" w:rsidRDefault="008307D3" w:rsidP="008307D3">
            <w:pPr>
              <w:pStyle w:val="TAL"/>
              <w:rPr>
                <w:rFonts w:cs="Arial"/>
              </w:rPr>
            </w:pPr>
            <w:r w:rsidRPr="00F95B02">
              <w:rPr>
                <w:rFonts w:cs="Arial"/>
              </w:rPr>
              <w:t>This is not applicable to BS operating in Band n28.</w:t>
            </w:r>
          </w:p>
        </w:tc>
      </w:tr>
      <w:tr w:rsidR="008307D3" w:rsidRPr="008307D3" w14:paraId="7ECD9E1B"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26D4ACC9" w14:textId="74B1BE7B" w:rsidR="008307D3" w:rsidRPr="008307D3" w:rsidRDefault="008307D3" w:rsidP="008307D3">
            <w:pPr>
              <w:pStyle w:val="TAC"/>
            </w:pPr>
            <w:r w:rsidRPr="00F95B02">
              <w:rPr>
                <w:rFonts w:cs="Arial"/>
                <w:szCs w:val="18"/>
              </w:rPr>
              <w:t>E-UTRA Band 4</w:t>
            </w:r>
            <w:r w:rsidRPr="00F95B02">
              <w:rPr>
                <w:rFonts w:cs="Arial"/>
                <w:szCs w:val="18"/>
                <w:lang w:eastAsia="zh-CN"/>
              </w:rPr>
              <w:t>5</w:t>
            </w:r>
          </w:p>
        </w:tc>
        <w:tc>
          <w:tcPr>
            <w:tcW w:w="1701" w:type="dxa"/>
            <w:tcBorders>
              <w:top w:val="single" w:sz="2" w:space="0" w:color="auto"/>
              <w:left w:val="single" w:sz="2" w:space="0" w:color="auto"/>
              <w:bottom w:val="single" w:sz="2" w:space="0" w:color="auto"/>
              <w:right w:val="single" w:sz="2" w:space="0" w:color="auto"/>
            </w:tcBorders>
          </w:tcPr>
          <w:p w14:paraId="47F55144" w14:textId="31376FFD" w:rsidR="008307D3" w:rsidRPr="00F95B02" w:rsidRDefault="008307D3" w:rsidP="008307D3">
            <w:pPr>
              <w:pStyle w:val="TAC"/>
              <w:rPr>
                <w:rFonts w:cs="Arial"/>
                <w:lang w:eastAsia="zh-CN"/>
              </w:rPr>
            </w:pPr>
            <w:r w:rsidRPr="00F95B02">
              <w:rPr>
                <w:rFonts w:cs="Arial"/>
                <w:szCs w:val="18"/>
                <w:lang w:eastAsia="zh-CN"/>
              </w:rPr>
              <w:t>1447</w:t>
            </w:r>
            <w:r w:rsidRPr="00F95B02">
              <w:rPr>
                <w:rFonts w:cs="Arial"/>
                <w:szCs w:val="18"/>
              </w:rPr>
              <w:t xml:space="preserve"> – </w:t>
            </w:r>
            <w:r w:rsidRPr="00F95B02">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tcPr>
          <w:p w14:paraId="293B8B06" w14:textId="36D01241" w:rsidR="008307D3" w:rsidRPr="00F95B02" w:rsidRDefault="008307D3" w:rsidP="008307D3">
            <w:pPr>
              <w:pStyle w:val="TAC"/>
              <w:rPr>
                <w:rFonts w:cs="Arial"/>
              </w:rPr>
            </w:pPr>
            <w:r w:rsidRPr="00F95B02">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tcPr>
          <w:p w14:paraId="6C513F8A" w14:textId="67591D2E" w:rsidR="008307D3" w:rsidRPr="00F95B02" w:rsidRDefault="008307D3" w:rsidP="008307D3">
            <w:pPr>
              <w:pStyle w:val="TAC"/>
              <w:rPr>
                <w:rFonts w:cs="Arial"/>
              </w:rPr>
            </w:pPr>
            <w:r w:rsidRPr="00F95B02">
              <w:rPr>
                <w:rFonts w:cs="Arial"/>
                <w:szCs w:val="18"/>
              </w:rPr>
              <w:t>1 MHz</w:t>
            </w:r>
          </w:p>
        </w:tc>
        <w:tc>
          <w:tcPr>
            <w:tcW w:w="4422" w:type="dxa"/>
            <w:tcBorders>
              <w:top w:val="single" w:sz="2" w:space="0" w:color="auto"/>
              <w:left w:val="single" w:sz="2" w:space="0" w:color="auto"/>
              <w:bottom w:val="single" w:sz="2" w:space="0" w:color="auto"/>
              <w:right w:val="single" w:sz="2" w:space="0" w:color="auto"/>
            </w:tcBorders>
          </w:tcPr>
          <w:p w14:paraId="03FF9396" w14:textId="77777777" w:rsidR="008307D3" w:rsidRPr="00F95B02" w:rsidRDefault="008307D3" w:rsidP="008307D3">
            <w:pPr>
              <w:pStyle w:val="TAL"/>
              <w:rPr>
                <w:rFonts w:cs="Arial"/>
              </w:rPr>
            </w:pPr>
          </w:p>
        </w:tc>
      </w:tr>
      <w:tr w:rsidR="008307D3" w:rsidRPr="008307D3" w14:paraId="0169C0DA"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06A12DAA" w14:textId="2A6B7E43" w:rsidR="008307D3" w:rsidRPr="008307D3" w:rsidRDefault="008307D3" w:rsidP="008307D3">
            <w:pPr>
              <w:pStyle w:val="TAC"/>
            </w:pPr>
            <w:r w:rsidRPr="00F95B02">
              <w:rPr>
                <w:rFonts w:cs="Arial"/>
              </w:rPr>
              <w:t>E-UTRA Band 4</w:t>
            </w:r>
            <w:r w:rsidRPr="00F95B02">
              <w:rPr>
                <w:rFonts w:cs="Arial"/>
                <w:lang w:eastAsia="zh-CN"/>
              </w:rPr>
              <w:t>6</w:t>
            </w:r>
            <w:r>
              <w:rPr>
                <w:rFonts w:cs="Arial"/>
                <w:lang w:eastAsia="zh-CN"/>
              </w:rPr>
              <w:t xml:space="preserve"> or NR Band n46</w:t>
            </w:r>
          </w:p>
        </w:tc>
        <w:tc>
          <w:tcPr>
            <w:tcW w:w="1701" w:type="dxa"/>
            <w:tcBorders>
              <w:top w:val="single" w:sz="2" w:space="0" w:color="auto"/>
              <w:left w:val="single" w:sz="2" w:space="0" w:color="auto"/>
              <w:bottom w:val="single" w:sz="2" w:space="0" w:color="auto"/>
              <w:right w:val="single" w:sz="2" w:space="0" w:color="auto"/>
            </w:tcBorders>
          </w:tcPr>
          <w:p w14:paraId="70618781" w14:textId="51180C2A" w:rsidR="008307D3" w:rsidRPr="00F95B02" w:rsidRDefault="008307D3" w:rsidP="008307D3">
            <w:pPr>
              <w:pStyle w:val="TAC"/>
              <w:rPr>
                <w:rFonts w:cs="Arial"/>
                <w:szCs w:val="18"/>
                <w:lang w:eastAsia="zh-CN"/>
              </w:rPr>
            </w:pPr>
            <w:r w:rsidRPr="00F95B02">
              <w:rPr>
                <w:rFonts w:cs="Arial"/>
                <w:lang w:eastAsia="zh-CN"/>
              </w:rPr>
              <w:t>5150</w:t>
            </w:r>
            <w:r w:rsidRPr="00F95B02">
              <w:rPr>
                <w:rFonts w:cs="Arial"/>
              </w:rPr>
              <w:t xml:space="preserve"> – </w:t>
            </w:r>
            <w:r w:rsidRPr="00F95B02">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tcPr>
          <w:p w14:paraId="68985B45" w14:textId="22977E1A" w:rsidR="008307D3" w:rsidRPr="00F95B02" w:rsidRDefault="008307D3" w:rsidP="008307D3">
            <w:pPr>
              <w:pStyle w:val="TAC"/>
              <w:rPr>
                <w:rFonts w:cs="Arial"/>
                <w:szCs w:val="18"/>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7F24633" w14:textId="28CD7E65" w:rsidR="008307D3" w:rsidRPr="00F95B02" w:rsidRDefault="008307D3" w:rsidP="008307D3">
            <w:pPr>
              <w:pStyle w:val="TAC"/>
              <w:rPr>
                <w:rFonts w:cs="Arial"/>
                <w:szCs w:val="18"/>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47BEE16" w14:textId="711C65AF" w:rsidR="008307D3" w:rsidRPr="00F95B02" w:rsidRDefault="008307D3" w:rsidP="008307D3">
            <w:pPr>
              <w:pStyle w:val="TAL"/>
              <w:rPr>
                <w:rFonts w:cs="Arial"/>
              </w:rPr>
            </w:pPr>
            <w:r>
              <w:rPr>
                <w:rFonts w:cs="Arial"/>
              </w:rPr>
              <w:t>This is not applicable to BS operating in Band n46 or n96.</w:t>
            </w:r>
          </w:p>
        </w:tc>
      </w:tr>
      <w:tr w:rsidR="008307D3" w:rsidRPr="008307D3" w14:paraId="4AF6DAA9"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56F49E5E" w14:textId="38F60EE8" w:rsidR="008307D3" w:rsidRPr="008307D3" w:rsidRDefault="008307D3" w:rsidP="008307D3">
            <w:pPr>
              <w:pStyle w:val="TAC"/>
            </w:pPr>
            <w:r w:rsidRPr="00F95B02">
              <w:rPr>
                <w:rFonts w:cs="Arial"/>
                <w:lang w:eastAsia="ko-KR"/>
              </w:rPr>
              <w:t>E-UTRA Band 4</w:t>
            </w:r>
            <w:r w:rsidRPr="00F95B02">
              <w:rPr>
                <w:rFonts w:cs="Arial"/>
                <w:lang w:eastAsia="zh-CN"/>
              </w:rPr>
              <w:t>7</w:t>
            </w:r>
          </w:p>
        </w:tc>
        <w:tc>
          <w:tcPr>
            <w:tcW w:w="1701" w:type="dxa"/>
            <w:tcBorders>
              <w:top w:val="single" w:sz="2" w:space="0" w:color="auto"/>
              <w:left w:val="single" w:sz="2" w:space="0" w:color="auto"/>
              <w:bottom w:val="single" w:sz="2" w:space="0" w:color="auto"/>
              <w:right w:val="single" w:sz="2" w:space="0" w:color="auto"/>
            </w:tcBorders>
          </w:tcPr>
          <w:p w14:paraId="016C55D7" w14:textId="7B2F54AA" w:rsidR="008307D3" w:rsidRPr="00F95B02" w:rsidRDefault="008307D3" w:rsidP="008307D3">
            <w:pPr>
              <w:pStyle w:val="TAC"/>
              <w:rPr>
                <w:rFonts w:cs="Arial"/>
                <w:lang w:eastAsia="zh-CN"/>
              </w:rPr>
            </w:pPr>
            <w:r w:rsidRPr="00F95B02">
              <w:rPr>
                <w:rFonts w:cs="Arial"/>
                <w:lang w:eastAsia="zh-CN"/>
              </w:rPr>
              <w:t>5855</w:t>
            </w:r>
            <w:r w:rsidRPr="00F95B02">
              <w:rPr>
                <w:rFonts w:cs="Arial"/>
                <w:lang w:eastAsia="ko-KR"/>
              </w:rPr>
              <w:t xml:space="preserve"> – </w:t>
            </w:r>
            <w:r w:rsidRPr="00F95B02">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tcPr>
          <w:p w14:paraId="3425DCD7" w14:textId="61D004B4" w:rsidR="008307D3" w:rsidRPr="00F95B02" w:rsidRDefault="008307D3" w:rsidP="008307D3">
            <w:pPr>
              <w:pStyle w:val="TAC"/>
              <w:rPr>
                <w:rFonts w:cs="Arial"/>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2B9605BD" w14:textId="04514C7B" w:rsidR="008307D3" w:rsidRPr="00F95B02" w:rsidRDefault="008307D3" w:rsidP="008307D3">
            <w:pPr>
              <w:pStyle w:val="TAC"/>
              <w:rPr>
                <w:rFonts w:cs="Arial"/>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566FCA3" w14:textId="77777777" w:rsidR="008307D3" w:rsidRPr="00F95B02" w:rsidRDefault="008307D3" w:rsidP="008307D3">
            <w:pPr>
              <w:pStyle w:val="TAL"/>
              <w:rPr>
                <w:rFonts w:cs="Arial"/>
              </w:rPr>
            </w:pPr>
          </w:p>
        </w:tc>
      </w:tr>
      <w:tr w:rsidR="008307D3" w:rsidRPr="008307D3" w14:paraId="00AB8C2A"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4EF677D2" w14:textId="52A69B78" w:rsidR="008307D3" w:rsidRPr="008307D3" w:rsidRDefault="008307D3" w:rsidP="008307D3">
            <w:pPr>
              <w:pStyle w:val="TAC"/>
            </w:pPr>
            <w:r w:rsidRPr="00F95B02">
              <w:rPr>
                <w:rFonts w:cs="Arial"/>
                <w:lang w:eastAsia="ja-JP"/>
              </w:rPr>
              <w:t xml:space="preserve">E-UTRA Band </w:t>
            </w:r>
            <w:r w:rsidRPr="00F95B02">
              <w:rPr>
                <w:rFonts w:cs="Arial"/>
                <w:lang w:eastAsia="zh-CN"/>
              </w:rPr>
              <w:t>48 or NR Band n48</w:t>
            </w:r>
          </w:p>
        </w:tc>
        <w:tc>
          <w:tcPr>
            <w:tcW w:w="1701" w:type="dxa"/>
            <w:tcBorders>
              <w:top w:val="single" w:sz="2" w:space="0" w:color="auto"/>
              <w:left w:val="single" w:sz="2" w:space="0" w:color="auto"/>
              <w:bottom w:val="single" w:sz="2" w:space="0" w:color="auto"/>
              <w:right w:val="single" w:sz="2" w:space="0" w:color="auto"/>
            </w:tcBorders>
          </w:tcPr>
          <w:p w14:paraId="605F82DC" w14:textId="502CEA51" w:rsidR="008307D3" w:rsidRPr="00F95B02" w:rsidRDefault="008307D3" w:rsidP="008307D3">
            <w:pPr>
              <w:pStyle w:val="TAC"/>
              <w:rPr>
                <w:rFonts w:cs="Arial"/>
                <w:lang w:eastAsia="zh-CN"/>
              </w:rPr>
            </w:pPr>
            <w:r w:rsidRPr="00F95B02">
              <w:rPr>
                <w:rFonts w:cs="Arial"/>
                <w:lang w:eastAsia="zh-CN"/>
              </w:rPr>
              <w:t>3550</w:t>
            </w:r>
            <w:r w:rsidRPr="00F95B02">
              <w:rPr>
                <w:rFonts w:cs="Arial"/>
                <w:lang w:eastAsia="ja-JP"/>
              </w:rPr>
              <w:t xml:space="preserve"> – </w:t>
            </w:r>
            <w:r w:rsidRPr="00F95B02">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tcPr>
          <w:p w14:paraId="4B2C2E61" w14:textId="66261511" w:rsidR="008307D3" w:rsidRPr="00F95B02" w:rsidRDefault="008307D3" w:rsidP="008307D3">
            <w:pPr>
              <w:pStyle w:val="TAC"/>
              <w:rPr>
                <w:rFonts w:cs="Arial"/>
                <w:lang w:eastAsia="ko-KR"/>
              </w:rPr>
            </w:pPr>
            <w:r w:rsidRPr="00F95B02">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tcPr>
          <w:p w14:paraId="78FC0DC3" w14:textId="5E032B34" w:rsidR="008307D3" w:rsidRPr="00F95B02" w:rsidRDefault="008307D3" w:rsidP="008307D3">
            <w:pPr>
              <w:pStyle w:val="TAC"/>
              <w:rPr>
                <w:rFonts w:cs="Arial"/>
                <w:lang w:eastAsia="ko-KR"/>
              </w:rPr>
            </w:pPr>
            <w:r w:rsidRPr="00F95B02">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78A8D976" w14:textId="3A9D57A9" w:rsidR="008307D3" w:rsidRPr="00F95B02" w:rsidRDefault="008307D3" w:rsidP="008307D3">
            <w:pPr>
              <w:pStyle w:val="TAL"/>
              <w:rPr>
                <w:rFonts w:cs="Arial"/>
              </w:rPr>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8307D3" w:rsidRPr="008307D3" w14:paraId="3AF037E1"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43ED3E98" w14:textId="5CA7257B" w:rsidR="008307D3" w:rsidRPr="008307D3" w:rsidRDefault="008307D3" w:rsidP="008307D3">
            <w:pPr>
              <w:pStyle w:val="TAC"/>
            </w:pPr>
            <w:r w:rsidRPr="00F95B02">
              <w:rPr>
                <w:rFonts w:cs="Arial"/>
                <w:lang w:eastAsia="ko-KR"/>
              </w:rPr>
              <w:t xml:space="preserve">E-UTRA Band 50 or NR band n50 </w:t>
            </w:r>
          </w:p>
        </w:tc>
        <w:tc>
          <w:tcPr>
            <w:tcW w:w="1701" w:type="dxa"/>
            <w:tcBorders>
              <w:top w:val="single" w:sz="2" w:space="0" w:color="auto"/>
              <w:left w:val="single" w:sz="2" w:space="0" w:color="auto"/>
              <w:bottom w:val="single" w:sz="2" w:space="0" w:color="auto"/>
              <w:right w:val="single" w:sz="2" w:space="0" w:color="auto"/>
            </w:tcBorders>
          </w:tcPr>
          <w:p w14:paraId="7F8729C0" w14:textId="2C9C94D2" w:rsidR="008307D3" w:rsidRPr="00F95B02" w:rsidRDefault="008307D3" w:rsidP="008307D3">
            <w:pPr>
              <w:pStyle w:val="TAC"/>
              <w:rPr>
                <w:rFonts w:cs="Arial"/>
                <w:lang w:eastAsia="zh-CN"/>
              </w:rPr>
            </w:pPr>
            <w:r w:rsidRPr="00F95B02">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7F59B776" w14:textId="0E060D37" w:rsidR="008307D3" w:rsidRPr="00F95B02" w:rsidRDefault="008307D3" w:rsidP="008307D3">
            <w:pPr>
              <w:pStyle w:val="TAC"/>
              <w:rPr>
                <w:rFonts w:cs="Arial"/>
                <w:lang w:eastAsia="ja-JP"/>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2FE02EDE" w14:textId="1935B10D" w:rsidR="008307D3" w:rsidRPr="00F95B02" w:rsidRDefault="008307D3" w:rsidP="008307D3">
            <w:pPr>
              <w:pStyle w:val="TAC"/>
              <w:rPr>
                <w:rFonts w:cs="Arial"/>
                <w:lang w:eastAsia="ja-JP"/>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672BE02" w14:textId="3BD610CC" w:rsidR="008307D3" w:rsidRPr="00F95B02" w:rsidRDefault="008307D3" w:rsidP="008307D3">
            <w:pPr>
              <w:pStyle w:val="TAL"/>
              <w:rPr>
                <w:rFonts w:cs="Arial"/>
              </w:rPr>
            </w:pPr>
            <w:r w:rsidRPr="00F95B02">
              <w:rPr>
                <w:rFonts w:cs="Arial"/>
                <w:lang w:eastAsia="ko-KR"/>
              </w:rPr>
              <w:t xml:space="preserve">This requirement does not apply to BS operating in Band n50, n51, </w:t>
            </w:r>
            <w:r w:rsidRPr="00F95B02">
              <w:rPr>
                <w:rFonts w:cs="Arial"/>
                <w:lang w:eastAsia="ja-JP"/>
              </w:rPr>
              <w:t xml:space="preserve">n74, </w:t>
            </w:r>
            <w:r w:rsidRPr="00F95B02">
              <w:rPr>
                <w:rFonts w:cs="Arial"/>
                <w:lang w:eastAsia="ko-KR"/>
              </w:rPr>
              <w:t>n75, n76, n91, n92, n93 or n94.</w:t>
            </w:r>
          </w:p>
        </w:tc>
      </w:tr>
      <w:tr w:rsidR="008307D3" w:rsidRPr="008307D3" w14:paraId="5C95CB0B"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3FD4B53D" w14:textId="1355C630" w:rsidR="008307D3" w:rsidRPr="008307D3" w:rsidRDefault="008307D3" w:rsidP="008307D3">
            <w:pPr>
              <w:pStyle w:val="TAC"/>
            </w:pPr>
            <w:r w:rsidRPr="00F95B02">
              <w:rPr>
                <w:rFonts w:cs="Arial"/>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14:paraId="5E39AE37" w14:textId="799B3CF5" w:rsidR="008307D3" w:rsidRPr="00F95B02" w:rsidRDefault="008307D3" w:rsidP="008307D3">
            <w:pPr>
              <w:pStyle w:val="TAC"/>
              <w:rPr>
                <w:rFonts w:cs="Arial"/>
                <w:lang w:eastAsia="ko-KR"/>
              </w:rPr>
            </w:pPr>
            <w:r w:rsidRPr="00F95B02">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65DD51A4" w14:textId="537E8CA5" w:rsidR="008307D3" w:rsidRPr="00F95B02" w:rsidRDefault="008307D3" w:rsidP="008307D3">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7691DC5D" w14:textId="38E689B5" w:rsidR="008307D3" w:rsidRPr="00F95B02" w:rsidRDefault="008307D3" w:rsidP="008307D3">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4BFC92E" w14:textId="7F3DB094" w:rsidR="008307D3" w:rsidRPr="00F95B02" w:rsidRDefault="008307D3" w:rsidP="008307D3">
            <w:pPr>
              <w:pStyle w:val="TAL"/>
              <w:rPr>
                <w:rFonts w:cs="Arial"/>
                <w:lang w:eastAsia="ko-KR"/>
              </w:rPr>
            </w:pPr>
            <w:r w:rsidRPr="00F95B02">
              <w:rPr>
                <w:rFonts w:cs="Arial"/>
                <w:lang w:eastAsia="ko-KR"/>
              </w:rPr>
              <w:t>This requirement does not apply to BS operating in Band n50, n51, n75, n76, n91, n92, n93 or n94.</w:t>
            </w:r>
          </w:p>
        </w:tc>
      </w:tr>
      <w:tr w:rsidR="008307D3" w:rsidRPr="008307D3" w14:paraId="5208CA14"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78B959AA" w14:textId="5CA0E57E" w:rsidR="008307D3" w:rsidRPr="008307D3" w:rsidRDefault="008307D3" w:rsidP="008307D3">
            <w:pPr>
              <w:pStyle w:val="TAC"/>
            </w:pPr>
            <w:r w:rsidRPr="00F95B02">
              <w:rPr>
                <w:rFonts w:cs="Arial"/>
              </w:rPr>
              <w:t xml:space="preserve">E-UTRA Band </w:t>
            </w:r>
            <w:r w:rsidRPr="00F95B02">
              <w:rPr>
                <w:rFonts w:cs="Arial"/>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14:paraId="79B1D1BB" w14:textId="363D327D" w:rsidR="008307D3" w:rsidRPr="00F95B02" w:rsidRDefault="008307D3" w:rsidP="008307D3">
            <w:pPr>
              <w:pStyle w:val="TAC"/>
              <w:rPr>
                <w:rFonts w:cs="Arial"/>
                <w:lang w:eastAsia="ko-KR"/>
              </w:rPr>
            </w:pPr>
            <w:r w:rsidRPr="00F95B02">
              <w:rPr>
                <w:rFonts w:cs="Arial"/>
                <w:lang w:eastAsia="zh-CN"/>
              </w:rPr>
              <w:t>2483.5</w:t>
            </w:r>
            <w:r w:rsidRPr="00F95B02">
              <w:rPr>
                <w:rFonts w:cs="Arial"/>
              </w:rPr>
              <w:t xml:space="preserve"> - 2495</w:t>
            </w:r>
            <w:r w:rsidRPr="00F95B02">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tcPr>
          <w:p w14:paraId="35C7E041" w14:textId="64C6BB5A" w:rsidR="008307D3" w:rsidRPr="00F95B02" w:rsidRDefault="008307D3" w:rsidP="008307D3">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4FF2F80D" w14:textId="370E52A6" w:rsidR="008307D3" w:rsidRPr="00F95B02" w:rsidRDefault="008307D3" w:rsidP="008307D3">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722EDC7" w14:textId="3B8573CF" w:rsidR="008307D3" w:rsidRPr="00F95B02" w:rsidRDefault="008307D3" w:rsidP="008307D3">
            <w:pPr>
              <w:pStyle w:val="TAL"/>
              <w:rPr>
                <w:rFonts w:cs="Arial"/>
                <w:lang w:eastAsia="ko-KR"/>
              </w:rPr>
            </w:pPr>
            <w:r w:rsidRPr="00F95B02">
              <w:rPr>
                <w:rFonts w:cs="Arial"/>
              </w:rPr>
              <w:t>This requirement does not apply to BS operating in Band</w:t>
            </w:r>
            <w:r w:rsidRPr="00F95B02">
              <w:rPr>
                <w:rFonts w:cs="Arial"/>
                <w:lang w:eastAsia="zh-CN"/>
              </w:rPr>
              <w:t xml:space="preserve"> n41, n53 or n90.</w:t>
            </w:r>
          </w:p>
        </w:tc>
      </w:tr>
      <w:tr w:rsidR="008307D3" w:rsidRPr="008307D3" w14:paraId="355F9C8A"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4AC85E30" w14:textId="0255164A" w:rsidR="008307D3" w:rsidRPr="008307D3" w:rsidRDefault="008307D3" w:rsidP="008307D3">
            <w:pPr>
              <w:pStyle w:val="TAC"/>
            </w:pPr>
            <w:r w:rsidRPr="00F95B02">
              <w:rPr>
                <w:rFonts w:cs="Arial"/>
                <w:lang w:eastAsia="ja-JP"/>
              </w:rPr>
              <w:t>E-UTRA Band 65</w:t>
            </w:r>
            <w:r w:rsidRPr="00F95B02">
              <w:rPr>
                <w:rFonts w:cs="Arial"/>
              </w:rPr>
              <w:t xml:space="preserve"> or</w:t>
            </w:r>
          </w:p>
        </w:tc>
        <w:tc>
          <w:tcPr>
            <w:tcW w:w="1701" w:type="dxa"/>
            <w:tcBorders>
              <w:top w:val="single" w:sz="2" w:space="0" w:color="auto"/>
              <w:left w:val="single" w:sz="2" w:space="0" w:color="auto"/>
              <w:bottom w:val="single" w:sz="2" w:space="0" w:color="auto"/>
              <w:right w:val="single" w:sz="2" w:space="0" w:color="auto"/>
            </w:tcBorders>
          </w:tcPr>
          <w:p w14:paraId="03D22E35" w14:textId="30051791" w:rsidR="008307D3" w:rsidRPr="00F95B02" w:rsidRDefault="008307D3" w:rsidP="008307D3">
            <w:pPr>
              <w:pStyle w:val="TAC"/>
              <w:rPr>
                <w:rFonts w:cs="Arial"/>
                <w:lang w:eastAsia="zh-CN"/>
              </w:rPr>
            </w:pPr>
            <w:r w:rsidRPr="00F95B02">
              <w:rPr>
                <w:rFonts w:cs="Arial"/>
              </w:rPr>
              <w:t>2110 – 2</w:t>
            </w:r>
            <w:r w:rsidRPr="00F95B02">
              <w:rPr>
                <w:rFonts w:cs="Arial"/>
                <w:lang w:eastAsia="ja-JP"/>
              </w:rPr>
              <w:t>20</w:t>
            </w:r>
            <w:r w:rsidRPr="00F95B02">
              <w:rPr>
                <w:rFonts w:cs="Arial"/>
              </w:rPr>
              <w:t>0 MHz</w:t>
            </w:r>
          </w:p>
        </w:tc>
        <w:tc>
          <w:tcPr>
            <w:tcW w:w="851" w:type="dxa"/>
            <w:tcBorders>
              <w:top w:val="single" w:sz="2" w:space="0" w:color="auto"/>
              <w:left w:val="single" w:sz="2" w:space="0" w:color="auto"/>
              <w:bottom w:val="single" w:sz="2" w:space="0" w:color="auto"/>
              <w:right w:val="single" w:sz="2" w:space="0" w:color="auto"/>
            </w:tcBorders>
          </w:tcPr>
          <w:p w14:paraId="314367C5" w14:textId="4E65DE2B"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1F0B31B" w14:textId="3508FA91"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A13D1AD" w14:textId="34814DDD" w:rsidR="008307D3" w:rsidRPr="00F95B02" w:rsidRDefault="008307D3" w:rsidP="008307D3">
            <w:pPr>
              <w:pStyle w:val="TAL"/>
              <w:rPr>
                <w:rFonts w:cs="Arial"/>
              </w:rPr>
            </w:pPr>
            <w:r w:rsidRPr="00F95B02">
              <w:rPr>
                <w:rFonts w:cs="Arial"/>
              </w:rPr>
              <w:t xml:space="preserve">This requirement does not apply to BS operating in band n1 or n65. </w:t>
            </w:r>
          </w:p>
        </w:tc>
      </w:tr>
      <w:tr w:rsidR="008307D3" w:rsidRPr="008307D3" w14:paraId="75A1A1E7"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1705BF6B" w14:textId="337CEE95" w:rsidR="008307D3" w:rsidRPr="008307D3" w:rsidRDefault="008307D3" w:rsidP="008307D3">
            <w:pPr>
              <w:pStyle w:val="TAC"/>
            </w:pPr>
            <w:r w:rsidRPr="00F95B02">
              <w:rPr>
                <w:rFonts w:cs="Arial"/>
              </w:rPr>
              <w:t>NR Band n65</w:t>
            </w:r>
          </w:p>
        </w:tc>
        <w:tc>
          <w:tcPr>
            <w:tcW w:w="1701" w:type="dxa"/>
            <w:tcBorders>
              <w:top w:val="single" w:sz="2" w:space="0" w:color="auto"/>
              <w:left w:val="single" w:sz="2" w:space="0" w:color="auto"/>
              <w:bottom w:val="single" w:sz="2" w:space="0" w:color="auto"/>
              <w:right w:val="single" w:sz="2" w:space="0" w:color="auto"/>
            </w:tcBorders>
          </w:tcPr>
          <w:p w14:paraId="528D2FE8" w14:textId="3CAC4B48" w:rsidR="008307D3" w:rsidRPr="00F95B02" w:rsidRDefault="008307D3" w:rsidP="008307D3">
            <w:pPr>
              <w:pStyle w:val="TAC"/>
            </w:pPr>
            <w:r w:rsidRPr="00F95B02">
              <w:rPr>
                <w:rFonts w:cs="Arial"/>
              </w:rPr>
              <w:t xml:space="preserve">1920 – </w:t>
            </w:r>
            <w:r w:rsidRPr="00F95B02">
              <w:rPr>
                <w:rFonts w:cs="Arial"/>
                <w:lang w:eastAsia="ja-JP"/>
              </w:rPr>
              <w:t>2010</w:t>
            </w:r>
            <w:r w:rsidRPr="00F95B02">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tcPr>
          <w:p w14:paraId="0D73AE6D" w14:textId="38D0E385" w:rsidR="008307D3" w:rsidRPr="00F95B02" w:rsidRDefault="008307D3" w:rsidP="008307D3">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29F74897" w14:textId="40B54167" w:rsidR="008307D3" w:rsidRPr="00F95B02" w:rsidRDefault="008307D3" w:rsidP="008307D3">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49AEF54" w14:textId="77777777" w:rsidR="008307D3" w:rsidRPr="00F95B02" w:rsidRDefault="008307D3" w:rsidP="008307D3">
            <w:pPr>
              <w:pStyle w:val="TAL"/>
              <w:rPr>
                <w:rFonts w:cs="v5.0.0"/>
              </w:rPr>
            </w:pPr>
            <w:r w:rsidRPr="00F95B02">
              <w:rPr>
                <w:rFonts w:cs="Arial"/>
                <w:lang w:eastAsia="ja-JP"/>
              </w:rPr>
              <w:t>For BS operating in Band n1, it applies for 1980 MHz to 2010 MHz, while the rest is covered in clause 6.6.5.2.2</w:t>
            </w:r>
            <w:r w:rsidRPr="00F95B02">
              <w:rPr>
                <w:rFonts w:cs="v5.0.0"/>
              </w:rPr>
              <w:t>.</w:t>
            </w:r>
            <w:r w:rsidRPr="00F95B02" w:rsidDel="000A7D5D">
              <w:rPr>
                <w:rFonts w:cs="v5.0.0"/>
              </w:rPr>
              <w:t xml:space="preserve"> </w:t>
            </w:r>
          </w:p>
          <w:p w14:paraId="0EA89D27" w14:textId="46DC1400" w:rsidR="008307D3" w:rsidRPr="00F95B02" w:rsidRDefault="008307D3" w:rsidP="008307D3">
            <w:pPr>
              <w:pStyle w:val="TAL"/>
              <w:rPr>
                <w:rFonts w:cs="Arial"/>
              </w:rPr>
            </w:pPr>
            <w:r w:rsidRPr="00F95B02">
              <w:rPr>
                <w:rFonts w:cs="Arial"/>
              </w:rPr>
              <w:t xml:space="preserve">This requirement does not apply to BS operating in band n65, </w:t>
            </w:r>
            <w:r w:rsidRPr="00F95B02">
              <w:rPr>
                <w:rFonts w:cs="v5.0.0"/>
              </w:rPr>
              <w:t>since it is already covered by the requirement in clause 6.6.5.2.2.</w:t>
            </w:r>
          </w:p>
        </w:tc>
      </w:tr>
      <w:tr w:rsidR="008307D3" w:rsidRPr="008307D3" w14:paraId="0BDCE9E3"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755C36F2" w14:textId="6017C952" w:rsidR="008307D3" w:rsidRPr="008307D3" w:rsidRDefault="008307D3" w:rsidP="008307D3">
            <w:pPr>
              <w:pStyle w:val="TAC"/>
            </w:pPr>
            <w:r w:rsidRPr="00F95B02">
              <w:rPr>
                <w:rFonts w:cs="Arial"/>
              </w:rPr>
              <w:t>E-UTRA Band 66 or</w:t>
            </w:r>
          </w:p>
        </w:tc>
        <w:tc>
          <w:tcPr>
            <w:tcW w:w="1701" w:type="dxa"/>
            <w:tcBorders>
              <w:top w:val="single" w:sz="2" w:space="0" w:color="auto"/>
              <w:left w:val="single" w:sz="2" w:space="0" w:color="auto"/>
              <w:bottom w:val="single" w:sz="2" w:space="0" w:color="auto"/>
              <w:right w:val="single" w:sz="2" w:space="0" w:color="auto"/>
            </w:tcBorders>
          </w:tcPr>
          <w:p w14:paraId="6DB4DDC5" w14:textId="350551C7" w:rsidR="008307D3" w:rsidRPr="00F95B02" w:rsidRDefault="008307D3" w:rsidP="008307D3">
            <w:pPr>
              <w:pStyle w:val="TAC"/>
              <w:rPr>
                <w:rFonts w:cs="Arial"/>
              </w:rPr>
            </w:pPr>
            <w:r w:rsidRPr="00F95B02">
              <w:rPr>
                <w:rFonts w:cs="Arial"/>
              </w:rPr>
              <w:t>2110 – 2200 MHz</w:t>
            </w:r>
          </w:p>
        </w:tc>
        <w:tc>
          <w:tcPr>
            <w:tcW w:w="851" w:type="dxa"/>
            <w:tcBorders>
              <w:top w:val="single" w:sz="2" w:space="0" w:color="auto"/>
              <w:left w:val="single" w:sz="2" w:space="0" w:color="auto"/>
              <w:bottom w:val="single" w:sz="2" w:space="0" w:color="auto"/>
              <w:right w:val="single" w:sz="2" w:space="0" w:color="auto"/>
            </w:tcBorders>
          </w:tcPr>
          <w:p w14:paraId="4EACB225" w14:textId="281F0E7E"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523B1EB7" w14:textId="4A7BD163"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1163430" w14:textId="0B1CA619" w:rsidR="008307D3" w:rsidRPr="00F95B02" w:rsidRDefault="008307D3" w:rsidP="008307D3">
            <w:pPr>
              <w:pStyle w:val="TAL"/>
              <w:rPr>
                <w:rFonts w:cs="Arial"/>
                <w:lang w:eastAsia="ja-JP"/>
              </w:rPr>
            </w:pPr>
            <w:r w:rsidRPr="00F95B02">
              <w:rPr>
                <w:rFonts w:cs="Arial"/>
              </w:rPr>
              <w:t>This requirement does not apply to BS operating in band n66.</w:t>
            </w:r>
          </w:p>
        </w:tc>
      </w:tr>
      <w:tr w:rsidR="008307D3" w:rsidRPr="008307D3" w14:paraId="57B3F5C9"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516572DC" w14:textId="6A25C610" w:rsidR="008307D3" w:rsidRPr="008307D3" w:rsidRDefault="008307D3" w:rsidP="008307D3">
            <w:pPr>
              <w:pStyle w:val="TAC"/>
            </w:pPr>
            <w:r w:rsidRPr="00F95B02">
              <w:rPr>
                <w:rFonts w:cs="Arial"/>
              </w:rPr>
              <w:t>NR Band n66</w:t>
            </w:r>
          </w:p>
        </w:tc>
        <w:tc>
          <w:tcPr>
            <w:tcW w:w="1701" w:type="dxa"/>
            <w:tcBorders>
              <w:top w:val="single" w:sz="2" w:space="0" w:color="auto"/>
              <w:left w:val="single" w:sz="2" w:space="0" w:color="auto"/>
              <w:bottom w:val="single" w:sz="2" w:space="0" w:color="auto"/>
              <w:right w:val="single" w:sz="2" w:space="0" w:color="auto"/>
            </w:tcBorders>
          </w:tcPr>
          <w:p w14:paraId="3BF455FD" w14:textId="3F1381D6" w:rsidR="008307D3" w:rsidRPr="00F95B02" w:rsidRDefault="008307D3" w:rsidP="008307D3">
            <w:pPr>
              <w:pStyle w:val="TAC"/>
            </w:pPr>
            <w:r w:rsidRPr="00F95B02">
              <w:rPr>
                <w:rFonts w:cs="Arial"/>
              </w:rPr>
              <w:t>1710 – 1780 MHz</w:t>
            </w:r>
          </w:p>
        </w:tc>
        <w:tc>
          <w:tcPr>
            <w:tcW w:w="851" w:type="dxa"/>
            <w:tcBorders>
              <w:top w:val="single" w:sz="2" w:space="0" w:color="auto"/>
              <w:left w:val="single" w:sz="2" w:space="0" w:color="auto"/>
              <w:bottom w:val="single" w:sz="2" w:space="0" w:color="auto"/>
              <w:right w:val="single" w:sz="2" w:space="0" w:color="auto"/>
            </w:tcBorders>
          </w:tcPr>
          <w:p w14:paraId="27938C40" w14:textId="6A68B8FE" w:rsidR="008307D3" w:rsidRPr="00F95B02" w:rsidRDefault="008307D3" w:rsidP="008307D3">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627835B6" w14:textId="4E8DE8B3" w:rsidR="008307D3" w:rsidRPr="00F95B02" w:rsidRDefault="008307D3" w:rsidP="008307D3">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88B010D" w14:textId="3525019B" w:rsidR="008307D3" w:rsidRPr="00F95B02" w:rsidRDefault="008307D3" w:rsidP="008307D3">
            <w:pPr>
              <w:pStyle w:val="TAL"/>
              <w:rPr>
                <w:rFonts w:cs="Arial"/>
              </w:rPr>
            </w:pPr>
            <w:r w:rsidRPr="00F95B02">
              <w:rPr>
                <w:rFonts w:cs="Arial"/>
              </w:rPr>
              <w:t xml:space="preserve">This requirement does not apply to BS operating in band n66, </w:t>
            </w:r>
            <w:r w:rsidRPr="00F95B02">
              <w:rPr>
                <w:rFonts w:cs="v5.0.0"/>
              </w:rPr>
              <w:t>since it is already covered by the requirement in clause 6.6.5.2.2.</w:t>
            </w:r>
          </w:p>
        </w:tc>
      </w:tr>
      <w:tr w:rsidR="008307D3" w:rsidRPr="008307D3" w14:paraId="182F3EA3"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1C868DB3" w14:textId="4AE3DC75" w:rsidR="008307D3" w:rsidRPr="008307D3" w:rsidRDefault="008307D3" w:rsidP="008307D3">
            <w:pPr>
              <w:pStyle w:val="TAC"/>
            </w:pPr>
            <w:r w:rsidRPr="00F95B02">
              <w:rPr>
                <w:rFonts w:cs="Arial"/>
              </w:rPr>
              <w:t>E-UTRA Band 67</w:t>
            </w:r>
          </w:p>
        </w:tc>
        <w:tc>
          <w:tcPr>
            <w:tcW w:w="1701" w:type="dxa"/>
            <w:tcBorders>
              <w:top w:val="single" w:sz="2" w:space="0" w:color="auto"/>
              <w:left w:val="single" w:sz="2" w:space="0" w:color="auto"/>
              <w:bottom w:val="single" w:sz="2" w:space="0" w:color="auto"/>
              <w:right w:val="single" w:sz="2" w:space="0" w:color="auto"/>
            </w:tcBorders>
          </w:tcPr>
          <w:p w14:paraId="70F6DA79" w14:textId="6782B227" w:rsidR="008307D3" w:rsidRPr="00F95B02" w:rsidRDefault="008307D3" w:rsidP="008307D3">
            <w:pPr>
              <w:pStyle w:val="TAC"/>
              <w:rPr>
                <w:rFonts w:cs="Arial"/>
              </w:rPr>
            </w:pPr>
            <w:r w:rsidRPr="00F95B02">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tcPr>
          <w:p w14:paraId="49285AFA" w14:textId="1BF97230"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C370EF3" w14:textId="4B9E641E"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74549DB" w14:textId="1673B415" w:rsidR="008307D3" w:rsidRPr="00F95B02" w:rsidRDefault="008307D3" w:rsidP="008307D3">
            <w:pPr>
              <w:pStyle w:val="TAL"/>
              <w:rPr>
                <w:rFonts w:cs="Arial"/>
              </w:rPr>
            </w:pPr>
            <w:r w:rsidRPr="00F95B02">
              <w:rPr>
                <w:rFonts w:cs="Arial"/>
              </w:rPr>
              <w:t>This requirement does not apply to BS operating in Band n28.</w:t>
            </w:r>
          </w:p>
        </w:tc>
      </w:tr>
      <w:tr w:rsidR="008307D3" w:rsidRPr="008307D3" w14:paraId="27D1888F"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54E7560B" w14:textId="228D4940" w:rsidR="008307D3" w:rsidRPr="008307D3" w:rsidRDefault="008307D3" w:rsidP="008307D3">
            <w:pPr>
              <w:pStyle w:val="TAC"/>
            </w:pPr>
            <w:r w:rsidRPr="00F95B02">
              <w:rPr>
                <w:rFonts w:cs="Arial"/>
              </w:rPr>
              <w:t>E-UTRA Band 68</w:t>
            </w:r>
          </w:p>
        </w:tc>
        <w:tc>
          <w:tcPr>
            <w:tcW w:w="1701" w:type="dxa"/>
            <w:tcBorders>
              <w:top w:val="single" w:sz="2" w:space="0" w:color="auto"/>
              <w:left w:val="single" w:sz="2" w:space="0" w:color="auto"/>
              <w:bottom w:val="single" w:sz="2" w:space="0" w:color="auto"/>
              <w:right w:val="single" w:sz="2" w:space="0" w:color="auto"/>
            </w:tcBorders>
          </w:tcPr>
          <w:p w14:paraId="49DCB5BE" w14:textId="2C70A23A" w:rsidR="008307D3" w:rsidRPr="00F95B02" w:rsidRDefault="008307D3" w:rsidP="008307D3">
            <w:pPr>
              <w:pStyle w:val="TAC"/>
              <w:rPr>
                <w:rFonts w:cs="Arial"/>
                <w:lang w:eastAsia="zh-CN"/>
              </w:rPr>
            </w:pPr>
            <w:r w:rsidRPr="00F95B02">
              <w:rPr>
                <w:rFonts w:cs="Arial"/>
              </w:rPr>
              <w:t>753 -783 MHz</w:t>
            </w:r>
          </w:p>
        </w:tc>
        <w:tc>
          <w:tcPr>
            <w:tcW w:w="851" w:type="dxa"/>
            <w:tcBorders>
              <w:top w:val="single" w:sz="2" w:space="0" w:color="auto"/>
              <w:left w:val="single" w:sz="2" w:space="0" w:color="auto"/>
              <w:bottom w:val="single" w:sz="2" w:space="0" w:color="auto"/>
              <w:right w:val="single" w:sz="2" w:space="0" w:color="auto"/>
            </w:tcBorders>
          </w:tcPr>
          <w:p w14:paraId="33351A62" w14:textId="780C6176"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741EBB5" w14:textId="0E03D645"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6FC4AE1" w14:textId="443FC5D8" w:rsidR="008307D3" w:rsidRPr="00F95B02" w:rsidRDefault="008307D3" w:rsidP="008307D3">
            <w:pPr>
              <w:pStyle w:val="TAL"/>
              <w:rPr>
                <w:rFonts w:cs="Arial"/>
              </w:rPr>
            </w:pPr>
            <w:r w:rsidRPr="00F95B02">
              <w:rPr>
                <w:rFonts w:cs="Arial"/>
              </w:rPr>
              <w:t>This requirement does not apply to BS operating in band n28.</w:t>
            </w:r>
          </w:p>
        </w:tc>
      </w:tr>
      <w:tr w:rsidR="008307D3" w:rsidRPr="008307D3" w14:paraId="705686D4"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4E4A8869" w14:textId="77777777"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1C5FF452" w14:textId="427F705F" w:rsidR="008307D3" w:rsidRPr="00F95B02" w:rsidRDefault="008307D3" w:rsidP="008307D3">
            <w:pPr>
              <w:pStyle w:val="TAC"/>
              <w:rPr>
                <w:rFonts w:cs="Arial"/>
              </w:rPr>
            </w:pPr>
            <w:r w:rsidRPr="00F95B02">
              <w:rPr>
                <w:rFonts w:cs="Arial"/>
              </w:rPr>
              <w:t>698-728 MHz</w:t>
            </w:r>
          </w:p>
        </w:tc>
        <w:tc>
          <w:tcPr>
            <w:tcW w:w="851" w:type="dxa"/>
            <w:tcBorders>
              <w:top w:val="single" w:sz="2" w:space="0" w:color="auto"/>
              <w:left w:val="single" w:sz="2" w:space="0" w:color="auto"/>
              <w:bottom w:val="single" w:sz="2" w:space="0" w:color="auto"/>
              <w:right w:val="single" w:sz="2" w:space="0" w:color="auto"/>
            </w:tcBorders>
          </w:tcPr>
          <w:p w14:paraId="282CAEE7" w14:textId="2E06C202"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553EA7D6" w14:textId="544D83DE"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FB9A75D" w14:textId="3CC8BDE1" w:rsidR="008307D3" w:rsidRPr="00F95B02" w:rsidRDefault="008307D3" w:rsidP="008307D3">
            <w:pPr>
              <w:pStyle w:val="TAL"/>
              <w:rPr>
                <w:rFonts w:cs="Arial"/>
              </w:rPr>
            </w:pPr>
            <w:r w:rsidRPr="00F95B02">
              <w:rPr>
                <w:rFonts w:cs="Arial"/>
              </w:rPr>
              <w:t>For BS operating in Band n28, this requirement applies between 698 MHz and 703 MHz, while the rest is covered in clause 6.6.5.2.2</w:t>
            </w:r>
            <w:r w:rsidRPr="00F95B02">
              <w:rPr>
                <w:rFonts w:cs="v5.0.0"/>
              </w:rPr>
              <w:t>.</w:t>
            </w:r>
          </w:p>
        </w:tc>
      </w:tr>
      <w:tr w:rsidR="008307D3" w:rsidRPr="008307D3" w14:paraId="5E204F06"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7133B2F4" w14:textId="213FE070" w:rsidR="008307D3" w:rsidRPr="008307D3" w:rsidRDefault="008307D3" w:rsidP="008307D3">
            <w:pPr>
              <w:pStyle w:val="TAC"/>
            </w:pPr>
            <w:r w:rsidRPr="00F95B02">
              <w:rPr>
                <w:rFonts w:cs="Arial"/>
              </w:rPr>
              <w:t>E-UTRA Band 69</w:t>
            </w:r>
          </w:p>
        </w:tc>
        <w:tc>
          <w:tcPr>
            <w:tcW w:w="1701" w:type="dxa"/>
            <w:tcBorders>
              <w:top w:val="single" w:sz="2" w:space="0" w:color="auto"/>
              <w:left w:val="single" w:sz="2" w:space="0" w:color="auto"/>
              <w:bottom w:val="single" w:sz="2" w:space="0" w:color="auto"/>
              <w:right w:val="single" w:sz="2" w:space="0" w:color="auto"/>
            </w:tcBorders>
          </w:tcPr>
          <w:p w14:paraId="6765226A" w14:textId="188492B7" w:rsidR="008307D3" w:rsidRPr="00F95B02" w:rsidRDefault="008307D3" w:rsidP="008307D3">
            <w:pPr>
              <w:pStyle w:val="TAC"/>
              <w:rPr>
                <w:rFonts w:cs="Arial"/>
              </w:rPr>
            </w:pPr>
            <w:r w:rsidRPr="00F95B02">
              <w:rPr>
                <w:rFonts w:cs="Arial"/>
              </w:rPr>
              <w:t>2570 – 2620 MHz</w:t>
            </w:r>
          </w:p>
        </w:tc>
        <w:tc>
          <w:tcPr>
            <w:tcW w:w="851" w:type="dxa"/>
            <w:tcBorders>
              <w:top w:val="single" w:sz="2" w:space="0" w:color="auto"/>
              <w:left w:val="single" w:sz="2" w:space="0" w:color="auto"/>
              <w:bottom w:val="single" w:sz="2" w:space="0" w:color="auto"/>
              <w:right w:val="single" w:sz="2" w:space="0" w:color="auto"/>
            </w:tcBorders>
          </w:tcPr>
          <w:p w14:paraId="2DE62C61" w14:textId="30FD41C9"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2413FFB" w14:textId="7ED1848C"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C40699B" w14:textId="46D6E878" w:rsidR="008307D3" w:rsidRPr="00F95B02" w:rsidRDefault="008307D3" w:rsidP="008307D3">
            <w:pPr>
              <w:pStyle w:val="TAL"/>
              <w:rPr>
                <w:rFonts w:cs="Arial"/>
              </w:rPr>
            </w:pPr>
            <w:r w:rsidRPr="00F95B02">
              <w:rPr>
                <w:rFonts w:cs="Arial"/>
              </w:rPr>
              <w:t>This requirement does not apply to BS operating in Band n38.</w:t>
            </w:r>
          </w:p>
        </w:tc>
      </w:tr>
      <w:tr w:rsidR="008307D3" w:rsidRPr="008307D3" w14:paraId="22C3A47D"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25A19620" w14:textId="7AB5E846" w:rsidR="008307D3" w:rsidRPr="008307D3" w:rsidRDefault="008307D3" w:rsidP="008307D3">
            <w:pPr>
              <w:pStyle w:val="TAC"/>
            </w:pPr>
            <w:r w:rsidRPr="00F95B02">
              <w:rPr>
                <w:rFonts w:cs="Arial"/>
              </w:rPr>
              <w:t>E-UTRA Band 70 or</w:t>
            </w:r>
          </w:p>
        </w:tc>
        <w:tc>
          <w:tcPr>
            <w:tcW w:w="1701" w:type="dxa"/>
            <w:tcBorders>
              <w:top w:val="single" w:sz="2" w:space="0" w:color="auto"/>
              <w:left w:val="single" w:sz="2" w:space="0" w:color="auto"/>
              <w:bottom w:val="single" w:sz="2" w:space="0" w:color="auto"/>
              <w:right w:val="single" w:sz="2" w:space="0" w:color="auto"/>
            </w:tcBorders>
          </w:tcPr>
          <w:p w14:paraId="430908CA" w14:textId="468A237B" w:rsidR="008307D3" w:rsidRPr="00F95B02" w:rsidRDefault="008307D3" w:rsidP="008307D3">
            <w:pPr>
              <w:pStyle w:val="TAC"/>
              <w:rPr>
                <w:rFonts w:cs="Arial"/>
              </w:rPr>
            </w:pPr>
            <w:r w:rsidRPr="00F95B02">
              <w:t>1995 – 2020 MHz</w:t>
            </w:r>
          </w:p>
        </w:tc>
        <w:tc>
          <w:tcPr>
            <w:tcW w:w="851" w:type="dxa"/>
            <w:tcBorders>
              <w:top w:val="single" w:sz="2" w:space="0" w:color="auto"/>
              <w:left w:val="single" w:sz="2" w:space="0" w:color="auto"/>
              <w:bottom w:val="single" w:sz="2" w:space="0" w:color="auto"/>
              <w:right w:val="single" w:sz="2" w:space="0" w:color="auto"/>
            </w:tcBorders>
          </w:tcPr>
          <w:p w14:paraId="4CA30BF1" w14:textId="3C800EE2"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60DFF3C" w14:textId="17C7CED8"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2055CBE" w14:textId="6756E6AB" w:rsidR="008307D3" w:rsidRPr="00F95B02" w:rsidRDefault="008307D3" w:rsidP="008307D3">
            <w:pPr>
              <w:pStyle w:val="TAL"/>
              <w:rPr>
                <w:rFonts w:cs="Arial"/>
              </w:rPr>
            </w:pPr>
            <w:r w:rsidRPr="00F95B02">
              <w:rPr>
                <w:rFonts w:cs="Arial"/>
              </w:rPr>
              <w:t>This requirement does not apply to BS operating in band n2, n25 or n70</w:t>
            </w:r>
          </w:p>
        </w:tc>
      </w:tr>
      <w:tr w:rsidR="008307D3" w:rsidRPr="008307D3" w14:paraId="642EFE02"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226FADF6" w14:textId="08AB30DF" w:rsidR="008307D3" w:rsidRPr="008307D3" w:rsidRDefault="008307D3" w:rsidP="008307D3">
            <w:pPr>
              <w:pStyle w:val="TAC"/>
            </w:pPr>
            <w:r w:rsidRPr="00F95B02">
              <w:rPr>
                <w:rFonts w:cs="Arial"/>
              </w:rPr>
              <w:lastRenderedPageBreak/>
              <w:t>NR Band n70</w:t>
            </w:r>
          </w:p>
        </w:tc>
        <w:tc>
          <w:tcPr>
            <w:tcW w:w="1701" w:type="dxa"/>
            <w:tcBorders>
              <w:top w:val="single" w:sz="2" w:space="0" w:color="auto"/>
              <w:left w:val="single" w:sz="2" w:space="0" w:color="auto"/>
              <w:bottom w:val="single" w:sz="2" w:space="0" w:color="auto"/>
              <w:right w:val="single" w:sz="2" w:space="0" w:color="auto"/>
            </w:tcBorders>
          </w:tcPr>
          <w:p w14:paraId="31717396" w14:textId="4D0997C7" w:rsidR="008307D3" w:rsidRPr="00F95B02" w:rsidRDefault="008307D3" w:rsidP="008307D3">
            <w:pPr>
              <w:pStyle w:val="TAC"/>
            </w:pPr>
            <w:r w:rsidRPr="00F95B02">
              <w:t>1695 – 1710 MHz</w:t>
            </w:r>
          </w:p>
        </w:tc>
        <w:tc>
          <w:tcPr>
            <w:tcW w:w="851" w:type="dxa"/>
            <w:tcBorders>
              <w:top w:val="single" w:sz="2" w:space="0" w:color="auto"/>
              <w:left w:val="single" w:sz="2" w:space="0" w:color="auto"/>
              <w:bottom w:val="single" w:sz="2" w:space="0" w:color="auto"/>
              <w:right w:val="single" w:sz="2" w:space="0" w:color="auto"/>
            </w:tcBorders>
          </w:tcPr>
          <w:p w14:paraId="686C0453" w14:textId="04108F87" w:rsidR="008307D3" w:rsidRPr="00F95B02" w:rsidRDefault="008307D3" w:rsidP="008307D3">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2EEE542" w14:textId="0A5EE68B" w:rsidR="008307D3" w:rsidRPr="00F95B02" w:rsidRDefault="008307D3" w:rsidP="008307D3">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1DDC72D" w14:textId="75BF1452" w:rsidR="008307D3" w:rsidRPr="00F95B02" w:rsidRDefault="008307D3" w:rsidP="008307D3">
            <w:pPr>
              <w:pStyle w:val="TAL"/>
              <w:rPr>
                <w:rFonts w:cs="Arial"/>
              </w:rPr>
            </w:pPr>
            <w:r w:rsidRPr="00F95B02">
              <w:rPr>
                <w:rFonts w:cs="Arial"/>
              </w:rPr>
              <w:t>This requirement does not apply to BS operating in band n70, since it is already covered by the requirement in clause 6.6.5.2.2</w:t>
            </w:r>
            <w:r w:rsidRPr="00F95B02">
              <w:rPr>
                <w:rFonts w:cs="v5.0.0"/>
              </w:rPr>
              <w:t>.</w:t>
            </w:r>
          </w:p>
        </w:tc>
      </w:tr>
      <w:tr w:rsidR="008307D3" w:rsidRPr="008307D3" w14:paraId="0BE4AFDC"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7273CA4A" w14:textId="0F5977FD" w:rsidR="008307D3" w:rsidRPr="008307D3" w:rsidRDefault="008307D3" w:rsidP="008307D3">
            <w:pPr>
              <w:pStyle w:val="TAC"/>
            </w:pPr>
            <w:r w:rsidRPr="00F95B02">
              <w:rPr>
                <w:rFonts w:cs="Arial"/>
                <w:lang w:eastAsia="ko-KR"/>
              </w:rPr>
              <w:t>E-UTRA Band 71 or</w:t>
            </w:r>
          </w:p>
        </w:tc>
        <w:tc>
          <w:tcPr>
            <w:tcW w:w="1701" w:type="dxa"/>
            <w:tcBorders>
              <w:top w:val="single" w:sz="2" w:space="0" w:color="auto"/>
              <w:left w:val="single" w:sz="2" w:space="0" w:color="auto"/>
              <w:bottom w:val="single" w:sz="2" w:space="0" w:color="auto"/>
              <w:right w:val="single" w:sz="2" w:space="0" w:color="auto"/>
            </w:tcBorders>
          </w:tcPr>
          <w:p w14:paraId="5F245D0F" w14:textId="5F3B4EBB" w:rsidR="008307D3" w:rsidRPr="00F95B02" w:rsidRDefault="008307D3" w:rsidP="008307D3">
            <w:pPr>
              <w:pStyle w:val="TAC"/>
            </w:pPr>
            <w:r w:rsidRPr="00F95B02">
              <w:t>617 – 652 MHz</w:t>
            </w:r>
          </w:p>
        </w:tc>
        <w:tc>
          <w:tcPr>
            <w:tcW w:w="851" w:type="dxa"/>
            <w:tcBorders>
              <w:top w:val="single" w:sz="2" w:space="0" w:color="auto"/>
              <w:left w:val="single" w:sz="2" w:space="0" w:color="auto"/>
              <w:bottom w:val="single" w:sz="2" w:space="0" w:color="auto"/>
              <w:right w:val="single" w:sz="2" w:space="0" w:color="auto"/>
            </w:tcBorders>
          </w:tcPr>
          <w:p w14:paraId="1113031C" w14:textId="0148448A" w:rsidR="008307D3" w:rsidRPr="00F95B02" w:rsidRDefault="008307D3" w:rsidP="008307D3">
            <w:pPr>
              <w:pStyle w:val="TAC"/>
              <w:rPr>
                <w:rFonts w:cs="Arial"/>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216B09EA" w14:textId="4C7A0520" w:rsidR="008307D3" w:rsidRPr="00F95B02" w:rsidRDefault="008307D3" w:rsidP="008307D3">
            <w:pPr>
              <w:pStyle w:val="TAC"/>
              <w:rPr>
                <w:rFonts w:cs="Arial"/>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2680717" w14:textId="00236FCD" w:rsidR="008307D3" w:rsidRPr="00F95B02" w:rsidRDefault="008307D3" w:rsidP="008307D3">
            <w:pPr>
              <w:pStyle w:val="TAL"/>
              <w:rPr>
                <w:rFonts w:cs="Arial"/>
              </w:rPr>
            </w:pPr>
            <w:r w:rsidRPr="00F95B02">
              <w:rPr>
                <w:rFonts w:cs="Arial"/>
                <w:lang w:eastAsia="ko-KR"/>
              </w:rPr>
              <w:t>This requirement does not apply to BS operating in band n71</w:t>
            </w:r>
          </w:p>
        </w:tc>
      </w:tr>
      <w:tr w:rsidR="008307D3" w:rsidRPr="008307D3" w14:paraId="61E7E8F4"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6A7FA318" w14:textId="765CD469" w:rsidR="008307D3" w:rsidRPr="008307D3" w:rsidRDefault="008307D3" w:rsidP="008307D3">
            <w:pPr>
              <w:pStyle w:val="TAC"/>
            </w:pPr>
            <w:r w:rsidRPr="00F95B02">
              <w:rPr>
                <w:rFonts w:cs="Arial"/>
                <w:lang w:eastAsia="ko-KR"/>
              </w:rPr>
              <w:t>NR Band n71</w:t>
            </w:r>
          </w:p>
        </w:tc>
        <w:tc>
          <w:tcPr>
            <w:tcW w:w="1701" w:type="dxa"/>
            <w:tcBorders>
              <w:top w:val="single" w:sz="2" w:space="0" w:color="auto"/>
              <w:left w:val="single" w:sz="2" w:space="0" w:color="auto"/>
              <w:bottom w:val="single" w:sz="2" w:space="0" w:color="auto"/>
              <w:right w:val="single" w:sz="2" w:space="0" w:color="auto"/>
            </w:tcBorders>
          </w:tcPr>
          <w:p w14:paraId="3DA0BC24" w14:textId="248B2908" w:rsidR="008307D3" w:rsidRPr="00F95B02" w:rsidRDefault="008307D3" w:rsidP="008307D3">
            <w:pPr>
              <w:pStyle w:val="TAC"/>
            </w:pPr>
            <w:r w:rsidRPr="00F95B02">
              <w:t>663 – 698 MHz</w:t>
            </w:r>
          </w:p>
        </w:tc>
        <w:tc>
          <w:tcPr>
            <w:tcW w:w="851" w:type="dxa"/>
            <w:tcBorders>
              <w:top w:val="single" w:sz="2" w:space="0" w:color="auto"/>
              <w:left w:val="single" w:sz="2" w:space="0" w:color="auto"/>
              <w:bottom w:val="single" w:sz="2" w:space="0" w:color="auto"/>
              <w:right w:val="single" w:sz="2" w:space="0" w:color="auto"/>
            </w:tcBorders>
          </w:tcPr>
          <w:p w14:paraId="5A5E848C" w14:textId="09B1CC23" w:rsidR="008307D3" w:rsidRPr="00F95B02" w:rsidRDefault="008307D3" w:rsidP="008307D3">
            <w:pPr>
              <w:pStyle w:val="TAC"/>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770FD608" w14:textId="04F0FEFC" w:rsidR="008307D3" w:rsidRPr="00F95B02" w:rsidRDefault="008307D3" w:rsidP="008307D3">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592F5AE" w14:textId="2C72B9BA" w:rsidR="008307D3" w:rsidRPr="00F95B02" w:rsidRDefault="008307D3" w:rsidP="008307D3">
            <w:pPr>
              <w:pStyle w:val="TAL"/>
              <w:rPr>
                <w:rFonts w:cs="Arial"/>
              </w:rPr>
            </w:pPr>
            <w:r w:rsidRPr="00F95B02">
              <w:rPr>
                <w:rFonts w:cs="Arial"/>
                <w:lang w:eastAsia="ko-KR"/>
              </w:rPr>
              <w:t>This requirement does not apply to BS operating in band n71, since it is already covered by the requirement in clause 6.6.5.2.2</w:t>
            </w:r>
            <w:r w:rsidRPr="00F95B02">
              <w:rPr>
                <w:rFonts w:cs="v5.0.0"/>
              </w:rPr>
              <w:t>.</w:t>
            </w:r>
          </w:p>
        </w:tc>
      </w:tr>
      <w:tr w:rsidR="008307D3" w:rsidRPr="008307D3" w14:paraId="3A5A8748"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32CA000E" w14:textId="27BDCE8E"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0A70F1BB" w14:textId="3E04B7EA" w:rsidR="008307D3" w:rsidRPr="00F95B02" w:rsidRDefault="008307D3" w:rsidP="008307D3">
            <w:pPr>
              <w:pStyle w:val="TAC"/>
            </w:pPr>
            <w:r w:rsidRPr="00F95B02">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tcPr>
          <w:p w14:paraId="29F641D7" w14:textId="56104EEB" w:rsidR="008307D3" w:rsidRPr="00F95B02" w:rsidRDefault="008307D3" w:rsidP="008307D3">
            <w:pPr>
              <w:pStyle w:val="TAC"/>
              <w:rPr>
                <w:rFonts w:cs="Arial"/>
                <w:lang w:eastAsia="ko-KR"/>
              </w:rPr>
            </w:pPr>
            <w:r w:rsidRPr="00F95B02">
              <w:rPr>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6748A3B4" w14:textId="4AB06F14" w:rsidR="008307D3" w:rsidRPr="00F95B02" w:rsidRDefault="008307D3" w:rsidP="008307D3">
            <w:pPr>
              <w:pStyle w:val="TAC"/>
              <w:rPr>
                <w:rFonts w:cs="Arial"/>
                <w:lang w:eastAsia="ko-KR"/>
              </w:rPr>
            </w:pPr>
            <w:r w:rsidRPr="00F95B02">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8BD1EFC" w14:textId="77777777" w:rsidR="008307D3" w:rsidRPr="00F95B02" w:rsidRDefault="008307D3" w:rsidP="008307D3">
            <w:pPr>
              <w:pStyle w:val="TAL"/>
              <w:rPr>
                <w:rFonts w:cs="Arial"/>
                <w:lang w:eastAsia="ko-KR"/>
              </w:rPr>
            </w:pPr>
          </w:p>
        </w:tc>
      </w:tr>
      <w:tr w:rsidR="008307D3" w:rsidRPr="008307D3" w14:paraId="5FC66F6E"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75CBA953" w14:textId="2B5BF7D8" w:rsidR="008307D3" w:rsidRPr="008307D3" w:rsidRDefault="008307D3" w:rsidP="008307D3">
            <w:pPr>
              <w:pStyle w:val="TAC"/>
            </w:pPr>
            <w:r w:rsidRPr="00F95B02">
              <w:rPr>
                <w:lang w:eastAsia="ko-KR"/>
              </w:rPr>
              <w:t>E-UTRA Band 72</w:t>
            </w:r>
          </w:p>
        </w:tc>
        <w:tc>
          <w:tcPr>
            <w:tcW w:w="1701" w:type="dxa"/>
            <w:tcBorders>
              <w:top w:val="single" w:sz="2" w:space="0" w:color="auto"/>
              <w:left w:val="single" w:sz="2" w:space="0" w:color="auto"/>
              <w:bottom w:val="single" w:sz="2" w:space="0" w:color="auto"/>
              <w:right w:val="single" w:sz="2" w:space="0" w:color="auto"/>
            </w:tcBorders>
          </w:tcPr>
          <w:p w14:paraId="212BD8A7" w14:textId="5AADA580" w:rsidR="008307D3" w:rsidRPr="00F95B02" w:rsidRDefault="008307D3" w:rsidP="008307D3">
            <w:pPr>
              <w:pStyle w:val="TAC"/>
              <w:rPr>
                <w:rFonts w:cs="Arial"/>
                <w:lang w:eastAsia="zh-CN"/>
              </w:rPr>
            </w:pPr>
            <w:r w:rsidRPr="00F95B02">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tcPr>
          <w:p w14:paraId="2A23501E" w14:textId="52B317D6" w:rsidR="008307D3" w:rsidRPr="00F95B02" w:rsidRDefault="008307D3" w:rsidP="008307D3">
            <w:pPr>
              <w:pStyle w:val="TAC"/>
              <w:rPr>
                <w:lang w:eastAsia="ko-KR"/>
              </w:rPr>
            </w:pPr>
            <w:r w:rsidRPr="00F95B02">
              <w:rPr>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27C55362" w14:textId="3BA63BA4" w:rsidR="008307D3" w:rsidRPr="00F95B02" w:rsidRDefault="008307D3" w:rsidP="008307D3">
            <w:pPr>
              <w:pStyle w:val="TAC"/>
              <w:rPr>
                <w:lang w:eastAsia="ko-KR"/>
              </w:rPr>
            </w:pPr>
            <w:r w:rsidRPr="00F95B02">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81CB130" w14:textId="77777777" w:rsidR="008307D3" w:rsidRPr="00F95B02" w:rsidRDefault="008307D3" w:rsidP="008307D3">
            <w:pPr>
              <w:pStyle w:val="TAL"/>
              <w:rPr>
                <w:rFonts w:cs="Arial"/>
                <w:lang w:eastAsia="ko-KR"/>
              </w:rPr>
            </w:pPr>
          </w:p>
        </w:tc>
      </w:tr>
      <w:tr w:rsidR="008307D3" w:rsidRPr="008307D3" w14:paraId="017D9F26"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5148B673" w14:textId="17E35257" w:rsidR="008307D3" w:rsidRPr="008307D3" w:rsidRDefault="008307D3" w:rsidP="008307D3">
            <w:pPr>
              <w:pStyle w:val="TAC"/>
            </w:pPr>
            <w:r w:rsidRPr="00F95B02">
              <w:rPr>
                <w:rFonts w:cs="Arial"/>
                <w:lang w:eastAsia="ko-KR"/>
              </w:rPr>
              <w:t>E-UTRA</w:t>
            </w:r>
            <w:r w:rsidRPr="00F95B02">
              <w:rPr>
                <w:rFonts w:cs="Arial"/>
                <w:lang w:eastAsia="ja-JP"/>
              </w:rPr>
              <w:t xml:space="preserve"> Band 74 </w:t>
            </w:r>
          </w:p>
        </w:tc>
        <w:tc>
          <w:tcPr>
            <w:tcW w:w="1701" w:type="dxa"/>
            <w:tcBorders>
              <w:top w:val="single" w:sz="2" w:space="0" w:color="auto"/>
              <w:left w:val="single" w:sz="2" w:space="0" w:color="auto"/>
              <w:bottom w:val="single" w:sz="2" w:space="0" w:color="auto"/>
              <w:right w:val="single" w:sz="2" w:space="0" w:color="auto"/>
            </w:tcBorders>
          </w:tcPr>
          <w:p w14:paraId="6D8C2B39" w14:textId="4B4F2129" w:rsidR="008307D3" w:rsidRPr="00F95B02" w:rsidRDefault="008307D3" w:rsidP="008307D3">
            <w:pPr>
              <w:pStyle w:val="TAC"/>
              <w:rPr>
                <w:rFonts w:cs="Arial"/>
                <w:lang w:eastAsia="zh-CN"/>
              </w:rPr>
            </w:pPr>
            <w:r w:rsidRPr="00F95B02">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tcPr>
          <w:p w14:paraId="3563148E" w14:textId="35B8101E" w:rsidR="008307D3" w:rsidRPr="00F95B02" w:rsidRDefault="008307D3" w:rsidP="008307D3">
            <w:pPr>
              <w:pStyle w:val="TAC"/>
              <w:rPr>
                <w:lang w:eastAsia="ko-KR"/>
              </w:rPr>
            </w:pPr>
            <w:r w:rsidRPr="00F95B02">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tcPr>
          <w:p w14:paraId="35186653" w14:textId="714F1541" w:rsidR="008307D3" w:rsidRPr="00F95B02" w:rsidRDefault="008307D3" w:rsidP="008307D3">
            <w:pPr>
              <w:pStyle w:val="TAC"/>
              <w:rPr>
                <w:lang w:eastAsia="ko-KR"/>
              </w:rPr>
            </w:pPr>
            <w:r w:rsidRPr="00F95B02">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041A56B9" w14:textId="01EF4DF6" w:rsidR="008307D3" w:rsidRPr="00F95B02" w:rsidRDefault="008307D3" w:rsidP="008307D3">
            <w:pPr>
              <w:pStyle w:val="TAL"/>
              <w:rPr>
                <w:rFonts w:cs="Arial"/>
                <w:lang w:eastAsia="ko-KR"/>
              </w:rPr>
            </w:pPr>
            <w:r w:rsidRPr="00F95B02">
              <w:rPr>
                <w:rFonts w:cs="Arial"/>
                <w:lang w:eastAsia="ko-KR"/>
              </w:rPr>
              <w:t xml:space="preserve">This requirement does not apply to BS operating in band n50, n74, </w:t>
            </w:r>
            <w:r w:rsidRPr="00F95B02">
              <w:rPr>
                <w:rFonts w:cs="Arial"/>
                <w:lang w:eastAsia="ja-JP"/>
              </w:rPr>
              <w:t>n75, n92 or n94.</w:t>
            </w:r>
          </w:p>
        </w:tc>
      </w:tr>
      <w:tr w:rsidR="008307D3" w:rsidRPr="008307D3" w14:paraId="2F93881F"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7FE5EBF6" w14:textId="06DA824A" w:rsidR="008307D3" w:rsidRPr="008307D3" w:rsidRDefault="008307D3" w:rsidP="008307D3">
            <w:pPr>
              <w:pStyle w:val="TAC"/>
            </w:pPr>
            <w:r w:rsidRPr="00F95B02">
              <w:rPr>
                <w:rFonts w:cs="Arial"/>
                <w:lang w:eastAsia="ja-JP"/>
              </w:rPr>
              <w:t>or NR Band n74</w:t>
            </w:r>
          </w:p>
        </w:tc>
        <w:tc>
          <w:tcPr>
            <w:tcW w:w="1701" w:type="dxa"/>
            <w:tcBorders>
              <w:top w:val="single" w:sz="2" w:space="0" w:color="auto"/>
              <w:left w:val="single" w:sz="2" w:space="0" w:color="auto"/>
              <w:bottom w:val="single" w:sz="2" w:space="0" w:color="auto"/>
              <w:right w:val="single" w:sz="2" w:space="0" w:color="auto"/>
            </w:tcBorders>
          </w:tcPr>
          <w:p w14:paraId="329A3E72" w14:textId="49D9C8D4" w:rsidR="008307D3" w:rsidRPr="00F95B02" w:rsidRDefault="008307D3" w:rsidP="008307D3">
            <w:pPr>
              <w:pStyle w:val="TAC"/>
              <w:rPr>
                <w:rFonts w:cs="Arial"/>
                <w:lang w:eastAsia="ja-JP"/>
              </w:rPr>
            </w:pPr>
            <w:r w:rsidRPr="00F95B02">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tcPr>
          <w:p w14:paraId="625A5B7A" w14:textId="42FA565D" w:rsidR="008307D3" w:rsidRPr="00F95B02" w:rsidRDefault="008307D3" w:rsidP="008307D3">
            <w:pPr>
              <w:pStyle w:val="TAC"/>
              <w:rPr>
                <w:rFonts w:cs="Arial"/>
                <w:lang w:eastAsia="ja-JP"/>
              </w:rPr>
            </w:pPr>
            <w:r w:rsidRPr="00F95B02">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tcPr>
          <w:p w14:paraId="3F743CC6" w14:textId="18D01676" w:rsidR="008307D3" w:rsidRPr="00F95B02" w:rsidRDefault="008307D3" w:rsidP="008307D3">
            <w:pPr>
              <w:pStyle w:val="TAC"/>
              <w:rPr>
                <w:rFonts w:cs="Arial"/>
                <w:lang w:eastAsia="ja-JP"/>
              </w:rPr>
            </w:pPr>
            <w:r w:rsidRPr="00F95B02">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tcPr>
          <w:p w14:paraId="694C4F85" w14:textId="01FA7D32" w:rsidR="008307D3" w:rsidRPr="00F95B02" w:rsidRDefault="008307D3" w:rsidP="008307D3">
            <w:pPr>
              <w:pStyle w:val="TAL"/>
              <w:rPr>
                <w:rFonts w:cs="Arial"/>
                <w:lang w:eastAsia="ko-KR"/>
              </w:rPr>
            </w:pPr>
            <w:r w:rsidRPr="00F95B02">
              <w:rPr>
                <w:rFonts w:cs="v5.0.0"/>
                <w:lang w:eastAsia="ko-KR"/>
              </w:rPr>
              <w:t>This requirement does not apply to BS operating in band n50, n51, n74, n75, n76</w:t>
            </w:r>
            <w:r w:rsidRPr="00F95B02">
              <w:rPr>
                <w:rFonts w:cs="Arial"/>
                <w:lang w:eastAsia="ko-KR"/>
              </w:rPr>
              <w:t>, n91, n92, n93 or n94</w:t>
            </w:r>
            <w:r w:rsidRPr="00F95B02">
              <w:rPr>
                <w:rFonts w:cs="v5.0.0"/>
                <w:lang w:eastAsia="ko-KR"/>
              </w:rPr>
              <w:t>.</w:t>
            </w:r>
          </w:p>
        </w:tc>
      </w:tr>
      <w:tr w:rsidR="008307D3" w:rsidRPr="008307D3" w14:paraId="5A402D1D"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6BE6137B" w14:textId="7D7C2455" w:rsidR="008307D3" w:rsidRPr="008307D3" w:rsidRDefault="008307D3" w:rsidP="008307D3">
            <w:pPr>
              <w:pStyle w:val="TAC"/>
            </w:pPr>
            <w:r w:rsidRPr="00F95B02">
              <w:rPr>
                <w:rFonts w:cs="Arial"/>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14:paraId="74863391" w14:textId="6B0FA094" w:rsidR="008307D3" w:rsidRPr="00F95B02" w:rsidRDefault="008307D3" w:rsidP="008307D3">
            <w:pPr>
              <w:pStyle w:val="TAC"/>
              <w:rPr>
                <w:rFonts w:cs="Arial"/>
                <w:lang w:eastAsia="ja-JP"/>
              </w:rPr>
            </w:pPr>
            <w:r w:rsidRPr="00F95B02">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5B753271" w14:textId="51902EF2" w:rsidR="008307D3" w:rsidRPr="00F95B02" w:rsidRDefault="008307D3" w:rsidP="008307D3">
            <w:pPr>
              <w:pStyle w:val="TAC"/>
              <w:rPr>
                <w:rFonts w:cs="Arial"/>
                <w:lang w:eastAsia="ja-JP"/>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3A1D0120" w14:textId="2365EA62" w:rsidR="008307D3" w:rsidRPr="00F95B02" w:rsidRDefault="008307D3" w:rsidP="008307D3">
            <w:pPr>
              <w:pStyle w:val="TAC"/>
              <w:rPr>
                <w:rFonts w:cs="Arial"/>
                <w:lang w:eastAsia="ja-JP"/>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5C10DEF" w14:textId="17DD7DBB" w:rsidR="008307D3" w:rsidRPr="00F95B02" w:rsidRDefault="008307D3" w:rsidP="008307D3">
            <w:pPr>
              <w:pStyle w:val="TAL"/>
              <w:rPr>
                <w:rFonts w:cs="v5.0.0"/>
                <w:lang w:eastAsia="ko-KR"/>
              </w:rPr>
            </w:pPr>
            <w:r w:rsidRPr="00F95B02">
              <w:rPr>
                <w:rFonts w:cs="Arial"/>
                <w:lang w:eastAsia="ko-KR"/>
              </w:rPr>
              <w:t>This requirement does not apply to BS operating in Band n50, n51, n74, n75, n76, n91, n92, n93 or n94.</w:t>
            </w:r>
          </w:p>
        </w:tc>
      </w:tr>
      <w:tr w:rsidR="008307D3" w:rsidRPr="008307D3" w14:paraId="23516CC6"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03A11A05" w14:textId="1E8AD3EE" w:rsidR="008307D3" w:rsidRPr="008307D3" w:rsidRDefault="008307D3" w:rsidP="008307D3">
            <w:pPr>
              <w:pStyle w:val="TAC"/>
            </w:pPr>
            <w:r w:rsidRPr="00F95B02">
              <w:rPr>
                <w:rFonts w:cs="Arial"/>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14:paraId="566FDFBF" w14:textId="05C6B82F" w:rsidR="008307D3" w:rsidRPr="00F95B02" w:rsidRDefault="008307D3" w:rsidP="008307D3">
            <w:pPr>
              <w:pStyle w:val="TAC"/>
              <w:rPr>
                <w:rFonts w:cs="Arial"/>
                <w:lang w:eastAsia="ko-KR"/>
              </w:rPr>
            </w:pPr>
            <w:r w:rsidRPr="00F95B02">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1CE7897E" w14:textId="339484CB" w:rsidR="008307D3" w:rsidRPr="00F95B02" w:rsidRDefault="008307D3" w:rsidP="008307D3">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799257D9" w14:textId="63B72F8B" w:rsidR="008307D3" w:rsidRPr="00F95B02" w:rsidRDefault="008307D3" w:rsidP="008307D3">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E411F0F" w14:textId="05A7D27F" w:rsidR="008307D3" w:rsidRPr="00F95B02" w:rsidRDefault="008307D3" w:rsidP="008307D3">
            <w:pPr>
              <w:pStyle w:val="TAL"/>
              <w:rPr>
                <w:rFonts w:cs="Arial"/>
                <w:lang w:eastAsia="ko-KR"/>
              </w:rPr>
            </w:pPr>
            <w:r w:rsidRPr="00F95B02">
              <w:rPr>
                <w:rFonts w:cs="Arial"/>
                <w:lang w:eastAsia="ko-KR"/>
              </w:rPr>
              <w:t>This requirement does not apply to BS operating in Band n50, n51, n75, n76, n91, n92, n93 or n94.</w:t>
            </w:r>
          </w:p>
        </w:tc>
      </w:tr>
      <w:tr w:rsidR="008307D3" w:rsidRPr="008307D3" w14:paraId="0BFFA44F"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1988AD04" w14:textId="4EF11F76" w:rsidR="008307D3" w:rsidRPr="008307D3" w:rsidRDefault="008307D3" w:rsidP="008307D3">
            <w:pPr>
              <w:pStyle w:val="TAC"/>
            </w:pPr>
            <w:r w:rsidRPr="00F95B02">
              <w:rPr>
                <w:rFonts w:cs="Arial"/>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14:paraId="2B6242DA" w14:textId="694F261D" w:rsidR="008307D3" w:rsidRPr="00F95B02" w:rsidRDefault="008307D3" w:rsidP="008307D3">
            <w:pPr>
              <w:pStyle w:val="TAC"/>
              <w:rPr>
                <w:rFonts w:cs="Arial"/>
                <w:lang w:eastAsia="ko-KR"/>
              </w:rPr>
            </w:pPr>
            <w:r w:rsidRPr="00F95B02">
              <w:t>3.3 – 4.2 GHz</w:t>
            </w:r>
          </w:p>
        </w:tc>
        <w:tc>
          <w:tcPr>
            <w:tcW w:w="851" w:type="dxa"/>
            <w:tcBorders>
              <w:top w:val="single" w:sz="2" w:space="0" w:color="auto"/>
              <w:left w:val="single" w:sz="2" w:space="0" w:color="auto"/>
              <w:bottom w:val="single" w:sz="2" w:space="0" w:color="auto"/>
              <w:right w:val="single" w:sz="2" w:space="0" w:color="auto"/>
            </w:tcBorders>
          </w:tcPr>
          <w:p w14:paraId="73AB7B36" w14:textId="1C762850" w:rsidR="008307D3" w:rsidRPr="00F95B02" w:rsidRDefault="008307D3" w:rsidP="008307D3">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14A2B48A" w14:textId="7BF54F9D" w:rsidR="008307D3" w:rsidRPr="00F95B02" w:rsidRDefault="008307D3" w:rsidP="008307D3">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0F4D797" w14:textId="0CFC2FFA" w:rsidR="008307D3" w:rsidRPr="00F95B02" w:rsidRDefault="008307D3" w:rsidP="008307D3">
            <w:pPr>
              <w:pStyle w:val="TAL"/>
              <w:rPr>
                <w:rFonts w:cs="Arial"/>
                <w:lang w:eastAsia="ko-KR"/>
              </w:rPr>
            </w:pPr>
            <w:r w:rsidRPr="00F95B02">
              <w:rPr>
                <w:rFonts w:cs="Arial"/>
                <w:lang w:eastAsia="ko-KR"/>
              </w:rPr>
              <w:t>This requirement does not apply to BS operating in Band n48, n77 or n78</w:t>
            </w:r>
          </w:p>
        </w:tc>
      </w:tr>
      <w:tr w:rsidR="008307D3" w:rsidRPr="008307D3" w14:paraId="3BB04B8C"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7028F8DA" w14:textId="1350CF15" w:rsidR="008307D3" w:rsidRPr="008307D3" w:rsidRDefault="008307D3" w:rsidP="008307D3">
            <w:pPr>
              <w:pStyle w:val="TAC"/>
            </w:pPr>
            <w:r w:rsidRPr="00F95B02">
              <w:rPr>
                <w:rFonts w:cs="Arial"/>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14:paraId="6EDFBD67" w14:textId="754F017D" w:rsidR="008307D3" w:rsidRPr="00F95B02" w:rsidRDefault="008307D3" w:rsidP="008307D3">
            <w:pPr>
              <w:pStyle w:val="TAC"/>
            </w:pPr>
            <w:r w:rsidRPr="00F95B02">
              <w:t>3.3 – 3.8 GHz</w:t>
            </w:r>
          </w:p>
        </w:tc>
        <w:tc>
          <w:tcPr>
            <w:tcW w:w="851" w:type="dxa"/>
            <w:tcBorders>
              <w:top w:val="single" w:sz="2" w:space="0" w:color="auto"/>
              <w:left w:val="single" w:sz="2" w:space="0" w:color="auto"/>
              <w:bottom w:val="single" w:sz="2" w:space="0" w:color="auto"/>
              <w:right w:val="single" w:sz="2" w:space="0" w:color="auto"/>
            </w:tcBorders>
          </w:tcPr>
          <w:p w14:paraId="1871FC26" w14:textId="72F90B1F" w:rsidR="008307D3" w:rsidRPr="00F95B02" w:rsidRDefault="008307D3" w:rsidP="008307D3">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67E30EA6" w14:textId="572CA80F" w:rsidR="008307D3" w:rsidRPr="00F95B02" w:rsidRDefault="008307D3" w:rsidP="008307D3">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CB5F623" w14:textId="673834C4" w:rsidR="008307D3" w:rsidRPr="00F95B02" w:rsidRDefault="008307D3" w:rsidP="008307D3">
            <w:pPr>
              <w:pStyle w:val="TAL"/>
              <w:rPr>
                <w:rFonts w:cs="Arial"/>
                <w:lang w:eastAsia="ko-KR"/>
              </w:rPr>
            </w:pPr>
            <w:r w:rsidRPr="00F95B02">
              <w:rPr>
                <w:rFonts w:cs="Arial"/>
                <w:lang w:eastAsia="ko-KR"/>
              </w:rPr>
              <w:t>This requirement does not apply to BS operating in Band n48, n77 or n78</w:t>
            </w:r>
          </w:p>
        </w:tc>
      </w:tr>
      <w:tr w:rsidR="008307D3" w:rsidRPr="008307D3" w14:paraId="663A403D"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232BE0E9" w14:textId="1E250A9C" w:rsidR="008307D3" w:rsidRPr="008307D3" w:rsidRDefault="008307D3" w:rsidP="008307D3">
            <w:pPr>
              <w:pStyle w:val="TAC"/>
            </w:pPr>
            <w:r w:rsidRPr="00F95B02">
              <w:rPr>
                <w:rFonts w:cs="Arial"/>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14:paraId="656015B9" w14:textId="63BF4F3B" w:rsidR="008307D3" w:rsidRPr="00F95B02" w:rsidRDefault="008307D3" w:rsidP="008307D3">
            <w:pPr>
              <w:pStyle w:val="TAC"/>
            </w:pPr>
            <w:r w:rsidRPr="00F95B02">
              <w:t>4.4 – 5.0 GHz</w:t>
            </w:r>
          </w:p>
        </w:tc>
        <w:tc>
          <w:tcPr>
            <w:tcW w:w="851" w:type="dxa"/>
            <w:tcBorders>
              <w:top w:val="single" w:sz="2" w:space="0" w:color="auto"/>
              <w:left w:val="single" w:sz="2" w:space="0" w:color="auto"/>
              <w:bottom w:val="single" w:sz="2" w:space="0" w:color="auto"/>
              <w:right w:val="single" w:sz="2" w:space="0" w:color="auto"/>
            </w:tcBorders>
          </w:tcPr>
          <w:p w14:paraId="322E3432" w14:textId="3D4F79ED" w:rsidR="008307D3" w:rsidRPr="00F95B02" w:rsidRDefault="008307D3" w:rsidP="008307D3">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319541C6" w14:textId="2D055DBA" w:rsidR="008307D3" w:rsidRPr="00F95B02" w:rsidRDefault="008307D3" w:rsidP="008307D3">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6091A14" w14:textId="41E9803D" w:rsidR="008307D3" w:rsidRPr="00F95B02" w:rsidRDefault="008307D3" w:rsidP="008307D3">
            <w:pPr>
              <w:pStyle w:val="TAL"/>
              <w:rPr>
                <w:rFonts w:cs="Arial"/>
                <w:lang w:eastAsia="ko-KR"/>
              </w:rPr>
            </w:pPr>
            <w:r w:rsidRPr="00F95B02">
              <w:rPr>
                <w:rFonts w:cs="Arial"/>
                <w:lang w:eastAsia="ko-KR"/>
              </w:rPr>
              <w:t>This requirement does not apply to BS operating in Band n79</w:t>
            </w:r>
          </w:p>
        </w:tc>
      </w:tr>
      <w:tr w:rsidR="008307D3" w:rsidRPr="008307D3" w14:paraId="0FB18B9B"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50C95018" w14:textId="0E14BC12" w:rsidR="008307D3" w:rsidRPr="008307D3" w:rsidRDefault="008307D3" w:rsidP="008307D3">
            <w:pPr>
              <w:pStyle w:val="TAC"/>
            </w:pPr>
            <w:r w:rsidRPr="00F95B02">
              <w:rPr>
                <w:rFonts w:cs="Arial"/>
                <w:lang w:eastAsia="ko-KR"/>
              </w:rPr>
              <w:t>NR Band n80</w:t>
            </w:r>
          </w:p>
        </w:tc>
        <w:tc>
          <w:tcPr>
            <w:tcW w:w="1701" w:type="dxa"/>
            <w:tcBorders>
              <w:top w:val="single" w:sz="2" w:space="0" w:color="auto"/>
              <w:left w:val="single" w:sz="2" w:space="0" w:color="auto"/>
              <w:bottom w:val="single" w:sz="2" w:space="0" w:color="auto"/>
              <w:right w:val="single" w:sz="2" w:space="0" w:color="auto"/>
            </w:tcBorders>
          </w:tcPr>
          <w:p w14:paraId="56129032" w14:textId="2945685E" w:rsidR="008307D3" w:rsidRPr="00F95B02" w:rsidRDefault="008307D3" w:rsidP="008307D3">
            <w:pPr>
              <w:pStyle w:val="TAC"/>
            </w:pPr>
            <w:r w:rsidRPr="00F95B02">
              <w:t>1710 – 1785 MHz</w:t>
            </w:r>
          </w:p>
        </w:tc>
        <w:tc>
          <w:tcPr>
            <w:tcW w:w="851" w:type="dxa"/>
            <w:tcBorders>
              <w:top w:val="single" w:sz="2" w:space="0" w:color="auto"/>
              <w:left w:val="single" w:sz="2" w:space="0" w:color="auto"/>
              <w:bottom w:val="single" w:sz="2" w:space="0" w:color="auto"/>
              <w:right w:val="single" w:sz="2" w:space="0" w:color="auto"/>
            </w:tcBorders>
          </w:tcPr>
          <w:p w14:paraId="2132A216" w14:textId="66C19452" w:rsidR="008307D3" w:rsidRPr="00F95B02" w:rsidRDefault="008307D3" w:rsidP="008307D3">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2E80EA41" w14:textId="2B63F425" w:rsidR="008307D3" w:rsidRPr="00F95B02" w:rsidRDefault="008307D3" w:rsidP="008307D3">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2A7854C" w14:textId="3499E790" w:rsidR="008307D3" w:rsidRPr="00F95B02" w:rsidRDefault="008307D3" w:rsidP="008307D3">
            <w:pPr>
              <w:pStyle w:val="TAL"/>
              <w:rPr>
                <w:rFonts w:cs="Arial"/>
                <w:lang w:eastAsia="ko-KR"/>
              </w:rPr>
            </w:pPr>
            <w:r w:rsidRPr="00F95B02">
              <w:rPr>
                <w:rFonts w:cs="Arial"/>
                <w:lang w:eastAsia="ko-KR"/>
              </w:rPr>
              <w:t>This requirement does not apply to BS operating in band n3, since it is already covered by the requirement in clause 6.6.5.2.2.</w:t>
            </w:r>
          </w:p>
        </w:tc>
      </w:tr>
      <w:tr w:rsidR="008307D3" w:rsidRPr="008307D3" w14:paraId="066FC34D"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4E598AB7" w14:textId="4C7FB742" w:rsidR="008307D3" w:rsidRPr="008307D3" w:rsidRDefault="008307D3" w:rsidP="008307D3">
            <w:pPr>
              <w:pStyle w:val="TAC"/>
            </w:pPr>
            <w:r w:rsidRPr="00F95B02">
              <w:rPr>
                <w:rFonts w:cs="Arial"/>
                <w:lang w:eastAsia="ko-KR"/>
              </w:rPr>
              <w:t>NR Band n81</w:t>
            </w:r>
          </w:p>
        </w:tc>
        <w:tc>
          <w:tcPr>
            <w:tcW w:w="1701" w:type="dxa"/>
            <w:tcBorders>
              <w:top w:val="single" w:sz="2" w:space="0" w:color="auto"/>
              <w:left w:val="single" w:sz="2" w:space="0" w:color="auto"/>
              <w:bottom w:val="single" w:sz="2" w:space="0" w:color="auto"/>
              <w:right w:val="single" w:sz="2" w:space="0" w:color="auto"/>
            </w:tcBorders>
          </w:tcPr>
          <w:p w14:paraId="5C2B7AAE" w14:textId="08A40F48" w:rsidR="008307D3" w:rsidRPr="00F95B02" w:rsidRDefault="008307D3" w:rsidP="008307D3">
            <w:pPr>
              <w:pStyle w:val="TAC"/>
            </w:pPr>
            <w:r w:rsidRPr="00F95B02">
              <w:t>880 – 915 MHz</w:t>
            </w:r>
          </w:p>
        </w:tc>
        <w:tc>
          <w:tcPr>
            <w:tcW w:w="851" w:type="dxa"/>
            <w:tcBorders>
              <w:top w:val="single" w:sz="2" w:space="0" w:color="auto"/>
              <w:left w:val="single" w:sz="2" w:space="0" w:color="auto"/>
              <w:bottom w:val="single" w:sz="2" w:space="0" w:color="auto"/>
              <w:right w:val="single" w:sz="2" w:space="0" w:color="auto"/>
            </w:tcBorders>
          </w:tcPr>
          <w:p w14:paraId="0B0E3AC8" w14:textId="18EAFA60" w:rsidR="008307D3" w:rsidRPr="00F95B02" w:rsidRDefault="008307D3" w:rsidP="008307D3">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3BF1CEC4" w14:textId="0993F7B7" w:rsidR="008307D3" w:rsidRPr="00F95B02" w:rsidRDefault="008307D3" w:rsidP="008307D3">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6961350" w14:textId="0C92DBDC" w:rsidR="008307D3" w:rsidRPr="00F95B02" w:rsidRDefault="008307D3" w:rsidP="008307D3">
            <w:pPr>
              <w:pStyle w:val="TAL"/>
              <w:rPr>
                <w:rFonts w:cs="Arial"/>
                <w:lang w:eastAsia="ko-KR"/>
              </w:rPr>
            </w:pPr>
            <w:r w:rsidRPr="00F95B02">
              <w:rPr>
                <w:rFonts w:cs="Arial"/>
                <w:lang w:eastAsia="ko-KR"/>
              </w:rPr>
              <w:t>This requirement does not apply to BS operating in band n8, since it is already covered by the requirement in clause 6.6.5.2.2.</w:t>
            </w:r>
          </w:p>
        </w:tc>
      </w:tr>
      <w:tr w:rsidR="008307D3" w:rsidRPr="008307D3" w14:paraId="21CFD86F"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6BE915FD" w14:textId="5AA64C12" w:rsidR="008307D3" w:rsidRPr="008307D3" w:rsidRDefault="008307D3" w:rsidP="008307D3">
            <w:pPr>
              <w:pStyle w:val="TAC"/>
            </w:pPr>
            <w:r w:rsidRPr="00F95B02">
              <w:rPr>
                <w:rFonts w:cs="Arial"/>
                <w:lang w:eastAsia="ko-KR"/>
              </w:rPr>
              <w:t>NR Band n82</w:t>
            </w:r>
          </w:p>
        </w:tc>
        <w:tc>
          <w:tcPr>
            <w:tcW w:w="1701" w:type="dxa"/>
            <w:tcBorders>
              <w:top w:val="single" w:sz="2" w:space="0" w:color="auto"/>
              <w:left w:val="single" w:sz="2" w:space="0" w:color="auto"/>
              <w:bottom w:val="single" w:sz="2" w:space="0" w:color="auto"/>
              <w:right w:val="single" w:sz="2" w:space="0" w:color="auto"/>
            </w:tcBorders>
          </w:tcPr>
          <w:p w14:paraId="67FD6B0B" w14:textId="3DAEEE78" w:rsidR="008307D3" w:rsidRPr="00F95B02" w:rsidRDefault="008307D3" w:rsidP="008307D3">
            <w:pPr>
              <w:pStyle w:val="TAC"/>
            </w:pPr>
            <w:r w:rsidRPr="00F95B02">
              <w:t>832 – 862 MHz</w:t>
            </w:r>
          </w:p>
        </w:tc>
        <w:tc>
          <w:tcPr>
            <w:tcW w:w="851" w:type="dxa"/>
            <w:tcBorders>
              <w:top w:val="single" w:sz="2" w:space="0" w:color="auto"/>
              <w:left w:val="single" w:sz="2" w:space="0" w:color="auto"/>
              <w:bottom w:val="single" w:sz="2" w:space="0" w:color="auto"/>
              <w:right w:val="single" w:sz="2" w:space="0" w:color="auto"/>
            </w:tcBorders>
          </w:tcPr>
          <w:p w14:paraId="000060A3" w14:textId="7AFF4AC1" w:rsidR="008307D3" w:rsidRPr="00F95B02" w:rsidRDefault="008307D3" w:rsidP="008307D3">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29880650" w14:textId="2EE3D429" w:rsidR="008307D3" w:rsidRPr="00F95B02" w:rsidRDefault="008307D3" w:rsidP="008307D3">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266EE46" w14:textId="754F0115" w:rsidR="008307D3" w:rsidRPr="00F95B02" w:rsidRDefault="008307D3" w:rsidP="008307D3">
            <w:pPr>
              <w:pStyle w:val="TAL"/>
              <w:rPr>
                <w:rFonts w:cs="Arial"/>
                <w:lang w:eastAsia="ko-KR"/>
              </w:rPr>
            </w:pPr>
            <w:r w:rsidRPr="00F95B02">
              <w:rPr>
                <w:rFonts w:cs="Arial"/>
                <w:lang w:eastAsia="ko-KR"/>
              </w:rPr>
              <w:t>This requirement does not apply to BS operating in band n20, since it is already covered by the requirement in clause 6.6.5.2.2.</w:t>
            </w:r>
          </w:p>
        </w:tc>
      </w:tr>
      <w:tr w:rsidR="008307D3" w:rsidRPr="008307D3" w14:paraId="0612530B"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016551B6" w14:textId="38C13A5D" w:rsidR="008307D3" w:rsidRPr="008307D3" w:rsidRDefault="008307D3" w:rsidP="008307D3">
            <w:pPr>
              <w:pStyle w:val="TAC"/>
            </w:pPr>
            <w:r w:rsidRPr="00F95B02">
              <w:rPr>
                <w:rFonts w:cs="Arial"/>
                <w:lang w:eastAsia="ko-KR"/>
              </w:rPr>
              <w:t>NR Band n83</w:t>
            </w:r>
          </w:p>
        </w:tc>
        <w:tc>
          <w:tcPr>
            <w:tcW w:w="1701" w:type="dxa"/>
            <w:tcBorders>
              <w:top w:val="single" w:sz="2" w:space="0" w:color="auto"/>
              <w:left w:val="single" w:sz="2" w:space="0" w:color="auto"/>
              <w:bottom w:val="single" w:sz="2" w:space="0" w:color="auto"/>
              <w:right w:val="single" w:sz="2" w:space="0" w:color="auto"/>
            </w:tcBorders>
          </w:tcPr>
          <w:p w14:paraId="26FC6253" w14:textId="08088C3D" w:rsidR="008307D3" w:rsidRPr="00F95B02" w:rsidRDefault="008307D3" w:rsidP="008307D3">
            <w:pPr>
              <w:pStyle w:val="TAC"/>
            </w:pPr>
            <w:r w:rsidRPr="00F95B02">
              <w:t>703 – 748 MHz</w:t>
            </w:r>
          </w:p>
        </w:tc>
        <w:tc>
          <w:tcPr>
            <w:tcW w:w="851" w:type="dxa"/>
            <w:tcBorders>
              <w:top w:val="single" w:sz="2" w:space="0" w:color="auto"/>
              <w:left w:val="single" w:sz="2" w:space="0" w:color="auto"/>
              <w:bottom w:val="single" w:sz="2" w:space="0" w:color="auto"/>
              <w:right w:val="single" w:sz="2" w:space="0" w:color="auto"/>
            </w:tcBorders>
          </w:tcPr>
          <w:p w14:paraId="3B54CE44" w14:textId="4AF8BF53" w:rsidR="008307D3" w:rsidRPr="00F95B02" w:rsidRDefault="008307D3" w:rsidP="008307D3">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3F79C9F4" w14:textId="43D0B1B6" w:rsidR="008307D3" w:rsidRPr="00F95B02" w:rsidRDefault="008307D3" w:rsidP="008307D3">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E455D1F" w14:textId="383E75CC" w:rsidR="008307D3" w:rsidRPr="00F95B02" w:rsidRDefault="008307D3" w:rsidP="008307D3">
            <w:pPr>
              <w:pStyle w:val="TAL"/>
              <w:rPr>
                <w:rFonts w:cs="Arial"/>
                <w:lang w:eastAsia="ko-KR"/>
              </w:rPr>
            </w:pPr>
            <w:r w:rsidRPr="00F95B02">
              <w:rPr>
                <w:rFonts w:cs="Arial"/>
                <w:lang w:eastAsia="ko-KR"/>
              </w:rPr>
              <w:t xml:space="preserve">This requirement does not apply to BS operating in band n28, since it is already covered by the requirement in clause 6.6.5.2.2. </w:t>
            </w:r>
          </w:p>
        </w:tc>
      </w:tr>
      <w:tr w:rsidR="008307D3" w:rsidRPr="008307D3" w14:paraId="2061C70C"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51D9222E" w14:textId="67E8C3DF" w:rsidR="008307D3" w:rsidRPr="008307D3" w:rsidRDefault="008307D3" w:rsidP="008307D3">
            <w:pPr>
              <w:pStyle w:val="TAC"/>
            </w:pPr>
            <w:r w:rsidRPr="00F95B02">
              <w:rPr>
                <w:rFonts w:cs="Arial"/>
                <w:lang w:eastAsia="ko-KR"/>
              </w:rPr>
              <w:t>NR Band n84</w:t>
            </w:r>
          </w:p>
        </w:tc>
        <w:tc>
          <w:tcPr>
            <w:tcW w:w="1701" w:type="dxa"/>
            <w:tcBorders>
              <w:top w:val="single" w:sz="2" w:space="0" w:color="auto"/>
              <w:left w:val="single" w:sz="2" w:space="0" w:color="auto"/>
              <w:bottom w:val="single" w:sz="2" w:space="0" w:color="auto"/>
              <w:right w:val="single" w:sz="2" w:space="0" w:color="auto"/>
            </w:tcBorders>
          </w:tcPr>
          <w:p w14:paraId="621DDBEB" w14:textId="77777777" w:rsidR="008307D3" w:rsidRPr="00F95B02" w:rsidRDefault="008307D3" w:rsidP="008307D3">
            <w:pPr>
              <w:pStyle w:val="TAC"/>
            </w:pPr>
            <w:r w:rsidRPr="00F95B02">
              <w:t>1920 – 1980 MHz</w:t>
            </w:r>
          </w:p>
          <w:p w14:paraId="12010DD7" w14:textId="77777777" w:rsidR="008307D3" w:rsidRPr="00F95B02" w:rsidRDefault="008307D3" w:rsidP="008307D3">
            <w:pPr>
              <w:pStyle w:val="TAC"/>
            </w:pPr>
          </w:p>
        </w:tc>
        <w:tc>
          <w:tcPr>
            <w:tcW w:w="851" w:type="dxa"/>
            <w:tcBorders>
              <w:top w:val="single" w:sz="2" w:space="0" w:color="auto"/>
              <w:left w:val="single" w:sz="2" w:space="0" w:color="auto"/>
              <w:bottom w:val="single" w:sz="2" w:space="0" w:color="auto"/>
              <w:right w:val="single" w:sz="2" w:space="0" w:color="auto"/>
            </w:tcBorders>
          </w:tcPr>
          <w:p w14:paraId="4D7C9D63" w14:textId="2E8AA7EE" w:rsidR="008307D3" w:rsidRPr="00F95B02" w:rsidRDefault="008307D3" w:rsidP="008307D3">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40AEC637" w14:textId="18591BF9" w:rsidR="008307D3" w:rsidRPr="00F95B02" w:rsidRDefault="008307D3" w:rsidP="008307D3">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BF7115D" w14:textId="2D92D003" w:rsidR="008307D3" w:rsidRPr="00F95B02" w:rsidRDefault="008307D3" w:rsidP="008307D3">
            <w:pPr>
              <w:pStyle w:val="TAL"/>
              <w:rPr>
                <w:rFonts w:cs="Arial"/>
                <w:lang w:eastAsia="ko-KR"/>
              </w:rPr>
            </w:pPr>
            <w:r w:rsidRPr="00F95B02">
              <w:rPr>
                <w:rFonts w:cs="Arial"/>
                <w:lang w:eastAsia="ko-KR"/>
              </w:rPr>
              <w:t>This requirement does not apply to BS operating in band n1, since it is already covered by the requirement in clause 6.6.5.2.2.</w:t>
            </w:r>
          </w:p>
        </w:tc>
      </w:tr>
      <w:tr w:rsidR="008307D3" w:rsidRPr="008307D3" w14:paraId="337C456D"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3B2BEBB6" w14:textId="7721C4DF" w:rsidR="008307D3" w:rsidRPr="008307D3" w:rsidRDefault="008307D3" w:rsidP="008307D3">
            <w:pPr>
              <w:pStyle w:val="TAC"/>
            </w:pPr>
            <w:r w:rsidRPr="00F95B02">
              <w:rPr>
                <w:rFonts w:cs="Arial"/>
                <w:lang w:eastAsia="ko-KR"/>
              </w:rPr>
              <w:t>E-UTRA Band 85</w:t>
            </w:r>
          </w:p>
        </w:tc>
        <w:tc>
          <w:tcPr>
            <w:tcW w:w="1701" w:type="dxa"/>
            <w:tcBorders>
              <w:top w:val="single" w:sz="2" w:space="0" w:color="auto"/>
              <w:left w:val="single" w:sz="2" w:space="0" w:color="auto"/>
              <w:bottom w:val="single" w:sz="2" w:space="0" w:color="auto"/>
              <w:right w:val="single" w:sz="2" w:space="0" w:color="auto"/>
            </w:tcBorders>
          </w:tcPr>
          <w:p w14:paraId="1EFE6688" w14:textId="41803652" w:rsidR="008307D3" w:rsidRPr="00F95B02" w:rsidRDefault="008307D3" w:rsidP="008307D3">
            <w:pPr>
              <w:pStyle w:val="TAC"/>
            </w:pPr>
            <w:r w:rsidRPr="00F95B02">
              <w:t>728 – 746 MHz</w:t>
            </w:r>
          </w:p>
        </w:tc>
        <w:tc>
          <w:tcPr>
            <w:tcW w:w="851" w:type="dxa"/>
            <w:tcBorders>
              <w:top w:val="single" w:sz="2" w:space="0" w:color="auto"/>
              <w:left w:val="single" w:sz="2" w:space="0" w:color="auto"/>
              <w:bottom w:val="single" w:sz="2" w:space="0" w:color="auto"/>
              <w:right w:val="single" w:sz="2" w:space="0" w:color="auto"/>
            </w:tcBorders>
          </w:tcPr>
          <w:p w14:paraId="20B038D7" w14:textId="6EB0CBD1" w:rsidR="008307D3" w:rsidRPr="00F95B02" w:rsidRDefault="008307D3" w:rsidP="008307D3">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238143E2" w14:textId="0F87FD93" w:rsidR="008307D3" w:rsidRPr="00F95B02" w:rsidRDefault="008307D3" w:rsidP="008307D3">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F17B290" w14:textId="77777777" w:rsidR="008307D3" w:rsidRPr="00F95B02" w:rsidRDefault="008307D3" w:rsidP="008307D3">
            <w:pPr>
              <w:pStyle w:val="TAL"/>
              <w:rPr>
                <w:rFonts w:cs="Arial"/>
                <w:lang w:eastAsia="ko-KR"/>
              </w:rPr>
            </w:pPr>
            <w:r w:rsidRPr="00F95B02">
              <w:rPr>
                <w:rFonts w:cs="Arial"/>
                <w:lang w:eastAsia="ko-KR"/>
              </w:rPr>
              <w:t>This requirement does not apply to BS operating in band n12.</w:t>
            </w:r>
          </w:p>
          <w:p w14:paraId="3115FC49" w14:textId="7B2A270F" w:rsidR="008307D3" w:rsidRPr="00F95B02" w:rsidRDefault="008307D3" w:rsidP="008307D3">
            <w:pPr>
              <w:pStyle w:val="TAL"/>
              <w:rPr>
                <w:rFonts w:cs="Arial"/>
                <w:lang w:eastAsia="ko-KR"/>
              </w:rPr>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8307D3" w:rsidRPr="008307D3" w14:paraId="491611FB"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4B60CFF9" w14:textId="580A4136"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5C176097" w14:textId="6EBCA43F" w:rsidR="008307D3" w:rsidRPr="00F95B02" w:rsidRDefault="008307D3" w:rsidP="008307D3">
            <w:pPr>
              <w:pStyle w:val="TAC"/>
            </w:pPr>
            <w:r w:rsidRPr="00F95B02">
              <w:t>698 – 716 MHz</w:t>
            </w:r>
          </w:p>
        </w:tc>
        <w:tc>
          <w:tcPr>
            <w:tcW w:w="851" w:type="dxa"/>
            <w:tcBorders>
              <w:top w:val="single" w:sz="2" w:space="0" w:color="auto"/>
              <w:left w:val="single" w:sz="2" w:space="0" w:color="auto"/>
              <w:bottom w:val="single" w:sz="2" w:space="0" w:color="auto"/>
              <w:right w:val="single" w:sz="2" w:space="0" w:color="auto"/>
            </w:tcBorders>
          </w:tcPr>
          <w:p w14:paraId="07E17898" w14:textId="55F5EB76" w:rsidR="008307D3" w:rsidRPr="00F95B02" w:rsidRDefault="008307D3" w:rsidP="008307D3">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6FDC1CBB" w14:textId="56570155" w:rsidR="008307D3" w:rsidRPr="00F95B02" w:rsidRDefault="008307D3" w:rsidP="008307D3">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A473701" w14:textId="62DAF032" w:rsidR="008307D3" w:rsidRPr="00F95B02" w:rsidRDefault="008307D3" w:rsidP="008307D3">
            <w:pPr>
              <w:pStyle w:val="TAL"/>
              <w:rPr>
                <w:rFonts w:cs="Arial"/>
                <w:lang w:eastAsia="ko-KR"/>
              </w:rPr>
            </w:pPr>
            <w:r w:rsidRPr="00F95B02">
              <w:rPr>
                <w:rFonts w:cs="Arial"/>
                <w:lang w:eastAsia="ko-KR"/>
              </w:rPr>
              <w:t>This requirement does not apply to BS operating in band n12, since it is already covered by the requirement in clause 6.6.5.2.2.</w:t>
            </w:r>
          </w:p>
        </w:tc>
      </w:tr>
      <w:tr w:rsidR="008307D3" w:rsidRPr="008307D3" w14:paraId="133D8709"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5F030DF4" w14:textId="44FCFE29" w:rsidR="008307D3" w:rsidRPr="008307D3" w:rsidRDefault="008307D3" w:rsidP="008307D3">
            <w:pPr>
              <w:pStyle w:val="TAC"/>
            </w:pPr>
            <w:r w:rsidRPr="00F95B02">
              <w:rPr>
                <w:rFonts w:cs="Arial"/>
                <w:lang w:eastAsia="ko-KR"/>
              </w:rPr>
              <w:t>NR Band n86</w:t>
            </w:r>
          </w:p>
        </w:tc>
        <w:tc>
          <w:tcPr>
            <w:tcW w:w="1701" w:type="dxa"/>
            <w:tcBorders>
              <w:top w:val="single" w:sz="2" w:space="0" w:color="auto"/>
              <w:left w:val="single" w:sz="2" w:space="0" w:color="auto"/>
              <w:bottom w:val="single" w:sz="2" w:space="0" w:color="auto"/>
              <w:right w:val="single" w:sz="2" w:space="0" w:color="auto"/>
            </w:tcBorders>
          </w:tcPr>
          <w:p w14:paraId="133B341E" w14:textId="3A72271B" w:rsidR="008307D3" w:rsidRPr="00F95B02" w:rsidRDefault="008307D3" w:rsidP="008307D3">
            <w:pPr>
              <w:pStyle w:val="TAC"/>
            </w:pPr>
            <w:r w:rsidRPr="00F95B02">
              <w:t>1710 – 1780 MHz</w:t>
            </w:r>
          </w:p>
        </w:tc>
        <w:tc>
          <w:tcPr>
            <w:tcW w:w="851" w:type="dxa"/>
            <w:tcBorders>
              <w:top w:val="single" w:sz="2" w:space="0" w:color="auto"/>
              <w:left w:val="single" w:sz="2" w:space="0" w:color="auto"/>
              <w:bottom w:val="single" w:sz="2" w:space="0" w:color="auto"/>
              <w:right w:val="single" w:sz="2" w:space="0" w:color="auto"/>
            </w:tcBorders>
          </w:tcPr>
          <w:p w14:paraId="614B1AA5" w14:textId="4853118C" w:rsidR="008307D3" w:rsidRPr="00F95B02" w:rsidRDefault="008307D3" w:rsidP="008307D3">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194A0B2E" w14:textId="35D5006D" w:rsidR="008307D3" w:rsidRPr="00F95B02" w:rsidRDefault="008307D3" w:rsidP="008307D3">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89B9204" w14:textId="477E23E6" w:rsidR="008307D3" w:rsidRPr="00F95B02" w:rsidRDefault="008307D3" w:rsidP="008307D3">
            <w:pPr>
              <w:pStyle w:val="TAL"/>
              <w:rPr>
                <w:rFonts w:cs="Arial"/>
                <w:lang w:eastAsia="ko-KR"/>
              </w:rPr>
            </w:pPr>
            <w:r w:rsidRPr="00F95B02">
              <w:rPr>
                <w:rFonts w:cs="Arial"/>
                <w:lang w:eastAsia="ko-KR"/>
              </w:rPr>
              <w:t>This requirement does not apply to BS operating in band n66, since it is already covered by the requirement in clause 6.6.5.2.2.</w:t>
            </w:r>
          </w:p>
        </w:tc>
      </w:tr>
      <w:tr w:rsidR="008307D3" w:rsidRPr="008307D3" w14:paraId="0DDC93C2"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08651266" w14:textId="38AF3573" w:rsidR="008307D3" w:rsidRPr="008307D3" w:rsidRDefault="008307D3" w:rsidP="008307D3">
            <w:pPr>
              <w:pStyle w:val="TAC"/>
            </w:pPr>
            <w:r w:rsidRPr="00F95B02">
              <w:rPr>
                <w:rFonts w:cs="Arial"/>
                <w:lang w:eastAsia="ko-KR"/>
              </w:rPr>
              <w:t>NR Band n89</w:t>
            </w:r>
          </w:p>
        </w:tc>
        <w:tc>
          <w:tcPr>
            <w:tcW w:w="1701" w:type="dxa"/>
            <w:tcBorders>
              <w:top w:val="single" w:sz="2" w:space="0" w:color="auto"/>
              <w:left w:val="single" w:sz="2" w:space="0" w:color="auto"/>
              <w:bottom w:val="single" w:sz="2" w:space="0" w:color="auto"/>
              <w:right w:val="single" w:sz="2" w:space="0" w:color="auto"/>
            </w:tcBorders>
          </w:tcPr>
          <w:p w14:paraId="287F9B70" w14:textId="621D2BAD" w:rsidR="008307D3" w:rsidRPr="00F95B02" w:rsidRDefault="008307D3" w:rsidP="008307D3">
            <w:pPr>
              <w:pStyle w:val="TAC"/>
            </w:pPr>
            <w:r w:rsidRPr="00F95B02">
              <w:rPr>
                <w:rFonts w:cs="Arial"/>
              </w:rPr>
              <w:t>824 – 849 MHz</w:t>
            </w:r>
          </w:p>
        </w:tc>
        <w:tc>
          <w:tcPr>
            <w:tcW w:w="851" w:type="dxa"/>
            <w:tcBorders>
              <w:top w:val="single" w:sz="2" w:space="0" w:color="auto"/>
              <w:left w:val="single" w:sz="2" w:space="0" w:color="auto"/>
              <w:bottom w:val="single" w:sz="2" w:space="0" w:color="auto"/>
              <w:right w:val="single" w:sz="2" w:space="0" w:color="auto"/>
            </w:tcBorders>
          </w:tcPr>
          <w:p w14:paraId="427ADCFF" w14:textId="14218084" w:rsidR="008307D3" w:rsidRPr="00F95B02" w:rsidRDefault="008307D3" w:rsidP="008307D3">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7E7CFD26" w14:textId="644BF44F" w:rsidR="008307D3" w:rsidRPr="00F95B02" w:rsidRDefault="008307D3" w:rsidP="008307D3">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C0884D5" w14:textId="50E868EB" w:rsidR="008307D3" w:rsidRPr="00F95B02" w:rsidRDefault="008307D3" w:rsidP="008307D3">
            <w:pPr>
              <w:pStyle w:val="TAL"/>
              <w:rPr>
                <w:rFonts w:cs="Arial"/>
                <w:lang w:eastAsia="ko-KR"/>
              </w:rPr>
            </w:pPr>
            <w:r w:rsidRPr="00F95B02">
              <w:rPr>
                <w:rFonts w:cs="Arial"/>
                <w:lang w:eastAsia="ko-KR"/>
              </w:rPr>
              <w:t>This requirement does not apply to BS operating in band n5, since it is already covered by the requirement in clause 6.6.5.2.2.</w:t>
            </w:r>
          </w:p>
        </w:tc>
      </w:tr>
      <w:tr w:rsidR="008307D3" w:rsidRPr="008307D3" w14:paraId="3A2E385F"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043DE404" w14:textId="6E4F8FFB"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5561250D" w14:textId="1A357911" w:rsidR="008307D3" w:rsidRPr="00F95B02" w:rsidRDefault="008307D3" w:rsidP="008307D3">
            <w:pPr>
              <w:pStyle w:val="TAC"/>
              <w:rPr>
                <w:rFonts w:cs="Arial"/>
              </w:rPr>
            </w:pPr>
            <w:r w:rsidRPr="00F95B02">
              <w:rPr>
                <w:rFonts w:cs="Arial"/>
              </w:rPr>
              <w:t>1427 – 1432 MHz</w:t>
            </w:r>
          </w:p>
        </w:tc>
        <w:tc>
          <w:tcPr>
            <w:tcW w:w="851" w:type="dxa"/>
            <w:tcBorders>
              <w:top w:val="single" w:sz="2" w:space="0" w:color="auto"/>
              <w:left w:val="single" w:sz="2" w:space="0" w:color="auto"/>
              <w:bottom w:val="single" w:sz="2" w:space="0" w:color="auto"/>
              <w:right w:val="single" w:sz="2" w:space="0" w:color="auto"/>
            </w:tcBorders>
          </w:tcPr>
          <w:p w14:paraId="0AD73506" w14:textId="107251E0"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D19DDB9" w14:textId="0CBBC9E8"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45C0B66" w14:textId="1B3D805B" w:rsidR="008307D3" w:rsidRPr="00F95B02" w:rsidRDefault="008307D3" w:rsidP="008307D3">
            <w:pPr>
              <w:pStyle w:val="TAL"/>
              <w:rPr>
                <w:rFonts w:cs="Arial"/>
                <w:lang w:eastAsia="ko-KR"/>
              </w:rPr>
            </w:pPr>
            <w:r w:rsidRPr="00F95B02">
              <w:rPr>
                <w:rFonts w:cs="Arial"/>
                <w:lang w:eastAsia="ko-KR"/>
              </w:rPr>
              <w:t>This requirement does not apply to BS operating in Band n50, n51, n75 or n76.</w:t>
            </w:r>
          </w:p>
        </w:tc>
      </w:tr>
      <w:tr w:rsidR="008307D3" w:rsidRPr="008307D3" w14:paraId="0A3A670F"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46E2BE7A" w14:textId="603C9C69" w:rsidR="008307D3" w:rsidRPr="008307D3" w:rsidRDefault="008307D3" w:rsidP="008307D3">
            <w:pPr>
              <w:pStyle w:val="TAC"/>
            </w:pPr>
            <w:r w:rsidRPr="00F95B02">
              <w:rPr>
                <w:rFonts w:cs="Arial"/>
                <w:lang w:eastAsia="ko-KR"/>
              </w:rPr>
              <w:t>NR Band n91</w:t>
            </w:r>
          </w:p>
        </w:tc>
        <w:tc>
          <w:tcPr>
            <w:tcW w:w="1701" w:type="dxa"/>
            <w:tcBorders>
              <w:top w:val="single" w:sz="2" w:space="0" w:color="auto"/>
              <w:left w:val="single" w:sz="2" w:space="0" w:color="auto"/>
              <w:bottom w:val="single" w:sz="2" w:space="0" w:color="auto"/>
              <w:right w:val="single" w:sz="2" w:space="0" w:color="auto"/>
            </w:tcBorders>
          </w:tcPr>
          <w:p w14:paraId="03B23487" w14:textId="7D905E85" w:rsidR="008307D3" w:rsidRPr="00F95B02" w:rsidRDefault="008307D3" w:rsidP="008307D3">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14:paraId="6695C93A" w14:textId="26871DBD"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B559A07" w14:textId="288C943C"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E02BDDC" w14:textId="341F7A98" w:rsidR="008307D3" w:rsidRPr="00F95B02" w:rsidRDefault="008307D3" w:rsidP="008307D3">
            <w:pPr>
              <w:pStyle w:val="TAL"/>
              <w:rPr>
                <w:rFonts w:cs="Arial"/>
                <w:lang w:eastAsia="ko-KR"/>
              </w:rPr>
            </w:pPr>
            <w:r w:rsidRPr="00F95B02">
              <w:rPr>
                <w:rFonts w:cs="Arial"/>
                <w:lang w:eastAsia="ko-KR"/>
              </w:rPr>
              <w:t>This requirement does not apply to BS operating in band n20, since it is already covered by the requirement in clause 6.6.5.5.1.2.</w:t>
            </w:r>
          </w:p>
        </w:tc>
      </w:tr>
      <w:tr w:rsidR="008307D3" w:rsidRPr="008307D3" w14:paraId="619592EA"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189410F1" w14:textId="43758CB2"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035AABE5" w14:textId="423211EB" w:rsidR="008307D3" w:rsidRPr="00F95B02" w:rsidRDefault="008307D3" w:rsidP="008307D3">
            <w:pPr>
              <w:pStyle w:val="TAC"/>
              <w:rPr>
                <w:rFonts w:cs="Arial"/>
              </w:rPr>
            </w:pPr>
            <w:r w:rsidRPr="00F95B02">
              <w:rPr>
                <w:rFonts w:cs="Arial"/>
              </w:rPr>
              <w:t>1432 – 1517 MHz</w:t>
            </w:r>
          </w:p>
        </w:tc>
        <w:tc>
          <w:tcPr>
            <w:tcW w:w="851" w:type="dxa"/>
            <w:tcBorders>
              <w:top w:val="single" w:sz="2" w:space="0" w:color="auto"/>
              <w:left w:val="single" w:sz="2" w:space="0" w:color="auto"/>
              <w:bottom w:val="single" w:sz="2" w:space="0" w:color="auto"/>
              <w:right w:val="single" w:sz="2" w:space="0" w:color="auto"/>
            </w:tcBorders>
          </w:tcPr>
          <w:p w14:paraId="48812876" w14:textId="15E64854"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DFA2085" w14:textId="3E717DD5"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FBE4624" w14:textId="22F51A84" w:rsidR="008307D3" w:rsidRPr="00F95B02" w:rsidRDefault="008307D3" w:rsidP="008307D3">
            <w:pPr>
              <w:pStyle w:val="TAL"/>
              <w:rPr>
                <w:rFonts w:cs="Arial"/>
                <w:lang w:eastAsia="ko-KR"/>
              </w:rPr>
            </w:pPr>
            <w:r w:rsidRPr="00F95B02">
              <w:rPr>
                <w:rFonts w:cs="Arial"/>
                <w:lang w:eastAsia="ko-KR"/>
              </w:rPr>
              <w:t>This requirement does not apply to BS operating in Band n50, n51, n74, n75 or n76.</w:t>
            </w:r>
          </w:p>
        </w:tc>
      </w:tr>
      <w:tr w:rsidR="008307D3" w:rsidRPr="008307D3" w14:paraId="7B112F34"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7C18A317" w14:textId="1DA3C16C" w:rsidR="008307D3" w:rsidRPr="008307D3" w:rsidRDefault="008307D3" w:rsidP="008307D3">
            <w:pPr>
              <w:pStyle w:val="TAC"/>
            </w:pPr>
            <w:r w:rsidRPr="00F95B02">
              <w:rPr>
                <w:rFonts w:cs="Arial"/>
                <w:lang w:eastAsia="ko-KR"/>
              </w:rPr>
              <w:lastRenderedPageBreak/>
              <w:t>NR Band n92</w:t>
            </w:r>
          </w:p>
        </w:tc>
        <w:tc>
          <w:tcPr>
            <w:tcW w:w="1701" w:type="dxa"/>
            <w:tcBorders>
              <w:top w:val="single" w:sz="2" w:space="0" w:color="auto"/>
              <w:left w:val="single" w:sz="2" w:space="0" w:color="auto"/>
              <w:bottom w:val="single" w:sz="2" w:space="0" w:color="auto"/>
              <w:right w:val="single" w:sz="2" w:space="0" w:color="auto"/>
            </w:tcBorders>
          </w:tcPr>
          <w:p w14:paraId="58359939" w14:textId="5D4CD028" w:rsidR="008307D3" w:rsidRPr="00F95B02" w:rsidRDefault="008307D3" w:rsidP="008307D3">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14:paraId="1B4400E4" w14:textId="66DA6885"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AE2F4DC" w14:textId="63E895EC"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FD86115" w14:textId="6CCC763E" w:rsidR="008307D3" w:rsidRPr="00F95B02" w:rsidRDefault="008307D3" w:rsidP="008307D3">
            <w:pPr>
              <w:pStyle w:val="TAL"/>
              <w:rPr>
                <w:rFonts w:cs="Arial"/>
                <w:lang w:eastAsia="ko-KR"/>
              </w:rPr>
            </w:pPr>
            <w:r w:rsidRPr="00F95B02">
              <w:rPr>
                <w:rFonts w:cs="Arial"/>
                <w:lang w:eastAsia="ko-KR"/>
              </w:rPr>
              <w:t>This requirement does not apply to BS operating in band n20, since it is already covered by the requirement in clause 6.6.5.5.1.2.</w:t>
            </w:r>
          </w:p>
        </w:tc>
      </w:tr>
      <w:tr w:rsidR="008307D3" w:rsidRPr="008307D3" w14:paraId="157AE4E5"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70C55AC7" w14:textId="3C9B0655"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5E388910" w14:textId="26ABD3E0" w:rsidR="008307D3" w:rsidRPr="00F95B02" w:rsidRDefault="008307D3" w:rsidP="008307D3">
            <w:pPr>
              <w:pStyle w:val="TAC"/>
              <w:rPr>
                <w:rFonts w:cs="Arial"/>
              </w:rPr>
            </w:pPr>
            <w:r w:rsidRPr="00F95B02">
              <w:rPr>
                <w:rFonts w:cs="Arial"/>
              </w:rPr>
              <w:t>1427 – 1432 MHz</w:t>
            </w:r>
          </w:p>
        </w:tc>
        <w:tc>
          <w:tcPr>
            <w:tcW w:w="851" w:type="dxa"/>
            <w:tcBorders>
              <w:top w:val="single" w:sz="2" w:space="0" w:color="auto"/>
              <w:left w:val="single" w:sz="2" w:space="0" w:color="auto"/>
              <w:bottom w:val="single" w:sz="2" w:space="0" w:color="auto"/>
              <w:right w:val="single" w:sz="2" w:space="0" w:color="auto"/>
            </w:tcBorders>
          </w:tcPr>
          <w:p w14:paraId="39EF25EC" w14:textId="28EBF212"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68E92EC" w14:textId="7EB27121"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6A72673" w14:textId="1EAB01F7" w:rsidR="008307D3" w:rsidRPr="00F95B02" w:rsidRDefault="008307D3" w:rsidP="008307D3">
            <w:pPr>
              <w:pStyle w:val="TAL"/>
              <w:rPr>
                <w:rFonts w:cs="Arial"/>
                <w:lang w:eastAsia="ko-KR"/>
              </w:rPr>
            </w:pPr>
            <w:r w:rsidRPr="00F95B02">
              <w:rPr>
                <w:rFonts w:cs="Arial"/>
                <w:lang w:eastAsia="ko-KR"/>
              </w:rPr>
              <w:t>This requirement does not apply to BS operating in Band n50, n51, n75 or n76.</w:t>
            </w:r>
          </w:p>
        </w:tc>
      </w:tr>
      <w:tr w:rsidR="008307D3" w:rsidRPr="008307D3" w14:paraId="00CBF679"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7298F3A3" w14:textId="08682982" w:rsidR="008307D3" w:rsidRPr="008307D3" w:rsidRDefault="008307D3" w:rsidP="008307D3">
            <w:pPr>
              <w:pStyle w:val="TAC"/>
            </w:pPr>
            <w:r w:rsidRPr="00F95B02">
              <w:rPr>
                <w:rFonts w:cs="Arial"/>
                <w:lang w:eastAsia="ko-KR"/>
              </w:rPr>
              <w:t>NR Band n93</w:t>
            </w:r>
          </w:p>
        </w:tc>
        <w:tc>
          <w:tcPr>
            <w:tcW w:w="1701" w:type="dxa"/>
            <w:tcBorders>
              <w:top w:val="single" w:sz="2" w:space="0" w:color="auto"/>
              <w:left w:val="single" w:sz="2" w:space="0" w:color="auto"/>
              <w:bottom w:val="single" w:sz="2" w:space="0" w:color="auto"/>
              <w:right w:val="single" w:sz="2" w:space="0" w:color="auto"/>
            </w:tcBorders>
          </w:tcPr>
          <w:p w14:paraId="70C7A0C9" w14:textId="2BBB3E26" w:rsidR="008307D3" w:rsidRPr="00F95B02" w:rsidRDefault="008307D3" w:rsidP="008307D3">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14:paraId="35702081" w14:textId="494C0881"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299BB47B" w14:textId="04EF13E5"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5678E53" w14:textId="62DAFDDF" w:rsidR="008307D3" w:rsidRPr="00F95B02" w:rsidRDefault="008307D3" w:rsidP="008307D3">
            <w:pPr>
              <w:pStyle w:val="TAL"/>
              <w:rPr>
                <w:rFonts w:cs="Arial"/>
                <w:lang w:eastAsia="ko-KR"/>
              </w:rPr>
            </w:pPr>
            <w:r w:rsidRPr="00F95B02">
              <w:rPr>
                <w:rFonts w:cs="Arial"/>
                <w:lang w:eastAsia="ko-KR"/>
              </w:rPr>
              <w:t>This requirement does not apply to BS operating in band n8, since it is already covered by the requirement in clause 6.6.5.5.1.2.</w:t>
            </w:r>
          </w:p>
        </w:tc>
      </w:tr>
      <w:tr w:rsidR="008307D3" w:rsidRPr="008307D3" w14:paraId="52F13F9F"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297ECB5F" w14:textId="1741EE9A"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004CBC07" w14:textId="0C22A5F5" w:rsidR="008307D3" w:rsidRPr="00F95B02" w:rsidRDefault="008307D3" w:rsidP="008307D3">
            <w:pPr>
              <w:pStyle w:val="TAC"/>
              <w:rPr>
                <w:rFonts w:cs="Arial"/>
              </w:rPr>
            </w:pPr>
            <w:r w:rsidRPr="00F95B02">
              <w:rPr>
                <w:rFonts w:cs="Arial"/>
              </w:rPr>
              <w:t>1432 – 1517 MHz</w:t>
            </w:r>
          </w:p>
        </w:tc>
        <w:tc>
          <w:tcPr>
            <w:tcW w:w="851" w:type="dxa"/>
            <w:tcBorders>
              <w:top w:val="single" w:sz="2" w:space="0" w:color="auto"/>
              <w:left w:val="single" w:sz="2" w:space="0" w:color="auto"/>
              <w:bottom w:val="single" w:sz="2" w:space="0" w:color="auto"/>
              <w:right w:val="single" w:sz="2" w:space="0" w:color="auto"/>
            </w:tcBorders>
          </w:tcPr>
          <w:p w14:paraId="1AD61B15" w14:textId="284570C3"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2D9B37F" w14:textId="0B03AAA1"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4C7E036" w14:textId="26B5A866" w:rsidR="008307D3" w:rsidRPr="00F95B02" w:rsidRDefault="008307D3" w:rsidP="008307D3">
            <w:pPr>
              <w:pStyle w:val="TAL"/>
              <w:rPr>
                <w:rFonts w:cs="Arial"/>
                <w:lang w:eastAsia="ko-KR"/>
              </w:rPr>
            </w:pPr>
            <w:r w:rsidRPr="00F95B02">
              <w:rPr>
                <w:rFonts w:cs="Arial"/>
                <w:lang w:eastAsia="ko-KR"/>
              </w:rPr>
              <w:t>This requirement does not apply to BS operating in Band n50, n51, n74, n75 or n76.</w:t>
            </w:r>
          </w:p>
        </w:tc>
      </w:tr>
      <w:tr w:rsidR="008307D3" w:rsidRPr="008307D3" w14:paraId="3B4822B0"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5D37D725" w14:textId="0D47B417" w:rsidR="008307D3" w:rsidRPr="008307D3" w:rsidRDefault="008307D3" w:rsidP="008307D3">
            <w:pPr>
              <w:pStyle w:val="TAC"/>
            </w:pPr>
            <w:r w:rsidRPr="00F95B02">
              <w:rPr>
                <w:rFonts w:cs="Arial"/>
                <w:lang w:eastAsia="ko-KR"/>
              </w:rPr>
              <w:t>NR Band n94</w:t>
            </w:r>
          </w:p>
        </w:tc>
        <w:tc>
          <w:tcPr>
            <w:tcW w:w="1701" w:type="dxa"/>
            <w:tcBorders>
              <w:top w:val="single" w:sz="2" w:space="0" w:color="auto"/>
              <w:left w:val="single" w:sz="2" w:space="0" w:color="auto"/>
              <w:bottom w:val="single" w:sz="2" w:space="0" w:color="auto"/>
              <w:right w:val="single" w:sz="2" w:space="0" w:color="auto"/>
            </w:tcBorders>
          </w:tcPr>
          <w:p w14:paraId="42457F28" w14:textId="59677FD8" w:rsidR="008307D3" w:rsidRPr="00F95B02" w:rsidRDefault="008307D3" w:rsidP="008307D3">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14:paraId="7F2BFDC4" w14:textId="72A06D5D"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55B3390B" w14:textId="0F907835"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7A04A1D" w14:textId="346040A0" w:rsidR="008307D3" w:rsidRPr="00F95B02" w:rsidRDefault="008307D3" w:rsidP="008307D3">
            <w:pPr>
              <w:pStyle w:val="TAL"/>
              <w:rPr>
                <w:rFonts w:cs="Arial"/>
                <w:lang w:eastAsia="ko-KR"/>
              </w:rPr>
            </w:pPr>
            <w:r w:rsidRPr="00F95B02">
              <w:rPr>
                <w:rFonts w:cs="Arial"/>
                <w:lang w:eastAsia="ko-KR"/>
              </w:rPr>
              <w:t>This requirement does not apply to BS operating in band n8, since it is already covered by the requirement in clause 6.6.5.5.1.2.</w:t>
            </w:r>
          </w:p>
        </w:tc>
      </w:tr>
      <w:tr w:rsidR="008307D3" w:rsidRPr="008307D3" w14:paraId="0F15039B"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0F3B3ED2" w14:textId="50635623" w:rsidR="008307D3" w:rsidRPr="008307D3" w:rsidRDefault="008307D3" w:rsidP="008307D3">
            <w:pPr>
              <w:pStyle w:val="TAC"/>
            </w:pPr>
            <w:r w:rsidRPr="00F95B02">
              <w:rPr>
                <w:rFonts w:cs="Arial"/>
                <w:lang w:eastAsia="ko-KR"/>
              </w:rPr>
              <w:t>NR Band n95</w:t>
            </w:r>
          </w:p>
        </w:tc>
        <w:tc>
          <w:tcPr>
            <w:tcW w:w="1701" w:type="dxa"/>
            <w:tcBorders>
              <w:top w:val="single" w:sz="2" w:space="0" w:color="auto"/>
              <w:left w:val="single" w:sz="2" w:space="0" w:color="auto"/>
              <w:bottom w:val="single" w:sz="2" w:space="0" w:color="auto"/>
              <w:right w:val="single" w:sz="2" w:space="0" w:color="auto"/>
            </w:tcBorders>
          </w:tcPr>
          <w:p w14:paraId="6EE5B50F" w14:textId="343801A3" w:rsidR="008307D3" w:rsidRPr="00F95B02" w:rsidRDefault="008307D3" w:rsidP="008307D3">
            <w:pPr>
              <w:pStyle w:val="TAC"/>
              <w:rPr>
                <w:rFonts w:cs="Arial"/>
              </w:rPr>
            </w:pPr>
            <w:r w:rsidRPr="00F95B02">
              <w:rPr>
                <w:rFonts w:cs="Arial"/>
              </w:rPr>
              <w:t>2010 – 2025 MHz</w:t>
            </w:r>
          </w:p>
        </w:tc>
        <w:tc>
          <w:tcPr>
            <w:tcW w:w="851" w:type="dxa"/>
            <w:tcBorders>
              <w:top w:val="single" w:sz="2" w:space="0" w:color="auto"/>
              <w:left w:val="single" w:sz="2" w:space="0" w:color="auto"/>
              <w:bottom w:val="single" w:sz="2" w:space="0" w:color="auto"/>
              <w:right w:val="single" w:sz="2" w:space="0" w:color="auto"/>
            </w:tcBorders>
          </w:tcPr>
          <w:p w14:paraId="7D5FF82E" w14:textId="63A3AA1F"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5C1071A" w14:textId="18C25449"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93A5D2B" w14:textId="77777777" w:rsidR="008307D3" w:rsidRPr="00F95B02" w:rsidRDefault="008307D3" w:rsidP="008307D3">
            <w:pPr>
              <w:pStyle w:val="TAL"/>
              <w:rPr>
                <w:rFonts w:cs="Arial"/>
                <w:lang w:eastAsia="ko-KR"/>
              </w:rPr>
            </w:pPr>
          </w:p>
        </w:tc>
      </w:tr>
      <w:tr w:rsidR="008307D3" w:rsidRPr="008307D3" w14:paraId="1C623CF1"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724965E0" w14:textId="083CFE27" w:rsidR="008307D3" w:rsidRPr="00F95B02" w:rsidRDefault="008307D3" w:rsidP="008307D3">
            <w:pPr>
              <w:pStyle w:val="TAC"/>
              <w:rPr>
                <w:rFonts w:cs="Arial"/>
                <w:lang w:eastAsia="ko-KR"/>
              </w:rPr>
            </w:pPr>
            <w:r>
              <w:rPr>
                <w:rFonts w:cs="Arial"/>
                <w:lang w:eastAsia="ko-KR"/>
              </w:rPr>
              <w:t xml:space="preserve">NR </w:t>
            </w:r>
            <w:r w:rsidRPr="004F12E6">
              <w:rPr>
                <w:rFonts w:cs="Arial"/>
                <w:lang w:eastAsia="ko-KR"/>
              </w:rPr>
              <w:t>Band n96</w:t>
            </w:r>
          </w:p>
        </w:tc>
        <w:tc>
          <w:tcPr>
            <w:tcW w:w="1701" w:type="dxa"/>
            <w:tcBorders>
              <w:top w:val="single" w:sz="2" w:space="0" w:color="auto"/>
              <w:left w:val="single" w:sz="2" w:space="0" w:color="auto"/>
              <w:bottom w:val="single" w:sz="2" w:space="0" w:color="auto"/>
              <w:right w:val="single" w:sz="2" w:space="0" w:color="auto"/>
            </w:tcBorders>
          </w:tcPr>
          <w:p w14:paraId="04D64953" w14:textId="26EECCC6" w:rsidR="008307D3" w:rsidRPr="00F95B02" w:rsidRDefault="008307D3" w:rsidP="008307D3">
            <w:pPr>
              <w:pStyle w:val="TAC"/>
              <w:rPr>
                <w:rFonts w:cs="Arial"/>
              </w:rPr>
            </w:pPr>
            <w:r>
              <w:rPr>
                <w:rFonts w:cs="Arial"/>
              </w:rPr>
              <w:t>5925 – 7125 MHz</w:t>
            </w:r>
          </w:p>
        </w:tc>
        <w:tc>
          <w:tcPr>
            <w:tcW w:w="851" w:type="dxa"/>
            <w:tcBorders>
              <w:top w:val="single" w:sz="2" w:space="0" w:color="auto"/>
              <w:left w:val="single" w:sz="2" w:space="0" w:color="auto"/>
              <w:bottom w:val="single" w:sz="2" w:space="0" w:color="auto"/>
              <w:right w:val="single" w:sz="2" w:space="0" w:color="auto"/>
            </w:tcBorders>
          </w:tcPr>
          <w:p w14:paraId="2BC7ADE0" w14:textId="3232A105" w:rsidR="008307D3" w:rsidRPr="00F95B02" w:rsidRDefault="008307D3" w:rsidP="008307D3">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666311C" w14:textId="5B581588" w:rsidR="008307D3" w:rsidRPr="00F95B02" w:rsidRDefault="008307D3" w:rsidP="008307D3">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976C4A2" w14:textId="5D3EDEA4" w:rsidR="008307D3" w:rsidRPr="00F95B02" w:rsidRDefault="008307D3" w:rsidP="008307D3">
            <w:pPr>
              <w:pStyle w:val="TAL"/>
              <w:rPr>
                <w:rFonts w:cs="Arial"/>
                <w:lang w:eastAsia="ko-KR"/>
              </w:rPr>
            </w:pPr>
            <w:r w:rsidRPr="004F12E6">
              <w:rPr>
                <w:rFonts w:cs="Arial"/>
                <w:lang w:eastAsia="ko-KR"/>
              </w:rPr>
              <w:t xml:space="preserve">This requirement does not apply to BS operating in Band </w:t>
            </w:r>
            <w:r>
              <w:rPr>
                <w:rFonts w:cs="Arial"/>
                <w:lang w:eastAsia="ko-KR"/>
              </w:rPr>
              <w:t xml:space="preserve">n46 or </w:t>
            </w:r>
            <w:r w:rsidRPr="004F12E6">
              <w:rPr>
                <w:rFonts w:cs="Arial"/>
                <w:lang w:eastAsia="ko-KR"/>
              </w:rPr>
              <w:t>n</w:t>
            </w:r>
            <w:r>
              <w:rPr>
                <w:rFonts w:cs="Arial"/>
                <w:lang w:eastAsia="ko-KR"/>
              </w:rPr>
              <w:t>96.</w:t>
            </w:r>
          </w:p>
        </w:tc>
      </w:tr>
    </w:tbl>
    <w:p w14:paraId="1566FFDD" w14:textId="77777777" w:rsidR="008307D3" w:rsidRPr="00F95B02" w:rsidRDefault="008307D3" w:rsidP="008307D3"/>
    <w:p w14:paraId="5BDB6D40" w14:textId="77777777" w:rsidR="00E16481" w:rsidRPr="00F95B02" w:rsidRDefault="00E16481" w:rsidP="00E16481">
      <w:pPr>
        <w:pStyle w:val="NO"/>
      </w:pPr>
      <w:bookmarkStart w:id="30" w:name="_Hlk497677260"/>
      <w:bookmarkEnd w:id="15"/>
      <w:r w:rsidRPr="00F95B02">
        <w:t>NOTE 1:</w:t>
      </w:r>
      <w:r w:rsidRPr="00F95B02">
        <w:tab/>
        <w:t xml:space="preserve">As defined in the scope for spurious emissions in this clause, except for </w:t>
      </w:r>
      <w:r w:rsidRPr="00F95B02">
        <w:rPr>
          <w:rFonts w:eastAsia="MS Mincho"/>
        </w:rPr>
        <w:t xml:space="preserve">the cases where the noted requirements apply to a BS operating in </w:t>
      </w:r>
      <w:r w:rsidRPr="00F95B02">
        <w:t>Band n28, the co-existence requirements in table 6.6.5.2.3</w:t>
      </w:r>
      <w:r w:rsidRPr="00F95B02" w:rsidDel="003F0872">
        <w:t xml:space="preserve"> </w:t>
      </w:r>
      <w:r w:rsidRPr="00F95B02">
        <w:t>-1 do not apply for the Δf</w:t>
      </w:r>
      <w:r w:rsidRPr="00F95B02">
        <w:rPr>
          <w:vertAlign w:val="subscript"/>
        </w:rPr>
        <w:t>OBUE</w:t>
      </w:r>
      <w:r w:rsidRPr="00F95B02" w:rsidDel="000C48A4">
        <w:t xml:space="preserve"> </w:t>
      </w:r>
      <w:r w:rsidRPr="00F95B02">
        <w:t>frequency range immediately outside the downlink</w:t>
      </w:r>
      <w:r w:rsidRPr="00F95B02" w:rsidDel="00B62512">
        <w:t xml:space="preserve"> </w:t>
      </w:r>
      <w:r w:rsidRPr="00F95B02">
        <w:rPr>
          <w:i/>
        </w:rPr>
        <w:t>operating band</w:t>
      </w:r>
      <w:r w:rsidRPr="00F95B02">
        <w:t xml:space="preserve"> (see table 5.2-1). Emission limits for this excluded frequency range may be covered by local or regional requirements.</w:t>
      </w:r>
    </w:p>
    <w:p w14:paraId="0BFB15A2" w14:textId="77777777" w:rsidR="00E16481" w:rsidRPr="00F95B02" w:rsidRDefault="00E16481" w:rsidP="00E16481">
      <w:pPr>
        <w:pStyle w:val="NO"/>
      </w:pPr>
      <w:r w:rsidRPr="00F95B02">
        <w:t>NOTE 2:</w:t>
      </w:r>
      <w:r w:rsidRPr="00F95B02">
        <w:tab/>
        <w:t>Table 6.6.5.2.3</w:t>
      </w:r>
      <w:r w:rsidRPr="00F95B02" w:rsidDel="000D5474">
        <w:t xml:space="preserve"> </w:t>
      </w:r>
      <w:r w:rsidRPr="00F95B02">
        <w:t xml:space="preserve">-1 assumes that two </w:t>
      </w:r>
      <w:r w:rsidRPr="00F95B02">
        <w:rPr>
          <w:i/>
        </w:rPr>
        <w:t>operating bands</w:t>
      </w:r>
      <w:r w:rsidRPr="00F95B02">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3A79921D" w14:textId="77777777" w:rsidR="00E16481" w:rsidRPr="00F95B02" w:rsidRDefault="00E16481" w:rsidP="00E16481">
      <w:pPr>
        <w:pStyle w:val="NO"/>
      </w:pPr>
      <w:r w:rsidRPr="00F95B02">
        <w:t>NOTE 3:</w:t>
      </w:r>
      <w:r w:rsidRPr="00F95B02">
        <w:tab/>
        <w:t xml:space="preserve">TDD base stations deployed in the same geographical area, that are synchronized and use the same or adjacent </w:t>
      </w:r>
      <w:r w:rsidRPr="00F95B02">
        <w:rPr>
          <w:i/>
        </w:rPr>
        <w:t>operating bands</w:t>
      </w:r>
      <w:r w:rsidRPr="00F95B02">
        <w:t xml:space="preserve"> can transmit without additional co-existence requirements. For unsynchronized base stations, special co-existence requirements may apply that are not covered by the 3GPP specifications.</w:t>
      </w:r>
    </w:p>
    <w:p w14:paraId="64E72718" w14:textId="77777777" w:rsidR="00E16481" w:rsidRPr="00F95B02" w:rsidRDefault="00E16481" w:rsidP="00E16481">
      <w:pPr>
        <w:pStyle w:val="NO"/>
      </w:pPr>
      <w:r w:rsidRPr="00F95B02">
        <w:t>NOTE 4:</w:t>
      </w:r>
      <w:r w:rsidRPr="00F95B02">
        <w:tab/>
        <w:t xml:space="preserve">For NR Band n28 BS, specific solutions may be required to fulfil the spurious emissions limits for BS for co-existence with E-UTRA Band 27 UL </w:t>
      </w:r>
      <w:r w:rsidRPr="00F95B02">
        <w:rPr>
          <w:i/>
        </w:rPr>
        <w:t>operating band</w:t>
      </w:r>
      <w:r w:rsidRPr="00F95B02">
        <w:t>.</w:t>
      </w:r>
    </w:p>
    <w:p w14:paraId="12D3A547" w14:textId="77777777" w:rsidR="00E16481" w:rsidRPr="00F95B02" w:rsidRDefault="00E16481" w:rsidP="00E16481">
      <w:pPr>
        <w:pStyle w:val="NO"/>
      </w:pPr>
      <w:r w:rsidRPr="00F95B02">
        <w:t>NOTE 5:</w:t>
      </w:r>
      <w:r w:rsidRPr="00F95B02">
        <w:tab/>
        <w:t>For NR Band n29 BS, specific solutions may be required to fulfil the spurious emissions limits for NR BS for co-existence with UTRA Band XII, E-UTRA Band 12 or NR Band n12 UL operating band, E-UTRA Band 17 UL operating band</w:t>
      </w:r>
      <w:bookmarkStart w:id="31" w:name="_Hlk506220100"/>
      <w:r w:rsidRPr="00F95B02">
        <w:t xml:space="preserve"> or E-UTRA Band 85 UL operating band</w:t>
      </w:r>
      <w:bookmarkEnd w:id="31"/>
      <w:r w:rsidRPr="00F95B02">
        <w:t>.</w:t>
      </w:r>
    </w:p>
    <w:p w14:paraId="5C785B4D" w14:textId="77777777" w:rsidR="00E16481" w:rsidRPr="00F95B02" w:rsidRDefault="00E16481" w:rsidP="00E16481">
      <w:pPr>
        <w:rPr>
          <w:rFonts w:cs="v3.8.0"/>
          <w:lang w:eastAsia="zh-CN"/>
        </w:rPr>
      </w:pPr>
      <w:r w:rsidRPr="00F95B02">
        <w:t>The following requirement may be applied for the protection of PHS.</w:t>
      </w:r>
      <w:r w:rsidRPr="00F95B02">
        <w:rPr>
          <w:rFonts w:cs="v3.8.0"/>
        </w:rPr>
        <w:t xml:space="preserve"> This requirement is also applicable at specified frequencies falling between </w:t>
      </w:r>
      <w:r w:rsidRPr="00F95B02">
        <w:t>Δf</w:t>
      </w:r>
      <w:r w:rsidRPr="00F95B02">
        <w:rPr>
          <w:rFonts w:cs="v5.0.0"/>
          <w:vertAlign w:val="subscript"/>
        </w:rPr>
        <w:t>OBUE</w:t>
      </w:r>
      <w:r w:rsidRPr="00F95B02">
        <w:t xml:space="preserve"> </w:t>
      </w:r>
      <w:r w:rsidRPr="00F95B02">
        <w:rPr>
          <w:rFonts w:cs="v3.8.0"/>
        </w:rPr>
        <w:t xml:space="preserve">below the </w:t>
      </w:r>
      <w:r w:rsidRPr="00F95B02">
        <w:t xml:space="preserve">lowest BS transmitter frequency of the downlink </w:t>
      </w:r>
      <w:r w:rsidRPr="00F95B02">
        <w:rPr>
          <w:i/>
        </w:rPr>
        <w:t>operating band</w:t>
      </w:r>
      <w:r w:rsidRPr="00F95B02">
        <w:t xml:space="preserve"> and Δf</w:t>
      </w:r>
      <w:r w:rsidRPr="00F95B02">
        <w:rPr>
          <w:rFonts w:cs="v5.0.0"/>
          <w:vertAlign w:val="subscript"/>
        </w:rPr>
        <w:t>OBUE</w:t>
      </w:r>
      <w:r w:rsidRPr="00F95B02">
        <w:t xml:space="preserve"> above the highest BS transmitter frequency of the downlink </w:t>
      </w:r>
      <w:r w:rsidRPr="00F95B02">
        <w:rPr>
          <w:i/>
        </w:rPr>
        <w:t>operating band</w:t>
      </w:r>
      <w:r w:rsidRPr="00F95B02">
        <w:t>. Δf</w:t>
      </w:r>
      <w:r w:rsidRPr="00F95B02">
        <w:rPr>
          <w:vertAlign w:val="subscript"/>
        </w:rPr>
        <w:t>OBUE</w:t>
      </w:r>
      <w:r w:rsidRPr="00F95B02">
        <w:rPr>
          <w:rFonts w:cs="v5.0.0"/>
        </w:rPr>
        <w:t xml:space="preserve"> </w:t>
      </w:r>
      <w:r w:rsidRPr="00F95B02">
        <w:rPr>
          <w:rFonts w:cs="v5.0.0"/>
          <w:lang w:eastAsia="zh-CN"/>
        </w:rPr>
        <w:t xml:space="preserve">is </w:t>
      </w:r>
      <w:r w:rsidRPr="00F95B02">
        <w:rPr>
          <w:rFonts w:cs="v5.0.0"/>
        </w:rPr>
        <w:t>defined in clause 6.6.1.</w:t>
      </w:r>
    </w:p>
    <w:p w14:paraId="10536FE5" w14:textId="77777777" w:rsidR="00E16481" w:rsidRPr="00F95B02" w:rsidRDefault="00E16481" w:rsidP="00E16481">
      <w:r w:rsidRPr="00F95B02">
        <w:t xml:space="preserve">The spurious emission </w:t>
      </w:r>
      <w:r w:rsidRPr="00F95B02">
        <w:rPr>
          <w:i/>
        </w:rPr>
        <w:t>basic limit</w:t>
      </w:r>
      <w:r w:rsidRPr="00F95B02">
        <w:t xml:space="preserve"> for this requirement is:</w:t>
      </w:r>
    </w:p>
    <w:p w14:paraId="6BF84C47" w14:textId="77777777" w:rsidR="00E16481" w:rsidRPr="00F95B02" w:rsidRDefault="00E16481" w:rsidP="00E16481">
      <w:pPr>
        <w:pStyle w:val="TH"/>
      </w:pPr>
      <w:r w:rsidRPr="00F95B02">
        <w:t xml:space="preserve">Table 6.6.5.2.3-2: BS spurious emissions </w:t>
      </w:r>
      <w:r w:rsidRPr="00F95B02">
        <w:rPr>
          <w:i/>
        </w:rPr>
        <w:t>basic limits</w:t>
      </w:r>
      <w:r w:rsidRPr="00F95B02">
        <w:t xml:space="preserve"> for BS for co-existence with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E16481" w:rsidRPr="00F95B02" w14:paraId="3DC198F1" w14:textId="77777777" w:rsidTr="00E92A2E">
        <w:trPr>
          <w:cantSplit/>
          <w:jc w:val="center"/>
        </w:trPr>
        <w:tc>
          <w:tcPr>
            <w:tcW w:w="2538" w:type="dxa"/>
          </w:tcPr>
          <w:p w14:paraId="2F932074" w14:textId="77777777" w:rsidR="00E16481" w:rsidRPr="00F95B02" w:rsidRDefault="00E16481" w:rsidP="00360B28">
            <w:pPr>
              <w:pStyle w:val="TAH"/>
              <w:rPr>
                <w:rFonts w:cs="Arial"/>
              </w:rPr>
            </w:pPr>
            <w:r w:rsidRPr="00F95B02">
              <w:rPr>
                <w:rFonts w:cs="Arial"/>
              </w:rPr>
              <w:t>Frequency range</w:t>
            </w:r>
          </w:p>
        </w:tc>
        <w:tc>
          <w:tcPr>
            <w:tcW w:w="1276" w:type="dxa"/>
          </w:tcPr>
          <w:p w14:paraId="3A50C1E8" w14:textId="77777777" w:rsidR="00E16481" w:rsidRPr="00F95B02" w:rsidRDefault="00E16481" w:rsidP="00360B28">
            <w:pPr>
              <w:pStyle w:val="TAH"/>
              <w:rPr>
                <w:rFonts w:cs="Arial"/>
              </w:rPr>
            </w:pPr>
            <w:r w:rsidRPr="00F95B02">
              <w:rPr>
                <w:rFonts w:cs="v5.0.0"/>
                <w:i/>
              </w:rPr>
              <w:t>Basic limit</w:t>
            </w:r>
          </w:p>
        </w:tc>
        <w:tc>
          <w:tcPr>
            <w:tcW w:w="1418" w:type="dxa"/>
          </w:tcPr>
          <w:p w14:paraId="472BAADC" w14:textId="77777777" w:rsidR="00E16481" w:rsidRPr="00F95B02" w:rsidRDefault="00E16481" w:rsidP="00360B28">
            <w:pPr>
              <w:pStyle w:val="TAH"/>
              <w:rPr>
                <w:rFonts w:cs="Arial"/>
              </w:rPr>
            </w:pPr>
            <w:r w:rsidRPr="00F95B02">
              <w:rPr>
                <w:rFonts w:cs="Arial"/>
                <w:i/>
              </w:rPr>
              <w:t>Measurement Bandwidth</w:t>
            </w:r>
          </w:p>
        </w:tc>
        <w:tc>
          <w:tcPr>
            <w:tcW w:w="3617" w:type="dxa"/>
          </w:tcPr>
          <w:p w14:paraId="7146A1FF" w14:textId="77777777" w:rsidR="00E16481" w:rsidRPr="00F95B02" w:rsidRDefault="00E16481" w:rsidP="00360B28">
            <w:pPr>
              <w:pStyle w:val="TAH"/>
              <w:rPr>
                <w:rFonts w:cs="Arial"/>
              </w:rPr>
            </w:pPr>
            <w:r w:rsidRPr="00F95B02">
              <w:rPr>
                <w:rFonts w:cs="Arial"/>
              </w:rPr>
              <w:t>Note</w:t>
            </w:r>
          </w:p>
        </w:tc>
      </w:tr>
      <w:tr w:rsidR="00E16481" w:rsidRPr="00F95B02" w14:paraId="157B83A3" w14:textId="77777777" w:rsidTr="00E92A2E">
        <w:trPr>
          <w:cantSplit/>
          <w:jc w:val="center"/>
        </w:trPr>
        <w:tc>
          <w:tcPr>
            <w:tcW w:w="2538" w:type="dxa"/>
            <w:tcBorders>
              <w:top w:val="single" w:sz="4" w:space="0" w:color="auto"/>
            </w:tcBorders>
          </w:tcPr>
          <w:p w14:paraId="47151F35" w14:textId="77777777" w:rsidR="00E16481" w:rsidRPr="00F95B02" w:rsidRDefault="00E16481" w:rsidP="00360B28">
            <w:pPr>
              <w:pStyle w:val="TAC"/>
              <w:rPr>
                <w:rFonts w:cs="Arial"/>
              </w:rPr>
            </w:pPr>
            <w:r w:rsidRPr="00F95B02">
              <w:rPr>
                <w:rFonts w:cs="Arial"/>
              </w:rPr>
              <w:t>1884.5 – 1915.7 MHz</w:t>
            </w:r>
          </w:p>
        </w:tc>
        <w:tc>
          <w:tcPr>
            <w:tcW w:w="1276" w:type="dxa"/>
            <w:tcBorders>
              <w:top w:val="single" w:sz="4" w:space="0" w:color="auto"/>
            </w:tcBorders>
          </w:tcPr>
          <w:p w14:paraId="105AFCF0" w14:textId="77777777" w:rsidR="00E16481" w:rsidRPr="00F95B02" w:rsidRDefault="00E16481" w:rsidP="00360B28">
            <w:pPr>
              <w:pStyle w:val="TAC"/>
              <w:rPr>
                <w:rFonts w:cs="Arial"/>
              </w:rPr>
            </w:pPr>
            <w:r w:rsidRPr="00F95B02">
              <w:rPr>
                <w:rFonts w:cs="Arial"/>
              </w:rPr>
              <w:t>-41 dBm</w:t>
            </w:r>
          </w:p>
        </w:tc>
        <w:tc>
          <w:tcPr>
            <w:tcW w:w="1418" w:type="dxa"/>
            <w:tcBorders>
              <w:top w:val="single" w:sz="4" w:space="0" w:color="auto"/>
            </w:tcBorders>
          </w:tcPr>
          <w:p w14:paraId="0DA63E02" w14:textId="77777777" w:rsidR="00E16481" w:rsidRPr="00F95B02" w:rsidRDefault="00E16481" w:rsidP="00360B28">
            <w:pPr>
              <w:pStyle w:val="TAC"/>
              <w:rPr>
                <w:rFonts w:cs="Arial"/>
              </w:rPr>
            </w:pPr>
            <w:r w:rsidRPr="00F95B02">
              <w:rPr>
                <w:rFonts w:cs="Arial"/>
              </w:rPr>
              <w:t>300 kHz</w:t>
            </w:r>
          </w:p>
        </w:tc>
        <w:tc>
          <w:tcPr>
            <w:tcW w:w="3617" w:type="dxa"/>
            <w:tcBorders>
              <w:top w:val="single" w:sz="4" w:space="0" w:color="auto"/>
            </w:tcBorders>
          </w:tcPr>
          <w:p w14:paraId="3DA59CC2" w14:textId="77777777" w:rsidR="00E16481" w:rsidRPr="00F95B02" w:rsidRDefault="00E16481" w:rsidP="00360B28">
            <w:pPr>
              <w:pStyle w:val="TAC"/>
              <w:rPr>
                <w:rFonts w:cs="Arial"/>
              </w:rPr>
            </w:pPr>
            <w:r w:rsidRPr="00F95B02">
              <w:rPr>
                <w:rFonts w:cs="Arial"/>
              </w:rPr>
              <w:t xml:space="preserve">Applicable when co-existence with PHS system operating in 1884.5 </w:t>
            </w:r>
            <w:r w:rsidRPr="00F95B02">
              <w:t>–</w:t>
            </w:r>
            <w:r w:rsidRPr="00F95B02">
              <w:rPr>
                <w:rFonts w:cs="Arial"/>
              </w:rPr>
              <w:t xml:space="preserve"> 1915.7 MHz </w:t>
            </w:r>
          </w:p>
        </w:tc>
      </w:tr>
    </w:tbl>
    <w:p w14:paraId="3E75D0CB" w14:textId="77777777" w:rsidR="00E16481" w:rsidRPr="00F95B02" w:rsidRDefault="00E16481" w:rsidP="00E16481"/>
    <w:p w14:paraId="48D7C7A6" w14:textId="77777777" w:rsidR="00E16481" w:rsidRPr="00F95B02" w:rsidRDefault="00E16481" w:rsidP="00E16481">
      <w:pPr>
        <w:pStyle w:val="TH"/>
        <w:rPr>
          <w:rFonts w:cs="v5.0.0"/>
        </w:rPr>
      </w:pPr>
      <w:r w:rsidRPr="00F95B02">
        <w:rPr>
          <w:rFonts w:cs="v5.0.0"/>
        </w:rPr>
        <w:t>Table 6.6.5.2.3-3: Void</w:t>
      </w:r>
    </w:p>
    <w:p w14:paraId="19130539" w14:textId="77777777" w:rsidR="00E16481" w:rsidRPr="00F95B02" w:rsidRDefault="00E16481" w:rsidP="00E16481">
      <w:pPr>
        <w:rPr>
          <w:lang w:val="en-US"/>
        </w:rPr>
      </w:pPr>
      <w:r w:rsidRPr="00F95B02">
        <w:rPr>
          <w:lang w:val="en-US"/>
        </w:rPr>
        <w:t xml:space="preserve">In certain regions, the following requirement may apply to NR BS operating in Band n50 and n75 within the 1432 – 1452 MHz, and in Band n51 and Band n76. The </w:t>
      </w:r>
      <w:r w:rsidRPr="00F95B02">
        <w:rPr>
          <w:i/>
          <w:lang w:val="en-US"/>
        </w:rPr>
        <w:t>basic limit is</w:t>
      </w:r>
      <w:r w:rsidRPr="00F95B02">
        <w:rPr>
          <w:lang w:val="en-US"/>
        </w:rPr>
        <w:t xml:space="preserve"> specified in Table 6.6.5.2.3-4.</w:t>
      </w:r>
      <w:r w:rsidRPr="00F95B02">
        <w:rPr>
          <w:rFonts w:cs="v3.8.0"/>
        </w:rPr>
        <w:t xml:space="preserve"> This requirement is also applicable at</w:t>
      </w:r>
      <w:r w:rsidRPr="00F95B02">
        <w:t xml:space="preserve"> </w:t>
      </w:r>
      <w:r w:rsidRPr="00F95B02">
        <w:rPr>
          <w:rFonts w:cs="v3.8.0"/>
        </w:rPr>
        <w:t xml:space="preserve">the frequency range from </w:t>
      </w:r>
      <w:r w:rsidRPr="00F95B02">
        <w:t>Δf</w:t>
      </w:r>
      <w:r w:rsidRPr="00F95B02">
        <w:rPr>
          <w:vertAlign w:val="subscript"/>
        </w:rPr>
        <w:t>OBUE</w:t>
      </w:r>
      <w:r w:rsidRPr="00F95B02" w:rsidDel="003E640A">
        <w:rPr>
          <w:rFonts w:cs="v3.8.0"/>
        </w:rPr>
        <w:t xml:space="preserve"> </w:t>
      </w:r>
      <w:r w:rsidRPr="00F95B02">
        <w:rPr>
          <w:rFonts w:cs="v3.8.0"/>
        </w:rPr>
        <w:t xml:space="preserve">below the lowest frequency of the BS downlink </w:t>
      </w:r>
      <w:r w:rsidRPr="00F95B02">
        <w:rPr>
          <w:rFonts w:cs="v3.8.0"/>
          <w:i/>
        </w:rPr>
        <w:t>operating band</w:t>
      </w:r>
      <w:r w:rsidRPr="00F95B02">
        <w:rPr>
          <w:rFonts w:cs="v3.8.0"/>
        </w:rPr>
        <w:t xml:space="preserve"> up to </w:t>
      </w:r>
      <w:r w:rsidRPr="00F95B02">
        <w:t>Δf</w:t>
      </w:r>
      <w:r w:rsidRPr="00F95B02">
        <w:rPr>
          <w:vertAlign w:val="subscript"/>
        </w:rPr>
        <w:t>OBUE</w:t>
      </w:r>
      <w:r w:rsidRPr="00F95B02" w:rsidDel="003E640A">
        <w:rPr>
          <w:rFonts w:cs="v3.8.0"/>
        </w:rPr>
        <w:t xml:space="preserve"> </w:t>
      </w:r>
      <w:r w:rsidRPr="00F95B02">
        <w:rPr>
          <w:rFonts w:cs="v3.8.0"/>
        </w:rPr>
        <w:t xml:space="preserve">above the highest frequency of the BS downlink </w:t>
      </w:r>
      <w:r w:rsidRPr="00F95B02">
        <w:rPr>
          <w:rFonts w:cs="v3.8.0"/>
          <w:i/>
        </w:rPr>
        <w:t>operating band</w:t>
      </w:r>
      <w:r w:rsidRPr="00F95B02">
        <w:rPr>
          <w:rFonts w:cs="v3.8.0"/>
        </w:rPr>
        <w:t>.</w:t>
      </w:r>
    </w:p>
    <w:p w14:paraId="09BC0DFD" w14:textId="77777777" w:rsidR="00E16481" w:rsidRPr="00F95B02" w:rsidRDefault="00E16481" w:rsidP="00E16481">
      <w:pPr>
        <w:pStyle w:val="TH"/>
        <w:rPr>
          <w:lang w:val="en-US" w:eastAsia="zh-CN"/>
        </w:rPr>
      </w:pPr>
      <w:r w:rsidRPr="00F95B02">
        <w:lastRenderedPageBreak/>
        <w:t xml:space="preserve">Table </w:t>
      </w:r>
      <w:r w:rsidRPr="00F95B02">
        <w:rPr>
          <w:lang w:val="en-US"/>
        </w:rPr>
        <w:t>6.6.5.2.3-4</w:t>
      </w:r>
      <w:r w:rsidRPr="00F95B02">
        <w:t xml:space="preserve">: Additional operating band unwanted emission </w:t>
      </w:r>
      <w:r w:rsidRPr="00F95B02">
        <w:rPr>
          <w:i/>
        </w:rPr>
        <w:t>basic limit</w:t>
      </w:r>
      <w:r w:rsidRPr="00F95B02">
        <w:t xml:space="preserve"> for NR BS operating in </w:t>
      </w:r>
      <w:r w:rsidRPr="00F95B02">
        <w:rPr>
          <w:lang w:val="en-US" w:eastAsia="zh-CN"/>
        </w:rPr>
        <w:t>Band n50 and n75 within 1432 – 1452 MHz</w:t>
      </w:r>
      <w:r w:rsidRPr="00F95B02">
        <w:t>,</w:t>
      </w:r>
      <w:r w:rsidRPr="00F95B02">
        <w:rPr>
          <w:lang w:val="en-US" w:eastAsia="zh-CN"/>
        </w:rPr>
        <w:t xml:space="preserve"> and in Band n51 and n76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E16481" w:rsidRPr="00F95B02" w14:paraId="384B272A" w14:textId="77777777" w:rsidTr="00E92A2E">
        <w:trPr>
          <w:cantSplit/>
          <w:jc w:val="center"/>
        </w:trPr>
        <w:tc>
          <w:tcPr>
            <w:tcW w:w="3041" w:type="dxa"/>
            <w:tcBorders>
              <w:top w:val="single" w:sz="4" w:space="0" w:color="auto"/>
              <w:left w:val="single" w:sz="4" w:space="0" w:color="auto"/>
              <w:bottom w:val="single" w:sz="4" w:space="0" w:color="auto"/>
              <w:right w:val="single" w:sz="4" w:space="0" w:color="auto"/>
            </w:tcBorders>
          </w:tcPr>
          <w:p w14:paraId="0E7151D2" w14:textId="77777777" w:rsidR="00E16481" w:rsidRPr="00F95B02" w:rsidRDefault="00E16481" w:rsidP="00360B28">
            <w:pPr>
              <w:pStyle w:val="TAH"/>
            </w:pPr>
            <w:r w:rsidRPr="00F95B02">
              <w:t>Filter centre frequency, F</w:t>
            </w:r>
            <w:r w:rsidRPr="00F95B02">
              <w:rPr>
                <w:vertAlign w:val="subscript"/>
              </w:rPr>
              <w:t>filter</w:t>
            </w:r>
          </w:p>
        </w:tc>
        <w:tc>
          <w:tcPr>
            <w:tcW w:w="2080" w:type="dxa"/>
            <w:tcBorders>
              <w:top w:val="single" w:sz="4" w:space="0" w:color="auto"/>
              <w:left w:val="single" w:sz="4" w:space="0" w:color="auto"/>
              <w:bottom w:val="single" w:sz="4" w:space="0" w:color="auto"/>
              <w:right w:val="single" w:sz="4" w:space="0" w:color="auto"/>
            </w:tcBorders>
          </w:tcPr>
          <w:p w14:paraId="2C5C8D87" w14:textId="77777777" w:rsidR="00E16481" w:rsidRPr="00F95B02" w:rsidRDefault="00E16481" w:rsidP="00360B28">
            <w:pPr>
              <w:pStyle w:val="TAH"/>
              <w:rPr>
                <w:i/>
              </w:rPr>
            </w:pPr>
            <w:r w:rsidRPr="00F95B02">
              <w:rPr>
                <w:rFonts w:cs="v5.0.0"/>
                <w:i/>
              </w:rPr>
              <w:t>Basic limit</w:t>
            </w:r>
          </w:p>
        </w:tc>
        <w:tc>
          <w:tcPr>
            <w:tcW w:w="1642" w:type="dxa"/>
            <w:tcBorders>
              <w:top w:val="single" w:sz="4" w:space="0" w:color="auto"/>
              <w:left w:val="single" w:sz="4" w:space="0" w:color="auto"/>
              <w:bottom w:val="single" w:sz="4" w:space="0" w:color="auto"/>
              <w:right w:val="single" w:sz="4" w:space="0" w:color="auto"/>
            </w:tcBorders>
          </w:tcPr>
          <w:p w14:paraId="75AE3C45" w14:textId="77777777" w:rsidR="00E16481" w:rsidRPr="00F95B02" w:rsidRDefault="00E16481" w:rsidP="00360B28">
            <w:pPr>
              <w:pStyle w:val="TAH"/>
            </w:pPr>
            <w:r w:rsidRPr="00F95B02">
              <w:rPr>
                <w:i/>
              </w:rPr>
              <w:t>Measurement Bandwidth</w:t>
            </w:r>
          </w:p>
        </w:tc>
      </w:tr>
      <w:tr w:rsidR="00E16481" w:rsidRPr="00F95B02" w14:paraId="2FF4EC6C" w14:textId="77777777" w:rsidTr="00E92A2E">
        <w:trPr>
          <w:cantSplit/>
          <w:jc w:val="center"/>
        </w:trPr>
        <w:tc>
          <w:tcPr>
            <w:tcW w:w="3041" w:type="dxa"/>
            <w:tcBorders>
              <w:top w:val="single" w:sz="4" w:space="0" w:color="auto"/>
              <w:left w:val="single" w:sz="4" w:space="0" w:color="auto"/>
              <w:bottom w:val="single" w:sz="4" w:space="0" w:color="auto"/>
              <w:right w:val="single" w:sz="4" w:space="0" w:color="auto"/>
            </w:tcBorders>
          </w:tcPr>
          <w:p w14:paraId="362A5917" w14:textId="77777777" w:rsidR="00E16481" w:rsidRPr="00F95B02" w:rsidRDefault="00E16481" w:rsidP="00360B28">
            <w:pPr>
              <w:pStyle w:val="TAC"/>
            </w:pPr>
            <w:r w:rsidRPr="00F95B02">
              <w:t>F</w:t>
            </w:r>
            <w:r w:rsidRPr="00F95B02">
              <w:rPr>
                <w:vertAlign w:val="subscript"/>
              </w:rPr>
              <w:t>filter</w:t>
            </w:r>
            <w:r w:rsidRPr="00F95B02">
              <w:t xml:space="preserve"> = 1413.5 MHz</w:t>
            </w:r>
          </w:p>
        </w:tc>
        <w:tc>
          <w:tcPr>
            <w:tcW w:w="2080" w:type="dxa"/>
            <w:tcBorders>
              <w:top w:val="single" w:sz="4" w:space="0" w:color="auto"/>
              <w:left w:val="single" w:sz="4" w:space="0" w:color="auto"/>
              <w:bottom w:val="single" w:sz="4" w:space="0" w:color="auto"/>
              <w:right w:val="single" w:sz="4" w:space="0" w:color="auto"/>
            </w:tcBorders>
          </w:tcPr>
          <w:p w14:paraId="11A8913D" w14:textId="77777777" w:rsidR="00E16481" w:rsidRPr="00F95B02" w:rsidRDefault="00E16481" w:rsidP="00360B28">
            <w:pPr>
              <w:pStyle w:val="TAC"/>
            </w:pPr>
            <w:r w:rsidRPr="00F95B02">
              <w:t>-42 dBm</w:t>
            </w:r>
          </w:p>
        </w:tc>
        <w:tc>
          <w:tcPr>
            <w:tcW w:w="1642" w:type="dxa"/>
            <w:tcBorders>
              <w:top w:val="single" w:sz="4" w:space="0" w:color="auto"/>
              <w:left w:val="single" w:sz="4" w:space="0" w:color="auto"/>
              <w:bottom w:val="single" w:sz="4" w:space="0" w:color="auto"/>
              <w:right w:val="single" w:sz="4" w:space="0" w:color="auto"/>
            </w:tcBorders>
          </w:tcPr>
          <w:p w14:paraId="0AD88863" w14:textId="77777777" w:rsidR="00E16481" w:rsidRPr="00F95B02" w:rsidRDefault="00E16481" w:rsidP="00360B28">
            <w:pPr>
              <w:pStyle w:val="TAC"/>
            </w:pPr>
            <w:r w:rsidRPr="00F95B02">
              <w:t>27 MHz</w:t>
            </w:r>
          </w:p>
        </w:tc>
      </w:tr>
    </w:tbl>
    <w:p w14:paraId="621EB663" w14:textId="77777777" w:rsidR="00E16481" w:rsidRPr="00F95B02" w:rsidRDefault="00E16481" w:rsidP="00E16481"/>
    <w:p w14:paraId="4F47D4EC" w14:textId="77777777" w:rsidR="00E16481" w:rsidRPr="00F95B02" w:rsidRDefault="00E16481" w:rsidP="00E16481">
      <w:r w:rsidRPr="00F95B02">
        <w:t>In certain regions, the following requirement may apply to BS operating in NR Band n50 and n75 within 1492-1517 MHz and in Band n74 within 1492-1518 MHz.</w:t>
      </w:r>
      <w:r w:rsidRPr="00F95B02">
        <w:rPr>
          <w:rFonts w:cs="v5.0.0"/>
        </w:rPr>
        <w:t xml:space="preserve"> The maximum </w:t>
      </w:r>
      <w:r w:rsidRPr="00F95B02">
        <w:t>level of emissions, measured on centre frequencies F</w:t>
      </w:r>
      <w:r w:rsidRPr="00F95B02">
        <w:rPr>
          <w:vertAlign w:val="subscript"/>
        </w:rPr>
        <w:t>filter</w:t>
      </w:r>
      <w:r w:rsidRPr="00F95B02">
        <w:t xml:space="preserve"> with filter bandwidth according to Table </w:t>
      </w:r>
      <w:r w:rsidRPr="00F95B02">
        <w:rPr>
          <w:lang w:val="en-US"/>
        </w:rPr>
        <w:t>6.6.5.2.3-5</w:t>
      </w:r>
      <w:r w:rsidRPr="00F95B02">
        <w:t xml:space="preserve">, shall be defined according to the </w:t>
      </w:r>
      <w:r w:rsidRPr="00F95B02">
        <w:rPr>
          <w:i/>
        </w:rPr>
        <w:t>basic limits</w:t>
      </w:r>
      <w:r w:rsidRPr="00F95B02">
        <w:t xml:space="preserve"> P</w:t>
      </w:r>
      <w:r w:rsidRPr="00F95B02">
        <w:rPr>
          <w:vertAlign w:val="subscript"/>
        </w:rPr>
        <w:t xml:space="preserve">EM,n50/n75,a </w:t>
      </w:r>
      <w:r w:rsidRPr="00F95B02">
        <w:t>nor P</w:t>
      </w:r>
      <w:r w:rsidRPr="00F95B02">
        <w:rPr>
          <w:vertAlign w:val="subscript"/>
        </w:rPr>
        <w:t xml:space="preserve">EM,n50/n75,b </w:t>
      </w:r>
      <w:r w:rsidRPr="00F95B02">
        <w:t>declared by the manufacturer.</w:t>
      </w:r>
    </w:p>
    <w:p w14:paraId="11C03D3A" w14:textId="77777777" w:rsidR="00E16481" w:rsidRPr="00F95B02" w:rsidRDefault="00E16481" w:rsidP="00E16481">
      <w:pPr>
        <w:pStyle w:val="TH"/>
      </w:pPr>
      <w:r w:rsidRPr="00F95B02">
        <w:t xml:space="preserve">Table </w:t>
      </w:r>
      <w:r w:rsidRPr="00F95B02">
        <w:rPr>
          <w:lang w:val="en-US"/>
        </w:rPr>
        <w:t>6.6.5.2.3-</w:t>
      </w:r>
      <w:r w:rsidRPr="00F95B02">
        <w:t xml:space="preserve">5: </w:t>
      </w:r>
      <w:r w:rsidRPr="00F95B02">
        <w:rPr>
          <w:i/>
        </w:rPr>
        <w:t>Operating band</w:t>
      </w:r>
      <w:r w:rsidRPr="00F95B02">
        <w:t xml:space="preserve">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1939"/>
        <w:gridCol w:w="1939"/>
      </w:tblGrid>
      <w:tr w:rsidR="00E16481" w:rsidRPr="00F95B02" w14:paraId="0BEF98FB" w14:textId="77777777" w:rsidTr="00E92A2E">
        <w:trPr>
          <w:cantSplit/>
          <w:jc w:val="center"/>
        </w:trPr>
        <w:tc>
          <w:tcPr>
            <w:tcW w:w="3023" w:type="dxa"/>
          </w:tcPr>
          <w:p w14:paraId="16F9853B" w14:textId="77777777" w:rsidR="00E16481" w:rsidRPr="00F95B02" w:rsidRDefault="00E16481" w:rsidP="00360B28">
            <w:pPr>
              <w:pStyle w:val="TAH"/>
            </w:pPr>
            <w:r w:rsidRPr="00F95B02">
              <w:t>Filter centre frequency, F</w:t>
            </w:r>
            <w:r w:rsidRPr="00F95B02">
              <w:rPr>
                <w:vertAlign w:val="subscript"/>
              </w:rPr>
              <w:t>filter</w:t>
            </w:r>
          </w:p>
        </w:tc>
        <w:tc>
          <w:tcPr>
            <w:tcW w:w="1939" w:type="dxa"/>
          </w:tcPr>
          <w:p w14:paraId="7D78F3E2" w14:textId="77777777" w:rsidR="00E16481" w:rsidRPr="00F95B02" w:rsidRDefault="00E16481" w:rsidP="00360B28">
            <w:pPr>
              <w:pStyle w:val="TAH"/>
            </w:pPr>
            <w:r w:rsidRPr="00F95B02">
              <w:t xml:space="preserve">Declared </w:t>
            </w:r>
            <w:r w:rsidRPr="00F95B02">
              <w:rPr>
                <w:i/>
              </w:rPr>
              <w:t>basic limits</w:t>
            </w:r>
            <w:r w:rsidRPr="00F95B02">
              <w:t xml:space="preserve"> (dBm)</w:t>
            </w:r>
          </w:p>
        </w:tc>
        <w:tc>
          <w:tcPr>
            <w:tcW w:w="1939" w:type="dxa"/>
          </w:tcPr>
          <w:p w14:paraId="243121EF" w14:textId="77777777" w:rsidR="00E16481" w:rsidRPr="00F95B02" w:rsidRDefault="00E16481" w:rsidP="00360B28">
            <w:pPr>
              <w:pStyle w:val="TAH"/>
            </w:pPr>
            <w:r w:rsidRPr="00F95B02">
              <w:rPr>
                <w:i/>
              </w:rPr>
              <w:t>Measurement bandwidth</w:t>
            </w:r>
          </w:p>
        </w:tc>
      </w:tr>
      <w:tr w:rsidR="00E16481" w:rsidRPr="00F95B02" w14:paraId="728CC92A" w14:textId="77777777" w:rsidTr="00E92A2E">
        <w:trPr>
          <w:cantSplit/>
          <w:jc w:val="center"/>
        </w:trPr>
        <w:tc>
          <w:tcPr>
            <w:tcW w:w="3023" w:type="dxa"/>
          </w:tcPr>
          <w:p w14:paraId="01CC8FC8" w14:textId="77777777" w:rsidR="00E16481" w:rsidRPr="00F95B02" w:rsidRDefault="00E16481" w:rsidP="00360B28">
            <w:pPr>
              <w:pStyle w:val="TAC"/>
              <w:rPr>
                <w:rFonts w:cs="Arial"/>
                <w:szCs w:val="18"/>
                <w:lang w:eastAsia="en-GB"/>
              </w:rPr>
            </w:pPr>
            <w:r w:rsidRPr="00F95B02">
              <w:rPr>
                <w:rFonts w:cs="Arial"/>
                <w:szCs w:val="18"/>
                <w:lang w:eastAsia="en-GB"/>
              </w:rPr>
              <w:t xml:space="preserve">1518.5 MHz </w:t>
            </w:r>
            <w:r w:rsidRPr="00F95B02">
              <w:rPr>
                <w:rFonts w:cs="Arial" w:hint="eastAsia"/>
                <w:szCs w:val="18"/>
                <w:lang w:eastAsia="en-GB"/>
              </w:rPr>
              <w:t>≤</w:t>
            </w:r>
            <w:r w:rsidRPr="00F95B02">
              <w:rPr>
                <w:rFonts w:cs="Arial"/>
                <w:szCs w:val="18"/>
                <w:lang w:eastAsia="en-GB"/>
              </w:rPr>
              <w:t xml:space="preserve"> F</w:t>
            </w:r>
            <w:r w:rsidRPr="00F95B02">
              <w:rPr>
                <w:rFonts w:cs="Arial"/>
                <w:szCs w:val="18"/>
                <w:vertAlign w:val="subscript"/>
                <w:lang w:eastAsia="en-GB"/>
              </w:rPr>
              <w:t>filter</w:t>
            </w:r>
            <w:r w:rsidRPr="00F95B02">
              <w:rPr>
                <w:rFonts w:cs="Arial"/>
                <w:szCs w:val="18"/>
                <w:lang w:eastAsia="en-GB"/>
              </w:rPr>
              <w:t xml:space="preserve"> </w:t>
            </w:r>
            <w:r w:rsidRPr="00F95B02">
              <w:rPr>
                <w:rFonts w:cs="Arial" w:hint="eastAsia"/>
                <w:szCs w:val="18"/>
                <w:lang w:eastAsia="en-GB"/>
              </w:rPr>
              <w:t>≤</w:t>
            </w:r>
            <w:r w:rsidRPr="00F95B02">
              <w:rPr>
                <w:rFonts w:cs="Arial"/>
                <w:szCs w:val="18"/>
                <w:lang w:eastAsia="en-GB"/>
              </w:rPr>
              <w:t xml:space="preserve"> 1519.5 MHz</w:t>
            </w:r>
          </w:p>
        </w:tc>
        <w:tc>
          <w:tcPr>
            <w:tcW w:w="1939" w:type="dxa"/>
          </w:tcPr>
          <w:p w14:paraId="1FB4A0C8" w14:textId="77777777" w:rsidR="00E16481" w:rsidRPr="00F95B02" w:rsidRDefault="00E16481" w:rsidP="00360B28">
            <w:pPr>
              <w:pStyle w:val="TAC"/>
              <w:rPr>
                <w:rFonts w:cs="Arial"/>
                <w:szCs w:val="18"/>
                <w:lang w:eastAsia="en-GB"/>
              </w:rPr>
            </w:pPr>
            <w:r w:rsidRPr="00F95B02">
              <w:rPr>
                <w:rFonts w:cs="Arial"/>
                <w:szCs w:val="18"/>
                <w:lang w:eastAsia="en-GB"/>
              </w:rPr>
              <w:t>P</w:t>
            </w:r>
            <w:r w:rsidRPr="00F95B02">
              <w:rPr>
                <w:rFonts w:cs="Arial"/>
                <w:szCs w:val="18"/>
                <w:vertAlign w:val="subscript"/>
                <w:lang w:eastAsia="en-GB"/>
              </w:rPr>
              <w:t>EM, n50</w:t>
            </w:r>
            <w:r w:rsidRPr="00F95B02">
              <w:rPr>
                <w:vertAlign w:val="subscript"/>
              </w:rPr>
              <w:t>/n75</w:t>
            </w:r>
            <w:r w:rsidRPr="00F95B02">
              <w:rPr>
                <w:rFonts w:cs="Arial"/>
                <w:szCs w:val="18"/>
                <w:vertAlign w:val="subscript"/>
                <w:lang w:eastAsia="ja-JP"/>
              </w:rPr>
              <w:t>,</w:t>
            </w:r>
            <w:r w:rsidRPr="00F95B02">
              <w:rPr>
                <w:rFonts w:cs="Arial"/>
                <w:szCs w:val="18"/>
                <w:vertAlign w:val="subscript"/>
                <w:lang w:eastAsia="en-GB"/>
              </w:rPr>
              <w:t>a</w:t>
            </w:r>
          </w:p>
        </w:tc>
        <w:tc>
          <w:tcPr>
            <w:tcW w:w="1939" w:type="dxa"/>
          </w:tcPr>
          <w:p w14:paraId="6F88EA2E" w14:textId="77777777" w:rsidR="00E16481" w:rsidRPr="00F95B02" w:rsidRDefault="00E16481" w:rsidP="00360B28">
            <w:pPr>
              <w:pStyle w:val="TAC"/>
              <w:rPr>
                <w:rFonts w:cs="Arial"/>
                <w:szCs w:val="18"/>
                <w:lang w:eastAsia="en-GB"/>
              </w:rPr>
            </w:pPr>
            <w:r w:rsidRPr="00F95B02">
              <w:rPr>
                <w:rFonts w:cs="Arial"/>
                <w:szCs w:val="18"/>
                <w:lang w:eastAsia="en-GB"/>
              </w:rPr>
              <w:t>1 MHz</w:t>
            </w:r>
          </w:p>
        </w:tc>
      </w:tr>
      <w:tr w:rsidR="00E16481" w:rsidRPr="00F95B02" w14:paraId="45F6068B" w14:textId="77777777" w:rsidTr="00E92A2E">
        <w:trPr>
          <w:cantSplit/>
          <w:jc w:val="center"/>
        </w:trPr>
        <w:tc>
          <w:tcPr>
            <w:tcW w:w="3023" w:type="dxa"/>
          </w:tcPr>
          <w:p w14:paraId="1E0E442D" w14:textId="77777777" w:rsidR="00E16481" w:rsidRPr="00F95B02" w:rsidRDefault="00E16481" w:rsidP="00360B28">
            <w:pPr>
              <w:pStyle w:val="TAC"/>
              <w:rPr>
                <w:rFonts w:cs="Arial"/>
                <w:szCs w:val="18"/>
                <w:lang w:eastAsia="en-GB"/>
              </w:rPr>
            </w:pPr>
            <w:r w:rsidRPr="00F95B02">
              <w:rPr>
                <w:rFonts w:cs="Arial"/>
                <w:szCs w:val="18"/>
                <w:lang w:eastAsia="en-GB"/>
              </w:rPr>
              <w:t xml:space="preserve">1520.5 MHz </w:t>
            </w:r>
            <w:r w:rsidRPr="00F95B02">
              <w:rPr>
                <w:rFonts w:cs="Arial" w:hint="eastAsia"/>
                <w:szCs w:val="18"/>
                <w:lang w:eastAsia="en-GB"/>
              </w:rPr>
              <w:t>≤</w:t>
            </w:r>
            <w:r w:rsidRPr="00F95B02">
              <w:rPr>
                <w:rFonts w:cs="Arial"/>
                <w:szCs w:val="18"/>
                <w:lang w:eastAsia="en-GB"/>
              </w:rPr>
              <w:t xml:space="preserve"> F</w:t>
            </w:r>
            <w:r w:rsidRPr="00F95B02">
              <w:rPr>
                <w:rFonts w:cs="Arial"/>
                <w:szCs w:val="18"/>
                <w:vertAlign w:val="subscript"/>
                <w:lang w:eastAsia="en-GB"/>
              </w:rPr>
              <w:t>filter</w:t>
            </w:r>
            <w:r w:rsidRPr="00F95B02">
              <w:rPr>
                <w:rFonts w:cs="Arial"/>
                <w:szCs w:val="18"/>
                <w:lang w:eastAsia="en-GB"/>
              </w:rPr>
              <w:t xml:space="preserve"> </w:t>
            </w:r>
            <w:r w:rsidRPr="00F95B02">
              <w:rPr>
                <w:rFonts w:cs="Arial" w:hint="eastAsia"/>
                <w:szCs w:val="18"/>
                <w:lang w:eastAsia="en-GB"/>
              </w:rPr>
              <w:t>≤</w:t>
            </w:r>
            <w:r w:rsidRPr="00F95B02">
              <w:rPr>
                <w:rFonts w:cs="Arial"/>
                <w:szCs w:val="18"/>
                <w:lang w:eastAsia="en-GB"/>
              </w:rPr>
              <w:t xml:space="preserve"> 1558.5 MHz</w:t>
            </w:r>
          </w:p>
        </w:tc>
        <w:tc>
          <w:tcPr>
            <w:tcW w:w="1939" w:type="dxa"/>
          </w:tcPr>
          <w:p w14:paraId="245A25D3" w14:textId="77777777" w:rsidR="00E16481" w:rsidRPr="00F95B02" w:rsidRDefault="00E16481" w:rsidP="00360B28">
            <w:pPr>
              <w:pStyle w:val="TAC"/>
              <w:rPr>
                <w:rFonts w:cs="Arial"/>
                <w:szCs w:val="18"/>
                <w:lang w:eastAsia="ja-JP"/>
              </w:rPr>
            </w:pPr>
            <w:r w:rsidRPr="00F95B02">
              <w:rPr>
                <w:rFonts w:cs="Arial"/>
                <w:szCs w:val="18"/>
                <w:lang w:eastAsia="en-GB"/>
              </w:rPr>
              <w:t>P</w:t>
            </w:r>
            <w:r w:rsidRPr="00F95B02">
              <w:rPr>
                <w:rFonts w:cs="Arial"/>
                <w:szCs w:val="18"/>
                <w:vertAlign w:val="subscript"/>
                <w:lang w:eastAsia="en-GB"/>
              </w:rPr>
              <w:t>EM</w:t>
            </w:r>
            <w:r w:rsidRPr="00F95B02">
              <w:rPr>
                <w:rFonts w:cs="Arial"/>
                <w:szCs w:val="18"/>
                <w:vertAlign w:val="subscript"/>
                <w:lang w:eastAsia="ja-JP"/>
              </w:rPr>
              <w:t>,</w:t>
            </w:r>
            <w:r w:rsidRPr="00F95B02">
              <w:rPr>
                <w:rFonts w:cs="Arial"/>
                <w:szCs w:val="18"/>
                <w:vertAlign w:val="subscript"/>
                <w:lang w:eastAsia="en-GB"/>
              </w:rPr>
              <w:t>n50</w:t>
            </w:r>
            <w:r w:rsidRPr="00F95B02">
              <w:rPr>
                <w:vertAlign w:val="subscript"/>
              </w:rPr>
              <w:t>/n75</w:t>
            </w:r>
            <w:r w:rsidRPr="00F95B02">
              <w:rPr>
                <w:rFonts w:cs="Arial"/>
                <w:szCs w:val="18"/>
                <w:vertAlign w:val="subscript"/>
                <w:lang w:eastAsia="en-GB"/>
              </w:rPr>
              <w:t>,b</w:t>
            </w:r>
          </w:p>
        </w:tc>
        <w:tc>
          <w:tcPr>
            <w:tcW w:w="1939" w:type="dxa"/>
          </w:tcPr>
          <w:p w14:paraId="3169E153" w14:textId="77777777" w:rsidR="00E16481" w:rsidRPr="00F95B02" w:rsidRDefault="00E16481" w:rsidP="00360B28">
            <w:pPr>
              <w:pStyle w:val="TAC"/>
              <w:rPr>
                <w:rFonts w:cs="Arial"/>
                <w:szCs w:val="18"/>
                <w:lang w:eastAsia="en-GB"/>
              </w:rPr>
            </w:pPr>
            <w:r w:rsidRPr="00F95B02">
              <w:rPr>
                <w:rFonts w:cs="Arial"/>
                <w:szCs w:val="18"/>
                <w:lang w:eastAsia="en-GB"/>
              </w:rPr>
              <w:t>1 MHz</w:t>
            </w:r>
          </w:p>
        </w:tc>
      </w:tr>
    </w:tbl>
    <w:p w14:paraId="0A65D0BA" w14:textId="77777777" w:rsidR="00E16481" w:rsidRPr="00F95B02" w:rsidRDefault="00E16481" w:rsidP="00E16481"/>
    <w:p w14:paraId="7F0514F5" w14:textId="729FF701" w:rsidR="00E16481" w:rsidRPr="00F95B02" w:rsidRDefault="00E16481" w:rsidP="00E16481">
      <w:pPr>
        <w:rPr>
          <w:rFonts w:cs="v5.0.0"/>
        </w:rPr>
      </w:pPr>
      <w:bookmarkStart w:id="32" w:name="_Hlk12453366"/>
      <w:r w:rsidRPr="00F95B02">
        <w:t>In certain regions, t</w:t>
      </w:r>
      <w:r w:rsidRPr="00F95B02">
        <w:rPr>
          <w:rFonts w:cs="v5.0.0"/>
        </w:rPr>
        <w:t>he following requirement shall be applied to BS operating in Band n14 to ensure that appropriate interference protection is provided to 700 MHz public safety operations.</w:t>
      </w:r>
      <w:r w:rsidRPr="00F95B02">
        <w:t xml:space="preserve"> This requirement is also applicable at the frequency range from 10 MHz below the lowest frequency of the BS downlink operating band up to 10 MHz above the highest frequency of the BS downlink operating band.</w:t>
      </w:r>
    </w:p>
    <w:p w14:paraId="0101ED59" w14:textId="77777777" w:rsidR="00E16481" w:rsidRPr="00F95B02" w:rsidRDefault="00E16481" w:rsidP="00E16481">
      <w:pPr>
        <w:rPr>
          <w:rFonts w:cs="v5.0.0"/>
        </w:rPr>
      </w:pPr>
      <w:r w:rsidRPr="00F95B02">
        <w:rPr>
          <w:rFonts w:cs="v5.0.0"/>
        </w:rPr>
        <w:t>The power of any spurious emission shall not exceed:</w:t>
      </w:r>
    </w:p>
    <w:p w14:paraId="41FB2A00" w14:textId="77777777" w:rsidR="00E16481" w:rsidRPr="00F95B02" w:rsidRDefault="00E16481" w:rsidP="00E16481">
      <w:pPr>
        <w:pStyle w:val="TH"/>
        <w:rPr>
          <w:rFonts w:cs="v5.0.0"/>
        </w:rPr>
      </w:pPr>
      <w:r w:rsidRPr="00F95B02">
        <w:rPr>
          <w:rFonts w:cs="v5.0.0"/>
        </w:rPr>
        <w:t xml:space="preserve">Table 6.6.5.2.3-6: </w:t>
      </w:r>
      <w:r w:rsidRPr="00F95B02">
        <w:t xml:space="preserve">BS Spurious emissions limits for protection of 700 MHz </w:t>
      </w:r>
      <w:r w:rsidRPr="00F95B02">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tblGrid>
      <w:tr w:rsidR="00E16481" w:rsidRPr="00F95B02" w14:paraId="371238AF" w14:textId="77777777" w:rsidTr="00E92A2E">
        <w:trPr>
          <w:cantSplit/>
          <w:jc w:val="center"/>
        </w:trPr>
        <w:tc>
          <w:tcPr>
            <w:tcW w:w="2376" w:type="dxa"/>
          </w:tcPr>
          <w:p w14:paraId="5B872475" w14:textId="77777777" w:rsidR="00E16481" w:rsidRPr="00F95B02" w:rsidRDefault="00E16481" w:rsidP="00360B28">
            <w:pPr>
              <w:pStyle w:val="TAH"/>
              <w:rPr>
                <w:rFonts w:cs="v5.0.0"/>
              </w:rPr>
            </w:pPr>
            <w:r w:rsidRPr="00F95B02">
              <w:rPr>
                <w:rFonts w:cs="v5.0.0"/>
              </w:rPr>
              <w:t>Operating Band</w:t>
            </w:r>
          </w:p>
        </w:tc>
        <w:tc>
          <w:tcPr>
            <w:tcW w:w="2376" w:type="dxa"/>
          </w:tcPr>
          <w:p w14:paraId="6A8E755E" w14:textId="77777777" w:rsidR="00E16481" w:rsidRPr="00F95B02" w:rsidRDefault="00E16481" w:rsidP="00360B28">
            <w:pPr>
              <w:pStyle w:val="TAH"/>
              <w:rPr>
                <w:rFonts w:cs="v5.0.0"/>
              </w:rPr>
            </w:pPr>
            <w:r w:rsidRPr="00F95B02">
              <w:rPr>
                <w:rFonts w:cs="v5.0.0"/>
              </w:rPr>
              <w:t>Frequency range</w:t>
            </w:r>
          </w:p>
        </w:tc>
        <w:tc>
          <w:tcPr>
            <w:tcW w:w="1276" w:type="dxa"/>
          </w:tcPr>
          <w:p w14:paraId="76398152" w14:textId="77777777" w:rsidR="00E16481" w:rsidRPr="00F95B02" w:rsidRDefault="00E16481" w:rsidP="00360B28">
            <w:pPr>
              <w:pStyle w:val="TAH"/>
              <w:rPr>
                <w:rFonts w:cs="v5.0.0"/>
              </w:rPr>
            </w:pPr>
            <w:r w:rsidRPr="00F95B02">
              <w:rPr>
                <w:rFonts w:cs="v5.0.0"/>
              </w:rPr>
              <w:t>Maximum Level</w:t>
            </w:r>
          </w:p>
        </w:tc>
        <w:tc>
          <w:tcPr>
            <w:tcW w:w="1418" w:type="dxa"/>
          </w:tcPr>
          <w:p w14:paraId="17230F64" w14:textId="77777777" w:rsidR="00E16481" w:rsidRPr="00F95B02" w:rsidRDefault="00E16481" w:rsidP="00360B28">
            <w:pPr>
              <w:pStyle w:val="TAH"/>
              <w:rPr>
                <w:rFonts w:cs="v5.0.0"/>
              </w:rPr>
            </w:pPr>
            <w:r w:rsidRPr="00F95B02">
              <w:rPr>
                <w:rFonts w:cs="v5.0.0"/>
                <w:i/>
              </w:rPr>
              <w:t>Measurement Bandwidth</w:t>
            </w:r>
          </w:p>
        </w:tc>
      </w:tr>
      <w:tr w:rsidR="00E16481" w:rsidRPr="00F95B02" w14:paraId="355DC666" w14:textId="77777777" w:rsidTr="00E92A2E">
        <w:trPr>
          <w:cantSplit/>
          <w:jc w:val="center"/>
        </w:trPr>
        <w:tc>
          <w:tcPr>
            <w:tcW w:w="2376" w:type="dxa"/>
          </w:tcPr>
          <w:p w14:paraId="511564BE" w14:textId="77777777" w:rsidR="00E16481" w:rsidRPr="00F95B02" w:rsidRDefault="00E16481" w:rsidP="00360B28">
            <w:pPr>
              <w:pStyle w:val="TAC"/>
              <w:rPr>
                <w:rFonts w:cs="v5.0.0"/>
              </w:rPr>
            </w:pPr>
            <w:r w:rsidRPr="00F95B02">
              <w:rPr>
                <w:rFonts w:cs="v5.0.0"/>
              </w:rPr>
              <w:t>n14</w:t>
            </w:r>
          </w:p>
        </w:tc>
        <w:tc>
          <w:tcPr>
            <w:tcW w:w="2376" w:type="dxa"/>
          </w:tcPr>
          <w:p w14:paraId="3CC6BEB1" w14:textId="77777777" w:rsidR="00E16481" w:rsidRPr="00F95B02" w:rsidRDefault="00E16481" w:rsidP="00360B28">
            <w:pPr>
              <w:pStyle w:val="TAC"/>
              <w:rPr>
                <w:rFonts w:cs="v5.0.0"/>
              </w:rPr>
            </w:pPr>
            <w:r w:rsidRPr="00F95B02">
              <w:rPr>
                <w:rFonts w:cs="v5.0.0"/>
              </w:rPr>
              <w:t>769 - 775 MHz</w:t>
            </w:r>
          </w:p>
        </w:tc>
        <w:tc>
          <w:tcPr>
            <w:tcW w:w="1276" w:type="dxa"/>
          </w:tcPr>
          <w:p w14:paraId="2F8E54D5" w14:textId="77777777" w:rsidR="00E16481" w:rsidRPr="00F95B02" w:rsidRDefault="00E16481" w:rsidP="00360B28">
            <w:pPr>
              <w:pStyle w:val="TAC"/>
              <w:rPr>
                <w:rFonts w:cs="v5.0.0"/>
              </w:rPr>
            </w:pPr>
            <w:r w:rsidRPr="00F95B02">
              <w:rPr>
                <w:rFonts w:cs="v5.0.0"/>
              </w:rPr>
              <w:t>-46 dBm</w:t>
            </w:r>
          </w:p>
        </w:tc>
        <w:tc>
          <w:tcPr>
            <w:tcW w:w="1418" w:type="dxa"/>
          </w:tcPr>
          <w:p w14:paraId="025942A1" w14:textId="77777777" w:rsidR="00E16481" w:rsidRPr="00F95B02" w:rsidRDefault="00E16481" w:rsidP="00360B28">
            <w:pPr>
              <w:pStyle w:val="TAC"/>
              <w:rPr>
                <w:rFonts w:cs="v5.0.0"/>
              </w:rPr>
            </w:pPr>
            <w:r w:rsidRPr="00F95B02">
              <w:rPr>
                <w:rFonts w:cs="v5.0.0"/>
              </w:rPr>
              <w:t>6.25 kHz</w:t>
            </w:r>
          </w:p>
        </w:tc>
      </w:tr>
      <w:tr w:rsidR="00E16481" w:rsidRPr="00F95B02" w14:paraId="41888F1D" w14:textId="77777777" w:rsidTr="00E92A2E">
        <w:trPr>
          <w:cantSplit/>
          <w:jc w:val="center"/>
        </w:trPr>
        <w:tc>
          <w:tcPr>
            <w:tcW w:w="2376" w:type="dxa"/>
          </w:tcPr>
          <w:p w14:paraId="6990FB77" w14:textId="77777777" w:rsidR="00E16481" w:rsidRPr="00F95B02" w:rsidRDefault="00E16481" w:rsidP="00360B28">
            <w:pPr>
              <w:pStyle w:val="TAC"/>
              <w:rPr>
                <w:rFonts w:cs="v5.0.0"/>
              </w:rPr>
            </w:pPr>
            <w:r w:rsidRPr="00F95B02">
              <w:rPr>
                <w:rFonts w:cs="v5.0.0"/>
              </w:rPr>
              <w:t>n14</w:t>
            </w:r>
          </w:p>
        </w:tc>
        <w:tc>
          <w:tcPr>
            <w:tcW w:w="2376" w:type="dxa"/>
          </w:tcPr>
          <w:p w14:paraId="7A0BEEDA" w14:textId="77777777" w:rsidR="00E16481" w:rsidRPr="00F95B02" w:rsidRDefault="00E16481" w:rsidP="00360B28">
            <w:pPr>
              <w:pStyle w:val="TAC"/>
              <w:rPr>
                <w:rFonts w:cs="v5.0.0"/>
              </w:rPr>
            </w:pPr>
            <w:r w:rsidRPr="00F95B02">
              <w:rPr>
                <w:rFonts w:cs="v5.0.0"/>
              </w:rPr>
              <w:t>799 - 805 MHz</w:t>
            </w:r>
          </w:p>
        </w:tc>
        <w:tc>
          <w:tcPr>
            <w:tcW w:w="1276" w:type="dxa"/>
          </w:tcPr>
          <w:p w14:paraId="36D70D3E" w14:textId="77777777" w:rsidR="00E16481" w:rsidRPr="00F95B02" w:rsidRDefault="00E16481" w:rsidP="00360B28">
            <w:pPr>
              <w:pStyle w:val="TAC"/>
              <w:rPr>
                <w:rFonts w:cs="v5.0.0"/>
              </w:rPr>
            </w:pPr>
            <w:r w:rsidRPr="00F95B02">
              <w:rPr>
                <w:rFonts w:cs="v5.0.0"/>
              </w:rPr>
              <w:t>-46 dBm</w:t>
            </w:r>
          </w:p>
        </w:tc>
        <w:tc>
          <w:tcPr>
            <w:tcW w:w="1418" w:type="dxa"/>
          </w:tcPr>
          <w:p w14:paraId="7323DAAA" w14:textId="77777777" w:rsidR="00E16481" w:rsidRPr="00F95B02" w:rsidRDefault="00E16481" w:rsidP="00360B28">
            <w:pPr>
              <w:pStyle w:val="TAC"/>
              <w:rPr>
                <w:rFonts w:cs="v5.0.0"/>
              </w:rPr>
            </w:pPr>
            <w:r w:rsidRPr="00F95B02">
              <w:rPr>
                <w:rFonts w:cs="v5.0.0"/>
              </w:rPr>
              <w:t>6.25 kHz</w:t>
            </w:r>
          </w:p>
        </w:tc>
      </w:tr>
      <w:bookmarkEnd w:id="32"/>
    </w:tbl>
    <w:p w14:paraId="2EE71FFB" w14:textId="77777777" w:rsidR="00E16481" w:rsidRPr="00F95B02" w:rsidRDefault="00E16481" w:rsidP="00E16481"/>
    <w:p w14:paraId="73C2AEDB" w14:textId="77777777" w:rsidR="00E16481" w:rsidRPr="00F95B02" w:rsidRDefault="00E16481" w:rsidP="00E16481">
      <w:pPr>
        <w:rPr>
          <w:rFonts w:cs="v3.8.0"/>
        </w:rPr>
      </w:pPr>
      <w:r w:rsidRPr="00F95B02">
        <w:rPr>
          <w:rFonts w:cs="v3.8.0"/>
        </w:rPr>
        <w:t>In certain regions, the following requirement may apply to</w:t>
      </w:r>
      <w:r w:rsidRPr="00F95B02">
        <w:t xml:space="preserve"> NR BS operating in</w:t>
      </w:r>
      <w:r w:rsidRPr="00F95B02">
        <w:rPr>
          <w:rFonts w:cs="v3.8.0"/>
        </w:rPr>
        <w:t xml:space="preserve"> Band n30. This requirement is also applicable at</w:t>
      </w:r>
      <w:r w:rsidRPr="00F95B02">
        <w:t xml:space="preserve"> </w:t>
      </w:r>
      <w:r w:rsidRPr="00F95B02">
        <w:rPr>
          <w:rFonts w:cs="v3.8.0"/>
        </w:rPr>
        <w:t>the frequency range from 10 MHz below the lowest frequency of the BS downlink operating band up to 10 MHz above the highest frequency of the BS downlink operating band.</w:t>
      </w:r>
    </w:p>
    <w:p w14:paraId="0EBAFD20" w14:textId="77777777" w:rsidR="00E16481" w:rsidRPr="00F95B02" w:rsidRDefault="00E16481" w:rsidP="00E16481">
      <w:pPr>
        <w:keepNext/>
        <w:rPr>
          <w:rFonts w:cs="v3.8.0"/>
        </w:rPr>
      </w:pPr>
      <w:r w:rsidRPr="00F95B02">
        <w:rPr>
          <w:rFonts w:cs="v3.8.0"/>
        </w:rPr>
        <w:t>The power of any spurious emission shall not exceed:</w:t>
      </w:r>
    </w:p>
    <w:p w14:paraId="368D67F4" w14:textId="77777777" w:rsidR="00E16481" w:rsidRPr="00F95B02" w:rsidRDefault="00E16481" w:rsidP="00E16481">
      <w:pPr>
        <w:pStyle w:val="TH"/>
        <w:rPr>
          <w:rFonts w:cs="v3.8.0"/>
        </w:rPr>
      </w:pPr>
      <w:r w:rsidRPr="00F95B02">
        <w:rPr>
          <w:rFonts w:cs="v5.0.0"/>
        </w:rPr>
        <w:t xml:space="preserve">Table 6.6.5.2.3-7: Additional NR </w:t>
      </w:r>
      <w:r w:rsidRPr="00F95B02">
        <w:t>BS Spurious emissions limits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E16481" w:rsidRPr="00F95B02" w14:paraId="0197E744"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9D9BF60" w14:textId="77777777" w:rsidR="00E16481" w:rsidRPr="00F95B02" w:rsidRDefault="00E16481" w:rsidP="00360B28">
            <w:pPr>
              <w:pStyle w:val="TAH"/>
              <w:rPr>
                <w:rFonts w:cs="v5.0.0"/>
              </w:rPr>
            </w:pPr>
            <w:r w:rsidRPr="00F95B02">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618FA781" w14:textId="77777777" w:rsidR="00E16481" w:rsidRPr="00F95B02" w:rsidRDefault="00E16481" w:rsidP="00360B28">
            <w:pPr>
              <w:pStyle w:val="TAH"/>
              <w:rPr>
                <w:rFonts w:cs="v5.0.0"/>
              </w:rPr>
            </w:pPr>
            <w:r w:rsidRPr="00F95B02">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5F19F3B3" w14:textId="77777777" w:rsidR="00E16481" w:rsidRPr="00F95B02" w:rsidRDefault="00E16481" w:rsidP="00360B28">
            <w:pPr>
              <w:pStyle w:val="TAH"/>
              <w:rPr>
                <w:rFonts w:cs="v5.0.0"/>
              </w:rPr>
            </w:pPr>
            <w:r w:rsidRPr="00F95B02">
              <w:rPr>
                <w:rFonts w:cs="v5.0.0"/>
                <w:i/>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14:paraId="01A71331" w14:textId="77777777" w:rsidR="00E16481" w:rsidRPr="00F95B02" w:rsidRDefault="00E16481" w:rsidP="00360B28">
            <w:pPr>
              <w:pStyle w:val="TAH"/>
              <w:rPr>
                <w:rFonts w:cs="v5.0.0"/>
              </w:rPr>
            </w:pPr>
            <w:r w:rsidRPr="00F95B02">
              <w:rPr>
                <w:rFonts w:cs="v5.0.0"/>
              </w:rPr>
              <w:t>Note</w:t>
            </w:r>
          </w:p>
        </w:tc>
      </w:tr>
      <w:tr w:rsidR="00E16481" w:rsidRPr="00F95B02" w14:paraId="40714920"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B8FD27A" w14:textId="77777777" w:rsidR="00E16481" w:rsidRPr="00F95B02" w:rsidRDefault="00E16481" w:rsidP="00360B28">
            <w:pPr>
              <w:pStyle w:val="TAC"/>
              <w:rPr>
                <w:rFonts w:cs="Arial"/>
                <w:szCs w:val="21"/>
              </w:rPr>
            </w:pPr>
            <w:r w:rsidRPr="00F95B02">
              <w:rPr>
                <w:rFonts w:cs="Arial"/>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14:paraId="178A6F32" w14:textId="77777777" w:rsidR="00E16481" w:rsidRPr="00F95B02" w:rsidRDefault="00E16481" w:rsidP="00360B28">
            <w:pPr>
              <w:pStyle w:val="TAC"/>
              <w:rPr>
                <w:rFonts w:cs="Arial"/>
                <w:szCs w:val="21"/>
                <w:lang w:eastAsia="zh-CN"/>
              </w:rPr>
            </w:pPr>
            <w:r w:rsidRPr="00F95B02">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14:paraId="34D8865D" w14:textId="77777777" w:rsidR="00E16481" w:rsidRPr="00F95B02" w:rsidRDefault="00E16481" w:rsidP="00360B28">
            <w:pPr>
              <w:pStyle w:val="TAC"/>
              <w:rPr>
                <w:rFonts w:cs="v5.0.0"/>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71A77646" w14:textId="77777777" w:rsidR="00E16481" w:rsidRPr="00F95B02" w:rsidRDefault="00E16481" w:rsidP="00360B28">
            <w:pPr>
              <w:pStyle w:val="TAC"/>
              <w:jc w:val="left"/>
              <w:rPr>
                <w:rFonts w:cs="v5.0.0"/>
              </w:rPr>
            </w:pPr>
          </w:p>
        </w:tc>
      </w:tr>
      <w:tr w:rsidR="00E16481" w:rsidRPr="00F95B02" w14:paraId="550A3417"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50F2777" w14:textId="77777777" w:rsidR="00E16481" w:rsidRPr="00F95B02" w:rsidRDefault="00E16481" w:rsidP="00360B28">
            <w:pPr>
              <w:pStyle w:val="TAC"/>
              <w:rPr>
                <w:rFonts w:cs="Arial"/>
                <w:szCs w:val="21"/>
              </w:rPr>
            </w:pPr>
            <w:r w:rsidRPr="00F95B02">
              <w:rPr>
                <w:rFonts w:cs="Arial"/>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14:paraId="4169EE13" w14:textId="77777777" w:rsidR="00E16481" w:rsidRPr="00F95B02" w:rsidRDefault="00E16481" w:rsidP="00360B28">
            <w:pPr>
              <w:pStyle w:val="TAC"/>
              <w:rPr>
                <w:rFonts w:cs="Arial"/>
                <w:szCs w:val="21"/>
                <w:lang w:eastAsia="zh-CN"/>
              </w:rPr>
            </w:pPr>
            <w:r w:rsidRPr="00F95B02">
              <w:rPr>
                <w:rFonts w:cs="Arial"/>
                <w:szCs w:val="21"/>
              </w:rPr>
              <w:t>-25 dBm</w:t>
            </w:r>
          </w:p>
        </w:tc>
        <w:tc>
          <w:tcPr>
            <w:tcW w:w="1418" w:type="dxa"/>
            <w:tcBorders>
              <w:top w:val="single" w:sz="6" w:space="0" w:color="000000"/>
              <w:left w:val="single" w:sz="6" w:space="0" w:color="000000"/>
              <w:bottom w:val="single" w:sz="6" w:space="0" w:color="000000"/>
              <w:right w:val="single" w:sz="6" w:space="0" w:color="000000"/>
            </w:tcBorders>
            <w:hideMark/>
          </w:tcPr>
          <w:p w14:paraId="17DF33AF" w14:textId="77777777" w:rsidR="00E16481" w:rsidRPr="00F95B02" w:rsidRDefault="00E16481" w:rsidP="00360B28">
            <w:pPr>
              <w:pStyle w:val="TAC"/>
              <w:rPr>
                <w:rFonts w:cs="v5.0.0"/>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68CE7FD0" w14:textId="77777777" w:rsidR="00E16481" w:rsidRPr="00F95B02" w:rsidRDefault="00E16481" w:rsidP="00360B28">
            <w:pPr>
              <w:pStyle w:val="TAC"/>
              <w:rPr>
                <w:rFonts w:cs="v5.0.0"/>
              </w:rPr>
            </w:pPr>
          </w:p>
        </w:tc>
      </w:tr>
      <w:tr w:rsidR="00E16481" w:rsidRPr="00F95B02" w14:paraId="48C1C5C4"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37D34EB" w14:textId="77777777" w:rsidR="00E16481" w:rsidRPr="00F95B02" w:rsidRDefault="00E16481" w:rsidP="00360B28">
            <w:pPr>
              <w:pStyle w:val="TAC"/>
              <w:rPr>
                <w:rFonts w:cs="Arial"/>
                <w:szCs w:val="21"/>
              </w:rPr>
            </w:pPr>
            <w:r w:rsidRPr="00F95B02">
              <w:rPr>
                <w:rFonts w:cs="Arial"/>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14:paraId="7563D7AF" w14:textId="77777777" w:rsidR="00E16481" w:rsidRPr="00F95B02" w:rsidRDefault="00E16481" w:rsidP="00360B28">
            <w:pPr>
              <w:pStyle w:val="TAC"/>
              <w:rPr>
                <w:rFonts w:cs="Arial"/>
                <w:szCs w:val="21"/>
              </w:rPr>
            </w:pPr>
            <w:r w:rsidRPr="00F95B02">
              <w:rPr>
                <w:rFonts w:cs="Arial"/>
                <w:szCs w:val="21"/>
              </w:rPr>
              <w:t>-40 dBm</w:t>
            </w:r>
          </w:p>
        </w:tc>
        <w:tc>
          <w:tcPr>
            <w:tcW w:w="1418" w:type="dxa"/>
            <w:tcBorders>
              <w:top w:val="single" w:sz="6" w:space="0" w:color="000000"/>
              <w:left w:val="single" w:sz="6" w:space="0" w:color="000000"/>
              <w:bottom w:val="single" w:sz="6" w:space="0" w:color="000000"/>
              <w:right w:val="single" w:sz="6" w:space="0" w:color="000000"/>
            </w:tcBorders>
            <w:hideMark/>
          </w:tcPr>
          <w:p w14:paraId="12565D3F" w14:textId="77777777"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1643F95B" w14:textId="77777777" w:rsidR="00E16481" w:rsidRPr="00F95B02" w:rsidRDefault="00E16481" w:rsidP="00360B28">
            <w:pPr>
              <w:pStyle w:val="TAC"/>
              <w:rPr>
                <w:rFonts w:cs="v5.0.0"/>
              </w:rPr>
            </w:pPr>
          </w:p>
        </w:tc>
      </w:tr>
      <w:tr w:rsidR="00E16481" w:rsidRPr="00F95B02" w14:paraId="6399DF0A"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CCCC266" w14:textId="77777777" w:rsidR="00E16481" w:rsidRPr="00F95B02" w:rsidRDefault="00E16481" w:rsidP="00360B28">
            <w:pPr>
              <w:pStyle w:val="TAC"/>
              <w:rPr>
                <w:rFonts w:cs="Arial"/>
                <w:szCs w:val="21"/>
              </w:rPr>
            </w:pPr>
            <w:r w:rsidRPr="00F95B02">
              <w:rPr>
                <w:rFonts w:cs="Arial"/>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14:paraId="664AA6DB" w14:textId="77777777" w:rsidR="00E16481" w:rsidRPr="00F95B02" w:rsidRDefault="00E16481" w:rsidP="00360B28">
            <w:pPr>
              <w:pStyle w:val="TAC"/>
              <w:rPr>
                <w:rFonts w:cs="Arial"/>
                <w:szCs w:val="21"/>
              </w:rPr>
            </w:pPr>
            <w:r w:rsidRPr="00F95B02">
              <w:rPr>
                <w:rFonts w:cs="Arial"/>
                <w:szCs w:val="21"/>
              </w:rPr>
              <w:t>-42 dBm</w:t>
            </w:r>
          </w:p>
        </w:tc>
        <w:tc>
          <w:tcPr>
            <w:tcW w:w="1418" w:type="dxa"/>
            <w:tcBorders>
              <w:top w:val="single" w:sz="6" w:space="0" w:color="000000"/>
              <w:left w:val="single" w:sz="6" w:space="0" w:color="000000"/>
              <w:bottom w:val="single" w:sz="6" w:space="0" w:color="000000"/>
              <w:right w:val="single" w:sz="6" w:space="0" w:color="000000"/>
            </w:tcBorders>
            <w:hideMark/>
          </w:tcPr>
          <w:p w14:paraId="58F01DA9" w14:textId="77777777"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0EAED123" w14:textId="77777777" w:rsidR="00E16481" w:rsidRPr="00F95B02" w:rsidRDefault="00E16481" w:rsidP="00360B28">
            <w:pPr>
              <w:pStyle w:val="TAC"/>
              <w:rPr>
                <w:rFonts w:cs="v5.0.0"/>
              </w:rPr>
            </w:pPr>
          </w:p>
        </w:tc>
      </w:tr>
      <w:tr w:rsidR="00E16481" w:rsidRPr="00F95B02" w14:paraId="26390B8F"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10E6CBC" w14:textId="77777777" w:rsidR="00E16481" w:rsidRPr="00F95B02" w:rsidRDefault="00E16481" w:rsidP="00360B28">
            <w:pPr>
              <w:pStyle w:val="TAC"/>
              <w:rPr>
                <w:rFonts w:cs="Arial"/>
                <w:szCs w:val="21"/>
              </w:rPr>
            </w:pPr>
            <w:r w:rsidRPr="00F95B02">
              <w:rPr>
                <w:rFonts w:cs="Arial"/>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14:paraId="416E2391" w14:textId="77777777" w:rsidR="00E16481" w:rsidRPr="00F95B02" w:rsidRDefault="00E16481" w:rsidP="00360B28">
            <w:pPr>
              <w:pStyle w:val="TAC"/>
              <w:rPr>
                <w:rFonts w:cs="Arial"/>
                <w:szCs w:val="21"/>
              </w:rPr>
            </w:pPr>
            <w:r w:rsidRPr="00F95B02">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14:paraId="39573F27" w14:textId="77777777"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631E8DF6" w14:textId="77777777" w:rsidR="00E16481" w:rsidRPr="00F95B02" w:rsidRDefault="00E16481" w:rsidP="00360B28">
            <w:pPr>
              <w:pStyle w:val="TAC"/>
              <w:rPr>
                <w:rFonts w:cs="v5.0.0"/>
              </w:rPr>
            </w:pPr>
          </w:p>
        </w:tc>
      </w:tr>
    </w:tbl>
    <w:p w14:paraId="757D23B8" w14:textId="77777777" w:rsidR="00E16481" w:rsidRPr="00F95B02" w:rsidRDefault="00E16481" w:rsidP="00E16481"/>
    <w:p w14:paraId="5CD04194" w14:textId="77777777" w:rsidR="00E16481" w:rsidRPr="00F95B02" w:rsidRDefault="00E16481" w:rsidP="00E16481">
      <w:pPr>
        <w:rPr>
          <w:rFonts w:cs="v3.8.0"/>
        </w:rPr>
      </w:pPr>
      <w:bookmarkStart w:id="33" w:name="_Hlk349072"/>
      <w:r w:rsidRPr="00F95B02">
        <w:rPr>
          <w:rFonts w:cs="v3.8.0"/>
        </w:rPr>
        <w:t>The following requirement may apply to BS operating in Band n48 in certain regions. The power of any spurious emission shall not exceed:</w:t>
      </w:r>
    </w:p>
    <w:p w14:paraId="3C70AECC" w14:textId="77777777" w:rsidR="00E16481" w:rsidRPr="00F95B02" w:rsidRDefault="00E16481" w:rsidP="00E16481">
      <w:pPr>
        <w:pStyle w:val="TH"/>
        <w:rPr>
          <w:rFonts w:cs="v5.0.0"/>
        </w:rPr>
      </w:pPr>
      <w:r w:rsidRPr="00F95B02">
        <w:rPr>
          <w:rFonts w:cs="v5.0.0"/>
        </w:rPr>
        <w:lastRenderedPageBreak/>
        <w:t>Table 6.6.5.2.3-8: Additional B</w:t>
      </w:r>
      <w:r w:rsidRPr="00F95B02">
        <w:t xml:space="preserve">S Spurious emissions limits for Band </w:t>
      </w:r>
      <w:r w:rsidRPr="00F95B02">
        <w:rPr>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E16481" w:rsidRPr="00F95B02" w14:paraId="3D33B7C7"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9EE8E64" w14:textId="77777777" w:rsidR="00E16481" w:rsidRPr="00F95B02" w:rsidRDefault="00E16481" w:rsidP="00360B28">
            <w:pPr>
              <w:pStyle w:val="TAH"/>
              <w:rPr>
                <w:rFonts w:cs="v5.0.0"/>
                <w:lang w:eastAsia="ja-JP"/>
              </w:rPr>
            </w:pPr>
            <w:r w:rsidRPr="00F95B02">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5FD97AB4" w14:textId="77777777" w:rsidR="00E16481" w:rsidRPr="00F95B02" w:rsidRDefault="00E16481" w:rsidP="00360B28">
            <w:pPr>
              <w:pStyle w:val="TAH"/>
              <w:rPr>
                <w:rFonts w:cs="v5.0.0"/>
                <w:lang w:eastAsia="ja-JP"/>
              </w:rPr>
            </w:pPr>
            <w:r w:rsidRPr="00F95B02">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14:paraId="35452634" w14:textId="77777777" w:rsidR="00E16481" w:rsidRPr="00F95B02" w:rsidRDefault="00E16481" w:rsidP="00360B28">
            <w:pPr>
              <w:pStyle w:val="TAH"/>
              <w:rPr>
                <w:rFonts w:cs="v5.0.0"/>
                <w:lang w:eastAsia="ja-JP"/>
              </w:rPr>
            </w:pPr>
            <w:r w:rsidRPr="00F95B02">
              <w:rPr>
                <w:rFonts w:cs="v5.0.0"/>
                <w:i/>
                <w:lang w:eastAsia="ja-JP"/>
              </w:rPr>
              <w:t>Measurement Bandwidth</w:t>
            </w:r>
            <w:r w:rsidRPr="00F95B02">
              <w:rPr>
                <w:rFonts w:cs="v5.0.0"/>
                <w:lang w:eastAsia="ja-JP"/>
              </w:rPr>
              <w:t xml:space="preserve"> (NOTE)</w:t>
            </w:r>
          </w:p>
        </w:tc>
        <w:tc>
          <w:tcPr>
            <w:tcW w:w="1956" w:type="dxa"/>
            <w:tcBorders>
              <w:top w:val="single" w:sz="6" w:space="0" w:color="000000"/>
              <w:left w:val="single" w:sz="6" w:space="0" w:color="000000"/>
              <w:bottom w:val="single" w:sz="6" w:space="0" w:color="000000"/>
              <w:right w:val="single" w:sz="6" w:space="0" w:color="000000"/>
            </w:tcBorders>
            <w:hideMark/>
          </w:tcPr>
          <w:p w14:paraId="38D7786D" w14:textId="77777777" w:rsidR="00E16481" w:rsidRPr="00F95B02" w:rsidRDefault="00E16481" w:rsidP="00360B28">
            <w:pPr>
              <w:pStyle w:val="TAH"/>
              <w:rPr>
                <w:rFonts w:cs="v5.0.0"/>
                <w:lang w:eastAsia="ja-JP"/>
              </w:rPr>
            </w:pPr>
            <w:r w:rsidRPr="00F95B02">
              <w:rPr>
                <w:rFonts w:cs="v5.0.0"/>
                <w:lang w:eastAsia="ja-JP"/>
              </w:rPr>
              <w:t>Note</w:t>
            </w:r>
          </w:p>
        </w:tc>
      </w:tr>
      <w:tr w:rsidR="00E16481" w:rsidRPr="00F95B02" w14:paraId="6F653865"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41E2064" w14:textId="77777777" w:rsidR="00E16481" w:rsidRPr="00F95B02" w:rsidRDefault="00E16481" w:rsidP="00360B28">
            <w:pPr>
              <w:pStyle w:val="TAC"/>
              <w:rPr>
                <w:rFonts w:cs="v5.0.0"/>
                <w:lang w:eastAsia="ja-JP"/>
              </w:rPr>
            </w:pPr>
            <w:r w:rsidRPr="00F95B02">
              <w:rPr>
                <w:noProof/>
                <w:szCs w:val="21"/>
                <w:lang w:eastAsia="ja-JP"/>
              </w:rPr>
              <w:t>3530 MHz – 3720 MHz</w:t>
            </w:r>
          </w:p>
        </w:tc>
        <w:tc>
          <w:tcPr>
            <w:tcW w:w="1276" w:type="dxa"/>
            <w:tcBorders>
              <w:top w:val="single" w:sz="6" w:space="0" w:color="000000"/>
              <w:left w:val="single" w:sz="6" w:space="0" w:color="000000"/>
              <w:bottom w:val="single" w:sz="6" w:space="0" w:color="000000"/>
              <w:right w:val="single" w:sz="6" w:space="0" w:color="000000"/>
            </w:tcBorders>
          </w:tcPr>
          <w:p w14:paraId="12CD60AA" w14:textId="77777777" w:rsidR="00E16481" w:rsidRPr="00F95B02" w:rsidRDefault="00E16481" w:rsidP="00360B28">
            <w:pPr>
              <w:pStyle w:val="TAC"/>
              <w:rPr>
                <w:rFonts w:cs="v5.0.0"/>
                <w:lang w:eastAsia="ja-JP"/>
              </w:rPr>
            </w:pPr>
            <w:r w:rsidRPr="00F95B02">
              <w:rPr>
                <w:noProof/>
                <w:szCs w:val="21"/>
                <w:lang w:eastAsia="ja-JP"/>
              </w:rPr>
              <w:t>-25 dBm</w:t>
            </w:r>
          </w:p>
        </w:tc>
        <w:tc>
          <w:tcPr>
            <w:tcW w:w="1418" w:type="dxa"/>
            <w:tcBorders>
              <w:top w:val="single" w:sz="6" w:space="0" w:color="000000"/>
              <w:left w:val="single" w:sz="6" w:space="0" w:color="000000"/>
              <w:bottom w:val="single" w:sz="6" w:space="0" w:color="000000"/>
              <w:right w:val="single" w:sz="6" w:space="0" w:color="000000"/>
            </w:tcBorders>
          </w:tcPr>
          <w:p w14:paraId="6C022668" w14:textId="77777777"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29885D04" w14:textId="77777777" w:rsidR="00E16481" w:rsidRPr="00F95B02" w:rsidRDefault="00E16481" w:rsidP="00360B28">
            <w:pPr>
              <w:pStyle w:val="TAC"/>
              <w:jc w:val="left"/>
              <w:rPr>
                <w:rFonts w:cs="v5.0.0"/>
                <w:lang w:eastAsia="ja-JP"/>
              </w:rPr>
            </w:pPr>
            <w:r w:rsidRPr="00F95B02">
              <w:rPr>
                <w:rFonts w:cs="v5.0.0"/>
                <w:lang w:eastAsia="ja-JP"/>
              </w:rPr>
              <w:t xml:space="preserve">Applicable 10 MHz from the assigned </w:t>
            </w:r>
            <w:r w:rsidRPr="00F95B02">
              <w:rPr>
                <w:rFonts w:cs="v5.0.0"/>
                <w:i/>
                <w:lang w:eastAsia="ja-JP"/>
              </w:rPr>
              <w:t>channel edge</w:t>
            </w:r>
            <w:r w:rsidRPr="00F95B02">
              <w:rPr>
                <w:rFonts w:cs="v5.0.0"/>
                <w:lang w:eastAsia="ja-JP"/>
              </w:rPr>
              <w:t xml:space="preserve"> </w:t>
            </w:r>
          </w:p>
        </w:tc>
      </w:tr>
      <w:tr w:rsidR="00E16481" w:rsidRPr="00F95B02" w14:paraId="71B48246"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93161A5" w14:textId="77777777" w:rsidR="00E16481" w:rsidRPr="00F95B02" w:rsidRDefault="00E16481" w:rsidP="00360B28">
            <w:pPr>
              <w:pStyle w:val="TAC"/>
              <w:rPr>
                <w:noProof/>
                <w:szCs w:val="21"/>
                <w:lang w:val="en-US" w:eastAsia="ja-JP"/>
              </w:rPr>
            </w:pPr>
            <w:r w:rsidRPr="00F95B02">
              <w:rPr>
                <w:noProof/>
                <w:szCs w:val="21"/>
                <w:lang w:val="en-US" w:eastAsia="ja-JP"/>
              </w:rPr>
              <w:t xml:space="preserve">3100 MHz – </w:t>
            </w:r>
            <w:r w:rsidRPr="00F95B02">
              <w:rPr>
                <w:noProof/>
                <w:szCs w:val="21"/>
                <w:lang w:eastAsia="ja-JP"/>
              </w:rPr>
              <w:t>3530 </w:t>
            </w:r>
            <w:r w:rsidRPr="00F95B02">
              <w:rPr>
                <w:noProof/>
                <w:szCs w:val="21"/>
                <w:lang w:val="en-US" w:eastAsia="ja-JP"/>
              </w:rPr>
              <w:t>MHz</w:t>
            </w:r>
          </w:p>
          <w:p w14:paraId="167BC099" w14:textId="77777777" w:rsidR="00E16481" w:rsidRPr="00F95B02" w:rsidRDefault="00E16481" w:rsidP="00360B28">
            <w:pPr>
              <w:pStyle w:val="TAC"/>
              <w:rPr>
                <w:noProof/>
                <w:szCs w:val="21"/>
                <w:lang w:val="en-US" w:eastAsia="ja-JP"/>
              </w:rPr>
            </w:pPr>
            <w:r w:rsidRPr="00F95B02">
              <w:rPr>
                <w:noProof/>
                <w:szCs w:val="21"/>
                <w:lang w:eastAsia="ja-JP"/>
              </w:rPr>
              <w:t>3720 </w:t>
            </w:r>
            <w:r w:rsidRPr="00F95B02">
              <w:rPr>
                <w:noProof/>
                <w:szCs w:val="21"/>
                <w:lang w:val="en-US" w:eastAsia="ja-JP"/>
              </w:rPr>
              <w:t>MHz</w:t>
            </w:r>
            <w:r w:rsidRPr="00F95B02">
              <w:rPr>
                <w:noProof/>
                <w:szCs w:val="21"/>
                <w:lang w:eastAsia="ja-JP"/>
              </w:rPr>
              <w:t xml:space="preserve"> </w:t>
            </w:r>
            <w:r w:rsidRPr="00F95B02">
              <w:rPr>
                <w:noProof/>
                <w:szCs w:val="21"/>
                <w:lang w:val="en-US" w:eastAsia="ja-JP"/>
              </w:rPr>
              <w:t>– 4200 MHz</w:t>
            </w:r>
          </w:p>
        </w:tc>
        <w:tc>
          <w:tcPr>
            <w:tcW w:w="1276" w:type="dxa"/>
            <w:tcBorders>
              <w:top w:val="single" w:sz="6" w:space="0" w:color="000000"/>
              <w:left w:val="single" w:sz="6" w:space="0" w:color="000000"/>
              <w:bottom w:val="single" w:sz="6" w:space="0" w:color="000000"/>
              <w:right w:val="single" w:sz="6" w:space="0" w:color="000000"/>
            </w:tcBorders>
            <w:hideMark/>
          </w:tcPr>
          <w:p w14:paraId="24987644" w14:textId="77777777" w:rsidR="00E16481" w:rsidRPr="00F95B02" w:rsidRDefault="00E16481" w:rsidP="00360B28">
            <w:pPr>
              <w:pStyle w:val="TAC"/>
              <w:rPr>
                <w:noProof/>
                <w:szCs w:val="21"/>
                <w:lang w:eastAsia="zh-CN"/>
              </w:rPr>
            </w:pPr>
            <w:r w:rsidRPr="00F95B02">
              <w:rPr>
                <w:noProof/>
                <w:szCs w:val="21"/>
                <w:lang w:eastAsia="ja-JP"/>
              </w:rPr>
              <w:t>-40 dBm</w:t>
            </w:r>
          </w:p>
        </w:tc>
        <w:tc>
          <w:tcPr>
            <w:tcW w:w="1418" w:type="dxa"/>
            <w:tcBorders>
              <w:top w:val="single" w:sz="6" w:space="0" w:color="000000"/>
              <w:left w:val="single" w:sz="6" w:space="0" w:color="000000"/>
              <w:bottom w:val="single" w:sz="6" w:space="0" w:color="000000"/>
              <w:right w:val="single" w:sz="6" w:space="0" w:color="000000"/>
            </w:tcBorders>
            <w:hideMark/>
          </w:tcPr>
          <w:p w14:paraId="07FDC987" w14:textId="77777777" w:rsidR="00E16481" w:rsidRPr="00F95B02" w:rsidRDefault="00E16481" w:rsidP="00360B28">
            <w:pPr>
              <w:pStyle w:val="TAC"/>
              <w:rPr>
                <w:rFonts w:cs="v5.0.0"/>
                <w:szCs w:val="22"/>
                <w:lang w:eastAsia="ja-JP"/>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2E28E3B6" w14:textId="77777777" w:rsidR="00E16481" w:rsidRPr="00F95B02" w:rsidRDefault="00E16481" w:rsidP="00360B28">
            <w:pPr>
              <w:rPr>
                <w:rFonts w:cs="v5.0.0"/>
              </w:rPr>
            </w:pPr>
          </w:p>
        </w:tc>
      </w:tr>
    </w:tbl>
    <w:p w14:paraId="34F6AA5F" w14:textId="77777777" w:rsidR="00E16481" w:rsidRPr="00F95B02" w:rsidRDefault="00E16481" w:rsidP="00E16481"/>
    <w:p w14:paraId="75F2CA90" w14:textId="77777777" w:rsidR="00E16481" w:rsidRPr="00F95B02" w:rsidRDefault="00E16481" w:rsidP="00E16481">
      <w:pPr>
        <w:pStyle w:val="NO"/>
      </w:pPr>
      <w:r w:rsidRPr="00F95B02">
        <w:t>NOTE:</w:t>
      </w:r>
      <w:r w:rsidRPr="00F95B02">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bookmarkEnd w:id="33"/>
      <w:r w:rsidRPr="00F95B02">
        <w:t>.</w:t>
      </w:r>
    </w:p>
    <w:p w14:paraId="7E51DE29" w14:textId="77777777" w:rsidR="00E16481" w:rsidRPr="00F95B02" w:rsidRDefault="00E16481" w:rsidP="00E16481"/>
    <w:p w14:paraId="25C4C1CF" w14:textId="77777777" w:rsidR="00E16481" w:rsidRPr="00F95B02" w:rsidRDefault="00E16481" w:rsidP="00E16481">
      <w:pPr>
        <w:pStyle w:val="NO"/>
      </w:pPr>
      <w:r w:rsidRPr="00F95B02">
        <w:t>NOTE:</w:t>
      </w:r>
      <w:r w:rsidRPr="00F95B02">
        <w:tab/>
        <w:t xml:space="preserve">The regional requirement, included in [12], is defined in terms of EIRP, which is dependent on both the BS emissions at the </w:t>
      </w:r>
      <w:r w:rsidRPr="00F95B02">
        <w:rPr>
          <w:i/>
        </w:rPr>
        <w:t>antenna connector</w:t>
      </w:r>
      <w:r w:rsidRPr="00F95B02">
        <w:t xml:space="preserve"> and the deployment (including antenna gain and feeder loss). The requirement defined above provides the characteristics of the base station needed to verify compliance with the regional requirement. The assessment of the EIRP level is described in Annex F.</w:t>
      </w:r>
    </w:p>
    <w:p w14:paraId="084BDFDE" w14:textId="77777777" w:rsidR="0001198A" w:rsidRPr="00F95B02" w:rsidRDefault="0001198A" w:rsidP="0001198A">
      <w:r w:rsidRPr="00F95B02">
        <w:t>The following requirement shall be applied to BS operating in Band n26 to ensure that appropriate interference protection is provided to 800 MHz public safety operations.</w:t>
      </w:r>
      <w:r w:rsidRPr="00F95B02">
        <w:rPr>
          <w:rFonts w:cs="v3.8.0"/>
        </w:rPr>
        <w:t xml:space="preserve"> This requirement is also applicable at</w:t>
      </w:r>
      <w:r w:rsidRPr="00F95B02">
        <w:t xml:space="preserve"> </w:t>
      </w:r>
      <w:r w:rsidRPr="00F95B02">
        <w:rPr>
          <w:rFonts w:cs="v3.8.0"/>
        </w:rPr>
        <w:t>the frequency range from 10 MHz below the lowest frequency of the BS downlink operating band up to 10 MHz above the highest frequency of the BS downlink operating band.</w:t>
      </w:r>
    </w:p>
    <w:p w14:paraId="61D80DEE" w14:textId="77777777" w:rsidR="0001198A" w:rsidRPr="00F95B02" w:rsidRDefault="0001198A" w:rsidP="0001198A">
      <w:r w:rsidRPr="00F95B02">
        <w:t>The power of any spurious emission shall not exceed:</w:t>
      </w:r>
    </w:p>
    <w:p w14:paraId="389B4BD6" w14:textId="77777777" w:rsidR="0001198A" w:rsidRPr="00F95B02" w:rsidRDefault="0001198A" w:rsidP="0001198A">
      <w:pPr>
        <w:pStyle w:val="TH"/>
      </w:pPr>
      <w:r w:rsidRPr="00F95B02">
        <w:t>Table 6.6.5.2.3-9: BS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01198A" w:rsidRPr="00F95B02" w14:paraId="4F8532BB"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38B92B8E" w14:textId="77777777" w:rsidR="0001198A" w:rsidRPr="00F95B02" w:rsidRDefault="0001198A" w:rsidP="00704B5C">
            <w:pPr>
              <w:pStyle w:val="TAH"/>
              <w:rPr>
                <w:rFonts w:cs="v5.0.0"/>
              </w:rPr>
            </w:pPr>
            <w:r w:rsidRPr="00F95B02">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32C8C61F" w14:textId="77777777" w:rsidR="0001198A" w:rsidRPr="00F95B02" w:rsidRDefault="0001198A" w:rsidP="00704B5C">
            <w:pPr>
              <w:pStyle w:val="TAH"/>
              <w:rPr>
                <w:rFonts w:cs="v5.0.0"/>
              </w:rPr>
            </w:pPr>
            <w:r w:rsidRPr="00F95B02">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5B655D70" w14:textId="77777777" w:rsidR="0001198A" w:rsidRPr="00F95B02" w:rsidRDefault="0001198A" w:rsidP="00704B5C">
            <w:pPr>
              <w:pStyle w:val="TAH"/>
              <w:rPr>
                <w:rFonts w:cs="v5.0.0"/>
              </w:rPr>
            </w:pPr>
            <w:r w:rsidRPr="00F95B02">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14:paraId="5ABE8B25" w14:textId="77777777" w:rsidR="0001198A" w:rsidRPr="00F95B02" w:rsidRDefault="0001198A" w:rsidP="00704B5C">
            <w:pPr>
              <w:pStyle w:val="TAH"/>
              <w:rPr>
                <w:rFonts w:cs="v5.0.0"/>
              </w:rPr>
            </w:pPr>
            <w:r w:rsidRPr="00F95B02">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5AECF523" w14:textId="77777777" w:rsidR="0001198A" w:rsidRPr="00F95B02" w:rsidRDefault="0001198A" w:rsidP="00704B5C">
            <w:pPr>
              <w:pStyle w:val="TAH"/>
              <w:rPr>
                <w:rFonts w:cs="v5.0.0"/>
              </w:rPr>
            </w:pPr>
            <w:r w:rsidRPr="00F95B02">
              <w:rPr>
                <w:rFonts w:cs="v5.0.0"/>
              </w:rPr>
              <w:t>Note</w:t>
            </w:r>
          </w:p>
        </w:tc>
      </w:tr>
      <w:tr w:rsidR="0001198A" w:rsidRPr="00F95B02" w14:paraId="0E9AFAE2"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3F802CE" w14:textId="77777777" w:rsidR="0001198A" w:rsidRPr="00F95B02" w:rsidRDefault="0001198A" w:rsidP="00704B5C">
            <w:pPr>
              <w:pStyle w:val="TAC"/>
              <w:rPr>
                <w:rFonts w:cs="v5.0.0"/>
              </w:rPr>
            </w:pPr>
            <w:r w:rsidRPr="00F95B02">
              <w:rPr>
                <w:rFonts w:cs="v5.0.0"/>
              </w:rPr>
              <w:t>n26</w:t>
            </w:r>
          </w:p>
        </w:tc>
        <w:tc>
          <w:tcPr>
            <w:tcW w:w="2376" w:type="dxa"/>
            <w:tcBorders>
              <w:top w:val="single" w:sz="6" w:space="0" w:color="000000"/>
              <w:left w:val="single" w:sz="6" w:space="0" w:color="000000"/>
              <w:bottom w:val="single" w:sz="6" w:space="0" w:color="000000"/>
              <w:right w:val="single" w:sz="6" w:space="0" w:color="000000"/>
            </w:tcBorders>
          </w:tcPr>
          <w:p w14:paraId="1C906EA2" w14:textId="77777777" w:rsidR="0001198A" w:rsidRPr="00F95B02" w:rsidRDefault="0001198A" w:rsidP="00704B5C">
            <w:pPr>
              <w:pStyle w:val="TAC"/>
              <w:rPr>
                <w:rFonts w:cs="v5.0.0"/>
              </w:rPr>
            </w:pPr>
            <w:r w:rsidRPr="00F95B02">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14:paraId="6BF0EF80" w14:textId="77777777" w:rsidR="0001198A" w:rsidRPr="00F95B02" w:rsidRDefault="0001198A" w:rsidP="00704B5C">
            <w:pPr>
              <w:pStyle w:val="TAC"/>
              <w:rPr>
                <w:rFonts w:cs="v5.0.0"/>
              </w:rPr>
            </w:pPr>
            <w:r w:rsidRPr="00F95B02">
              <w:rPr>
                <w:rFonts w:cs="v5.0.0"/>
              </w:rPr>
              <w:t>-13 dBm</w:t>
            </w:r>
          </w:p>
        </w:tc>
        <w:tc>
          <w:tcPr>
            <w:tcW w:w="1418" w:type="dxa"/>
            <w:tcBorders>
              <w:top w:val="single" w:sz="6" w:space="0" w:color="000000"/>
              <w:left w:val="single" w:sz="6" w:space="0" w:color="000000"/>
              <w:bottom w:val="single" w:sz="6" w:space="0" w:color="000000"/>
              <w:right w:val="single" w:sz="6" w:space="0" w:color="000000"/>
            </w:tcBorders>
          </w:tcPr>
          <w:p w14:paraId="1520F99D" w14:textId="77777777" w:rsidR="0001198A" w:rsidRPr="00F95B02" w:rsidRDefault="0001198A" w:rsidP="00704B5C">
            <w:pPr>
              <w:pStyle w:val="TAC"/>
              <w:rPr>
                <w:rFonts w:cs="v5.0.0"/>
              </w:rPr>
            </w:pPr>
            <w:r w:rsidRPr="00F95B02">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14:paraId="2D14B61B" w14:textId="77777777" w:rsidR="0001198A" w:rsidRPr="00F95B02" w:rsidRDefault="0001198A" w:rsidP="00704B5C">
            <w:pPr>
              <w:pStyle w:val="TAC"/>
              <w:rPr>
                <w:rFonts w:cs="v5.0.0"/>
              </w:rPr>
            </w:pPr>
            <w:r w:rsidRPr="00F95B02">
              <w:rPr>
                <w:rFonts w:cs="v5.0.0"/>
              </w:rPr>
              <w:t>Applicable for offsets &gt; 37.5kHz from the channel edge</w:t>
            </w:r>
          </w:p>
        </w:tc>
      </w:tr>
    </w:tbl>
    <w:p w14:paraId="6A97781B" w14:textId="77777777" w:rsidR="00E16481" w:rsidRPr="00F95B02" w:rsidRDefault="00E16481" w:rsidP="00E16481"/>
    <w:p w14:paraId="517E0163" w14:textId="77777777" w:rsidR="00F30E5F" w:rsidRPr="00C54509" w:rsidRDefault="00F30E5F" w:rsidP="00F30E5F">
      <w:pPr>
        <w:rPr>
          <w:rFonts w:cs="v3.8.0"/>
        </w:rPr>
      </w:pPr>
      <w:bookmarkStart w:id="34" w:name="_Toc21127513"/>
      <w:bookmarkStart w:id="35" w:name="_Toc29811722"/>
      <w:bookmarkStart w:id="36" w:name="_Toc36817274"/>
      <w:bookmarkStart w:id="37" w:name="_Toc37260191"/>
      <w:bookmarkStart w:id="38" w:name="_Toc37267579"/>
      <w:bookmarkStart w:id="39" w:name="_Toc44712181"/>
      <w:bookmarkStart w:id="40" w:name="_Toc45893494"/>
      <w:bookmarkStart w:id="41" w:name="_Toc53178216"/>
      <w:bookmarkStart w:id="42" w:name="_Toc53178667"/>
      <w:bookmarkStart w:id="43" w:name="_Toc61177906"/>
      <w:bookmarkStart w:id="44" w:name="_Toc61178378"/>
      <w:r w:rsidRPr="00C54509">
        <w:rPr>
          <w:rFonts w:cs="v3.8.0"/>
        </w:rPr>
        <w:t>The following</w:t>
      </w:r>
      <w:r>
        <w:rPr>
          <w:rFonts w:cs="v3.8.0"/>
        </w:rPr>
        <w:t xml:space="preserve"> requirement may apply to</w:t>
      </w:r>
      <w:r w:rsidRPr="00C54509">
        <w:rPr>
          <w:rFonts w:cs="v3.8.0"/>
        </w:rPr>
        <w:t xml:space="preserve"> BS </w:t>
      </w:r>
      <w:r>
        <w:t>f</w:t>
      </w:r>
      <w:r w:rsidRPr="00C54509">
        <w:t xml:space="preserve">or Band </w:t>
      </w:r>
      <w:r>
        <w:t>n</w:t>
      </w:r>
      <w:r w:rsidRPr="00C54509">
        <w:rPr>
          <w:rFonts w:hint="eastAsia"/>
          <w:lang w:eastAsia="zh-CN"/>
        </w:rPr>
        <w:t>41</w:t>
      </w:r>
      <w:r>
        <w:rPr>
          <w:lang w:eastAsia="zh-CN"/>
        </w:rPr>
        <w:t xml:space="preserve"> and n90</w:t>
      </w:r>
      <w:r w:rsidRPr="00C54509">
        <w:t xml:space="preserve"> operation in Japan</w:t>
      </w:r>
      <w:r w:rsidRPr="00C54509">
        <w:rPr>
          <w:rFonts w:cs="v3.8.0"/>
        </w:rPr>
        <w:t>. This requirement is also applicable at</w:t>
      </w:r>
      <w:r w:rsidRPr="00C54509">
        <w:t xml:space="preserve"> </w:t>
      </w:r>
      <w:r w:rsidRPr="00C54509">
        <w:rPr>
          <w:rFonts w:cs="v3.8.0"/>
        </w:rPr>
        <w:t xml:space="preserve">the frequency range from </w:t>
      </w:r>
      <w:r w:rsidRPr="00C6449B">
        <w:t>Δf</w:t>
      </w:r>
      <w:r w:rsidRPr="00C6449B">
        <w:rPr>
          <w:vertAlign w:val="subscript"/>
        </w:rPr>
        <w:t>OBUE</w:t>
      </w:r>
      <w:r w:rsidRPr="00C54509">
        <w:rPr>
          <w:rFonts w:cs="v3.8.0"/>
        </w:rPr>
        <w:t xml:space="preserve"> below the lowest frequency of the BS downlink operating band up to </w:t>
      </w:r>
      <w:r w:rsidRPr="00C6449B">
        <w:t>Δf</w:t>
      </w:r>
      <w:r w:rsidRPr="00C6449B">
        <w:rPr>
          <w:vertAlign w:val="subscript"/>
        </w:rPr>
        <w:t>OBUE</w:t>
      </w:r>
      <w:r w:rsidRPr="00C54509">
        <w:rPr>
          <w:rFonts w:cs="v3.8.0"/>
        </w:rPr>
        <w:t xml:space="preserve"> above the highest frequency of the BS downlink operating band.</w:t>
      </w:r>
    </w:p>
    <w:p w14:paraId="6A082202" w14:textId="77777777" w:rsidR="00F30E5F" w:rsidRPr="0034513F" w:rsidRDefault="00F30E5F" w:rsidP="00F30E5F">
      <w:pPr>
        <w:pStyle w:val="TH"/>
        <w:jc w:val="left"/>
        <w:rPr>
          <w:rFonts w:ascii="Times New Roman" w:hAnsi="Times New Roman" w:cs="v3.8.0"/>
          <w:b w:val="0"/>
        </w:rPr>
      </w:pPr>
      <w:r w:rsidRPr="0034513F">
        <w:rPr>
          <w:rFonts w:ascii="Times New Roman" w:hAnsi="Times New Roman" w:cs="v3.8.0"/>
          <w:b w:val="0"/>
        </w:rPr>
        <w:t>The power of any spurious emission shall not exceed:</w:t>
      </w:r>
    </w:p>
    <w:p w14:paraId="550D87E8" w14:textId="77777777" w:rsidR="00F30E5F" w:rsidRPr="00C54509" w:rsidRDefault="00F30E5F" w:rsidP="00F30E5F">
      <w:pPr>
        <w:pStyle w:val="TH"/>
        <w:rPr>
          <w:rFonts w:cs="v5.0.0"/>
        </w:rPr>
      </w:pPr>
      <w:r w:rsidRPr="00C54509">
        <w:rPr>
          <w:rFonts w:cs="v5.0.0"/>
        </w:rPr>
        <w:t>Table 6.6.</w:t>
      </w:r>
      <w:r>
        <w:rPr>
          <w:rFonts w:cs="v5.0.0"/>
        </w:rPr>
        <w:t>5.2.3</w:t>
      </w:r>
      <w:r w:rsidRPr="00C54509">
        <w:rPr>
          <w:rFonts w:cs="v5.0.0"/>
        </w:rPr>
        <w:t>-</w:t>
      </w:r>
      <w:r>
        <w:rPr>
          <w:rFonts w:cs="v5.0.0"/>
        </w:rPr>
        <w:t>10</w:t>
      </w:r>
      <w:r w:rsidRPr="00C54509">
        <w:rPr>
          <w:rFonts w:cs="v5.0.0"/>
        </w:rPr>
        <w:t xml:space="preserve">: </w:t>
      </w:r>
      <w:r>
        <w:rPr>
          <w:rFonts w:cs="v5.0.0"/>
        </w:rPr>
        <w:t>Additional</w:t>
      </w:r>
      <w:r w:rsidRPr="00C54509">
        <w:rPr>
          <w:rFonts w:cs="v5.0.0"/>
        </w:rPr>
        <w:t xml:space="preserve"> </w:t>
      </w:r>
      <w:r w:rsidRPr="00C54509">
        <w:t xml:space="preserve">BS Spurious emissions limits for Band </w:t>
      </w:r>
      <w:r>
        <w:t>n</w:t>
      </w:r>
      <w:r w:rsidRPr="00C54509">
        <w:rPr>
          <w:rFonts w:hint="eastAsia"/>
          <w:lang w:eastAsia="zh-CN"/>
        </w:rPr>
        <w:t>41</w:t>
      </w:r>
      <w:r>
        <w:rPr>
          <w:lang w:eastAsia="zh-CN"/>
        </w:rPr>
        <w:t xml:space="preserve">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21"/>
        <w:gridCol w:w="1783"/>
        <w:gridCol w:w="1981"/>
      </w:tblGrid>
      <w:tr w:rsidR="00F30E5F" w:rsidRPr="00715C01" w14:paraId="7B47253D" w14:textId="77777777" w:rsidTr="003A1B53">
        <w:trPr>
          <w:cantSplit/>
          <w:trHeight w:val="365"/>
          <w:jc w:val="center"/>
        </w:trPr>
        <w:tc>
          <w:tcPr>
            <w:tcW w:w="3321" w:type="dxa"/>
          </w:tcPr>
          <w:p w14:paraId="0323BFAD" w14:textId="77777777" w:rsidR="00F30E5F" w:rsidRPr="00C54509" w:rsidRDefault="00F30E5F" w:rsidP="003A1B53">
            <w:pPr>
              <w:pStyle w:val="TAH"/>
              <w:rPr>
                <w:rFonts w:cs="v5.0.0"/>
              </w:rPr>
            </w:pPr>
            <w:r w:rsidRPr="00C54509">
              <w:rPr>
                <w:rFonts w:cs="v5.0.0"/>
              </w:rPr>
              <w:t>Frequency range</w:t>
            </w:r>
          </w:p>
        </w:tc>
        <w:tc>
          <w:tcPr>
            <w:tcW w:w="1783" w:type="dxa"/>
          </w:tcPr>
          <w:p w14:paraId="0D7D1503" w14:textId="77777777" w:rsidR="00F30E5F" w:rsidRPr="00715C01" w:rsidRDefault="00F30E5F" w:rsidP="003A1B53">
            <w:pPr>
              <w:pStyle w:val="TAH"/>
              <w:rPr>
                <w:rFonts w:cs="v5.0.0"/>
                <w:i/>
              </w:rPr>
            </w:pPr>
            <w:r w:rsidRPr="00715C01">
              <w:rPr>
                <w:rFonts w:cs="v5.0.0"/>
                <w:i/>
              </w:rPr>
              <w:t>Basic limit</w:t>
            </w:r>
          </w:p>
        </w:tc>
        <w:tc>
          <w:tcPr>
            <w:tcW w:w="1981" w:type="dxa"/>
          </w:tcPr>
          <w:p w14:paraId="129BBA4F" w14:textId="77777777" w:rsidR="00F30E5F" w:rsidRPr="00715C01" w:rsidRDefault="00F30E5F" w:rsidP="003A1B53">
            <w:pPr>
              <w:pStyle w:val="TAH"/>
              <w:rPr>
                <w:rFonts w:cs="v5.0.0"/>
                <w:i/>
              </w:rPr>
            </w:pPr>
            <w:r w:rsidRPr="00715C01">
              <w:rPr>
                <w:rFonts w:cs="v5.0.0"/>
                <w:i/>
              </w:rPr>
              <w:t>Measurement Bandwidth</w:t>
            </w:r>
          </w:p>
        </w:tc>
      </w:tr>
      <w:tr w:rsidR="00F30E5F" w:rsidRPr="00C54509" w14:paraId="46277FD9" w14:textId="77777777" w:rsidTr="003A1B53">
        <w:trPr>
          <w:cantSplit/>
          <w:trHeight w:val="177"/>
          <w:jc w:val="center"/>
        </w:trPr>
        <w:tc>
          <w:tcPr>
            <w:tcW w:w="3321" w:type="dxa"/>
          </w:tcPr>
          <w:p w14:paraId="736C8C5E" w14:textId="77777777" w:rsidR="00F30E5F" w:rsidRPr="00C54509" w:rsidRDefault="00F30E5F" w:rsidP="003A1B53">
            <w:pPr>
              <w:pStyle w:val="TAC"/>
              <w:rPr>
                <w:rFonts w:cs="v5.0.0"/>
              </w:rPr>
            </w:pPr>
            <w:r w:rsidRPr="00C54509">
              <w:rPr>
                <w:rFonts w:cs="Arial" w:hint="eastAsia"/>
                <w:noProof/>
                <w:szCs w:val="21"/>
              </w:rPr>
              <w:t>2505</w:t>
            </w:r>
            <w:r>
              <w:rPr>
                <w:rFonts w:cs="Arial"/>
                <w:noProof/>
                <w:szCs w:val="21"/>
              </w:rPr>
              <w:t xml:space="preserve"> </w:t>
            </w:r>
            <w:r w:rsidRPr="00C54509">
              <w:rPr>
                <w:rFonts w:cs="Arial" w:hint="eastAsia"/>
                <w:noProof/>
                <w:szCs w:val="21"/>
              </w:rPr>
              <w:t xml:space="preserve">MHz </w:t>
            </w:r>
            <w:r w:rsidRPr="00C54509">
              <w:rPr>
                <w:rFonts w:cs="Arial"/>
                <w:noProof/>
                <w:szCs w:val="21"/>
              </w:rPr>
              <w:t>–</w:t>
            </w:r>
            <w:r w:rsidRPr="00C54509">
              <w:rPr>
                <w:rFonts w:cs="Arial" w:hint="eastAsia"/>
                <w:noProof/>
                <w:szCs w:val="21"/>
              </w:rPr>
              <w:t xml:space="preserve"> 2535</w:t>
            </w:r>
            <w:r>
              <w:rPr>
                <w:rFonts w:cs="Arial"/>
                <w:noProof/>
                <w:szCs w:val="21"/>
              </w:rPr>
              <w:t xml:space="preserve"> </w:t>
            </w:r>
            <w:r w:rsidRPr="00C54509">
              <w:rPr>
                <w:rFonts w:cs="Arial" w:hint="eastAsia"/>
                <w:noProof/>
                <w:szCs w:val="21"/>
              </w:rPr>
              <w:t>MHz</w:t>
            </w:r>
          </w:p>
        </w:tc>
        <w:tc>
          <w:tcPr>
            <w:tcW w:w="1783" w:type="dxa"/>
          </w:tcPr>
          <w:p w14:paraId="2651F20E" w14:textId="77777777" w:rsidR="00F30E5F" w:rsidRPr="00C54509" w:rsidRDefault="00F30E5F" w:rsidP="003A1B53">
            <w:pPr>
              <w:pStyle w:val="TAC"/>
              <w:rPr>
                <w:rFonts w:cs="v5.0.0"/>
              </w:rPr>
            </w:pPr>
            <w:r w:rsidRPr="00C54509">
              <w:rPr>
                <w:rFonts w:cs="Arial" w:hint="eastAsia"/>
                <w:noProof/>
                <w:szCs w:val="21"/>
              </w:rPr>
              <w:t>-42</w:t>
            </w:r>
            <w:r>
              <w:rPr>
                <w:rFonts w:cs="Arial"/>
                <w:noProof/>
                <w:szCs w:val="21"/>
              </w:rPr>
              <w:t xml:space="preserve"> </w:t>
            </w:r>
            <w:r w:rsidRPr="00C54509">
              <w:rPr>
                <w:rFonts w:cs="Arial" w:hint="eastAsia"/>
                <w:noProof/>
                <w:szCs w:val="21"/>
              </w:rPr>
              <w:t>dBm</w:t>
            </w:r>
          </w:p>
        </w:tc>
        <w:tc>
          <w:tcPr>
            <w:tcW w:w="1981" w:type="dxa"/>
          </w:tcPr>
          <w:p w14:paraId="30BFB8F6" w14:textId="77777777" w:rsidR="00F30E5F" w:rsidRPr="00C54509" w:rsidRDefault="00F30E5F" w:rsidP="003A1B53">
            <w:pPr>
              <w:pStyle w:val="TAC"/>
              <w:rPr>
                <w:rFonts w:cs="v5.0.0"/>
                <w:lang w:eastAsia="zh-CN"/>
              </w:rPr>
            </w:pPr>
            <w:r w:rsidRPr="00C54509">
              <w:rPr>
                <w:rFonts w:cs="v5.0.0" w:hint="eastAsia"/>
                <w:lang w:eastAsia="zh-CN"/>
              </w:rPr>
              <w:t>1 MHz</w:t>
            </w:r>
          </w:p>
        </w:tc>
      </w:tr>
      <w:tr w:rsidR="00F30E5F" w:rsidRPr="00C54509" w14:paraId="32C652E7" w14:textId="77777777" w:rsidTr="003A1B53">
        <w:trPr>
          <w:cantSplit/>
          <w:trHeight w:val="177"/>
          <w:jc w:val="center"/>
        </w:trPr>
        <w:tc>
          <w:tcPr>
            <w:tcW w:w="7085" w:type="dxa"/>
            <w:gridSpan w:val="3"/>
          </w:tcPr>
          <w:p w14:paraId="7460706F" w14:textId="77777777" w:rsidR="00F30E5F" w:rsidRPr="00C54509" w:rsidRDefault="00F30E5F" w:rsidP="003A1B53">
            <w:pPr>
              <w:pStyle w:val="TAC"/>
              <w:rPr>
                <w:rFonts w:cs="v5.0.0"/>
                <w:lang w:eastAsia="zh-CN"/>
              </w:rPr>
            </w:pPr>
            <w:r w:rsidRPr="00C54509">
              <w:rPr>
                <w:rFonts w:cs="Arial"/>
              </w:rPr>
              <w:t>NOTE:</w:t>
            </w:r>
            <w:r w:rsidRPr="00C54509">
              <w:rPr>
                <w:rFonts w:cs="Arial"/>
              </w:rPr>
              <w:tab/>
              <w:t xml:space="preserve">This requirement applies for </w:t>
            </w:r>
            <w:r>
              <w:rPr>
                <w:rFonts w:cs="Arial"/>
              </w:rPr>
              <w:t xml:space="preserve">carriers allocated within 2545-2645 </w:t>
            </w:r>
            <w:r w:rsidRPr="00C54509">
              <w:rPr>
                <w:rFonts w:cs="Arial"/>
              </w:rPr>
              <w:t>MHz.</w:t>
            </w:r>
          </w:p>
        </w:tc>
      </w:tr>
    </w:tbl>
    <w:p w14:paraId="7D673611" w14:textId="37CE602F" w:rsidR="00F30E5F" w:rsidRDefault="00F30E5F" w:rsidP="00CF09BB">
      <w:pPr>
        <w:rPr>
          <w:ins w:id="45" w:author="R4-2112271" w:date="2021-08-31T13:28:00Z"/>
        </w:rPr>
        <w:pPrChange w:id="46" w:author="R4-2112271" w:date="2021-08-31T13:30:00Z">
          <w:pPr>
            <w:pStyle w:val="NO"/>
            <w:ind w:left="0" w:firstLine="0"/>
          </w:pPr>
        </w:pPrChange>
      </w:pPr>
    </w:p>
    <w:p w14:paraId="034CB508" w14:textId="635453E3" w:rsidR="00CF09BB" w:rsidRDefault="00CF09BB" w:rsidP="00CF09BB">
      <w:pPr>
        <w:pPrChange w:id="47" w:author="R4-2112271" w:date="2021-08-31T13:30:00Z">
          <w:pPr>
            <w:pStyle w:val="NO"/>
            <w:ind w:left="0" w:firstLine="0"/>
          </w:pPr>
        </w:pPrChange>
      </w:pPr>
      <w:ins w:id="48" w:author="R4-2112271" w:date="2021-08-31T13:29:00Z">
        <w:r w:rsidRPr="00CF09BB">
          <w:t>The following requirement may apply to BS operating in 3.45-3.55 GHz in Band n77 in certain regions. Emissions shall not exceed the maximum levels specified in table 6.6.5.2.3-11.</w:t>
        </w:r>
      </w:ins>
    </w:p>
    <w:p w14:paraId="67EF321E" w14:textId="02F88DB6" w:rsidR="00CF09BB" w:rsidRDefault="00CF09BB" w:rsidP="00CF09BB">
      <w:pPr>
        <w:pStyle w:val="TH"/>
        <w:rPr>
          <w:ins w:id="49" w:author="R4-2112271" w:date="2021-08-31T13:28:00Z"/>
        </w:rPr>
        <w:pPrChange w:id="50" w:author="R4-2112271" w:date="2021-08-31T13:28:00Z">
          <w:pPr/>
        </w:pPrChange>
      </w:pPr>
      <w:ins w:id="51" w:author="R4-2112271" w:date="2021-08-31T13:28:00Z">
        <w:r w:rsidRPr="00CF09BB">
          <w:lastRenderedPageBreak/>
          <w:t>Table 6.6.5.2.3-11: Additional BS spurious emissions limits for Band n77</w:t>
        </w:r>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662"/>
        <w:gridCol w:w="2138"/>
        <w:gridCol w:w="1956"/>
        <w:gridCol w:w="2115"/>
      </w:tblGrid>
      <w:tr w:rsidR="00CF09BB" w:rsidRPr="00EC3E0A" w14:paraId="1F77014D" w14:textId="77777777" w:rsidTr="00C109E6">
        <w:trPr>
          <w:cantSplit/>
          <w:jc w:val="center"/>
          <w:ins w:id="52" w:author="R4-2112271" w:date="2021-08-31T13:27:00Z"/>
        </w:trPr>
        <w:tc>
          <w:tcPr>
            <w:tcW w:w="0" w:type="auto"/>
            <w:tcBorders>
              <w:top w:val="single" w:sz="4" w:space="0" w:color="auto"/>
              <w:left w:val="single" w:sz="4" w:space="0" w:color="auto"/>
              <w:bottom w:val="single" w:sz="4" w:space="0" w:color="auto"/>
              <w:right w:val="single" w:sz="4" w:space="0" w:color="auto"/>
            </w:tcBorders>
            <w:hideMark/>
          </w:tcPr>
          <w:p w14:paraId="7D5D74CB" w14:textId="77777777" w:rsidR="00CF09BB" w:rsidRPr="00EC3E0A" w:rsidRDefault="00CF09BB" w:rsidP="00CF09BB">
            <w:pPr>
              <w:pStyle w:val="TAH"/>
              <w:rPr>
                <w:ins w:id="53" w:author="R4-2112271" w:date="2021-08-31T13:27:00Z"/>
                <w:rFonts w:cs="Calibri"/>
                <w:lang w:eastAsia="ja-JP"/>
              </w:rPr>
              <w:pPrChange w:id="54" w:author="R4-2112271" w:date="2021-08-31T13:28:00Z">
                <w:pPr>
                  <w:pStyle w:val="TAC"/>
                </w:pPr>
              </w:pPrChange>
            </w:pPr>
            <w:ins w:id="55" w:author="R4-2112271" w:date="2021-08-31T13:27:00Z">
              <w:r>
                <w:t>Channel bandwidth [MHz]</w:t>
              </w:r>
            </w:ins>
          </w:p>
        </w:tc>
        <w:tc>
          <w:tcPr>
            <w:tcW w:w="0" w:type="auto"/>
            <w:tcBorders>
              <w:top w:val="single" w:sz="4" w:space="0" w:color="auto"/>
              <w:left w:val="single" w:sz="4" w:space="0" w:color="auto"/>
              <w:bottom w:val="single" w:sz="4" w:space="0" w:color="auto"/>
              <w:right w:val="single" w:sz="4" w:space="0" w:color="auto"/>
            </w:tcBorders>
            <w:hideMark/>
          </w:tcPr>
          <w:p w14:paraId="05568769" w14:textId="77777777" w:rsidR="00CF09BB" w:rsidRPr="00EC3E0A" w:rsidRDefault="00CF09BB" w:rsidP="00CF09BB">
            <w:pPr>
              <w:pStyle w:val="TAH"/>
              <w:rPr>
                <w:ins w:id="56" w:author="R4-2112271" w:date="2021-08-31T13:27:00Z"/>
                <w:rFonts w:cs="v5.0.0"/>
                <w:lang w:eastAsia="ja-JP"/>
              </w:rPr>
              <w:pPrChange w:id="57" w:author="R4-2112271" w:date="2021-08-31T13:28:00Z">
                <w:pPr>
                  <w:pStyle w:val="TAC"/>
                </w:pPr>
              </w:pPrChange>
            </w:pPr>
            <w:ins w:id="58" w:author="R4-2112271" w:date="2021-08-31T13:27:00Z">
              <w:r>
                <w:rPr>
                  <w:rFonts w:cs="v5.0.0"/>
                </w:rPr>
                <w:t>Frequency range [MHz]</w:t>
              </w:r>
            </w:ins>
          </w:p>
        </w:tc>
        <w:tc>
          <w:tcPr>
            <w:tcW w:w="0" w:type="auto"/>
            <w:tcBorders>
              <w:top w:val="single" w:sz="4" w:space="0" w:color="auto"/>
              <w:left w:val="single" w:sz="4" w:space="0" w:color="auto"/>
              <w:bottom w:val="single" w:sz="4" w:space="0" w:color="auto"/>
              <w:right w:val="single" w:sz="4" w:space="0" w:color="auto"/>
            </w:tcBorders>
            <w:hideMark/>
          </w:tcPr>
          <w:p w14:paraId="63957DC4" w14:textId="77777777" w:rsidR="00CF09BB" w:rsidRPr="00EC3E0A" w:rsidRDefault="00CF09BB" w:rsidP="00CF09BB">
            <w:pPr>
              <w:pStyle w:val="TAH"/>
              <w:rPr>
                <w:ins w:id="59" w:author="R4-2112271" w:date="2021-08-31T13:27:00Z"/>
                <w:rFonts w:cs="v5.0.0"/>
                <w:lang w:eastAsia="ja-JP"/>
              </w:rPr>
              <w:pPrChange w:id="60" w:author="R4-2112271" w:date="2021-08-31T13:28:00Z">
                <w:pPr>
                  <w:pStyle w:val="TAC"/>
                </w:pPr>
              </w:pPrChange>
            </w:pPr>
            <w:ins w:id="61" w:author="R4-2112271" w:date="2021-08-31T13:27:00Z">
              <w:r>
                <w:rPr>
                  <w:rFonts w:cs="v5.0.0"/>
                </w:rPr>
                <w:t>Filter centre frequency, F</w:t>
              </w:r>
              <w:r>
                <w:rPr>
                  <w:rFonts w:cs="v5.0.0"/>
                  <w:position w:val="-5"/>
                  <w:vertAlign w:val="subscript"/>
                </w:rPr>
                <w:t>filter</w:t>
              </w:r>
              <w:r>
                <w:rPr>
                  <w:rFonts w:cs="v5.0.0"/>
                </w:rPr>
                <w:t xml:space="preserve"> [MHz]</w:t>
              </w:r>
            </w:ins>
          </w:p>
        </w:tc>
        <w:tc>
          <w:tcPr>
            <w:tcW w:w="0" w:type="auto"/>
            <w:tcBorders>
              <w:top w:val="single" w:sz="4" w:space="0" w:color="auto"/>
              <w:left w:val="single" w:sz="4" w:space="0" w:color="auto"/>
              <w:bottom w:val="single" w:sz="4" w:space="0" w:color="auto"/>
              <w:right w:val="single" w:sz="4" w:space="0" w:color="auto"/>
            </w:tcBorders>
            <w:hideMark/>
          </w:tcPr>
          <w:p w14:paraId="7906B200" w14:textId="77777777" w:rsidR="00CF09BB" w:rsidRPr="00EC3E0A" w:rsidRDefault="00CF09BB" w:rsidP="00CF09BB">
            <w:pPr>
              <w:pStyle w:val="TAH"/>
              <w:rPr>
                <w:ins w:id="62" w:author="R4-2112271" w:date="2021-08-31T13:27:00Z"/>
                <w:rFonts w:cs="v5.0.0"/>
                <w:lang w:eastAsia="ja-JP"/>
              </w:rPr>
              <w:pPrChange w:id="63" w:author="R4-2112271" w:date="2021-08-31T13:28:00Z">
                <w:pPr>
                  <w:pStyle w:val="TAC"/>
                </w:pPr>
              </w:pPrChange>
            </w:pPr>
            <w:ins w:id="64" w:author="R4-2112271" w:date="2021-08-31T13:27:00Z">
              <w:r>
                <w:rPr>
                  <w:rFonts w:cs="v5.0.0"/>
                </w:rPr>
                <w:t>Minimum requirement [dBm]</w:t>
              </w:r>
            </w:ins>
          </w:p>
        </w:tc>
        <w:tc>
          <w:tcPr>
            <w:tcW w:w="0" w:type="auto"/>
            <w:tcBorders>
              <w:top w:val="single" w:sz="4" w:space="0" w:color="auto"/>
              <w:left w:val="single" w:sz="4" w:space="0" w:color="auto"/>
              <w:bottom w:val="single" w:sz="4" w:space="0" w:color="auto"/>
              <w:right w:val="single" w:sz="4" w:space="0" w:color="auto"/>
            </w:tcBorders>
            <w:hideMark/>
          </w:tcPr>
          <w:p w14:paraId="10E79620" w14:textId="77777777" w:rsidR="00CF09BB" w:rsidRPr="00EC3E0A" w:rsidRDefault="00CF09BB" w:rsidP="00CF09BB">
            <w:pPr>
              <w:pStyle w:val="TAH"/>
              <w:rPr>
                <w:ins w:id="65" w:author="R4-2112271" w:date="2021-08-31T13:27:00Z"/>
                <w:rFonts w:cs="v5.0.0"/>
                <w:iCs/>
                <w:lang w:eastAsia="ja-JP"/>
              </w:rPr>
              <w:pPrChange w:id="66" w:author="R4-2112271" w:date="2021-08-31T13:28:00Z">
                <w:pPr>
                  <w:pStyle w:val="TAC"/>
                </w:pPr>
              </w:pPrChange>
            </w:pPr>
            <w:ins w:id="67" w:author="R4-2112271" w:date="2021-08-31T13:27:00Z">
              <w:r w:rsidRPr="00054324">
                <w:rPr>
                  <w:rFonts w:cs="v5.0.0"/>
                  <w:i/>
                  <w:iCs/>
                </w:rPr>
                <w:t>Measurement bandwidth</w:t>
              </w:r>
              <w:r>
                <w:rPr>
                  <w:rFonts w:cs="v5.0.0"/>
                </w:rPr>
                <w:t xml:space="preserve"> [MHz]</w:t>
              </w:r>
            </w:ins>
          </w:p>
        </w:tc>
      </w:tr>
      <w:tr w:rsidR="00CF09BB" w:rsidRPr="00EC3E0A" w14:paraId="191676A9" w14:textId="77777777" w:rsidTr="00C109E6">
        <w:trPr>
          <w:cantSplit/>
          <w:jc w:val="center"/>
          <w:ins w:id="68" w:author="R4-2112271" w:date="2021-08-31T13:27:00Z"/>
        </w:trPr>
        <w:tc>
          <w:tcPr>
            <w:tcW w:w="0" w:type="auto"/>
            <w:tcBorders>
              <w:top w:val="single" w:sz="4" w:space="0" w:color="auto"/>
              <w:left w:val="single" w:sz="4" w:space="0" w:color="auto"/>
              <w:bottom w:val="single" w:sz="4" w:space="0" w:color="auto"/>
              <w:right w:val="single" w:sz="4" w:space="0" w:color="auto"/>
            </w:tcBorders>
            <w:vAlign w:val="center"/>
          </w:tcPr>
          <w:p w14:paraId="337998E0" w14:textId="77777777" w:rsidR="00CF09BB" w:rsidRPr="00EC3E0A" w:rsidRDefault="00CF09BB" w:rsidP="00C109E6">
            <w:pPr>
              <w:pStyle w:val="TAC"/>
              <w:rPr>
                <w:ins w:id="69" w:author="R4-2112271" w:date="2021-08-31T13:27:00Z"/>
                <w:lang w:eastAsia="ja-JP"/>
              </w:rPr>
            </w:pPr>
            <w:ins w:id="70" w:author="R4-2112271" w:date="2021-08-31T13:27:00Z">
              <w:r>
                <w:t>All</w:t>
              </w:r>
            </w:ins>
          </w:p>
        </w:tc>
        <w:tc>
          <w:tcPr>
            <w:tcW w:w="0" w:type="auto"/>
            <w:tcBorders>
              <w:top w:val="single" w:sz="4" w:space="0" w:color="auto"/>
              <w:left w:val="single" w:sz="4" w:space="0" w:color="auto"/>
              <w:bottom w:val="single" w:sz="4" w:space="0" w:color="auto"/>
              <w:right w:val="single" w:sz="4" w:space="0" w:color="auto"/>
            </w:tcBorders>
            <w:vAlign w:val="center"/>
          </w:tcPr>
          <w:p w14:paraId="5AEAA22A" w14:textId="77777777" w:rsidR="00CF09BB" w:rsidRDefault="00CF09BB" w:rsidP="00C109E6">
            <w:pPr>
              <w:pStyle w:val="TAC"/>
              <w:rPr>
                <w:ins w:id="71" w:author="R4-2112271" w:date="2021-08-31T13:27:00Z"/>
                <w:sz w:val="36"/>
                <w:szCs w:val="36"/>
              </w:rPr>
            </w:pPr>
            <w:ins w:id="72" w:author="R4-2112271" w:date="2021-08-31T13:27:00Z">
              <w:r>
                <w:t>3430 – 3440</w:t>
              </w:r>
            </w:ins>
          </w:p>
          <w:p w14:paraId="765C0876" w14:textId="77777777" w:rsidR="00CF09BB" w:rsidRPr="00EC3E0A" w:rsidRDefault="00CF09BB" w:rsidP="00C109E6">
            <w:pPr>
              <w:pStyle w:val="TAC"/>
              <w:rPr>
                <w:ins w:id="73" w:author="R4-2112271" w:date="2021-08-31T13:27:00Z"/>
                <w:lang w:eastAsia="ja-JP"/>
              </w:rPr>
            </w:pPr>
            <w:ins w:id="74" w:author="R4-2112271" w:date="2021-08-31T13:27:00Z">
              <w:r>
                <w:t>3560 – 3570</w:t>
              </w:r>
            </w:ins>
          </w:p>
        </w:tc>
        <w:tc>
          <w:tcPr>
            <w:tcW w:w="0" w:type="auto"/>
            <w:tcBorders>
              <w:top w:val="single" w:sz="4" w:space="0" w:color="auto"/>
              <w:left w:val="single" w:sz="4" w:space="0" w:color="auto"/>
              <w:bottom w:val="single" w:sz="4" w:space="0" w:color="auto"/>
              <w:right w:val="single" w:sz="4" w:space="0" w:color="auto"/>
            </w:tcBorders>
            <w:vAlign w:val="center"/>
          </w:tcPr>
          <w:p w14:paraId="43BD8397" w14:textId="77777777" w:rsidR="00CF09BB" w:rsidRDefault="00CF09BB" w:rsidP="00C109E6">
            <w:pPr>
              <w:pStyle w:val="TAC"/>
              <w:rPr>
                <w:ins w:id="75" w:author="R4-2112271" w:date="2021-08-31T13:27:00Z"/>
                <w:sz w:val="36"/>
                <w:szCs w:val="36"/>
              </w:rPr>
            </w:pPr>
            <w:ins w:id="76" w:author="R4-2112271" w:date="2021-08-31T13:27:00Z">
              <w:r>
                <w:t xml:space="preserve">3430.5 </w:t>
              </w:r>
              <w:r>
                <w:rPr>
                  <w:rFonts w:hAnsi="Symbol" w:cs="v5.0.0"/>
                </w:rPr>
                <w:sym w:font="Symbol" w:char="F0A3"/>
              </w:r>
              <w:r>
                <w:t xml:space="preserve"> </w:t>
              </w:r>
              <w:r>
                <w:rPr>
                  <w:rFonts w:cs="v5.0.0"/>
                </w:rPr>
                <w:t>F</w:t>
              </w:r>
              <w:r>
                <w:rPr>
                  <w:rFonts w:cs="v5.0.0"/>
                  <w:position w:val="-5"/>
                  <w:vertAlign w:val="subscript"/>
                </w:rPr>
                <w:t>filter</w:t>
              </w:r>
              <w:r>
                <w:t xml:space="preserve"> </w:t>
              </w:r>
              <w:r>
                <w:rPr>
                  <w:rFonts w:cs="v5.0.0"/>
                </w:rPr>
                <w:t>&lt;</w:t>
              </w:r>
              <w:r>
                <w:t xml:space="preserve"> 3439.5</w:t>
              </w:r>
            </w:ins>
          </w:p>
          <w:p w14:paraId="586E00E9" w14:textId="77777777" w:rsidR="00CF09BB" w:rsidRPr="00EC3E0A" w:rsidRDefault="00CF09BB" w:rsidP="00C109E6">
            <w:pPr>
              <w:pStyle w:val="TAC"/>
              <w:rPr>
                <w:ins w:id="77" w:author="R4-2112271" w:date="2021-08-31T13:27:00Z"/>
                <w:rFonts w:cs="v5.0.0"/>
                <w:lang w:eastAsia="ja-JP"/>
              </w:rPr>
            </w:pPr>
            <w:ins w:id="78" w:author="R4-2112271" w:date="2021-08-31T13:27:00Z">
              <w:r>
                <w:t xml:space="preserve">3560.5 </w:t>
              </w:r>
              <w:r>
                <w:rPr>
                  <w:rFonts w:hAnsi="Symbol" w:cs="v5.0.0"/>
                </w:rPr>
                <w:sym w:font="Symbol" w:char="F0A3"/>
              </w:r>
              <w:r>
                <w:t xml:space="preserve"> </w:t>
              </w:r>
              <w:r>
                <w:rPr>
                  <w:rFonts w:cs="v5.0.0"/>
                </w:rPr>
                <w:t>F</w:t>
              </w:r>
              <w:r>
                <w:rPr>
                  <w:rFonts w:cs="v5.0.0"/>
                  <w:position w:val="-5"/>
                  <w:vertAlign w:val="subscript"/>
                </w:rPr>
                <w:t>filter</w:t>
              </w:r>
              <w:r>
                <w:t xml:space="preserve"> </w:t>
              </w:r>
              <w:r>
                <w:rPr>
                  <w:rFonts w:cs="v5.0.0"/>
                </w:rPr>
                <w:t>&lt;</w:t>
              </w:r>
              <w:r>
                <w:t xml:space="preserve"> 3569.5</w:t>
              </w:r>
            </w:ins>
          </w:p>
        </w:tc>
        <w:tc>
          <w:tcPr>
            <w:tcW w:w="0" w:type="auto"/>
            <w:tcBorders>
              <w:top w:val="single" w:sz="4" w:space="0" w:color="auto"/>
              <w:left w:val="single" w:sz="4" w:space="0" w:color="auto"/>
              <w:bottom w:val="single" w:sz="4" w:space="0" w:color="auto"/>
              <w:right w:val="single" w:sz="4" w:space="0" w:color="auto"/>
            </w:tcBorders>
            <w:vAlign w:val="center"/>
          </w:tcPr>
          <w:p w14:paraId="0F25C84F" w14:textId="77777777" w:rsidR="00CF09BB" w:rsidRPr="00EC3E0A" w:rsidRDefault="00CF09BB" w:rsidP="00C109E6">
            <w:pPr>
              <w:pStyle w:val="TAC"/>
              <w:rPr>
                <w:ins w:id="79" w:author="R4-2112271" w:date="2021-08-31T13:27:00Z"/>
                <w:rFonts w:cs="v5.0.0"/>
                <w:b/>
                <w:lang w:eastAsia="ja-JP"/>
              </w:rPr>
            </w:pPr>
            <w:ins w:id="80" w:author="R4-2112271" w:date="2021-08-31T13:27:00Z">
              <w:r>
                <w:t>-25</w:t>
              </w:r>
            </w:ins>
          </w:p>
        </w:tc>
        <w:tc>
          <w:tcPr>
            <w:tcW w:w="0" w:type="auto"/>
            <w:tcBorders>
              <w:top w:val="single" w:sz="4" w:space="0" w:color="auto"/>
              <w:left w:val="single" w:sz="4" w:space="0" w:color="auto"/>
              <w:bottom w:val="single" w:sz="4" w:space="0" w:color="auto"/>
              <w:right w:val="single" w:sz="4" w:space="0" w:color="auto"/>
            </w:tcBorders>
            <w:vAlign w:val="center"/>
          </w:tcPr>
          <w:p w14:paraId="37823420" w14:textId="77777777" w:rsidR="00CF09BB" w:rsidRPr="00EC3E0A" w:rsidRDefault="00CF09BB" w:rsidP="00C109E6">
            <w:pPr>
              <w:pStyle w:val="TAC"/>
              <w:rPr>
                <w:ins w:id="81" w:author="R4-2112271" w:date="2021-08-31T13:27:00Z"/>
                <w:lang w:eastAsia="zh-CN"/>
              </w:rPr>
            </w:pPr>
            <w:ins w:id="82" w:author="R4-2112271" w:date="2021-08-31T13:27:00Z">
              <w:r>
                <w:t>1</w:t>
              </w:r>
            </w:ins>
          </w:p>
        </w:tc>
      </w:tr>
      <w:tr w:rsidR="00CF09BB" w:rsidRPr="00EC3E0A" w14:paraId="101E2888" w14:textId="77777777" w:rsidTr="00C109E6">
        <w:trPr>
          <w:cantSplit/>
          <w:jc w:val="center"/>
          <w:ins w:id="83" w:author="R4-2112271" w:date="2021-08-31T13:27:00Z"/>
        </w:trPr>
        <w:tc>
          <w:tcPr>
            <w:tcW w:w="0" w:type="auto"/>
            <w:tcBorders>
              <w:top w:val="single" w:sz="4" w:space="0" w:color="auto"/>
              <w:left w:val="single" w:sz="4" w:space="0" w:color="auto"/>
              <w:bottom w:val="single" w:sz="4" w:space="0" w:color="auto"/>
              <w:right w:val="single" w:sz="4" w:space="0" w:color="auto"/>
            </w:tcBorders>
            <w:vAlign w:val="center"/>
          </w:tcPr>
          <w:p w14:paraId="0DD2EC5E" w14:textId="77777777" w:rsidR="00CF09BB" w:rsidRPr="00EC3E0A" w:rsidRDefault="00CF09BB" w:rsidP="00C109E6">
            <w:pPr>
              <w:pStyle w:val="TAC"/>
              <w:rPr>
                <w:ins w:id="84" w:author="R4-2112271" w:date="2021-08-31T13:27:00Z"/>
                <w:lang w:eastAsia="ja-JP"/>
              </w:rPr>
            </w:pPr>
            <w:ins w:id="85" w:author="R4-2112271" w:date="2021-08-31T13:27:00Z">
              <w:r>
                <w:t>All</w:t>
              </w:r>
            </w:ins>
          </w:p>
        </w:tc>
        <w:tc>
          <w:tcPr>
            <w:tcW w:w="0" w:type="auto"/>
            <w:tcBorders>
              <w:top w:val="single" w:sz="4" w:space="0" w:color="auto"/>
              <w:left w:val="single" w:sz="4" w:space="0" w:color="auto"/>
              <w:bottom w:val="single" w:sz="4" w:space="0" w:color="auto"/>
              <w:right w:val="single" w:sz="4" w:space="0" w:color="auto"/>
            </w:tcBorders>
            <w:vAlign w:val="center"/>
          </w:tcPr>
          <w:p w14:paraId="6FC283C0" w14:textId="77777777" w:rsidR="00CF09BB" w:rsidRDefault="00CF09BB" w:rsidP="00C109E6">
            <w:pPr>
              <w:pStyle w:val="TAC"/>
              <w:rPr>
                <w:ins w:id="86" w:author="R4-2112271" w:date="2021-08-31T13:27:00Z"/>
                <w:sz w:val="36"/>
                <w:szCs w:val="36"/>
              </w:rPr>
            </w:pPr>
            <w:ins w:id="87" w:author="R4-2112271" w:date="2021-08-31T13:27:00Z">
              <w:r>
                <w:rPr>
                  <w:rFonts w:hAnsi="Symbol" w:cs="v5.0.0"/>
                </w:rPr>
                <w:sym w:font="Symbol" w:char="F0A3"/>
              </w:r>
              <w:r>
                <w:t xml:space="preserve"> 3430</w:t>
              </w:r>
            </w:ins>
          </w:p>
          <w:p w14:paraId="14454008" w14:textId="77777777" w:rsidR="00CF09BB" w:rsidRPr="00EC3E0A" w:rsidRDefault="00CF09BB" w:rsidP="00C109E6">
            <w:pPr>
              <w:pStyle w:val="TAC"/>
              <w:rPr>
                <w:ins w:id="88" w:author="R4-2112271" w:date="2021-08-31T13:27:00Z"/>
                <w:lang w:eastAsia="ja-JP"/>
              </w:rPr>
            </w:pPr>
            <w:ins w:id="89" w:author="R4-2112271" w:date="2021-08-31T13:27:00Z">
              <w:r>
                <w:t>&gt; 3570</w:t>
              </w:r>
            </w:ins>
          </w:p>
        </w:tc>
        <w:tc>
          <w:tcPr>
            <w:tcW w:w="0" w:type="auto"/>
            <w:tcBorders>
              <w:top w:val="single" w:sz="4" w:space="0" w:color="auto"/>
              <w:left w:val="single" w:sz="4" w:space="0" w:color="auto"/>
              <w:bottom w:val="single" w:sz="4" w:space="0" w:color="auto"/>
              <w:right w:val="single" w:sz="4" w:space="0" w:color="auto"/>
            </w:tcBorders>
            <w:vAlign w:val="center"/>
          </w:tcPr>
          <w:p w14:paraId="3FB6404F" w14:textId="77777777" w:rsidR="00CF09BB" w:rsidRDefault="00CF09BB" w:rsidP="00C109E6">
            <w:pPr>
              <w:pStyle w:val="TAC"/>
              <w:rPr>
                <w:ins w:id="90" w:author="R4-2112271" w:date="2021-08-31T13:27:00Z"/>
                <w:sz w:val="36"/>
                <w:szCs w:val="36"/>
              </w:rPr>
            </w:pPr>
            <w:ins w:id="91" w:author="R4-2112271" w:date="2021-08-31T13:27:00Z">
              <w:r>
                <w:rPr>
                  <w:rFonts w:cs="v5.0.0"/>
                </w:rPr>
                <w:t>F</w:t>
              </w:r>
              <w:r>
                <w:rPr>
                  <w:rFonts w:cs="v5.0.0"/>
                  <w:position w:val="-5"/>
                  <w:vertAlign w:val="subscript"/>
                </w:rPr>
                <w:t>filter</w:t>
              </w:r>
              <w:r>
                <w:t xml:space="preserve"> </w:t>
              </w:r>
              <w:r>
                <w:rPr>
                  <w:rFonts w:cs="v5.0.0"/>
                </w:rPr>
                <w:t>&lt;</w:t>
              </w:r>
              <w:r>
                <w:t xml:space="preserve"> 3429.5</w:t>
              </w:r>
            </w:ins>
          </w:p>
          <w:p w14:paraId="4DCDE287" w14:textId="77777777" w:rsidR="00CF09BB" w:rsidRPr="00EC3E0A" w:rsidRDefault="00CF09BB" w:rsidP="00C109E6">
            <w:pPr>
              <w:pStyle w:val="TAC"/>
              <w:rPr>
                <w:ins w:id="92" w:author="R4-2112271" w:date="2021-08-31T13:27:00Z"/>
                <w:rFonts w:cs="v5.0.0"/>
                <w:lang w:eastAsia="ja-JP"/>
              </w:rPr>
            </w:pPr>
            <w:ins w:id="93" w:author="R4-2112271" w:date="2021-08-31T13:27:00Z">
              <w:r>
                <w:t xml:space="preserve">3570.5 </w:t>
              </w:r>
              <w:r>
                <w:rPr>
                  <w:rFonts w:hAnsi="Symbol" w:cs="v5.0.0"/>
                </w:rPr>
                <w:sym w:font="Symbol" w:char="F0A3"/>
              </w:r>
              <w:r>
                <w:t xml:space="preserve"> </w:t>
              </w:r>
              <w:r>
                <w:rPr>
                  <w:rFonts w:cs="v5.0.0"/>
                </w:rPr>
                <w:t>F</w:t>
              </w:r>
              <w:r>
                <w:rPr>
                  <w:rFonts w:cs="v5.0.0"/>
                  <w:position w:val="-5"/>
                  <w:vertAlign w:val="subscript"/>
                </w:rPr>
                <w:t>filter</w:t>
              </w:r>
            </w:ins>
          </w:p>
        </w:tc>
        <w:tc>
          <w:tcPr>
            <w:tcW w:w="0" w:type="auto"/>
            <w:tcBorders>
              <w:top w:val="single" w:sz="4" w:space="0" w:color="auto"/>
              <w:left w:val="single" w:sz="4" w:space="0" w:color="auto"/>
              <w:bottom w:val="single" w:sz="4" w:space="0" w:color="auto"/>
              <w:right w:val="single" w:sz="4" w:space="0" w:color="auto"/>
            </w:tcBorders>
            <w:vAlign w:val="center"/>
          </w:tcPr>
          <w:p w14:paraId="6E7827FC" w14:textId="77777777" w:rsidR="00CF09BB" w:rsidRPr="00EC3E0A" w:rsidRDefault="00CF09BB" w:rsidP="00C109E6">
            <w:pPr>
              <w:pStyle w:val="TAC"/>
              <w:rPr>
                <w:ins w:id="94" w:author="R4-2112271" w:date="2021-08-31T13:27:00Z"/>
                <w:rFonts w:cs="v5.0.0"/>
                <w:b/>
                <w:lang w:eastAsia="ja-JP"/>
              </w:rPr>
            </w:pPr>
            <w:ins w:id="95" w:author="R4-2112271" w:date="2021-08-31T13:27:00Z">
              <w:r>
                <w:t>-40</w:t>
              </w:r>
            </w:ins>
          </w:p>
        </w:tc>
        <w:tc>
          <w:tcPr>
            <w:tcW w:w="0" w:type="auto"/>
            <w:tcBorders>
              <w:top w:val="single" w:sz="4" w:space="0" w:color="auto"/>
              <w:left w:val="single" w:sz="4" w:space="0" w:color="auto"/>
              <w:bottom w:val="single" w:sz="4" w:space="0" w:color="auto"/>
              <w:right w:val="single" w:sz="4" w:space="0" w:color="auto"/>
            </w:tcBorders>
            <w:vAlign w:val="center"/>
          </w:tcPr>
          <w:p w14:paraId="12A2F1AD" w14:textId="77777777" w:rsidR="00CF09BB" w:rsidRPr="00EC3E0A" w:rsidRDefault="00CF09BB" w:rsidP="00C109E6">
            <w:pPr>
              <w:pStyle w:val="TAC"/>
              <w:rPr>
                <w:ins w:id="96" w:author="R4-2112271" w:date="2021-08-31T13:27:00Z"/>
                <w:lang w:eastAsia="zh-CN"/>
              </w:rPr>
            </w:pPr>
            <w:ins w:id="97" w:author="R4-2112271" w:date="2021-08-31T13:27:00Z">
              <w:r>
                <w:t>1</w:t>
              </w:r>
            </w:ins>
          </w:p>
        </w:tc>
      </w:tr>
    </w:tbl>
    <w:p w14:paraId="5DFB148A" w14:textId="3391858E" w:rsidR="00E84C02" w:rsidRDefault="00E84C02" w:rsidP="00CF09BB">
      <w:pPr>
        <w:rPr>
          <w:ins w:id="98" w:author="R4-2112271" w:date="2021-08-31T13:29:00Z"/>
        </w:rPr>
        <w:pPrChange w:id="99" w:author="R4-2112271" w:date="2021-08-31T13:29:00Z">
          <w:pPr>
            <w:pStyle w:val="NO"/>
            <w:ind w:left="0" w:firstLine="0"/>
          </w:pPr>
        </w:pPrChange>
      </w:pPr>
    </w:p>
    <w:p w14:paraId="70BD7977" w14:textId="66736756" w:rsidR="00CF09BB" w:rsidRPr="00CF09BB" w:rsidRDefault="00CF09BB" w:rsidP="00CF09BB">
      <w:pPr>
        <w:pStyle w:val="NO"/>
        <w:pPrChange w:id="100" w:author="R4-2112271" w:date="2021-08-31T13:29:00Z">
          <w:pPr>
            <w:pStyle w:val="NO"/>
            <w:ind w:left="0" w:firstLine="0"/>
          </w:pPr>
        </w:pPrChange>
      </w:pPr>
      <w:ins w:id="101" w:author="R4-2112271" w:date="2021-08-31T13:29:00Z">
        <w:r w:rsidRPr="00CF09BB">
          <w:t>NOTE:</w:t>
        </w:r>
        <w:r w:rsidRPr="00CF09BB">
          <w:tab/>
          <w:t xml:space="preserve">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w:t>
        </w:r>
        <w:proofErr w:type="gramStart"/>
        <w:r w:rsidRPr="00CF09BB">
          <w:t>in order to</w:t>
        </w:r>
        <w:proofErr w:type="gramEnd"/>
        <w:r w:rsidRPr="00CF09BB">
          <w:t xml:space="preserve"> obtain the equivalent noise bandwidth of the measurement bandwidth.</w:t>
        </w:r>
      </w:ins>
    </w:p>
    <w:p w14:paraId="423165BB" w14:textId="77777777" w:rsidR="00E84C02" w:rsidRDefault="00E84C02" w:rsidP="00E84C02">
      <w:pPr>
        <w:rPr>
          <w:b/>
          <w:i/>
          <w:noProof/>
          <w:color w:val="FF0000"/>
          <w:lang w:eastAsia="zh-CN"/>
        </w:rPr>
      </w:pPr>
      <w:bookmarkStart w:id="102" w:name="_Toc67916445"/>
      <w:bookmarkStart w:id="103" w:name="_Toc74669882"/>
      <w:bookmarkStart w:id="104" w:name="_Toc76543530"/>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1</w:t>
      </w:r>
      <w:r w:rsidRPr="00225F64">
        <w:rPr>
          <w:rFonts w:hint="eastAsia"/>
          <w:b/>
          <w:i/>
          <w:noProof/>
          <w:color w:val="FF0000"/>
          <w:lang w:eastAsia="zh-CN"/>
        </w:rPr>
        <w:t>&gt;</w:t>
      </w:r>
    </w:p>
    <w:p w14:paraId="7C189AF6" w14:textId="7BB43B94" w:rsidR="00E84C02" w:rsidRDefault="00E84C02" w:rsidP="00E84C02">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2</w:t>
      </w:r>
      <w:r w:rsidRPr="00225F64">
        <w:rPr>
          <w:rFonts w:hint="eastAsia"/>
          <w:b/>
          <w:i/>
          <w:noProof/>
          <w:color w:val="FF0000"/>
          <w:lang w:eastAsia="zh-CN"/>
        </w:rPr>
        <w:t>&gt;</w:t>
      </w:r>
    </w:p>
    <w:p w14:paraId="2E616C09" w14:textId="77777777" w:rsidR="00E16481" w:rsidRPr="00F95B02" w:rsidRDefault="00E16481" w:rsidP="00E16481">
      <w:pPr>
        <w:pStyle w:val="Heading3"/>
      </w:pPr>
      <w:bookmarkStart w:id="105" w:name="_Toc21127697"/>
      <w:bookmarkStart w:id="106" w:name="_Toc29811906"/>
      <w:bookmarkStart w:id="107" w:name="_Toc36817458"/>
      <w:bookmarkStart w:id="108" w:name="_Toc37260380"/>
      <w:bookmarkStart w:id="109" w:name="_Toc37267768"/>
      <w:bookmarkStart w:id="110" w:name="_Toc44712374"/>
      <w:bookmarkStart w:id="111" w:name="_Toc45893686"/>
      <w:bookmarkStart w:id="112" w:name="_Toc53178400"/>
      <w:bookmarkStart w:id="113" w:name="_Toc53178851"/>
      <w:bookmarkStart w:id="114" w:name="_Toc61178102"/>
      <w:bookmarkStart w:id="115" w:name="_Toc61178574"/>
      <w:bookmarkStart w:id="116" w:name="_Toc67916642"/>
      <w:bookmarkStart w:id="117" w:name="_Toc74670102"/>
      <w:bookmarkStart w:id="118" w:name="_Toc76543750"/>
      <w:bookmarkEnd w:id="34"/>
      <w:bookmarkEnd w:id="35"/>
      <w:bookmarkEnd w:id="36"/>
      <w:bookmarkEnd w:id="37"/>
      <w:bookmarkEnd w:id="38"/>
      <w:bookmarkEnd w:id="39"/>
      <w:bookmarkEnd w:id="40"/>
      <w:bookmarkEnd w:id="41"/>
      <w:bookmarkEnd w:id="42"/>
      <w:bookmarkEnd w:id="43"/>
      <w:bookmarkEnd w:id="44"/>
      <w:bookmarkEnd w:id="102"/>
      <w:bookmarkEnd w:id="103"/>
      <w:bookmarkEnd w:id="104"/>
      <w:bookmarkEnd w:id="30"/>
      <w:r w:rsidRPr="00F95B02">
        <w:t>9.8.2</w:t>
      </w:r>
      <w:r w:rsidRPr="00F95B02">
        <w:tab/>
        <w:t xml:space="preserve">Minimum requirement for </w:t>
      </w:r>
      <w:r w:rsidRPr="00F95B02">
        <w:rPr>
          <w:i/>
        </w:rPr>
        <w:t>BS type 1-O</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6A7A73D4" w14:textId="77777777" w:rsidR="00E16481" w:rsidRPr="00F95B02" w:rsidRDefault="00E16481" w:rsidP="00E16481">
      <w:r w:rsidRPr="00F95B02">
        <w:t xml:space="preserve">For </w:t>
      </w:r>
      <w:r w:rsidRPr="00F95B02">
        <w:rPr>
          <w:i/>
        </w:rPr>
        <w:t>BS type 1-O</w:t>
      </w:r>
      <w:r w:rsidRPr="00F95B02" w:rsidDel="00587CB2">
        <w:t xml:space="preserve"> </w:t>
      </w:r>
      <w:r w:rsidRPr="00F95B02">
        <w:t xml:space="preserve">the transmitter intermodulation level shall not exceed the TRP unwanted emission limits specified for OTA transmitter spurious emission in clause 9.7.5.2 (except </w:t>
      </w:r>
      <w:r w:rsidRPr="00F95B02">
        <w:rPr>
          <w:lang w:eastAsia="zh-CN"/>
        </w:rPr>
        <w:t>clause 9.7.5.2.3 and clause 9.7.5.2.5</w:t>
      </w:r>
      <w:r w:rsidRPr="00F95B02">
        <w:t xml:space="preserve">), OTA </w:t>
      </w:r>
      <w:r w:rsidRPr="00F95B02">
        <w:rPr>
          <w:lang w:eastAsia="zh-CN"/>
        </w:rPr>
        <w:t xml:space="preserve">operating band unwanted </w:t>
      </w:r>
      <w:r w:rsidRPr="00F95B02">
        <w:t>emissions in clause 9.7.4.2 and OTA ACLR in clause 9.7.3.2 in the presence of a wanted signal and an interfering signal, defined in table 9.8.2-1.</w:t>
      </w:r>
    </w:p>
    <w:p w14:paraId="76BA6EB1" w14:textId="77777777" w:rsidR="00E16481" w:rsidRPr="00F95B02" w:rsidRDefault="00E16481" w:rsidP="00E16481">
      <w:r w:rsidRPr="00F95B02">
        <w:t xml:space="preserve">The requirement is applicable outside the </w:t>
      </w:r>
      <w:r w:rsidRPr="00F95B02">
        <w:rPr>
          <w:i/>
        </w:rPr>
        <w:t>Base Station RF Bandwidth edges</w:t>
      </w:r>
      <w:r w:rsidRPr="00F95B02">
        <w:t xml:space="preserve">. The interfering signal offset is defined relative to the </w:t>
      </w:r>
      <w:r w:rsidRPr="00F95B02">
        <w:rPr>
          <w:i/>
        </w:rPr>
        <w:t>Base Station RF Bandwidth</w:t>
      </w:r>
      <w:r w:rsidRPr="00F95B02">
        <w:t xml:space="preserve"> </w:t>
      </w:r>
      <w:r w:rsidRPr="00F95B02">
        <w:rPr>
          <w:i/>
        </w:rPr>
        <w:t>edges</w:t>
      </w:r>
      <w:r w:rsidRPr="00F95B02">
        <w:t xml:space="preserve"> or </w:t>
      </w:r>
      <w:r w:rsidRPr="00F95B02">
        <w:rPr>
          <w:i/>
        </w:rPr>
        <w:t>Radio Bandwidth</w:t>
      </w:r>
      <w:r w:rsidRPr="00F95B02">
        <w:t xml:space="preserve"> edges.</w:t>
      </w:r>
    </w:p>
    <w:p w14:paraId="693584F8" w14:textId="77777777" w:rsidR="00E16481" w:rsidRPr="00F95B02" w:rsidRDefault="00E16481" w:rsidP="00E16481">
      <w:r w:rsidRPr="00F95B02">
        <w:t xml:space="preserve">For RIBs supporting operation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14:paraId="453B03EC" w14:textId="77777777" w:rsidR="00E16481" w:rsidRPr="00F95B02" w:rsidRDefault="00E16481" w:rsidP="00E16481">
      <w:r w:rsidRPr="00F95B02">
        <w:t xml:space="preserve">For RIBs supporting operation in multiple </w:t>
      </w:r>
      <w:r w:rsidRPr="00F95B02">
        <w:rPr>
          <w:i/>
        </w:rPr>
        <w:t>operating bands</w:t>
      </w:r>
      <w:r w:rsidRPr="00F95B02">
        <w:t xml:space="preserve">, the requirement shall apply relative to the </w:t>
      </w:r>
      <w:r w:rsidRPr="00F95B02">
        <w:rPr>
          <w:i/>
        </w:rPr>
        <w:t>Base Station RF Bandwidth</w:t>
      </w:r>
      <w:r w:rsidRPr="00F95B02">
        <w:t xml:space="preserve"> </w:t>
      </w:r>
      <w:r w:rsidRPr="00F95B02">
        <w:rPr>
          <w:i/>
        </w:rPr>
        <w:t>edges</w:t>
      </w:r>
      <w:r w:rsidRPr="00F95B02">
        <w:t xml:space="preserve"> of each </w:t>
      </w:r>
      <w:r w:rsidRPr="00F95B02">
        <w:rPr>
          <w:i/>
        </w:rPr>
        <w:t>operating band</w:t>
      </w:r>
      <w:r w:rsidRPr="00F95B02">
        <w:t xml:space="preserve">. In case the </w:t>
      </w:r>
      <w:r w:rsidRPr="00F95B02">
        <w:rPr>
          <w:i/>
        </w:rPr>
        <w:t>inter RF Bandwidth gap</w:t>
      </w:r>
      <w:r w:rsidRPr="00F95B02">
        <w:t xml:space="preserve"> is less than </w:t>
      </w:r>
      <w:r w:rsidRPr="00F95B02">
        <w:rPr>
          <w:lang w:val="en-US" w:eastAsia="zh-CN"/>
        </w:rPr>
        <w:t>3*BW</w:t>
      </w:r>
      <w:r w:rsidRPr="00F95B02">
        <w:rPr>
          <w:vertAlign w:val="subscript"/>
          <w:lang w:val="en-US" w:eastAsia="zh-CN"/>
        </w:rPr>
        <w:t>Channel</w:t>
      </w:r>
      <w:r w:rsidRPr="00F95B02">
        <w:rPr>
          <w:lang w:val="en-US" w:eastAsia="zh-CN"/>
        </w:rPr>
        <w:t xml:space="preserve"> </w:t>
      </w:r>
      <w:r w:rsidRPr="00F95B02">
        <w:rPr>
          <w:rFonts w:eastAsia="SimSun"/>
          <w:lang w:val="en-US" w:eastAsia="zh-CN"/>
        </w:rPr>
        <w:t xml:space="preserve">(where </w:t>
      </w:r>
      <w:r w:rsidRPr="00F95B02">
        <w:rPr>
          <w:lang w:eastAsia="zh-CN"/>
        </w:rPr>
        <w:t>BW</w:t>
      </w:r>
      <w:r w:rsidRPr="00F95B02">
        <w:rPr>
          <w:vertAlign w:val="subscript"/>
          <w:lang w:eastAsia="zh-CN"/>
        </w:rPr>
        <w:t>Channel</w:t>
      </w:r>
      <w:r w:rsidRPr="00F95B02">
        <w:rPr>
          <w:rFonts w:eastAsia="SimSun"/>
          <w:lang w:val="en-US" w:eastAsia="zh-CN"/>
        </w:rPr>
        <w:t xml:space="preserve"> 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14:paraId="041248CF" w14:textId="77777777" w:rsidR="00E16481" w:rsidRPr="00F95B02" w:rsidRDefault="00E16481" w:rsidP="00E16481">
      <w:pPr>
        <w:pStyle w:val="TH"/>
      </w:pPr>
      <w:r w:rsidRPr="00F95B02">
        <w:t>Table 9.8.2-1: Interfering and wanted signals for</w:t>
      </w:r>
      <w:r w:rsidRPr="00F95B02">
        <w:br/>
        <w:t>the OTA transmitter intermodulation requirement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76"/>
        <w:gridCol w:w="5701"/>
      </w:tblGrid>
      <w:tr w:rsidR="00E16481" w:rsidRPr="00F95B02" w14:paraId="61207CDB" w14:textId="77777777" w:rsidTr="00E92A2E">
        <w:trPr>
          <w:cantSplit/>
          <w:tblHeader/>
          <w:jc w:val="center"/>
        </w:trPr>
        <w:tc>
          <w:tcPr>
            <w:tcW w:w="4076" w:type="dxa"/>
          </w:tcPr>
          <w:p w14:paraId="4C7FD908" w14:textId="77777777" w:rsidR="00E16481" w:rsidRPr="00F95B02" w:rsidRDefault="00E16481" w:rsidP="00360B28">
            <w:pPr>
              <w:pStyle w:val="TAH"/>
            </w:pPr>
            <w:r w:rsidRPr="00F95B02">
              <w:t>Parameter</w:t>
            </w:r>
          </w:p>
        </w:tc>
        <w:tc>
          <w:tcPr>
            <w:tcW w:w="5701" w:type="dxa"/>
          </w:tcPr>
          <w:p w14:paraId="5FB5EBB6" w14:textId="77777777" w:rsidR="00E16481" w:rsidRPr="00F95B02" w:rsidRDefault="00E16481" w:rsidP="00360B28">
            <w:pPr>
              <w:pStyle w:val="TAH"/>
            </w:pPr>
            <w:r w:rsidRPr="00F95B02">
              <w:t>Value</w:t>
            </w:r>
          </w:p>
        </w:tc>
      </w:tr>
      <w:tr w:rsidR="00E16481" w:rsidRPr="00F95B02" w14:paraId="629558B5" w14:textId="77777777" w:rsidTr="00E92A2E">
        <w:trPr>
          <w:cantSplit/>
          <w:jc w:val="center"/>
        </w:trPr>
        <w:tc>
          <w:tcPr>
            <w:tcW w:w="4076" w:type="dxa"/>
          </w:tcPr>
          <w:p w14:paraId="3662D24C" w14:textId="77777777" w:rsidR="00E16481" w:rsidRPr="00F95B02" w:rsidRDefault="00E16481" w:rsidP="00360B28">
            <w:pPr>
              <w:pStyle w:val="TAC"/>
            </w:pPr>
            <w:r w:rsidRPr="00F95B02">
              <w:t>Wanted signal</w:t>
            </w:r>
          </w:p>
        </w:tc>
        <w:tc>
          <w:tcPr>
            <w:tcW w:w="5701" w:type="dxa"/>
          </w:tcPr>
          <w:p w14:paraId="082A874D" w14:textId="77777777" w:rsidR="00E16481" w:rsidRPr="00F95B02" w:rsidRDefault="00E16481" w:rsidP="00360B28">
            <w:pPr>
              <w:pStyle w:val="TAC"/>
            </w:pPr>
            <w:r w:rsidRPr="00F95B02">
              <w:t>NR signal</w:t>
            </w:r>
            <w:r w:rsidRPr="00F95B02">
              <w:rPr>
                <w:lang w:val="en-US" w:eastAsia="zh-CN"/>
              </w:rPr>
              <w:t xml:space="preserve"> </w:t>
            </w:r>
            <w:r w:rsidRPr="00F95B02">
              <w:rPr>
                <w:rFonts w:cs="Arial"/>
              </w:rPr>
              <w:t>or multi-carrier, or multiple intra-band contiguously or non-contiguously aggregated carriers</w:t>
            </w:r>
          </w:p>
        </w:tc>
      </w:tr>
      <w:tr w:rsidR="00E16481" w:rsidRPr="00F95B02" w14:paraId="4A2A79D9" w14:textId="77777777" w:rsidTr="00E92A2E">
        <w:trPr>
          <w:cantSplit/>
          <w:jc w:val="center"/>
        </w:trPr>
        <w:tc>
          <w:tcPr>
            <w:tcW w:w="4076" w:type="dxa"/>
          </w:tcPr>
          <w:p w14:paraId="1678F963" w14:textId="77777777" w:rsidR="00E16481" w:rsidRPr="00F95B02" w:rsidRDefault="00E16481" w:rsidP="00360B28">
            <w:pPr>
              <w:pStyle w:val="TAC"/>
            </w:pPr>
            <w:r w:rsidRPr="00F95B02">
              <w:t>Interfering signal type</w:t>
            </w:r>
          </w:p>
        </w:tc>
        <w:tc>
          <w:tcPr>
            <w:tcW w:w="5701" w:type="dxa"/>
          </w:tcPr>
          <w:p w14:paraId="3A041871" w14:textId="77777777" w:rsidR="00E16481" w:rsidRPr="00F95B02" w:rsidRDefault="00E16481" w:rsidP="00360B28">
            <w:pPr>
              <w:pStyle w:val="TAC"/>
            </w:pPr>
            <w:r w:rsidRPr="00F95B02">
              <w:t xml:space="preserve">NR signal the minimum </w:t>
            </w:r>
            <w:r w:rsidRPr="00F95B02">
              <w:rPr>
                <w:i/>
              </w:rPr>
              <w:t>BS channel bandwidth</w:t>
            </w:r>
            <w:r w:rsidRPr="00F95B02">
              <w:t xml:space="preserve"> (BW</w:t>
            </w:r>
            <w:r w:rsidRPr="00F95B02">
              <w:rPr>
                <w:vertAlign w:val="subscript"/>
              </w:rPr>
              <w:t>Channel</w:t>
            </w:r>
            <w:r w:rsidRPr="00F95B02">
              <w:t>) with 15 kHz SCS of the band defined in clause 5.3.5</w:t>
            </w:r>
          </w:p>
        </w:tc>
      </w:tr>
      <w:tr w:rsidR="00E16481" w:rsidRPr="00F95B02" w14:paraId="339A6CFF" w14:textId="77777777" w:rsidTr="00E92A2E">
        <w:trPr>
          <w:cantSplit/>
          <w:jc w:val="center"/>
        </w:trPr>
        <w:tc>
          <w:tcPr>
            <w:tcW w:w="4076" w:type="dxa"/>
          </w:tcPr>
          <w:p w14:paraId="5A9148A8" w14:textId="77777777" w:rsidR="00E16481" w:rsidRPr="00F95B02" w:rsidRDefault="00E16481" w:rsidP="00360B28">
            <w:pPr>
              <w:pStyle w:val="TAC"/>
            </w:pPr>
            <w:r w:rsidRPr="00F95B02">
              <w:t>Interfering signal level</w:t>
            </w:r>
          </w:p>
        </w:tc>
        <w:tc>
          <w:tcPr>
            <w:tcW w:w="5701" w:type="dxa"/>
          </w:tcPr>
          <w:p w14:paraId="129D322C" w14:textId="2F8B4FD0" w:rsidR="00E16481" w:rsidRPr="00F95B02" w:rsidRDefault="00CF09BB" w:rsidP="00360B28">
            <w:pPr>
              <w:pStyle w:val="TAC"/>
              <w:rPr>
                <w:rFonts w:eastAsia="SimSun"/>
              </w:rPr>
            </w:pPr>
            <w:proofErr w:type="gramStart"/>
            <w:ins w:id="119" w:author="R4-2113078" w:date="2021-08-31T13:34:00Z">
              <w:r>
                <w:rPr>
                  <w:rFonts w:cs="v5.0.0"/>
                  <w:lang w:val="sv-SE"/>
                </w:rPr>
                <w:t>min(</w:t>
              </w:r>
              <w:proofErr w:type="gramEnd"/>
              <w:r>
                <w:rPr>
                  <w:rFonts w:cs="v5.0.0"/>
                  <w:lang w:val="sv-SE"/>
                </w:rPr>
                <w:t xml:space="preserve">46 </w:t>
              </w:r>
              <w:proofErr w:type="spellStart"/>
              <w:r>
                <w:rPr>
                  <w:rFonts w:cs="v5.0.0"/>
                  <w:lang w:val="sv-SE"/>
                </w:rPr>
                <w:t>dBm</w:t>
              </w:r>
              <w:proofErr w:type="spellEnd"/>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120" w:author="R4-2113078" w:date="2021-08-31T13:35:00Z">
              <w:r w:rsidR="00E16481" w:rsidRPr="00F95B02" w:rsidDel="00CF09BB">
                <w:rPr>
                  <w:rFonts w:eastAsia="SimSun"/>
                </w:rPr>
                <w:delText>The interfering signal level is the same power level as the BS (</w:delText>
              </w:r>
              <w:r w:rsidR="00E16481" w:rsidRPr="00F95B02" w:rsidDel="00CF09BB">
                <w:rPr>
                  <w:rFonts w:eastAsia="SimSun"/>
                  <w:lang w:eastAsia="ja-JP"/>
                </w:rPr>
                <w:delText>P</w:delText>
              </w:r>
              <w:r w:rsidR="00E16481" w:rsidRPr="00F95B02" w:rsidDel="00CF09BB">
                <w:rPr>
                  <w:rFonts w:eastAsia="SimSun"/>
                  <w:vertAlign w:val="subscript"/>
                  <w:lang w:eastAsia="ja-JP"/>
                </w:rPr>
                <w:delText>rated,t,TRP</w:delText>
              </w:r>
              <w:r w:rsidR="00E16481" w:rsidRPr="00F95B02" w:rsidDel="00CF09BB">
                <w:rPr>
                  <w:rFonts w:eastAsia="SimSun"/>
                </w:rPr>
                <w:delText xml:space="preserve">) fed into a </w:delText>
              </w:r>
              <w:r w:rsidR="00E16481" w:rsidRPr="00F95B02" w:rsidDel="00CF09BB">
                <w:rPr>
                  <w:rFonts w:eastAsia="SimSun"/>
                  <w:i/>
                </w:rPr>
                <w:delText>co-location reference antenna</w:delText>
              </w:r>
              <w:r w:rsidR="00E16481" w:rsidRPr="00F95B02" w:rsidDel="00CF09BB">
                <w:rPr>
                  <w:rFonts w:eastAsia="SimSun"/>
                </w:rPr>
                <w:delText>.</w:delText>
              </w:r>
            </w:del>
          </w:p>
        </w:tc>
      </w:tr>
      <w:tr w:rsidR="00E16481" w:rsidRPr="00F95B02" w14:paraId="67884FFD" w14:textId="77777777" w:rsidTr="00E92A2E">
        <w:trPr>
          <w:cantSplit/>
          <w:jc w:val="center"/>
        </w:trPr>
        <w:tc>
          <w:tcPr>
            <w:tcW w:w="4076" w:type="dxa"/>
          </w:tcPr>
          <w:p w14:paraId="46543027" w14:textId="77777777" w:rsidR="00E16481" w:rsidRPr="00F95B02" w:rsidRDefault="00E16481" w:rsidP="00360B28">
            <w:pPr>
              <w:pStyle w:val="TAC"/>
            </w:pPr>
            <w:r w:rsidRPr="00F95B02">
              <w:t>Interfering signal centre frequency offset from the lower (upper) edge of the wanted signal</w:t>
            </w:r>
            <w:r w:rsidRPr="00F95B02">
              <w:rPr>
                <w:lang w:val="en-US" w:eastAsia="zh-CN"/>
              </w:rPr>
              <w:t xml:space="preserve"> </w:t>
            </w:r>
            <w:r w:rsidRPr="00F95B02">
              <w:rPr>
                <w:rFonts w:cs="Arial"/>
              </w:rPr>
              <w:t xml:space="preserve">or edge of </w:t>
            </w:r>
            <w:r w:rsidRPr="00F95B02">
              <w:rPr>
                <w:rFonts w:cs="Arial"/>
                <w:i/>
              </w:rPr>
              <w:t>sub-block</w:t>
            </w:r>
            <w:r w:rsidRPr="00F95B02">
              <w:rPr>
                <w:rFonts w:cs="Arial"/>
              </w:rPr>
              <w:t xml:space="preserve"> inside a gap</w:t>
            </w:r>
          </w:p>
        </w:tc>
        <w:tc>
          <w:tcPr>
            <w:tcW w:w="5701" w:type="dxa"/>
          </w:tcPr>
          <w:p w14:paraId="26C826E1" w14:textId="77777777" w:rsidR="00E16481" w:rsidRPr="00F95B02" w:rsidRDefault="00E16481" w:rsidP="00360B28">
            <w:pPr>
              <w:pStyle w:val="TAC"/>
            </w:pPr>
            <w:r w:rsidRPr="00F95B02">
              <w:rPr>
                <w:position w:val="-28"/>
              </w:rPr>
              <w:object w:dxaOrig="2539" w:dyaOrig="679" w14:anchorId="66827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3" o:spid="_x0000_i1039" type="#_x0000_t75" style="width:101.45pt;height:29.45pt;mso-position-horizontal-relative:page;mso-position-vertical-relative:page" o:ole="">
                  <v:imagedata r:id="rId13" o:title=""/>
                </v:shape>
                <o:OLEObject Type="Embed" ProgID="Equation.3" ShapeID="对象 13" DrawAspect="Content" ObjectID="_1691923665" r:id="rId14"/>
              </w:object>
            </w:r>
            <w:r w:rsidRPr="00F95B02">
              <w:t>, for n=1, 2 and 3</w:t>
            </w:r>
          </w:p>
        </w:tc>
      </w:tr>
      <w:tr w:rsidR="00E16481" w:rsidRPr="00F95B02" w14:paraId="3EF2C5A5" w14:textId="77777777" w:rsidTr="00E92A2E">
        <w:trPr>
          <w:cantSplit/>
          <w:jc w:val="center"/>
        </w:trPr>
        <w:tc>
          <w:tcPr>
            <w:tcW w:w="9777" w:type="dxa"/>
            <w:gridSpan w:val="2"/>
          </w:tcPr>
          <w:p w14:paraId="73719D56" w14:textId="77777777" w:rsidR="00E16481" w:rsidRPr="00F95B02" w:rsidRDefault="00E16481" w:rsidP="00360B28">
            <w:pPr>
              <w:pStyle w:val="TAN"/>
              <w:rPr>
                <w:lang w:eastAsia="ja-JP"/>
              </w:rPr>
            </w:pPr>
            <w:r w:rsidRPr="00F95B02">
              <w:t>NOTE</w:t>
            </w:r>
            <w:r w:rsidRPr="00F95B02">
              <w:rPr>
                <w:lang w:eastAsia="ja-JP"/>
              </w:rPr>
              <w:t xml:space="preserve"> 1:</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w:t>
            </w:r>
            <w:r w:rsidRPr="00F95B02">
              <w:rPr>
                <w:lang w:eastAsia="ja-JP"/>
              </w:rPr>
              <w:t xml:space="preserve"> RIB</w:t>
            </w:r>
            <w:r w:rsidRPr="00F95B02">
              <w:rPr>
                <w:lang w:eastAsia="zh-CN"/>
              </w:rPr>
              <w:t xml:space="preserve">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w:t>
            </w:r>
            <w:r w:rsidRPr="00F95B02">
              <w:rPr>
                <w:lang w:eastAsia="ja-JP"/>
              </w:rPr>
              <w:t>2</w:t>
            </w:r>
            <w:r w:rsidRPr="00F95B02">
              <w:rPr>
                <w:lang w:eastAsia="zh-CN"/>
              </w:rPr>
              <w:t xml:space="preserve"> [</w:t>
            </w:r>
            <w:r w:rsidRPr="00F95B02">
              <w:rPr>
                <w:lang w:eastAsia="ja-JP"/>
              </w:rPr>
              <w:t>6</w:t>
            </w:r>
            <w:r w:rsidRPr="00F95B02">
              <w:rPr>
                <w:lang w:eastAsia="zh-CN"/>
              </w:rPr>
              <w:t>] provides further guidance regarding appropriate test requirements.</w:t>
            </w:r>
          </w:p>
          <w:p w14:paraId="68ADD2D1" w14:textId="77777777" w:rsidR="00E16481" w:rsidRPr="00F95B02" w:rsidRDefault="00E16481" w:rsidP="00360B28">
            <w:pPr>
              <w:pStyle w:val="TAN"/>
              <w:rPr>
                <w:lang w:eastAsia="ja-JP"/>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p w14:paraId="6F7D8F63" w14:textId="77777777" w:rsidR="00E16481" w:rsidRPr="00F95B02" w:rsidRDefault="00E16481" w:rsidP="00360B28">
            <w:pPr>
              <w:pStyle w:val="TAN"/>
            </w:pPr>
            <w:r w:rsidRPr="00F95B02">
              <w:rPr>
                <w:lang w:eastAsia="ja-JP"/>
              </w:rPr>
              <w:t>NOTE 3:</w:t>
            </w:r>
            <w:r w:rsidRPr="00F95B02">
              <w:rPr>
                <w:lang w:eastAsia="ja-JP"/>
              </w:rPr>
              <w:tab/>
              <w:t>The P</w:t>
            </w:r>
            <w:r w:rsidRPr="00F95B02">
              <w:rPr>
                <w:vertAlign w:val="subscript"/>
                <w:lang w:eastAsia="ja-JP"/>
              </w:rPr>
              <w:t xml:space="preserve">rated,t,TRP </w:t>
            </w:r>
            <w:r w:rsidRPr="00F95B02">
              <w:rPr>
                <w:lang w:eastAsia="ja-JP"/>
              </w:rPr>
              <w:t xml:space="preserve">is split between polarizations at the </w:t>
            </w:r>
            <w:r w:rsidRPr="00F95B02">
              <w:rPr>
                <w:i/>
                <w:lang w:eastAsia="ja-JP"/>
              </w:rPr>
              <w:t>co-location reference antenna</w:t>
            </w:r>
            <w:r w:rsidRPr="00F95B02">
              <w:rPr>
                <w:lang w:eastAsia="ja-JP"/>
              </w:rPr>
              <w:t>.</w:t>
            </w:r>
          </w:p>
        </w:tc>
      </w:tr>
    </w:tbl>
    <w:p w14:paraId="02952E60" w14:textId="0BD7773E" w:rsidR="00E16481" w:rsidRDefault="00E16481" w:rsidP="00E16481"/>
    <w:p w14:paraId="52819B12" w14:textId="7217C618" w:rsidR="00E84C02" w:rsidRDefault="00E84C02" w:rsidP="00E84C02">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2</w:t>
      </w:r>
      <w:r w:rsidRPr="00225F64">
        <w:rPr>
          <w:rFonts w:hint="eastAsia"/>
          <w:b/>
          <w:i/>
          <w:noProof/>
          <w:color w:val="FF0000"/>
          <w:lang w:eastAsia="zh-CN"/>
        </w:rPr>
        <w:t>&gt;</w:t>
      </w:r>
    </w:p>
    <w:sectPr w:rsidR="00E84C0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D6718" w14:textId="77777777" w:rsidR="005062DC" w:rsidRDefault="005062DC">
      <w:r>
        <w:separator/>
      </w:r>
    </w:p>
  </w:endnote>
  <w:endnote w:type="continuationSeparator" w:id="0">
    <w:p w14:paraId="55FD9012" w14:textId="77777777" w:rsidR="005062DC" w:rsidRDefault="0050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4.2.0">
    <w:altName w:val="Calibri"/>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v3.8.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2535" w14:textId="77777777" w:rsidR="005062DC" w:rsidRDefault="005062D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30FF5" w14:textId="77777777" w:rsidR="005062DC" w:rsidRDefault="005062DC">
      <w:r>
        <w:separator/>
      </w:r>
    </w:p>
  </w:footnote>
  <w:footnote w:type="continuationSeparator" w:id="0">
    <w:p w14:paraId="5C87F645" w14:textId="77777777" w:rsidR="005062DC" w:rsidRDefault="00506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9C8F" w14:textId="77777777" w:rsidR="005062DC" w:rsidRDefault="005062D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54CFA" w14:textId="0F54A753" w:rsidR="005062DC" w:rsidRDefault="005062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757C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9F6D97B" w14:textId="77777777" w:rsidR="005062DC" w:rsidRDefault="005062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E02022D" w14:textId="250D45A7" w:rsidR="005062DC" w:rsidRDefault="005062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757C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E1A3E8F" w14:textId="77777777" w:rsidR="005062DC" w:rsidRDefault="00506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1C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DC8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02A35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935139"/>
    <w:multiLevelType w:val="hybridMultilevel"/>
    <w:tmpl w:val="7C787E56"/>
    <w:lvl w:ilvl="0" w:tplc="32427CA4">
      <w:start w:val="1"/>
      <w:numFmt w:val="bullet"/>
      <w:lvlText w:val="•"/>
      <w:lvlJc w:val="left"/>
      <w:pPr>
        <w:tabs>
          <w:tab w:val="num" w:pos="720"/>
        </w:tabs>
        <w:ind w:left="720" w:hanging="360"/>
      </w:pPr>
      <w:rPr>
        <w:rFonts w:ascii="Arial" w:hAnsi="Arial" w:hint="default"/>
      </w:rPr>
    </w:lvl>
    <w:lvl w:ilvl="1" w:tplc="3D682A74">
      <w:start w:val="31"/>
      <w:numFmt w:val="bullet"/>
      <w:lvlText w:val="•"/>
      <w:lvlJc w:val="left"/>
      <w:pPr>
        <w:tabs>
          <w:tab w:val="num" w:pos="1440"/>
        </w:tabs>
        <w:ind w:left="1440" w:hanging="360"/>
      </w:pPr>
      <w:rPr>
        <w:rFonts w:ascii="Arial" w:hAnsi="Arial" w:hint="default"/>
      </w:rPr>
    </w:lvl>
    <w:lvl w:ilvl="2" w:tplc="3000EBD0">
      <w:start w:val="31"/>
      <w:numFmt w:val="bullet"/>
      <w:lvlText w:val="•"/>
      <w:lvlJc w:val="left"/>
      <w:pPr>
        <w:tabs>
          <w:tab w:val="num" w:pos="2160"/>
        </w:tabs>
        <w:ind w:left="2160" w:hanging="360"/>
      </w:pPr>
      <w:rPr>
        <w:rFonts w:ascii="Arial" w:hAnsi="Arial" w:hint="default"/>
      </w:rPr>
    </w:lvl>
    <w:lvl w:ilvl="3" w:tplc="23F006B0" w:tentative="1">
      <w:start w:val="1"/>
      <w:numFmt w:val="bullet"/>
      <w:lvlText w:val="•"/>
      <w:lvlJc w:val="left"/>
      <w:pPr>
        <w:tabs>
          <w:tab w:val="num" w:pos="2880"/>
        </w:tabs>
        <w:ind w:left="2880" w:hanging="360"/>
      </w:pPr>
      <w:rPr>
        <w:rFonts w:ascii="Arial" w:hAnsi="Arial" w:hint="default"/>
      </w:rPr>
    </w:lvl>
    <w:lvl w:ilvl="4" w:tplc="068A29FA" w:tentative="1">
      <w:start w:val="1"/>
      <w:numFmt w:val="bullet"/>
      <w:lvlText w:val="•"/>
      <w:lvlJc w:val="left"/>
      <w:pPr>
        <w:tabs>
          <w:tab w:val="num" w:pos="3600"/>
        </w:tabs>
        <w:ind w:left="3600" w:hanging="360"/>
      </w:pPr>
      <w:rPr>
        <w:rFonts w:ascii="Arial" w:hAnsi="Arial" w:hint="default"/>
      </w:rPr>
    </w:lvl>
    <w:lvl w:ilvl="5" w:tplc="CDE0B0D0" w:tentative="1">
      <w:start w:val="1"/>
      <w:numFmt w:val="bullet"/>
      <w:lvlText w:val="•"/>
      <w:lvlJc w:val="left"/>
      <w:pPr>
        <w:tabs>
          <w:tab w:val="num" w:pos="4320"/>
        </w:tabs>
        <w:ind w:left="4320" w:hanging="360"/>
      </w:pPr>
      <w:rPr>
        <w:rFonts w:ascii="Arial" w:hAnsi="Arial" w:hint="default"/>
      </w:rPr>
    </w:lvl>
    <w:lvl w:ilvl="6" w:tplc="9F585B38" w:tentative="1">
      <w:start w:val="1"/>
      <w:numFmt w:val="bullet"/>
      <w:lvlText w:val="•"/>
      <w:lvlJc w:val="left"/>
      <w:pPr>
        <w:tabs>
          <w:tab w:val="num" w:pos="5040"/>
        </w:tabs>
        <w:ind w:left="5040" w:hanging="360"/>
      </w:pPr>
      <w:rPr>
        <w:rFonts w:ascii="Arial" w:hAnsi="Arial" w:hint="default"/>
      </w:rPr>
    </w:lvl>
    <w:lvl w:ilvl="7" w:tplc="EF80AA84" w:tentative="1">
      <w:start w:val="1"/>
      <w:numFmt w:val="bullet"/>
      <w:lvlText w:val="•"/>
      <w:lvlJc w:val="left"/>
      <w:pPr>
        <w:tabs>
          <w:tab w:val="num" w:pos="5760"/>
        </w:tabs>
        <w:ind w:left="5760" w:hanging="360"/>
      </w:pPr>
      <w:rPr>
        <w:rFonts w:ascii="Arial" w:hAnsi="Arial" w:hint="default"/>
      </w:rPr>
    </w:lvl>
    <w:lvl w:ilvl="8" w:tplc="FBB64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092C09A3"/>
    <w:multiLevelType w:val="hybridMultilevel"/>
    <w:tmpl w:val="2070D0DC"/>
    <w:lvl w:ilvl="0" w:tplc="A53C7CA4">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0D774493"/>
    <w:multiLevelType w:val="hybridMultilevel"/>
    <w:tmpl w:val="FF90C1BA"/>
    <w:lvl w:ilvl="0" w:tplc="B3FC6B20">
      <w:start w:val="1"/>
      <w:numFmt w:val="bullet"/>
      <w:lvlText w:val="•"/>
      <w:lvlJc w:val="left"/>
      <w:pPr>
        <w:tabs>
          <w:tab w:val="num" w:pos="720"/>
        </w:tabs>
        <w:ind w:left="720" w:hanging="360"/>
      </w:pPr>
      <w:rPr>
        <w:rFonts w:ascii="Arial" w:hAnsi="Arial" w:hint="default"/>
      </w:rPr>
    </w:lvl>
    <w:lvl w:ilvl="1" w:tplc="30C08682">
      <w:start w:val="1"/>
      <w:numFmt w:val="bullet"/>
      <w:lvlText w:val="•"/>
      <w:lvlJc w:val="left"/>
      <w:pPr>
        <w:tabs>
          <w:tab w:val="num" w:pos="1440"/>
        </w:tabs>
        <w:ind w:left="1440" w:hanging="360"/>
      </w:pPr>
      <w:rPr>
        <w:rFonts w:ascii="Arial" w:hAnsi="Arial" w:hint="default"/>
      </w:rPr>
    </w:lvl>
    <w:lvl w:ilvl="2" w:tplc="A3D80CD2" w:tentative="1">
      <w:start w:val="1"/>
      <w:numFmt w:val="bullet"/>
      <w:lvlText w:val="•"/>
      <w:lvlJc w:val="left"/>
      <w:pPr>
        <w:tabs>
          <w:tab w:val="num" w:pos="2160"/>
        </w:tabs>
        <w:ind w:left="2160" w:hanging="360"/>
      </w:pPr>
      <w:rPr>
        <w:rFonts w:ascii="Arial" w:hAnsi="Arial" w:hint="default"/>
      </w:rPr>
    </w:lvl>
    <w:lvl w:ilvl="3" w:tplc="1722CB12" w:tentative="1">
      <w:start w:val="1"/>
      <w:numFmt w:val="bullet"/>
      <w:lvlText w:val="•"/>
      <w:lvlJc w:val="left"/>
      <w:pPr>
        <w:tabs>
          <w:tab w:val="num" w:pos="2880"/>
        </w:tabs>
        <w:ind w:left="2880" w:hanging="360"/>
      </w:pPr>
      <w:rPr>
        <w:rFonts w:ascii="Arial" w:hAnsi="Arial" w:hint="default"/>
      </w:rPr>
    </w:lvl>
    <w:lvl w:ilvl="4" w:tplc="1B5855D8" w:tentative="1">
      <w:start w:val="1"/>
      <w:numFmt w:val="bullet"/>
      <w:lvlText w:val="•"/>
      <w:lvlJc w:val="left"/>
      <w:pPr>
        <w:tabs>
          <w:tab w:val="num" w:pos="3600"/>
        </w:tabs>
        <w:ind w:left="3600" w:hanging="360"/>
      </w:pPr>
      <w:rPr>
        <w:rFonts w:ascii="Arial" w:hAnsi="Arial" w:hint="default"/>
      </w:rPr>
    </w:lvl>
    <w:lvl w:ilvl="5" w:tplc="9318AAAE" w:tentative="1">
      <w:start w:val="1"/>
      <w:numFmt w:val="bullet"/>
      <w:lvlText w:val="•"/>
      <w:lvlJc w:val="left"/>
      <w:pPr>
        <w:tabs>
          <w:tab w:val="num" w:pos="4320"/>
        </w:tabs>
        <w:ind w:left="4320" w:hanging="360"/>
      </w:pPr>
      <w:rPr>
        <w:rFonts w:ascii="Arial" w:hAnsi="Arial" w:hint="default"/>
      </w:rPr>
    </w:lvl>
    <w:lvl w:ilvl="6" w:tplc="40D6C8BA" w:tentative="1">
      <w:start w:val="1"/>
      <w:numFmt w:val="bullet"/>
      <w:lvlText w:val="•"/>
      <w:lvlJc w:val="left"/>
      <w:pPr>
        <w:tabs>
          <w:tab w:val="num" w:pos="5040"/>
        </w:tabs>
        <w:ind w:left="5040" w:hanging="360"/>
      </w:pPr>
      <w:rPr>
        <w:rFonts w:ascii="Arial" w:hAnsi="Arial" w:hint="default"/>
      </w:rPr>
    </w:lvl>
    <w:lvl w:ilvl="7" w:tplc="25F45E2A" w:tentative="1">
      <w:start w:val="1"/>
      <w:numFmt w:val="bullet"/>
      <w:lvlText w:val="•"/>
      <w:lvlJc w:val="left"/>
      <w:pPr>
        <w:tabs>
          <w:tab w:val="num" w:pos="5760"/>
        </w:tabs>
        <w:ind w:left="5760" w:hanging="360"/>
      </w:pPr>
      <w:rPr>
        <w:rFonts w:ascii="Arial" w:hAnsi="Arial" w:hint="default"/>
      </w:rPr>
    </w:lvl>
    <w:lvl w:ilvl="8" w:tplc="ED66E2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609BD"/>
    <w:multiLevelType w:val="hybridMultilevel"/>
    <w:tmpl w:val="7AF6A906"/>
    <w:lvl w:ilvl="0" w:tplc="C640FED8">
      <w:start w:val="1"/>
      <w:numFmt w:val="bullet"/>
      <w:lvlText w:val="•"/>
      <w:lvlJc w:val="left"/>
      <w:pPr>
        <w:tabs>
          <w:tab w:val="num" w:pos="720"/>
        </w:tabs>
        <w:ind w:left="720" w:hanging="360"/>
      </w:pPr>
      <w:rPr>
        <w:rFonts w:ascii="Arial" w:hAnsi="Arial" w:hint="default"/>
      </w:rPr>
    </w:lvl>
    <w:lvl w:ilvl="1" w:tplc="317A9AC4">
      <w:start w:val="31"/>
      <w:numFmt w:val="bullet"/>
      <w:lvlText w:val="•"/>
      <w:lvlJc w:val="left"/>
      <w:pPr>
        <w:tabs>
          <w:tab w:val="num" w:pos="1440"/>
        </w:tabs>
        <w:ind w:left="1440" w:hanging="360"/>
      </w:pPr>
      <w:rPr>
        <w:rFonts w:ascii="Arial" w:hAnsi="Arial" w:hint="default"/>
      </w:rPr>
    </w:lvl>
    <w:lvl w:ilvl="2" w:tplc="BF62A060">
      <w:start w:val="31"/>
      <w:numFmt w:val="bullet"/>
      <w:lvlText w:val="•"/>
      <w:lvlJc w:val="left"/>
      <w:pPr>
        <w:tabs>
          <w:tab w:val="num" w:pos="2160"/>
        </w:tabs>
        <w:ind w:left="2160" w:hanging="360"/>
      </w:pPr>
      <w:rPr>
        <w:rFonts w:ascii="Arial" w:hAnsi="Arial" w:hint="default"/>
      </w:rPr>
    </w:lvl>
    <w:lvl w:ilvl="3" w:tplc="0B2851EA">
      <w:start w:val="31"/>
      <w:numFmt w:val="bullet"/>
      <w:lvlText w:val="•"/>
      <w:lvlJc w:val="left"/>
      <w:pPr>
        <w:tabs>
          <w:tab w:val="num" w:pos="2880"/>
        </w:tabs>
        <w:ind w:left="2880" w:hanging="360"/>
      </w:pPr>
      <w:rPr>
        <w:rFonts w:ascii="Arial" w:hAnsi="Arial" w:hint="default"/>
      </w:rPr>
    </w:lvl>
    <w:lvl w:ilvl="4" w:tplc="DF36ABA6" w:tentative="1">
      <w:start w:val="1"/>
      <w:numFmt w:val="bullet"/>
      <w:lvlText w:val="•"/>
      <w:lvlJc w:val="left"/>
      <w:pPr>
        <w:tabs>
          <w:tab w:val="num" w:pos="3600"/>
        </w:tabs>
        <w:ind w:left="3600" w:hanging="360"/>
      </w:pPr>
      <w:rPr>
        <w:rFonts w:ascii="Arial" w:hAnsi="Arial" w:hint="default"/>
      </w:rPr>
    </w:lvl>
    <w:lvl w:ilvl="5" w:tplc="9EFA4328" w:tentative="1">
      <w:start w:val="1"/>
      <w:numFmt w:val="bullet"/>
      <w:lvlText w:val="•"/>
      <w:lvlJc w:val="left"/>
      <w:pPr>
        <w:tabs>
          <w:tab w:val="num" w:pos="4320"/>
        </w:tabs>
        <w:ind w:left="4320" w:hanging="360"/>
      </w:pPr>
      <w:rPr>
        <w:rFonts w:ascii="Arial" w:hAnsi="Arial" w:hint="default"/>
      </w:rPr>
    </w:lvl>
    <w:lvl w:ilvl="6" w:tplc="D0E8E166" w:tentative="1">
      <w:start w:val="1"/>
      <w:numFmt w:val="bullet"/>
      <w:lvlText w:val="•"/>
      <w:lvlJc w:val="left"/>
      <w:pPr>
        <w:tabs>
          <w:tab w:val="num" w:pos="5040"/>
        </w:tabs>
        <w:ind w:left="5040" w:hanging="360"/>
      </w:pPr>
      <w:rPr>
        <w:rFonts w:ascii="Arial" w:hAnsi="Arial" w:hint="default"/>
      </w:rPr>
    </w:lvl>
    <w:lvl w:ilvl="7" w:tplc="C2C6D4C0" w:tentative="1">
      <w:start w:val="1"/>
      <w:numFmt w:val="bullet"/>
      <w:lvlText w:val="•"/>
      <w:lvlJc w:val="left"/>
      <w:pPr>
        <w:tabs>
          <w:tab w:val="num" w:pos="5760"/>
        </w:tabs>
        <w:ind w:left="5760" w:hanging="360"/>
      </w:pPr>
      <w:rPr>
        <w:rFonts w:ascii="Arial" w:hAnsi="Arial" w:hint="default"/>
      </w:rPr>
    </w:lvl>
    <w:lvl w:ilvl="8" w:tplc="74A086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0721DA"/>
    <w:multiLevelType w:val="hybridMultilevel"/>
    <w:tmpl w:val="FA7E741A"/>
    <w:lvl w:ilvl="0" w:tplc="825A1C24">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A4B0CC2"/>
    <w:multiLevelType w:val="hybridMultilevel"/>
    <w:tmpl w:val="1FCA08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7" w15:restartNumberingAfterBreak="0">
    <w:nsid w:val="3BF5590A"/>
    <w:multiLevelType w:val="hybridMultilevel"/>
    <w:tmpl w:val="57B2CDE8"/>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19"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2"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26521"/>
    <w:multiLevelType w:val="hybridMultilevel"/>
    <w:tmpl w:val="51A2113C"/>
    <w:lvl w:ilvl="0" w:tplc="43B4A32C">
      <w:start w:val="6"/>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15:restartNumberingAfterBreak="0">
    <w:nsid w:val="59C24301"/>
    <w:multiLevelType w:val="hybridMultilevel"/>
    <w:tmpl w:val="8CC87DD4"/>
    <w:lvl w:ilvl="0" w:tplc="99FAA20E">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6" w15:restartNumberingAfterBreak="0">
    <w:nsid w:val="64054CE0"/>
    <w:multiLevelType w:val="hybridMultilevel"/>
    <w:tmpl w:val="DC148FE8"/>
    <w:lvl w:ilvl="0" w:tplc="C3B8199C">
      <w:start w:val="3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E57A8"/>
    <w:multiLevelType w:val="hybridMultilevel"/>
    <w:tmpl w:val="DDEE9482"/>
    <w:lvl w:ilvl="0" w:tplc="4A50562A">
      <w:start w:val="1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1" w15:restartNumberingAfterBreak="0">
    <w:nsid w:val="6AED59BC"/>
    <w:multiLevelType w:val="hybridMultilevel"/>
    <w:tmpl w:val="879AA720"/>
    <w:lvl w:ilvl="0" w:tplc="E37A516E">
      <w:start w:val="1"/>
      <w:numFmt w:val="bullet"/>
      <w:lvlText w:val="•"/>
      <w:lvlJc w:val="left"/>
      <w:pPr>
        <w:tabs>
          <w:tab w:val="num" w:pos="720"/>
        </w:tabs>
        <w:ind w:left="720" w:hanging="360"/>
      </w:pPr>
      <w:rPr>
        <w:rFonts w:ascii="Arial" w:hAnsi="Arial" w:hint="default"/>
      </w:rPr>
    </w:lvl>
    <w:lvl w:ilvl="1" w:tplc="6D26B568">
      <w:start w:val="1"/>
      <w:numFmt w:val="bullet"/>
      <w:lvlText w:val="•"/>
      <w:lvlJc w:val="left"/>
      <w:pPr>
        <w:tabs>
          <w:tab w:val="num" w:pos="1440"/>
        </w:tabs>
        <w:ind w:left="1440" w:hanging="360"/>
      </w:pPr>
      <w:rPr>
        <w:rFonts w:ascii="Arial" w:hAnsi="Arial" w:hint="default"/>
      </w:rPr>
    </w:lvl>
    <w:lvl w:ilvl="2" w:tplc="E1ECCE5C">
      <w:start w:val="31"/>
      <w:numFmt w:val="bullet"/>
      <w:lvlText w:val="•"/>
      <w:lvlJc w:val="left"/>
      <w:pPr>
        <w:tabs>
          <w:tab w:val="num" w:pos="2160"/>
        </w:tabs>
        <w:ind w:left="2160" w:hanging="360"/>
      </w:pPr>
      <w:rPr>
        <w:rFonts w:ascii="Arial" w:hAnsi="Arial" w:hint="default"/>
      </w:rPr>
    </w:lvl>
    <w:lvl w:ilvl="3" w:tplc="28629870" w:tentative="1">
      <w:start w:val="1"/>
      <w:numFmt w:val="bullet"/>
      <w:lvlText w:val="•"/>
      <w:lvlJc w:val="left"/>
      <w:pPr>
        <w:tabs>
          <w:tab w:val="num" w:pos="2880"/>
        </w:tabs>
        <w:ind w:left="2880" w:hanging="360"/>
      </w:pPr>
      <w:rPr>
        <w:rFonts w:ascii="Arial" w:hAnsi="Arial" w:hint="default"/>
      </w:rPr>
    </w:lvl>
    <w:lvl w:ilvl="4" w:tplc="964ECF6E" w:tentative="1">
      <w:start w:val="1"/>
      <w:numFmt w:val="bullet"/>
      <w:lvlText w:val="•"/>
      <w:lvlJc w:val="left"/>
      <w:pPr>
        <w:tabs>
          <w:tab w:val="num" w:pos="3600"/>
        </w:tabs>
        <w:ind w:left="3600" w:hanging="360"/>
      </w:pPr>
      <w:rPr>
        <w:rFonts w:ascii="Arial" w:hAnsi="Arial" w:hint="default"/>
      </w:rPr>
    </w:lvl>
    <w:lvl w:ilvl="5" w:tplc="5352CD5E" w:tentative="1">
      <w:start w:val="1"/>
      <w:numFmt w:val="bullet"/>
      <w:lvlText w:val="•"/>
      <w:lvlJc w:val="left"/>
      <w:pPr>
        <w:tabs>
          <w:tab w:val="num" w:pos="4320"/>
        </w:tabs>
        <w:ind w:left="4320" w:hanging="360"/>
      </w:pPr>
      <w:rPr>
        <w:rFonts w:ascii="Arial" w:hAnsi="Arial" w:hint="default"/>
      </w:rPr>
    </w:lvl>
    <w:lvl w:ilvl="6" w:tplc="4D727628" w:tentative="1">
      <w:start w:val="1"/>
      <w:numFmt w:val="bullet"/>
      <w:lvlText w:val="•"/>
      <w:lvlJc w:val="left"/>
      <w:pPr>
        <w:tabs>
          <w:tab w:val="num" w:pos="5040"/>
        </w:tabs>
        <w:ind w:left="5040" w:hanging="360"/>
      </w:pPr>
      <w:rPr>
        <w:rFonts w:ascii="Arial" w:hAnsi="Arial" w:hint="default"/>
      </w:rPr>
    </w:lvl>
    <w:lvl w:ilvl="7" w:tplc="5D064C16" w:tentative="1">
      <w:start w:val="1"/>
      <w:numFmt w:val="bullet"/>
      <w:lvlText w:val="•"/>
      <w:lvlJc w:val="left"/>
      <w:pPr>
        <w:tabs>
          <w:tab w:val="num" w:pos="5760"/>
        </w:tabs>
        <w:ind w:left="5760" w:hanging="360"/>
      </w:pPr>
      <w:rPr>
        <w:rFonts w:ascii="Arial" w:hAnsi="Arial" w:hint="default"/>
      </w:rPr>
    </w:lvl>
    <w:lvl w:ilvl="8" w:tplc="610C816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EC787D"/>
    <w:multiLevelType w:val="hybridMultilevel"/>
    <w:tmpl w:val="44CA5834"/>
    <w:lvl w:ilvl="0" w:tplc="E3DCF976">
      <w:start w:val="7"/>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29"/>
  </w:num>
  <w:num w:numId="5">
    <w:abstractNumId w:val="34"/>
  </w:num>
  <w:num w:numId="6">
    <w:abstractNumId w:val="11"/>
  </w:num>
  <w:num w:numId="7">
    <w:abstractNumId w:val="30"/>
  </w:num>
  <w:num w:numId="8">
    <w:abstractNumId w:val="21"/>
  </w:num>
  <w:num w:numId="9">
    <w:abstractNumId w:val="6"/>
  </w:num>
  <w:num w:numId="10">
    <w:abstractNumId w:val="32"/>
  </w:num>
  <w:num w:numId="11">
    <w:abstractNumId w:val="22"/>
  </w:num>
  <w:num w:numId="12">
    <w:abstractNumId w:val="36"/>
  </w:num>
  <w:num w:numId="13">
    <w:abstractNumId w:val="27"/>
  </w:num>
  <w:num w:numId="14">
    <w:abstractNumId w:val="12"/>
  </w:num>
  <w:num w:numId="15">
    <w:abstractNumId w:val="10"/>
  </w:num>
  <w:num w:numId="16">
    <w:abstractNumId w:val="20"/>
  </w:num>
  <w:num w:numId="17">
    <w:abstractNumId w:val="19"/>
  </w:num>
  <w:num w:numId="18">
    <w:abstractNumId w:val="24"/>
  </w:num>
  <w:num w:numId="19">
    <w:abstractNumId w:val="17"/>
  </w:num>
  <w:num w:numId="20">
    <w:abstractNumId w:val="8"/>
  </w:num>
  <w:num w:numId="21">
    <w:abstractNumId w:val="33"/>
  </w:num>
  <w:num w:numId="22">
    <w:abstractNumId w:val="26"/>
  </w:num>
  <w:num w:numId="23">
    <w:abstractNumId w:val="31"/>
  </w:num>
  <w:num w:numId="24">
    <w:abstractNumId w:val="9"/>
  </w:num>
  <w:num w:numId="25">
    <w:abstractNumId w:val="5"/>
  </w:num>
  <w:num w:numId="26">
    <w:abstractNumId w:val="13"/>
  </w:num>
  <w:num w:numId="27">
    <w:abstractNumId w:val="28"/>
  </w:num>
  <w:num w:numId="28">
    <w:abstractNumId w:val="2"/>
  </w:num>
  <w:num w:numId="29">
    <w:abstractNumId w:val="1"/>
  </w:num>
  <w:num w:numId="30">
    <w:abstractNumId w:val="0"/>
  </w:num>
  <w:num w:numId="31">
    <w:abstractNumId w:val="18"/>
  </w:num>
  <w:num w:numId="32">
    <w:abstractNumId w:val="23"/>
  </w:num>
  <w:num w:numId="33">
    <w:abstractNumId w:val="7"/>
  </w:num>
  <w:num w:numId="34">
    <w:abstractNumId w:val="25"/>
  </w:num>
  <w:num w:numId="35">
    <w:abstractNumId w:val="37"/>
  </w:num>
  <w:num w:numId="36">
    <w:abstractNumId w:val="16"/>
  </w:num>
  <w:num w:numId="37">
    <w:abstractNumId w:val="15"/>
  </w:num>
  <w:num w:numId="38">
    <w:abstractNumId w:val="14"/>
  </w:num>
  <w:num w:numId="39">
    <w:abstractNumId w:val="38"/>
  </w:num>
  <w:num w:numId="4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4-2112271">
    <w15:presenceInfo w15:providerId="None" w15:userId="R4-2112271"/>
  </w15:person>
  <w15:person w15:author="R4-2113078">
    <w15:presenceInfo w15:providerId="None" w15:userId="R4-2113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25D"/>
    <w:rsid w:val="00000FFE"/>
    <w:rsid w:val="0001198A"/>
    <w:rsid w:val="00014148"/>
    <w:rsid w:val="00015213"/>
    <w:rsid w:val="00015FDB"/>
    <w:rsid w:val="00020021"/>
    <w:rsid w:val="00022E9F"/>
    <w:rsid w:val="00033397"/>
    <w:rsid w:val="0003344F"/>
    <w:rsid w:val="000365B7"/>
    <w:rsid w:val="00040095"/>
    <w:rsid w:val="000470AF"/>
    <w:rsid w:val="00050389"/>
    <w:rsid w:val="00051834"/>
    <w:rsid w:val="0005224B"/>
    <w:rsid w:val="000526E9"/>
    <w:rsid w:val="00054A22"/>
    <w:rsid w:val="00056533"/>
    <w:rsid w:val="00056D7F"/>
    <w:rsid w:val="00062023"/>
    <w:rsid w:val="000655A6"/>
    <w:rsid w:val="000701D9"/>
    <w:rsid w:val="00072BBE"/>
    <w:rsid w:val="000757C9"/>
    <w:rsid w:val="00080512"/>
    <w:rsid w:val="000847D8"/>
    <w:rsid w:val="00094D1C"/>
    <w:rsid w:val="000A21AD"/>
    <w:rsid w:val="000C3CF9"/>
    <w:rsid w:val="000C47C3"/>
    <w:rsid w:val="000C5280"/>
    <w:rsid w:val="000D0E64"/>
    <w:rsid w:val="000D4F2D"/>
    <w:rsid w:val="000D58AB"/>
    <w:rsid w:val="000D784C"/>
    <w:rsid w:val="000E673B"/>
    <w:rsid w:val="000E6CC8"/>
    <w:rsid w:val="000F1F91"/>
    <w:rsid w:val="0011096A"/>
    <w:rsid w:val="00111D25"/>
    <w:rsid w:val="00113F36"/>
    <w:rsid w:val="0012408C"/>
    <w:rsid w:val="00124A39"/>
    <w:rsid w:val="00127BD9"/>
    <w:rsid w:val="00133525"/>
    <w:rsid w:val="00137E10"/>
    <w:rsid w:val="001529A7"/>
    <w:rsid w:val="00160812"/>
    <w:rsid w:val="00161E32"/>
    <w:rsid w:val="0016209B"/>
    <w:rsid w:val="00171CE4"/>
    <w:rsid w:val="001754E0"/>
    <w:rsid w:val="001825FB"/>
    <w:rsid w:val="00187E9A"/>
    <w:rsid w:val="00190E0B"/>
    <w:rsid w:val="00193544"/>
    <w:rsid w:val="00193B7A"/>
    <w:rsid w:val="00195B2F"/>
    <w:rsid w:val="001A4C42"/>
    <w:rsid w:val="001A7420"/>
    <w:rsid w:val="001A7522"/>
    <w:rsid w:val="001B4505"/>
    <w:rsid w:val="001B6637"/>
    <w:rsid w:val="001C032A"/>
    <w:rsid w:val="001C21C3"/>
    <w:rsid w:val="001D02C2"/>
    <w:rsid w:val="001F0C1D"/>
    <w:rsid w:val="001F1132"/>
    <w:rsid w:val="001F168B"/>
    <w:rsid w:val="001F78A5"/>
    <w:rsid w:val="002234F4"/>
    <w:rsid w:val="002257C1"/>
    <w:rsid w:val="002317EA"/>
    <w:rsid w:val="00232087"/>
    <w:rsid w:val="002347A2"/>
    <w:rsid w:val="0024502C"/>
    <w:rsid w:val="002608D1"/>
    <w:rsid w:val="002675F0"/>
    <w:rsid w:val="00275326"/>
    <w:rsid w:val="00281F4A"/>
    <w:rsid w:val="00283D33"/>
    <w:rsid w:val="002864CF"/>
    <w:rsid w:val="00292E4C"/>
    <w:rsid w:val="0029400C"/>
    <w:rsid w:val="002965C2"/>
    <w:rsid w:val="002A75B1"/>
    <w:rsid w:val="002B1963"/>
    <w:rsid w:val="002B6339"/>
    <w:rsid w:val="002C0443"/>
    <w:rsid w:val="002E00EE"/>
    <w:rsid w:val="002E729F"/>
    <w:rsid w:val="002F1CDC"/>
    <w:rsid w:val="002F5FAE"/>
    <w:rsid w:val="0030187F"/>
    <w:rsid w:val="00304719"/>
    <w:rsid w:val="00316DC3"/>
    <w:rsid w:val="003172DC"/>
    <w:rsid w:val="0032451D"/>
    <w:rsid w:val="00326698"/>
    <w:rsid w:val="00331598"/>
    <w:rsid w:val="00334C64"/>
    <w:rsid w:val="003355A3"/>
    <w:rsid w:val="00337137"/>
    <w:rsid w:val="003373A0"/>
    <w:rsid w:val="00341461"/>
    <w:rsid w:val="00345A64"/>
    <w:rsid w:val="003463A6"/>
    <w:rsid w:val="0035462D"/>
    <w:rsid w:val="0036035F"/>
    <w:rsid w:val="00360B28"/>
    <w:rsid w:val="00366AC2"/>
    <w:rsid w:val="003765B8"/>
    <w:rsid w:val="00381A5B"/>
    <w:rsid w:val="00382B02"/>
    <w:rsid w:val="00385684"/>
    <w:rsid w:val="00386C90"/>
    <w:rsid w:val="00392345"/>
    <w:rsid w:val="00397170"/>
    <w:rsid w:val="003A1B53"/>
    <w:rsid w:val="003A31A1"/>
    <w:rsid w:val="003A4356"/>
    <w:rsid w:val="003A4A9B"/>
    <w:rsid w:val="003A6F60"/>
    <w:rsid w:val="003A7D6C"/>
    <w:rsid w:val="003B11AC"/>
    <w:rsid w:val="003C3971"/>
    <w:rsid w:val="003C4B5E"/>
    <w:rsid w:val="003C57E7"/>
    <w:rsid w:val="003D0CCA"/>
    <w:rsid w:val="003D49BC"/>
    <w:rsid w:val="003D7D0E"/>
    <w:rsid w:val="003E0390"/>
    <w:rsid w:val="004107AD"/>
    <w:rsid w:val="00423334"/>
    <w:rsid w:val="004306F0"/>
    <w:rsid w:val="00431E94"/>
    <w:rsid w:val="004345EC"/>
    <w:rsid w:val="00435A82"/>
    <w:rsid w:val="004416F2"/>
    <w:rsid w:val="004421EC"/>
    <w:rsid w:val="00446A01"/>
    <w:rsid w:val="004547D4"/>
    <w:rsid w:val="00462E02"/>
    <w:rsid w:val="00465423"/>
    <w:rsid w:val="00465515"/>
    <w:rsid w:val="00471BEC"/>
    <w:rsid w:val="00473F74"/>
    <w:rsid w:val="00474505"/>
    <w:rsid w:val="004817D7"/>
    <w:rsid w:val="00484775"/>
    <w:rsid w:val="00485D97"/>
    <w:rsid w:val="004910A4"/>
    <w:rsid w:val="004954C9"/>
    <w:rsid w:val="004A45EB"/>
    <w:rsid w:val="004B5B43"/>
    <w:rsid w:val="004C2F96"/>
    <w:rsid w:val="004D3578"/>
    <w:rsid w:val="004E00CA"/>
    <w:rsid w:val="004E213A"/>
    <w:rsid w:val="004E3BE0"/>
    <w:rsid w:val="004E7F2A"/>
    <w:rsid w:val="004F0048"/>
    <w:rsid w:val="004F0988"/>
    <w:rsid w:val="004F0DD2"/>
    <w:rsid w:val="004F3340"/>
    <w:rsid w:val="004F637D"/>
    <w:rsid w:val="005062DC"/>
    <w:rsid w:val="00512CFC"/>
    <w:rsid w:val="00512EB1"/>
    <w:rsid w:val="0052065C"/>
    <w:rsid w:val="005211A8"/>
    <w:rsid w:val="0053388B"/>
    <w:rsid w:val="00535773"/>
    <w:rsid w:val="00536BBD"/>
    <w:rsid w:val="00543E6C"/>
    <w:rsid w:val="00560A26"/>
    <w:rsid w:val="00565087"/>
    <w:rsid w:val="00573A4A"/>
    <w:rsid w:val="00576434"/>
    <w:rsid w:val="00576984"/>
    <w:rsid w:val="00577190"/>
    <w:rsid w:val="005823B2"/>
    <w:rsid w:val="00587439"/>
    <w:rsid w:val="00597B11"/>
    <w:rsid w:val="005A0D16"/>
    <w:rsid w:val="005A398C"/>
    <w:rsid w:val="005B443B"/>
    <w:rsid w:val="005C2309"/>
    <w:rsid w:val="005C4B98"/>
    <w:rsid w:val="005D2E01"/>
    <w:rsid w:val="005D7526"/>
    <w:rsid w:val="005E2985"/>
    <w:rsid w:val="005E4BB2"/>
    <w:rsid w:val="005E659B"/>
    <w:rsid w:val="00602004"/>
    <w:rsid w:val="00602AEA"/>
    <w:rsid w:val="006113F8"/>
    <w:rsid w:val="00614FDF"/>
    <w:rsid w:val="006175DD"/>
    <w:rsid w:val="00620615"/>
    <w:rsid w:val="00630368"/>
    <w:rsid w:val="00632CC8"/>
    <w:rsid w:val="00633162"/>
    <w:rsid w:val="006333E1"/>
    <w:rsid w:val="00633774"/>
    <w:rsid w:val="0063543D"/>
    <w:rsid w:val="0064469D"/>
    <w:rsid w:val="00647114"/>
    <w:rsid w:val="00661B53"/>
    <w:rsid w:val="006877C8"/>
    <w:rsid w:val="006940A5"/>
    <w:rsid w:val="006A323F"/>
    <w:rsid w:val="006B30D0"/>
    <w:rsid w:val="006B51D3"/>
    <w:rsid w:val="006B7204"/>
    <w:rsid w:val="006C3D95"/>
    <w:rsid w:val="006C528D"/>
    <w:rsid w:val="006E58DF"/>
    <w:rsid w:val="006E5C86"/>
    <w:rsid w:val="006E7C59"/>
    <w:rsid w:val="006F75B3"/>
    <w:rsid w:val="00701116"/>
    <w:rsid w:val="00704B5C"/>
    <w:rsid w:val="0070518E"/>
    <w:rsid w:val="0070625F"/>
    <w:rsid w:val="00710DD2"/>
    <w:rsid w:val="0071365F"/>
    <w:rsid w:val="00713C44"/>
    <w:rsid w:val="00714926"/>
    <w:rsid w:val="0072598B"/>
    <w:rsid w:val="00734A5B"/>
    <w:rsid w:val="0074026F"/>
    <w:rsid w:val="007420F6"/>
    <w:rsid w:val="007429F6"/>
    <w:rsid w:val="00744E76"/>
    <w:rsid w:val="007569DA"/>
    <w:rsid w:val="00760F8A"/>
    <w:rsid w:val="007627F8"/>
    <w:rsid w:val="00767B00"/>
    <w:rsid w:val="00774DA4"/>
    <w:rsid w:val="00781E56"/>
    <w:rsid w:val="00781F0F"/>
    <w:rsid w:val="0078506D"/>
    <w:rsid w:val="00790D89"/>
    <w:rsid w:val="00795501"/>
    <w:rsid w:val="007A30DB"/>
    <w:rsid w:val="007A32D6"/>
    <w:rsid w:val="007A3DB6"/>
    <w:rsid w:val="007B600E"/>
    <w:rsid w:val="007C0469"/>
    <w:rsid w:val="007C1443"/>
    <w:rsid w:val="007C3076"/>
    <w:rsid w:val="007C42AB"/>
    <w:rsid w:val="007D03F2"/>
    <w:rsid w:val="007D6B98"/>
    <w:rsid w:val="007E5C8B"/>
    <w:rsid w:val="007E7309"/>
    <w:rsid w:val="007F0F4A"/>
    <w:rsid w:val="007F7C2A"/>
    <w:rsid w:val="00800A96"/>
    <w:rsid w:val="00800C63"/>
    <w:rsid w:val="008028A4"/>
    <w:rsid w:val="00810872"/>
    <w:rsid w:val="0081568E"/>
    <w:rsid w:val="00830747"/>
    <w:rsid w:val="008307D3"/>
    <w:rsid w:val="0083781E"/>
    <w:rsid w:val="00841D87"/>
    <w:rsid w:val="0084721D"/>
    <w:rsid w:val="008627EC"/>
    <w:rsid w:val="00864A16"/>
    <w:rsid w:val="008768CA"/>
    <w:rsid w:val="008A3E83"/>
    <w:rsid w:val="008A7879"/>
    <w:rsid w:val="008B3ADE"/>
    <w:rsid w:val="008C2E89"/>
    <w:rsid w:val="008C384C"/>
    <w:rsid w:val="008C76E9"/>
    <w:rsid w:val="008E2108"/>
    <w:rsid w:val="008E454D"/>
    <w:rsid w:val="008E662D"/>
    <w:rsid w:val="008F0515"/>
    <w:rsid w:val="008F12E6"/>
    <w:rsid w:val="008F35DB"/>
    <w:rsid w:val="008F61C8"/>
    <w:rsid w:val="0090271F"/>
    <w:rsid w:val="00902E23"/>
    <w:rsid w:val="00910C4E"/>
    <w:rsid w:val="009114D7"/>
    <w:rsid w:val="0091348E"/>
    <w:rsid w:val="00916DD8"/>
    <w:rsid w:val="00917CCB"/>
    <w:rsid w:val="009274C9"/>
    <w:rsid w:val="009300A4"/>
    <w:rsid w:val="00937167"/>
    <w:rsid w:val="00942EC2"/>
    <w:rsid w:val="009611B7"/>
    <w:rsid w:val="00967A10"/>
    <w:rsid w:val="00975359"/>
    <w:rsid w:val="009777EC"/>
    <w:rsid w:val="009923D9"/>
    <w:rsid w:val="00992CFB"/>
    <w:rsid w:val="00994EEA"/>
    <w:rsid w:val="009B2980"/>
    <w:rsid w:val="009C271F"/>
    <w:rsid w:val="009C69FD"/>
    <w:rsid w:val="009D2C81"/>
    <w:rsid w:val="009E1216"/>
    <w:rsid w:val="009E7181"/>
    <w:rsid w:val="009F11EC"/>
    <w:rsid w:val="009F1525"/>
    <w:rsid w:val="009F37B7"/>
    <w:rsid w:val="00A00585"/>
    <w:rsid w:val="00A10F02"/>
    <w:rsid w:val="00A14101"/>
    <w:rsid w:val="00A164B4"/>
    <w:rsid w:val="00A26956"/>
    <w:rsid w:val="00A27486"/>
    <w:rsid w:val="00A45A6C"/>
    <w:rsid w:val="00A46AFD"/>
    <w:rsid w:val="00A53724"/>
    <w:rsid w:val="00A53B01"/>
    <w:rsid w:val="00A53B07"/>
    <w:rsid w:val="00A56066"/>
    <w:rsid w:val="00A62956"/>
    <w:rsid w:val="00A64C84"/>
    <w:rsid w:val="00A73129"/>
    <w:rsid w:val="00A82346"/>
    <w:rsid w:val="00A832DC"/>
    <w:rsid w:val="00A92BA1"/>
    <w:rsid w:val="00A93ADB"/>
    <w:rsid w:val="00A9543A"/>
    <w:rsid w:val="00AA26A6"/>
    <w:rsid w:val="00AA79F1"/>
    <w:rsid w:val="00AB08F1"/>
    <w:rsid w:val="00AB0A9E"/>
    <w:rsid w:val="00AC4CB0"/>
    <w:rsid w:val="00AC6BC6"/>
    <w:rsid w:val="00AE65E2"/>
    <w:rsid w:val="00AF0326"/>
    <w:rsid w:val="00AF29E0"/>
    <w:rsid w:val="00B100B1"/>
    <w:rsid w:val="00B115E0"/>
    <w:rsid w:val="00B13841"/>
    <w:rsid w:val="00B15449"/>
    <w:rsid w:val="00B31A9F"/>
    <w:rsid w:val="00B32258"/>
    <w:rsid w:val="00B52A94"/>
    <w:rsid w:val="00B57E2B"/>
    <w:rsid w:val="00B6478F"/>
    <w:rsid w:val="00B766C3"/>
    <w:rsid w:val="00B81C0F"/>
    <w:rsid w:val="00B93086"/>
    <w:rsid w:val="00B93C14"/>
    <w:rsid w:val="00B972F4"/>
    <w:rsid w:val="00BA105E"/>
    <w:rsid w:val="00BA19ED"/>
    <w:rsid w:val="00BA4B8D"/>
    <w:rsid w:val="00BB1F37"/>
    <w:rsid w:val="00BC0F7D"/>
    <w:rsid w:val="00BC4B64"/>
    <w:rsid w:val="00BC671E"/>
    <w:rsid w:val="00BD17BE"/>
    <w:rsid w:val="00BD35C9"/>
    <w:rsid w:val="00BD7D31"/>
    <w:rsid w:val="00BE3255"/>
    <w:rsid w:val="00BE7061"/>
    <w:rsid w:val="00BE76DD"/>
    <w:rsid w:val="00BF128E"/>
    <w:rsid w:val="00C074DD"/>
    <w:rsid w:val="00C10EE4"/>
    <w:rsid w:val="00C13292"/>
    <w:rsid w:val="00C1496A"/>
    <w:rsid w:val="00C1498B"/>
    <w:rsid w:val="00C32E55"/>
    <w:rsid w:val="00C33079"/>
    <w:rsid w:val="00C440B7"/>
    <w:rsid w:val="00C45231"/>
    <w:rsid w:val="00C53F37"/>
    <w:rsid w:val="00C72833"/>
    <w:rsid w:val="00C76D94"/>
    <w:rsid w:val="00C80F1D"/>
    <w:rsid w:val="00C874D4"/>
    <w:rsid w:val="00C93F40"/>
    <w:rsid w:val="00CA0426"/>
    <w:rsid w:val="00CA0AD8"/>
    <w:rsid w:val="00CA3D0C"/>
    <w:rsid w:val="00CB7F3B"/>
    <w:rsid w:val="00CC0587"/>
    <w:rsid w:val="00CC0E06"/>
    <w:rsid w:val="00CC6E3F"/>
    <w:rsid w:val="00CC6EE3"/>
    <w:rsid w:val="00CD3BE0"/>
    <w:rsid w:val="00CD5995"/>
    <w:rsid w:val="00CE0D12"/>
    <w:rsid w:val="00CE710A"/>
    <w:rsid w:val="00CF09BB"/>
    <w:rsid w:val="00CF628A"/>
    <w:rsid w:val="00D0182E"/>
    <w:rsid w:val="00D07356"/>
    <w:rsid w:val="00D26635"/>
    <w:rsid w:val="00D322EF"/>
    <w:rsid w:val="00D32EDF"/>
    <w:rsid w:val="00D3459C"/>
    <w:rsid w:val="00D53A09"/>
    <w:rsid w:val="00D57972"/>
    <w:rsid w:val="00D63B08"/>
    <w:rsid w:val="00D675A9"/>
    <w:rsid w:val="00D67689"/>
    <w:rsid w:val="00D738D6"/>
    <w:rsid w:val="00D755EB"/>
    <w:rsid w:val="00D76048"/>
    <w:rsid w:val="00D83D79"/>
    <w:rsid w:val="00D8669D"/>
    <w:rsid w:val="00D875C1"/>
    <w:rsid w:val="00D87E00"/>
    <w:rsid w:val="00D9134D"/>
    <w:rsid w:val="00DA28E8"/>
    <w:rsid w:val="00DA7A03"/>
    <w:rsid w:val="00DB1818"/>
    <w:rsid w:val="00DB4B19"/>
    <w:rsid w:val="00DB77D7"/>
    <w:rsid w:val="00DC309B"/>
    <w:rsid w:val="00DC4DA2"/>
    <w:rsid w:val="00DD4C17"/>
    <w:rsid w:val="00DD569B"/>
    <w:rsid w:val="00DD74A5"/>
    <w:rsid w:val="00DE183D"/>
    <w:rsid w:val="00DE185E"/>
    <w:rsid w:val="00DE2A5A"/>
    <w:rsid w:val="00DE45C1"/>
    <w:rsid w:val="00DE4FAB"/>
    <w:rsid w:val="00DE5694"/>
    <w:rsid w:val="00DE7293"/>
    <w:rsid w:val="00DF0CB0"/>
    <w:rsid w:val="00DF15ED"/>
    <w:rsid w:val="00DF2B1F"/>
    <w:rsid w:val="00DF62CD"/>
    <w:rsid w:val="00E16481"/>
    <w:rsid w:val="00E16509"/>
    <w:rsid w:val="00E16740"/>
    <w:rsid w:val="00E21DC5"/>
    <w:rsid w:val="00E228F2"/>
    <w:rsid w:val="00E250CE"/>
    <w:rsid w:val="00E278B7"/>
    <w:rsid w:val="00E31F58"/>
    <w:rsid w:val="00E31FC8"/>
    <w:rsid w:val="00E32900"/>
    <w:rsid w:val="00E36BA4"/>
    <w:rsid w:val="00E37849"/>
    <w:rsid w:val="00E41FFE"/>
    <w:rsid w:val="00E44582"/>
    <w:rsid w:val="00E55305"/>
    <w:rsid w:val="00E6154B"/>
    <w:rsid w:val="00E62864"/>
    <w:rsid w:val="00E70F3A"/>
    <w:rsid w:val="00E7741F"/>
    <w:rsid w:val="00E77645"/>
    <w:rsid w:val="00E848D0"/>
    <w:rsid w:val="00E84C02"/>
    <w:rsid w:val="00E910A1"/>
    <w:rsid w:val="00E92A2E"/>
    <w:rsid w:val="00E9333E"/>
    <w:rsid w:val="00E97187"/>
    <w:rsid w:val="00EA15B0"/>
    <w:rsid w:val="00EA5EA7"/>
    <w:rsid w:val="00EC0DF0"/>
    <w:rsid w:val="00EC4A25"/>
    <w:rsid w:val="00ED5084"/>
    <w:rsid w:val="00EE002C"/>
    <w:rsid w:val="00EE4643"/>
    <w:rsid w:val="00EF32FE"/>
    <w:rsid w:val="00F025A2"/>
    <w:rsid w:val="00F04712"/>
    <w:rsid w:val="00F0567F"/>
    <w:rsid w:val="00F05D71"/>
    <w:rsid w:val="00F05EFF"/>
    <w:rsid w:val="00F100B7"/>
    <w:rsid w:val="00F13360"/>
    <w:rsid w:val="00F13E48"/>
    <w:rsid w:val="00F174C7"/>
    <w:rsid w:val="00F22EC7"/>
    <w:rsid w:val="00F244BF"/>
    <w:rsid w:val="00F271A0"/>
    <w:rsid w:val="00F30E5F"/>
    <w:rsid w:val="00F325C8"/>
    <w:rsid w:val="00F37513"/>
    <w:rsid w:val="00F41A28"/>
    <w:rsid w:val="00F43C2A"/>
    <w:rsid w:val="00F442F9"/>
    <w:rsid w:val="00F468BA"/>
    <w:rsid w:val="00F548EB"/>
    <w:rsid w:val="00F653B8"/>
    <w:rsid w:val="00F7410B"/>
    <w:rsid w:val="00F8131F"/>
    <w:rsid w:val="00F83AC7"/>
    <w:rsid w:val="00F9008D"/>
    <w:rsid w:val="00F95B02"/>
    <w:rsid w:val="00FA1266"/>
    <w:rsid w:val="00FB121F"/>
    <w:rsid w:val="00FC1192"/>
    <w:rsid w:val="00FD62B0"/>
    <w:rsid w:val="00FF02F6"/>
    <w:rsid w:val="00FF2D21"/>
    <w:rsid w:val="00FF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9"/>
    <o:shapelayout v:ext="edit">
      <o:idmap v:ext="edit" data="1"/>
    </o:shapelayout>
  </w:shapeDefaults>
  <w:decimalSymbol w:val=","/>
  <w:listSeparator w:val=";"/>
  <w14:docId w14:val="34597E83"/>
  <w15:chartTrackingRefBased/>
  <w15:docId w15:val="{2A81D890-805C-46E8-BD89-93119F2A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arC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ing2Char">
    <w:name w:val="Heading 2 Char"/>
    <w:link w:val="Heading2"/>
    <w:rsid w:val="00E16481"/>
    <w:rPr>
      <w:rFonts w:ascii="Arial" w:hAnsi="Arial"/>
      <w:sz w:val="32"/>
      <w:lang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E16481"/>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16481"/>
    <w:rPr>
      <w:rFonts w:ascii="Arial" w:hAnsi="Arial"/>
      <w:sz w:val="24"/>
      <w:lang w:eastAsia="en-US"/>
    </w:rPr>
  </w:style>
  <w:style w:type="paragraph" w:styleId="Index2">
    <w:name w:val="index 2"/>
    <w:basedOn w:val="Index1"/>
    <w:rsid w:val="00E16481"/>
    <w:pPr>
      <w:ind w:left="284"/>
    </w:pPr>
  </w:style>
  <w:style w:type="paragraph" w:styleId="Index1">
    <w:name w:val="index 1"/>
    <w:basedOn w:val="Normal"/>
    <w:rsid w:val="00E16481"/>
    <w:pPr>
      <w:keepLines/>
      <w:spacing w:after="0"/>
    </w:pPr>
    <w:rPr>
      <w:rFonts w:eastAsia="Malgun Gothic"/>
    </w:rPr>
  </w:style>
  <w:style w:type="paragraph" w:styleId="ListNumber2">
    <w:name w:val="List Number 2"/>
    <w:basedOn w:val="ListNumber"/>
    <w:rsid w:val="00E16481"/>
    <w:pPr>
      <w:ind w:left="851"/>
    </w:pPr>
  </w:style>
  <w:style w:type="paragraph" w:styleId="ListNumber">
    <w:name w:val="List Number"/>
    <w:basedOn w:val="List"/>
    <w:rsid w:val="00E16481"/>
  </w:style>
  <w:style w:type="paragraph" w:styleId="List">
    <w:name w:val="List"/>
    <w:basedOn w:val="Normal"/>
    <w:rsid w:val="00E16481"/>
    <w:pPr>
      <w:ind w:left="568" w:hanging="284"/>
    </w:pPr>
    <w:rPr>
      <w:rFonts w:eastAsia="Malgun Gothic"/>
    </w:rPr>
  </w:style>
  <w:style w:type="character" w:styleId="FootnoteReference">
    <w:name w:val="footnote reference"/>
    <w:rsid w:val="00E1648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E16481"/>
    <w:pPr>
      <w:keepLines/>
      <w:spacing w:after="0"/>
      <w:ind w:left="454" w:hanging="454"/>
    </w:pPr>
    <w:rPr>
      <w:rFonts w:eastAsia="Malgun Gothic"/>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uiPriority w:val="99"/>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ListBullet2">
    <w:name w:val="List Bullet 2"/>
    <w:basedOn w:val="ListBullet"/>
    <w:link w:val="ListBullet2Char"/>
    <w:rsid w:val="00E16481"/>
    <w:pPr>
      <w:ind w:left="851"/>
    </w:pPr>
  </w:style>
  <w:style w:type="paragraph" w:styleId="ListBullet">
    <w:name w:val="List Bullet"/>
    <w:basedOn w:val="List"/>
    <w:rsid w:val="00E16481"/>
  </w:style>
  <w:style w:type="paragraph" w:styleId="ListBullet3">
    <w:name w:val="List Bullet 3"/>
    <w:basedOn w:val="ListBullet2"/>
    <w:rsid w:val="00E16481"/>
    <w:pPr>
      <w:ind w:left="1135"/>
    </w:pPr>
  </w:style>
  <w:style w:type="character" w:customStyle="1" w:styleId="EQChar">
    <w:name w:val="EQ Char"/>
    <w:link w:val="EQ"/>
    <w:qFormat/>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List2">
    <w:name w:val="List 2"/>
    <w:basedOn w:val="List"/>
    <w:rsid w:val="00E16481"/>
    <w:pPr>
      <w:ind w:left="851"/>
    </w:pPr>
  </w:style>
  <w:style w:type="paragraph" w:styleId="List3">
    <w:name w:val="List 3"/>
    <w:basedOn w:val="List2"/>
    <w:rsid w:val="00E16481"/>
    <w:pPr>
      <w:ind w:left="1135"/>
    </w:pPr>
  </w:style>
  <w:style w:type="paragraph" w:styleId="List4">
    <w:name w:val="List 4"/>
    <w:basedOn w:val="List3"/>
    <w:rsid w:val="00E16481"/>
    <w:pPr>
      <w:ind w:left="1418"/>
    </w:pPr>
  </w:style>
  <w:style w:type="paragraph" w:styleId="List5">
    <w:name w:val="List 5"/>
    <w:basedOn w:val="List4"/>
    <w:rsid w:val="00E16481"/>
    <w:pPr>
      <w:ind w:left="1702"/>
    </w:pPr>
  </w:style>
  <w:style w:type="paragraph" w:styleId="ListBullet4">
    <w:name w:val="List Bullet 4"/>
    <w:basedOn w:val="ListBullet3"/>
    <w:rsid w:val="00E16481"/>
    <w:pPr>
      <w:ind w:left="1418"/>
    </w:pPr>
  </w:style>
  <w:style w:type="paragraph" w:styleId="ListBullet5">
    <w:name w:val="List Bullet 5"/>
    <w:basedOn w:val="ListBullet4"/>
    <w:rsid w:val="00E16481"/>
    <w:pPr>
      <w:ind w:left="1702"/>
    </w:pPr>
  </w:style>
  <w:style w:type="character" w:customStyle="1" w:styleId="B1Char">
    <w:name w:val="B1 Char"/>
    <w:link w:val="B1"/>
    <w:qFormat/>
    <w:rsid w:val="00E16481"/>
    <w:rPr>
      <w:lang w:eastAsia="en-US"/>
    </w:rPr>
  </w:style>
  <w:style w:type="character" w:customStyle="1" w:styleId="B2Char">
    <w:name w:val="B2 Char"/>
    <w:link w:val="B2"/>
    <w:rsid w:val="00E16481"/>
    <w:rPr>
      <w:lang w:eastAsia="en-US"/>
    </w:rPr>
  </w:style>
  <w:style w:type="character" w:customStyle="1" w:styleId="B3Char2">
    <w:name w:val="B3 Char2"/>
    <w:link w:val="B3"/>
    <w:rsid w:val="00E16481"/>
    <w:rPr>
      <w:lang w:eastAsia="en-US"/>
    </w:rPr>
  </w:style>
  <w:style w:type="paragraph" w:customStyle="1" w:styleId="CRCoverPage">
    <w:name w:val="CR Cover Page"/>
    <w:link w:val="CRCoverPageChar"/>
    <w:rsid w:val="00E16481"/>
    <w:pPr>
      <w:spacing w:after="120"/>
    </w:pPr>
    <w:rPr>
      <w:rFonts w:ascii="Arial" w:eastAsia="Malgun Gothic" w:hAnsi="Arial"/>
      <w:lang w:eastAsia="en-US"/>
    </w:rPr>
  </w:style>
  <w:style w:type="paragraph" w:customStyle="1" w:styleId="tdoc-header">
    <w:name w:val="tdoc-header"/>
    <w:rsid w:val="00E16481"/>
    <w:rPr>
      <w:rFonts w:ascii="Arial" w:eastAsia="Malgun Gothic" w:hAnsi="Arial"/>
      <w:noProof/>
      <w:sz w:val="24"/>
      <w:lang w:eastAsia="en-US"/>
    </w:rPr>
  </w:style>
  <w:style w:type="character" w:styleId="CommentReference">
    <w:name w:val="annotation reference"/>
    <w:rsid w:val="00E16481"/>
    <w:rPr>
      <w:sz w:val="16"/>
    </w:rPr>
  </w:style>
  <w:style w:type="paragraph" w:styleId="CommentText">
    <w:name w:val="annotation text"/>
    <w:basedOn w:val="Normal"/>
    <w:link w:val="CommentTextChar"/>
    <w:rsid w:val="00E16481"/>
    <w:rPr>
      <w:rFonts w:eastAsia="Malgun Gothic"/>
    </w:rPr>
  </w:style>
  <w:style w:type="character" w:customStyle="1" w:styleId="CommentTextChar">
    <w:name w:val="Comment Text Char"/>
    <w:basedOn w:val="DefaultParagraphFont"/>
    <w:link w:val="CommentText"/>
    <w:rsid w:val="00E16481"/>
    <w:rPr>
      <w:rFonts w:eastAsia="Malgun Gothic"/>
      <w:lang w:eastAsia="en-US"/>
    </w:rPr>
  </w:style>
  <w:style w:type="paragraph" w:styleId="CommentSubject">
    <w:name w:val="annotation subject"/>
    <w:basedOn w:val="CommentText"/>
    <w:next w:val="CommentText"/>
    <w:link w:val="CommentSubjectChar"/>
    <w:rsid w:val="00E16481"/>
    <w:rPr>
      <w:b/>
      <w:bCs/>
    </w:rPr>
  </w:style>
  <w:style w:type="character" w:customStyle="1" w:styleId="CommentSubjectChar">
    <w:name w:val="Comment Subject Char"/>
    <w:basedOn w:val="CommentTextChar"/>
    <w:link w:val="CommentSubject"/>
    <w:rsid w:val="00E16481"/>
    <w:rPr>
      <w:rFonts w:eastAsia="Malgun Gothic"/>
      <w:b/>
      <w:bCs/>
      <w:lang w:eastAsia="en-US"/>
    </w:rPr>
  </w:style>
  <w:style w:type="paragraph" w:styleId="DocumentMap">
    <w:name w:val="Document Map"/>
    <w:basedOn w:val="Normal"/>
    <w:link w:val="DocumentMapChar"/>
    <w:rsid w:val="00E16481"/>
    <w:pPr>
      <w:shd w:val="clear" w:color="auto" w:fill="000080"/>
    </w:pPr>
    <w:rPr>
      <w:rFonts w:ascii="Tahoma" w:eastAsia="Malgun Gothic" w:hAnsi="Tahoma"/>
    </w:rPr>
  </w:style>
  <w:style w:type="character" w:customStyle="1" w:styleId="DocumentMapChar">
    <w:name w:val="Document Map Char"/>
    <w:basedOn w:val="DefaultParagraphFont"/>
    <w:link w:val="DocumentMap"/>
    <w:rsid w:val="00E16481"/>
    <w:rPr>
      <w:rFonts w:ascii="Tahoma" w:eastAsia="Malgun Gothic" w:hAnsi="Tahoma"/>
      <w:shd w:val="clear" w:color="auto" w:fill="000080"/>
      <w:lang w:eastAsia="en-US"/>
    </w:rPr>
  </w:style>
  <w:style w:type="character" w:customStyle="1" w:styleId="GuidanceChar">
    <w:name w:val="Guidance Char"/>
    <w:link w:val="Guidance"/>
    <w:rsid w:val="00E16481"/>
    <w:rPr>
      <w:i/>
      <w:color w:val="0000FF"/>
      <w:lang w:eastAsia="en-US"/>
    </w:rPr>
  </w:style>
  <w:style w:type="paragraph" w:customStyle="1" w:styleId="TableText">
    <w:name w:val="TableText"/>
    <w:basedOn w:val="Normal"/>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semiHidden/>
    <w:unhideWhenUsed/>
    <w:rsid w:val="00E16481"/>
    <w:rPr>
      <w:color w:val="808080"/>
      <w:shd w:val="clear" w:color="auto" w:fill="E6E6E6"/>
    </w:rPr>
  </w:style>
  <w:style w:type="paragraph" w:styleId="Revision">
    <w:name w:val="Revision"/>
    <w:hidden/>
    <w:uiPriority w:val="99"/>
    <w:semiHidden/>
    <w:rsid w:val="00E16481"/>
    <w:rPr>
      <w:rFonts w:eastAsia="Malgun Gothic"/>
      <w:lang w:eastAsia="en-US"/>
    </w:rPr>
  </w:style>
  <w:style w:type="paragraph" w:styleId="NormalWeb">
    <w:name w:val="Normal (Web)"/>
    <w:basedOn w:val="Normal"/>
    <w:uiPriority w:val="99"/>
    <w:unhideWhenUsed/>
    <w:rsid w:val="00E16481"/>
    <w:pPr>
      <w:spacing w:before="100" w:beforeAutospacing="1" w:after="100" w:afterAutospacing="1"/>
    </w:pPr>
    <w:rPr>
      <w:rFonts w:eastAsia="Malgun Gothic"/>
      <w:sz w:val="24"/>
      <w:szCs w:val="24"/>
      <w:lang w:val="en-US"/>
    </w:rPr>
  </w:style>
  <w:style w:type="paragraph" w:customStyle="1" w:styleId="Default">
    <w:name w:val="Default"/>
    <w:rsid w:val="00E1648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rsid w:val="00E16481"/>
    <w:rPr>
      <w:rFonts w:ascii="Arial" w:eastAsia="Malgun Gothic" w:hAnsi="Arial"/>
      <w:lang w:eastAsia="en-US"/>
    </w:rPr>
  </w:style>
  <w:style w:type="paragraph" w:styleId="BodyText">
    <w:name w:val="Body Text"/>
    <w:basedOn w:val="Normal"/>
    <w:link w:val="BodyTextChar"/>
    <w:uiPriority w:val="99"/>
    <w:rsid w:val="00E16481"/>
    <w:pPr>
      <w:spacing w:after="120"/>
    </w:pPr>
    <w:rPr>
      <w:rFonts w:eastAsia="Malgun Gothic"/>
    </w:rPr>
  </w:style>
  <w:style w:type="character" w:customStyle="1" w:styleId="BodyTextChar">
    <w:name w:val="Body Text Char"/>
    <w:basedOn w:val="DefaultParagraphFont"/>
    <w:link w:val="BodyText"/>
    <w:uiPriority w:val="99"/>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Heading1Char">
    <w:name w:val="Heading 1 Char"/>
    <w:link w:val="Heading1"/>
    <w:rsid w:val="00E16481"/>
    <w:rPr>
      <w:rFonts w:ascii="Arial" w:hAnsi="Arial"/>
      <w:sz w:val="36"/>
      <w:lang w:eastAsia="en-US"/>
    </w:rPr>
  </w:style>
  <w:style w:type="character" w:customStyle="1" w:styleId="Heading8Char">
    <w:name w:val="Heading 8 Char"/>
    <w:link w:val="Heading8"/>
    <w:rsid w:val="00E16481"/>
    <w:rPr>
      <w:rFonts w:ascii="Arial" w:hAnsi="Arial"/>
      <w:sz w:val="36"/>
      <w:lang w:eastAsia="en-US"/>
    </w:rPr>
  </w:style>
  <w:style w:type="character" w:customStyle="1" w:styleId="FooterChar">
    <w:name w:val="Footer Char"/>
    <w:link w:val="Footer"/>
    <w:rsid w:val="00E16481"/>
    <w:rPr>
      <w:rFonts w:ascii="Arial" w:hAnsi="Arial"/>
      <w:b/>
      <w:i/>
      <w:noProof/>
      <w:sz w:val="18"/>
      <w:lang w:eastAsia="ja-JP"/>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E16481"/>
    <w:rPr>
      <w:rFonts w:ascii="Arial" w:hAnsi="Arial"/>
      <w:sz w:val="22"/>
      <w:lang w:eastAsia="en-US"/>
    </w:rPr>
  </w:style>
  <w:style w:type="character" w:customStyle="1" w:styleId="EXCar">
    <w:name w:val="EX Car"/>
    <w:rsid w:val="00E16481"/>
    <w:rPr>
      <w:lang w:val="en-GB" w:eastAsia="en-US"/>
    </w:rPr>
  </w:style>
  <w:style w:type="character" w:customStyle="1" w:styleId="msoins0">
    <w:name w:val="msoins"/>
    <w:rsid w:val="00E16481"/>
  </w:style>
  <w:style w:type="character" w:customStyle="1" w:styleId="B4Char">
    <w:name w:val="B4 Char"/>
    <w:link w:val="B4"/>
    <w:rsid w:val="00E16481"/>
    <w:rPr>
      <w:lang w:eastAsia="en-US"/>
    </w:rPr>
  </w:style>
  <w:style w:type="character" w:styleId="PageNumber">
    <w:name w:val="page number"/>
    <w:rsid w:val="00E16481"/>
  </w:style>
  <w:style w:type="paragraph" w:customStyle="1" w:styleId="Reference">
    <w:name w:val="Reference"/>
    <w:basedOn w:val="Normal"/>
    <w:rsid w:val="00E16481"/>
    <w:pPr>
      <w:keepLines/>
      <w:numPr>
        <w:ilvl w:val="1"/>
        <w:numId w:val="34"/>
      </w:numPr>
    </w:pPr>
    <w:rPr>
      <w:rFonts w:eastAsia="MS Mincho"/>
    </w:rPr>
  </w:style>
  <w:style w:type="paragraph" w:customStyle="1" w:styleId="ZchnZchn">
    <w:name w:val="Zchn Zchn"/>
    <w:semiHidden/>
    <w:rsid w:val="00E16481"/>
    <w:pPr>
      <w:keepNext/>
      <w:numPr>
        <w:numId w:val="35"/>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16481"/>
    <w:rPr>
      <w:i/>
      <w:iCs/>
    </w:rPr>
  </w:style>
  <w:style w:type="character" w:styleId="IntenseEmphasis">
    <w:name w:val="Intense Emphasis"/>
    <w:uiPriority w:val="21"/>
    <w:qFormat/>
    <w:rsid w:val="00E16481"/>
    <w:rPr>
      <w:b/>
      <w:bCs/>
      <w:i/>
      <w:iCs/>
      <w:color w:val="4F81BD"/>
    </w:rPr>
  </w:style>
  <w:style w:type="paragraph" w:customStyle="1" w:styleId="References">
    <w:name w:val="References"/>
    <w:basedOn w:val="Normal"/>
    <w:next w:val="Normal"/>
    <w:rsid w:val="00E16481"/>
    <w:pPr>
      <w:numPr>
        <w:numId w:val="36"/>
      </w:numPr>
      <w:autoSpaceDE w:val="0"/>
      <w:autoSpaceDN w:val="0"/>
      <w:snapToGrid w:val="0"/>
      <w:spacing w:after="60"/>
    </w:pPr>
    <w:rPr>
      <w:rFonts w:eastAsia="SimSun"/>
      <w:szCs w:val="16"/>
      <w:lang w:val="en-US"/>
    </w:rPr>
  </w:style>
  <w:style w:type="paragraph" w:customStyle="1" w:styleId="FL">
    <w:name w:val="FL"/>
    <w:basedOn w:val="Normal"/>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E16481"/>
    <w:pPr>
      <w:overflowPunct w:val="0"/>
      <w:autoSpaceDE w:val="0"/>
      <w:autoSpaceDN w:val="0"/>
      <w:adjustRightInd w:val="0"/>
      <w:ind w:left="851"/>
      <w:textAlignment w:val="baseline"/>
    </w:pPr>
    <w:rPr>
      <w:lang w:eastAsia="ko-KR"/>
    </w:rPr>
  </w:style>
  <w:style w:type="paragraph" w:customStyle="1" w:styleId="INDENT2">
    <w:name w:val="INDENT2"/>
    <w:basedOn w:val="Normal"/>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E1648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E16481"/>
    <w:rPr>
      <w:rFonts w:ascii="Courier New" w:hAnsi="Courier New"/>
      <w:lang w:val="nb-NO" w:eastAsia="x-none"/>
    </w:rPr>
  </w:style>
  <w:style w:type="paragraph" w:customStyle="1" w:styleId="BL">
    <w:name w:val="BL"/>
    <w:basedOn w:val="Normal"/>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E16481"/>
    <w:pPr>
      <w:overflowPunct w:val="0"/>
      <w:autoSpaceDE w:val="0"/>
      <w:autoSpaceDN w:val="0"/>
      <w:adjustRightInd w:val="0"/>
      <w:textAlignment w:val="baseline"/>
    </w:pPr>
    <w:rPr>
      <w:lang w:eastAsia="x-none"/>
    </w:rPr>
  </w:style>
  <w:style w:type="paragraph" w:customStyle="1" w:styleId="Meetingcaption">
    <w:name w:val="Meeting caption"/>
    <w:basedOn w:val="Normal"/>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E16481"/>
    <w:pPr>
      <w:overflowPunct w:val="0"/>
      <w:autoSpaceDE w:val="0"/>
      <w:autoSpaceDN w:val="0"/>
      <w:adjustRightInd w:val="0"/>
      <w:textAlignment w:val="baseline"/>
    </w:pPr>
    <w:rPr>
      <w:rFonts w:cs="v4.2.0"/>
      <w:lang w:eastAsia="en-GB"/>
    </w:rPr>
  </w:style>
  <w:style w:type="character" w:styleId="Strong">
    <w:name w:val="Strong"/>
    <w:qFormat/>
    <w:rsid w:val="00E16481"/>
    <w:rPr>
      <w:b/>
      <w:bCs/>
    </w:rPr>
  </w:style>
  <w:style w:type="table" w:customStyle="1" w:styleId="TableGrid1">
    <w:name w:val="Table Grid1"/>
    <w:basedOn w:val="TableNormal"/>
    <w:next w:val="TableGrid"/>
    <w:uiPriority w:val="39"/>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E16481"/>
    <w:rPr>
      <w:rFonts w:ascii="Arial" w:hAnsi="Arial"/>
      <w:lang w:eastAsia="en-US"/>
    </w:rPr>
  </w:style>
  <w:style w:type="character" w:customStyle="1" w:styleId="PLChar">
    <w:name w:val="PL Char"/>
    <w:link w:val="PL"/>
    <w:rsid w:val="00E16481"/>
    <w:rPr>
      <w:rFonts w:ascii="Courier New" w:hAnsi="Courier New"/>
      <w:noProof/>
      <w:sz w:val="16"/>
      <w:lang w:eastAsia="en-US"/>
    </w:rPr>
  </w:style>
  <w:style w:type="character" w:customStyle="1" w:styleId="TACCar">
    <w:name w:val="TAC Car"/>
    <w:rsid w:val="00E16481"/>
    <w:rPr>
      <w:rFonts w:ascii="Arial" w:eastAsia="Times New Roman" w:hAnsi="Arial"/>
      <w:sz w:val="18"/>
      <w:lang w:val="en-GB" w:eastAsia="en-US" w:bidi="ar-SA"/>
    </w:rPr>
  </w:style>
  <w:style w:type="character" w:customStyle="1" w:styleId="TAL0">
    <w:name w:val="TAL (文字)"/>
    <w:rsid w:val="00E16481"/>
    <w:rPr>
      <w:rFonts w:ascii="Arial" w:hAnsi="Arial"/>
      <w:sz w:val="18"/>
      <w:lang w:val="en-GB"/>
    </w:rPr>
  </w:style>
  <w:style w:type="paragraph" w:customStyle="1" w:styleId="Separation">
    <w:name w:val="Separation"/>
    <w:basedOn w:val="Heading1"/>
    <w:next w:val="Normal"/>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link w:val="Heading6"/>
    <w:rsid w:val="00E16481"/>
    <w:rPr>
      <w:rFonts w:ascii="Arial" w:hAnsi="Arial"/>
      <w:lang w:eastAsia="en-US"/>
    </w:rPr>
  </w:style>
  <w:style w:type="character" w:customStyle="1" w:styleId="Heading7Char">
    <w:name w:val="Heading 7 Char"/>
    <w:link w:val="Heading7"/>
    <w:rsid w:val="00E16481"/>
    <w:rPr>
      <w:rFonts w:ascii="Arial" w:hAnsi="Arial"/>
      <w:lang w:eastAsia="en-US"/>
    </w:rPr>
  </w:style>
  <w:style w:type="character" w:customStyle="1" w:styleId="EditorsNoteCarCar">
    <w:name w:val="Editor's Note Car Car"/>
    <w:link w:val="EditorsNote"/>
    <w:rsid w:val="00E16481"/>
    <w:rPr>
      <w:color w:val="FF0000"/>
      <w:lang w:eastAsia="en-US"/>
    </w:rPr>
  </w:style>
  <w:style w:type="character" w:customStyle="1" w:styleId="B5Char">
    <w:name w:val="B5 Char"/>
    <w:link w:val="B5"/>
    <w:rsid w:val="00E16481"/>
    <w:rPr>
      <w:lang w:eastAsia="en-US"/>
    </w:rPr>
  </w:style>
  <w:style w:type="character" w:customStyle="1" w:styleId="HeadingChar">
    <w:name w:val="Heading Char"/>
    <w:rsid w:val="00E16481"/>
    <w:rPr>
      <w:rFonts w:ascii="Arial" w:eastAsia="SimSun" w:hAnsi="Arial"/>
      <w:b/>
      <w:sz w:val="22"/>
    </w:rPr>
  </w:style>
  <w:style w:type="character" w:customStyle="1" w:styleId="B6Char">
    <w:name w:val="B6 Char"/>
    <w:link w:val="B6"/>
    <w:rsid w:val="00E16481"/>
    <w:rPr>
      <w:lang w:eastAsia="x-none"/>
    </w:rPr>
  </w:style>
  <w:style w:type="paragraph" w:customStyle="1" w:styleId="Note">
    <w:name w:val="Note"/>
    <w:basedOn w:val="Normal"/>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E16481"/>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E16481"/>
    <w:rPr>
      <w:rFonts w:eastAsia="MS Mincho"/>
      <w:lang w:val="en-US" w:eastAsia="en-US"/>
    </w:rPr>
    <w:tblPr/>
  </w:style>
  <w:style w:type="paragraph" w:customStyle="1" w:styleId="Bullet">
    <w:name w:val="Bullet"/>
    <w:basedOn w:val="Normal"/>
    <w:rsid w:val="00E16481"/>
    <w:pPr>
      <w:tabs>
        <w:tab w:val="num" w:pos="926"/>
      </w:tabs>
      <w:ind w:left="926" w:hanging="360"/>
    </w:pPr>
    <w:rPr>
      <w:rFonts w:eastAsia="MS Mincho"/>
      <w:lang w:eastAsia="ja-JP"/>
    </w:rPr>
  </w:style>
  <w:style w:type="paragraph" w:customStyle="1" w:styleId="TOC91">
    <w:name w:val="TOC 91"/>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E16481"/>
    <w:pPr>
      <w:spacing w:after="240" w:line="240" w:lineRule="atLeast"/>
      <w:ind w:left="1191" w:right="113" w:hanging="1191"/>
    </w:pPr>
    <w:rPr>
      <w:rFonts w:eastAsia="MS Mincho"/>
      <w:lang w:eastAsia="en-US"/>
    </w:rPr>
  </w:style>
  <w:style w:type="paragraph" w:customStyle="1" w:styleId="ZC">
    <w:name w:val="ZC"/>
    <w:rsid w:val="00E16481"/>
    <w:pPr>
      <w:spacing w:line="360" w:lineRule="atLeast"/>
      <w:jc w:val="center"/>
    </w:pPr>
    <w:rPr>
      <w:rFonts w:eastAsia="MS Mincho"/>
      <w:lang w:eastAsia="en-US"/>
    </w:rPr>
  </w:style>
  <w:style w:type="paragraph" w:customStyle="1" w:styleId="FooterCentred">
    <w:name w:val="FooterCentred"/>
    <w:basedOn w:val="Footer"/>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rsid w:val="00E16481"/>
    <w:pPr>
      <w:tabs>
        <w:tab w:val="left" w:pos="360"/>
      </w:tabs>
      <w:ind w:left="360" w:hanging="360"/>
    </w:pPr>
  </w:style>
  <w:style w:type="paragraph" w:customStyle="1" w:styleId="Para1">
    <w:name w:val="Para1"/>
    <w:basedOn w:val="Normal"/>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E16481"/>
    <w:pPr>
      <w:ind w:left="244" w:hanging="244"/>
    </w:pPr>
    <w:rPr>
      <w:rFonts w:ascii="Arial" w:eastAsia="MS Mincho" w:hAnsi="Arial"/>
      <w:noProof/>
      <w:color w:val="000000"/>
      <w:lang w:eastAsia="en-US"/>
    </w:rPr>
  </w:style>
  <w:style w:type="paragraph" w:customStyle="1" w:styleId="TitleText">
    <w:name w:val="Title Text"/>
    <w:basedOn w:val="Normal"/>
    <w:next w:val="Normal"/>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E1648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1648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semiHidden/>
    <w:rsid w:val="00E16481"/>
    <w:rPr>
      <w:rFonts w:eastAsia="Batang"/>
      <w:lang w:eastAsia="en-US"/>
    </w:rPr>
  </w:style>
  <w:style w:type="paragraph" w:customStyle="1" w:styleId="1">
    <w:name w:val="修订1"/>
    <w:hidden/>
    <w:semiHidden/>
    <w:rsid w:val="00E16481"/>
    <w:rPr>
      <w:rFonts w:eastAsia="Batang"/>
      <w:lang w:eastAsia="en-US"/>
    </w:rPr>
  </w:style>
  <w:style w:type="paragraph" w:styleId="EndnoteText">
    <w:name w:val="endnote text"/>
    <w:basedOn w:val="Normal"/>
    <w:link w:val="EndnoteTextChar"/>
    <w:rsid w:val="00E16481"/>
    <w:pPr>
      <w:snapToGrid w:val="0"/>
    </w:pPr>
    <w:rPr>
      <w:lang w:eastAsia="x-none"/>
    </w:rPr>
  </w:style>
  <w:style w:type="character" w:customStyle="1" w:styleId="EndnoteTextChar">
    <w:name w:val="Endnote Text Char"/>
    <w:basedOn w:val="DefaultParagraphFont"/>
    <w:link w:val="EndnoteText"/>
    <w:rsid w:val="00E16481"/>
    <w:rPr>
      <w:lang w:eastAsia="x-none"/>
    </w:rPr>
  </w:style>
  <w:style w:type="paragraph" w:customStyle="1" w:styleId="a0">
    <w:name w:val="変更箇所"/>
    <w:hidden/>
    <w:semiHidden/>
    <w:rsid w:val="00E16481"/>
    <w:rPr>
      <w:rFonts w:eastAsia="MS Mincho"/>
      <w:lang w:eastAsia="en-US"/>
    </w:rPr>
  </w:style>
  <w:style w:type="paragraph" w:customStyle="1" w:styleId="NB2">
    <w:name w:val="NB2"/>
    <w:basedOn w:val="ZG"/>
    <w:rsid w:val="00E16481"/>
    <w:pPr>
      <w:framePr w:wrap="notBeside"/>
    </w:pPr>
    <w:rPr>
      <w:lang w:val="en-US" w:eastAsia="ko-KR"/>
    </w:rPr>
  </w:style>
  <w:style w:type="paragraph" w:customStyle="1" w:styleId="tableentry">
    <w:name w:val="table entry"/>
    <w:basedOn w:val="Normal"/>
    <w:rsid w:val="00E16481"/>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E1648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E16481"/>
    <w:rPr>
      <w:rFonts w:eastAsia="MS Mincho"/>
      <w:lang w:eastAsia="x-none"/>
    </w:rPr>
  </w:style>
  <w:style w:type="character" w:customStyle="1" w:styleId="EditorsNoteChar">
    <w:name w:val="Editor's Note Char"/>
    <w:rsid w:val="00E16481"/>
    <w:rPr>
      <w:rFonts w:ascii="Times New Roman" w:hAnsi="Times New Roman"/>
      <w:color w:val="FF0000"/>
      <w:lang w:val="en-GB" w:eastAsia="en-US"/>
    </w:rPr>
  </w:style>
  <w:style w:type="character" w:customStyle="1" w:styleId="Heading9Char">
    <w:name w:val="Heading 9 Char"/>
    <w:link w:val="Heading9"/>
    <w:rsid w:val="00E16481"/>
    <w:rPr>
      <w:rFonts w:ascii="Arial" w:hAnsi="Arial"/>
      <w:sz w:val="36"/>
      <w:lang w:eastAsia="en-US"/>
    </w:rPr>
  </w:style>
  <w:style w:type="character" w:customStyle="1" w:styleId="ListBullet2Char">
    <w:name w:val="List Bullet 2 Char"/>
    <w:link w:val="ListBullet2"/>
    <w:rsid w:val="00E16481"/>
    <w:rPr>
      <w:rFonts w:eastAsia="Malgun Gothic"/>
      <w:lang w:eastAsia="en-US"/>
    </w:rPr>
  </w:style>
  <w:style w:type="numbering" w:customStyle="1" w:styleId="NoList1">
    <w:name w:val="No List1"/>
    <w:next w:val="NoList"/>
    <w:uiPriority w:val="99"/>
    <w:semiHidden/>
    <w:unhideWhenUsed/>
    <w:rsid w:val="00E16481"/>
  </w:style>
  <w:style w:type="numbering" w:customStyle="1" w:styleId="NoList2">
    <w:name w:val="No List2"/>
    <w:next w:val="NoList"/>
    <w:uiPriority w:val="99"/>
    <w:semiHidden/>
    <w:unhideWhenUsed/>
    <w:rsid w:val="00E16481"/>
  </w:style>
  <w:style w:type="table" w:customStyle="1" w:styleId="TableGrid4">
    <w:name w:val="Table Grid4"/>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6481"/>
  </w:style>
  <w:style w:type="table" w:customStyle="1" w:styleId="TableGrid5">
    <w:name w:val="Table Grid5"/>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6481"/>
  </w:style>
  <w:style w:type="table" w:customStyle="1" w:styleId="TableGrid6">
    <w:name w:val="Table Grid6"/>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16481"/>
  </w:style>
  <w:style w:type="numbering" w:customStyle="1" w:styleId="NoList6">
    <w:name w:val="No List6"/>
    <w:next w:val="NoList"/>
    <w:semiHidden/>
    <w:unhideWhenUsed/>
    <w:rsid w:val="00E16481"/>
  </w:style>
  <w:style w:type="numbering" w:customStyle="1" w:styleId="NoList7">
    <w:name w:val="No List7"/>
    <w:next w:val="NoList"/>
    <w:semiHidden/>
    <w:unhideWhenUsed/>
    <w:rsid w:val="00E16481"/>
  </w:style>
  <w:style w:type="numbering" w:customStyle="1" w:styleId="NoList8">
    <w:name w:val="No List8"/>
    <w:next w:val="NoList"/>
    <w:uiPriority w:val="99"/>
    <w:semiHidden/>
    <w:unhideWhenUsed/>
    <w:rsid w:val="00E16481"/>
  </w:style>
  <w:style w:type="character" w:styleId="PlaceholderText">
    <w:name w:val="Placeholder Text"/>
    <w:uiPriority w:val="99"/>
    <w:semiHidden/>
    <w:rsid w:val="00E16481"/>
    <w:rPr>
      <w:color w:val="808080"/>
    </w:rPr>
  </w:style>
  <w:style w:type="paragraph" w:customStyle="1" w:styleId="TOC92">
    <w:name w:val="TOC 92"/>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16481"/>
  </w:style>
  <w:style w:type="table" w:customStyle="1" w:styleId="TableGrid7">
    <w:name w:val="Table Grid7"/>
    <w:basedOn w:val="TableNormal"/>
    <w:next w:val="TableGrid"/>
    <w:uiPriority w:val="39"/>
    <w:qFormat/>
    <w:rsid w:val="00E1648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6481"/>
    <w:rPr>
      <w:rFonts w:ascii="Arial" w:hAnsi="Arial"/>
      <w:b/>
      <w:noProof/>
      <w:sz w:val="18"/>
      <w:lang w:eastAsia="ja-JP"/>
    </w:rPr>
  </w:style>
  <w:style w:type="table" w:customStyle="1" w:styleId="TableGrid71">
    <w:name w:val="Table Grid71"/>
    <w:basedOn w:val="TableNormal"/>
    <w:next w:val="TableGrid"/>
    <w:uiPriority w:val="39"/>
    <w:rsid w:val="007C046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TableNormal"/>
    <w:next w:val="TableGrid"/>
    <w:uiPriority w:val="39"/>
    <w:qFormat/>
    <w:rsid w:val="004C2F9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F09B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0801-9972-40C5-B7BF-8D02ECC0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79</TotalTime>
  <Pages>13</Pages>
  <Words>5604</Words>
  <Characters>26552</Characters>
  <Application>Microsoft Office Word</Application>
  <DocSecurity>0</DocSecurity>
  <Lines>221</Lines>
  <Paragraphs>64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32092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R4-2113079</cp:lastModifiedBy>
  <cp:revision>15</cp:revision>
  <cp:lastPrinted>2019-02-25T13:05:00Z</cp:lastPrinted>
  <dcterms:created xsi:type="dcterms:W3CDTF">2021-04-07T19:06:00Z</dcterms:created>
  <dcterms:modified xsi:type="dcterms:W3CDTF">2021-08-31T11:52:00Z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ies>
</file>