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E1CD6" w14:textId="29623B67" w:rsidR="006013F7" w:rsidRDefault="006013F7" w:rsidP="006013F7">
      <w:pPr>
        <w:pStyle w:val="CRCoverPage"/>
        <w:tabs>
          <w:tab w:val="right" w:pos="9639"/>
        </w:tabs>
        <w:spacing w:after="0"/>
        <w:rPr>
          <w:b/>
          <w:i/>
          <w:noProof/>
          <w:sz w:val="28"/>
        </w:rPr>
      </w:pPr>
      <w:bookmarkStart w:id="0" w:name="Title"/>
      <w:bookmarkStart w:id="1" w:name="DocumentFor"/>
      <w:bookmarkStart w:id="2" w:name="OLE_LINK27"/>
      <w:bookmarkEnd w:id="0"/>
      <w:bookmarkEnd w:id="1"/>
      <w:r>
        <w:rPr>
          <w:b/>
          <w:noProof/>
          <w:sz w:val="24"/>
        </w:rPr>
        <w:t>3GPP TSG-</w:t>
      </w:r>
      <w:r>
        <w:fldChar w:fldCharType="begin"/>
      </w:r>
      <w:r>
        <w:rPr>
          <w:b/>
          <w:noProof/>
          <w:sz w:val="24"/>
        </w:rPr>
        <w:instrText xml:space="preserve"> DOCPROPERTY  TSG/WGRef  \* MERGEFORMAT </w:instrText>
      </w:r>
      <w:r>
        <w:fldChar w:fldCharType="separate"/>
      </w:r>
      <w:r>
        <w:rPr>
          <w:b/>
          <w:noProof/>
          <w:sz w:val="24"/>
        </w:rPr>
        <w:t>RAN4</w:t>
      </w:r>
      <w:r>
        <w:fldChar w:fldCharType="end"/>
      </w:r>
      <w:r>
        <w:rPr>
          <w:b/>
          <w:noProof/>
          <w:sz w:val="24"/>
        </w:rPr>
        <w:t xml:space="preserve"> WG4 Meeting #</w:t>
      </w:r>
      <w:r>
        <w:t xml:space="preserve"> </w:t>
      </w:r>
      <w:r w:rsidRPr="00707BA5">
        <w:rPr>
          <w:b/>
          <w:noProof/>
          <w:sz w:val="24"/>
        </w:rPr>
        <w:t>100</w:t>
      </w:r>
      <w:r>
        <w:rPr>
          <w:b/>
          <w:noProof/>
          <w:sz w:val="24"/>
        </w:rPr>
        <w:t>-e</w:t>
      </w:r>
      <w:r>
        <w:rPr>
          <w:b/>
          <w:i/>
          <w:noProof/>
          <w:sz w:val="28"/>
        </w:rPr>
        <w:tab/>
      </w:r>
      <w:r>
        <w:rPr>
          <w:b/>
          <w:i/>
          <w:noProof/>
          <w:sz w:val="28"/>
        </w:rPr>
        <w:t xml:space="preserve">draft </w:t>
      </w:r>
      <w:r>
        <w:fldChar w:fldCharType="begin"/>
      </w:r>
      <w:r>
        <w:rPr>
          <w:b/>
          <w:i/>
          <w:noProof/>
          <w:sz w:val="28"/>
        </w:rPr>
        <w:instrText xml:space="preserve"> DOCPROPERTY  Tdoc#  \* MERGEFORMAT </w:instrText>
      </w:r>
      <w:r>
        <w:fldChar w:fldCharType="separate"/>
      </w:r>
      <w:r>
        <w:rPr>
          <w:b/>
          <w:i/>
          <w:noProof/>
          <w:sz w:val="28"/>
        </w:rPr>
        <w:t>R4-</w:t>
      </w:r>
      <w:r>
        <w:fldChar w:fldCharType="end"/>
      </w:r>
      <w:r>
        <w:rPr>
          <w:b/>
          <w:i/>
          <w:noProof/>
          <w:sz w:val="28"/>
        </w:rPr>
        <w:t>211</w:t>
      </w:r>
      <w:r>
        <w:rPr>
          <w:b/>
          <w:i/>
          <w:noProof/>
          <w:sz w:val="28"/>
        </w:rPr>
        <w:t>5448</w:t>
      </w:r>
    </w:p>
    <w:p w14:paraId="37E5024D" w14:textId="77777777" w:rsidR="006013F7" w:rsidRDefault="006013F7" w:rsidP="006013F7">
      <w:pPr>
        <w:pStyle w:val="CRCoverPage"/>
        <w:outlineLvl w:val="0"/>
        <w:rPr>
          <w:b/>
          <w:noProof/>
          <w:sz w:val="24"/>
        </w:rPr>
      </w:pPr>
      <w:r>
        <w:rPr>
          <w:b/>
          <w:noProof/>
          <w:sz w:val="24"/>
        </w:rPr>
        <w:t>Electronic meeting, August 16 - 27</w:t>
      </w:r>
      <w:r>
        <w:fldChar w:fldCharType="begin"/>
      </w:r>
      <w:r>
        <w:rPr>
          <w:b/>
          <w:noProof/>
          <w:sz w:val="24"/>
        </w:rPr>
        <w:instrText xml:space="preserve"> DOCPROPERTY  EndDate  \* MERGEFORMAT </w:instrText>
      </w:r>
      <w:r>
        <w:fldChar w:fldCharType="separate"/>
      </w:r>
      <w:r>
        <w:rPr>
          <w:b/>
          <w:noProof/>
          <w:sz w:val="24"/>
        </w:rPr>
        <w:t>, 20</w:t>
      </w:r>
      <w:r>
        <w:fldChar w:fldCharType="end"/>
      </w:r>
      <w:r>
        <w:rPr>
          <w:b/>
          <w:noProof/>
          <w:sz w:val="24"/>
        </w:rPr>
        <w:t>2</w:t>
      </w:r>
      <w:bookmarkEnd w:id="2"/>
      <w:r>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013F7" w14:paraId="062A98EB" w14:textId="77777777" w:rsidTr="00B16D98">
        <w:tc>
          <w:tcPr>
            <w:tcW w:w="9641" w:type="dxa"/>
            <w:gridSpan w:val="9"/>
            <w:tcBorders>
              <w:top w:val="single" w:sz="4" w:space="0" w:color="auto"/>
              <w:left w:val="single" w:sz="4" w:space="0" w:color="auto"/>
              <w:right w:val="single" w:sz="4" w:space="0" w:color="auto"/>
            </w:tcBorders>
          </w:tcPr>
          <w:p w14:paraId="67962587" w14:textId="77777777" w:rsidR="006013F7" w:rsidRDefault="006013F7" w:rsidP="00B16D98">
            <w:pPr>
              <w:pStyle w:val="CRCoverPage"/>
              <w:spacing w:after="0"/>
              <w:jc w:val="right"/>
              <w:rPr>
                <w:i/>
                <w:noProof/>
              </w:rPr>
            </w:pPr>
            <w:r>
              <w:rPr>
                <w:i/>
                <w:noProof/>
                <w:sz w:val="14"/>
              </w:rPr>
              <w:t>CR-Form-v12.0</w:t>
            </w:r>
          </w:p>
        </w:tc>
      </w:tr>
      <w:tr w:rsidR="006013F7" w14:paraId="498A958C" w14:textId="77777777" w:rsidTr="00B16D98">
        <w:tc>
          <w:tcPr>
            <w:tcW w:w="9641" w:type="dxa"/>
            <w:gridSpan w:val="9"/>
            <w:tcBorders>
              <w:left w:val="single" w:sz="4" w:space="0" w:color="auto"/>
              <w:right w:val="single" w:sz="4" w:space="0" w:color="auto"/>
            </w:tcBorders>
          </w:tcPr>
          <w:p w14:paraId="2B391FED" w14:textId="77777777" w:rsidR="006013F7" w:rsidRDefault="006013F7" w:rsidP="00B16D98">
            <w:pPr>
              <w:pStyle w:val="CRCoverPage"/>
              <w:spacing w:after="0"/>
              <w:jc w:val="center"/>
              <w:rPr>
                <w:noProof/>
              </w:rPr>
            </w:pPr>
            <w:r>
              <w:rPr>
                <w:b/>
                <w:noProof/>
                <w:sz w:val="32"/>
              </w:rPr>
              <w:t>CHANGE REQUEST</w:t>
            </w:r>
          </w:p>
        </w:tc>
      </w:tr>
      <w:tr w:rsidR="006013F7" w14:paraId="35BF39EE" w14:textId="77777777" w:rsidTr="00B16D98">
        <w:tc>
          <w:tcPr>
            <w:tcW w:w="9641" w:type="dxa"/>
            <w:gridSpan w:val="9"/>
            <w:tcBorders>
              <w:left w:val="single" w:sz="4" w:space="0" w:color="auto"/>
              <w:right w:val="single" w:sz="4" w:space="0" w:color="auto"/>
            </w:tcBorders>
          </w:tcPr>
          <w:p w14:paraId="6497FC84" w14:textId="77777777" w:rsidR="006013F7" w:rsidRDefault="006013F7" w:rsidP="00B16D98">
            <w:pPr>
              <w:pStyle w:val="CRCoverPage"/>
              <w:spacing w:after="0"/>
              <w:rPr>
                <w:noProof/>
                <w:sz w:val="8"/>
                <w:szCs w:val="8"/>
              </w:rPr>
            </w:pPr>
          </w:p>
        </w:tc>
      </w:tr>
      <w:tr w:rsidR="006013F7" w14:paraId="1BC3955A" w14:textId="77777777" w:rsidTr="00B16D98">
        <w:tc>
          <w:tcPr>
            <w:tcW w:w="142" w:type="dxa"/>
            <w:tcBorders>
              <w:left w:val="single" w:sz="4" w:space="0" w:color="auto"/>
            </w:tcBorders>
          </w:tcPr>
          <w:p w14:paraId="041E4179" w14:textId="77777777" w:rsidR="006013F7" w:rsidRDefault="006013F7" w:rsidP="00B16D98">
            <w:pPr>
              <w:pStyle w:val="CRCoverPage"/>
              <w:spacing w:after="0"/>
              <w:jc w:val="right"/>
              <w:rPr>
                <w:noProof/>
              </w:rPr>
            </w:pPr>
          </w:p>
        </w:tc>
        <w:tc>
          <w:tcPr>
            <w:tcW w:w="1559" w:type="dxa"/>
            <w:shd w:val="pct30" w:color="FFFF00" w:fill="auto"/>
          </w:tcPr>
          <w:p w14:paraId="17C2628D" w14:textId="6E25DC5F" w:rsidR="006013F7" w:rsidRPr="00410371" w:rsidRDefault="006013F7" w:rsidP="00B16D98">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38.1</w:t>
            </w:r>
            <w:r>
              <w:rPr>
                <w:b/>
                <w:noProof/>
                <w:sz w:val="28"/>
              </w:rPr>
              <w:t>71</w:t>
            </w:r>
            <w:r>
              <w:rPr>
                <w:b/>
                <w:noProof/>
                <w:sz w:val="28"/>
              </w:rPr>
              <w:fldChar w:fldCharType="end"/>
            </w:r>
          </w:p>
        </w:tc>
        <w:tc>
          <w:tcPr>
            <w:tcW w:w="709" w:type="dxa"/>
          </w:tcPr>
          <w:p w14:paraId="174B796A" w14:textId="77777777" w:rsidR="006013F7" w:rsidRDefault="006013F7" w:rsidP="00B16D98">
            <w:pPr>
              <w:pStyle w:val="CRCoverPage"/>
              <w:spacing w:after="0"/>
              <w:jc w:val="center"/>
              <w:rPr>
                <w:noProof/>
              </w:rPr>
            </w:pPr>
            <w:r>
              <w:rPr>
                <w:b/>
                <w:noProof/>
                <w:sz w:val="28"/>
              </w:rPr>
              <w:t>CR</w:t>
            </w:r>
          </w:p>
        </w:tc>
        <w:tc>
          <w:tcPr>
            <w:tcW w:w="1276" w:type="dxa"/>
            <w:shd w:val="pct30" w:color="FFFF00" w:fill="auto"/>
          </w:tcPr>
          <w:p w14:paraId="457DA835" w14:textId="77777777" w:rsidR="006013F7" w:rsidRPr="00410371" w:rsidRDefault="006013F7" w:rsidP="00B16D98">
            <w:pPr>
              <w:pStyle w:val="CRCoverPage"/>
              <w:spacing w:after="0"/>
              <w:rPr>
                <w:noProof/>
                <w:lang w:eastAsia="zh-CN"/>
              </w:rPr>
            </w:pPr>
            <w:r>
              <w:rPr>
                <w:noProof/>
                <w:lang w:eastAsia="zh-CN"/>
              </w:rPr>
              <w:t>xxxx</w:t>
            </w:r>
          </w:p>
        </w:tc>
        <w:tc>
          <w:tcPr>
            <w:tcW w:w="709" w:type="dxa"/>
          </w:tcPr>
          <w:p w14:paraId="00AAC4C9" w14:textId="77777777" w:rsidR="006013F7" w:rsidRDefault="006013F7" w:rsidP="00B16D98">
            <w:pPr>
              <w:pStyle w:val="CRCoverPage"/>
              <w:tabs>
                <w:tab w:val="right" w:pos="625"/>
              </w:tabs>
              <w:spacing w:after="0"/>
              <w:jc w:val="center"/>
              <w:rPr>
                <w:noProof/>
              </w:rPr>
            </w:pPr>
            <w:r>
              <w:rPr>
                <w:b/>
                <w:bCs/>
                <w:noProof/>
                <w:sz w:val="28"/>
              </w:rPr>
              <w:t>rev</w:t>
            </w:r>
          </w:p>
        </w:tc>
        <w:tc>
          <w:tcPr>
            <w:tcW w:w="992" w:type="dxa"/>
            <w:shd w:val="pct30" w:color="FFFF00" w:fill="auto"/>
          </w:tcPr>
          <w:p w14:paraId="324C0A18" w14:textId="77777777" w:rsidR="006013F7" w:rsidRPr="00410371" w:rsidRDefault="006013F7" w:rsidP="00B16D98">
            <w:pPr>
              <w:pStyle w:val="CRCoverPage"/>
              <w:spacing w:after="0"/>
              <w:jc w:val="center"/>
              <w:rPr>
                <w:b/>
                <w:noProof/>
              </w:rPr>
            </w:pPr>
            <w:r>
              <w:rPr>
                <w:b/>
                <w:noProof/>
                <w:sz w:val="28"/>
              </w:rPr>
              <w:t>-</w:t>
            </w:r>
          </w:p>
        </w:tc>
        <w:tc>
          <w:tcPr>
            <w:tcW w:w="2410" w:type="dxa"/>
          </w:tcPr>
          <w:p w14:paraId="2A2C019B" w14:textId="77777777" w:rsidR="006013F7" w:rsidRDefault="006013F7" w:rsidP="00B16D9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5464FD7" w14:textId="70D53B77" w:rsidR="006013F7" w:rsidRPr="00410371" w:rsidRDefault="006013F7" w:rsidP="00B16D98">
            <w:pPr>
              <w:pStyle w:val="CRCoverPage"/>
              <w:spacing w:after="0"/>
              <w:jc w:val="center"/>
              <w:rPr>
                <w:noProof/>
                <w:sz w:val="28"/>
              </w:rPr>
            </w:pPr>
            <w:r>
              <w:rPr>
                <w:b/>
                <w:noProof/>
                <w:sz w:val="28"/>
              </w:rPr>
              <w:t>15.</w:t>
            </w:r>
            <w:r>
              <w:rPr>
                <w:b/>
                <w:noProof/>
                <w:sz w:val="28"/>
              </w:rPr>
              <w:t>3</w:t>
            </w:r>
            <w:r>
              <w:rPr>
                <w:b/>
                <w:noProof/>
                <w:sz w:val="28"/>
              </w:rPr>
              <w:t>.</w:t>
            </w:r>
            <w:r>
              <w:rPr>
                <w:b/>
                <w:noProof/>
                <w:sz w:val="28"/>
              </w:rPr>
              <w:t>0</w:t>
            </w:r>
          </w:p>
        </w:tc>
        <w:tc>
          <w:tcPr>
            <w:tcW w:w="143" w:type="dxa"/>
            <w:tcBorders>
              <w:right w:val="single" w:sz="4" w:space="0" w:color="auto"/>
            </w:tcBorders>
          </w:tcPr>
          <w:p w14:paraId="2571D9F7" w14:textId="77777777" w:rsidR="006013F7" w:rsidRDefault="006013F7" w:rsidP="00B16D98">
            <w:pPr>
              <w:pStyle w:val="CRCoverPage"/>
              <w:spacing w:after="0"/>
              <w:rPr>
                <w:noProof/>
              </w:rPr>
            </w:pPr>
          </w:p>
        </w:tc>
      </w:tr>
      <w:tr w:rsidR="006013F7" w14:paraId="32FA3A26" w14:textId="77777777" w:rsidTr="00B16D98">
        <w:tc>
          <w:tcPr>
            <w:tcW w:w="9641" w:type="dxa"/>
            <w:gridSpan w:val="9"/>
            <w:tcBorders>
              <w:left w:val="single" w:sz="4" w:space="0" w:color="auto"/>
              <w:right w:val="single" w:sz="4" w:space="0" w:color="auto"/>
            </w:tcBorders>
          </w:tcPr>
          <w:p w14:paraId="39454F26" w14:textId="77777777" w:rsidR="006013F7" w:rsidRDefault="006013F7" w:rsidP="00B16D98">
            <w:pPr>
              <w:pStyle w:val="CRCoverPage"/>
              <w:spacing w:after="0"/>
              <w:rPr>
                <w:noProof/>
              </w:rPr>
            </w:pPr>
          </w:p>
        </w:tc>
      </w:tr>
      <w:tr w:rsidR="006013F7" w14:paraId="3A29BBFC" w14:textId="77777777" w:rsidTr="00B16D98">
        <w:tc>
          <w:tcPr>
            <w:tcW w:w="9641" w:type="dxa"/>
            <w:gridSpan w:val="9"/>
            <w:tcBorders>
              <w:top w:val="single" w:sz="4" w:space="0" w:color="auto"/>
            </w:tcBorders>
          </w:tcPr>
          <w:p w14:paraId="4495995F" w14:textId="77777777" w:rsidR="006013F7" w:rsidRPr="00F25D98" w:rsidRDefault="006013F7" w:rsidP="00B16D98">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6013F7" w14:paraId="7F435C43" w14:textId="77777777" w:rsidTr="00B16D98">
        <w:tc>
          <w:tcPr>
            <w:tcW w:w="9641" w:type="dxa"/>
            <w:gridSpan w:val="9"/>
          </w:tcPr>
          <w:p w14:paraId="6E1D90A8" w14:textId="77777777" w:rsidR="006013F7" w:rsidRDefault="006013F7" w:rsidP="00B16D98">
            <w:pPr>
              <w:pStyle w:val="CRCoverPage"/>
              <w:spacing w:after="0"/>
              <w:rPr>
                <w:noProof/>
                <w:sz w:val="8"/>
                <w:szCs w:val="8"/>
              </w:rPr>
            </w:pPr>
          </w:p>
        </w:tc>
      </w:tr>
    </w:tbl>
    <w:p w14:paraId="56377172" w14:textId="77777777" w:rsidR="006013F7" w:rsidRDefault="006013F7" w:rsidP="006013F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013F7" w14:paraId="58A902E8" w14:textId="77777777" w:rsidTr="00B16D98">
        <w:tc>
          <w:tcPr>
            <w:tcW w:w="2835" w:type="dxa"/>
          </w:tcPr>
          <w:p w14:paraId="28080D0A" w14:textId="77777777" w:rsidR="006013F7" w:rsidRDefault="006013F7" w:rsidP="00B16D98">
            <w:pPr>
              <w:pStyle w:val="CRCoverPage"/>
              <w:tabs>
                <w:tab w:val="right" w:pos="2751"/>
              </w:tabs>
              <w:spacing w:after="0"/>
              <w:rPr>
                <w:b/>
                <w:i/>
                <w:noProof/>
              </w:rPr>
            </w:pPr>
            <w:r>
              <w:rPr>
                <w:b/>
                <w:i/>
                <w:noProof/>
              </w:rPr>
              <w:t>Proposed change affects:</w:t>
            </w:r>
          </w:p>
        </w:tc>
        <w:tc>
          <w:tcPr>
            <w:tcW w:w="1418" w:type="dxa"/>
          </w:tcPr>
          <w:p w14:paraId="57E8FE51" w14:textId="77777777" w:rsidR="006013F7" w:rsidRDefault="006013F7" w:rsidP="00B16D9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1406B" w14:textId="77777777" w:rsidR="006013F7" w:rsidRDefault="006013F7" w:rsidP="00B16D98">
            <w:pPr>
              <w:pStyle w:val="CRCoverPage"/>
              <w:spacing w:after="0"/>
              <w:jc w:val="center"/>
              <w:rPr>
                <w:b/>
                <w:caps/>
                <w:noProof/>
              </w:rPr>
            </w:pPr>
          </w:p>
        </w:tc>
        <w:tc>
          <w:tcPr>
            <w:tcW w:w="709" w:type="dxa"/>
            <w:tcBorders>
              <w:left w:val="single" w:sz="4" w:space="0" w:color="auto"/>
            </w:tcBorders>
          </w:tcPr>
          <w:p w14:paraId="33C11E4A" w14:textId="77777777" w:rsidR="006013F7" w:rsidRDefault="006013F7" w:rsidP="00B16D9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2B3D96C" w14:textId="77777777" w:rsidR="006013F7" w:rsidRDefault="006013F7" w:rsidP="00B16D98">
            <w:pPr>
              <w:pStyle w:val="CRCoverPage"/>
              <w:spacing w:after="0"/>
              <w:jc w:val="center"/>
              <w:rPr>
                <w:b/>
                <w:caps/>
                <w:noProof/>
              </w:rPr>
            </w:pPr>
            <w:r>
              <w:rPr>
                <w:b/>
                <w:caps/>
                <w:noProof/>
              </w:rPr>
              <w:t>x</w:t>
            </w:r>
          </w:p>
        </w:tc>
        <w:tc>
          <w:tcPr>
            <w:tcW w:w="2126" w:type="dxa"/>
          </w:tcPr>
          <w:p w14:paraId="18A8C43A" w14:textId="77777777" w:rsidR="006013F7" w:rsidRDefault="006013F7" w:rsidP="00B16D9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D7C9D32" w14:textId="77777777" w:rsidR="006013F7" w:rsidRDefault="006013F7" w:rsidP="00B16D98">
            <w:pPr>
              <w:pStyle w:val="CRCoverPage"/>
              <w:spacing w:after="0"/>
              <w:jc w:val="center"/>
              <w:rPr>
                <w:b/>
                <w:caps/>
                <w:noProof/>
              </w:rPr>
            </w:pPr>
          </w:p>
        </w:tc>
        <w:tc>
          <w:tcPr>
            <w:tcW w:w="1418" w:type="dxa"/>
            <w:tcBorders>
              <w:left w:val="nil"/>
            </w:tcBorders>
          </w:tcPr>
          <w:p w14:paraId="50A73C83" w14:textId="77777777" w:rsidR="006013F7" w:rsidRDefault="006013F7" w:rsidP="00B16D9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C95404" w14:textId="77777777" w:rsidR="006013F7" w:rsidRDefault="006013F7" w:rsidP="00B16D98">
            <w:pPr>
              <w:pStyle w:val="CRCoverPage"/>
              <w:spacing w:after="0"/>
              <w:jc w:val="center"/>
              <w:rPr>
                <w:b/>
                <w:bCs/>
                <w:caps/>
                <w:noProof/>
              </w:rPr>
            </w:pPr>
          </w:p>
        </w:tc>
      </w:tr>
    </w:tbl>
    <w:p w14:paraId="66E155DF" w14:textId="77777777" w:rsidR="006013F7" w:rsidRDefault="006013F7" w:rsidP="006013F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013F7" w14:paraId="68B2377E" w14:textId="77777777" w:rsidTr="00B16D98">
        <w:tc>
          <w:tcPr>
            <w:tcW w:w="9640" w:type="dxa"/>
            <w:gridSpan w:val="11"/>
          </w:tcPr>
          <w:p w14:paraId="6DA832D0" w14:textId="77777777" w:rsidR="006013F7" w:rsidRDefault="006013F7" w:rsidP="00B16D98">
            <w:pPr>
              <w:pStyle w:val="CRCoverPage"/>
              <w:spacing w:after="0"/>
              <w:rPr>
                <w:noProof/>
                <w:sz w:val="8"/>
                <w:szCs w:val="8"/>
              </w:rPr>
            </w:pPr>
          </w:p>
        </w:tc>
      </w:tr>
      <w:tr w:rsidR="006013F7" w14:paraId="4F0DE067" w14:textId="77777777" w:rsidTr="00B16D98">
        <w:tc>
          <w:tcPr>
            <w:tcW w:w="1843" w:type="dxa"/>
            <w:tcBorders>
              <w:top w:val="single" w:sz="4" w:space="0" w:color="auto"/>
              <w:left w:val="single" w:sz="4" w:space="0" w:color="auto"/>
            </w:tcBorders>
          </w:tcPr>
          <w:p w14:paraId="1807C633" w14:textId="77777777" w:rsidR="006013F7" w:rsidRDefault="006013F7" w:rsidP="00B16D9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D4B5BCE" w14:textId="1292C085" w:rsidR="006013F7" w:rsidRDefault="006013F7" w:rsidP="00B16D98">
            <w:pPr>
              <w:pStyle w:val="CRCoverPage"/>
              <w:spacing w:after="0"/>
              <w:ind w:left="100"/>
              <w:rPr>
                <w:noProof/>
                <w:lang w:eastAsia="zh-CN"/>
              </w:rPr>
            </w:pPr>
            <w:r w:rsidRPr="00CB31F3">
              <w:rPr>
                <w:noProof/>
              </w:rPr>
              <w:t>Big CR to TS 38.171 on requirements maintenance (Rel-1</w:t>
            </w:r>
            <w:r>
              <w:rPr>
                <w:noProof/>
              </w:rPr>
              <w:t>5</w:t>
            </w:r>
            <w:r w:rsidRPr="00CB31F3">
              <w:rPr>
                <w:noProof/>
              </w:rPr>
              <w:t>)</w:t>
            </w:r>
          </w:p>
        </w:tc>
      </w:tr>
      <w:tr w:rsidR="006013F7" w14:paraId="03AE16C9" w14:textId="77777777" w:rsidTr="00B16D98">
        <w:tc>
          <w:tcPr>
            <w:tcW w:w="1843" w:type="dxa"/>
            <w:tcBorders>
              <w:left w:val="single" w:sz="4" w:space="0" w:color="auto"/>
            </w:tcBorders>
          </w:tcPr>
          <w:p w14:paraId="62669EEA" w14:textId="77777777" w:rsidR="006013F7" w:rsidRDefault="006013F7" w:rsidP="00B16D98">
            <w:pPr>
              <w:pStyle w:val="CRCoverPage"/>
              <w:spacing w:after="0"/>
              <w:rPr>
                <w:b/>
                <w:i/>
                <w:noProof/>
                <w:sz w:val="8"/>
                <w:szCs w:val="8"/>
              </w:rPr>
            </w:pPr>
          </w:p>
        </w:tc>
        <w:tc>
          <w:tcPr>
            <w:tcW w:w="7797" w:type="dxa"/>
            <w:gridSpan w:val="10"/>
            <w:tcBorders>
              <w:right w:val="single" w:sz="4" w:space="0" w:color="auto"/>
            </w:tcBorders>
          </w:tcPr>
          <w:p w14:paraId="15EB6C80" w14:textId="77777777" w:rsidR="006013F7" w:rsidRDefault="006013F7" w:rsidP="00B16D98">
            <w:pPr>
              <w:pStyle w:val="CRCoverPage"/>
              <w:spacing w:after="0"/>
              <w:rPr>
                <w:noProof/>
                <w:sz w:val="8"/>
                <w:szCs w:val="8"/>
              </w:rPr>
            </w:pPr>
          </w:p>
        </w:tc>
      </w:tr>
      <w:tr w:rsidR="006013F7" w14:paraId="206F0E05" w14:textId="77777777" w:rsidTr="00B16D98">
        <w:tc>
          <w:tcPr>
            <w:tcW w:w="1843" w:type="dxa"/>
            <w:tcBorders>
              <w:left w:val="single" w:sz="4" w:space="0" w:color="auto"/>
            </w:tcBorders>
          </w:tcPr>
          <w:p w14:paraId="48ACDDE8" w14:textId="77777777" w:rsidR="006013F7" w:rsidRDefault="006013F7" w:rsidP="00B16D9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AC9F2A9" w14:textId="0EC3E7FB" w:rsidR="006013F7" w:rsidRDefault="006013F7" w:rsidP="00B16D98">
            <w:pPr>
              <w:pStyle w:val="CRCoverPage"/>
              <w:spacing w:after="0"/>
              <w:ind w:left="100"/>
              <w:rPr>
                <w:noProof/>
                <w:lang w:eastAsia="zh-CN"/>
              </w:rPr>
            </w:pPr>
            <w:r>
              <w:rPr>
                <w:noProof/>
              </w:rPr>
              <w:t xml:space="preserve">MCC, </w:t>
            </w:r>
            <w:r>
              <w:rPr>
                <w:noProof/>
              </w:rPr>
              <w:t>Spirent</w:t>
            </w:r>
          </w:p>
        </w:tc>
      </w:tr>
      <w:tr w:rsidR="006013F7" w14:paraId="234906D5" w14:textId="77777777" w:rsidTr="00B16D98">
        <w:tc>
          <w:tcPr>
            <w:tcW w:w="1843" w:type="dxa"/>
            <w:tcBorders>
              <w:left w:val="single" w:sz="4" w:space="0" w:color="auto"/>
            </w:tcBorders>
          </w:tcPr>
          <w:p w14:paraId="5F799A60" w14:textId="77777777" w:rsidR="006013F7" w:rsidRDefault="006013F7" w:rsidP="00B16D9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724366E" w14:textId="77777777" w:rsidR="006013F7" w:rsidRDefault="006013F7" w:rsidP="00B16D98">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Pr>
                <w:noProof/>
              </w:rPr>
              <w:t>R4</w:t>
            </w:r>
            <w:r>
              <w:rPr>
                <w:noProof/>
              </w:rPr>
              <w:fldChar w:fldCharType="end"/>
            </w:r>
          </w:p>
        </w:tc>
      </w:tr>
      <w:tr w:rsidR="006013F7" w14:paraId="58C0BA1B" w14:textId="77777777" w:rsidTr="00B16D98">
        <w:tc>
          <w:tcPr>
            <w:tcW w:w="1843" w:type="dxa"/>
            <w:tcBorders>
              <w:left w:val="single" w:sz="4" w:space="0" w:color="auto"/>
            </w:tcBorders>
          </w:tcPr>
          <w:p w14:paraId="4397F04C" w14:textId="77777777" w:rsidR="006013F7" w:rsidRDefault="006013F7" w:rsidP="00B16D98">
            <w:pPr>
              <w:pStyle w:val="CRCoverPage"/>
              <w:spacing w:after="0"/>
              <w:rPr>
                <w:b/>
                <w:i/>
                <w:noProof/>
                <w:sz w:val="8"/>
                <w:szCs w:val="8"/>
              </w:rPr>
            </w:pPr>
          </w:p>
        </w:tc>
        <w:tc>
          <w:tcPr>
            <w:tcW w:w="7797" w:type="dxa"/>
            <w:gridSpan w:val="10"/>
            <w:tcBorders>
              <w:right w:val="single" w:sz="4" w:space="0" w:color="auto"/>
            </w:tcBorders>
          </w:tcPr>
          <w:p w14:paraId="36EA620F" w14:textId="77777777" w:rsidR="006013F7" w:rsidRDefault="006013F7" w:rsidP="00B16D98">
            <w:pPr>
              <w:pStyle w:val="CRCoverPage"/>
              <w:spacing w:after="0"/>
              <w:rPr>
                <w:noProof/>
                <w:sz w:val="8"/>
                <w:szCs w:val="8"/>
              </w:rPr>
            </w:pPr>
          </w:p>
        </w:tc>
      </w:tr>
      <w:tr w:rsidR="006013F7" w14:paraId="450C392A" w14:textId="77777777" w:rsidTr="00B16D98">
        <w:tc>
          <w:tcPr>
            <w:tcW w:w="1843" w:type="dxa"/>
            <w:tcBorders>
              <w:left w:val="single" w:sz="4" w:space="0" w:color="auto"/>
            </w:tcBorders>
          </w:tcPr>
          <w:p w14:paraId="74B083C8" w14:textId="77777777" w:rsidR="006013F7" w:rsidRDefault="006013F7" w:rsidP="00B16D98">
            <w:pPr>
              <w:pStyle w:val="CRCoverPage"/>
              <w:tabs>
                <w:tab w:val="right" w:pos="1759"/>
              </w:tabs>
              <w:spacing w:after="0"/>
              <w:rPr>
                <w:b/>
                <w:i/>
                <w:noProof/>
              </w:rPr>
            </w:pPr>
            <w:r>
              <w:rPr>
                <w:b/>
                <w:i/>
                <w:noProof/>
              </w:rPr>
              <w:t>Work item code:</w:t>
            </w:r>
          </w:p>
        </w:tc>
        <w:tc>
          <w:tcPr>
            <w:tcW w:w="3686" w:type="dxa"/>
            <w:gridSpan w:val="5"/>
            <w:shd w:val="pct30" w:color="FFFF00" w:fill="auto"/>
          </w:tcPr>
          <w:p w14:paraId="6E1210FF" w14:textId="40D8BD12" w:rsidR="006013F7" w:rsidRDefault="003C3B92" w:rsidP="003C3B92">
            <w:pPr>
              <w:pStyle w:val="CRCoverPage"/>
              <w:spacing w:after="0"/>
              <w:ind w:left="100"/>
              <w:rPr>
                <w:noProof/>
                <w:lang w:eastAsia="zh-CN"/>
              </w:rPr>
            </w:pPr>
            <w:r>
              <w:rPr>
                <w:noProof/>
                <w:lang w:eastAsia="zh-CN"/>
              </w:rPr>
              <w:t>TEI15</w:t>
            </w:r>
          </w:p>
        </w:tc>
        <w:tc>
          <w:tcPr>
            <w:tcW w:w="567" w:type="dxa"/>
            <w:tcBorders>
              <w:left w:val="nil"/>
            </w:tcBorders>
          </w:tcPr>
          <w:p w14:paraId="4622F89A" w14:textId="77777777" w:rsidR="006013F7" w:rsidRDefault="006013F7" w:rsidP="00B16D98">
            <w:pPr>
              <w:pStyle w:val="CRCoverPage"/>
              <w:spacing w:after="0"/>
              <w:ind w:right="100"/>
              <w:rPr>
                <w:noProof/>
              </w:rPr>
            </w:pPr>
          </w:p>
        </w:tc>
        <w:tc>
          <w:tcPr>
            <w:tcW w:w="1417" w:type="dxa"/>
            <w:gridSpan w:val="3"/>
            <w:tcBorders>
              <w:left w:val="nil"/>
            </w:tcBorders>
          </w:tcPr>
          <w:p w14:paraId="46A8106D" w14:textId="77777777" w:rsidR="006013F7" w:rsidRDefault="006013F7" w:rsidP="00B16D9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88AEF54" w14:textId="23944EC3" w:rsidR="006013F7" w:rsidRDefault="006013F7" w:rsidP="00B16D98">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2021-08-</w:t>
            </w:r>
            <w:r>
              <w:rPr>
                <w:noProof/>
              </w:rPr>
              <w:fldChar w:fldCharType="end"/>
            </w:r>
            <w:r>
              <w:rPr>
                <w:noProof/>
              </w:rPr>
              <w:t>31</w:t>
            </w:r>
          </w:p>
        </w:tc>
      </w:tr>
      <w:tr w:rsidR="006013F7" w14:paraId="1F3A6548" w14:textId="77777777" w:rsidTr="00B16D98">
        <w:tc>
          <w:tcPr>
            <w:tcW w:w="1843" w:type="dxa"/>
            <w:tcBorders>
              <w:left w:val="single" w:sz="4" w:space="0" w:color="auto"/>
            </w:tcBorders>
          </w:tcPr>
          <w:p w14:paraId="00F9DD53" w14:textId="77777777" w:rsidR="006013F7" w:rsidRDefault="006013F7" w:rsidP="00B16D98">
            <w:pPr>
              <w:pStyle w:val="CRCoverPage"/>
              <w:spacing w:after="0"/>
              <w:rPr>
                <w:b/>
                <w:i/>
                <w:noProof/>
                <w:sz w:val="8"/>
                <w:szCs w:val="8"/>
              </w:rPr>
            </w:pPr>
          </w:p>
        </w:tc>
        <w:tc>
          <w:tcPr>
            <w:tcW w:w="1986" w:type="dxa"/>
            <w:gridSpan w:val="4"/>
          </w:tcPr>
          <w:p w14:paraId="0CAC5D32" w14:textId="77777777" w:rsidR="006013F7" w:rsidRDefault="006013F7" w:rsidP="00B16D98">
            <w:pPr>
              <w:pStyle w:val="CRCoverPage"/>
              <w:spacing w:after="0"/>
              <w:rPr>
                <w:noProof/>
                <w:sz w:val="8"/>
                <w:szCs w:val="8"/>
              </w:rPr>
            </w:pPr>
          </w:p>
        </w:tc>
        <w:tc>
          <w:tcPr>
            <w:tcW w:w="2267" w:type="dxa"/>
            <w:gridSpan w:val="2"/>
          </w:tcPr>
          <w:p w14:paraId="4B8008CD" w14:textId="77777777" w:rsidR="006013F7" w:rsidRDefault="006013F7" w:rsidP="00B16D98">
            <w:pPr>
              <w:pStyle w:val="CRCoverPage"/>
              <w:spacing w:after="0"/>
              <w:rPr>
                <w:noProof/>
                <w:sz w:val="8"/>
                <w:szCs w:val="8"/>
              </w:rPr>
            </w:pPr>
          </w:p>
        </w:tc>
        <w:tc>
          <w:tcPr>
            <w:tcW w:w="1417" w:type="dxa"/>
            <w:gridSpan w:val="3"/>
          </w:tcPr>
          <w:p w14:paraId="09DE8A50" w14:textId="77777777" w:rsidR="006013F7" w:rsidRDefault="006013F7" w:rsidP="00B16D98">
            <w:pPr>
              <w:pStyle w:val="CRCoverPage"/>
              <w:spacing w:after="0"/>
              <w:rPr>
                <w:noProof/>
                <w:sz w:val="8"/>
                <w:szCs w:val="8"/>
              </w:rPr>
            </w:pPr>
          </w:p>
        </w:tc>
        <w:tc>
          <w:tcPr>
            <w:tcW w:w="2127" w:type="dxa"/>
            <w:tcBorders>
              <w:right w:val="single" w:sz="4" w:space="0" w:color="auto"/>
            </w:tcBorders>
          </w:tcPr>
          <w:p w14:paraId="396CD529" w14:textId="77777777" w:rsidR="006013F7" w:rsidRDefault="006013F7" w:rsidP="00B16D98">
            <w:pPr>
              <w:pStyle w:val="CRCoverPage"/>
              <w:spacing w:after="0"/>
              <w:rPr>
                <w:noProof/>
                <w:sz w:val="8"/>
                <w:szCs w:val="8"/>
              </w:rPr>
            </w:pPr>
          </w:p>
        </w:tc>
      </w:tr>
      <w:tr w:rsidR="006013F7" w14:paraId="238780F8" w14:textId="77777777" w:rsidTr="00B16D98">
        <w:trPr>
          <w:cantSplit/>
        </w:trPr>
        <w:tc>
          <w:tcPr>
            <w:tcW w:w="1843" w:type="dxa"/>
            <w:tcBorders>
              <w:left w:val="single" w:sz="4" w:space="0" w:color="auto"/>
            </w:tcBorders>
          </w:tcPr>
          <w:p w14:paraId="1E4C3767" w14:textId="77777777" w:rsidR="006013F7" w:rsidRDefault="006013F7" w:rsidP="00B16D98">
            <w:pPr>
              <w:pStyle w:val="CRCoverPage"/>
              <w:tabs>
                <w:tab w:val="right" w:pos="1759"/>
              </w:tabs>
              <w:spacing w:after="0"/>
              <w:rPr>
                <w:b/>
                <w:i/>
                <w:noProof/>
              </w:rPr>
            </w:pPr>
            <w:r>
              <w:rPr>
                <w:b/>
                <w:i/>
                <w:noProof/>
              </w:rPr>
              <w:t>Category:</w:t>
            </w:r>
          </w:p>
        </w:tc>
        <w:tc>
          <w:tcPr>
            <w:tcW w:w="851" w:type="dxa"/>
            <w:shd w:val="pct30" w:color="FFFF00" w:fill="auto"/>
          </w:tcPr>
          <w:p w14:paraId="6CF61F64" w14:textId="77777777" w:rsidR="006013F7" w:rsidRDefault="006013F7" w:rsidP="00B16D98">
            <w:pPr>
              <w:pStyle w:val="CRCoverPage"/>
              <w:spacing w:after="0"/>
              <w:ind w:left="100" w:right="-609"/>
              <w:rPr>
                <w:b/>
                <w:noProof/>
              </w:rPr>
            </w:pPr>
            <w:r>
              <w:rPr>
                <w:b/>
                <w:noProof/>
              </w:rPr>
              <w:t>F</w:t>
            </w:r>
          </w:p>
        </w:tc>
        <w:tc>
          <w:tcPr>
            <w:tcW w:w="3402" w:type="dxa"/>
            <w:gridSpan w:val="5"/>
            <w:tcBorders>
              <w:left w:val="nil"/>
            </w:tcBorders>
          </w:tcPr>
          <w:p w14:paraId="391F2947" w14:textId="77777777" w:rsidR="006013F7" w:rsidRDefault="006013F7" w:rsidP="00B16D98">
            <w:pPr>
              <w:pStyle w:val="CRCoverPage"/>
              <w:spacing w:after="0"/>
              <w:rPr>
                <w:noProof/>
              </w:rPr>
            </w:pPr>
          </w:p>
        </w:tc>
        <w:tc>
          <w:tcPr>
            <w:tcW w:w="1417" w:type="dxa"/>
            <w:gridSpan w:val="3"/>
            <w:tcBorders>
              <w:left w:val="nil"/>
            </w:tcBorders>
          </w:tcPr>
          <w:p w14:paraId="7B7F5CA2" w14:textId="77777777" w:rsidR="006013F7" w:rsidRDefault="006013F7" w:rsidP="00B16D9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011BCDE" w14:textId="77777777" w:rsidR="006013F7" w:rsidRDefault="006013F7" w:rsidP="00B16D98">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Pr>
                <w:noProof/>
              </w:rPr>
              <w:fldChar w:fldCharType="end"/>
            </w:r>
            <w:r>
              <w:rPr>
                <w:noProof/>
              </w:rPr>
              <w:t>5</w:t>
            </w:r>
          </w:p>
        </w:tc>
      </w:tr>
      <w:tr w:rsidR="006013F7" w14:paraId="29B9BEA9" w14:textId="77777777" w:rsidTr="00B16D98">
        <w:tc>
          <w:tcPr>
            <w:tcW w:w="1843" w:type="dxa"/>
            <w:tcBorders>
              <w:left w:val="single" w:sz="4" w:space="0" w:color="auto"/>
              <w:bottom w:val="single" w:sz="4" w:space="0" w:color="auto"/>
            </w:tcBorders>
          </w:tcPr>
          <w:p w14:paraId="206B6849" w14:textId="77777777" w:rsidR="006013F7" w:rsidRDefault="006013F7" w:rsidP="00B16D98">
            <w:pPr>
              <w:pStyle w:val="CRCoverPage"/>
              <w:spacing w:after="0"/>
              <w:rPr>
                <w:b/>
                <w:i/>
                <w:noProof/>
              </w:rPr>
            </w:pPr>
          </w:p>
        </w:tc>
        <w:tc>
          <w:tcPr>
            <w:tcW w:w="4677" w:type="dxa"/>
            <w:gridSpan w:val="8"/>
            <w:tcBorders>
              <w:bottom w:val="single" w:sz="4" w:space="0" w:color="auto"/>
            </w:tcBorders>
          </w:tcPr>
          <w:p w14:paraId="538C8937" w14:textId="77777777" w:rsidR="006013F7" w:rsidRDefault="006013F7" w:rsidP="00B16D9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78F4DF" w14:textId="77777777" w:rsidR="006013F7" w:rsidRDefault="006013F7" w:rsidP="00B16D98">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856EC73" w14:textId="77777777" w:rsidR="006013F7" w:rsidRPr="007C2097" w:rsidRDefault="006013F7" w:rsidP="00B16D9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3" w:name="OLE_LINK1"/>
            <w:r>
              <w:rPr>
                <w:i/>
                <w:noProof/>
                <w:sz w:val="18"/>
              </w:rPr>
              <w:t>Rel-13</w:t>
            </w:r>
            <w:r>
              <w:rPr>
                <w:i/>
                <w:noProof/>
                <w:sz w:val="18"/>
              </w:rPr>
              <w:tab/>
              <w:t>(Release 13)</w:t>
            </w:r>
            <w:bookmarkEnd w:id="3"/>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6013F7" w14:paraId="3D608063" w14:textId="77777777" w:rsidTr="00B16D98">
        <w:tc>
          <w:tcPr>
            <w:tcW w:w="1843" w:type="dxa"/>
          </w:tcPr>
          <w:p w14:paraId="55D42CCA" w14:textId="77777777" w:rsidR="006013F7" w:rsidRDefault="006013F7" w:rsidP="00B16D98">
            <w:pPr>
              <w:pStyle w:val="CRCoverPage"/>
              <w:spacing w:after="0"/>
              <w:rPr>
                <w:b/>
                <w:i/>
                <w:noProof/>
                <w:sz w:val="8"/>
                <w:szCs w:val="8"/>
              </w:rPr>
            </w:pPr>
          </w:p>
        </w:tc>
        <w:tc>
          <w:tcPr>
            <w:tcW w:w="7797" w:type="dxa"/>
            <w:gridSpan w:val="10"/>
          </w:tcPr>
          <w:p w14:paraId="47C72197" w14:textId="77777777" w:rsidR="006013F7" w:rsidRDefault="006013F7" w:rsidP="00B16D98">
            <w:pPr>
              <w:pStyle w:val="CRCoverPage"/>
              <w:spacing w:after="0"/>
              <w:rPr>
                <w:noProof/>
                <w:sz w:val="8"/>
                <w:szCs w:val="8"/>
              </w:rPr>
            </w:pPr>
          </w:p>
        </w:tc>
      </w:tr>
      <w:tr w:rsidR="006013F7" w14:paraId="3C30B5F7" w14:textId="77777777" w:rsidTr="00B16D98">
        <w:tc>
          <w:tcPr>
            <w:tcW w:w="2694" w:type="dxa"/>
            <w:gridSpan w:val="2"/>
            <w:tcBorders>
              <w:top w:val="single" w:sz="4" w:space="0" w:color="auto"/>
              <w:left w:val="single" w:sz="4" w:space="0" w:color="auto"/>
            </w:tcBorders>
          </w:tcPr>
          <w:p w14:paraId="3A2A2A56" w14:textId="77777777" w:rsidR="006013F7" w:rsidRDefault="006013F7" w:rsidP="00B16D9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EA6ECF2" w14:textId="0313BA5C" w:rsidR="006013F7" w:rsidRDefault="006013F7" w:rsidP="00B16D98">
            <w:pPr>
              <w:pStyle w:val="CRCoverPage"/>
              <w:spacing w:after="0"/>
              <w:ind w:left="100"/>
              <w:rPr>
                <w:noProof/>
                <w:lang w:eastAsia="zh-CN"/>
              </w:rPr>
            </w:pPr>
            <w:r>
              <w:rPr>
                <w:noProof/>
                <w:lang w:eastAsia="zh-CN"/>
              </w:rPr>
              <w:t>This big CR merge</w:t>
            </w:r>
            <w:r w:rsidR="009332C5">
              <w:rPr>
                <w:noProof/>
                <w:lang w:eastAsia="zh-CN"/>
              </w:rPr>
              <w:t>s</w:t>
            </w:r>
            <w:r>
              <w:rPr>
                <w:noProof/>
                <w:lang w:eastAsia="zh-CN"/>
              </w:rPr>
              <w:t xml:space="preserve"> the endorsed dr</w:t>
            </w:r>
            <w:r>
              <w:rPr>
                <w:rFonts w:hint="eastAsia"/>
                <w:noProof/>
                <w:lang w:eastAsia="zh-CN"/>
              </w:rPr>
              <w:t>af</w:t>
            </w:r>
            <w:r w:rsidR="009332C5">
              <w:rPr>
                <w:noProof/>
                <w:lang w:eastAsia="zh-CN"/>
              </w:rPr>
              <w:t>t</w:t>
            </w:r>
            <w:r w:rsidR="003C3B92">
              <w:rPr>
                <w:noProof/>
                <w:lang w:eastAsia="zh-CN"/>
              </w:rPr>
              <w:t xml:space="preserve"> </w:t>
            </w:r>
            <w:r>
              <w:rPr>
                <w:rFonts w:hint="eastAsia"/>
                <w:noProof/>
                <w:lang w:eastAsia="zh-CN"/>
              </w:rPr>
              <w:t>CR</w:t>
            </w:r>
            <w:r>
              <w:rPr>
                <w:noProof/>
                <w:lang w:eastAsia="zh-CN"/>
              </w:rPr>
              <w:t xml:space="preserve">. The reason for change in </w:t>
            </w:r>
            <w:r w:rsidR="009332C5">
              <w:rPr>
                <w:noProof/>
                <w:lang w:eastAsia="zh-CN"/>
              </w:rPr>
              <w:t xml:space="preserve">the </w:t>
            </w:r>
            <w:r>
              <w:rPr>
                <w:noProof/>
                <w:lang w:eastAsia="zh-CN"/>
              </w:rPr>
              <w:t>endorsed draft CR is copied below.</w:t>
            </w:r>
          </w:p>
          <w:p w14:paraId="64DCF998" w14:textId="77777777" w:rsidR="006013F7" w:rsidRDefault="006013F7" w:rsidP="00B16D98">
            <w:pPr>
              <w:pStyle w:val="CRCoverPage"/>
              <w:spacing w:after="0"/>
              <w:rPr>
                <w:noProof/>
                <w:lang w:eastAsia="zh-CN"/>
              </w:rPr>
            </w:pPr>
          </w:p>
          <w:p w14:paraId="0C603BD3" w14:textId="445DFAF8" w:rsidR="006013F7" w:rsidRDefault="003C3B92" w:rsidP="00B16D98">
            <w:pPr>
              <w:pStyle w:val="CRCoverPage"/>
              <w:spacing w:after="0"/>
              <w:ind w:left="100"/>
              <w:rPr>
                <w:noProof/>
                <w:lang w:eastAsia="zh-CN"/>
              </w:rPr>
            </w:pPr>
            <w:r w:rsidRPr="003C3B92">
              <w:rPr>
                <w:noProof/>
                <w:lang w:eastAsia="zh-CN"/>
              </w:rPr>
              <w:t>R4-2115424</w:t>
            </w:r>
            <w:r w:rsidR="006013F7" w:rsidRPr="002A0F92">
              <w:rPr>
                <w:noProof/>
                <w:lang w:eastAsia="zh-CN"/>
              </w:rPr>
              <w:tab/>
              <w:t>Draft CR for 38.</w:t>
            </w:r>
            <w:r>
              <w:rPr>
                <w:noProof/>
                <w:lang w:eastAsia="zh-CN"/>
              </w:rPr>
              <w:t>171</w:t>
            </w:r>
            <w:r w:rsidR="006013F7" w:rsidRPr="002A0F92">
              <w:rPr>
                <w:noProof/>
                <w:lang w:eastAsia="zh-CN"/>
              </w:rPr>
              <w:t xml:space="preserve"> Rel15 </w:t>
            </w:r>
            <w:r>
              <w:t>CR</w:t>
            </w:r>
            <w:r w:rsidRPr="003253BC">
              <w:t xml:space="preserve"> on </w:t>
            </w:r>
            <w:r w:rsidRPr="00862681">
              <w:t>satellite allocation</w:t>
            </w:r>
          </w:p>
          <w:p w14:paraId="39FD0EE2" w14:textId="0E70E01B" w:rsidR="006013F7" w:rsidRPr="002A0F92" w:rsidRDefault="003C3B92" w:rsidP="003C3B92">
            <w:pPr>
              <w:pStyle w:val="CRCoverPage"/>
              <w:spacing w:after="0"/>
              <w:ind w:left="100"/>
              <w:rPr>
                <w:noProof/>
                <w:lang w:val="en-US" w:eastAsia="zh-CN"/>
              </w:rPr>
            </w:pPr>
            <w:r>
              <w:t xml:space="preserve">The way the GNSS scenarios are defined, the complexity of the test case increases with the number of constellations used. This complexity increase is not consistent with the real field </w:t>
            </w:r>
            <w:proofErr w:type="spellStart"/>
            <w:r>
              <w:t>behavior</w:t>
            </w:r>
            <w:proofErr w:type="spellEnd"/>
            <w:r>
              <w:t>: UEs supporting multiple constellations will generally see many more satellites.</w:t>
            </w:r>
          </w:p>
        </w:tc>
      </w:tr>
      <w:tr w:rsidR="006013F7" w14:paraId="0E44486D" w14:textId="77777777" w:rsidTr="00B16D98">
        <w:tc>
          <w:tcPr>
            <w:tcW w:w="2694" w:type="dxa"/>
            <w:gridSpan w:val="2"/>
            <w:tcBorders>
              <w:left w:val="single" w:sz="4" w:space="0" w:color="auto"/>
            </w:tcBorders>
          </w:tcPr>
          <w:p w14:paraId="33C1919C" w14:textId="77777777" w:rsidR="006013F7" w:rsidRDefault="006013F7" w:rsidP="00B16D98">
            <w:pPr>
              <w:pStyle w:val="CRCoverPage"/>
              <w:spacing w:after="0"/>
              <w:rPr>
                <w:b/>
                <w:i/>
                <w:noProof/>
                <w:sz w:val="8"/>
                <w:szCs w:val="8"/>
              </w:rPr>
            </w:pPr>
          </w:p>
        </w:tc>
        <w:tc>
          <w:tcPr>
            <w:tcW w:w="6946" w:type="dxa"/>
            <w:gridSpan w:val="9"/>
            <w:tcBorders>
              <w:right w:val="single" w:sz="4" w:space="0" w:color="auto"/>
            </w:tcBorders>
          </w:tcPr>
          <w:p w14:paraId="23FBCF16" w14:textId="77777777" w:rsidR="006013F7" w:rsidRPr="00F97480" w:rsidRDefault="006013F7" w:rsidP="00B16D98">
            <w:pPr>
              <w:pStyle w:val="CRCoverPage"/>
              <w:spacing w:after="0"/>
              <w:rPr>
                <w:noProof/>
                <w:sz w:val="8"/>
                <w:szCs w:val="8"/>
              </w:rPr>
            </w:pPr>
          </w:p>
        </w:tc>
      </w:tr>
      <w:tr w:rsidR="006013F7" w14:paraId="25ADDE85" w14:textId="77777777" w:rsidTr="00B16D98">
        <w:tc>
          <w:tcPr>
            <w:tcW w:w="2694" w:type="dxa"/>
            <w:gridSpan w:val="2"/>
            <w:tcBorders>
              <w:left w:val="single" w:sz="4" w:space="0" w:color="auto"/>
            </w:tcBorders>
          </w:tcPr>
          <w:p w14:paraId="6C9B315F" w14:textId="77777777" w:rsidR="006013F7" w:rsidRDefault="006013F7" w:rsidP="00B16D9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8C1F70F" w14:textId="1364751E" w:rsidR="006013F7" w:rsidRDefault="006013F7" w:rsidP="00B16D98">
            <w:pPr>
              <w:pStyle w:val="CRCoverPage"/>
              <w:spacing w:after="0"/>
              <w:ind w:left="100"/>
              <w:rPr>
                <w:noProof/>
              </w:rPr>
            </w:pPr>
            <w:r>
              <w:rPr>
                <w:noProof/>
              </w:rPr>
              <w:t xml:space="preserve">The summary of change in </w:t>
            </w:r>
            <w:r w:rsidR="003C3B92">
              <w:rPr>
                <w:noProof/>
              </w:rPr>
              <w:t>the</w:t>
            </w:r>
            <w:r>
              <w:rPr>
                <w:noProof/>
              </w:rPr>
              <w:t xml:space="preserve"> endorsed draft CR is copied below.</w:t>
            </w:r>
          </w:p>
          <w:p w14:paraId="642FC381" w14:textId="77777777" w:rsidR="006013F7" w:rsidRDefault="006013F7" w:rsidP="00B16D98">
            <w:pPr>
              <w:pStyle w:val="CRCoverPage"/>
              <w:spacing w:after="0"/>
              <w:ind w:left="100"/>
              <w:rPr>
                <w:noProof/>
              </w:rPr>
            </w:pPr>
          </w:p>
          <w:p w14:paraId="7D9E766F" w14:textId="77777777" w:rsidR="003C3B92" w:rsidRDefault="003C3B92" w:rsidP="003C3B92">
            <w:pPr>
              <w:pStyle w:val="CRCoverPage"/>
              <w:spacing w:after="0"/>
              <w:ind w:left="100"/>
              <w:rPr>
                <w:noProof/>
                <w:lang w:eastAsia="zh-CN"/>
              </w:rPr>
            </w:pPr>
            <w:r w:rsidRPr="003C3B92">
              <w:rPr>
                <w:noProof/>
                <w:lang w:eastAsia="zh-CN"/>
              </w:rPr>
              <w:t>R4-2115424</w:t>
            </w:r>
            <w:r w:rsidRPr="002A0F92">
              <w:rPr>
                <w:noProof/>
                <w:lang w:eastAsia="zh-CN"/>
              </w:rPr>
              <w:tab/>
              <w:t>Draft CR for 38.</w:t>
            </w:r>
            <w:r>
              <w:rPr>
                <w:noProof/>
                <w:lang w:eastAsia="zh-CN"/>
              </w:rPr>
              <w:t>171</w:t>
            </w:r>
            <w:r w:rsidRPr="002A0F92">
              <w:rPr>
                <w:noProof/>
                <w:lang w:eastAsia="zh-CN"/>
              </w:rPr>
              <w:t xml:space="preserve"> Rel15 </w:t>
            </w:r>
            <w:r>
              <w:t>CR</w:t>
            </w:r>
            <w:r w:rsidRPr="003253BC">
              <w:t xml:space="preserve"> on </w:t>
            </w:r>
            <w:r w:rsidRPr="00862681">
              <w:t>satellite allocation</w:t>
            </w:r>
          </w:p>
          <w:p w14:paraId="6144C106" w14:textId="2E3912E8" w:rsidR="006013F7" w:rsidRPr="004562DA" w:rsidRDefault="003C3B92" w:rsidP="003C3B92">
            <w:pPr>
              <w:pStyle w:val="CRCoverPage"/>
              <w:spacing w:after="0"/>
              <w:rPr>
                <w:noProof/>
                <w:lang w:eastAsia="zh-CN"/>
              </w:rPr>
            </w:pPr>
            <w:r>
              <w:t xml:space="preserve">Increase the number of satellites to </w:t>
            </w:r>
            <w:proofErr w:type="gramStart"/>
            <w:r>
              <w:t>maintain always</w:t>
            </w:r>
            <w:proofErr w:type="gramEnd"/>
            <w:r>
              <w:t xml:space="preserve"> an overdetermined system wit</w:t>
            </w:r>
            <w:r w:rsidRPr="006C6A70">
              <w:t>h 1 equation mor</w:t>
            </w:r>
            <w:r>
              <w:t>e than unknowns</w:t>
            </w:r>
            <w:r>
              <w:rPr>
                <w:lang w:eastAsia="ko-KR"/>
              </w:rPr>
              <w:t xml:space="preserve"> for </w:t>
            </w:r>
            <w:r>
              <w:rPr>
                <w:rFonts w:hint="eastAsia"/>
                <w:noProof/>
                <w:lang w:eastAsia="zh-TW"/>
              </w:rPr>
              <w:t>Table 6.2</w:t>
            </w:r>
            <w:r>
              <w:rPr>
                <w:noProof/>
                <w:lang w:eastAsia="zh-TW"/>
              </w:rPr>
              <w:t>, Table 6.5, Table 6.8, Table 6.11, Table 6.14, and Table 6.18.</w:t>
            </w:r>
          </w:p>
        </w:tc>
      </w:tr>
      <w:tr w:rsidR="006013F7" w14:paraId="1053B8C2" w14:textId="77777777" w:rsidTr="00B16D98">
        <w:tc>
          <w:tcPr>
            <w:tcW w:w="2694" w:type="dxa"/>
            <w:gridSpan w:val="2"/>
            <w:tcBorders>
              <w:left w:val="single" w:sz="4" w:space="0" w:color="auto"/>
            </w:tcBorders>
          </w:tcPr>
          <w:p w14:paraId="1A3E57E8" w14:textId="77777777" w:rsidR="006013F7" w:rsidRDefault="006013F7" w:rsidP="00B16D98">
            <w:pPr>
              <w:pStyle w:val="CRCoverPage"/>
              <w:spacing w:after="0"/>
              <w:rPr>
                <w:b/>
                <w:i/>
                <w:noProof/>
                <w:sz w:val="8"/>
                <w:szCs w:val="8"/>
              </w:rPr>
            </w:pPr>
          </w:p>
        </w:tc>
        <w:tc>
          <w:tcPr>
            <w:tcW w:w="6946" w:type="dxa"/>
            <w:gridSpan w:val="9"/>
            <w:tcBorders>
              <w:right w:val="single" w:sz="4" w:space="0" w:color="auto"/>
            </w:tcBorders>
          </w:tcPr>
          <w:p w14:paraId="64BF0C9C" w14:textId="77777777" w:rsidR="006013F7" w:rsidRDefault="006013F7" w:rsidP="00B16D98">
            <w:pPr>
              <w:pStyle w:val="CRCoverPage"/>
              <w:spacing w:after="0"/>
              <w:rPr>
                <w:noProof/>
                <w:sz w:val="8"/>
                <w:szCs w:val="8"/>
              </w:rPr>
            </w:pPr>
          </w:p>
        </w:tc>
      </w:tr>
      <w:tr w:rsidR="006013F7" w14:paraId="661C4F4E" w14:textId="77777777" w:rsidTr="00B16D98">
        <w:tc>
          <w:tcPr>
            <w:tcW w:w="2694" w:type="dxa"/>
            <w:gridSpan w:val="2"/>
            <w:tcBorders>
              <w:left w:val="single" w:sz="4" w:space="0" w:color="auto"/>
              <w:bottom w:val="single" w:sz="4" w:space="0" w:color="auto"/>
            </w:tcBorders>
          </w:tcPr>
          <w:p w14:paraId="76E39628" w14:textId="77777777" w:rsidR="006013F7" w:rsidRDefault="006013F7" w:rsidP="00B16D9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0478C4" w14:textId="1C227A2C" w:rsidR="006013F7" w:rsidRDefault="006013F7" w:rsidP="00B16D98">
            <w:pPr>
              <w:pStyle w:val="CRCoverPage"/>
              <w:spacing w:after="0"/>
              <w:ind w:left="100"/>
              <w:rPr>
                <w:noProof/>
                <w:lang w:eastAsia="zh-CN"/>
              </w:rPr>
            </w:pPr>
            <w:r>
              <w:rPr>
                <w:noProof/>
                <w:lang w:eastAsia="zh-CN"/>
              </w:rPr>
              <w:t xml:space="preserve">The consequences if not approved for </w:t>
            </w:r>
            <w:r w:rsidR="003C3B92">
              <w:rPr>
                <w:noProof/>
                <w:lang w:eastAsia="zh-CN"/>
              </w:rPr>
              <w:t>the</w:t>
            </w:r>
            <w:r>
              <w:rPr>
                <w:noProof/>
                <w:lang w:eastAsia="zh-CN"/>
              </w:rPr>
              <w:t xml:space="preserve"> endorsed draft CR </w:t>
            </w:r>
            <w:r w:rsidR="003C3B92">
              <w:rPr>
                <w:noProof/>
                <w:lang w:eastAsia="zh-CN"/>
              </w:rPr>
              <w:t>is</w:t>
            </w:r>
            <w:r>
              <w:rPr>
                <w:noProof/>
                <w:lang w:eastAsia="zh-CN"/>
              </w:rPr>
              <w:t xml:space="preserve"> copied below.</w:t>
            </w:r>
          </w:p>
          <w:p w14:paraId="0A99B0FA" w14:textId="77777777" w:rsidR="006013F7" w:rsidRDefault="006013F7" w:rsidP="00B16D98">
            <w:pPr>
              <w:pStyle w:val="CRCoverPage"/>
              <w:spacing w:after="0"/>
              <w:rPr>
                <w:noProof/>
                <w:lang w:eastAsia="zh-CN"/>
              </w:rPr>
            </w:pPr>
          </w:p>
          <w:p w14:paraId="43328566" w14:textId="77777777" w:rsidR="003C3B92" w:rsidRDefault="003C3B92" w:rsidP="003C3B92">
            <w:pPr>
              <w:pStyle w:val="CRCoverPage"/>
              <w:spacing w:after="0"/>
              <w:ind w:left="100"/>
              <w:rPr>
                <w:noProof/>
                <w:lang w:eastAsia="zh-CN"/>
              </w:rPr>
            </w:pPr>
            <w:r w:rsidRPr="003C3B92">
              <w:rPr>
                <w:noProof/>
                <w:lang w:eastAsia="zh-CN"/>
              </w:rPr>
              <w:t>R4-2115424</w:t>
            </w:r>
            <w:r w:rsidRPr="002A0F92">
              <w:rPr>
                <w:noProof/>
                <w:lang w:eastAsia="zh-CN"/>
              </w:rPr>
              <w:tab/>
              <w:t>Draft CR for 38.</w:t>
            </w:r>
            <w:r>
              <w:rPr>
                <w:noProof/>
                <w:lang w:eastAsia="zh-CN"/>
              </w:rPr>
              <w:t>171</w:t>
            </w:r>
            <w:r w:rsidRPr="002A0F92">
              <w:rPr>
                <w:noProof/>
                <w:lang w:eastAsia="zh-CN"/>
              </w:rPr>
              <w:t xml:space="preserve"> Rel15 </w:t>
            </w:r>
            <w:r>
              <w:t>CR</w:t>
            </w:r>
            <w:r w:rsidRPr="003253BC">
              <w:t xml:space="preserve"> on </w:t>
            </w:r>
            <w:r w:rsidRPr="00862681">
              <w:t>satellite allocation</w:t>
            </w:r>
          </w:p>
          <w:p w14:paraId="7DCE1583" w14:textId="655622AF" w:rsidR="006013F7" w:rsidRDefault="003C3B92" w:rsidP="003C3B92">
            <w:pPr>
              <w:pStyle w:val="CRCoverPage"/>
              <w:spacing w:after="0"/>
              <w:rPr>
                <w:noProof/>
                <w:lang w:eastAsia="zh-CN"/>
              </w:rPr>
            </w:pPr>
            <w:r>
              <w:t>Not consistent</w:t>
            </w:r>
            <w:r w:rsidRPr="00862681">
              <w:rPr>
                <w:noProof/>
                <w:lang w:eastAsia="zh-TW"/>
              </w:rPr>
              <w:t xml:space="preserve"> </w:t>
            </w:r>
            <w:r>
              <w:rPr>
                <w:noProof/>
                <w:lang w:eastAsia="zh-TW"/>
              </w:rPr>
              <w:t>UE</w:t>
            </w:r>
            <w:r w:rsidRPr="00862681">
              <w:rPr>
                <w:noProof/>
                <w:lang w:eastAsia="zh-TW"/>
              </w:rPr>
              <w:t xml:space="preserve"> behavior</w:t>
            </w:r>
            <w:r w:rsidRPr="002C71B0">
              <w:rPr>
                <w:rFonts w:hint="eastAsia"/>
                <w:noProof/>
                <w:lang w:eastAsia="zh-TW"/>
              </w:rPr>
              <w:t xml:space="preserve"> </w:t>
            </w:r>
          </w:p>
        </w:tc>
      </w:tr>
      <w:tr w:rsidR="006013F7" w14:paraId="7D8F4734" w14:textId="77777777" w:rsidTr="00B16D98">
        <w:tc>
          <w:tcPr>
            <w:tcW w:w="2694" w:type="dxa"/>
            <w:gridSpan w:val="2"/>
          </w:tcPr>
          <w:p w14:paraId="671B41F8" w14:textId="77777777" w:rsidR="006013F7" w:rsidRDefault="006013F7" w:rsidP="00B16D98">
            <w:pPr>
              <w:pStyle w:val="CRCoverPage"/>
              <w:spacing w:after="0"/>
              <w:rPr>
                <w:b/>
                <w:i/>
                <w:noProof/>
                <w:sz w:val="8"/>
                <w:szCs w:val="8"/>
              </w:rPr>
            </w:pPr>
          </w:p>
        </w:tc>
        <w:tc>
          <w:tcPr>
            <w:tcW w:w="6946" w:type="dxa"/>
            <w:gridSpan w:val="9"/>
          </w:tcPr>
          <w:p w14:paraId="1BBEB0BF" w14:textId="77777777" w:rsidR="006013F7" w:rsidRDefault="006013F7" w:rsidP="00B16D98">
            <w:pPr>
              <w:pStyle w:val="CRCoverPage"/>
              <w:spacing w:after="0"/>
              <w:rPr>
                <w:noProof/>
                <w:sz w:val="8"/>
                <w:szCs w:val="8"/>
              </w:rPr>
            </w:pPr>
          </w:p>
        </w:tc>
      </w:tr>
      <w:tr w:rsidR="006013F7" w14:paraId="6F26F50D" w14:textId="77777777" w:rsidTr="00B16D98">
        <w:tc>
          <w:tcPr>
            <w:tcW w:w="2694" w:type="dxa"/>
            <w:gridSpan w:val="2"/>
            <w:tcBorders>
              <w:top w:val="single" w:sz="4" w:space="0" w:color="auto"/>
              <w:left w:val="single" w:sz="4" w:space="0" w:color="auto"/>
            </w:tcBorders>
          </w:tcPr>
          <w:p w14:paraId="7CABA274" w14:textId="77777777" w:rsidR="006013F7" w:rsidRDefault="006013F7" w:rsidP="00B16D9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4346450" w14:textId="77777777" w:rsidR="003C3B92" w:rsidRDefault="003C3B92" w:rsidP="003C3B92">
            <w:pPr>
              <w:pStyle w:val="CRCoverPage"/>
              <w:spacing w:after="0"/>
              <w:ind w:left="100"/>
              <w:rPr>
                <w:noProof/>
                <w:lang w:eastAsia="zh-CN"/>
              </w:rPr>
            </w:pPr>
            <w:r w:rsidRPr="003C3B92">
              <w:rPr>
                <w:noProof/>
                <w:lang w:eastAsia="zh-CN"/>
              </w:rPr>
              <w:t>R4-2115424</w:t>
            </w:r>
            <w:r w:rsidRPr="002A0F92">
              <w:rPr>
                <w:noProof/>
                <w:lang w:eastAsia="zh-CN"/>
              </w:rPr>
              <w:tab/>
              <w:t>Draft CR for 38.</w:t>
            </w:r>
            <w:r>
              <w:rPr>
                <w:noProof/>
                <w:lang w:eastAsia="zh-CN"/>
              </w:rPr>
              <w:t>171</w:t>
            </w:r>
            <w:r w:rsidRPr="002A0F92">
              <w:rPr>
                <w:noProof/>
                <w:lang w:eastAsia="zh-CN"/>
              </w:rPr>
              <w:t xml:space="preserve"> Rel15 </w:t>
            </w:r>
            <w:r>
              <w:t>CR</w:t>
            </w:r>
            <w:r w:rsidRPr="003253BC">
              <w:t xml:space="preserve"> on </w:t>
            </w:r>
            <w:r w:rsidRPr="00862681">
              <w:t>satellite allocation</w:t>
            </w:r>
          </w:p>
          <w:p w14:paraId="1B6E3D00" w14:textId="592F32D1" w:rsidR="006013F7" w:rsidRDefault="003C3B92" w:rsidP="003C3B92">
            <w:pPr>
              <w:pStyle w:val="CRCoverPage"/>
              <w:spacing w:after="0"/>
              <w:ind w:left="100"/>
              <w:rPr>
                <w:noProof/>
                <w:lang w:eastAsia="zh-CN"/>
              </w:rPr>
            </w:pPr>
            <w:r>
              <w:rPr>
                <w:noProof/>
                <w:lang w:eastAsia="zh-TW"/>
              </w:rPr>
              <w:t>6.1.1, 6.1.2, 6.2, 6.3, 6.4, 6.5, B.1.5.2</w:t>
            </w:r>
          </w:p>
        </w:tc>
      </w:tr>
      <w:tr w:rsidR="006013F7" w14:paraId="08895C3C" w14:textId="77777777" w:rsidTr="00B16D98">
        <w:tc>
          <w:tcPr>
            <w:tcW w:w="2694" w:type="dxa"/>
            <w:gridSpan w:val="2"/>
            <w:tcBorders>
              <w:left w:val="single" w:sz="4" w:space="0" w:color="auto"/>
            </w:tcBorders>
          </w:tcPr>
          <w:p w14:paraId="4493DB93" w14:textId="77777777" w:rsidR="006013F7" w:rsidRDefault="006013F7" w:rsidP="00B16D98">
            <w:pPr>
              <w:pStyle w:val="CRCoverPage"/>
              <w:spacing w:after="0"/>
              <w:rPr>
                <w:b/>
                <w:i/>
                <w:noProof/>
                <w:sz w:val="8"/>
                <w:szCs w:val="8"/>
              </w:rPr>
            </w:pPr>
          </w:p>
        </w:tc>
        <w:tc>
          <w:tcPr>
            <w:tcW w:w="6946" w:type="dxa"/>
            <w:gridSpan w:val="9"/>
            <w:tcBorders>
              <w:right w:val="single" w:sz="4" w:space="0" w:color="auto"/>
            </w:tcBorders>
          </w:tcPr>
          <w:p w14:paraId="775B66F2" w14:textId="77777777" w:rsidR="006013F7" w:rsidRDefault="006013F7" w:rsidP="00B16D98">
            <w:pPr>
              <w:pStyle w:val="CRCoverPage"/>
              <w:spacing w:after="0"/>
              <w:rPr>
                <w:noProof/>
                <w:sz w:val="8"/>
                <w:szCs w:val="8"/>
              </w:rPr>
            </w:pPr>
          </w:p>
        </w:tc>
      </w:tr>
      <w:tr w:rsidR="006013F7" w14:paraId="0C91919B" w14:textId="77777777" w:rsidTr="00B16D98">
        <w:tc>
          <w:tcPr>
            <w:tcW w:w="2694" w:type="dxa"/>
            <w:gridSpan w:val="2"/>
            <w:tcBorders>
              <w:left w:val="single" w:sz="4" w:space="0" w:color="auto"/>
            </w:tcBorders>
          </w:tcPr>
          <w:p w14:paraId="18A42944" w14:textId="77777777" w:rsidR="006013F7" w:rsidRDefault="006013F7" w:rsidP="00B16D9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CCFC368" w14:textId="77777777" w:rsidR="006013F7" w:rsidRDefault="006013F7" w:rsidP="00B16D9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9886556" w14:textId="77777777" w:rsidR="006013F7" w:rsidRDefault="006013F7" w:rsidP="00B16D98">
            <w:pPr>
              <w:pStyle w:val="CRCoverPage"/>
              <w:spacing w:after="0"/>
              <w:jc w:val="center"/>
              <w:rPr>
                <w:b/>
                <w:caps/>
                <w:noProof/>
              </w:rPr>
            </w:pPr>
            <w:r>
              <w:rPr>
                <w:b/>
                <w:caps/>
                <w:noProof/>
              </w:rPr>
              <w:t>N</w:t>
            </w:r>
          </w:p>
        </w:tc>
        <w:tc>
          <w:tcPr>
            <w:tcW w:w="2977" w:type="dxa"/>
            <w:gridSpan w:val="4"/>
          </w:tcPr>
          <w:p w14:paraId="00A49E7D" w14:textId="77777777" w:rsidR="006013F7" w:rsidRDefault="006013F7" w:rsidP="00B16D9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660D9D5" w14:textId="77777777" w:rsidR="006013F7" w:rsidRDefault="006013F7" w:rsidP="00B16D98">
            <w:pPr>
              <w:pStyle w:val="CRCoverPage"/>
              <w:spacing w:after="0"/>
              <w:ind w:left="99"/>
              <w:rPr>
                <w:noProof/>
              </w:rPr>
            </w:pPr>
          </w:p>
        </w:tc>
      </w:tr>
      <w:tr w:rsidR="006013F7" w14:paraId="6D3F2281" w14:textId="77777777" w:rsidTr="00B16D98">
        <w:tc>
          <w:tcPr>
            <w:tcW w:w="2694" w:type="dxa"/>
            <w:gridSpan w:val="2"/>
            <w:tcBorders>
              <w:left w:val="single" w:sz="4" w:space="0" w:color="auto"/>
            </w:tcBorders>
          </w:tcPr>
          <w:p w14:paraId="478BA25A" w14:textId="77777777" w:rsidR="006013F7" w:rsidRDefault="006013F7" w:rsidP="00B16D9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E035A1" w14:textId="77777777" w:rsidR="006013F7" w:rsidRDefault="006013F7" w:rsidP="00B16D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7640A5" w14:textId="77777777" w:rsidR="006013F7" w:rsidRDefault="006013F7" w:rsidP="00B16D98">
            <w:pPr>
              <w:pStyle w:val="CRCoverPage"/>
              <w:spacing w:after="0"/>
              <w:jc w:val="center"/>
              <w:rPr>
                <w:b/>
                <w:caps/>
                <w:noProof/>
                <w:lang w:eastAsia="zh-CN"/>
              </w:rPr>
            </w:pPr>
            <w:r>
              <w:rPr>
                <w:rFonts w:hint="eastAsia"/>
                <w:b/>
                <w:caps/>
                <w:noProof/>
                <w:lang w:eastAsia="zh-CN"/>
              </w:rPr>
              <w:t>x</w:t>
            </w:r>
          </w:p>
        </w:tc>
        <w:tc>
          <w:tcPr>
            <w:tcW w:w="2977" w:type="dxa"/>
            <w:gridSpan w:val="4"/>
          </w:tcPr>
          <w:p w14:paraId="199AEE02" w14:textId="77777777" w:rsidR="006013F7" w:rsidRDefault="006013F7" w:rsidP="00B16D9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7A98423" w14:textId="77777777" w:rsidR="006013F7" w:rsidRDefault="006013F7" w:rsidP="00B16D98">
            <w:pPr>
              <w:pStyle w:val="CRCoverPage"/>
              <w:spacing w:after="0"/>
              <w:ind w:left="99"/>
              <w:rPr>
                <w:noProof/>
              </w:rPr>
            </w:pPr>
            <w:r>
              <w:rPr>
                <w:noProof/>
              </w:rPr>
              <w:t xml:space="preserve">TS/TR … CR … </w:t>
            </w:r>
          </w:p>
        </w:tc>
      </w:tr>
      <w:tr w:rsidR="006013F7" w14:paraId="27C7A591" w14:textId="77777777" w:rsidTr="00B16D98">
        <w:tc>
          <w:tcPr>
            <w:tcW w:w="2694" w:type="dxa"/>
            <w:gridSpan w:val="2"/>
            <w:tcBorders>
              <w:left w:val="single" w:sz="4" w:space="0" w:color="auto"/>
            </w:tcBorders>
          </w:tcPr>
          <w:p w14:paraId="2A1BAF5E" w14:textId="77777777" w:rsidR="006013F7" w:rsidRDefault="006013F7" w:rsidP="00B16D9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237069" w14:textId="77777777" w:rsidR="006013F7" w:rsidRDefault="006013F7" w:rsidP="00B16D98">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9C15A9" w14:textId="77777777" w:rsidR="006013F7" w:rsidRDefault="006013F7" w:rsidP="00B16D98">
            <w:pPr>
              <w:pStyle w:val="CRCoverPage"/>
              <w:spacing w:after="0"/>
              <w:jc w:val="center"/>
              <w:rPr>
                <w:b/>
                <w:caps/>
                <w:noProof/>
              </w:rPr>
            </w:pPr>
          </w:p>
        </w:tc>
        <w:tc>
          <w:tcPr>
            <w:tcW w:w="2977" w:type="dxa"/>
            <w:gridSpan w:val="4"/>
          </w:tcPr>
          <w:p w14:paraId="5BF799A3" w14:textId="77777777" w:rsidR="006013F7" w:rsidRDefault="006013F7" w:rsidP="00B16D9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4CDD741" w14:textId="2723027C" w:rsidR="006013F7" w:rsidRDefault="003C3B92" w:rsidP="00B16D98">
            <w:pPr>
              <w:pStyle w:val="CRCoverPage"/>
              <w:spacing w:after="0"/>
              <w:ind w:left="99"/>
              <w:rPr>
                <w:noProof/>
              </w:rPr>
            </w:pPr>
            <w:r>
              <w:rPr>
                <w:noProof/>
              </w:rPr>
              <w:t>TS</w:t>
            </w:r>
            <w:r>
              <w:rPr>
                <w:noProof/>
              </w:rPr>
              <w:t xml:space="preserve"> </w:t>
            </w:r>
            <w:r w:rsidRPr="00077A17">
              <w:rPr>
                <w:noProof/>
              </w:rPr>
              <w:t>37.571-1</w:t>
            </w:r>
          </w:p>
        </w:tc>
      </w:tr>
      <w:tr w:rsidR="006013F7" w14:paraId="43A77AE1" w14:textId="77777777" w:rsidTr="00B16D98">
        <w:tc>
          <w:tcPr>
            <w:tcW w:w="2694" w:type="dxa"/>
            <w:gridSpan w:val="2"/>
            <w:tcBorders>
              <w:left w:val="single" w:sz="4" w:space="0" w:color="auto"/>
            </w:tcBorders>
          </w:tcPr>
          <w:p w14:paraId="3127740F" w14:textId="77777777" w:rsidR="006013F7" w:rsidRDefault="006013F7" w:rsidP="00B16D9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19C28C2" w14:textId="77777777" w:rsidR="006013F7" w:rsidRDefault="006013F7" w:rsidP="00B16D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474FD" w14:textId="77777777" w:rsidR="006013F7" w:rsidRDefault="006013F7" w:rsidP="00B16D98">
            <w:pPr>
              <w:pStyle w:val="CRCoverPage"/>
              <w:spacing w:after="0"/>
              <w:jc w:val="center"/>
              <w:rPr>
                <w:b/>
                <w:caps/>
                <w:noProof/>
                <w:lang w:eastAsia="zh-CN"/>
              </w:rPr>
            </w:pPr>
            <w:r>
              <w:rPr>
                <w:rFonts w:hint="eastAsia"/>
                <w:b/>
                <w:caps/>
                <w:noProof/>
                <w:lang w:eastAsia="zh-CN"/>
              </w:rPr>
              <w:t>x</w:t>
            </w:r>
          </w:p>
        </w:tc>
        <w:tc>
          <w:tcPr>
            <w:tcW w:w="2977" w:type="dxa"/>
            <w:gridSpan w:val="4"/>
          </w:tcPr>
          <w:p w14:paraId="6798F7EE" w14:textId="77777777" w:rsidR="006013F7" w:rsidRDefault="006013F7" w:rsidP="00B16D9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26C668F" w14:textId="77777777" w:rsidR="006013F7" w:rsidRDefault="006013F7" w:rsidP="00B16D98">
            <w:pPr>
              <w:pStyle w:val="CRCoverPage"/>
              <w:spacing w:after="0"/>
              <w:ind w:left="99"/>
              <w:rPr>
                <w:noProof/>
              </w:rPr>
            </w:pPr>
            <w:r>
              <w:rPr>
                <w:noProof/>
              </w:rPr>
              <w:t xml:space="preserve">TS/TR … CR … </w:t>
            </w:r>
          </w:p>
        </w:tc>
      </w:tr>
      <w:tr w:rsidR="006013F7" w14:paraId="4E11A0B2" w14:textId="77777777" w:rsidTr="00B16D98">
        <w:tc>
          <w:tcPr>
            <w:tcW w:w="2694" w:type="dxa"/>
            <w:gridSpan w:val="2"/>
            <w:tcBorders>
              <w:left w:val="single" w:sz="4" w:space="0" w:color="auto"/>
            </w:tcBorders>
          </w:tcPr>
          <w:p w14:paraId="0B21D831" w14:textId="77777777" w:rsidR="006013F7" w:rsidRDefault="006013F7" w:rsidP="00B16D98">
            <w:pPr>
              <w:pStyle w:val="CRCoverPage"/>
              <w:spacing w:after="0"/>
              <w:rPr>
                <w:b/>
                <w:i/>
                <w:noProof/>
              </w:rPr>
            </w:pPr>
          </w:p>
        </w:tc>
        <w:tc>
          <w:tcPr>
            <w:tcW w:w="6946" w:type="dxa"/>
            <w:gridSpan w:val="9"/>
            <w:tcBorders>
              <w:right w:val="single" w:sz="4" w:space="0" w:color="auto"/>
            </w:tcBorders>
          </w:tcPr>
          <w:p w14:paraId="2C6F8A19" w14:textId="77777777" w:rsidR="006013F7" w:rsidRDefault="006013F7" w:rsidP="00B16D98">
            <w:pPr>
              <w:pStyle w:val="CRCoverPage"/>
              <w:spacing w:after="0"/>
              <w:rPr>
                <w:noProof/>
              </w:rPr>
            </w:pPr>
          </w:p>
        </w:tc>
      </w:tr>
      <w:tr w:rsidR="006013F7" w14:paraId="54BC9B3E" w14:textId="77777777" w:rsidTr="00B16D98">
        <w:tc>
          <w:tcPr>
            <w:tcW w:w="2694" w:type="dxa"/>
            <w:gridSpan w:val="2"/>
            <w:tcBorders>
              <w:left w:val="single" w:sz="4" w:space="0" w:color="auto"/>
              <w:bottom w:val="single" w:sz="4" w:space="0" w:color="auto"/>
            </w:tcBorders>
          </w:tcPr>
          <w:p w14:paraId="154EAEAC" w14:textId="77777777" w:rsidR="006013F7" w:rsidRDefault="006013F7" w:rsidP="00B16D9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68FC671" w14:textId="77777777" w:rsidR="006013F7" w:rsidRDefault="006013F7" w:rsidP="00B16D98">
            <w:pPr>
              <w:pStyle w:val="CRCoverPage"/>
              <w:spacing w:after="0"/>
              <w:ind w:left="100"/>
              <w:rPr>
                <w:noProof/>
              </w:rPr>
            </w:pPr>
          </w:p>
        </w:tc>
      </w:tr>
    </w:tbl>
    <w:p w14:paraId="629C6A38" w14:textId="77777777" w:rsidR="006013F7" w:rsidRDefault="006013F7" w:rsidP="006013F7">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6013F7" w14:paraId="5CA4EBAD" w14:textId="77777777" w:rsidTr="00B16D98">
        <w:tc>
          <w:tcPr>
            <w:tcW w:w="2694" w:type="dxa"/>
            <w:tcBorders>
              <w:top w:val="single" w:sz="4" w:space="0" w:color="auto"/>
              <w:left w:val="single" w:sz="4" w:space="0" w:color="auto"/>
              <w:bottom w:val="single" w:sz="4" w:space="0" w:color="auto"/>
            </w:tcBorders>
          </w:tcPr>
          <w:p w14:paraId="25A3D83D" w14:textId="77777777" w:rsidR="006013F7" w:rsidRDefault="006013F7" w:rsidP="00B16D98">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19AB533C" w14:textId="77777777" w:rsidR="006013F7" w:rsidRDefault="006013F7" w:rsidP="00B16D98">
            <w:pPr>
              <w:pStyle w:val="CRCoverPage"/>
              <w:spacing w:after="0"/>
              <w:ind w:left="100"/>
              <w:rPr>
                <w:noProof/>
              </w:rPr>
            </w:pPr>
          </w:p>
        </w:tc>
      </w:tr>
    </w:tbl>
    <w:p w14:paraId="3DF2459B" w14:textId="77777777" w:rsidR="006013F7" w:rsidRDefault="006013F7" w:rsidP="006013F7">
      <w:pPr>
        <w:rPr>
          <w:noProof/>
        </w:rPr>
        <w:sectPr w:rsidR="006013F7">
          <w:headerReference w:type="even" r:id="rId12"/>
          <w:footnotePr>
            <w:numRestart w:val="eachSect"/>
          </w:footnotePr>
          <w:pgSz w:w="11907" w:h="16840" w:code="9"/>
          <w:pgMar w:top="1418" w:right="1134" w:bottom="1134" w:left="1134" w:header="680" w:footer="567" w:gutter="0"/>
          <w:cols w:space="720"/>
        </w:sectPr>
      </w:pPr>
    </w:p>
    <w:p w14:paraId="12652B85" w14:textId="34E8AB89" w:rsidR="006013F7" w:rsidRDefault="006013F7" w:rsidP="006013F7">
      <w:pPr>
        <w:rPr>
          <w:b/>
          <w:i/>
          <w:noProof/>
          <w:color w:val="FF0000"/>
          <w:lang w:eastAsia="zh-CN"/>
        </w:rPr>
      </w:pPr>
      <w:bookmarkStart w:id="4" w:name="OLE_LINK2"/>
      <w:r w:rsidRPr="00225F64">
        <w:rPr>
          <w:rFonts w:hint="eastAsia"/>
          <w:b/>
          <w:i/>
          <w:noProof/>
          <w:color w:val="FF0000"/>
          <w:lang w:eastAsia="zh-CN"/>
        </w:rPr>
        <w:lastRenderedPageBreak/>
        <w:t>&lt;</w:t>
      </w:r>
      <w:r>
        <w:rPr>
          <w:b/>
          <w:i/>
          <w:noProof/>
          <w:color w:val="FF0000"/>
          <w:lang w:eastAsia="zh-CN"/>
        </w:rPr>
        <w:t>S</w:t>
      </w:r>
      <w:r w:rsidRPr="00225F64">
        <w:rPr>
          <w:b/>
          <w:i/>
          <w:noProof/>
          <w:color w:val="FF0000"/>
          <w:lang w:eastAsia="zh-CN"/>
        </w:rPr>
        <w:t>tart of change</w:t>
      </w:r>
      <w:r w:rsidR="003C3B92">
        <w:rPr>
          <w:b/>
          <w:i/>
          <w:noProof/>
          <w:color w:val="FF0000"/>
          <w:lang w:eastAsia="zh-CN"/>
        </w:rPr>
        <w:t xml:space="preserve"> </w:t>
      </w:r>
      <w:r>
        <w:rPr>
          <w:b/>
          <w:i/>
          <w:noProof/>
          <w:color w:val="FF0000"/>
          <w:lang w:eastAsia="zh-CN"/>
        </w:rPr>
        <w:t>1</w:t>
      </w:r>
      <w:r w:rsidRPr="00225F64">
        <w:rPr>
          <w:rFonts w:hint="eastAsia"/>
          <w:b/>
          <w:i/>
          <w:noProof/>
          <w:color w:val="FF0000"/>
          <w:lang w:eastAsia="zh-CN"/>
        </w:rPr>
        <w:t>&gt;</w:t>
      </w:r>
    </w:p>
    <w:bookmarkEnd w:id="4"/>
    <w:p w14:paraId="4E43497C" w14:textId="77777777" w:rsidR="006013F7" w:rsidRDefault="006013F7" w:rsidP="006013F7">
      <w:pPr>
        <w:rPr>
          <w:b/>
          <w:i/>
          <w:noProof/>
          <w:color w:val="FF0000"/>
          <w:lang w:eastAsia="zh-CN"/>
        </w:rPr>
      </w:pPr>
    </w:p>
    <w:p w14:paraId="523F4414" w14:textId="77777777" w:rsidR="00F02600" w:rsidRPr="00033949" w:rsidRDefault="00F02600" w:rsidP="00F02600">
      <w:pPr>
        <w:pStyle w:val="Heading3"/>
      </w:pPr>
      <w:bookmarkStart w:id="5" w:name="_Toc5282141"/>
      <w:bookmarkStart w:id="6" w:name="_Toc29812339"/>
      <w:bookmarkStart w:id="7" w:name="_Toc29812448"/>
      <w:bookmarkStart w:id="8" w:name="_Toc37140319"/>
      <w:bookmarkStart w:id="9" w:name="_Toc37140606"/>
      <w:bookmarkStart w:id="10" w:name="_Toc37140724"/>
      <w:bookmarkStart w:id="11" w:name="_Toc37268674"/>
      <w:r w:rsidRPr="00033949">
        <w:t>6.1.1</w:t>
      </w:r>
      <w:r w:rsidRPr="00033949">
        <w:tab/>
        <w:t>Coarse time assistance</w:t>
      </w:r>
      <w:bookmarkEnd w:id="5"/>
      <w:bookmarkEnd w:id="6"/>
      <w:bookmarkEnd w:id="7"/>
      <w:bookmarkEnd w:id="8"/>
      <w:bookmarkEnd w:id="9"/>
      <w:bookmarkEnd w:id="10"/>
      <w:bookmarkEnd w:id="11"/>
    </w:p>
    <w:p w14:paraId="60238430" w14:textId="414D7D90" w:rsidR="00F02600" w:rsidRPr="00033949" w:rsidRDefault="00F02600" w:rsidP="00F02600">
      <w:r w:rsidRPr="00033949">
        <w:t>In this test case 6 satellites are generated for the terminal</w:t>
      </w:r>
      <w:ins w:id="12" w:author="Hsuanli Lin (林烜立)" w:date="2021-08-24T11:09:00Z">
        <w:r w:rsidR="00B17EA9" w:rsidRPr="00B17EA9">
          <w:t xml:space="preserve"> </w:t>
        </w:r>
        <w:r w:rsidR="00B17EA9">
          <w:t>for s</w:t>
        </w:r>
        <w:r w:rsidR="00B17EA9" w:rsidRPr="00211178">
          <w:t>ingle constellation</w:t>
        </w:r>
        <w:r w:rsidR="00B17EA9">
          <w:t xml:space="preserve"> and d</w:t>
        </w:r>
        <w:r w:rsidR="00B17EA9" w:rsidRPr="00211178">
          <w:t>ual constellation</w:t>
        </w:r>
        <w:r w:rsidR="00B17EA9">
          <w:t>, and 7</w:t>
        </w:r>
        <w:r w:rsidR="00B17EA9" w:rsidRPr="00211178">
          <w:t xml:space="preserve"> satellites are generated for </w:t>
        </w:r>
      </w:ins>
      <w:ins w:id="13" w:author="Hsuanli Lin (林烜立)" w:date="2021-08-24T11:26:00Z">
        <w:r w:rsidR="00FD1629">
          <w:t>triple</w:t>
        </w:r>
      </w:ins>
      <w:ins w:id="14" w:author="Hsuanli Lin (林烜立)" w:date="2021-08-24T11:09:00Z">
        <w:r w:rsidR="00B17EA9" w:rsidRPr="00211178">
          <w:t xml:space="preserve"> constellation</w:t>
        </w:r>
      </w:ins>
      <w:r w:rsidRPr="00033949">
        <w:t>. AWGN channel model is used.</w:t>
      </w:r>
    </w:p>
    <w:p w14:paraId="4D9305DF" w14:textId="77777777" w:rsidR="00F02600" w:rsidRPr="00033949" w:rsidRDefault="00F02600" w:rsidP="00F02600">
      <w:pPr>
        <w:pStyle w:val="TH"/>
      </w:pPr>
      <w:r w:rsidRPr="00033949">
        <w:t>Table 6.1: Test parameters</w:t>
      </w:r>
    </w:p>
    <w:tbl>
      <w:tblPr>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
      <w:tblGrid>
        <w:gridCol w:w="1542"/>
        <w:gridCol w:w="3704"/>
        <w:gridCol w:w="888"/>
        <w:gridCol w:w="1629"/>
      </w:tblGrid>
      <w:tr w:rsidR="00F02600" w:rsidRPr="00033949" w14:paraId="0E536D81" w14:textId="77777777" w:rsidTr="006D630B">
        <w:trPr>
          <w:tblHeader/>
          <w:jc w:val="center"/>
        </w:trPr>
        <w:tc>
          <w:tcPr>
            <w:tcW w:w="1542" w:type="dxa"/>
          </w:tcPr>
          <w:p w14:paraId="1C550D16" w14:textId="77777777" w:rsidR="00F02600" w:rsidRPr="00033949" w:rsidRDefault="00F02600" w:rsidP="006D630B">
            <w:pPr>
              <w:pStyle w:val="TAH"/>
            </w:pPr>
            <w:r w:rsidRPr="00033949">
              <w:t>System</w:t>
            </w:r>
          </w:p>
        </w:tc>
        <w:tc>
          <w:tcPr>
            <w:tcW w:w="3704" w:type="dxa"/>
          </w:tcPr>
          <w:p w14:paraId="05E3CD01" w14:textId="77777777" w:rsidR="00F02600" w:rsidRPr="00033949" w:rsidRDefault="00F02600" w:rsidP="006D630B">
            <w:pPr>
              <w:pStyle w:val="TAH"/>
            </w:pPr>
            <w:r w:rsidRPr="00033949">
              <w:t>Parameters</w:t>
            </w:r>
          </w:p>
        </w:tc>
        <w:tc>
          <w:tcPr>
            <w:tcW w:w="888" w:type="dxa"/>
          </w:tcPr>
          <w:p w14:paraId="0F3C41D5" w14:textId="77777777" w:rsidR="00F02600" w:rsidRPr="00033949" w:rsidRDefault="00F02600" w:rsidP="006D630B">
            <w:pPr>
              <w:pStyle w:val="TAH"/>
            </w:pPr>
            <w:r w:rsidRPr="00033949">
              <w:t>Unit</w:t>
            </w:r>
          </w:p>
        </w:tc>
        <w:tc>
          <w:tcPr>
            <w:tcW w:w="1629" w:type="dxa"/>
          </w:tcPr>
          <w:p w14:paraId="15B65123" w14:textId="77777777" w:rsidR="00F02600" w:rsidRPr="00033949" w:rsidRDefault="00F02600" w:rsidP="006D630B">
            <w:pPr>
              <w:pStyle w:val="TAH"/>
            </w:pPr>
            <w:r w:rsidRPr="00033949">
              <w:t>Value</w:t>
            </w:r>
          </w:p>
        </w:tc>
      </w:tr>
      <w:tr w:rsidR="00F02600" w:rsidRPr="00033949" w14:paraId="030CFCA7" w14:textId="77777777" w:rsidTr="006D630B">
        <w:trPr>
          <w:cantSplit/>
          <w:trHeight w:val="20"/>
          <w:jc w:val="center"/>
        </w:trPr>
        <w:tc>
          <w:tcPr>
            <w:tcW w:w="1542" w:type="dxa"/>
            <w:vMerge w:val="restart"/>
          </w:tcPr>
          <w:p w14:paraId="319CB3C6" w14:textId="77777777" w:rsidR="00F02600" w:rsidRPr="00033949" w:rsidRDefault="00F02600" w:rsidP="006D630B">
            <w:pPr>
              <w:pStyle w:val="TAL"/>
            </w:pPr>
          </w:p>
        </w:tc>
        <w:tc>
          <w:tcPr>
            <w:tcW w:w="3704" w:type="dxa"/>
          </w:tcPr>
          <w:p w14:paraId="63A97876" w14:textId="77777777" w:rsidR="00F02600" w:rsidRPr="00033949" w:rsidRDefault="00F02600" w:rsidP="006D630B">
            <w:pPr>
              <w:pStyle w:val="TAL"/>
            </w:pPr>
            <w:r w:rsidRPr="00033949">
              <w:t>Number of generated satellites per system</w:t>
            </w:r>
          </w:p>
        </w:tc>
        <w:tc>
          <w:tcPr>
            <w:tcW w:w="888" w:type="dxa"/>
          </w:tcPr>
          <w:p w14:paraId="777F3648" w14:textId="77777777" w:rsidR="00F02600" w:rsidRPr="00033949" w:rsidRDefault="00F02600" w:rsidP="006D630B">
            <w:pPr>
              <w:pStyle w:val="TAC"/>
            </w:pPr>
            <w:r w:rsidRPr="00033949">
              <w:t>-</w:t>
            </w:r>
          </w:p>
        </w:tc>
        <w:tc>
          <w:tcPr>
            <w:tcW w:w="1629" w:type="dxa"/>
          </w:tcPr>
          <w:p w14:paraId="66526C2E" w14:textId="77777777" w:rsidR="00F02600" w:rsidRPr="00033949" w:rsidRDefault="00F02600" w:rsidP="006D630B">
            <w:pPr>
              <w:pStyle w:val="TAC"/>
            </w:pPr>
            <w:r w:rsidRPr="00033949">
              <w:t>See Table 6.2</w:t>
            </w:r>
          </w:p>
        </w:tc>
      </w:tr>
      <w:tr w:rsidR="00F02600" w:rsidRPr="00033949" w14:paraId="7AD5C35A" w14:textId="77777777" w:rsidTr="006D630B">
        <w:trPr>
          <w:cantSplit/>
          <w:trHeight w:val="20"/>
          <w:jc w:val="center"/>
        </w:trPr>
        <w:tc>
          <w:tcPr>
            <w:tcW w:w="1542" w:type="dxa"/>
            <w:vMerge/>
          </w:tcPr>
          <w:p w14:paraId="24454146" w14:textId="77777777" w:rsidR="00F02600" w:rsidRPr="00033949" w:rsidRDefault="00F02600" w:rsidP="006D630B">
            <w:pPr>
              <w:pStyle w:val="TAL"/>
            </w:pPr>
          </w:p>
        </w:tc>
        <w:tc>
          <w:tcPr>
            <w:tcW w:w="3704" w:type="dxa"/>
          </w:tcPr>
          <w:p w14:paraId="0FE5F386" w14:textId="77777777" w:rsidR="00F02600" w:rsidRPr="00033949" w:rsidRDefault="00F02600" w:rsidP="006D630B">
            <w:pPr>
              <w:pStyle w:val="TAL"/>
            </w:pPr>
            <w:r w:rsidRPr="00033949">
              <w:t>Total number of generated satellites</w:t>
            </w:r>
          </w:p>
        </w:tc>
        <w:tc>
          <w:tcPr>
            <w:tcW w:w="888" w:type="dxa"/>
          </w:tcPr>
          <w:p w14:paraId="03BC250A" w14:textId="77777777" w:rsidR="00F02600" w:rsidRPr="00033949" w:rsidRDefault="00F02600" w:rsidP="006D630B">
            <w:pPr>
              <w:pStyle w:val="TAC"/>
            </w:pPr>
            <w:r w:rsidRPr="00033949">
              <w:t>-</w:t>
            </w:r>
          </w:p>
        </w:tc>
        <w:tc>
          <w:tcPr>
            <w:tcW w:w="1629" w:type="dxa"/>
          </w:tcPr>
          <w:p w14:paraId="63E59D70" w14:textId="027DC2F0" w:rsidR="00F02600" w:rsidRPr="00033949" w:rsidRDefault="00F02600" w:rsidP="006D630B">
            <w:pPr>
              <w:pStyle w:val="TAC"/>
            </w:pPr>
            <w:r w:rsidRPr="00033949">
              <w:t>6</w:t>
            </w:r>
            <w:ins w:id="15" w:author="Hsuanli Lin (林烜立)" w:date="2021-08-26T20:26:00Z">
              <w:r w:rsidR="007E2161" w:rsidRPr="00ED7895">
                <w:rPr>
                  <w:lang w:val="fr-FR"/>
                </w:rPr>
                <w:t xml:space="preserve"> or 7</w:t>
              </w:r>
              <w:r w:rsidR="007E2161" w:rsidRPr="00ED7895">
                <w:rPr>
                  <w:vertAlign w:val="superscript"/>
                  <w:lang w:val="fr-FR"/>
                </w:rPr>
                <w:t>(2)</w:t>
              </w:r>
            </w:ins>
          </w:p>
        </w:tc>
      </w:tr>
      <w:tr w:rsidR="00F02600" w:rsidRPr="00033949" w14:paraId="39326B46" w14:textId="77777777" w:rsidTr="006D630B">
        <w:trPr>
          <w:cantSplit/>
          <w:trHeight w:val="20"/>
          <w:jc w:val="center"/>
        </w:trPr>
        <w:tc>
          <w:tcPr>
            <w:tcW w:w="1542" w:type="dxa"/>
            <w:vMerge/>
          </w:tcPr>
          <w:p w14:paraId="75B44296" w14:textId="77777777" w:rsidR="00F02600" w:rsidRPr="00033949" w:rsidRDefault="00F02600" w:rsidP="006D630B">
            <w:pPr>
              <w:pStyle w:val="TAL"/>
            </w:pPr>
          </w:p>
        </w:tc>
        <w:tc>
          <w:tcPr>
            <w:tcW w:w="3704" w:type="dxa"/>
          </w:tcPr>
          <w:p w14:paraId="1F6B6E1A" w14:textId="77777777" w:rsidR="00F02600" w:rsidRPr="00033949" w:rsidRDefault="00F02600" w:rsidP="006D630B">
            <w:pPr>
              <w:pStyle w:val="TAL"/>
            </w:pPr>
            <w:r w:rsidRPr="00033949">
              <w:t>HDOP range</w:t>
            </w:r>
          </w:p>
        </w:tc>
        <w:tc>
          <w:tcPr>
            <w:tcW w:w="888" w:type="dxa"/>
          </w:tcPr>
          <w:p w14:paraId="776BADCA" w14:textId="77777777" w:rsidR="00F02600" w:rsidRPr="00033949" w:rsidRDefault="00F02600" w:rsidP="006D630B">
            <w:pPr>
              <w:pStyle w:val="TAC"/>
            </w:pPr>
          </w:p>
        </w:tc>
        <w:tc>
          <w:tcPr>
            <w:tcW w:w="1629" w:type="dxa"/>
          </w:tcPr>
          <w:p w14:paraId="78F7101F" w14:textId="77777777" w:rsidR="00F02600" w:rsidRPr="00033949" w:rsidRDefault="00F02600" w:rsidP="006D630B">
            <w:pPr>
              <w:pStyle w:val="TAC"/>
            </w:pPr>
            <w:r w:rsidRPr="00033949">
              <w:t>1.4 to 2.1</w:t>
            </w:r>
          </w:p>
        </w:tc>
      </w:tr>
      <w:tr w:rsidR="00F02600" w:rsidRPr="00033949" w14:paraId="7D856443" w14:textId="77777777" w:rsidTr="006D630B">
        <w:trPr>
          <w:cantSplit/>
          <w:trHeight w:val="20"/>
          <w:jc w:val="center"/>
        </w:trPr>
        <w:tc>
          <w:tcPr>
            <w:tcW w:w="1542" w:type="dxa"/>
            <w:vMerge/>
          </w:tcPr>
          <w:p w14:paraId="5E4A3990" w14:textId="77777777" w:rsidR="00F02600" w:rsidRPr="00033949" w:rsidRDefault="00F02600" w:rsidP="006D630B">
            <w:pPr>
              <w:pStyle w:val="TAL"/>
            </w:pPr>
          </w:p>
        </w:tc>
        <w:tc>
          <w:tcPr>
            <w:tcW w:w="3704" w:type="dxa"/>
          </w:tcPr>
          <w:p w14:paraId="608F410C" w14:textId="77777777" w:rsidR="00F02600" w:rsidRPr="00033949" w:rsidRDefault="00F02600" w:rsidP="006D630B">
            <w:pPr>
              <w:pStyle w:val="TAL"/>
            </w:pPr>
            <w:r w:rsidRPr="00033949">
              <w:t>Propagation conditions</w:t>
            </w:r>
          </w:p>
        </w:tc>
        <w:tc>
          <w:tcPr>
            <w:tcW w:w="888" w:type="dxa"/>
          </w:tcPr>
          <w:p w14:paraId="72BF4D3C" w14:textId="77777777" w:rsidR="00F02600" w:rsidRPr="00033949" w:rsidRDefault="00F02600" w:rsidP="006D630B">
            <w:pPr>
              <w:pStyle w:val="TAC"/>
            </w:pPr>
            <w:r w:rsidRPr="00033949">
              <w:t>-</w:t>
            </w:r>
          </w:p>
        </w:tc>
        <w:tc>
          <w:tcPr>
            <w:tcW w:w="1629" w:type="dxa"/>
          </w:tcPr>
          <w:p w14:paraId="3002FBDF" w14:textId="77777777" w:rsidR="00F02600" w:rsidRPr="00033949" w:rsidRDefault="00F02600" w:rsidP="006D630B">
            <w:pPr>
              <w:pStyle w:val="TAC"/>
            </w:pPr>
            <w:r w:rsidRPr="00033949">
              <w:t>AWGN</w:t>
            </w:r>
          </w:p>
        </w:tc>
      </w:tr>
      <w:tr w:rsidR="00F02600" w:rsidRPr="00033949" w14:paraId="6063B6D6" w14:textId="77777777" w:rsidTr="006D630B">
        <w:trPr>
          <w:cantSplit/>
          <w:trHeight w:val="20"/>
          <w:jc w:val="center"/>
        </w:trPr>
        <w:tc>
          <w:tcPr>
            <w:tcW w:w="1542" w:type="dxa"/>
            <w:vMerge/>
          </w:tcPr>
          <w:p w14:paraId="01645EC5" w14:textId="77777777" w:rsidR="00F02600" w:rsidRPr="00033949" w:rsidRDefault="00F02600" w:rsidP="006D630B">
            <w:pPr>
              <w:pStyle w:val="TAL"/>
            </w:pPr>
          </w:p>
        </w:tc>
        <w:tc>
          <w:tcPr>
            <w:tcW w:w="3704" w:type="dxa"/>
          </w:tcPr>
          <w:p w14:paraId="02946BEF" w14:textId="77777777" w:rsidR="00F02600" w:rsidRPr="00033949" w:rsidRDefault="00F02600" w:rsidP="006D630B">
            <w:pPr>
              <w:pStyle w:val="TAL"/>
            </w:pPr>
            <w:r w:rsidRPr="00033949">
              <w:t>GNSS coarse time assistance error range</w:t>
            </w:r>
          </w:p>
        </w:tc>
        <w:tc>
          <w:tcPr>
            <w:tcW w:w="888" w:type="dxa"/>
          </w:tcPr>
          <w:p w14:paraId="12FD646E" w14:textId="77777777" w:rsidR="00F02600" w:rsidRPr="00033949" w:rsidRDefault="00F02600" w:rsidP="006D630B">
            <w:pPr>
              <w:pStyle w:val="TAC"/>
            </w:pPr>
            <w:r w:rsidRPr="00033949">
              <w:t>seconds</w:t>
            </w:r>
          </w:p>
        </w:tc>
        <w:tc>
          <w:tcPr>
            <w:tcW w:w="1629" w:type="dxa"/>
          </w:tcPr>
          <w:p w14:paraId="1E027C35" w14:textId="77777777" w:rsidR="00F02600" w:rsidRPr="00033949" w:rsidRDefault="00F02600" w:rsidP="006D630B">
            <w:pPr>
              <w:pStyle w:val="TAC"/>
            </w:pPr>
            <w:r w:rsidRPr="00033949">
              <w:sym w:font="Symbol" w:char="F0B1"/>
            </w:r>
            <w:r w:rsidRPr="00033949">
              <w:t>2</w:t>
            </w:r>
          </w:p>
        </w:tc>
      </w:tr>
      <w:tr w:rsidR="00F02600" w:rsidRPr="00033949" w14:paraId="10FEDEAF" w14:textId="77777777" w:rsidTr="006D630B">
        <w:trPr>
          <w:cantSplit/>
          <w:trHeight w:val="20"/>
          <w:jc w:val="center"/>
        </w:trPr>
        <w:tc>
          <w:tcPr>
            <w:tcW w:w="1542" w:type="dxa"/>
            <w:vMerge w:val="restart"/>
            <w:vAlign w:val="center"/>
          </w:tcPr>
          <w:p w14:paraId="6C6A0D10" w14:textId="77777777" w:rsidR="00F02600" w:rsidRPr="00033949" w:rsidRDefault="00F02600" w:rsidP="006D630B">
            <w:pPr>
              <w:pStyle w:val="TAL"/>
            </w:pPr>
            <w:r w:rsidRPr="00033949">
              <w:t>BDS</w:t>
            </w:r>
          </w:p>
        </w:tc>
        <w:tc>
          <w:tcPr>
            <w:tcW w:w="3704" w:type="dxa"/>
          </w:tcPr>
          <w:p w14:paraId="3B8414C0" w14:textId="77777777" w:rsidR="00F02600" w:rsidRPr="00033949" w:rsidRDefault="00F02600" w:rsidP="006D630B">
            <w:pPr>
              <w:pStyle w:val="TAL"/>
            </w:pPr>
            <w:r w:rsidRPr="00033949">
              <w:t>Reference high signal power level</w:t>
            </w:r>
          </w:p>
        </w:tc>
        <w:tc>
          <w:tcPr>
            <w:tcW w:w="888" w:type="dxa"/>
          </w:tcPr>
          <w:p w14:paraId="551CDFFE" w14:textId="77777777" w:rsidR="00F02600" w:rsidRPr="00033949" w:rsidRDefault="00F02600" w:rsidP="006D630B">
            <w:pPr>
              <w:pStyle w:val="TAC"/>
            </w:pPr>
            <w:r w:rsidRPr="00033949">
              <w:t>dBm</w:t>
            </w:r>
          </w:p>
        </w:tc>
        <w:tc>
          <w:tcPr>
            <w:tcW w:w="1629" w:type="dxa"/>
          </w:tcPr>
          <w:p w14:paraId="4FC9EFBC" w14:textId="77777777" w:rsidR="00F02600" w:rsidRPr="00033949" w:rsidRDefault="00F02600" w:rsidP="006D630B">
            <w:pPr>
              <w:pStyle w:val="TAC"/>
            </w:pPr>
            <w:r w:rsidRPr="00033949">
              <w:rPr>
                <w:lang w:eastAsia="zh-CN"/>
              </w:rPr>
              <w:t>-136</w:t>
            </w:r>
          </w:p>
        </w:tc>
      </w:tr>
      <w:tr w:rsidR="00F02600" w:rsidRPr="00033949" w14:paraId="271A057C" w14:textId="77777777" w:rsidTr="006D630B">
        <w:trPr>
          <w:cantSplit/>
          <w:trHeight w:val="20"/>
          <w:jc w:val="center"/>
        </w:trPr>
        <w:tc>
          <w:tcPr>
            <w:tcW w:w="1542" w:type="dxa"/>
            <w:vMerge/>
            <w:vAlign w:val="center"/>
          </w:tcPr>
          <w:p w14:paraId="1CB19BD2" w14:textId="77777777" w:rsidR="00F02600" w:rsidRPr="00033949" w:rsidRDefault="00F02600" w:rsidP="006D630B">
            <w:pPr>
              <w:pStyle w:val="TAL"/>
            </w:pPr>
          </w:p>
        </w:tc>
        <w:tc>
          <w:tcPr>
            <w:tcW w:w="3704" w:type="dxa"/>
          </w:tcPr>
          <w:p w14:paraId="64B37C43" w14:textId="77777777" w:rsidR="00F02600" w:rsidRPr="00033949" w:rsidRDefault="00F02600" w:rsidP="006D630B">
            <w:pPr>
              <w:pStyle w:val="TAL"/>
            </w:pPr>
            <w:r w:rsidRPr="00033949">
              <w:t>Reference low signal power level</w:t>
            </w:r>
          </w:p>
        </w:tc>
        <w:tc>
          <w:tcPr>
            <w:tcW w:w="888" w:type="dxa"/>
          </w:tcPr>
          <w:p w14:paraId="54B3004A" w14:textId="77777777" w:rsidR="00F02600" w:rsidRPr="00033949" w:rsidRDefault="00F02600" w:rsidP="006D630B">
            <w:pPr>
              <w:pStyle w:val="TAC"/>
            </w:pPr>
            <w:r w:rsidRPr="00033949">
              <w:t>dBm</w:t>
            </w:r>
          </w:p>
        </w:tc>
        <w:tc>
          <w:tcPr>
            <w:tcW w:w="1629" w:type="dxa"/>
          </w:tcPr>
          <w:p w14:paraId="721EEA93" w14:textId="77777777" w:rsidR="00F02600" w:rsidRPr="00033949" w:rsidRDefault="00F02600" w:rsidP="006D630B">
            <w:pPr>
              <w:pStyle w:val="TAC"/>
            </w:pPr>
            <w:r w:rsidRPr="00033949">
              <w:rPr>
                <w:lang w:eastAsia="zh-CN"/>
              </w:rPr>
              <w:t>-145</w:t>
            </w:r>
          </w:p>
        </w:tc>
      </w:tr>
      <w:tr w:rsidR="00F02600" w:rsidRPr="00033949" w14:paraId="03E64DA7" w14:textId="77777777" w:rsidTr="006D630B">
        <w:trPr>
          <w:cantSplit/>
          <w:trHeight w:val="20"/>
          <w:jc w:val="center"/>
        </w:trPr>
        <w:tc>
          <w:tcPr>
            <w:tcW w:w="1542" w:type="dxa"/>
            <w:vMerge w:val="restart"/>
            <w:vAlign w:val="center"/>
          </w:tcPr>
          <w:p w14:paraId="2C513818" w14:textId="77777777" w:rsidR="00F02600" w:rsidRPr="00033949" w:rsidRDefault="00F02600" w:rsidP="006D630B">
            <w:pPr>
              <w:pStyle w:val="TAL"/>
            </w:pPr>
            <w:r w:rsidRPr="00033949">
              <w:t>Galileo</w:t>
            </w:r>
          </w:p>
        </w:tc>
        <w:tc>
          <w:tcPr>
            <w:tcW w:w="3704" w:type="dxa"/>
          </w:tcPr>
          <w:p w14:paraId="42E1C696" w14:textId="77777777" w:rsidR="00F02600" w:rsidRPr="00033949" w:rsidRDefault="00F02600" w:rsidP="006D630B">
            <w:pPr>
              <w:pStyle w:val="TAL"/>
            </w:pPr>
            <w:r w:rsidRPr="00033949">
              <w:t>Reference high signal power level</w:t>
            </w:r>
          </w:p>
        </w:tc>
        <w:tc>
          <w:tcPr>
            <w:tcW w:w="888" w:type="dxa"/>
          </w:tcPr>
          <w:p w14:paraId="6A8C4879" w14:textId="77777777" w:rsidR="00F02600" w:rsidRPr="00033949" w:rsidRDefault="00F02600" w:rsidP="006D630B">
            <w:pPr>
              <w:pStyle w:val="TAC"/>
            </w:pPr>
            <w:r w:rsidRPr="00033949">
              <w:t>dBm</w:t>
            </w:r>
          </w:p>
        </w:tc>
        <w:tc>
          <w:tcPr>
            <w:tcW w:w="1629" w:type="dxa"/>
          </w:tcPr>
          <w:p w14:paraId="22C53DF3" w14:textId="77777777" w:rsidR="00F02600" w:rsidRPr="00033949" w:rsidRDefault="00F02600" w:rsidP="006D630B">
            <w:pPr>
              <w:pStyle w:val="TAC"/>
            </w:pPr>
            <w:r w:rsidRPr="00033949">
              <w:t>-142</w:t>
            </w:r>
          </w:p>
        </w:tc>
      </w:tr>
      <w:tr w:rsidR="00F02600" w:rsidRPr="00033949" w14:paraId="326F3D13" w14:textId="77777777" w:rsidTr="006D630B">
        <w:trPr>
          <w:cantSplit/>
          <w:trHeight w:val="20"/>
          <w:jc w:val="center"/>
        </w:trPr>
        <w:tc>
          <w:tcPr>
            <w:tcW w:w="1542" w:type="dxa"/>
            <w:vMerge/>
            <w:vAlign w:val="center"/>
          </w:tcPr>
          <w:p w14:paraId="353D9FE3" w14:textId="77777777" w:rsidR="00F02600" w:rsidRPr="00033949" w:rsidRDefault="00F02600" w:rsidP="006D630B">
            <w:pPr>
              <w:pStyle w:val="TAL"/>
            </w:pPr>
          </w:p>
        </w:tc>
        <w:tc>
          <w:tcPr>
            <w:tcW w:w="3704" w:type="dxa"/>
          </w:tcPr>
          <w:p w14:paraId="182BA55A" w14:textId="77777777" w:rsidR="00F02600" w:rsidRPr="00033949" w:rsidRDefault="00F02600" w:rsidP="006D630B">
            <w:pPr>
              <w:pStyle w:val="TAL"/>
            </w:pPr>
            <w:r w:rsidRPr="00033949">
              <w:t>Reference low signal power level</w:t>
            </w:r>
          </w:p>
        </w:tc>
        <w:tc>
          <w:tcPr>
            <w:tcW w:w="888" w:type="dxa"/>
          </w:tcPr>
          <w:p w14:paraId="5D733806" w14:textId="77777777" w:rsidR="00F02600" w:rsidRPr="00033949" w:rsidRDefault="00F02600" w:rsidP="006D630B">
            <w:pPr>
              <w:pStyle w:val="TAC"/>
            </w:pPr>
            <w:r w:rsidRPr="00033949">
              <w:t>dBm</w:t>
            </w:r>
          </w:p>
        </w:tc>
        <w:tc>
          <w:tcPr>
            <w:tcW w:w="1629" w:type="dxa"/>
          </w:tcPr>
          <w:p w14:paraId="28391F37" w14:textId="77777777" w:rsidR="00F02600" w:rsidRPr="00033949" w:rsidRDefault="00F02600" w:rsidP="006D630B">
            <w:pPr>
              <w:pStyle w:val="TAC"/>
            </w:pPr>
            <w:r w:rsidRPr="00033949">
              <w:t>-147</w:t>
            </w:r>
          </w:p>
        </w:tc>
      </w:tr>
      <w:tr w:rsidR="00F02600" w:rsidRPr="00033949" w14:paraId="1B4E5F6F" w14:textId="77777777" w:rsidTr="006D630B">
        <w:trPr>
          <w:cantSplit/>
          <w:trHeight w:val="20"/>
          <w:jc w:val="center"/>
        </w:trPr>
        <w:tc>
          <w:tcPr>
            <w:tcW w:w="1542" w:type="dxa"/>
            <w:vMerge w:val="restart"/>
            <w:vAlign w:val="center"/>
          </w:tcPr>
          <w:p w14:paraId="7086CF4D" w14:textId="77777777" w:rsidR="00F02600" w:rsidRPr="00033949" w:rsidRDefault="00F02600" w:rsidP="006D630B">
            <w:pPr>
              <w:pStyle w:val="TAL"/>
            </w:pPr>
            <w:r w:rsidRPr="00033949">
              <w:t>GLONASS</w:t>
            </w:r>
          </w:p>
        </w:tc>
        <w:tc>
          <w:tcPr>
            <w:tcW w:w="3704" w:type="dxa"/>
          </w:tcPr>
          <w:p w14:paraId="7ECBAF29" w14:textId="77777777" w:rsidR="00F02600" w:rsidRPr="00033949" w:rsidRDefault="00F02600" w:rsidP="006D630B">
            <w:pPr>
              <w:pStyle w:val="TAL"/>
            </w:pPr>
            <w:r w:rsidRPr="00033949">
              <w:t>Reference high signal power level</w:t>
            </w:r>
          </w:p>
        </w:tc>
        <w:tc>
          <w:tcPr>
            <w:tcW w:w="888" w:type="dxa"/>
          </w:tcPr>
          <w:p w14:paraId="670BB134" w14:textId="77777777" w:rsidR="00F02600" w:rsidRPr="00033949" w:rsidRDefault="00F02600" w:rsidP="006D630B">
            <w:pPr>
              <w:pStyle w:val="TAC"/>
            </w:pPr>
            <w:r w:rsidRPr="00033949">
              <w:t>dBm</w:t>
            </w:r>
          </w:p>
        </w:tc>
        <w:tc>
          <w:tcPr>
            <w:tcW w:w="1629" w:type="dxa"/>
          </w:tcPr>
          <w:p w14:paraId="4699F4BA" w14:textId="77777777" w:rsidR="00F02600" w:rsidRPr="00033949" w:rsidRDefault="00F02600" w:rsidP="006D630B">
            <w:pPr>
              <w:pStyle w:val="TAC"/>
            </w:pPr>
            <w:r w:rsidRPr="00033949">
              <w:t>-142</w:t>
            </w:r>
          </w:p>
        </w:tc>
      </w:tr>
      <w:tr w:rsidR="00F02600" w:rsidRPr="00033949" w14:paraId="7AA8A525" w14:textId="77777777" w:rsidTr="006D630B">
        <w:trPr>
          <w:cantSplit/>
          <w:trHeight w:val="20"/>
          <w:jc w:val="center"/>
        </w:trPr>
        <w:tc>
          <w:tcPr>
            <w:tcW w:w="1542" w:type="dxa"/>
            <w:vMerge/>
            <w:vAlign w:val="center"/>
          </w:tcPr>
          <w:p w14:paraId="28AFF354" w14:textId="77777777" w:rsidR="00F02600" w:rsidRPr="00033949" w:rsidRDefault="00F02600" w:rsidP="006D630B">
            <w:pPr>
              <w:pStyle w:val="TAL"/>
            </w:pPr>
          </w:p>
        </w:tc>
        <w:tc>
          <w:tcPr>
            <w:tcW w:w="3704" w:type="dxa"/>
          </w:tcPr>
          <w:p w14:paraId="0116945E" w14:textId="77777777" w:rsidR="00F02600" w:rsidRPr="00033949" w:rsidRDefault="00F02600" w:rsidP="006D630B">
            <w:pPr>
              <w:pStyle w:val="TAL"/>
            </w:pPr>
            <w:r w:rsidRPr="00033949">
              <w:t>Reference low signal power level</w:t>
            </w:r>
          </w:p>
        </w:tc>
        <w:tc>
          <w:tcPr>
            <w:tcW w:w="888" w:type="dxa"/>
          </w:tcPr>
          <w:p w14:paraId="5A468C20" w14:textId="77777777" w:rsidR="00F02600" w:rsidRPr="00033949" w:rsidRDefault="00F02600" w:rsidP="006D630B">
            <w:pPr>
              <w:pStyle w:val="TAC"/>
            </w:pPr>
            <w:r w:rsidRPr="00033949">
              <w:t>dBm</w:t>
            </w:r>
          </w:p>
        </w:tc>
        <w:tc>
          <w:tcPr>
            <w:tcW w:w="1629" w:type="dxa"/>
          </w:tcPr>
          <w:p w14:paraId="5F7A8762" w14:textId="77777777" w:rsidR="00F02600" w:rsidRPr="00033949" w:rsidRDefault="00F02600" w:rsidP="006D630B">
            <w:pPr>
              <w:pStyle w:val="TAC"/>
            </w:pPr>
            <w:r w:rsidRPr="00033949">
              <w:t>-147</w:t>
            </w:r>
          </w:p>
        </w:tc>
      </w:tr>
      <w:tr w:rsidR="00F02600" w:rsidRPr="00033949" w14:paraId="629EF608" w14:textId="77777777" w:rsidTr="006D630B">
        <w:trPr>
          <w:cantSplit/>
          <w:trHeight w:val="20"/>
          <w:jc w:val="center"/>
        </w:trPr>
        <w:tc>
          <w:tcPr>
            <w:tcW w:w="1542" w:type="dxa"/>
            <w:vMerge w:val="restart"/>
            <w:vAlign w:val="center"/>
          </w:tcPr>
          <w:p w14:paraId="32D487E2" w14:textId="77777777" w:rsidR="00F02600" w:rsidRPr="00033949" w:rsidRDefault="00F02600" w:rsidP="006D630B">
            <w:pPr>
              <w:pStyle w:val="TAL"/>
            </w:pPr>
            <w:r w:rsidRPr="00033949">
              <w:t>GPS</w:t>
            </w:r>
            <w:r w:rsidRPr="00033949">
              <w:rPr>
                <w:vertAlign w:val="superscript"/>
              </w:rPr>
              <w:t>(1)</w:t>
            </w:r>
          </w:p>
        </w:tc>
        <w:tc>
          <w:tcPr>
            <w:tcW w:w="3704" w:type="dxa"/>
          </w:tcPr>
          <w:p w14:paraId="1E6DC44B" w14:textId="77777777" w:rsidR="00F02600" w:rsidRPr="00033949" w:rsidRDefault="00F02600" w:rsidP="006D630B">
            <w:pPr>
              <w:pStyle w:val="TAL"/>
            </w:pPr>
            <w:r w:rsidRPr="00033949">
              <w:t>Reference high signal power level</w:t>
            </w:r>
          </w:p>
        </w:tc>
        <w:tc>
          <w:tcPr>
            <w:tcW w:w="888" w:type="dxa"/>
          </w:tcPr>
          <w:p w14:paraId="741026E4" w14:textId="77777777" w:rsidR="00F02600" w:rsidRPr="00033949" w:rsidRDefault="00F02600" w:rsidP="006D630B">
            <w:pPr>
              <w:pStyle w:val="TAC"/>
            </w:pPr>
            <w:r w:rsidRPr="00033949">
              <w:t>dBm</w:t>
            </w:r>
          </w:p>
        </w:tc>
        <w:tc>
          <w:tcPr>
            <w:tcW w:w="1629" w:type="dxa"/>
          </w:tcPr>
          <w:p w14:paraId="2AB0FB21" w14:textId="77777777" w:rsidR="00F02600" w:rsidRPr="00033949" w:rsidRDefault="00F02600" w:rsidP="006D630B">
            <w:pPr>
              <w:pStyle w:val="TAC"/>
            </w:pPr>
            <w:r w:rsidRPr="00033949">
              <w:t>-142</w:t>
            </w:r>
          </w:p>
        </w:tc>
      </w:tr>
      <w:tr w:rsidR="00F02600" w:rsidRPr="00033949" w14:paraId="21452143" w14:textId="77777777" w:rsidTr="006D630B">
        <w:trPr>
          <w:cantSplit/>
          <w:trHeight w:val="20"/>
          <w:jc w:val="center"/>
        </w:trPr>
        <w:tc>
          <w:tcPr>
            <w:tcW w:w="1542" w:type="dxa"/>
            <w:vMerge/>
            <w:vAlign w:val="center"/>
          </w:tcPr>
          <w:p w14:paraId="075170F8" w14:textId="77777777" w:rsidR="00F02600" w:rsidRPr="00033949" w:rsidRDefault="00F02600" w:rsidP="006D630B">
            <w:pPr>
              <w:pStyle w:val="TAL"/>
            </w:pPr>
          </w:p>
        </w:tc>
        <w:tc>
          <w:tcPr>
            <w:tcW w:w="3704" w:type="dxa"/>
          </w:tcPr>
          <w:p w14:paraId="5A678853" w14:textId="77777777" w:rsidR="00F02600" w:rsidRPr="00033949" w:rsidRDefault="00F02600" w:rsidP="006D630B">
            <w:pPr>
              <w:pStyle w:val="TAL"/>
            </w:pPr>
            <w:r w:rsidRPr="00033949">
              <w:t>Reference low signal power level</w:t>
            </w:r>
          </w:p>
        </w:tc>
        <w:tc>
          <w:tcPr>
            <w:tcW w:w="888" w:type="dxa"/>
          </w:tcPr>
          <w:p w14:paraId="50E5B4C3" w14:textId="77777777" w:rsidR="00F02600" w:rsidRPr="00033949" w:rsidRDefault="00F02600" w:rsidP="006D630B">
            <w:pPr>
              <w:pStyle w:val="TAC"/>
            </w:pPr>
            <w:r w:rsidRPr="00033949">
              <w:t>dBm</w:t>
            </w:r>
          </w:p>
        </w:tc>
        <w:tc>
          <w:tcPr>
            <w:tcW w:w="1629" w:type="dxa"/>
          </w:tcPr>
          <w:p w14:paraId="17548A2A" w14:textId="77777777" w:rsidR="00F02600" w:rsidRPr="00033949" w:rsidRDefault="00F02600" w:rsidP="006D630B">
            <w:pPr>
              <w:pStyle w:val="TAC"/>
            </w:pPr>
            <w:r w:rsidRPr="00033949">
              <w:t>-147</w:t>
            </w:r>
          </w:p>
        </w:tc>
      </w:tr>
      <w:tr w:rsidR="00F02600" w:rsidRPr="00033949" w14:paraId="1A76F1B8" w14:textId="77777777" w:rsidTr="006D630B">
        <w:trPr>
          <w:cantSplit/>
          <w:trHeight w:val="20"/>
          <w:jc w:val="center"/>
        </w:trPr>
        <w:tc>
          <w:tcPr>
            <w:tcW w:w="7763" w:type="dxa"/>
            <w:gridSpan w:val="4"/>
            <w:vAlign w:val="center"/>
          </w:tcPr>
          <w:p w14:paraId="23CE0BFA" w14:textId="77777777" w:rsidR="00F02600" w:rsidRDefault="00F02600" w:rsidP="006D630B">
            <w:pPr>
              <w:pStyle w:val="TAN"/>
              <w:rPr>
                <w:ins w:id="16" w:author="Hsuanli Lin (林烜立)" w:date="2021-08-26T20:27:00Z"/>
              </w:rPr>
            </w:pPr>
            <w:r w:rsidRPr="00033949">
              <w:t>NOTE 1:</w:t>
            </w:r>
            <w:r w:rsidRPr="00033949">
              <w:tab/>
            </w:r>
            <w:r w:rsidRPr="00033949">
              <w:rPr>
                <w:rFonts w:cs="v4.2.0"/>
                <w:snapToGrid w:val="0"/>
              </w:rPr>
              <w:t>"</w:t>
            </w:r>
            <w:r w:rsidRPr="00033949">
              <w:t>GPS</w:t>
            </w:r>
            <w:r w:rsidRPr="00033949">
              <w:rPr>
                <w:rFonts w:cs="v4.2.0"/>
                <w:snapToGrid w:val="0"/>
              </w:rPr>
              <w:t>"</w:t>
            </w:r>
            <w:r w:rsidRPr="00033949">
              <w:t xml:space="preserve"> here means GPS L1 C/A, Modernized GPS, or both, dependent on UE capabilities.</w:t>
            </w:r>
          </w:p>
          <w:p w14:paraId="7419BD10" w14:textId="32AE3E34" w:rsidR="007E2161" w:rsidRPr="00033949" w:rsidRDefault="007E2161" w:rsidP="006D630B">
            <w:pPr>
              <w:pStyle w:val="TAN"/>
            </w:pPr>
            <w:ins w:id="17" w:author="Hsuanli Lin (林烜立)" w:date="2021-08-26T20:27:00Z">
              <w:r w:rsidRPr="00AD73D9">
                <w:t xml:space="preserve">NOTE 2: </w:t>
              </w:r>
              <w:r>
                <w:t xml:space="preserve">  </w:t>
              </w:r>
              <w:r w:rsidRPr="00AD73D9">
                <w:t>7 satellites apply only for case of triple constellation.</w:t>
              </w:r>
            </w:ins>
          </w:p>
        </w:tc>
      </w:tr>
    </w:tbl>
    <w:p w14:paraId="6023F0B1" w14:textId="77777777" w:rsidR="00F02600" w:rsidRPr="00033949" w:rsidRDefault="00F02600" w:rsidP="00F02600">
      <w:pPr>
        <w:overflowPunct w:val="0"/>
        <w:autoSpaceDE w:val="0"/>
        <w:autoSpaceDN w:val="0"/>
        <w:adjustRightInd w:val="0"/>
        <w:textAlignment w:val="baseline"/>
      </w:pPr>
    </w:p>
    <w:p w14:paraId="5DD58FC3" w14:textId="77777777" w:rsidR="00F02600" w:rsidRPr="00033949" w:rsidRDefault="00F02600" w:rsidP="00F02600">
      <w:pPr>
        <w:pStyle w:val="TH"/>
      </w:pPr>
      <w:r w:rsidRPr="00033949">
        <w:t>Table 6.2: Power level and satellite allocation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1620"/>
        <w:gridCol w:w="1170"/>
        <w:gridCol w:w="1080"/>
        <w:gridCol w:w="990"/>
      </w:tblGrid>
      <w:tr w:rsidR="00F02600" w:rsidRPr="00033949" w14:paraId="71239B49" w14:textId="77777777" w:rsidTr="006D630B">
        <w:trPr>
          <w:cantSplit/>
          <w:trHeight w:val="20"/>
          <w:jc w:val="center"/>
        </w:trPr>
        <w:tc>
          <w:tcPr>
            <w:tcW w:w="3506" w:type="dxa"/>
            <w:gridSpan w:val="2"/>
            <w:vMerge w:val="restart"/>
          </w:tcPr>
          <w:p w14:paraId="64F92765" w14:textId="77777777" w:rsidR="00F02600" w:rsidRPr="00033949" w:rsidRDefault="00F02600" w:rsidP="006D630B">
            <w:pPr>
              <w:pStyle w:val="TAH"/>
            </w:pPr>
          </w:p>
        </w:tc>
        <w:tc>
          <w:tcPr>
            <w:tcW w:w="3240" w:type="dxa"/>
            <w:gridSpan w:val="3"/>
          </w:tcPr>
          <w:p w14:paraId="45693BB0" w14:textId="77777777" w:rsidR="00F02600" w:rsidRPr="00033949" w:rsidRDefault="00F02600" w:rsidP="006D630B">
            <w:pPr>
              <w:pStyle w:val="TAH"/>
            </w:pPr>
            <w:r w:rsidRPr="00033949">
              <w:t>Satellite allocation for each constellation</w:t>
            </w:r>
          </w:p>
        </w:tc>
      </w:tr>
      <w:tr w:rsidR="00F02600" w:rsidRPr="00033949" w14:paraId="168B5860" w14:textId="77777777" w:rsidTr="006D630B">
        <w:trPr>
          <w:cantSplit/>
          <w:trHeight w:val="20"/>
          <w:jc w:val="center"/>
        </w:trPr>
        <w:tc>
          <w:tcPr>
            <w:tcW w:w="3506" w:type="dxa"/>
            <w:gridSpan w:val="2"/>
            <w:vMerge/>
          </w:tcPr>
          <w:p w14:paraId="7E09433D" w14:textId="77777777" w:rsidR="00F02600" w:rsidRPr="00033949" w:rsidRDefault="00F02600" w:rsidP="006D630B">
            <w:pPr>
              <w:keepNext/>
              <w:keepLines/>
              <w:jc w:val="center"/>
              <w:rPr>
                <w:rFonts w:ascii="Arial" w:hAnsi="Arial"/>
                <w:b/>
                <w:sz w:val="18"/>
              </w:rPr>
            </w:pPr>
          </w:p>
        </w:tc>
        <w:tc>
          <w:tcPr>
            <w:tcW w:w="1170" w:type="dxa"/>
          </w:tcPr>
          <w:p w14:paraId="446587F3" w14:textId="77777777" w:rsidR="00F02600" w:rsidRPr="00033949" w:rsidRDefault="00F02600" w:rsidP="006D630B">
            <w:pPr>
              <w:pStyle w:val="TAH"/>
            </w:pPr>
            <w:r w:rsidRPr="00033949">
              <w:t>GNSS-1</w:t>
            </w:r>
            <w:r w:rsidRPr="00033949">
              <w:rPr>
                <w:vertAlign w:val="superscript"/>
              </w:rPr>
              <w:t>(1)</w:t>
            </w:r>
          </w:p>
        </w:tc>
        <w:tc>
          <w:tcPr>
            <w:tcW w:w="1080" w:type="dxa"/>
          </w:tcPr>
          <w:p w14:paraId="061D5ACF" w14:textId="77777777" w:rsidR="00F02600" w:rsidRPr="00033949" w:rsidRDefault="00F02600" w:rsidP="006D630B">
            <w:pPr>
              <w:pStyle w:val="TAH"/>
            </w:pPr>
            <w:r w:rsidRPr="00033949">
              <w:t>GNSS-2</w:t>
            </w:r>
          </w:p>
        </w:tc>
        <w:tc>
          <w:tcPr>
            <w:tcW w:w="990" w:type="dxa"/>
          </w:tcPr>
          <w:p w14:paraId="2F316F66" w14:textId="77777777" w:rsidR="00F02600" w:rsidRPr="00033949" w:rsidRDefault="00F02600" w:rsidP="006D630B">
            <w:pPr>
              <w:pStyle w:val="TAH"/>
            </w:pPr>
            <w:r w:rsidRPr="00033949">
              <w:t>GNSS-3</w:t>
            </w:r>
          </w:p>
        </w:tc>
      </w:tr>
      <w:tr w:rsidR="00F02600" w:rsidRPr="00033949" w14:paraId="00912EF6" w14:textId="77777777" w:rsidTr="006D630B">
        <w:trPr>
          <w:cantSplit/>
          <w:trHeight w:val="20"/>
          <w:jc w:val="center"/>
        </w:trPr>
        <w:tc>
          <w:tcPr>
            <w:tcW w:w="1886" w:type="dxa"/>
            <w:vMerge w:val="restart"/>
          </w:tcPr>
          <w:p w14:paraId="7ACA16D0" w14:textId="77777777" w:rsidR="00F02600" w:rsidRPr="00033949" w:rsidRDefault="00F02600" w:rsidP="006D630B">
            <w:pPr>
              <w:pStyle w:val="TAL"/>
            </w:pPr>
            <w:r w:rsidRPr="00033949">
              <w:t>Single constellation</w:t>
            </w:r>
          </w:p>
        </w:tc>
        <w:tc>
          <w:tcPr>
            <w:tcW w:w="1620" w:type="dxa"/>
          </w:tcPr>
          <w:p w14:paraId="35DA35C1" w14:textId="77777777" w:rsidR="00F02600" w:rsidRPr="00033949" w:rsidRDefault="00F02600" w:rsidP="006D630B">
            <w:pPr>
              <w:pStyle w:val="TAL"/>
            </w:pPr>
            <w:r w:rsidRPr="00033949">
              <w:t>High signal level</w:t>
            </w:r>
          </w:p>
        </w:tc>
        <w:tc>
          <w:tcPr>
            <w:tcW w:w="1170" w:type="dxa"/>
          </w:tcPr>
          <w:p w14:paraId="0F4D0143" w14:textId="77777777" w:rsidR="00F02600" w:rsidRPr="00033949" w:rsidRDefault="00F02600" w:rsidP="006D630B">
            <w:pPr>
              <w:pStyle w:val="TAC"/>
            </w:pPr>
            <w:r w:rsidRPr="00033949">
              <w:t>1</w:t>
            </w:r>
          </w:p>
        </w:tc>
        <w:tc>
          <w:tcPr>
            <w:tcW w:w="1080" w:type="dxa"/>
          </w:tcPr>
          <w:p w14:paraId="18361A25" w14:textId="77777777" w:rsidR="00F02600" w:rsidRPr="00033949" w:rsidRDefault="00F02600" w:rsidP="006D630B">
            <w:pPr>
              <w:pStyle w:val="TAC"/>
            </w:pPr>
            <w:r w:rsidRPr="00033949">
              <w:t>-</w:t>
            </w:r>
          </w:p>
        </w:tc>
        <w:tc>
          <w:tcPr>
            <w:tcW w:w="990" w:type="dxa"/>
          </w:tcPr>
          <w:p w14:paraId="6E95B6C2" w14:textId="77777777" w:rsidR="00F02600" w:rsidRPr="00033949" w:rsidRDefault="00F02600" w:rsidP="006D630B">
            <w:pPr>
              <w:pStyle w:val="TAC"/>
            </w:pPr>
            <w:r w:rsidRPr="00033949">
              <w:t>-</w:t>
            </w:r>
          </w:p>
        </w:tc>
      </w:tr>
      <w:tr w:rsidR="00F02600" w:rsidRPr="00033949" w14:paraId="0DB2D4B6" w14:textId="77777777" w:rsidTr="006D630B">
        <w:trPr>
          <w:cantSplit/>
          <w:trHeight w:val="20"/>
          <w:jc w:val="center"/>
        </w:trPr>
        <w:tc>
          <w:tcPr>
            <w:tcW w:w="1886" w:type="dxa"/>
            <w:vMerge/>
          </w:tcPr>
          <w:p w14:paraId="5CC337DB" w14:textId="77777777" w:rsidR="00F02600" w:rsidRPr="00033949" w:rsidRDefault="00F02600" w:rsidP="006D630B">
            <w:pPr>
              <w:pStyle w:val="TAL"/>
            </w:pPr>
          </w:p>
        </w:tc>
        <w:tc>
          <w:tcPr>
            <w:tcW w:w="1620" w:type="dxa"/>
          </w:tcPr>
          <w:p w14:paraId="4842B802" w14:textId="77777777" w:rsidR="00F02600" w:rsidRPr="00033949" w:rsidRDefault="00F02600" w:rsidP="006D630B">
            <w:pPr>
              <w:pStyle w:val="TAL"/>
            </w:pPr>
            <w:r w:rsidRPr="00033949">
              <w:t>Low signal level</w:t>
            </w:r>
          </w:p>
        </w:tc>
        <w:tc>
          <w:tcPr>
            <w:tcW w:w="1170" w:type="dxa"/>
          </w:tcPr>
          <w:p w14:paraId="4299F5CD" w14:textId="77777777" w:rsidR="00F02600" w:rsidRPr="00033949" w:rsidRDefault="00F02600" w:rsidP="006D630B">
            <w:pPr>
              <w:pStyle w:val="TAC"/>
            </w:pPr>
            <w:r w:rsidRPr="00033949">
              <w:t>5</w:t>
            </w:r>
          </w:p>
        </w:tc>
        <w:tc>
          <w:tcPr>
            <w:tcW w:w="1080" w:type="dxa"/>
          </w:tcPr>
          <w:p w14:paraId="2777817B" w14:textId="77777777" w:rsidR="00F02600" w:rsidRPr="00033949" w:rsidRDefault="00F02600" w:rsidP="006D630B">
            <w:pPr>
              <w:pStyle w:val="TAC"/>
            </w:pPr>
            <w:r w:rsidRPr="00033949">
              <w:t>-</w:t>
            </w:r>
          </w:p>
        </w:tc>
        <w:tc>
          <w:tcPr>
            <w:tcW w:w="990" w:type="dxa"/>
          </w:tcPr>
          <w:p w14:paraId="2EAF1484" w14:textId="77777777" w:rsidR="00F02600" w:rsidRPr="00033949" w:rsidRDefault="00F02600" w:rsidP="006D630B">
            <w:pPr>
              <w:pStyle w:val="TAC"/>
            </w:pPr>
            <w:r w:rsidRPr="00033949">
              <w:t>-</w:t>
            </w:r>
          </w:p>
        </w:tc>
      </w:tr>
      <w:tr w:rsidR="00F02600" w:rsidRPr="00033949" w14:paraId="64FC45DA" w14:textId="77777777" w:rsidTr="006D630B">
        <w:trPr>
          <w:cantSplit/>
          <w:trHeight w:val="20"/>
          <w:jc w:val="center"/>
        </w:trPr>
        <w:tc>
          <w:tcPr>
            <w:tcW w:w="1886" w:type="dxa"/>
            <w:vMerge w:val="restart"/>
          </w:tcPr>
          <w:p w14:paraId="20970BE8" w14:textId="77777777" w:rsidR="00F02600" w:rsidRPr="00033949" w:rsidRDefault="00F02600" w:rsidP="006D630B">
            <w:pPr>
              <w:pStyle w:val="TAL"/>
            </w:pPr>
            <w:r w:rsidRPr="00033949">
              <w:t>Dual constellation</w:t>
            </w:r>
          </w:p>
        </w:tc>
        <w:tc>
          <w:tcPr>
            <w:tcW w:w="1620" w:type="dxa"/>
          </w:tcPr>
          <w:p w14:paraId="5DB08930" w14:textId="77777777" w:rsidR="00F02600" w:rsidRPr="00033949" w:rsidRDefault="00F02600" w:rsidP="006D630B">
            <w:pPr>
              <w:pStyle w:val="TAL"/>
            </w:pPr>
            <w:r w:rsidRPr="00033949">
              <w:t>High signal level</w:t>
            </w:r>
          </w:p>
        </w:tc>
        <w:tc>
          <w:tcPr>
            <w:tcW w:w="1170" w:type="dxa"/>
          </w:tcPr>
          <w:p w14:paraId="588BE255" w14:textId="77777777" w:rsidR="00F02600" w:rsidRPr="00033949" w:rsidRDefault="00F02600" w:rsidP="006D630B">
            <w:pPr>
              <w:pStyle w:val="TAC"/>
            </w:pPr>
            <w:r w:rsidRPr="00033949">
              <w:t>1</w:t>
            </w:r>
          </w:p>
        </w:tc>
        <w:tc>
          <w:tcPr>
            <w:tcW w:w="1080" w:type="dxa"/>
          </w:tcPr>
          <w:p w14:paraId="0976C64D" w14:textId="77777777" w:rsidR="00F02600" w:rsidRPr="00033949" w:rsidRDefault="00F02600" w:rsidP="006D630B">
            <w:pPr>
              <w:pStyle w:val="TAC"/>
            </w:pPr>
            <w:r w:rsidRPr="00033949">
              <w:t>-</w:t>
            </w:r>
          </w:p>
        </w:tc>
        <w:tc>
          <w:tcPr>
            <w:tcW w:w="990" w:type="dxa"/>
          </w:tcPr>
          <w:p w14:paraId="2CA22F45" w14:textId="77777777" w:rsidR="00F02600" w:rsidRPr="00033949" w:rsidRDefault="00F02600" w:rsidP="006D630B">
            <w:pPr>
              <w:pStyle w:val="TAC"/>
            </w:pPr>
            <w:r w:rsidRPr="00033949">
              <w:t>-</w:t>
            </w:r>
          </w:p>
        </w:tc>
      </w:tr>
      <w:tr w:rsidR="00F02600" w:rsidRPr="00033949" w14:paraId="2745ADEB" w14:textId="77777777" w:rsidTr="006D630B">
        <w:trPr>
          <w:cantSplit/>
          <w:trHeight w:val="20"/>
          <w:jc w:val="center"/>
        </w:trPr>
        <w:tc>
          <w:tcPr>
            <w:tcW w:w="1886" w:type="dxa"/>
            <w:vMerge/>
          </w:tcPr>
          <w:p w14:paraId="3D10A997" w14:textId="77777777" w:rsidR="00F02600" w:rsidRPr="00033949" w:rsidRDefault="00F02600" w:rsidP="006D630B">
            <w:pPr>
              <w:pStyle w:val="TAL"/>
            </w:pPr>
          </w:p>
        </w:tc>
        <w:tc>
          <w:tcPr>
            <w:tcW w:w="1620" w:type="dxa"/>
          </w:tcPr>
          <w:p w14:paraId="4346E730" w14:textId="77777777" w:rsidR="00F02600" w:rsidRPr="00033949" w:rsidRDefault="00F02600" w:rsidP="006D630B">
            <w:pPr>
              <w:pStyle w:val="TAL"/>
            </w:pPr>
            <w:r w:rsidRPr="00033949">
              <w:t>Low signal level</w:t>
            </w:r>
          </w:p>
        </w:tc>
        <w:tc>
          <w:tcPr>
            <w:tcW w:w="1170" w:type="dxa"/>
          </w:tcPr>
          <w:p w14:paraId="121FF468" w14:textId="0109F469" w:rsidR="00F02600" w:rsidRPr="00033949" w:rsidRDefault="00F02600" w:rsidP="006D630B">
            <w:pPr>
              <w:pStyle w:val="TAC"/>
            </w:pPr>
            <w:r w:rsidRPr="00033949">
              <w:t>2</w:t>
            </w:r>
          </w:p>
        </w:tc>
        <w:tc>
          <w:tcPr>
            <w:tcW w:w="1080" w:type="dxa"/>
          </w:tcPr>
          <w:p w14:paraId="6EEFF6B2" w14:textId="77777777" w:rsidR="00F02600" w:rsidRPr="00033949" w:rsidRDefault="00F02600" w:rsidP="006D630B">
            <w:pPr>
              <w:pStyle w:val="TAC"/>
            </w:pPr>
            <w:r w:rsidRPr="00033949">
              <w:t>3</w:t>
            </w:r>
          </w:p>
        </w:tc>
        <w:tc>
          <w:tcPr>
            <w:tcW w:w="990" w:type="dxa"/>
          </w:tcPr>
          <w:p w14:paraId="06D7FE5B" w14:textId="77777777" w:rsidR="00F02600" w:rsidRPr="00033949" w:rsidRDefault="00F02600" w:rsidP="006D630B">
            <w:pPr>
              <w:pStyle w:val="TAC"/>
            </w:pPr>
            <w:r w:rsidRPr="00033949">
              <w:t>-</w:t>
            </w:r>
          </w:p>
        </w:tc>
      </w:tr>
      <w:tr w:rsidR="00F02600" w:rsidRPr="00033949" w14:paraId="1ACCA555" w14:textId="77777777" w:rsidTr="006D630B">
        <w:trPr>
          <w:cantSplit/>
          <w:trHeight w:val="20"/>
          <w:jc w:val="center"/>
        </w:trPr>
        <w:tc>
          <w:tcPr>
            <w:tcW w:w="1886" w:type="dxa"/>
            <w:vMerge w:val="restart"/>
          </w:tcPr>
          <w:p w14:paraId="372DE770" w14:textId="77777777" w:rsidR="00F02600" w:rsidRPr="00033949" w:rsidRDefault="00F02600" w:rsidP="006D630B">
            <w:pPr>
              <w:pStyle w:val="TAL"/>
            </w:pPr>
            <w:r w:rsidRPr="00033949">
              <w:t>Triple constellation</w:t>
            </w:r>
          </w:p>
        </w:tc>
        <w:tc>
          <w:tcPr>
            <w:tcW w:w="1620" w:type="dxa"/>
          </w:tcPr>
          <w:p w14:paraId="77149012" w14:textId="77777777" w:rsidR="00F02600" w:rsidRPr="00033949" w:rsidRDefault="00F02600" w:rsidP="006D630B">
            <w:pPr>
              <w:pStyle w:val="TAL"/>
            </w:pPr>
            <w:r w:rsidRPr="00033949">
              <w:t>High signal level</w:t>
            </w:r>
          </w:p>
        </w:tc>
        <w:tc>
          <w:tcPr>
            <w:tcW w:w="1170" w:type="dxa"/>
          </w:tcPr>
          <w:p w14:paraId="6AE80151" w14:textId="77777777" w:rsidR="00F02600" w:rsidRPr="00033949" w:rsidRDefault="00F02600" w:rsidP="006D630B">
            <w:pPr>
              <w:pStyle w:val="TAC"/>
            </w:pPr>
            <w:r w:rsidRPr="00033949">
              <w:t>1</w:t>
            </w:r>
          </w:p>
        </w:tc>
        <w:tc>
          <w:tcPr>
            <w:tcW w:w="1080" w:type="dxa"/>
          </w:tcPr>
          <w:p w14:paraId="61876727" w14:textId="77777777" w:rsidR="00F02600" w:rsidRPr="00033949" w:rsidRDefault="00F02600" w:rsidP="006D630B">
            <w:pPr>
              <w:pStyle w:val="TAC"/>
            </w:pPr>
            <w:r w:rsidRPr="00033949">
              <w:t>-</w:t>
            </w:r>
          </w:p>
        </w:tc>
        <w:tc>
          <w:tcPr>
            <w:tcW w:w="990" w:type="dxa"/>
          </w:tcPr>
          <w:p w14:paraId="228D1E35" w14:textId="77777777" w:rsidR="00F02600" w:rsidRPr="00033949" w:rsidRDefault="00F02600" w:rsidP="006D630B">
            <w:pPr>
              <w:pStyle w:val="TAC"/>
            </w:pPr>
            <w:r w:rsidRPr="00033949">
              <w:t>-</w:t>
            </w:r>
          </w:p>
        </w:tc>
      </w:tr>
      <w:tr w:rsidR="00F02600" w:rsidRPr="00033949" w14:paraId="2DB8653B" w14:textId="77777777" w:rsidTr="006D630B">
        <w:trPr>
          <w:cantSplit/>
          <w:trHeight w:val="20"/>
          <w:jc w:val="center"/>
        </w:trPr>
        <w:tc>
          <w:tcPr>
            <w:tcW w:w="1886" w:type="dxa"/>
            <w:vMerge/>
          </w:tcPr>
          <w:p w14:paraId="37EF6BB2" w14:textId="77777777" w:rsidR="00F02600" w:rsidRPr="00033949" w:rsidRDefault="00F02600" w:rsidP="006D630B">
            <w:pPr>
              <w:pStyle w:val="TAL"/>
            </w:pPr>
          </w:p>
        </w:tc>
        <w:tc>
          <w:tcPr>
            <w:tcW w:w="1620" w:type="dxa"/>
          </w:tcPr>
          <w:p w14:paraId="77035FE1" w14:textId="77777777" w:rsidR="00F02600" w:rsidRPr="00033949" w:rsidRDefault="00F02600" w:rsidP="006D630B">
            <w:pPr>
              <w:pStyle w:val="TAL"/>
            </w:pPr>
            <w:r w:rsidRPr="00033949">
              <w:t>Low signal level</w:t>
            </w:r>
          </w:p>
        </w:tc>
        <w:tc>
          <w:tcPr>
            <w:tcW w:w="1170" w:type="dxa"/>
          </w:tcPr>
          <w:p w14:paraId="5782413C" w14:textId="41DE3191" w:rsidR="00F02600" w:rsidRPr="00033949" w:rsidRDefault="00F02600" w:rsidP="006D630B">
            <w:pPr>
              <w:pStyle w:val="TAC"/>
            </w:pPr>
            <w:del w:id="18" w:author="Hsuanli Lin (林烜立)" w:date="2021-08-05T11:20:00Z">
              <w:r w:rsidRPr="00033949" w:rsidDel="002F6547">
                <w:delText>1</w:delText>
              </w:r>
            </w:del>
            <w:ins w:id="19" w:author="Hsuanli Lin (林烜立)" w:date="2021-08-05T11:20:00Z">
              <w:r w:rsidR="002F6547">
                <w:t>2</w:t>
              </w:r>
            </w:ins>
          </w:p>
        </w:tc>
        <w:tc>
          <w:tcPr>
            <w:tcW w:w="1080" w:type="dxa"/>
          </w:tcPr>
          <w:p w14:paraId="3B0D766F" w14:textId="195506B4" w:rsidR="00F02600" w:rsidRPr="00033949" w:rsidRDefault="00F02600" w:rsidP="006D630B">
            <w:pPr>
              <w:pStyle w:val="TAC"/>
            </w:pPr>
            <w:r w:rsidRPr="00033949">
              <w:t>2</w:t>
            </w:r>
          </w:p>
        </w:tc>
        <w:tc>
          <w:tcPr>
            <w:tcW w:w="990" w:type="dxa"/>
          </w:tcPr>
          <w:p w14:paraId="0E855FC9" w14:textId="77777777" w:rsidR="00F02600" w:rsidRPr="00033949" w:rsidRDefault="00F02600" w:rsidP="006D630B">
            <w:pPr>
              <w:pStyle w:val="TAC"/>
            </w:pPr>
            <w:r w:rsidRPr="00033949">
              <w:t>2</w:t>
            </w:r>
          </w:p>
        </w:tc>
      </w:tr>
      <w:tr w:rsidR="00F02600" w:rsidRPr="00033949" w14:paraId="0D324DA2" w14:textId="77777777" w:rsidTr="006D630B">
        <w:trPr>
          <w:cantSplit/>
          <w:trHeight w:val="20"/>
          <w:jc w:val="center"/>
        </w:trPr>
        <w:tc>
          <w:tcPr>
            <w:tcW w:w="6746" w:type="dxa"/>
            <w:gridSpan w:val="5"/>
          </w:tcPr>
          <w:p w14:paraId="16105FA7" w14:textId="77777777" w:rsidR="00F02600" w:rsidRPr="00033949" w:rsidRDefault="00F02600" w:rsidP="006D630B">
            <w:pPr>
              <w:pStyle w:val="TAN"/>
            </w:pPr>
            <w:r w:rsidRPr="00033949">
              <w:t>Note 1:</w:t>
            </w:r>
            <w:r w:rsidRPr="00033949">
              <w:rPr>
                <w:rFonts w:eastAsia="MS Mincho" w:cs="Arial"/>
                <w:b/>
                <w:bCs/>
                <w:szCs w:val="22"/>
              </w:rPr>
              <w:tab/>
            </w:r>
            <w:r w:rsidRPr="00033949">
              <w:t>GNSS-1, i.e. the system having the satellite with high signal level, shall be selected by the device manufacturer.</w:t>
            </w:r>
          </w:p>
        </w:tc>
      </w:tr>
    </w:tbl>
    <w:p w14:paraId="30A81BA8" w14:textId="77777777" w:rsidR="004920B9" w:rsidRPr="00F02600" w:rsidRDefault="004920B9" w:rsidP="00180F64">
      <w:pPr>
        <w:rPr>
          <w:rFonts w:eastAsia="SimSun"/>
          <w:noProof/>
          <w:color w:val="FF0000"/>
          <w:sz w:val="36"/>
          <w:lang w:eastAsia="zh-CN"/>
        </w:rPr>
      </w:pPr>
    </w:p>
    <w:p w14:paraId="5BA8BA9E" w14:textId="730C2B5E" w:rsidR="003C3B92" w:rsidRDefault="003C3B92" w:rsidP="003C3B92">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 xml:space="preserve"> </w:t>
      </w:r>
      <w:r>
        <w:rPr>
          <w:b/>
          <w:i/>
          <w:noProof/>
          <w:color w:val="FF0000"/>
          <w:lang w:eastAsia="zh-CN"/>
        </w:rPr>
        <w:t>1</w:t>
      </w:r>
      <w:r w:rsidRPr="00225F64">
        <w:rPr>
          <w:rFonts w:hint="eastAsia"/>
          <w:b/>
          <w:i/>
          <w:noProof/>
          <w:color w:val="FF0000"/>
          <w:lang w:eastAsia="zh-CN"/>
        </w:rPr>
        <w:t>&gt;</w:t>
      </w:r>
    </w:p>
    <w:p w14:paraId="7432595A" w14:textId="77777777" w:rsidR="006A0E40" w:rsidRDefault="006A0E40" w:rsidP="000B0024">
      <w:pPr>
        <w:jc w:val="center"/>
        <w:rPr>
          <w:rFonts w:eastAsia="SimSun"/>
          <w:noProof/>
          <w:color w:val="FF0000"/>
          <w:sz w:val="36"/>
          <w:lang w:eastAsia="zh-CN"/>
        </w:rPr>
      </w:pPr>
    </w:p>
    <w:p w14:paraId="508C32DC" w14:textId="4ED1B495" w:rsidR="003C3B92" w:rsidRDefault="003C3B92" w:rsidP="003C3B92">
      <w:pPr>
        <w:rPr>
          <w:b/>
          <w:i/>
          <w:noProof/>
          <w:color w:val="FF0000"/>
          <w:lang w:eastAsia="zh-CN"/>
        </w:rPr>
      </w:pPr>
      <w:bookmarkStart w:id="20" w:name="_Toc5282143"/>
      <w:bookmarkStart w:id="21" w:name="_Toc29812341"/>
      <w:bookmarkStart w:id="22" w:name="_Toc29812450"/>
      <w:bookmarkStart w:id="23" w:name="_Toc37140321"/>
      <w:bookmarkStart w:id="24" w:name="_Toc37140608"/>
      <w:bookmarkStart w:id="25" w:name="_Toc37140726"/>
      <w:bookmarkStart w:id="26" w:name="_Toc37268676"/>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2</w:t>
      </w:r>
      <w:r w:rsidRPr="00225F64">
        <w:rPr>
          <w:rFonts w:hint="eastAsia"/>
          <w:b/>
          <w:i/>
          <w:noProof/>
          <w:color w:val="FF0000"/>
          <w:lang w:eastAsia="zh-CN"/>
        </w:rPr>
        <w:t>&gt;</w:t>
      </w:r>
    </w:p>
    <w:p w14:paraId="66391D0A" w14:textId="77777777" w:rsidR="00180F64" w:rsidRPr="00033949" w:rsidRDefault="00180F64" w:rsidP="00180F64">
      <w:pPr>
        <w:pStyle w:val="Heading3"/>
      </w:pPr>
      <w:r w:rsidRPr="00033949">
        <w:t>6.1.2</w:t>
      </w:r>
      <w:r w:rsidRPr="00033949">
        <w:tab/>
        <w:t>Fine time assistance</w:t>
      </w:r>
      <w:bookmarkEnd w:id="20"/>
      <w:bookmarkEnd w:id="21"/>
      <w:bookmarkEnd w:id="22"/>
      <w:bookmarkEnd w:id="23"/>
      <w:bookmarkEnd w:id="24"/>
      <w:bookmarkEnd w:id="25"/>
      <w:bookmarkEnd w:id="26"/>
    </w:p>
    <w:p w14:paraId="381BFCD9" w14:textId="4F429946" w:rsidR="00180F64" w:rsidRPr="00033949" w:rsidRDefault="00180F64" w:rsidP="00180F64">
      <w:pPr>
        <w:overflowPunct w:val="0"/>
        <w:autoSpaceDE w:val="0"/>
        <w:autoSpaceDN w:val="0"/>
        <w:adjustRightInd w:val="0"/>
        <w:textAlignment w:val="baseline"/>
      </w:pPr>
      <w:r w:rsidRPr="00033949">
        <w:t>This requirement is only valid for fine time assistance capable UEs. In this requirement 6 satellites are generated for the terminal</w:t>
      </w:r>
      <w:ins w:id="27" w:author="Hsuanli Lin (林烜立)" w:date="2021-08-24T11:09:00Z">
        <w:r w:rsidR="00B17EA9" w:rsidRPr="00B17EA9">
          <w:t xml:space="preserve"> </w:t>
        </w:r>
        <w:r w:rsidR="00B17EA9">
          <w:t>for s</w:t>
        </w:r>
        <w:r w:rsidR="00B17EA9" w:rsidRPr="00211178">
          <w:t>ingle constellation</w:t>
        </w:r>
        <w:r w:rsidR="00B17EA9">
          <w:t xml:space="preserve"> and d</w:t>
        </w:r>
        <w:r w:rsidR="00B17EA9" w:rsidRPr="00211178">
          <w:t>ual constellation</w:t>
        </w:r>
        <w:r w:rsidR="00B17EA9">
          <w:t>, and 7</w:t>
        </w:r>
        <w:r w:rsidR="00B17EA9" w:rsidRPr="00211178">
          <w:t xml:space="preserve"> satellites are generated for </w:t>
        </w:r>
      </w:ins>
      <w:ins w:id="28" w:author="Hsuanli Lin (林烜立)" w:date="2021-08-24T11:26:00Z">
        <w:r w:rsidR="00FD1629">
          <w:t>triple</w:t>
        </w:r>
      </w:ins>
      <w:ins w:id="29" w:author="Hsuanli Lin (林烜立)" w:date="2021-08-24T11:09:00Z">
        <w:r w:rsidR="00B17EA9" w:rsidRPr="00211178">
          <w:t xml:space="preserve"> constellation</w:t>
        </w:r>
      </w:ins>
      <w:r w:rsidRPr="00033949">
        <w:t>. AWGN channel model is used.</w:t>
      </w:r>
    </w:p>
    <w:p w14:paraId="24BFE01C" w14:textId="77777777" w:rsidR="00180F64" w:rsidRPr="00033949" w:rsidRDefault="00180F64" w:rsidP="00180F64">
      <w:pPr>
        <w:pStyle w:val="TH"/>
      </w:pPr>
      <w:r w:rsidRPr="00033949">
        <w:lastRenderedPageBreak/>
        <w:t>Table 6.4: Test parameters</w:t>
      </w:r>
    </w:p>
    <w:tbl>
      <w:tblPr>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
      <w:tblGrid>
        <w:gridCol w:w="1542"/>
        <w:gridCol w:w="3704"/>
        <w:gridCol w:w="888"/>
        <w:gridCol w:w="1629"/>
      </w:tblGrid>
      <w:tr w:rsidR="00180F64" w:rsidRPr="00033949" w14:paraId="1FF3AC6F" w14:textId="77777777" w:rsidTr="006D630B">
        <w:trPr>
          <w:tblHeader/>
          <w:jc w:val="center"/>
        </w:trPr>
        <w:tc>
          <w:tcPr>
            <w:tcW w:w="1542" w:type="dxa"/>
          </w:tcPr>
          <w:p w14:paraId="70054C63" w14:textId="77777777" w:rsidR="00180F64" w:rsidRPr="00033949" w:rsidRDefault="00180F64" w:rsidP="006D630B">
            <w:pPr>
              <w:keepNext/>
              <w:keepLines/>
              <w:jc w:val="center"/>
              <w:rPr>
                <w:rFonts w:ascii="Arial" w:hAnsi="Arial"/>
                <w:b/>
                <w:sz w:val="18"/>
              </w:rPr>
            </w:pPr>
            <w:r w:rsidRPr="00033949">
              <w:rPr>
                <w:rFonts w:ascii="Arial" w:hAnsi="Arial"/>
                <w:b/>
                <w:sz w:val="18"/>
              </w:rPr>
              <w:t>System</w:t>
            </w:r>
          </w:p>
        </w:tc>
        <w:tc>
          <w:tcPr>
            <w:tcW w:w="3704" w:type="dxa"/>
          </w:tcPr>
          <w:p w14:paraId="16507757" w14:textId="77777777" w:rsidR="00180F64" w:rsidRPr="00033949" w:rsidRDefault="00180F64" w:rsidP="006D630B">
            <w:pPr>
              <w:keepNext/>
              <w:keepLines/>
              <w:jc w:val="center"/>
              <w:rPr>
                <w:rFonts w:ascii="Arial" w:hAnsi="Arial"/>
                <w:b/>
                <w:sz w:val="18"/>
              </w:rPr>
            </w:pPr>
            <w:r w:rsidRPr="00033949">
              <w:rPr>
                <w:rFonts w:ascii="Arial" w:hAnsi="Arial"/>
                <w:b/>
                <w:sz w:val="18"/>
              </w:rPr>
              <w:t>Parameters</w:t>
            </w:r>
          </w:p>
        </w:tc>
        <w:tc>
          <w:tcPr>
            <w:tcW w:w="888" w:type="dxa"/>
          </w:tcPr>
          <w:p w14:paraId="27FF045F" w14:textId="77777777" w:rsidR="00180F64" w:rsidRPr="00033949" w:rsidRDefault="00180F64" w:rsidP="006D630B">
            <w:pPr>
              <w:keepNext/>
              <w:keepLines/>
              <w:jc w:val="center"/>
              <w:rPr>
                <w:rFonts w:ascii="Arial" w:hAnsi="Arial"/>
                <w:b/>
                <w:sz w:val="18"/>
              </w:rPr>
            </w:pPr>
            <w:r w:rsidRPr="00033949">
              <w:rPr>
                <w:rFonts w:ascii="Arial" w:hAnsi="Arial"/>
                <w:b/>
                <w:sz w:val="18"/>
              </w:rPr>
              <w:t>Unit</w:t>
            </w:r>
          </w:p>
        </w:tc>
        <w:tc>
          <w:tcPr>
            <w:tcW w:w="1629" w:type="dxa"/>
          </w:tcPr>
          <w:p w14:paraId="7D577A16" w14:textId="77777777" w:rsidR="00180F64" w:rsidRPr="00033949" w:rsidRDefault="00180F64" w:rsidP="006D630B">
            <w:pPr>
              <w:keepNext/>
              <w:keepLines/>
              <w:jc w:val="center"/>
              <w:rPr>
                <w:rFonts w:ascii="Arial" w:hAnsi="Arial"/>
                <w:b/>
                <w:sz w:val="18"/>
              </w:rPr>
            </w:pPr>
            <w:r w:rsidRPr="00033949">
              <w:rPr>
                <w:rFonts w:ascii="Arial" w:hAnsi="Arial"/>
                <w:b/>
                <w:sz w:val="18"/>
              </w:rPr>
              <w:t>Value</w:t>
            </w:r>
          </w:p>
        </w:tc>
      </w:tr>
      <w:tr w:rsidR="00180F64" w:rsidRPr="00033949" w14:paraId="5494A0E3" w14:textId="77777777" w:rsidTr="006D630B">
        <w:trPr>
          <w:cantSplit/>
          <w:trHeight w:val="57"/>
          <w:jc w:val="center"/>
        </w:trPr>
        <w:tc>
          <w:tcPr>
            <w:tcW w:w="1542" w:type="dxa"/>
            <w:vMerge w:val="restart"/>
          </w:tcPr>
          <w:p w14:paraId="622ADD56" w14:textId="77777777" w:rsidR="00180F64" w:rsidRPr="00033949" w:rsidRDefault="00180F64" w:rsidP="006D630B">
            <w:pPr>
              <w:pStyle w:val="TAL"/>
            </w:pPr>
          </w:p>
        </w:tc>
        <w:tc>
          <w:tcPr>
            <w:tcW w:w="3704" w:type="dxa"/>
          </w:tcPr>
          <w:p w14:paraId="217A233B" w14:textId="77777777" w:rsidR="00180F64" w:rsidRPr="00033949" w:rsidRDefault="00180F64" w:rsidP="006D630B">
            <w:pPr>
              <w:pStyle w:val="TAL"/>
            </w:pPr>
            <w:r w:rsidRPr="00033949">
              <w:t>Number of generated satellites per system</w:t>
            </w:r>
          </w:p>
        </w:tc>
        <w:tc>
          <w:tcPr>
            <w:tcW w:w="888" w:type="dxa"/>
          </w:tcPr>
          <w:p w14:paraId="65A652FE" w14:textId="77777777" w:rsidR="00180F64" w:rsidRPr="00033949" w:rsidRDefault="00180F64" w:rsidP="006D630B">
            <w:pPr>
              <w:pStyle w:val="TAL"/>
              <w:jc w:val="center"/>
            </w:pPr>
            <w:r w:rsidRPr="00033949">
              <w:t>-</w:t>
            </w:r>
          </w:p>
        </w:tc>
        <w:tc>
          <w:tcPr>
            <w:tcW w:w="1629" w:type="dxa"/>
          </w:tcPr>
          <w:p w14:paraId="38CABBD5" w14:textId="77777777" w:rsidR="00180F64" w:rsidRPr="00033949" w:rsidRDefault="00180F64" w:rsidP="006D630B">
            <w:pPr>
              <w:pStyle w:val="TAL"/>
              <w:jc w:val="center"/>
            </w:pPr>
            <w:r w:rsidRPr="00033949">
              <w:t>See Table 6.5</w:t>
            </w:r>
          </w:p>
        </w:tc>
      </w:tr>
      <w:tr w:rsidR="00180F64" w:rsidRPr="00033949" w14:paraId="1E663EBB" w14:textId="77777777" w:rsidTr="006D630B">
        <w:trPr>
          <w:cantSplit/>
          <w:trHeight w:val="20"/>
          <w:jc w:val="center"/>
        </w:trPr>
        <w:tc>
          <w:tcPr>
            <w:tcW w:w="1542" w:type="dxa"/>
            <w:vMerge/>
          </w:tcPr>
          <w:p w14:paraId="64ECFB61" w14:textId="77777777" w:rsidR="00180F64" w:rsidRPr="00033949" w:rsidRDefault="00180F64" w:rsidP="006D630B">
            <w:pPr>
              <w:pStyle w:val="TAL"/>
            </w:pPr>
          </w:p>
        </w:tc>
        <w:tc>
          <w:tcPr>
            <w:tcW w:w="3704" w:type="dxa"/>
          </w:tcPr>
          <w:p w14:paraId="7274AD0C" w14:textId="77777777" w:rsidR="00180F64" w:rsidRPr="00033949" w:rsidRDefault="00180F64" w:rsidP="006D630B">
            <w:pPr>
              <w:pStyle w:val="TAL"/>
            </w:pPr>
            <w:r w:rsidRPr="00033949">
              <w:t>Total number of generated satellites</w:t>
            </w:r>
          </w:p>
        </w:tc>
        <w:tc>
          <w:tcPr>
            <w:tcW w:w="888" w:type="dxa"/>
          </w:tcPr>
          <w:p w14:paraId="011FAC62" w14:textId="77777777" w:rsidR="00180F64" w:rsidRPr="00033949" w:rsidRDefault="00180F64" w:rsidP="006D630B">
            <w:pPr>
              <w:pStyle w:val="TAL"/>
              <w:jc w:val="center"/>
            </w:pPr>
            <w:r w:rsidRPr="00033949">
              <w:t>-</w:t>
            </w:r>
          </w:p>
        </w:tc>
        <w:tc>
          <w:tcPr>
            <w:tcW w:w="1629" w:type="dxa"/>
          </w:tcPr>
          <w:p w14:paraId="3724EB5E" w14:textId="3F2A0964" w:rsidR="00180F64" w:rsidRPr="00033949" w:rsidRDefault="00180F64" w:rsidP="006D630B">
            <w:pPr>
              <w:pStyle w:val="TAL"/>
              <w:jc w:val="center"/>
            </w:pPr>
            <w:r w:rsidRPr="00033949">
              <w:t>6</w:t>
            </w:r>
            <w:ins w:id="30" w:author="Hsuanli Lin (林烜立)" w:date="2021-08-26T20:27:00Z">
              <w:r w:rsidR="007E2161" w:rsidRPr="00ED7895">
                <w:rPr>
                  <w:lang w:val="fr-FR"/>
                </w:rPr>
                <w:t xml:space="preserve"> or 7</w:t>
              </w:r>
              <w:r w:rsidR="007E2161" w:rsidRPr="00ED7895">
                <w:rPr>
                  <w:vertAlign w:val="superscript"/>
                  <w:lang w:val="fr-FR"/>
                </w:rPr>
                <w:t>(2)</w:t>
              </w:r>
            </w:ins>
          </w:p>
        </w:tc>
      </w:tr>
      <w:tr w:rsidR="00180F64" w:rsidRPr="00033949" w14:paraId="287CE210" w14:textId="77777777" w:rsidTr="006D630B">
        <w:trPr>
          <w:cantSplit/>
          <w:trHeight w:val="20"/>
          <w:jc w:val="center"/>
        </w:trPr>
        <w:tc>
          <w:tcPr>
            <w:tcW w:w="1542" w:type="dxa"/>
            <w:vMerge/>
          </w:tcPr>
          <w:p w14:paraId="5381591C" w14:textId="77777777" w:rsidR="00180F64" w:rsidRPr="00033949" w:rsidRDefault="00180F64" w:rsidP="006D630B">
            <w:pPr>
              <w:pStyle w:val="TAL"/>
            </w:pPr>
          </w:p>
        </w:tc>
        <w:tc>
          <w:tcPr>
            <w:tcW w:w="3704" w:type="dxa"/>
          </w:tcPr>
          <w:p w14:paraId="24446476" w14:textId="77777777" w:rsidR="00180F64" w:rsidRPr="00033949" w:rsidRDefault="00180F64" w:rsidP="006D630B">
            <w:pPr>
              <w:pStyle w:val="TAL"/>
            </w:pPr>
            <w:r w:rsidRPr="00033949">
              <w:t>HDOP range</w:t>
            </w:r>
          </w:p>
        </w:tc>
        <w:tc>
          <w:tcPr>
            <w:tcW w:w="888" w:type="dxa"/>
          </w:tcPr>
          <w:p w14:paraId="6ECEBBCF" w14:textId="77777777" w:rsidR="00180F64" w:rsidRPr="00033949" w:rsidRDefault="00180F64" w:rsidP="006D630B">
            <w:pPr>
              <w:pStyle w:val="TAL"/>
              <w:jc w:val="center"/>
            </w:pPr>
          </w:p>
        </w:tc>
        <w:tc>
          <w:tcPr>
            <w:tcW w:w="1629" w:type="dxa"/>
          </w:tcPr>
          <w:p w14:paraId="0C07F634" w14:textId="77777777" w:rsidR="00180F64" w:rsidRPr="00033949" w:rsidRDefault="00180F64" w:rsidP="006D630B">
            <w:pPr>
              <w:pStyle w:val="TAL"/>
              <w:jc w:val="center"/>
            </w:pPr>
            <w:r w:rsidRPr="00033949">
              <w:t>1.4 to 2.1</w:t>
            </w:r>
          </w:p>
        </w:tc>
      </w:tr>
      <w:tr w:rsidR="00180F64" w:rsidRPr="00033949" w14:paraId="2F08DCEB" w14:textId="77777777" w:rsidTr="006D630B">
        <w:trPr>
          <w:cantSplit/>
          <w:trHeight w:val="20"/>
          <w:jc w:val="center"/>
        </w:trPr>
        <w:tc>
          <w:tcPr>
            <w:tcW w:w="1542" w:type="dxa"/>
            <w:vMerge/>
          </w:tcPr>
          <w:p w14:paraId="59F949FE" w14:textId="77777777" w:rsidR="00180F64" w:rsidRPr="00033949" w:rsidRDefault="00180F64" w:rsidP="006D630B">
            <w:pPr>
              <w:pStyle w:val="TAL"/>
            </w:pPr>
          </w:p>
        </w:tc>
        <w:tc>
          <w:tcPr>
            <w:tcW w:w="3704" w:type="dxa"/>
          </w:tcPr>
          <w:p w14:paraId="4B98685E" w14:textId="77777777" w:rsidR="00180F64" w:rsidRPr="00033949" w:rsidRDefault="00180F64" w:rsidP="006D630B">
            <w:pPr>
              <w:pStyle w:val="TAL"/>
            </w:pPr>
            <w:r w:rsidRPr="00033949">
              <w:t>Propagation conditions</w:t>
            </w:r>
          </w:p>
        </w:tc>
        <w:tc>
          <w:tcPr>
            <w:tcW w:w="888" w:type="dxa"/>
          </w:tcPr>
          <w:p w14:paraId="30E8C8D9" w14:textId="77777777" w:rsidR="00180F64" w:rsidRPr="00033949" w:rsidRDefault="00180F64" w:rsidP="006D630B">
            <w:pPr>
              <w:pStyle w:val="TAL"/>
              <w:jc w:val="center"/>
            </w:pPr>
            <w:r w:rsidRPr="00033949">
              <w:t>-</w:t>
            </w:r>
          </w:p>
        </w:tc>
        <w:tc>
          <w:tcPr>
            <w:tcW w:w="1629" w:type="dxa"/>
          </w:tcPr>
          <w:p w14:paraId="6D6DF97B" w14:textId="77777777" w:rsidR="00180F64" w:rsidRPr="00033949" w:rsidRDefault="00180F64" w:rsidP="006D630B">
            <w:pPr>
              <w:pStyle w:val="TAL"/>
              <w:jc w:val="center"/>
            </w:pPr>
            <w:r w:rsidRPr="00033949">
              <w:t>AWGN</w:t>
            </w:r>
          </w:p>
        </w:tc>
      </w:tr>
      <w:tr w:rsidR="00180F64" w:rsidRPr="00033949" w14:paraId="3AC97AE5" w14:textId="77777777" w:rsidTr="006D630B">
        <w:trPr>
          <w:cantSplit/>
          <w:trHeight w:val="20"/>
          <w:jc w:val="center"/>
        </w:trPr>
        <w:tc>
          <w:tcPr>
            <w:tcW w:w="1542" w:type="dxa"/>
            <w:vMerge/>
          </w:tcPr>
          <w:p w14:paraId="020FF951" w14:textId="77777777" w:rsidR="00180F64" w:rsidRPr="00033949" w:rsidRDefault="00180F64" w:rsidP="006D630B">
            <w:pPr>
              <w:pStyle w:val="TAL"/>
            </w:pPr>
          </w:p>
        </w:tc>
        <w:tc>
          <w:tcPr>
            <w:tcW w:w="3704" w:type="dxa"/>
          </w:tcPr>
          <w:p w14:paraId="39DC5904" w14:textId="77777777" w:rsidR="00180F64" w:rsidRPr="00033949" w:rsidRDefault="00180F64" w:rsidP="006D630B">
            <w:pPr>
              <w:pStyle w:val="TAL"/>
            </w:pPr>
            <w:r w:rsidRPr="00033949">
              <w:t>GNSS coarse time assistance error range</w:t>
            </w:r>
          </w:p>
        </w:tc>
        <w:tc>
          <w:tcPr>
            <w:tcW w:w="888" w:type="dxa"/>
          </w:tcPr>
          <w:p w14:paraId="554FB7F6" w14:textId="77777777" w:rsidR="00180F64" w:rsidRPr="00033949" w:rsidRDefault="00180F64" w:rsidP="006D630B">
            <w:pPr>
              <w:pStyle w:val="TAL"/>
              <w:jc w:val="center"/>
            </w:pPr>
            <w:r w:rsidRPr="00033949">
              <w:t>seconds</w:t>
            </w:r>
          </w:p>
        </w:tc>
        <w:tc>
          <w:tcPr>
            <w:tcW w:w="1629" w:type="dxa"/>
          </w:tcPr>
          <w:p w14:paraId="6E512A1D" w14:textId="77777777" w:rsidR="00180F64" w:rsidRPr="00033949" w:rsidRDefault="00180F64" w:rsidP="006D630B">
            <w:pPr>
              <w:pStyle w:val="TAL"/>
              <w:jc w:val="center"/>
            </w:pPr>
            <w:r w:rsidRPr="00033949">
              <w:sym w:font="Symbol" w:char="F0B1"/>
            </w:r>
            <w:r w:rsidRPr="00033949">
              <w:t>2</w:t>
            </w:r>
          </w:p>
        </w:tc>
      </w:tr>
      <w:tr w:rsidR="00180F64" w:rsidRPr="00033949" w14:paraId="5C959D7A" w14:textId="77777777" w:rsidTr="006D630B">
        <w:trPr>
          <w:cantSplit/>
          <w:trHeight w:val="20"/>
          <w:jc w:val="center"/>
        </w:trPr>
        <w:tc>
          <w:tcPr>
            <w:tcW w:w="1542" w:type="dxa"/>
            <w:vMerge/>
          </w:tcPr>
          <w:p w14:paraId="5E7C6D72" w14:textId="77777777" w:rsidR="00180F64" w:rsidRPr="00033949" w:rsidRDefault="00180F64" w:rsidP="006D630B">
            <w:pPr>
              <w:pStyle w:val="TAL"/>
            </w:pPr>
          </w:p>
        </w:tc>
        <w:tc>
          <w:tcPr>
            <w:tcW w:w="3704" w:type="dxa"/>
          </w:tcPr>
          <w:p w14:paraId="667F887A" w14:textId="77777777" w:rsidR="00180F64" w:rsidRPr="00033949" w:rsidRDefault="00180F64" w:rsidP="006D630B">
            <w:pPr>
              <w:pStyle w:val="TAL"/>
            </w:pPr>
            <w:r w:rsidRPr="00033949">
              <w:t>GNSS fine time assistance error range</w:t>
            </w:r>
          </w:p>
        </w:tc>
        <w:tc>
          <w:tcPr>
            <w:tcW w:w="888" w:type="dxa"/>
          </w:tcPr>
          <w:p w14:paraId="45A396E6" w14:textId="77777777" w:rsidR="00180F64" w:rsidRPr="00033949" w:rsidRDefault="00180F64" w:rsidP="006D630B">
            <w:pPr>
              <w:pStyle w:val="TAL"/>
              <w:jc w:val="center"/>
            </w:pPr>
            <w:r w:rsidRPr="00033949">
              <w:rPr>
                <w:rFonts w:ascii="Symbol" w:hAnsi="Symbol" w:cs="Courier New"/>
              </w:rPr>
              <w:t></w:t>
            </w:r>
            <w:r w:rsidRPr="00033949">
              <w:t>s</w:t>
            </w:r>
          </w:p>
        </w:tc>
        <w:tc>
          <w:tcPr>
            <w:tcW w:w="1629" w:type="dxa"/>
          </w:tcPr>
          <w:p w14:paraId="2FE0C295" w14:textId="77777777" w:rsidR="00180F64" w:rsidRPr="00033949" w:rsidRDefault="00180F64" w:rsidP="006D630B">
            <w:pPr>
              <w:pStyle w:val="TAL"/>
              <w:jc w:val="center"/>
            </w:pPr>
            <w:r w:rsidRPr="00033949">
              <w:sym w:font="Symbol" w:char="F0B1"/>
            </w:r>
            <w:r w:rsidRPr="00033949">
              <w:t>10</w:t>
            </w:r>
          </w:p>
        </w:tc>
      </w:tr>
      <w:tr w:rsidR="00180F64" w:rsidRPr="00033949" w14:paraId="742C6896" w14:textId="77777777" w:rsidTr="006D630B">
        <w:trPr>
          <w:cantSplit/>
          <w:trHeight w:val="20"/>
          <w:jc w:val="center"/>
        </w:trPr>
        <w:tc>
          <w:tcPr>
            <w:tcW w:w="1542" w:type="dxa"/>
            <w:vAlign w:val="center"/>
          </w:tcPr>
          <w:p w14:paraId="72C738DE" w14:textId="77777777" w:rsidR="00180F64" w:rsidRPr="00033949" w:rsidRDefault="00180F64" w:rsidP="006D630B">
            <w:pPr>
              <w:pStyle w:val="TAL"/>
            </w:pPr>
            <w:r w:rsidRPr="00033949">
              <w:t>BDS</w:t>
            </w:r>
          </w:p>
        </w:tc>
        <w:tc>
          <w:tcPr>
            <w:tcW w:w="3704" w:type="dxa"/>
          </w:tcPr>
          <w:p w14:paraId="5FDD9DE6" w14:textId="77777777" w:rsidR="00180F64" w:rsidRPr="00033949" w:rsidRDefault="00180F64" w:rsidP="006D630B">
            <w:pPr>
              <w:pStyle w:val="TAL"/>
            </w:pPr>
            <w:r w:rsidRPr="00033949">
              <w:t>Reference signal power level</w:t>
            </w:r>
          </w:p>
        </w:tc>
        <w:tc>
          <w:tcPr>
            <w:tcW w:w="888" w:type="dxa"/>
          </w:tcPr>
          <w:p w14:paraId="53FF6721" w14:textId="77777777" w:rsidR="00180F64" w:rsidRPr="00033949" w:rsidRDefault="00180F64" w:rsidP="006D630B">
            <w:pPr>
              <w:pStyle w:val="TAL"/>
              <w:jc w:val="center"/>
              <w:rPr>
                <w:rFonts w:ascii="Symbol" w:hAnsi="Symbol" w:cs="Courier New" w:hint="eastAsia"/>
              </w:rPr>
            </w:pPr>
            <w:r w:rsidRPr="00033949">
              <w:t>dBm</w:t>
            </w:r>
          </w:p>
        </w:tc>
        <w:tc>
          <w:tcPr>
            <w:tcW w:w="1629" w:type="dxa"/>
          </w:tcPr>
          <w:p w14:paraId="08245062" w14:textId="77777777" w:rsidR="00180F64" w:rsidRPr="00033949" w:rsidRDefault="00180F64" w:rsidP="006D630B">
            <w:pPr>
              <w:pStyle w:val="TAL"/>
              <w:jc w:val="center"/>
            </w:pPr>
            <w:r w:rsidRPr="00033949">
              <w:rPr>
                <w:lang w:eastAsia="zh-CN"/>
              </w:rPr>
              <w:t>-147</w:t>
            </w:r>
          </w:p>
        </w:tc>
      </w:tr>
      <w:tr w:rsidR="00180F64" w:rsidRPr="00033949" w14:paraId="49493806" w14:textId="77777777" w:rsidTr="006D630B">
        <w:trPr>
          <w:cantSplit/>
          <w:trHeight w:val="20"/>
          <w:jc w:val="center"/>
        </w:trPr>
        <w:tc>
          <w:tcPr>
            <w:tcW w:w="1542" w:type="dxa"/>
            <w:vAlign w:val="center"/>
          </w:tcPr>
          <w:p w14:paraId="66B52A0B" w14:textId="77777777" w:rsidR="00180F64" w:rsidRPr="00033949" w:rsidRDefault="00180F64" w:rsidP="006D630B">
            <w:pPr>
              <w:pStyle w:val="TAL"/>
            </w:pPr>
            <w:r w:rsidRPr="00033949">
              <w:t>Galileo</w:t>
            </w:r>
          </w:p>
        </w:tc>
        <w:tc>
          <w:tcPr>
            <w:tcW w:w="3704" w:type="dxa"/>
          </w:tcPr>
          <w:p w14:paraId="4F1AC309" w14:textId="77777777" w:rsidR="00180F64" w:rsidRPr="00033949" w:rsidRDefault="00180F64" w:rsidP="006D630B">
            <w:pPr>
              <w:pStyle w:val="TAL"/>
            </w:pPr>
            <w:r w:rsidRPr="00033949">
              <w:t>Reference signal power level</w:t>
            </w:r>
          </w:p>
        </w:tc>
        <w:tc>
          <w:tcPr>
            <w:tcW w:w="888" w:type="dxa"/>
          </w:tcPr>
          <w:p w14:paraId="50B8FE58" w14:textId="77777777" w:rsidR="00180F64" w:rsidRPr="00033949" w:rsidRDefault="00180F64" w:rsidP="006D630B">
            <w:pPr>
              <w:pStyle w:val="TAL"/>
              <w:jc w:val="center"/>
            </w:pPr>
            <w:r w:rsidRPr="00033949">
              <w:t>dBm</w:t>
            </w:r>
          </w:p>
        </w:tc>
        <w:tc>
          <w:tcPr>
            <w:tcW w:w="1629" w:type="dxa"/>
          </w:tcPr>
          <w:p w14:paraId="64025A25" w14:textId="77777777" w:rsidR="00180F64" w:rsidRPr="00033949" w:rsidRDefault="00180F64" w:rsidP="006D630B">
            <w:pPr>
              <w:pStyle w:val="TAL"/>
              <w:jc w:val="center"/>
            </w:pPr>
            <w:r w:rsidRPr="00033949">
              <w:t>-147</w:t>
            </w:r>
          </w:p>
        </w:tc>
      </w:tr>
      <w:tr w:rsidR="00180F64" w:rsidRPr="00033949" w14:paraId="149F98C7" w14:textId="77777777" w:rsidTr="006D630B">
        <w:trPr>
          <w:cantSplit/>
          <w:trHeight w:val="20"/>
          <w:jc w:val="center"/>
        </w:trPr>
        <w:tc>
          <w:tcPr>
            <w:tcW w:w="1542" w:type="dxa"/>
            <w:vAlign w:val="center"/>
          </w:tcPr>
          <w:p w14:paraId="18F71E51" w14:textId="77777777" w:rsidR="00180F64" w:rsidRPr="00033949" w:rsidRDefault="00180F64" w:rsidP="006D630B">
            <w:pPr>
              <w:pStyle w:val="TAL"/>
            </w:pPr>
            <w:r w:rsidRPr="00033949">
              <w:t>GLONASS</w:t>
            </w:r>
          </w:p>
        </w:tc>
        <w:tc>
          <w:tcPr>
            <w:tcW w:w="3704" w:type="dxa"/>
          </w:tcPr>
          <w:p w14:paraId="5B52BEA0" w14:textId="77777777" w:rsidR="00180F64" w:rsidRPr="00033949" w:rsidRDefault="00180F64" w:rsidP="006D630B">
            <w:pPr>
              <w:pStyle w:val="TAL"/>
            </w:pPr>
            <w:r w:rsidRPr="00033949">
              <w:t>Reference signal power level</w:t>
            </w:r>
          </w:p>
        </w:tc>
        <w:tc>
          <w:tcPr>
            <w:tcW w:w="888" w:type="dxa"/>
          </w:tcPr>
          <w:p w14:paraId="1067D89E" w14:textId="77777777" w:rsidR="00180F64" w:rsidRPr="00033949" w:rsidRDefault="00180F64" w:rsidP="006D630B">
            <w:pPr>
              <w:pStyle w:val="TAL"/>
              <w:jc w:val="center"/>
            </w:pPr>
            <w:r w:rsidRPr="00033949">
              <w:t>dBm</w:t>
            </w:r>
          </w:p>
        </w:tc>
        <w:tc>
          <w:tcPr>
            <w:tcW w:w="1629" w:type="dxa"/>
          </w:tcPr>
          <w:p w14:paraId="7AEDECBA" w14:textId="77777777" w:rsidR="00180F64" w:rsidRPr="00033949" w:rsidRDefault="00180F64" w:rsidP="006D630B">
            <w:pPr>
              <w:pStyle w:val="TAL"/>
              <w:jc w:val="center"/>
            </w:pPr>
            <w:r w:rsidRPr="00033949">
              <w:t>-147</w:t>
            </w:r>
          </w:p>
        </w:tc>
      </w:tr>
      <w:tr w:rsidR="00180F64" w:rsidRPr="00033949" w14:paraId="08BEF66D" w14:textId="77777777" w:rsidTr="006D630B">
        <w:trPr>
          <w:cantSplit/>
          <w:trHeight w:val="20"/>
          <w:jc w:val="center"/>
        </w:trPr>
        <w:tc>
          <w:tcPr>
            <w:tcW w:w="1542" w:type="dxa"/>
            <w:vAlign w:val="center"/>
          </w:tcPr>
          <w:p w14:paraId="49B4D1D9" w14:textId="77777777" w:rsidR="00180F64" w:rsidRPr="00033949" w:rsidRDefault="00180F64" w:rsidP="006D630B">
            <w:pPr>
              <w:pStyle w:val="TAL"/>
            </w:pPr>
            <w:r w:rsidRPr="00033949">
              <w:t>GPS</w:t>
            </w:r>
            <w:r w:rsidRPr="00033949">
              <w:rPr>
                <w:vertAlign w:val="superscript"/>
              </w:rPr>
              <w:t>(1)</w:t>
            </w:r>
          </w:p>
        </w:tc>
        <w:tc>
          <w:tcPr>
            <w:tcW w:w="3704" w:type="dxa"/>
          </w:tcPr>
          <w:p w14:paraId="38E35D94" w14:textId="77777777" w:rsidR="00180F64" w:rsidRPr="00033949" w:rsidRDefault="00180F64" w:rsidP="006D630B">
            <w:pPr>
              <w:pStyle w:val="TAL"/>
            </w:pPr>
            <w:r w:rsidRPr="00033949">
              <w:t>Reference signal power level</w:t>
            </w:r>
          </w:p>
        </w:tc>
        <w:tc>
          <w:tcPr>
            <w:tcW w:w="888" w:type="dxa"/>
          </w:tcPr>
          <w:p w14:paraId="0589D840" w14:textId="77777777" w:rsidR="00180F64" w:rsidRPr="00033949" w:rsidRDefault="00180F64" w:rsidP="006D630B">
            <w:pPr>
              <w:pStyle w:val="TAL"/>
              <w:jc w:val="center"/>
            </w:pPr>
            <w:r w:rsidRPr="00033949">
              <w:t>dBm</w:t>
            </w:r>
          </w:p>
        </w:tc>
        <w:tc>
          <w:tcPr>
            <w:tcW w:w="1629" w:type="dxa"/>
          </w:tcPr>
          <w:p w14:paraId="1439CECB" w14:textId="77777777" w:rsidR="00180F64" w:rsidRPr="00033949" w:rsidRDefault="00180F64" w:rsidP="006D630B">
            <w:pPr>
              <w:pStyle w:val="TAL"/>
              <w:jc w:val="center"/>
            </w:pPr>
            <w:r w:rsidRPr="00033949">
              <w:t>-147</w:t>
            </w:r>
          </w:p>
        </w:tc>
      </w:tr>
      <w:tr w:rsidR="00180F64" w:rsidRPr="00033949" w14:paraId="25BBC9E1" w14:textId="77777777" w:rsidTr="006D630B">
        <w:trPr>
          <w:cantSplit/>
          <w:trHeight w:val="20"/>
          <w:jc w:val="center"/>
        </w:trPr>
        <w:tc>
          <w:tcPr>
            <w:tcW w:w="7763" w:type="dxa"/>
            <w:gridSpan w:val="4"/>
            <w:vAlign w:val="center"/>
          </w:tcPr>
          <w:p w14:paraId="0C67F144" w14:textId="77777777" w:rsidR="00180F64" w:rsidRDefault="00180F64" w:rsidP="006D630B">
            <w:pPr>
              <w:pStyle w:val="TAN"/>
              <w:rPr>
                <w:ins w:id="31" w:author="Hsuanli Lin (林烜立)" w:date="2021-08-26T20:27:00Z"/>
              </w:rPr>
            </w:pPr>
            <w:r w:rsidRPr="00033949">
              <w:t>NOTE 1:</w:t>
            </w:r>
            <w:r w:rsidRPr="00033949">
              <w:tab/>
            </w:r>
            <w:r w:rsidRPr="00033949">
              <w:rPr>
                <w:rFonts w:cs="v4.2.0"/>
                <w:snapToGrid w:val="0"/>
              </w:rPr>
              <w:t>"</w:t>
            </w:r>
            <w:r w:rsidRPr="00033949">
              <w:t>GPS</w:t>
            </w:r>
            <w:r w:rsidRPr="00033949">
              <w:rPr>
                <w:rFonts w:cs="v4.2.0"/>
                <w:snapToGrid w:val="0"/>
              </w:rPr>
              <w:t>"</w:t>
            </w:r>
            <w:r w:rsidRPr="00033949">
              <w:t xml:space="preserve"> here means GPS L1 C/A, Modernized GPS, or both, dependent on UE capabilities.</w:t>
            </w:r>
          </w:p>
          <w:p w14:paraId="21005B50" w14:textId="0A9F7EBF" w:rsidR="007E2161" w:rsidRPr="00033949" w:rsidRDefault="007E2161" w:rsidP="006D630B">
            <w:pPr>
              <w:pStyle w:val="TAN"/>
            </w:pPr>
            <w:ins w:id="32" w:author="Hsuanli Lin (林烜立)" w:date="2021-08-26T20:27:00Z">
              <w:r w:rsidRPr="00AD73D9">
                <w:t xml:space="preserve">NOTE 2: </w:t>
              </w:r>
              <w:r>
                <w:t xml:space="preserve">  </w:t>
              </w:r>
              <w:r w:rsidRPr="00AD73D9">
                <w:t>7 satellites apply only for case of triple constellation.</w:t>
              </w:r>
            </w:ins>
          </w:p>
        </w:tc>
      </w:tr>
    </w:tbl>
    <w:p w14:paraId="303C90F5" w14:textId="77777777" w:rsidR="00180F64" w:rsidRPr="00033949" w:rsidRDefault="00180F64" w:rsidP="00180F64"/>
    <w:p w14:paraId="1E91E724" w14:textId="77777777" w:rsidR="00180F64" w:rsidRPr="00033949" w:rsidRDefault="00180F64" w:rsidP="00180F64">
      <w:pPr>
        <w:pStyle w:val="TH"/>
      </w:pPr>
      <w:r w:rsidRPr="00033949">
        <w:t>Table 6.5: Satellite allocation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1170"/>
        <w:gridCol w:w="1080"/>
        <w:gridCol w:w="990"/>
      </w:tblGrid>
      <w:tr w:rsidR="00180F64" w:rsidRPr="00033949" w14:paraId="6DC1B0D9" w14:textId="77777777" w:rsidTr="006D630B">
        <w:trPr>
          <w:cantSplit/>
          <w:trHeight w:val="20"/>
          <w:jc w:val="center"/>
        </w:trPr>
        <w:tc>
          <w:tcPr>
            <w:tcW w:w="3506" w:type="dxa"/>
            <w:vMerge w:val="restart"/>
          </w:tcPr>
          <w:p w14:paraId="5E5D0547" w14:textId="77777777" w:rsidR="00180F64" w:rsidRPr="00033949" w:rsidRDefault="00180F64" w:rsidP="006D630B">
            <w:pPr>
              <w:pStyle w:val="TAH"/>
            </w:pPr>
          </w:p>
        </w:tc>
        <w:tc>
          <w:tcPr>
            <w:tcW w:w="3240" w:type="dxa"/>
            <w:gridSpan w:val="3"/>
          </w:tcPr>
          <w:p w14:paraId="31A04D49" w14:textId="77777777" w:rsidR="00180F64" w:rsidRPr="00033949" w:rsidRDefault="00180F64" w:rsidP="006D630B">
            <w:pPr>
              <w:pStyle w:val="TAH"/>
            </w:pPr>
            <w:r w:rsidRPr="00033949">
              <w:t>Satellite allocation for each constellation</w:t>
            </w:r>
          </w:p>
        </w:tc>
      </w:tr>
      <w:tr w:rsidR="00180F64" w:rsidRPr="00033949" w14:paraId="125F237E" w14:textId="77777777" w:rsidTr="006D630B">
        <w:trPr>
          <w:cantSplit/>
          <w:trHeight w:val="20"/>
          <w:jc w:val="center"/>
        </w:trPr>
        <w:tc>
          <w:tcPr>
            <w:tcW w:w="3506" w:type="dxa"/>
            <w:vMerge/>
          </w:tcPr>
          <w:p w14:paraId="3AAA720A" w14:textId="77777777" w:rsidR="00180F64" w:rsidRPr="00033949" w:rsidRDefault="00180F64" w:rsidP="006D630B">
            <w:pPr>
              <w:pStyle w:val="TAH"/>
            </w:pPr>
          </w:p>
        </w:tc>
        <w:tc>
          <w:tcPr>
            <w:tcW w:w="1170" w:type="dxa"/>
          </w:tcPr>
          <w:p w14:paraId="37E5B131" w14:textId="77777777" w:rsidR="00180F64" w:rsidRPr="00033949" w:rsidRDefault="00180F64" w:rsidP="006D630B">
            <w:pPr>
              <w:pStyle w:val="TAH"/>
            </w:pPr>
            <w:r w:rsidRPr="00033949">
              <w:t>GNSS-1</w:t>
            </w:r>
          </w:p>
        </w:tc>
        <w:tc>
          <w:tcPr>
            <w:tcW w:w="1080" w:type="dxa"/>
          </w:tcPr>
          <w:p w14:paraId="01CB6A30" w14:textId="77777777" w:rsidR="00180F64" w:rsidRPr="00033949" w:rsidRDefault="00180F64" w:rsidP="006D630B">
            <w:pPr>
              <w:pStyle w:val="TAH"/>
            </w:pPr>
            <w:r w:rsidRPr="00033949">
              <w:t>GNSS-2</w:t>
            </w:r>
          </w:p>
        </w:tc>
        <w:tc>
          <w:tcPr>
            <w:tcW w:w="990" w:type="dxa"/>
          </w:tcPr>
          <w:p w14:paraId="73B56E8E" w14:textId="77777777" w:rsidR="00180F64" w:rsidRPr="00033949" w:rsidRDefault="00180F64" w:rsidP="006D630B">
            <w:pPr>
              <w:pStyle w:val="TAH"/>
            </w:pPr>
            <w:r w:rsidRPr="00033949">
              <w:t>GNSS-3</w:t>
            </w:r>
          </w:p>
        </w:tc>
      </w:tr>
      <w:tr w:rsidR="00180F64" w:rsidRPr="00033949" w14:paraId="4F84C25F" w14:textId="77777777" w:rsidTr="006D630B">
        <w:trPr>
          <w:cantSplit/>
          <w:trHeight w:val="20"/>
          <w:jc w:val="center"/>
        </w:trPr>
        <w:tc>
          <w:tcPr>
            <w:tcW w:w="3506" w:type="dxa"/>
          </w:tcPr>
          <w:p w14:paraId="66E16486" w14:textId="77777777" w:rsidR="00180F64" w:rsidRPr="00033949" w:rsidRDefault="00180F64" w:rsidP="006D630B">
            <w:pPr>
              <w:pStyle w:val="TAL"/>
            </w:pPr>
            <w:r w:rsidRPr="00033949">
              <w:t>Single constellation</w:t>
            </w:r>
          </w:p>
        </w:tc>
        <w:tc>
          <w:tcPr>
            <w:tcW w:w="1170" w:type="dxa"/>
          </w:tcPr>
          <w:p w14:paraId="6FDA5B05" w14:textId="77777777" w:rsidR="00180F64" w:rsidRPr="00033949" w:rsidRDefault="00180F64" w:rsidP="006D630B">
            <w:pPr>
              <w:pStyle w:val="TAC"/>
            </w:pPr>
            <w:r w:rsidRPr="00033949">
              <w:t>6</w:t>
            </w:r>
          </w:p>
        </w:tc>
        <w:tc>
          <w:tcPr>
            <w:tcW w:w="1080" w:type="dxa"/>
          </w:tcPr>
          <w:p w14:paraId="26E2AFB3" w14:textId="77777777" w:rsidR="00180F64" w:rsidRPr="00033949" w:rsidRDefault="00180F64" w:rsidP="006D630B">
            <w:pPr>
              <w:pStyle w:val="TAC"/>
            </w:pPr>
            <w:r w:rsidRPr="00033949">
              <w:t>-</w:t>
            </w:r>
          </w:p>
        </w:tc>
        <w:tc>
          <w:tcPr>
            <w:tcW w:w="990" w:type="dxa"/>
          </w:tcPr>
          <w:p w14:paraId="617B3A9F" w14:textId="77777777" w:rsidR="00180F64" w:rsidRPr="00033949" w:rsidRDefault="00180F64" w:rsidP="006D630B">
            <w:pPr>
              <w:pStyle w:val="TAC"/>
            </w:pPr>
            <w:r w:rsidRPr="00033949">
              <w:t>-</w:t>
            </w:r>
          </w:p>
        </w:tc>
      </w:tr>
      <w:tr w:rsidR="00180F64" w:rsidRPr="00033949" w14:paraId="436A1A1D" w14:textId="77777777" w:rsidTr="006D630B">
        <w:trPr>
          <w:cantSplit/>
          <w:trHeight w:val="20"/>
          <w:jc w:val="center"/>
        </w:trPr>
        <w:tc>
          <w:tcPr>
            <w:tcW w:w="3506" w:type="dxa"/>
          </w:tcPr>
          <w:p w14:paraId="3321A3D5" w14:textId="77777777" w:rsidR="00180F64" w:rsidRPr="00033949" w:rsidRDefault="00180F64" w:rsidP="006D630B">
            <w:pPr>
              <w:pStyle w:val="TAL"/>
            </w:pPr>
            <w:r w:rsidRPr="00033949">
              <w:t>Dual constellation</w:t>
            </w:r>
          </w:p>
        </w:tc>
        <w:tc>
          <w:tcPr>
            <w:tcW w:w="1170" w:type="dxa"/>
          </w:tcPr>
          <w:p w14:paraId="2C96FCBE" w14:textId="79860780" w:rsidR="00180F64" w:rsidRPr="00033949" w:rsidRDefault="00180F64" w:rsidP="006D630B">
            <w:pPr>
              <w:pStyle w:val="TAC"/>
            </w:pPr>
            <w:r w:rsidRPr="00033949">
              <w:t>3</w:t>
            </w:r>
          </w:p>
        </w:tc>
        <w:tc>
          <w:tcPr>
            <w:tcW w:w="1080" w:type="dxa"/>
          </w:tcPr>
          <w:p w14:paraId="376AE11C" w14:textId="77777777" w:rsidR="00180F64" w:rsidRPr="00033949" w:rsidRDefault="00180F64" w:rsidP="006D630B">
            <w:pPr>
              <w:pStyle w:val="TAC"/>
            </w:pPr>
            <w:r w:rsidRPr="00033949">
              <w:t>3</w:t>
            </w:r>
          </w:p>
        </w:tc>
        <w:tc>
          <w:tcPr>
            <w:tcW w:w="990" w:type="dxa"/>
          </w:tcPr>
          <w:p w14:paraId="1A4AD214" w14:textId="77777777" w:rsidR="00180F64" w:rsidRPr="00033949" w:rsidRDefault="00180F64" w:rsidP="006D630B">
            <w:pPr>
              <w:pStyle w:val="TAC"/>
            </w:pPr>
            <w:r w:rsidRPr="00033949">
              <w:t>-</w:t>
            </w:r>
          </w:p>
        </w:tc>
      </w:tr>
      <w:tr w:rsidR="00180F64" w:rsidRPr="00033949" w14:paraId="7FD0EC39" w14:textId="77777777" w:rsidTr="006D630B">
        <w:trPr>
          <w:cantSplit/>
          <w:trHeight w:val="20"/>
          <w:jc w:val="center"/>
        </w:trPr>
        <w:tc>
          <w:tcPr>
            <w:tcW w:w="3506" w:type="dxa"/>
          </w:tcPr>
          <w:p w14:paraId="5878A400" w14:textId="77777777" w:rsidR="00180F64" w:rsidRPr="00033949" w:rsidRDefault="00180F64" w:rsidP="006D630B">
            <w:pPr>
              <w:pStyle w:val="TAL"/>
            </w:pPr>
            <w:r w:rsidRPr="00033949">
              <w:t>Triple constellation</w:t>
            </w:r>
          </w:p>
        </w:tc>
        <w:tc>
          <w:tcPr>
            <w:tcW w:w="1170" w:type="dxa"/>
          </w:tcPr>
          <w:p w14:paraId="27386932" w14:textId="4C36329B" w:rsidR="00180F64" w:rsidRPr="00033949" w:rsidRDefault="00180F64" w:rsidP="006D630B">
            <w:pPr>
              <w:pStyle w:val="TAC"/>
            </w:pPr>
            <w:del w:id="33" w:author="Hsuanli Lin (林烜立)" w:date="2021-08-05T11:33:00Z">
              <w:r w:rsidRPr="00033949" w:rsidDel="00A764CA">
                <w:delText>2</w:delText>
              </w:r>
            </w:del>
            <w:ins w:id="34" w:author="Hsuanli Lin (林烜立)" w:date="2021-08-05T11:33:00Z">
              <w:r w:rsidR="00A764CA">
                <w:t>3</w:t>
              </w:r>
            </w:ins>
          </w:p>
        </w:tc>
        <w:tc>
          <w:tcPr>
            <w:tcW w:w="1080" w:type="dxa"/>
          </w:tcPr>
          <w:p w14:paraId="3A286ACC" w14:textId="50446078" w:rsidR="00180F64" w:rsidRPr="00033949" w:rsidRDefault="00180F64" w:rsidP="006D630B">
            <w:pPr>
              <w:pStyle w:val="TAC"/>
            </w:pPr>
            <w:r w:rsidRPr="00033949">
              <w:t>2</w:t>
            </w:r>
          </w:p>
        </w:tc>
        <w:tc>
          <w:tcPr>
            <w:tcW w:w="990" w:type="dxa"/>
          </w:tcPr>
          <w:p w14:paraId="3B95E076" w14:textId="77777777" w:rsidR="00180F64" w:rsidRPr="00033949" w:rsidRDefault="00180F64" w:rsidP="006D630B">
            <w:pPr>
              <w:pStyle w:val="TAC"/>
            </w:pPr>
            <w:r w:rsidRPr="00033949">
              <w:t>2</w:t>
            </w:r>
          </w:p>
        </w:tc>
      </w:tr>
    </w:tbl>
    <w:p w14:paraId="4D2C4FAB" w14:textId="77777777" w:rsidR="006A0E40" w:rsidRDefault="006A0E40" w:rsidP="00180F64">
      <w:pPr>
        <w:rPr>
          <w:rFonts w:eastAsia="SimSun"/>
          <w:noProof/>
          <w:color w:val="FF0000"/>
          <w:sz w:val="36"/>
          <w:lang w:eastAsia="zh-CN"/>
        </w:rPr>
      </w:pPr>
    </w:p>
    <w:p w14:paraId="22D1A18F" w14:textId="43DD0ABD" w:rsidR="003C3B92" w:rsidRDefault="003C3B92" w:rsidP="003C3B92">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 xml:space="preserve"> </w:t>
      </w:r>
      <w:r>
        <w:rPr>
          <w:b/>
          <w:i/>
          <w:noProof/>
          <w:color w:val="FF0000"/>
          <w:lang w:eastAsia="zh-CN"/>
        </w:rPr>
        <w:t>2</w:t>
      </w:r>
      <w:r w:rsidRPr="00225F64">
        <w:rPr>
          <w:rFonts w:hint="eastAsia"/>
          <w:b/>
          <w:i/>
          <w:noProof/>
          <w:color w:val="FF0000"/>
          <w:lang w:eastAsia="zh-CN"/>
        </w:rPr>
        <w:t>&gt;</w:t>
      </w:r>
    </w:p>
    <w:p w14:paraId="5E6E2F90" w14:textId="77777777" w:rsidR="006A0E40" w:rsidRDefault="006A0E40" w:rsidP="00180F64">
      <w:pPr>
        <w:rPr>
          <w:rFonts w:eastAsia="SimSun"/>
          <w:noProof/>
          <w:color w:val="FF0000"/>
          <w:sz w:val="36"/>
          <w:lang w:eastAsia="zh-CN"/>
        </w:rPr>
      </w:pPr>
    </w:p>
    <w:p w14:paraId="5E0989CD" w14:textId="08292A84" w:rsidR="003C3B92" w:rsidRDefault="003C3B92" w:rsidP="003C3B92">
      <w:pPr>
        <w:rPr>
          <w:b/>
          <w:i/>
          <w:noProof/>
          <w:color w:val="FF0000"/>
          <w:lang w:eastAsia="zh-CN"/>
        </w:rPr>
      </w:pPr>
      <w:bookmarkStart w:id="35" w:name="_Toc5282145"/>
      <w:bookmarkStart w:id="36" w:name="_Toc29812343"/>
      <w:bookmarkStart w:id="37" w:name="_Toc29812452"/>
      <w:bookmarkStart w:id="38" w:name="_Toc37140323"/>
      <w:bookmarkStart w:id="39" w:name="_Toc37140610"/>
      <w:bookmarkStart w:id="40" w:name="_Toc37140728"/>
      <w:bookmarkStart w:id="41" w:name="_Toc37268678"/>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 xml:space="preserve"> </w:t>
      </w:r>
      <w:r>
        <w:rPr>
          <w:b/>
          <w:i/>
          <w:noProof/>
          <w:color w:val="FF0000"/>
          <w:lang w:eastAsia="zh-CN"/>
        </w:rPr>
        <w:t>3</w:t>
      </w:r>
      <w:r w:rsidRPr="00225F64">
        <w:rPr>
          <w:rFonts w:hint="eastAsia"/>
          <w:b/>
          <w:i/>
          <w:noProof/>
          <w:color w:val="FF0000"/>
          <w:lang w:eastAsia="zh-CN"/>
        </w:rPr>
        <w:t>&gt;</w:t>
      </w:r>
    </w:p>
    <w:p w14:paraId="721C13F6" w14:textId="77777777" w:rsidR="00180F64" w:rsidRPr="00033949" w:rsidRDefault="00180F64" w:rsidP="00180F64">
      <w:pPr>
        <w:pStyle w:val="Heading2"/>
      </w:pPr>
      <w:r w:rsidRPr="00033949">
        <w:t>6.2</w:t>
      </w:r>
      <w:r w:rsidRPr="00033949">
        <w:tab/>
        <w:t>Nominal accuracy</w:t>
      </w:r>
      <w:bookmarkEnd w:id="35"/>
      <w:bookmarkEnd w:id="36"/>
      <w:bookmarkEnd w:id="37"/>
      <w:bookmarkEnd w:id="38"/>
      <w:bookmarkEnd w:id="39"/>
      <w:bookmarkEnd w:id="40"/>
      <w:bookmarkEnd w:id="41"/>
    </w:p>
    <w:p w14:paraId="3A36B86F" w14:textId="77777777" w:rsidR="00180F64" w:rsidRPr="00033949" w:rsidRDefault="00180F64" w:rsidP="00180F64">
      <w:pPr>
        <w:overflowPunct w:val="0"/>
        <w:autoSpaceDE w:val="0"/>
        <w:autoSpaceDN w:val="0"/>
        <w:adjustRightInd w:val="0"/>
        <w:textAlignment w:val="baseline"/>
      </w:pPr>
      <w:r w:rsidRPr="00033949">
        <w:t>Nominal accuracy requirement verifies the accuracy of A-GNSS position estimate in ideal conditions. The primarily aim of the test is to ensure good accuracy for a position estimate when satellite signal conditions allow it.</w:t>
      </w:r>
      <w:r w:rsidRPr="00033949">
        <w:rPr>
          <w:i/>
        </w:rPr>
        <w:t xml:space="preserve"> </w:t>
      </w:r>
      <w:r w:rsidRPr="00033949">
        <w:t xml:space="preserve">This test case verifies the performance of the first </w:t>
      </w:r>
      <w:r w:rsidRPr="00033949">
        <w:rPr>
          <w:iCs/>
        </w:rPr>
        <w:t>position estimate</w:t>
      </w:r>
      <w:r w:rsidRPr="00033949">
        <w:t>.</w:t>
      </w:r>
    </w:p>
    <w:p w14:paraId="604E3BBC" w14:textId="76816752" w:rsidR="00180F64" w:rsidRPr="00033949" w:rsidRDefault="00180F64" w:rsidP="00180F64">
      <w:pPr>
        <w:overflowPunct w:val="0"/>
        <w:autoSpaceDE w:val="0"/>
        <w:autoSpaceDN w:val="0"/>
        <w:adjustRightInd w:val="0"/>
        <w:textAlignment w:val="baseline"/>
      </w:pPr>
      <w:r w:rsidRPr="00033949">
        <w:t>In this requirement 6 satellites are generated for the terminal</w:t>
      </w:r>
      <w:ins w:id="42" w:author="Hsuanli Lin (林烜立)" w:date="2021-08-24T11:09:00Z">
        <w:r w:rsidR="00B17EA9" w:rsidRPr="00B17EA9">
          <w:t xml:space="preserve"> </w:t>
        </w:r>
        <w:r w:rsidR="00B17EA9">
          <w:t>for s</w:t>
        </w:r>
        <w:r w:rsidR="00B17EA9" w:rsidRPr="00211178">
          <w:t>ingle constellation</w:t>
        </w:r>
        <w:r w:rsidR="00B17EA9">
          <w:t xml:space="preserve"> and d</w:t>
        </w:r>
        <w:r w:rsidR="00B17EA9" w:rsidRPr="00211178">
          <w:t>ual constellation</w:t>
        </w:r>
        <w:r w:rsidR="00B17EA9">
          <w:t>, and 7</w:t>
        </w:r>
        <w:r w:rsidR="00B17EA9" w:rsidRPr="00211178">
          <w:t xml:space="preserve"> satellites are generated for </w:t>
        </w:r>
      </w:ins>
      <w:ins w:id="43" w:author="Hsuanli Lin (林烜立)" w:date="2021-08-24T11:26:00Z">
        <w:r w:rsidR="00FD1629">
          <w:t>triple</w:t>
        </w:r>
      </w:ins>
      <w:ins w:id="44" w:author="Hsuanli Lin (林烜立)" w:date="2021-08-24T11:09:00Z">
        <w:r w:rsidR="00B17EA9" w:rsidRPr="00211178">
          <w:t xml:space="preserve"> constellation</w:t>
        </w:r>
      </w:ins>
      <w:r w:rsidRPr="00033949">
        <w:t>. If SBAS is to be tested one additional satellite shall be generated. AWGN channel model is used. The number of simulated satellites for each constellation is as defined in Table 6.8.</w:t>
      </w:r>
    </w:p>
    <w:p w14:paraId="34568B17" w14:textId="77777777" w:rsidR="00180F64" w:rsidRPr="00033949" w:rsidRDefault="00180F64" w:rsidP="00180F64">
      <w:pPr>
        <w:pStyle w:val="TH"/>
      </w:pPr>
      <w:r w:rsidRPr="00033949">
        <w:lastRenderedPageBreak/>
        <w:t>Table 6.7: Test parameters</w:t>
      </w:r>
    </w:p>
    <w:tbl>
      <w:tblPr>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
      <w:tblGrid>
        <w:gridCol w:w="1422"/>
        <w:gridCol w:w="3745"/>
        <w:gridCol w:w="1140"/>
        <w:gridCol w:w="1456"/>
      </w:tblGrid>
      <w:tr w:rsidR="00180F64" w:rsidRPr="00033949" w14:paraId="09CD81C7" w14:textId="77777777" w:rsidTr="006D630B">
        <w:trPr>
          <w:tblHeader/>
          <w:jc w:val="center"/>
        </w:trPr>
        <w:tc>
          <w:tcPr>
            <w:tcW w:w="0" w:type="auto"/>
          </w:tcPr>
          <w:p w14:paraId="7722CB7E" w14:textId="77777777" w:rsidR="00180F64" w:rsidRPr="00033949" w:rsidRDefault="00180F64" w:rsidP="006D630B">
            <w:pPr>
              <w:pStyle w:val="TAH"/>
            </w:pPr>
            <w:r w:rsidRPr="00033949">
              <w:t>System</w:t>
            </w:r>
          </w:p>
        </w:tc>
        <w:tc>
          <w:tcPr>
            <w:tcW w:w="0" w:type="auto"/>
          </w:tcPr>
          <w:p w14:paraId="0CE58E52" w14:textId="77777777" w:rsidR="00180F64" w:rsidRPr="00033949" w:rsidRDefault="00180F64" w:rsidP="006D630B">
            <w:pPr>
              <w:pStyle w:val="TAH"/>
            </w:pPr>
            <w:r w:rsidRPr="00033949">
              <w:t>Parameters</w:t>
            </w:r>
          </w:p>
        </w:tc>
        <w:tc>
          <w:tcPr>
            <w:tcW w:w="0" w:type="auto"/>
          </w:tcPr>
          <w:p w14:paraId="5D91A8D8" w14:textId="77777777" w:rsidR="00180F64" w:rsidRPr="00033949" w:rsidRDefault="00180F64" w:rsidP="006D630B">
            <w:pPr>
              <w:pStyle w:val="TAH"/>
            </w:pPr>
            <w:r w:rsidRPr="00033949">
              <w:t>Unit</w:t>
            </w:r>
          </w:p>
        </w:tc>
        <w:tc>
          <w:tcPr>
            <w:tcW w:w="0" w:type="auto"/>
          </w:tcPr>
          <w:p w14:paraId="38074421" w14:textId="77777777" w:rsidR="00180F64" w:rsidRPr="00033949" w:rsidRDefault="00180F64" w:rsidP="006D630B">
            <w:pPr>
              <w:pStyle w:val="TAH"/>
            </w:pPr>
            <w:r w:rsidRPr="00033949">
              <w:t>Value</w:t>
            </w:r>
          </w:p>
        </w:tc>
      </w:tr>
      <w:tr w:rsidR="00180F64" w:rsidRPr="00033949" w14:paraId="6AFB8794" w14:textId="77777777" w:rsidTr="006D630B">
        <w:trPr>
          <w:cantSplit/>
          <w:jc w:val="center"/>
        </w:trPr>
        <w:tc>
          <w:tcPr>
            <w:tcW w:w="0" w:type="auto"/>
            <w:vMerge w:val="restart"/>
          </w:tcPr>
          <w:p w14:paraId="2BF87654" w14:textId="77777777" w:rsidR="00180F64" w:rsidRPr="00033949" w:rsidRDefault="00180F64" w:rsidP="006D630B">
            <w:pPr>
              <w:pStyle w:val="TAL"/>
            </w:pPr>
          </w:p>
        </w:tc>
        <w:tc>
          <w:tcPr>
            <w:tcW w:w="0" w:type="auto"/>
          </w:tcPr>
          <w:p w14:paraId="75E02F7B" w14:textId="77777777" w:rsidR="00180F64" w:rsidRPr="00033949" w:rsidRDefault="00180F64" w:rsidP="006D630B">
            <w:pPr>
              <w:pStyle w:val="TAL"/>
            </w:pPr>
            <w:r w:rsidRPr="00033949">
              <w:t>Number of generated satellites per system</w:t>
            </w:r>
          </w:p>
        </w:tc>
        <w:tc>
          <w:tcPr>
            <w:tcW w:w="0" w:type="auto"/>
          </w:tcPr>
          <w:p w14:paraId="348A8004" w14:textId="77777777" w:rsidR="00180F64" w:rsidRPr="00033949" w:rsidRDefault="00180F64" w:rsidP="006D630B">
            <w:pPr>
              <w:pStyle w:val="TAC"/>
            </w:pPr>
            <w:r w:rsidRPr="00033949">
              <w:t>-</w:t>
            </w:r>
          </w:p>
        </w:tc>
        <w:tc>
          <w:tcPr>
            <w:tcW w:w="0" w:type="auto"/>
          </w:tcPr>
          <w:p w14:paraId="405DD685" w14:textId="77777777" w:rsidR="00180F64" w:rsidRPr="00033949" w:rsidRDefault="00180F64" w:rsidP="006D630B">
            <w:pPr>
              <w:pStyle w:val="TAC"/>
            </w:pPr>
            <w:r w:rsidRPr="00033949">
              <w:t>See Table 6.8</w:t>
            </w:r>
          </w:p>
        </w:tc>
      </w:tr>
      <w:tr w:rsidR="00180F64" w:rsidRPr="00033949" w14:paraId="58CFCF76" w14:textId="77777777" w:rsidTr="006D630B">
        <w:trPr>
          <w:cantSplit/>
          <w:jc w:val="center"/>
        </w:trPr>
        <w:tc>
          <w:tcPr>
            <w:tcW w:w="0" w:type="auto"/>
            <w:vMerge/>
          </w:tcPr>
          <w:p w14:paraId="4E8D1BBF" w14:textId="77777777" w:rsidR="00180F64" w:rsidRPr="00033949" w:rsidRDefault="00180F64" w:rsidP="006D630B">
            <w:pPr>
              <w:pStyle w:val="TAL"/>
            </w:pPr>
          </w:p>
        </w:tc>
        <w:tc>
          <w:tcPr>
            <w:tcW w:w="0" w:type="auto"/>
          </w:tcPr>
          <w:p w14:paraId="166E4648" w14:textId="77777777" w:rsidR="00180F64" w:rsidRPr="00033949" w:rsidRDefault="00180F64" w:rsidP="006D630B">
            <w:pPr>
              <w:pStyle w:val="TAL"/>
            </w:pPr>
            <w:r w:rsidRPr="00033949">
              <w:t>Total number of generated satellites</w:t>
            </w:r>
          </w:p>
        </w:tc>
        <w:tc>
          <w:tcPr>
            <w:tcW w:w="0" w:type="auto"/>
          </w:tcPr>
          <w:p w14:paraId="1F8AEE1B" w14:textId="77777777" w:rsidR="00180F64" w:rsidRPr="00033949" w:rsidRDefault="00180F64" w:rsidP="006D630B">
            <w:pPr>
              <w:pStyle w:val="TAC"/>
            </w:pPr>
            <w:r w:rsidRPr="00033949">
              <w:t>-</w:t>
            </w:r>
          </w:p>
        </w:tc>
        <w:tc>
          <w:tcPr>
            <w:tcW w:w="0" w:type="auto"/>
          </w:tcPr>
          <w:p w14:paraId="2FDD5342" w14:textId="6762E628" w:rsidR="00180F64" w:rsidRPr="00033949" w:rsidRDefault="00180F64" w:rsidP="006D630B">
            <w:pPr>
              <w:pStyle w:val="TAC"/>
            </w:pPr>
            <w:r w:rsidRPr="00033949">
              <w:t>6 or 7</w:t>
            </w:r>
            <w:r w:rsidRPr="00033949">
              <w:rPr>
                <w:vertAlign w:val="superscript"/>
              </w:rPr>
              <w:t>(2)</w:t>
            </w:r>
            <w:ins w:id="45" w:author="Hsuanli Lin (林烜立)" w:date="2021-08-26T20:28:00Z">
              <w:r w:rsidR="00F00028" w:rsidRPr="00211178">
                <w:t xml:space="preserve"> </w:t>
              </w:r>
              <w:r w:rsidR="00F00028">
                <w:t>or 8</w:t>
              </w:r>
              <w:r w:rsidR="00F00028">
                <w:rPr>
                  <w:vertAlign w:val="superscript"/>
                </w:rPr>
                <w:t>(3</w:t>
              </w:r>
              <w:r w:rsidR="00F00028" w:rsidRPr="00211178">
                <w:rPr>
                  <w:vertAlign w:val="superscript"/>
                </w:rPr>
                <w:t>)</w:t>
              </w:r>
            </w:ins>
          </w:p>
        </w:tc>
      </w:tr>
      <w:tr w:rsidR="00180F64" w:rsidRPr="00033949" w14:paraId="3F11CA28" w14:textId="77777777" w:rsidTr="006D630B">
        <w:trPr>
          <w:cantSplit/>
          <w:jc w:val="center"/>
        </w:trPr>
        <w:tc>
          <w:tcPr>
            <w:tcW w:w="0" w:type="auto"/>
            <w:vMerge/>
          </w:tcPr>
          <w:p w14:paraId="3756BC75" w14:textId="77777777" w:rsidR="00180F64" w:rsidRPr="00033949" w:rsidRDefault="00180F64" w:rsidP="006D630B">
            <w:pPr>
              <w:pStyle w:val="TAL"/>
            </w:pPr>
          </w:p>
        </w:tc>
        <w:tc>
          <w:tcPr>
            <w:tcW w:w="0" w:type="auto"/>
          </w:tcPr>
          <w:p w14:paraId="15889F23" w14:textId="77777777" w:rsidR="00180F64" w:rsidRPr="00033949" w:rsidRDefault="00180F64" w:rsidP="006D630B">
            <w:pPr>
              <w:pStyle w:val="TAL"/>
            </w:pPr>
            <w:r w:rsidRPr="00033949">
              <w:t>HDOP Range</w:t>
            </w:r>
          </w:p>
        </w:tc>
        <w:tc>
          <w:tcPr>
            <w:tcW w:w="0" w:type="auto"/>
          </w:tcPr>
          <w:p w14:paraId="354DB1E5" w14:textId="77777777" w:rsidR="00180F64" w:rsidRPr="00033949" w:rsidRDefault="00180F64" w:rsidP="006D630B">
            <w:pPr>
              <w:pStyle w:val="TAC"/>
            </w:pPr>
            <w:r w:rsidRPr="00033949">
              <w:t>-</w:t>
            </w:r>
          </w:p>
        </w:tc>
        <w:tc>
          <w:tcPr>
            <w:tcW w:w="0" w:type="auto"/>
          </w:tcPr>
          <w:p w14:paraId="00AE702B" w14:textId="77777777" w:rsidR="00180F64" w:rsidRPr="00033949" w:rsidRDefault="00180F64" w:rsidP="006D630B">
            <w:pPr>
              <w:pStyle w:val="TAC"/>
            </w:pPr>
            <w:r w:rsidRPr="00033949">
              <w:t>1.4 to 2.1</w:t>
            </w:r>
          </w:p>
        </w:tc>
      </w:tr>
      <w:tr w:rsidR="00180F64" w:rsidRPr="00033949" w14:paraId="37A45FFC" w14:textId="77777777" w:rsidTr="006D630B">
        <w:trPr>
          <w:cantSplit/>
          <w:jc w:val="center"/>
        </w:trPr>
        <w:tc>
          <w:tcPr>
            <w:tcW w:w="0" w:type="auto"/>
            <w:vMerge/>
          </w:tcPr>
          <w:p w14:paraId="288544A3" w14:textId="77777777" w:rsidR="00180F64" w:rsidRPr="00033949" w:rsidRDefault="00180F64" w:rsidP="006D630B">
            <w:pPr>
              <w:pStyle w:val="TAL"/>
            </w:pPr>
          </w:p>
        </w:tc>
        <w:tc>
          <w:tcPr>
            <w:tcW w:w="0" w:type="auto"/>
          </w:tcPr>
          <w:p w14:paraId="1BA6F9EF" w14:textId="77777777" w:rsidR="00180F64" w:rsidRPr="00033949" w:rsidRDefault="00180F64" w:rsidP="006D630B">
            <w:pPr>
              <w:pStyle w:val="TAL"/>
            </w:pPr>
            <w:r w:rsidRPr="00033949">
              <w:t>Propagation conditions</w:t>
            </w:r>
          </w:p>
        </w:tc>
        <w:tc>
          <w:tcPr>
            <w:tcW w:w="0" w:type="auto"/>
          </w:tcPr>
          <w:p w14:paraId="6FCEFBB2" w14:textId="77777777" w:rsidR="00180F64" w:rsidRPr="00033949" w:rsidRDefault="00180F64" w:rsidP="006D630B">
            <w:pPr>
              <w:pStyle w:val="TAC"/>
            </w:pPr>
            <w:r w:rsidRPr="00033949">
              <w:t>-</w:t>
            </w:r>
          </w:p>
        </w:tc>
        <w:tc>
          <w:tcPr>
            <w:tcW w:w="0" w:type="auto"/>
          </w:tcPr>
          <w:p w14:paraId="729ACC81" w14:textId="77777777" w:rsidR="00180F64" w:rsidRPr="00033949" w:rsidRDefault="00180F64" w:rsidP="006D630B">
            <w:pPr>
              <w:pStyle w:val="TAC"/>
            </w:pPr>
            <w:r w:rsidRPr="00033949">
              <w:t>AWGN</w:t>
            </w:r>
          </w:p>
        </w:tc>
      </w:tr>
      <w:tr w:rsidR="00180F64" w:rsidRPr="00033949" w14:paraId="59BC5E71" w14:textId="77777777" w:rsidTr="006D630B">
        <w:trPr>
          <w:cantSplit/>
          <w:jc w:val="center"/>
        </w:trPr>
        <w:tc>
          <w:tcPr>
            <w:tcW w:w="0" w:type="auto"/>
            <w:vMerge/>
          </w:tcPr>
          <w:p w14:paraId="38030869" w14:textId="77777777" w:rsidR="00180F64" w:rsidRPr="00033949" w:rsidRDefault="00180F64" w:rsidP="006D630B">
            <w:pPr>
              <w:pStyle w:val="TAL"/>
            </w:pPr>
          </w:p>
        </w:tc>
        <w:tc>
          <w:tcPr>
            <w:tcW w:w="0" w:type="auto"/>
          </w:tcPr>
          <w:p w14:paraId="67667105" w14:textId="77777777" w:rsidR="00180F64" w:rsidRPr="00033949" w:rsidRDefault="00180F64" w:rsidP="006D630B">
            <w:pPr>
              <w:pStyle w:val="TAL"/>
            </w:pPr>
            <w:r w:rsidRPr="00033949">
              <w:t>GNSS coarse time assistance error range</w:t>
            </w:r>
          </w:p>
        </w:tc>
        <w:tc>
          <w:tcPr>
            <w:tcW w:w="0" w:type="auto"/>
          </w:tcPr>
          <w:p w14:paraId="600AB497" w14:textId="77777777" w:rsidR="00180F64" w:rsidRPr="00033949" w:rsidRDefault="00180F64" w:rsidP="006D630B">
            <w:pPr>
              <w:pStyle w:val="TAC"/>
            </w:pPr>
            <w:r w:rsidRPr="00033949">
              <w:t>seconds</w:t>
            </w:r>
          </w:p>
        </w:tc>
        <w:tc>
          <w:tcPr>
            <w:tcW w:w="0" w:type="auto"/>
          </w:tcPr>
          <w:p w14:paraId="15BEF4A7" w14:textId="77777777" w:rsidR="00180F64" w:rsidRPr="00033949" w:rsidRDefault="00180F64" w:rsidP="006D630B">
            <w:pPr>
              <w:pStyle w:val="TAC"/>
            </w:pPr>
            <w:r w:rsidRPr="00033949">
              <w:sym w:font="Symbol" w:char="F0B1"/>
            </w:r>
            <w:r w:rsidRPr="00033949">
              <w:t>2</w:t>
            </w:r>
          </w:p>
        </w:tc>
      </w:tr>
      <w:tr w:rsidR="00180F64" w:rsidRPr="00033949" w14:paraId="49A154E2" w14:textId="77777777" w:rsidTr="006D630B">
        <w:trPr>
          <w:cantSplit/>
          <w:jc w:val="center"/>
        </w:trPr>
        <w:tc>
          <w:tcPr>
            <w:tcW w:w="0" w:type="auto"/>
            <w:vAlign w:val="center"/>
          </w:tcPr>
          <w:p w14:paraId="2A800299" w14:textId="77777777" w:rsidR="00180F64" w:rsidRPr="00033949" w:rsidRDefault="00180F64" w:rsidP="006D630B">
            <w:pPr>
              <w:pStyle w:val="TAL"/>
            </w:pPr>
            <w:r w:rsidRPr="00033949">
              <w:t>BDS</w:t>
            </w:r>
          </w:p>
        </w:tc>
        <w:tc>
          <w:tcPr>
            <w:tcW w:w="0" w:type="auto"/>
            <w:vAlign w:val="center"/>
          </w:tcPr>
          <w:p w14:paraId="0BF0707E" w14:textId="77777777" w:rsidR="00180F64" w:rsidRPr="00033949" w:rsidRDefault="00180F64" w:rsidP="006D630B">
            <w:pPr>
              <w:pStyle w:val="TAL"/>
            </w:pPr>
            <w:r w:rsidRPr="00033949">
              <w:t xml:space="preserve">Reference signal power level for </w:t>
            </w:r>
            <w:r w:rsidRPr="00033949">
              <w:rPr>
                <w:lang w:eastAsia="zh-CN"/>
              </w:rPr>
              <w:t>all</w:t>
            </w:r>
            <w:r w:rsidRPr="00033949">
              <w:t xml:space="preserve"> satellites</w:t>
            </w:r>
          </w:p>
        </w:tc>
        <w:tc>
          <w:tcPr>
            <w:tcW w:w="0" w:type="auto"/>
            <w:vAlign w:val="center"/>
          </w:tcPr>
          <w:p w14:paraId="22183B23" w14:textId="77777777" w:rsidR="00180F64" w:rsidRPr="00033949" w:rsidRDefault="00180F64" w:rsidP="006D630B">
            <w:pPr>
              <w:pStyle w:val="TAC"/>
            </w:pPr>
            <w:r w:rsidRPr="00033949">
              <w:t>dBm</w:t>
            </w:r>
          </w:p>
        </w:tc>
        <w:tc>
          <w:tcPr>
            <w:tcW w:w="0" w:type="auto"/>
          </w:tcPr>
          <w:p w14:paraId="16A16B62" w14:textId="77777777" w:rsidR="00180F64" w:rsidRPr="00033949" w:rsidRDefault="00180F64" w:rsidP="006D630B">
            <w:pPr>
              <w:pStyle w:val="TAC"/>
            </w:pPr>
            <w:r w:rsidRPr="00033949">
              <w:rPr>
                <w:lang w:eastAsia="zh-CN"/>
              </w:rPr>
              <w:t>-133</w:t>
            </w:r>
          </w:p>
        </w:tc>
      </w:tr>
      <w:tr w:rsidR="00180F64" w:rsidRPr="00033949" w14:paraId="6E08820A" w14:textId="77777777" w:rsidTr="006D630B">
        <w:trPr>
          <w:cantSplit/>
          <w:jc w:val="center"/>
        </w:trPr>
        <w:tc>
          <w:tcPr>
            <w:tcW w:w="0" w:type="auto"/>
            <w:vAlign w:val="center"/>
          </w:tcPr>
          <w:p w14:paraId="4D424A7A" w14:textId="77777777" w:rsidR="00180F64" w:rsidRPr="00033949" w:rsidRDefault="00180F64" w:rsidP="006D630B">
            <w:pPr>
              <w:pStyle w:val="TAL"/>
            </w:pPr>
            <w:r w:rsidRPr="00033949">
              <w:t>Galileo</w:t>
            </w:r>
          </w:p>
        </w:tc>
        <w:tc>
          <w:tcPr>
            <w:tcW w:w="0" w:type="auto"/>
            <w:vAlign w:val="center"/>
          </w:tcPr>
          <w:p w14:paraId="03300523" w14:textId="77777777" w:rsidR="00180F64" w:rsidRPr="00033949" w:rsidRDefault="00180F64" w:rsidP="006D630B">
            <w:pPr>
              <w:pStyle w:val="TAL"/>
            </w:pPr>
            <w:r w:rsidRPr="00033949">
              <w:t>Reference signal power level for all satellites</w:t>
            </w:r>
          </w:p>
        </w:tc>
        <w:tc>
          <w:tcPr>
            <w:tcW w:w="0" w:type="auto"/>
            <w:vAlign w:val="center"/>
          </w:tcPr>
          <w:p w14:paraId="6441C8E2" w14:textId="77777777" w:rsidR="00180F64" w:rsidRPr="00033949" w:rsidRDefault="00180F64" w:rsidP="006D630B">
            <w:pPr>
              <w:pStyle w:val="TAC"/>
            </w:pPr>
            <w:r w:rsidRPr="00033949">
              <w:t>dBm</w:t>
            </w:r>
          </w:p>
        </w:tc>
        <w:tc>
          <w:tcPr>
            <w:tcW w:w="0" w:type="auto"/>
          </w:tcPr>
          <w:p w14:paraId="4AC476A5" w14:textId="77777777" w:rsidR="00180F64" w:rsidRPr="00033949" w:rsidRDefault="00180F64" w:rsidP="006D630B">
            <w:pPr>
              <w:pStyle w:val="TAC"/>
            </w:pPr>
            <w:r w:rsidRPr="00033949">
              <w:t>-127</w:t>
            </w:r>
          </w:p>
        </w:tc>
      </w:tr>
      <w:tr w:rsidR="00180F64" w:rsidRPr="00033949" w14:paraId="6EA7320F" w14:textId="77777777" w:rsidTr="006D630B">
        <w:trPr>
          <w:cantSplit/>
          <w:jc w:val="center"/>
        </w:trPr>
        <w:tc>
          <w:tcPr>
            <w:tcW w:w="0" w:type="auto"/>
            <w:vAlign w:val="center"/>
          </w:tcPr>
          <w:p w14:paraId="57719B43" w14:textId="77777777" w:rsidR="00180F64" w:rsidRPr="00033949" w:rsidRDefault="00180F64" w:rsidP="006D630B">
            <w:pPr>
              <w:pStyle w:val="TAL"/>
            </w:pPr>
            <w:r w:rsidRPr="00033949">
              <w:t>GLONASS</w:t>
            </w:r>
          </w:p>
        </w:tc>
        <w:tc>
          <w:tcPr>
            <w:tcW w:w="0" w:type="auto"/>
            <w:vAlign w:val="center"/>
          </w:tcPr>
          <w:p w14:paraId="3C5E4D41" w14:textId="77777777" w:rsidR="00180F64" w:rsidRPr="00033949" w:rsidRDefault="00180F64" w:rsidP="006D630B">
            <w:pPr>
              <w:pStyle w:val="TAL"/>
            </w:pPr>
            <w:r w:rsidRPr="00033949">
              <w:t>Reference signal power level for all satellites</w:t>
            </w:r>
          </w:p>
        </w:tc>
        <w:tc>
          <w:tcPr>
            <w:tcW w:w="0" w:type="auto"/>
            <w:vAlign w:val="center"/>
          </w:tcPr>
          <w:p w14:paraId="08C69062" w14:textId="77777777" w:rsidR="00180F64" w:rsidRPr="00033949" w:rsidRDefault="00180F64" w:rsidP="006D630B">
            <w:pPr>
              <w:pStyle w:val="TAC"/>
            </w:pPr>
            <w:r w:rsidRPr="00033949">
              <w:t>dBm</w:t>
            </w:r>
          </w:p>
        </w:tc>
        <w:tc>
          <w:tcPr>
            <w:tcW w:w="0" w:type="auto"/>
          </w:tcPr>
          <w:p w14:paraId="449DA3F1" w14:textId="77777777" w:rsidR="00180F64" w:rsidRPr="00033949" w:rsidRDefault="00180F64" w:rsidP="006D630B">
            <w:pPr>
              <w:pStyle w:val="TAC"/>
            </w:pPr>
            <w:r w:rsidRPr="00033949">
              <w:t>-131</w:t>
            </w:r>
          </w:p>
        </w:tc>
      </w:tr>
      <w:tr w:rsidR="00180F64" w:rsidRPr="00033949" w14:paraId="5F0A7633" w14:textId="77777777" w:rsidTr="006D630B">
        <w:trPr>
          <w:cantSplit/>
          <w:jc w:val="center"/>
        </w:trPr>
        <w:tc>
          <w:tcPr>
            <w:tcW w:w="0" w:type="auto"/>
            <w:vAlign w:val="center"/>
          </w:tcPr>
          <w:p w14:paraId="1F385DAA" w14:textId="77777777" w:rsidR="00180F64" w:rsidRPr="00033949" w:rsidRDefault="00180F64" w:rsidP="006D630B">
            <w:pPr>
              <w:pStyle w:val="TAL"/>
            </w:pPr>
            <w:r w:rsidRPr="00033949">
              <w:t>GPS</w:t>
            </w:r>
            <w:r w:rsidRPr="00033949">
              <w:rPr>
                <w:vertAlign w:val="superscript"/>
              </w:rPr>
              <w:t>(1)</w:t>
            </w:r>
          </w:p>
        </w:tc>
        <w:tc>
          <w:tcPr>
            <w:tcW w:w="0" w:type="auto"/>
            <w:vAlign w:val="center"/>
          </w:tcPr>
          <w:p w14:paraId="506E121B" w14:textId="77777777" w:rsidR="00180F64" w:rsidRPr="00033949" w:rsidRDefault="00180F64" w:rsidP="006D630B">
            <w:pPr>
              <w:pStyle w:val="TAL"/>
            </w:pPr>
            <w:r w:rsidRPr="00033949">
              <w:t>Reference signal power level for all satellites</w:t>
            </w:r>
          </w:p>
        </w:tc>
        <w:tc>
          <w:tcPr>
            <w:tcW w:w="0" w:type="auto"/>
            <w:vAlign w:val="center"/>
          </w:tcPr>
          <w:p w14:paraId="29B97D5C" w14:textId="77777777" w:rsidR="00180F64" w:rsidRPr="00033949" w:rsidRDefault="00180F64" w:rsidP="006D630B">
            <w:pPr>
              <w:pStyle w:val="TAC"/>
            </w:pPr>
            <w:r w:rsidRPr="00033949">
              <w:t>dBm</w:t>
            </w:r>
          </w:p>
        </w:tc>
        <w:tc>
          <w:tcPr>
            <w:tcW w:w="0" w:type="auto"/>
            <w:vAlign w:val="center"/>
          </w:tcPr>
          <w:p w14:paraId="4C0B0D4F" w14:textId="77777777" w:rsidR="00180F64" w:rsidRPr="00033949" w:rsidRDefault="00180F64" w:rsidP="006D630B">
            <w:pPr>
              <w:pStyle w:val="TAC"/>
            </w:pPr>
            <w:r w:rsidRPr="00033949">
              <w:t>-128.5</w:t>
            </w:r>
          </w:p>
        </w:tc>
      </w:tr>
      <w:tr w:rsidR="00180F64" w:rsidRPr="00033949" w14:paraId="10CF2CF4" w14:textId="77777777" w:rsidTr="006D630B">
        <w:trPr>
          <w:cantSplit/>
          <w:jc w:val="center"/>
        </w:trPr>
        <w:tc>
          <w:tcPr>
            <w:tcW w:w="0" w:type="auto"/>
            <w:vAlign w:val="center"/>
          </w:tcPr>
          <w:p w14:paraId="2F656EF3" w14:textId="77777777" w:rsidR="00180F64" w:rsidRPr="00033949" w:rsidRDefault="00180F64" w:rsidP="006D630B">
            <w:pPr>
              <w:pStyle w:val="TAL"/>
            </w:pPr>
            <w:r w:rsidRPr="00033949">
              <w:t>QZSS</w:t>
            </w:r>
          </w:p>
        </w:tc>
        <w:tc>
          <w:tcPr>
            <w:tcW w:w="0" w:type="auto"/>
            <w:vAlign w:val="center"/>
          </w:tcPr>
          <w:p w14:paraId="615E33BF" w14:textId="77777777" w:rsidR="00180F64" w:rsidRPr="00033949" w:rsidRDefault="00180F64" w:rsidP="006D630B">
            <w:pPr>
              <w:pStyle w:val="TAL"/>
            </w:pPr>
            <w:r w:rsidRPr="00033949">
              <w:t>Reference signal power level for all satellites</w:t>
            </w:r>
          </w:p>
        </w:tc>
        <w:tc>
          <w:tcPr>
            <w:tcW w:w="0" w:type="auto"/>
            <w:vAlign w:val="center"/>
          </w:tcPr>
          <w:p w14:paraId="75F40D8F" w14:textId="77777777" w:rsidR="00180F64" w:rsidRPr="00033949" w:rsidRDefault="00180F64" w:rsidP="006D630B">
            <w:pPr>
              <w:pStyle w:val="TAC"/>
            </w:pPr>
            <w:r w:rsidRPr="00033949">
              <w:t>dBm</w:t>
            </w:r>
          </w:p>
        </w:tc>
        <w:tc>
          <w:tcPr>
            <w:tcW w:w="0" w:type="auto"/>
          </w:tcPr>
          <w:p w14:paraId="2EB92BB9" w14:textId="77777777" w:rsidR="00180F64" w:rsidRPr="00033949" w:rsidRDefault="00180F64" w:rsidP="006D630B">
            <w:pPr>
              <w:pStyle w:val="TAC"/>
            </w:pPr>
            <w:r w:rsidRPr="00033949">
              <w:t>-128.5</w:t>
            </w:r>
          </w:p>
        </w:tc>
      </w:tr>
      <w:tr w:rsidR="00180F64" w:rsidRPr="00033949" w14:paraId="5932BE5E" w14:textId="77777777" w:rsidTr="006D630B">
        <w:trPr>
          <w:cantSplit/>
          <w:jc w:val="center"/>
        </w:trPr>
        <w:tc>
          <w:tcPr>
            <w:tcW w:w="0" w:type="auto"/>
            <w:vAlign w:val="center"/>
          </w:tcPr>
          <w:p w14:paraId="76FC50D3" w14:textId="77777777" w:rsidR="00180F64" w:rsidRPr="00033949" w:rsidRDefault="00180F64" w:rsidP="006D630B">
            <w:pPr>
              <w:pStyle w:val="TAL"/>
            </w:pPr>
            <w:r w:rsidRPr="00033949">
              <w:t>SBAS</w:t>
            </w:r>
          </w:p>
        </w:tc>
        <w:tc>
          <w:tcPr>
            <w:tcW w:w="0" w:type="auto"/>
            <w:vAlign w:val="center"/>
          </w:tcPr>
          <w:p w14:paraId="48B593BB" w14:textId="77777777" w:rsidR="00180F64" w:rsidRPr="00033949" w:rsidRDefault="00180F64" w:rsidP="006D630B">
            <w:pPr>
              <w:pStyle w:val="TAL"/>
            </w:pPr>
            <w:r w:rsidRPr="00033949">
              <w:t>Reference signal power level for all satellites</w:t>
            </w:r>
          </w:p>
        </w:tc>
        <w:tc>
          <w:tcPr>
            <w:tcW w:w="0" w:type="auto"/>
            <w:vAlign w:val="center"/>
          </w:tcPr>
          <w:p w14:paraId="78F1481E" w14:textId="77777777" w:rsidR="00180F64" w:rsidRPr="00033949" w:rsidRDefault="00180F64" w:rsidP="006D630B">
            <w:pPr>
              <w:pStyle w:val="TAC"/>
            </w:pPr>
            <w:r w:rsidRPr="00033949">
              <w:t>dBm</w:t>
            </w:r>
          </w:p>
        </w:tc>
        <w:tc>
          <w:tcPr>
            <w:tcW w:w="0" w:type="auto"/>
          </w:tcPr>
          <w:p w14:paraId="5B68A946" w14:textId="77777777" w:rsidR="00180F64" w:rsidRPr="00033949" w:rsidRDefault="00180F64" w:rsidP="006D630B">
            <w:pPr>
              <w:pStyle w:val="TAC"/>
            </w:pPr>
            <w:r w:rsidRPr="00033949">
              <w:t>-131</w:t>
            </w:r>
          </w:p>
        </w:tc>
      </w:tr>
      <w:tr w:rsidR="00180F64" w:rsidRPr="00033949" w14:paraId="7C78969F" w14:textId="77777777" w:rsidTr="006D630B">
        <w:trPr>
          <w:cantSplit/>
          <w:jc w:val="center"/>
        </w:trPr>
        <w:tc>
          <w:tcPr>
            <w:tcW w:w="0" w:type="auto"/>
            <w:gridSpan w:val="4"/>
          </w:tcPr>
          <w:p w14:paraId="0ABDF11F" w14:textId="77777777" w:rsidR="00180F64" w:rsidRPr="00033949" w:rsidRDefault="00180F64" w:rsidP="006D630B">
            <w:pPr>
              <w:pStyle w:val="TAN"/>
            </w:pPr>
            <w:r w:rsidRPr="00033949">
              <w:t>NOTE 1:</w:t>
            </w:r>
            <w:r w:rsidRPr="00033949">
              <w:tab/>
            </w:r>
            <w:r w:rsidRPr="00033949">
              <w:rPr>
                <w:rFonts w:cs="v4.2.0"/>
                <w:snapToGrid w:val="0"/>
              </w:rPr>
              <w:t>"</w:t>
            </w:r>
            <w:r w:rsidRPr="00033949">
              <w:t>GPS</w:t>
            </w:r>
            <w:r w:rsidRPr="00033949">
              <w:rPr>
                <w:rFonts w:cs="v4.2.0"/>
                <w:snapToGrid w:val="0"/>
              </w:rPr>
              <w:t>"</w:t>
            </w:r>
            <w:r w:rsidRPr="00033949">
              <w:t xml:space="preserve"> here means GPS L1 C/A, Modernized GPS, or both, dependent on UE capabilities.</w:t>
            </w:r>
          </w:p>
          <w:p w14:paraId="2748801A" w14:textId="7130F270" w:rsidR="00180F64" w:rsidRDefault="00180F64" w:rsidP="006D630B">
            <w:pPr>
              <w:pStyle w:val="TAN"/>
              <w:rPr>
                <w:ins w:id="46" w:author="Hsuanli Lin (林烜立)" w:date="2021-08-26T20:28:00Z"/>
              </w:rPr>
            </w:pPr>
            <w:r w:rsidRPr="00033949">
              <w:t>NOTE 2:</w:t>
            </w:r>
            <w:r w:rsidRPr="00033949">
              <w:tab/>
              <w:t xml:space="preserve">7 satellites apply </w:t>
            </w:r>
            <w:del w:id="47" w:author="Hsuanli Lin (林烜立)" w:date="2021-08-26T20:28:00Z">
              <w:r w:rsidRPr="00033949" w:rsidDel="00A66A34">
                <w:delText xml:space="preserve">only </w:delText>
              </w:r>
            </w:del>
            <w:r w:rsidRPr="00033949">
              <w:t xml:space="preserve">for </w:t>
            </w:r>
            <w:ins w:id="48" w:author="Hsuanli Lin (林烜立)" w:date="2021-08-26T20:28:00Z">
              <w:r w:rsidR="00A66A34" w:rsidRPr="00AD73D9">
                <w:t xml:space="preserve">case of </w:t>
              </w:r>
              <w:r w:rsidR="00A66A34">
                <w:t>s</w:t>
              </w:r>
              <w:r w:rsidR="00A66A34" w:rsidRPr="00211178">
                <w:t>ingle</w:t>
              </w:r>
              <w:r w:rsidR="00A66A34">
                <w:t xml:space="preserve"> or dual</w:t>
              </w:r>
              <w:r w:rsidR="00A66A34" w:rsidRPr="00AD73D9">
                <w:t xml:space="preserve"> constellation</w:t>
              </w:r>
              <w:r w:rsidR="00A66A34">
                <w:t xml:space="preserve"> and SBAS is supported or case </w:t>
              </w:r>
              <w:r w:rsidR="00A66A34" w:rsidRPr="00AD73D9">
                <w:t>of triple constellation</w:t>
              </w:r>
              <w:r w:rsidR="00A66A34">
                <w:t xml:space="preserve"> and SBAS is not supported</w:t>
              </w:r>
              <w:r w:rsidR="00A66A34" w:rsidRPr="00AD73D9">
                <w:t>.</w:t>
              </w:r>
            </w:ins>
            <w:del w:id="49" w:author="Hsuanli Lin (林烜立)" w:date="2021-08-26T20:28:00Z">
              <w:r w:rsidRPr="00033949" w:rsidDel="00A66A34">
                <w:delText>SBAS case.</w:delText>
              </w:r>
            </w:del>
          </w:p>
          <w:p w14:paraId="33D7E4FD" w14:textId="23672F7A" w:rsidR="00F00028" w:rsidRPr="00033949" w:rsidRDefault="00F00028" w:rsidP="006D630B">
            <w:pPr>
              <w:pStyle w:val="TAN"/>
            </w:pPr>
            <w:ins w:id="50" w:author="Hsuanli Lin (林烜立)" w:date="2021-08-26T20:28:00Z">
              <w:r>
                <w:t>NOTE 3</w:t>
              </w:r>
              <w:r w:rsidRPr="00AD73D9">
                <w:t xml:space="preserve">: </w:t>
              </w:r>
              <w:r>
                <w:rPr>
                  <w:rFonts w:hint="eastAsia"/>
                  <w:lang w:eastAsia="zh-TW"/>
                </w:rPr>
                <w:t xml:space="preserve">  </w:t>
              </w:r>
              <w:r>
                <w:t>8</w:t>
              </w:r>
              <w:r w:rsidRPr="00AD73D9">
                <w:t xml:space="preserve"> satellites apply only for case of triple constellation</w:t>
              </w:r>
              <w:r>
                <w:t xml:space="preserve"> and SBAS is supported</w:t>
              </w:r>
              <w:r w:rsidRPr="00AD73D9">
                <w:t>.</w:t>
              </w:r>
            </w:ins>
          </w:p>
        </w:tc>
      </w:tr>
    </w:tbl>
    <w:p w14:paraId="3937545D" w14:textId="77777777" w:rsidR="00180F64" w:rsidRPr="00033949" w:rsidRDefault="00180F64" w:rsidP="00180F64"/>
    <w:p w14:paraId="1AAC3E57" w14:textId="77777777" w:rsidR="00180F64" w:rsidRPr="00033949" w:rsidRDefault="00180F64" w:rsidP="00180F64">
      <w:r w:rsidRPr="00033949">
        <w:t>If QZSS is supported, one of the GPS satellites will be replaced by a QZSS satellite with respective signal support. If SBAS is supported, the SBAS satellite with the highest elevation will be added to the scenario.</w:t>
      </w:r>
    </w:p>
    <w:p w14:paraId="5CE05F2E" w14:textId="77777777" w:rsidR="00180F64" w:rsidRPr="00033949" w:rsidRDefault="00180F64" w:rsidP="00180F64">
      <w:pPr>
        <w:pStyle w:val="TH"/>
      </w:pPr>
      <w:r w:rsidRPr="00033949">
        <w:t>Table 6.8: Satellite allocation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1260"/>
        <w:gridCol w:w="1170"/>
        <w:gridCol w:w="1080"/>
        <w:gridCol w:w="1260"/>
      </w:tblGrid>
      <w:tr w:rsidR="00180F64" w:rsidRPr="00033949" w14:paraId="760F6F0B" w14:textId="77777777" w:rsidTr="006D630B">
        <w:trPr>
          <w:cantSplit/>
          <w:trHeight w:val="20"/>
          <w:jc w:val="center"/>
        </w:trPr>
        <w:tc>
          <w:tcPr>
            <w:tcW w:w="2882" w:type="dxa"/>
            <w:vMerge w:val="restart"/>
          </w:tcPr>
          <w:p w14:paraId="26B03DCE" w14:textId="77777777" w:rsidR="00180F64" w:rsidRPr="00033949" w:rsidRDefault="00180F64" w:rsidP="006D630B">
            <w:pPr>
              <w:pStyle w:val="TAH"/>
            </w:pPr>
          </w:p>
        </w:tc>
        <w:tc>
          <w:tcPr>
            <w:tcW w:w="4770" w:type="dxa"/>
            <w:gridSpan w:val="4"/>
          </w:tcPr>
          <w:p w14:paraId="523FD65C" w14:textId="77777777" w:rsidR="00180F64" w:rsidRPr="00033949" w:rsidRDefault="00180F64" w:rsidP="006D630B">
            <w:pPr>
              <w:pStyle w:val="TAH"/>
            </w:pPr>
            <w:r w:rsidRPr="00033949">
              <w:t>Satellite allocation for each constellation</w:t>
            </w:r>
          </w:p>
        </w:tc>
      </w:tr>
      <w:tr w:rsidR="00180F64" w:rsidRPr="00033949" w14:paraId="2254C2F3" w14:textId="77777777" w:rsidTr="006D630B">
        <w:trPr>
          <w:cantSplit/>
          <w:trHeight w:val="20"/>
          <w:jc w:val="center"/>
        </w:trPr>
        <w:tc>
          <w:tcPr>
            <w:tcW w:w="2882" w:type="dxa"/>
            <w:vMerge/>
          </w:tcPr>
          <w:p w14:paraId="49240137" w14:textId="77777777" w:rsidR="00180F64" w:rsidRPr="00033949" w:rsidRDefault="00180F64" w:rsidP="006D630B">
            <w:pPr>
              <w:pStyle w:val="TAH"/>
            </w:pPr>
          </w:p>
        </w:tc>
        <w:tc>
          <w:tcPr>
            <w:tcW w:w="1260" w:type="dxa"/>
          </w:tcPr>
          <w:p w14:paraId="054F7D84" w14:textId="77777777" w:rsidR="00180F64" w:rsidRPr="00033949" w:rsidRDefault="00180F64" w:rsidP="006D630B">
            <w:pPr>
              <w:pStyle w:val="TAH"/>
            </w:pPr>
            <w:r w:rsidRPr="00033949">
              <w:t>GNSS 1</w:t>
            </w:r>
            <w:r w:rsidRPr="00033949">
              <w:rPr>
                <w:vertAlign w:val="superscript"/>
              </w:rPr>
              <w:t>(1)</w:t>
            </w:r>
          </w:p>
        </w:tc>
        <w:tc>
          <w:tcPr>
            <w:tcW w:w="1170" w:type="dxa"/>
          </w:tcPr>
          <w:p w14:paraId="558EDEF5" w14:textId="77777777" w:rsidR="00180F64" w:rsidRPr="00033949" w:rsidRDefault="00180F64" w:rsidP="006D630B">
            <w:pPr>
              <w:pStyle w:val="TAH"/>
            </w:pPr>
            <w:r w:rsidRPr="00033949">
              <w:t>GNSS 2</w:t>
            </w:r>
            <w:r w:rsidRPr="00033949">
              <w:rPr>
                <w:vertAlign w:val="superscript"/>
              </w:rPr>
              <w:t>(1)</w:t>
            </w:r>
          </w:p>
        </w:tc>
        <w:tc>
          <w:tcPr>
            <w:tcW w:w="1080" w:type="dxa"/>
          </w:tcPr>
          <w:p w14:paraId="650C4B12" w14:textId="77777777" w:rsidR="00180F64" w:rsidRPr="00033949" w:rsidRDefault="00180F64" w:rsidP="006D630B">
            <w:pPr>
              <w:pStyle w:val="TAH"/>
            </w:pPr>
            <w:r w:rsidRPr="00033949">
              <w:t>GNSS 3</w:t>
            </w:r>
            <w:r w:rsidRPr="00033949">
              <w:rPr>
                <w:vertAlign w:val="superscript"/>
              </w:rPr>
              <w:t>(1)</w:t>
            </w:r>
          </w:p>
        </w:tc>
        <w:tc>
          <w:tcPr>
            <w:tcW w:w="1260" w:type="dxa"/>
          </w:tcPr>
          <w:p w14:paraId="23A8EB3A" w14:textId="77777777" w:rsidR="00180F64" w:rsidRPr="00033949" w:rsidRDefault="00180F64" w:rsidP="006D630B">
            <w:pPr>
              <w:pStyle w:val="TAH"/>
            </w:pPr>
            <w:r w:rsidRPr="00033949">
              <w:t>SBAS</w:t>
            </w:r>
          </w:p>
        </w:tc>
      </w:tr>
      <w:tr w:rsidR="00180F64" w:rsidRPr="00033949" w14:paraId="3411DFAF" w14:textId="77777777" w:rsidTr="006D630B">
        <w:trPr>
          <w:cantSplit/>
          <w:trHeight w:val="20"/>
          <w:jc w:val="center"/>
        </w:trPr>
        <w:tc>
          <w:tcPr>
            <w:tcW w:w="2882" w:type="dxa"/>
          </w:tcPr>
          <w:p w14:paraId="28C7A491" w14:textId="77777777" w:rsidR="00180F64" w:rsidRPr="00033949" w:rsidRDefault="00180F64" w:rsidP="006D630B">
            <w:pPr>
              <w:pStyle w:val="TAL"/>
            </w:pPr>
            <w:r w:rsidRPr="00033949">
              <w:t>Single constellation</w:t>
            </w:r>
          </w:p>
        </w:tc>
        <w:tc>
          <w:tcPr>
            <w:tcW w:w="1260" w:type="dxa"/>
          </w:tcPr>
          <w:p w14:paraId="0E0122AC" w14:textId="77777777" w:rsidR="00180F64" w:rsidRPr="00033949" w:rsidRDefault="00180F64" w:rsidP="006D630B">
            <w:pPr>
              <w:pStyle w:val="TAC"/>
            </w:pPr>
            <w:r w:rsidRPr="00033949">
              <w:t>6</w:t>
            </w:r>
          </w:p>
        </w:tc>
        <w:tc>
          <w:tcPr>
            <w:tcW w:w="1170" w:type="dxa"/>
          </w:tcPr>
          <w:p w14:paraId="5C9BEBB6" w14:textId="77777777" w:rsidR="00180F64" w:rsidRPr="00033949" w:rsidRDefault="00180F64" w:rsidP="006D630B">
            <w:pPr>
              <w:pStyle w:val="TAC"/>
            </w:pPr>
            <w:r w:rsidRPr="00033949">
              <w:t>--</w:t>
            </w:r>
          </w:p>
        </w:tc>
        <w:tc>
          <w:tcPr>
            <w:tcW w:w="1080" w:type="dxa"/>
          </w:tcPr>
          <w:p w14:paraId="64AE8D0A" w14:textId="77777777" w:rsidR="00180F64" w:rsidRPr="00033949" w:rsidRDefault="00180F64" w:rsidP="006D630B">
            <w:pPr>
              <w:pStyle w:val="TAC"/>
            </w:pPr>
            <w:r w:rsidRPr="00033949">
              <w:t>--</w:t>
            </w:r>
          </w:p>
        </w:tc>
        <w:tc>
          <w:tcPr>
            <w:tcW w:w="1260" w:type="dxa"/>
          </w:tcPr>
          <w:p w14:paraId="1765B65E" w14:textId="77777777" w:rsidR="00180F64" w:rsidRPr="00033949" w:rsidRDefault="00180F64" w:rsidP="006D630B">
            <w:pPr>
              <w:pStyle w:val="TAC"/>
            </w:pPr>
            <w:r w:rsidRPr="00033949">
              <w:t>1</w:t>
            </w:r>
          </w:p>
        </w:tc>
      </w:tr>
      <w:tr w:rsidR="00180F64" w:rsidRPr="00033949" w14:paraId="2D4D1680" w14:textId="77777777" w:rsidTr="006D630B">
        <w:trPr>
          <w:cantSplit/>
          <w:trHeight w:val="20"/>
          <w:jc w:val="center"/>
        </w:trPr>
        <w:tc>
          <w:tcPr>
            <w:tcW w:w="2882" w:type="dxa"/>
          </w:tcPr>
          <w:p w14:paraId="2CBF0482" w14:textId="77777777" w:rsidR="00180F64" w:rsidRPr="00033949" w:rsidRDefault="00180F64" w:rsidP="006D630B">
            <w:pPr>
              <w:pStyle w:val="TAL"/>
            </w:pPr>
            <w:r w:rsidRPr="00033949">
              <w:t>Dual constellation</w:t>
            </w:r>
          </w:p>
        </w:tc>
        <w:tc>
          <w:tcPr>
            <w:tcW w:w="1260" w:type="dxa"/>
          </w:tcPr>
          <w:p w14:paraId="371CB117" w14:textId="531C4C85" w:rsidR="00180F64" w:rsidRPr="00033949" w:rsidRDefault="00180F64" w:rsidP="006D630B">
            <w:pPr>
              <w:pStyle w:val="TAC"/>
            </w:pPr>
            <w:r w:rsidRPr="00033949">
              <w:t>3</w:t>
            </w:r>
          </w:p>
        </w:tc>
        <w:tc>
          <w:tcPr>
            <w:tcW w:w="1170" w:type="dxa"/>
          </w:tcPr>
          <w:p w14:paraId="62C28C3B" w14:textId="77777777" w:rsidR="00180F64" w:rsidRPr="00033949" w:rsidRDefault="00180F64" w:rsidP="006D630B">
            <w:pPr>
              <w:pStyle w:val="TAC"/>
            </w:pPr>
            <w:r w:rsidRPr="00033949">
              <w:t>3</w:t>
            </w:r>
          </w:p>
        </w:tc>
        <w:tc>
          <w:tcPr>
            <w:tcW w:w="1080" w:type="dxa"/>
          </w:tcPr>
          <w:p w14:paraId="5C8A9B35" w14:textId="77777777" w:rsidR="00180F64" w:rsidRPr="00033949" w:rsidRDefault="00180F64" w:rsidP="006D630B">
            <w:pPr>
              <w:pStyle w:val="TAC"/>
            </w:pPr>
            <w:r w:rsidRPr="00033949">
              <w:t>--</w:t>
            </w:r>
          </w:p>
        </w:tc>
        <w:tc>
          <w:tcPr>
            <w:tcW w:w="1260" w:type="dxa"/>
          </w:tcPr>
          <w:p w14:paraId="4C71300C" w14:textId="77777777" w:rsidR="00180F64" w:rsidRPr="00033949" w:rsidRDefault="00180F64" w:rsidP="006D630B">
            <w:pPr>
              <w:pStyle w:val="TAC"/>
            </w:pPr>
            <w:r w:rsidRPr="00033949">
              <w:t>1</w:t>
            </w:r>
          </w:p>
        </w:tc>
      </w:tr>
      <w:tr w:rsidR="00180F64" w:rsidRPr="00033949" w14:paraId="726E2205" w14:textId="77777777" w:rsidTr="006D630B">
        <w:trPr>
          <w:cantSplit/>
          <w:trHeight w:val="20"/>
          <w:jc w:val="center"/>
        </w:trPr>
        <w:tc>
          <w:tcPr>
            <w:tcW w:w="2882" w:type="dxa"/>
          </w:tcPr>
          <w:p w14:paraId="0164F3B0" w14:textId="77777777" w:rsidR="00180F64" w:rsidRPr="00033949" w:rsidRDefault="00180F64" w:rsidP="006D630B">
            <w:pPr>
              <w:pStyle w:val="TAL"/>
            </w:pPr>
            <w:r w:rsidRPr="00033949">
              <w:t>Triple constellation</w:t>
            </w:r>
          </w:p>
        </w:tc>
        <w:tc>
          <w:tcPr>
            <w:tcW w:w="1260" w:type="dxa"/>
          </w:tcPr>
          <w:p w14:paraId="18E5497B" w14:textId="2B6F962E" w:rsidR="00180F64" w:rsidRPr="00033949" w:rsidRDefault="00180F64" w:rsidP="006D630B">
            <w:pPr>
              <w:pStyle w:val="TAC"/>
            </w:pPr>
            <w:del w:id="51" w:author="Hsuanli Lin (林烜立)" w:date="2021-08-05T11:35:00Z">
              <w:r w:rsidRPr="00033949" w:rsidDel="00A764CA">
                <w:delText>2</w:delText>
              </w:r>
            </w:del>
            <w:ins w:id="52" w:author="Hsuanli Lin (林烜立)" w:date="2021-08-04T07:41:00Z">
              <w:r w:rsidR="00780209">
                <w:t>3</w:t>
              </w:r>
            </w:ins>
          </w:p>
        </w:tc>
        <w:tc>
          <w:tcPr>
            <w:tcW w:w="1170" w:type="dxa"/>
          </w:tcPr>
          <w:p w14:paraId="2F40C369" w14:textId="7FB059BD" w:rsidR="00180F64" w:rsidRPr="00033949" w:rsidRDefault="00180F64" w:rsidP="006D630B">
            <w:pPr>
              <w:pStyle w:val="TAC"/>
            </w:pPr>
            <w:r w:rsidRPr="00033949">
              <w:t>2</w:t>
            </w:r>
          </w:p>
        </w:tc>
        <w:tc>
          <w:tcPr>
            <w:tcW w:w="1080" w:type="dxa"/>
          </w:tcPr>
          <w:p w14:paraId="62955C4F" w14:textId="77777777" w:rsidR="00180F64" w:rsidRPr="00033949" w:rsidRDefault="00180F64" w:rsidP="006D630B">
            <w:pPr>
              <w:pStyle w:val="TAC"/>
            </w:pPr>
            <w:r w:rsidRPr="00033949">
              <w:t>2</w:t>
            </w:r>
          </w:p>
        </w:tc>
        <w:tc>
          <w:tcPr>
            <w:tcW w:w="1260" w:type="dxa"/>
          </w:tcPr>
          <w:p w14:paraId="17033DFF" w14:textId="77777777" w:rsidR="00180F64" w:rsidRPr="00033949" w:rsidRDefault="00180F64" w:rsidP="006D630B">
            <w:pPr>
              <w:pStyle w:val="TAC"/>
            </w:pPr>
            <w:r w:rsidRPr="00033949">
              <w:t>1</w:t>
            </w:r>
          </w:p>
        </w:tc>
      </w:tr>
      <w:tr w:rsidR="00180F64" w:rsidRPr="00033949" w14:paraId="7EBD47F5" w14:textId="77777777" w:rsidTr="006D630B">
        <w:trPr>
          <w:cantSplit/>
          <w:trHeight w:val="20"/>
          <w:jc w:val="center"/>
        </w:trPr>
        <w:tc>
          <w:tcPr>
            <w:tcW w:w="7652" w:type="dxa"/>
            <w:gridSpan w:val="5"/>
          </w:tcPr>
          <w:p w14:paraId="061C177A" w14:textId="77777777" w:rsidR="00180F64" w:rsidRPr="00033949" w:rsidRDefault="00180F64" w:rsidP="006D630B">
            <w:pPr>
              <w:pStyle w:val="TAN"/>
            </w:pPr>
            <w:r w:rsidRPr="00033949">
              <w:t>NOTE 1: GNSS refers to global systems i.e. BDS, Galileo, GLONASS, GPS.</w:t>
            </w:r>
          </w:p>
        </w:tc>
      </w:tr>
    </w:tbl>
    <w:p w14:paraId="4AAE067B" w14:textId="77777777" w:rsidR="006A0E40" w:rsidRPr="00180F64" w:rsidRDefault="006A0E40" w:rsidP="00180F64">
      <w:pPr>
        <w:rPr>
          <w:rFonts w:eastAsia="SimSun"/>
          <w:noProof/>
          <w:color w:val="FF0000"/>
          <w:sz w:val="36"/>
          <w:lang w:eastAsia="zh-CN"/>
        </w:rPr>
      </w:pPr>
    </w:p>
    <w:p w14:paraId="28720AFF" w14:textId="78D2912E" w:rsidR="00774F94" w:rsidRDefault="00774F94" w:rsidP="00774F94">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 xml:space="preserve"> </w:t>
      </w:r>
      <w:r>
        <w:rPr>
          <w:b/>
          <w:i/>
          <w:noProof/>
          <w:color w:val="FF0000"/>
          <w:lang w:eastAsia="zh-CN"/>
        </w:rPr>
        <w:t>3</w:t>
      </w:r>
      <w:r w:rsidRPr="00225F64">
        <w:rPr>
          <w:rFonts w:hint="eastAsia"/>
          <w:b/>
          <w:i/>
          <w:noProof/>
          <w:color w:val="FF0000"/>
          <w:lang w:eastAsia="zh-CN"/>
        </w:rPr>
        <w:t>&gt;</w:t>
      </w:r>
    </w:p>
    <w:p w14:paraId="2EFFDE38" w14:textId="77777777" w:rsidR="006A0E40" w:rsidRDefault="006A0E40" w:rsidP="00180F64">
      <w:pPr>
        <w:rPr>
          <w:rFonts w:eastAsia="SimSun"/>
          <w:noProof/>
          <w:color w:val="FF0000"/>
          <w:sz w:val="36"/>
          <w:lang w:eastAsia="zh-CN"/>
        </w:rPr>
      </w:pPr>
    </w:p>
    <w:p w14:paraId="2E50AF58" w14:textId="4E6FBACC" w:rsidR="003C3B92" w:rsidRDefault="003C3B92" w:rsidP="003C3B92">
      <w:pPr>
        <w:rPr>
          <w:b/>
          <w:i/>
          <w:noProof/>
          <w:color w:val="FF0000"/>
          <w:lang w:eastAsia="zh-CN"/>
        </w:rPr>
      </w:pPr>
      <w:bookmarkStart w:id="53" w:name="_Toc5282147"/>
      <w:bookmarkStart w:id="54" w:name="_Toc29812345"/>
      <w:bookmarkStart w:id="55" w:name="_Toc29812454"/>
      <w:bookmarkStart w:id="56" w:name="_Toc37140325"/>
      <w:bookmarkStart w:id="57" w:name="_Toc37140612"/>
      <w:bookmarkStart w:id="58" w:name="_Toc37140730"/>
      <w:bookmarkStart w:id="59" w:name="_Toc37268680"/>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 xml:space="preserve"> </w:t>
      </w:r>
      <w:r>
        <w:rPr>
          <w:b/>
          <w:i/>
          <w:noProof/>
          <w:color w:val="FF0000"/>
          <w:lang w:eastAsia="zh-CN"/>
        </w:rPr>
        <w:t>4</w:t>
      </w:r>
      <w:r w:rsidRPr="00225F64">
        <w:rPr>
          <w:rFonts w:hint="eastAsia"/>
          <w:b/>
          <w:i/>
          <w:noProof/>
          <w:color w:val="FF0000"/>
          <w:lang w:eastAsia="zh-CN"/>
        </w:rPr>
        <w:t>&gt;</w:t>
      </w:r>
    </w:p>
    <w:p w14:paraId="2815DBEE" w14:textId="77777777" w:rsidR="00180F64" w:rsidRPr="00033949" w:rsidRDefault="00180F64" w:rsidP="00180F64">
      <w:pPr>
        <w:pStyle w:val="Heading2"/>
      </w:pPr>
      <w:r w:rsidRPr="00033949">
        <w:t>6.3</w:t>
      </w:r>
      <w:r w:rsidRPr="00033949">
        <w:tab/>
        <w:t>Dynamic range</w:t>
      </w:r>
      <w:bookmarkEnd w:id="53"/>
      <w:bookmarkEnd w:id="54"/>
      <w:bookmarkEnd w:id="55"/>
      <w:bookmarkEnd w:id="56"/>
      <w:bookmarkEnd w:id="57"/>
      <w:bookmarkEnd w:id="58"/>
      <w:bookmarkEnd w:id="59"/>
    </w:p>
    <w:p w14:paraId="69A2FEC4" w14:textId="77777777" w:rsidR="00180F64" w:rsidRPr="00033949" w:rsidRDefault="00180F64" w:rsidP="00180F64">
      <w:r w:rsidRPr="00033949">
        <w:t>The aim of a dynamic range requirement is to ensure that a GNSS receiver performs well when visible satellites have rather different signal levels. Strong satellites are likely to degrade the acquisition of weaker satellites due to their cross</w:t>
      </w:r>
      <w:r w:rsidRPr="00033949">
        <w:noBreakHyphen/>
        <w:t>correlation products. Hence, it is important in this test case to keep use AWGN in order to avoid loosening the requirements due to additional margin because of fading channels. This test case verifies the</w:t>
      </w:r>
      <w:r w:rsidRPr="00033949">
        <w:rPr>
          <w:iCs/>
        </w:rPr>
        <w:t xml:space="preserve"> performance of the first position estimate.</w:t>
      </w:r>
    </w:p>
    <w:p w14:paraId="2D14A615" w14:textId="22A67CF8" w:rsidR="00180F64" w:rsidRPr="00033949" w:rsidRDefault="00180F64" w:rsidP="00180F64">
      <w:r w:rsidRPr="00033949">
        <w:t>In this requirement 6 satellites are generated for the terminal</w:t>
      </w:r>
      <w:ins w:id="60" w:author="Hsuanli Lin (林烜立)" w:date="2021-08-24T11:09:00Z">
        <w:r w:rsidR="00B17EA9" w:rsidRPr="00B17EA9">
          <w:t xml:space="preserve"> </w:t>
        </w:r>
        <w:r w:rsidR="00B17EA9">
          <w:t>for s</w:t>
        </w:r>
        <w:r w:rsidR="00B17EA9" w:rsidRPr="00211178">
          <w:t>ingle constellation</w:t>
        </w:r>
        <w:r w:rsidR="00B17EA9">
          <w:t xml:space="preserve"> and d</w:t>
        </w:r>
        <w:r w:rsidR="00B17EA9" w:rsidRPr="00211178">
          <w:t>ual constellation</w:t>
        </w:r>
        <w:r w:rsidR="00B17EA9">
          <w:t>, and 7</w:t>
        </w:r>
        <w:r w:rsidR="00B17EA9" w:rsidRPr="00211178">
          <w:t xml:space="preserve"> satellites are generated for </w:t>
        </w:r>
      </w:ins>
      <w:ins w:id="61" w:author="Hsuanli Lin (林烜立)" w:date="2021-08-24T11:26:00Z">
        <w:r w:rsidR="00FD1629">
          <w:t>triple</w:t>
        </w:r>
      </w:ins>
      <w:ins w:id="62" w:author="Hsuanli Lin (林烜立)" w:date="2021-08-24T11:09:00Z">
        <w:r w:rsidR="00B17EA9" w:rsidRPr="00211178">
          <w:t xml:space="preserve"> constellation</w:t>
        </w:r>
      </w:ins>
      <w:r w:rsidRPr="00033949">
        <w:t xml:space="preserve">. Two different reference power levels, denoted as </w:t>
      </w:r>
      <w:r w:rsidRPr="00033949">
        <w:rPr>
          <w:rFonts w:cs="v4.2.0"/>
          <w:snapToGrid w:val="0"/>
        </w:rPr>
        <w:t>"</w:t>
      </w:r>
      <w:r w:rsidRPr="00033949">
        <w:t>high</w:t>
      </w:r>
      <w:r w:rsidRPr="00033949">
        <w:rPr>
          <w:rFonts w:cs="v4.2.0"/>
          <w:snapToGrid w:val="0"/>
        </w:rPr>
        <w:t>"</w:t>
      </w:r>
      <w:r w:rsidRPr="00033949">
        <w:t xml:space="preserve"> and </w:t>
      </w:r>
      <w:r w:rsidRPr="00033949">
        <w:rPr>
          <w:rFonts w:cs="v4.2.0"/>
          <w:snapToGrid w:val="0"/>
        </w:rPr>
        <w:t>"</w:t>
      </w:r>
      <w:r w:rsidRPr="00033949">
        <w:t>low</w:t>
      </w:r>
      <w:r w:rsidRPr="00033949">
        <w:rPr>
          <w:rFonts w:cs="v4.2.0"/>
          <w:snapToGrid w:val="0"/>
        </w:rPr>
        <w:t>"</w:t>
      </w:r>
      <w:r w:rsidRPr="00033949">
        <w:t xml:space="preserve"> are used for each GNSS. The allocation of </w:t>
      </w:r>
      <w:r w:rsidRPr="00033949">
        <w:rPr>
          <w:rFonts w:cs="v4.2.0"/>
          <w:snapToGrid w:val="0"/>
        </w:rPr>
        <w:t>"</w:t>
      </w:r>
      <w:r w:rsidRPr="00033949">
        <w:t>high</w:t>
      </w:r>
      <w:r w:rsidRPr="00033949">
        <w:rPr>
          <w:rFonts w:cs="v4.2.0"/>
          <w:snapToGrid w:val="0"/>
        </w:rPr>
        <w:t>"</w:t>
      </w:r>
      <w:r w:rsidRPr="00033949">
        <w:t xml:space="preserve"> and </w:t>
      </w:r>
      <w:r w:rsidRPr="00033949">
        <w:rPr>
          <w:rFonts w:cs="v4.2.0"/>
          <w:snapToGrid w:val="0"/>
        </w:rPr>
        <w:t>"</w:t>
      </w:r>
      <w:r w:rsidRPr="00033949">
        <w:t>low</w:t>
      </w:r>
      <w:r w:rsidRPr="00033949">
        <w:rPr>
          <w:rFonts w:cs="v4.2.0"/>
          <w:snapToGrid w:val="0"/>
        </w:rPr>
        <w:t xml:space="preserve">" </w:t>
      </w:r>
      <w:r w:rsidRPr="00033949">
        <w:t>power level satellites depends on the number of supported GNSSs and it is defined in Table 6.11. AWGN channel model is used.</w:t>
      </w:r>
    </w:p>
    <w:p w14:paraId="0C34374B" w14:textId="77777777" w:rsidR="00180F64" w:rsidRPr="00033949" w:rsidRDefault="00180F64" w:rsidP="00180F64">
      <w:pPr>
        <w:pStyle w:val="TH"/>
      </w:pPr>
      <w:r w:rsidRPr="00033949">
        <w:lastRenderedPageBreak/>
        <w:t>Table 6.10: Test parameters</w:t>
      </w:r>
    </w:p>
    <w:tbl>
      <w:tblPr>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
      <w:tblGrid>
        <w:gridCol w:w="1209"/>
        <w:gridCol w:w="4015"/>
        <w:gridCol w:w="968"/>
        <w:gridCol w:w="1571"/>
      </w:tblGrid>
      <w:tr w:rsidR="00180F64" w:rsidRPr="00033949" w14:paraId="7BFE70CA" w14:textId="77777777" w:rsidTr="006D630B">
        <w:trPr>
          <w:tblHeader/>
          <w:jc w:val="center"/>
        </w:trPr>
        <w:tc>
          <w:tcPr>
            <w:tcW w:w="0" w:type="auto"/>
          </w:tcPr>
          <w:p w14:paraId="4A39EC8C" w14:textId="77777777" w:rsidR="00180F64" w:rsidRPr="00033949" w:rsidRDefault="00180F64" w:rsidP="006D630B">
            <w:pPr>
              <w:pStyle w:val="TAH"/>
            </w:pPr>
            <w:r w:rsidRPr="00033949">
              <w:t>System</w:t>
            </w:r>
          </w:p>
        </w:tc>
        <w:tc>
          <w:tcPr>
            <w:tcW w:w="0" w:type="auto"/>
          </w:tcPr>
          <w:p w14:paraId="2B348875" w14:textId="77777777" w:rsidR="00180F64" w:rsidRPr="00033949" w:rsidRDefault="00180F64" w:rsidP="006D630B">
            <w:pPr>
              <w:pStyle w:val="TAH"/>
            </w:pPr>
            <w:r w:rsidRPr="00033949">
              <w:t>Parameters</w:t>
            </w:r>
          </w:p>
        </w:tc>
        <w:tc>
          <w:tcPr>
            <w:tcW w:w="0" w:type="auto"/>
          </w:tcPr>
          <w:p w14:paraId="1963C2ED" w14:textId="77777777" w:rsidR="00180F64" w:rsidRPr="00033949" w:rsidRDefault="00180F64" w:rsidP="006D630B">
            <w:pPr>
              <w:pStyle w:val="TAH"/>
            </w:pPr>
            <w:r w:rsidRPr="00033949">
              <w:t>Unit</w:t>
            </w:r>
          </w:p>
        </w:tc>
        <w:tc>
          <w:tcPr>
            <w:tcW w:w="0" w:type="auto"/>
          </w:tcPr>
          <w:p w14:paraId="2339D072" w14:textId="77777777" w:rsidR="00180F64" w:rsidRPr="00033949" w:rsidRDefault="00180F64" w:rsidP="006D630B">
            <w:pPr>
              <w:pStyle w:val="TAH"/>
            </w:pPr>
            <w:r w:rsidRPr="00033949">
              <w:t>Value</w:t>
            </w:r>
          </w:p>
        </w:tc>
      </w:tr>
      <w:tr w:rsidR="00180F64" w:rsidRPr="00033949" w14:paraId="6913C954" w14:textId="77777777" w:rsidTr="006D630B">
        <w:trPr>
          <w:cantSplit/>
          <w:jc w:val="center"/>
        </w:trPr>
        <w:tc>
          <w:tcPr>
            <w:tcW w:w="0" w:type="auto"/>
            <w:vMerge w:val="restart"/>
          </w:tcPr>
          <w:p w14:paraId="6B39EB3E" w14:textId="77777777" w:rsidR="00180F64" w:rsidRPr="00033949" w:rsidRDefault="00180F64" w:rsidP="006D630B">
            <w:pPr>
              <w:pStyle w:val="TAL"/>
            </w:pPr>
          </w:p>
        </w:tc>
        <w:tc>
          <w:tcPr>
            <w:tcW w:w="0" w:type="auto"/>
          </w:tcPr>
          <w:p w14:paraId="28029F16" w14:textId="77777777" w:rsidR="00180F64" w:rsidRPr="00033949" w:rsidRDefault="00180F64" w:rsidP="006D630B">
            <w:pPr>
              <w:pStyle w:val="TAL"/>
            </w:pPr>
            <w:r w:rsidRPr="00033949">
              <w:t>Number of generated satellites per system</w:t>
            </w:r>
          </w:p>
        </w:tc>
        <w:tc>
          <w:tcPr>
            <w:tcW w:w="0" w:type="auto"/>
          </w:tcPr>
          <w:p w14:paraId="079DE8AF" w14:textId="77777777" w:rsidR="00180F64" w:rsidRPr="00033949" w:rsidRDefault="00180F64" w:rsidP="006D630B">
            <w:pPr>
              <w:pStyle w:val="TAC"/>
            </w:pPr>
            <w:r w:rsidRPr="00033949">
              <w:t>-</w:t>
            </w:r>
          </w:p>
        </w:tc>
        <w:tc>
          <w:tcPr>
            <w:tcW w:w="0" w:type="auto"/>
          </w:tcPr>
          <w:p w14:paraId="4FF4454F" w14:textId="77777777" w:rsidR="00180F64" w:rsidRPr="00033949" w:rsidRDefault="00180F64" w:rsidP="006D630B">
            <w:pPr>
              <w:pStyle w:val="TAC"/>
            </w:pPr>
            <w:r w:rsidRPr="00033949">
              <w:t>See Table 6.11</w:t>
            </w:r>
          </w:p>
        </w:tc>
      </w:tr>
      <w:tr w:rsidR="00180F64" w:rsidRPr="00033949" w14:paraId="261EA809" w14:textId="77777777" w:rsidTr="006D630B">
        <w:trPr>
          <w:cantSplit/>
          <w:jc w:val="center"/>
        </w:trPr>
        <w:tc>
          <w:tcPr>
            <w:tcW w:w="0" w:type="auto"/>
            <w:vMerge/>
          </w:tcPr>
          <w:p w14:paraId="371F8F5B" w14:textId="77777777" w:rsidR="00180F64" w:rsidRPr="00033949" w:rsidRDefault="00180F64" w:rsidP="006D630B">
            <w:pPr>
              <w:pStyle w:val="TAL"/>
            </w:pPr>
          </w:p>
        </w:tc>
        <w:tc>
          <w:tcPr>
            <w:tcW w:w="0" w:type="auto"/>
          </w:tcPr>
          <w:p w14:paraId="50CB68DB" w14:textId="77777777" w:rsidR="00180F64" w:rsidRPr="00033949" w:rsidRDefault="00180F64" w:rsidP="006D630B">
            <w:pPr>
              <w:pStyle w:val="TAL"/>
            </w:pPr>
            <w:r w:rsidRPr="00033949">
              <w:t>Total number of generated satellites</w:t>
            </w:r>
          </w:p>
        </w:tc>
        <w:tc>
          <w:tcPr>
            <w:tcW w:w="0" w:type="auto"/>
          </w:tcPr>
          <w:p w14:paraId="26826863" w14:textId="77777777" w:rsidR="00180F64" w:rsidRPr="00033949" w:rsidRDefault="00180F64" w:rsidP="006D630B">
            <w:pPr>
              <w:pStyle w:val="TAC"/>
            </w:pPr>
            <w:r w:rsidRPr="00033949">
              <w:t>-</w:t>
            </w:r>
          </w:p>
        </w:tc>
        <w:tc>
          <w:tcPr>
            <w:tcW w:w="0" w:type="auto"/>
          </w:tcPr>
          <w:p w14:paraId="73EB54BC" w14:textId="6CCB1B9A" w:rsidR="00180F64" w:rsidRPr="00033949" w:rsidRDefault="00180F64" w:rsidP="006D630B">
            <w:pPr>
              <w:pStyle w:val="TAC"/>
            </w:pPr>
            <w:r w:rsidRPr="00033949">
              <w:t>6</w:t>
            </w:r>
            <w:ins w:id="63" w:author="Hsuanli Lin (林烜立)" w:date="2021-08-26T20:27:00Z">
              <w:r w:rsidR="007E2161" w:rsidRPr="00ED7895">
                <w:rPr>
                  <w:lang w:val="fr-FR"/>
                </w:rPr>
                <w:t xml:space="preserve"> or 7</w:t>
              </w:r>
              <w:r w:rsidR="007E2161" w:rsidRPr="00ED7895">
                <w:rPr>
                  <w:vertAlign w:val="superscript"/>
                  <w:lang w:val="fr-FR"/>
                </w:rPr>
                <w:t>(2)</w:t>
              </w:r>
            </w:ins>
          </w:p>
        </w:tc>
      </w:tr>
      <w:tr w:rsidR="00180F64" w:rsidRPr="00033949" w14:paraId="423F0DD8" w14:textId="77777777" w:rsidTr="006D630B">
        <w:trPr>
          <w:cantSplit/>
          <w:jc w:val="center"/>
        </w:trPr>
        <w:tc>
          <w:tcPr>
            <w:tcW w:w="0" w:type="auto"/>
            <w:vMerge/>
          </w:tcPr>
          <w:p w14:paraId="01211EF1" w14:textId="77777777" w:rsidR="00180F64" w:rsidRPr="00033949" w:rsidRDefault="00180F64" w:rsidP="006D630B">
            <w:pPr>
              <w:pStyle w:val="TAL"/>
            </w:pPr>
          </w:p>
        </w:tc>
        <w:tc>
          <w:tcPr>
            <w:tcW w:w="0" w:type="auto"/>
          </w:tcPr>
          <w:p w14:paraId="6EACA378" w14:textId="77777777" w:rsidR="00180F64" w:rsidRPr="00033949" w:rsidRDefault="00180F64" w:rsidP="006D630B">
            <w:pPr>
              <w:pStyle w:val="TAL"/>
            </w:pPr>
            <w:r w:rsidRPr="00033949">
              <w:t>HDOP Range</w:t>
            </w:r>
          </w:p>
        </w:tc>
        <w:tc>
          <w:tcPr>
            <w:tcW w:w="0" w:type="auto"/>
          </w:tcPr>
          <w:p w14:paraId="70081AF8" w14:textId="77777777" w:rsidR="00180F64" w:rsidRPr="00033949" w:rsidRDefault="00180F64" w:rsidP="006D630B">
            <w:pPr>
              <w:pStyle w:val="TAC"/>
            </w:pPr>
            <w:r w:rsidRPr="00033949">
              <w:t>-</w:t>
            </w:r>
          </w:p>
        </w:tc>
        <w:tc>
          <w:tcPr>
            <w:tcW w:w="0" w:type="auto"/>
          </w:tcPr>
          <w:p w14:paraId="01FF8286" w14:textId="77777777" w:rsidR="00180F64" w:rsidRPr="00033949" w:rsidRDefault="00180F64" w:rsidP="006D630B">
            <w:pPr>
              <w:pStyle w:val="TAC"/>
            </w:pPr>
            <w:r w:rsidRPr="00033949">
              <w:t>1.4 to 2.1</w:t>
            </w:r>
          </w:p>
        </w:tc>
      </w:tr>
      <w:tr w:rsidR="00180F64" w:rsidRPr="00033949" w14:paraId="294E2790" w14:textId="77777777" w:rsidTr="006D630B">
        <w:trPr>
          <w:cantSplit/>
          <w:jc w:val="center"/>
        </w:trPr>
        <w:tc>
          <w:tcPr>
            <w:tcW w:w="0" w:type="auto"/>
            <w:vMerge/>
          </w:tcPr>
          <w:p w14:paraId="0802F609" w14:textId="77777777" w:rsidR="00180F64" w:rsidRPr="00033949" w:rsidRDefault="00180F64" w:rsidP="006D630B">
            <w:pPr>
              <w:pStyle w:val="TAL"/>
            </w:pPr>
          </w:p>
        </w:tc>
        <w:tc>
          <w:tcPr>
            <w:tcW w:w="0" w:type="auto"/>
          </w:tcPr>
          <w:p w14:paraId="74A56439" w14:textId="77777777" w:rsidR="00180F64" w:rsidRPr="00033949" w:rsidRDefault="00180F64" w:rsidP="006D630B">
            <w:pPr>
              <w:pStyle w:val="TAL"/>
            </w:pPr>
            <w:r w:rsidRPr="00033949">
              <w:t xml:space="preserve">Propagation conditions </w:t>
            </w:r>
          </w:p>
        </w:tc>
        <w:tc>
          <w:tcPr>
            <w:tcW w:w="0" w:type="auto"/>
          </w:tcPr>
          <w:p w14:paraId="0802DE50" w14:textId="77777777" w:rsidR="00180F64" w:rsidRPr="00033949" w:rsidRDefault="00180F64" w:rsidP="006D630B">
            <w:pPr>
              <w:pStyle w:val="TAC"/>
            </w:pPr>
            <w:r w:rsidRPr="00033949">
              <w:t>-</w:t>
            </w:r>
          </w:p>
        </w:tc>
        <w:tc>
          <w:tcPr>
            <w:tcW w:w="0" w:type="auto"/>
          </w:tcPr>
          <w:p w14:paraId="7117636C" w14:textId="77777777" w:rsidR="00180F64" w:rsidRPr="00033949" w:rsidRDefault="00180F64" w:rsidP="006D630B">
            <w:pPr>
              <w:pStyle w:val="TAC"/>
            </w:pPr>
            <w:r w:rsidRPr="00033949">
              <w:t>AWGN</w:t>
            </w:r>
          </w:p>
        </w:tc>
      </w:tr>
      <w:tr w:rsidR="00180F64" w:rsidRPr="00033949" w14:paraId="5A4F6507" w14:textId="77777777" w:rsidTr="006D630B">
        <w:trPr>
          <w:cantSplit/>
          <w:jc w:val="center"/>
        </w:trPr>
        <w:tc>
          <w:tcPr>
            <w:tcW w:w="0" w:type="auto"/>
            <w:vMerge/>
          </w:tcPr>
          <w:p w14:paraId="36508692" w14:textId="77777777" w:rsidR="00180F64" w:rsidRPr="00033949" w:rsidRDefault="00180F64" w:rsidP="006D630B">
            <w:pPr>
              <w:pStyle w:val="TAL"/>
            </w:pPr>
          </w:p>
        </w:tc>
        <w:tc>
          <w:tcPr>
            <w:tcW w:w="0" w:type="auto"/>
          </w:tcPr>
          <w:p w14:paraId="4A475EEA" w14:textId="77777777" w:rsidR="00180F64" w:rsidRPr="00033949" w:rsidRDefault="00180F64" w:rsidP="006D630B">
            <w:pPr>
              <w:pStyle w:val="TAL"/>
            </w:pPr>
            <w:r w:rsidRPr="00033949">
              <w:t>GNSS coarse time assistance error range</w:t>
            </w:r>
          </w:p>
        </w:tc>
        <w:tc>
          <w:tcPr>
            <w:tcW w:w="0" w:type="auto"/>
          </w:tcPr>
          <w:p w14:paraId="2F11029D" w14:textId="77777777" w:rsidR="00180F64" w:rsidRPr="00033949" w:rsidRDefault="00180F64" w:rsidP="006D630B">
            <w:pPr>
              <w:pStyle w:val="TAC"/>
            </w:pPr>
            <w:r w:rsidRPr="00033949">
              <w:t>seconds</w:t>
            </w:r>
          </w:p>
        </w:tc>
        <w:tc>
          <w:tcPr>
            <w:tcW w:w="0" w:type="auto"/>
          </w:tcPr>
          <w:p w14:paraId="3A9DFF14" w14:textId="77777777" w:rsidR="00180F64" w:rsidRPr="00033949" w:rsidRDefault="00180F64" w:rsidP="006D630B">
            <w:pPr>
              <w:pStyle w:val="TAC"/>
            </w:pPr>
            <w:r w:rsidRPr="00033949">
              <w:sym w:font="Symbol" w:char="F0B1"/>
            </w:r>
            <w:r w:rsidRPr="00033949">
              <w:t>2</w:t>
            </w:r>
          </w:p>
        </w:tc>
      </w:tr>
      <w:tr w:rsidR="00180F64" w:rsidRPr="00033949" w14:paraId="72672ED0" w14:textId="77777777" w:rsidTr="006D630B">
        <w:trPr>
          <w:cantSplit/>
          <w:jc w:val="center"/>
        </w:trPr>
        <w:tc>
          <w:tcPr>
            <w:tcW w:w="0" w:type="auto"/>
            <w:vMerge w:val="restart"/>
            <w:vAlign w:val="center"/>
          </w:tcPr>
          <w:p w14:paraId="32E39150" w14:textId="77777777" w:rsidR="00180F64" w:rsidRPr="00033949" w:rsidRDefault="00180F64" w:rsidP="006D630B">
            <w:pPr>
              <w:pStyle w:val="TAL"/>
            </w:pPr>
            <w:r w:rsidRPr="00033949">
              <w:t>BDS</w:t>
            </w:r>
          </w:p>
        </w:tc>
        <w:tc>
          <w:tcPr>
            <w:tcW w:w="0" w:type="auto"/>
          </w:tcPr>
          <w:p w14:paraId="5F4A86BF" w14:textId="77777777" w:rsidR="00180F64" w:rsidRPr="00033949" w:rsidRDefault="00180F64" w:rsidP="006D630B">
            <w:pPr>
              <w:pStyle w:val="TAL"/>
            </w:pPr>
            <w:r w:rsidRPr="00033949">
              <w:t>Reference high signal power level</w:t>
            </w:r>
          </w:p>
        </w:tc>
        <w:tc>
          <w:tcPr>
            <w:tcW w:w="0" w:type="auto"/>
          </w:tcPr>
          <w:p w14:paraId="492041AD" w14:textId="77777777" w:rsidR="00180F64" w:rsidRPr="00033949" w:rsidRDefault="00180F64" w:rsidP="006D630B">
            <w:pPr>
              <w:pStyle w:val="TAC"/>
            </w:pPr>
            <w:r w:rsidRPr="00033949">
              <w:t>dBm</w:t>
            </w:r>
          </w:p>
        </w:tc>
        <w:tc>
          <w:tcPr>
            <w:tcW w:w="0" w:type="auto"/>
          </w:tcPr>
          <w:p w14:paraId="75846016" w14:textId="77777777" w:rsidR="00180F64" w:rsidRPr="00033949" w:rsidRDefault="00180F64" w:rsidP="006D630B">
            <w:pPr>
              <w:pStyle w:val="TAC"/>
            </w:pPr>
            <w:r w:rsidRPr="00033949">
              <w:rPr>
                <w:lang w:eastAsia="zh-CN"/>
              </w:rPr>
              <w:t>-133.5</w:t>
            </w:r>
          </w:p>
        </w:tc>
      </w:tr>
      <w:tr w:rsidR="00180F64" w:rsidRPr="00033949" w14:paraId="2C2025DA" w14:textId="77777777" w:rsidTr="006D630B">
        <w:trPr>
          <w:cantSplit/>
          <w:jc w:val="center"/>
        </w:trPr>
        <w:tc>
          <w:tcPr>
            <w:tcW w:w="0" w:type="auto"/>
            <w:vMerge/>
            <w:vAlign w:val="center"/>
          </w:tcPr>
          <w:p w14:paraId="7B7BE775" w14:textId="77777777" w:rsidR="00180F64" w:rsidRPr="00033949" w:rsidRDefault="00180F64" w:rsidP="006D630B">
            <w:pPr>
              <w:pStyle w:val="TAL"/>
            </w:pPr>
          </w:p>
        </w:tc>
        <w:tc>
          <w:tcPr>
            <w:tcW w:w="0" w:type="auto"/>
          </w:tcPr>
          <w:p w14:paraId="5B6B641F" w14:textId="77777777" w:rsidR="00180F64" w:rsidRPr="00033949" w:rsidRDefault="00180F64" w:rsidP="006D630B">
            <w:pPr>
              <w:pStyle w:val="TAL"/>
            </w:pPr>
            <w:r w:rsidRPr="00033949">
              <w:t>Reference low signal power level</w:t>
            </w:r>
          </w:p>
        </w:tc>
        <w:tc>
          <w:tcPr>
            <w:tcW w:w="0" w:type="auto"/>
          </w:tcPr>
          <w:p w14:paraId="41ECD367" w14:textId="77777777" w:rsidR="00180F64" w:rsidRPr="00033949" w:rsidRDefault="00180F64" w:rsidP="006D630B">
            <w:pPr>
              <w:pStyle w:val="TAC"/>
            </w:pPr>
            <w:r w:rsidRPr="00033949">
              <w:t>dBm</w:t>
            </w:r>
          </w:p>
        </w:tc>
        <w:tc>
          <w:tcPr>
            <w:tcW w:w="0" w:type="auto"/>
          </w:tcPr>
          <w:p w14:paraId="3576DD9A" w14:textId="77777777" w:rsidR="00180F64" w:rsidRPr="00033949" w:rsidRDefault="00180F64" w:rsidP="006D630B">
            <w:pPr>
              <w:pStyle w:val="TAC"/>
            </w:pPr>
            <w:r w:rsidRPr="00033949">
              <w:rPr>
                <w:lang w:eastAsia="zh-CN"/>
              </w:rPr>
              <w:t>-145</w:t>
            </w:r>
          </w:p>
        </w:tc>
      </w:tr>
      <w:tr w:rsidR="00180F64" w:rsidRPr="00033949" w14:paraId="3AC1383B" w14:textId="77777777" w:rsidTr="006D630B">
        <w:trPr>
          <w:cantSplit/>
          <w:jc w:val="center"/>
        </w:trPr>
        <w:tc>
          <w:tcPr>
            <w:tcW w:w="0" w:type="auto"/>
            <w:vMerge w:val="restart"/>
            <w:vAlign w:val="center"/>
          </w:tcPr>
          <w:p w14:paraId="6858EBEB" w14:textId="77777777" w:rsidR="00180F64" w:rsidRPr="00033949" w:rsidRDefault="00180F64" w:rsidP="006D630B">
            <w:pPr>
              <w:pStyle w:val="TAL"/>
            </w:pPr>
            <w:r w:rsidRPr="00033949">
              <w:t>Galileo</w:t>
            </w:r>
          </w:p>
        </w:tc>
        <w:tc>
          <w:tcPr>
            <w:tcW w:w="0" w:type="auto"/>
          </w:tcPr>
          <w:p w14:paraId="365F7A67" w14:textId="77777777" w:rsidR="00180F64" w:rsidRPr="00033949" w:rsidRDefault="00180F64" w:rsidP="006D630B">
            <w:pPr>
              <w:pStyle w:val="TAL"/>
            </w:pPr>
            <w:r w:rsidRPr="00033949">
              <w:t>Reference high signal power level</w:t>
            </w:r>
          </w:p>
        </w:tc>
        <w:tc>
          <w:tcPr>
            <w:tcW w:w="0" w:type="auto"/>
          </w:tcPr>
          <w:p w14:paraId="07E787B4" w14:textId="77777777" w:rsidR="00180F64" w:rsidRPr="00033949" w:rsidRDefault="00180F64" w:rsidP="006D630B">
            <w:pPr>
              <w:pStyle w:val="TAC"/>
            </w:pPr>
            <w:r w:rsidRPr="00033949">
              <w:t>dBm</w:t>
            </w:r>
          </w:p>
        </w:tc>
        <w:tc>
          <w:tcPr>
            <w:tcW w:w="0" w:type="auto"/>
          </w:tcPr>
          <w:p w14:paraId="584DC667" w14:textId="77777777" w:rsidR="00180F64" w:rsidRPr="00033949" w:rsidRDefault="00180F64" w:rsidP="006D630B">
            <w:pPr>
              <w:pStyle w:val="TAC"/>
            </w:pPr>
            <w:r w:rsidRPr="00033949">
              <w:t>-127.5</w:t>
            </w:r>
          </w:p>
        </w:tc>
      </w:tr>
      <w:tr w:rsidR="00180F64" w:rsidRPr="00033949" w14:paraId="24DDFAE4" w14:textId="77777777" w:rsidTr="006D630B">
        <w:trPr>
          <w:cantSplit/>
          <w:jc w:val="center"/>
        </w:trPr>
        <w:tc>
          <w:tcPr>
            <w:tcW w:w="0" w:type="auto"/>
            <w:vMerge/>
            <w:vAlign w:val="center"/>
          </w:tcPr>
          <w:p w14:paraId="21970EF8" w14:textId="77777777" w:rsidR="00180F64" w:rsidRPr="00033949" w:rsidRDefault="00180F64" w:rsidP="006D630B">
            <w:pPr>
              <w:pStyle w:val="TAL"/>
            </w:pPr>
          </w:p>
        </w:tc>
        <w:tc>
          <w:tcPr>
            <w:tcW w:w="0" w:type="auto"/>
          </w:tcPr>
          <w:p w14:paraId="3B260A46" w14:textId="77777777" w:rsidR="00180F64" w:rsidRPr="00033949" w:rsidRDefault="00180F64" w:rsidP="006D630B">
            <w:pPr>
              <w:pStyle w:val="TAL"/>
            </w:pPr>
            <w:r w:rsidRPr="00033949">
              <w:t>Reference low signal power level</w:t>
            </w:r>
          </w:p>
        </w:tc>
        <w:tc>
          <w:tcPr>
            <w:tcW w:w="0" w:type="auto"/>
          </w:tcPr>
          <w:p w14:paraId="3D64F287" w14:textId="77777777" w:rsidR="00180F64" w:rsidRPr="00033949" w:rsidRDefault="00180F64" w:rsidP="006D630B">
            <w:pPr>
              <w:pStyle w:val="TAC"/>
            </w:pPr>
            <w:r w:rsidRPr="00033949">
              <w:t>dBm</w:t>
            </w:r>
          </w:p>
        </w:tc>
        <w:tc>
          <w:tcPr>
            <w:tcW w:w="0" w:type="auto"/>
          </w:tcPr>
          <w:p w14:paraId="64B8E960" w14:textId="77777777" w:rsidR="00180F64" w:rsidRPr="00033949" w:rsidRDefault="00180F64" w:rsidP="006D630B">
            <w:pPr>
              <w:pStyle w:val="TAC"/>
            </w:pPr>
            <w:r w:rsidRPr="00033949">
              <w:t>-147</w:t>
            </w:r>
          </w:p>
        </w:tc>
      </w:tr>
      <w:tr w:rsidR="00180F64" w:rsidRPr="00033949" w14:paraId="466889E1" w14:textId="77777777" w:rsidTr="006D630B">
        <w:trPr>
          <w:cantSplit/>
          <w:jc w:val="center"/>
        </w:trPr>
        <w:tc>
          <w:tcPr>
            <w:tcW w:w="0" w:type="auto"/>
            <w:vMerge w:val="restart"/>
            <w:vAlign w:val="center"/>
          </w:tcPr>
          <w:p w14:paraId="72EECFB2" w14:textId="77777777" w:rsidR="00180F64" w:rsidRPr="00033949" w:rsidRDefault="00180F64" w:rsidP="006D630B">
            <w:pPr>
              <w:pStyle w:val="TAL"/>
            </w:pPr>
            <w:r w:rsidRPr="00033949">
              <w:t>GLONASS</w:t>
            </w:r>
          </w:p>
        </w:tc>
        <w:tc>
          <w:tcPr>
            <w:tcW w:w="0" w:type="auto"/>
          </w:tcPr>
          <w:p w14:paraId="4EA2DBD2" w14:textId="77777777" w:rsidR="00180F64" w:rsidRPr="00033949" w:rsidRDefault="00180F64" w:rsidP="006D630B">
            <w:pPr>
              <w:pStyle w:val="TAL"/>
            </w:pPr>
            <w:r w:rsidRPr="00033949">
              <w:t>Reference high signal power level</w:t>
            </w:r>
          </w:p>
        </w:tc>
        <w:tc>
          <w:tcPr>
            <w:tcW w:w="0" w:type="auto"/>
          </w:tcPr>
          <w:p w14:paraId="58D7E061" w14:textId="77777777" w:rsidR="00180F64" w:rsidRPr="00033949" w:rsidRDefault="00180F64" w:rsidP="006D630B">
            <w:pPr>
              <w:pStyle w:val="TAC"/>
            </w:pPr>
            <w:r w:rsidRPr="00033949">
              <w:t>dBm</w:t>
            </w:r>
          </w:p>
        </w:tc>
        <w:tc>
          <w:tcPr>
            <w:tcW w:w="0" w:type="auto"/>
          </w:tcPr>
          <w:p w14:paraId="6CC7C1F3" w14:textId="77777777" w:rsidR="00180F64" w:rsidRPr="00033949" w:rsidRDefault="00180F64" w:rsidP="006D630B">
            <w:pPr>
              <w:pStyle w:val="TAC"/>
            </w:pPr>
            <w:r w:rsidRPr="00033949">
              <w:t>-131.5</w:t>
            </w:r>
          </w:p>
        </w:tc>
      </w:tr>
      <w:tr w:rsidR="00180F64" w:rsidRPr="00033949" w14:paraId="33A2EA40" w14:textId="77777777" w:rsidTr="006D630B">
        <w:trPr>
          <w:cantSplit/>
          <w:jc w:val="center"/>
        </w:trPr>
        <w:tc>
          <w:tcPr>
            <w:tcW w:w="0" w:type="auto"/>
            <w:vMerge/>
            <w:vAlign w:val="center"/>
          </w:tcPr>
          <w:p w14:paraId="337E474B" w14:textId="77777777" w:rsidR="00180F64" w:rsidRPr="00033949" w:rsidRDefault="00180F64" w:rsidP="006D630B">
            <w:pPr>
              <w:pStyle w:val="TAL"/>
            </w:pPr>
          </w:p>
        </w:tc>
        <w:tc>
          <w:tcPr>
            <w:tcW w:w="0" w:type="auto"/>
          </w:tcPr>
          <w:p w14:paraId="0E81D7D3" w14:textId="77777777" w:rsidR="00180F64" w:rsidRPr="00033949" w:rsidRDefault="00180F64" w:rsidP="006D630B">
            <w:pPr>
              <w:pStyle w:val="TAL"/>
            </w:pPr>
            <w:r w:rsidRPr="00033949">
              <w:t>Reference low signal power level</w:t>
            </w:r>
          </w:p>
        </w:tc>
        <w:tc>
          <w:tcPr>
            <w:tcW w:w="0" w:type="auto"/>
          </w:tcPr>
          <w:p w14:paraId="26416962" w14:textId="77777777" w:rsidR="00180F64" w:rsidRPr="00033949" w:rsidRDefault="00180F64" w:rsidP="006D630B">
            <w:pPr>
              <w:pStyle w:val="TAC"/>
            </w:pPr>
            <w:r w:rsidRPr="00033949">
              <w:t>dBm</w:t>
            </w:r>
          </w:p>
        </w:tc>
        <w:tc>
          <w:tcPr>
            <w:tcW w:w="0" w:type="auto"/>
          </w:tcPr>
          <w:p w14:paraId="3674A321" w14:textId="77777777" w:rsidR="00180F64" w:rsidRPr="00033949" w:rsidRDefault="00180F64" w:rsidP="006D630B">
            <w:pPr>
              <w:pStyle w:val="TAC"/>
            </w:pPr>
            <w:r w:rsidRPr="00033949">
              <w:t>-147</w:t>
            </w:r>
          </w:p>
        </w:tc>
      </w:tr>
      <w:tr w:rsidR="00180F64" w:rsidRPr="00033949" w14:paraId="5E6B89F5" w14:textId="77777777" w:rsidTr="006D630B">
        <w:trPr>
          <w:cantSplit/>
          <w:jc w:val="center"/>
        </w:trPr>
        <w:tc>
          <w:tcPr>
            <w:tcW w:w="0" w:type="auto"/>
            <w:vMerge w:val="restart"/>
            <w:vAlign w:val="center"/>
          </w:tcPr>
          <w:p w14:paraId="0C017B1C" w14:textId="77777777" w:rsidR="00180F64" w:rsidRPr="00033949" w:rsidRDefault="00180F64" w:rsidP="006D630B">
            <w:pPr>
              <w:pStyle w:val="TAL"/>
            </w:pPr>
            <w:r w:rsidRPr="00033949">
              <w:t>GPS</w:t>
            </w:r>
            <w:r w:rsidRPr="00033949">
              <w:rPr>
                <w:vertAlign w:val="superscript"/>
              </w:rPr>
              <w:t>(1)</w:t>
            </w:r>
          </w:p>
        </w:tc>
        <w:tc>
          <w:tcPr>
            <w:tcW w:w="0" w:type="auto"/>
          </w:tcPr>
          <w:p w14:paraId="2FDC9D31" w14:textId="77777777" w:rsidR="00180F64" w:rsidRPr="00033949" w:rsidRDefault="00180F64" w:rsidP="006D630B">
            <w:pPr>
              <w:pStyle w:val="TAL"/>
            </w:pPr>
            <w:r w:rsidRPr="00033949">
              <w:t>Reference high signal power level</w:t>
            </w:r>
          </w:p>
        </w:tc>
        <w:tc>
          <w:tcPr>
            <w:tcW w:w="0" w:type="auto"/>
          </w:tcPr>
          <w:p w14:paraId="3D87273C" w14:textId="77777777" w:rsidR="00180F64" w:rsidRPr="00033949" w:rsidRDefault="00180F64" w:rsidP="006D630B">
            <w:pPr>
              <w:pStyle w:val="TAC"/>
            </w:pPr>
            <w:r w:rsidRPr="00033949">
              <w:t>dBm</w:t>
            </w:r>
          </w:p>
        </w:tc>
        <w:tc>
          <w:tcPr>
            <w:tcW w:w="0" w:type="auto"/>
          </w:tcPr>
          <w:p w14:paraId="04F8F8C0" w14:textId="77777777" w:rsidR="00180F64" w:rsidRPr="00033949" w:rsidRDefault="00180F64" w:rsidP="006D630B">
            <w:pPr>
              <w:pStyle w:val="TAC"/>
            </w:pPr>
            <w:r w:rsidRPr="00033949">
              <w:t>-129</w:t>
            </w:r>
          </w:p>
        </w:tc>
      </w:tr>
      <w:tr w:rsidR="00180F64" w:rsidRPr="00033949" w14:paraId="4644A5C6" w14:textId="77777777" w:rsidTr="006D630B">
        <w:trPr>
          <w:cantSplit/>
          <w:jc w:val="center"/>
        </w:trPr>
        <w:tc>
          <w:tcPr>
            <w:tcW w:w="0" w:type="auto"/>
            <w:vMerge/>
            <w:vAlign w:val="center"/>
          </w:tcPr>
          <w:p w14:paraId="5E985C49" w14:textId="77777777" w:rsidR="00180F64" w:rsidRPr="00033949" w:rsidRDefault="00180F64" w:rsidP="006D630B">
            <w:pPr>
              <w:pStyle w:val="TAL"/>
            </w:pPr>
          </w:p>
        </w:tc>
        <w:tc>
          <w:tcPr>
            <w:tcW w:w="0" w:type="auto"/>
          </w:tcPr>
          <w:p w14:paraId="16194605" w14:textId="77777777" w:rsidR="00180F64" w:rsidRPr="00033949" w:rsidRDefault="00180F64" w:rsidP="006D630B">
            <w:pPr>
              <w:pStyle w:val="TAL"/>
            </w:pPr>
            <w:r w:rsidRPr="00033949">
              <w:t>Reference low signal power level</w:t>
            </w:r>
          </w:p>
        </w:tc>
        <w:tc>
          <w:tcPr>
            <w:tcW w:w="0" w:type="auto"/>
          </w:tcPr>
          <w:p w14:paraId="629FFE10" w14:textId="77777777" w:rsidR="00180F64" w:rsidRPr="00033949" w:rsidRDefault="00180F64" w:rsidP="006D630B">
            <w:pPr>
              <w:pStyle w:val="TAC"/>
            </w:pPr>
            <w:r w:rsidRPr="00033949">
              <w:t>dBm</w:t>
            </w:r>
          </w:p>
        </w:tc>
        <w:tc>
          <w:tcPr>
            <w:tcW w:w="0" w:type="auto"/>
          </w:tcPr>
          <w:p w14:paraId="2EE29A42" w14:textId="77777777" w:rsidR="00180F64" w:rsidRPr="00033949" w:rsidRDefault="00180F64" w:rsidP="006D630B">
            <w:pPr>
              <w:pStyle w:val="TAC"/>
            </w:pPr>
            <w:r w:rsidRPr="00033949">
              <w:t>-147</w:t>
            </w:r>
          </w:p>
        </w:tc>
      </w:tr>
      <w:tr w:rsidR="00180F64" w:rsidRPr="00033949" w14:paraId="40A3779F" w14:textId="77777777" w:rsidTr="006D630B">
        <w:trPr>
          <w:cantSplit/>
          <w:jc w:val="center"/>
        </w:trPr>
        <w:tc>
          <w:tcPr>
            <w:tcW w:w="0" w:type="auto"/>
            <w:gridSpan w:val="4"/>
            <w:vAlign w:val="center"/>
          </w:tcPr>
          <w:p w14:paraId="55ED61FA" w14:textId="77777777" w:rsidR="00180F64" w:rsidRDefault="00180F64" w:rsidP="006D630B">
            <w:pPr>
              <w:pStyle w:val="TAN"/>
              <w:rPr>
                <w:ins w:id="64" w:author="Hsuanli Lin (林烜立)" w:date="2021-08-26T20:27:00Z"/>
              </w:rPr>
            </w:pPr>
            <w:r w:rsidRPr="00033949">
              <w:t>NOTE 1:</w:t>
            </w:r>
            <w:r w:rsidRPr="00033949">
              <w:tab/>
            </w:r>
            <w:r w:rsidRPr="00033949">
              <w:rPr>
                <w:rFonts w:cs="v4.2.0"/>
                <w:snapToGrid w:val="0"/>
              </w:rPr>
              <w:t>"</w:t>
            </w:r>
            <w:r w:rsidRPr="00033949">
              <w:t>GPS</w:t>
            </w:r>
            <w:r w:rsidRPr="00033949">
              <w:rPr>
                <w:rFonts w:cs="v4.2.0"/>
                <w:snapToGrid w:val="0"/>
              </w:rPr>
              <w:t>"</w:t>
            </w:r>
            <w:r w:rsidRPr="00033949">
              <w:t xml:space="preserve"> here means GPS L1 C/A, Modernized GPS, or both, dependent on UE capabilities. </w:t>
            </w:r>
          </w:p>
          <w:p w14:paraId="529887ED" w14:textId="0ED49515" w:rsidR="007E2161" w:rsidRPr="00033949" w:rsidRDefault="007E2161" w:rsidP="006D630B">
            <w:pPr>
              <w:pStyle w:val="TAN"/>
            </w:pPr>
            <w:ins w:id="65" w:author="Hsuanli Lin (林烜立)" w:date="2021-08-26T20:27:00Z">
              <w:r w:rsidRPr="00AD73D9">
                <w:t xml:space="preserve">NOTE 2: </w:t>
              </w:r>
              <w:r>
                <w:t xml:space="preserve">  </w:t>
              </w:r>
              <w:r w:rsidRPr="00AD73D9">
                <w:t>7 satellites apply only for case of triple constellation.</w:t>
              </w:r>
            </w:ins>
          </w:p>
        </w:tc>
      </w:tr>
    </w:tbl>
    <w:p w14:paraId="5A30F783" w14:textId="77777777" w:rsidR="00180F64" w:rsidRPr="00033949" w:rsidRDefault="00180F64" w:rsidP="00180F64"/>
    <w:p w14:paraId="239433E2" w14:textId="77777777" w:rsidR="00180F64" w:rsidRPr="00033949" w:rsidRDefault="00180F64" w:rsidP="00180F64">
      <w:pPr>
        <w:pStyle w:val="TH"/>
      </w:pPr>
      <w:r w:rsidRPr="00033949">
        <w:t>Table 6.11: Power level and satellite allocation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1559"/>
        <w:gridCol w:w="1324"/>
        <w:gridCol w:w="1228"/>
        <w:gridCol w:w="1275"/>
      </w:tblGrid>
      <w:tr w:rsidR="00180F64" w:rsidRPr="00033949" w14:paraId="671F94DA" w14:textId="77777777" w:rsidTr="006D630B">
        <w:trPr>
          <w:cantSplit/>
          <w:trHeight w:val="20"/>
          <w:jc w:val="center"/>
        </w:trPr>
        <w:tc>
          <w:tcPr>
            <w:tcW w:w="3497" w:type="dxa"/>
            <w:gridSpan w:val="2"/>
            <w:vMerge w:val="restart"/>
          </w:tcPr>
          <w:p w14:paraId="07973009" w14:textId="77777777" w:rsidR="00180F64" w:rsidRPr="00033949" w:rsidRDefault="00180F64" w:rsidP="006D630B">
            <w:pPr>
              <w:pStyle w:val="TAL"/>
            </w:pPr>
          </w:p>
        </w:tc>
        <w:tc>
          <w:tcPr>
            <w:tcW w:w="3827" w:type="dxa"/>
            <w:gridSpan w:val="3"/>
          </w:tcPr>
          <w:p w14:paraId="4E1A6EF5" w14:textId="77777777" w:rsidR="00180F64" w:rsidRPr="00033949" w:rsidRDefault="00180F64" w:rsidP="006D630B">
            <w:pPr>
              <w:pStyle w:val="TAH"/>
            </w:pPr>
            <w:r w:rsidRPr="00033949">
              <w:t>Satellite allocation for each constellation</w:t>
            </w:r>
          </w:p>
        </w:tc>
      </w:tr>
      <w:tr w:rsidR="00180F64" w:rsidRPr="00033949" w14:paraId="5E182A59" w14:textId="77777777" w:rsidTr="006D630B">
        <w:trPr>
          <w:cantSplit/>
          <w:trHeight w:val="20"/>
          <w:jc w:val="center"/>
        </w:trPr>
        <w:tc>
          <w:tcPr>
            <w:tcW w:w="3497" w:type="dxa"/>
            <w:gridSpan w:val="2"/>
            <w:vMerge/>
          </w:tcPr>
          <w:p w14:paraId="419E65F5" w14:textId="77777777" w:rsidR="00180F64" w:rsidRPr="00033949" w:rsidRDefault="00180F64" w:rsidP="006D630B">
            <w:pPr>
              <w:pStyle w:val="TAL"/>
            </w:pPr>
          </w:p>
        </w:tc>
        <w:tc>
          <w:tcPr>
            <w:tcW w:w="1324" w:type="dxa"/>
          </w:tcPr>
          <w:p w14:paraId="74BA3E05" w14:textId="77777777" w:rsidR="00180F64" w:rsidRPr="00033949" w:rsidRDefault="00180F64" w:rsidP="006D630B">
            <w:pPr>
              <w:pStyle w:val="TAH"/>
            </w:pPr>
            <w:r w:rsidRPr="00033949">
              <w:t>GNSS 1</w:t>
            </w:r>
            <w:r w:rsidRPr="00033949">
              <w:rPr>
                <w:vertAlign w:val="superscript"/>
              </w:rPr>
              <w:t>(1)</w:t>
            </w:r>
          </w:p>
        </w:tc>
        <w:tc>
          <w:tcPr>
            <w:tcW w:w="1228" w:type="dxa"/>
          </w:tcPr>
          <w:p w14:paraId="27EA33BD" w14:textId="77777777" w:rsidR="00180F64" w:rsidRPr="00033949" w:rsidRDefault="00180F64" w:rsidP="006D630B">
            <w:pPr>
              <w:pStyle w:val="TAH"/>
            </w:pPr>
            <w:r w:rsidRPr="00033949">
              <w:t>GNSS 2</w:t>
            </w:r>
            <w:r w:rsidRPr="00033949">
              <w:rPr>
                <w:vertAlign w:val="superscript"/>
              </w:rPr>
              <w:t>(1)</w:t>
            </w:r>
          </w:p>
        </w:tc>
        <w:tc>
          <w:tcPr>
            <w:tcW w:w="1275" w:type="dxa"/>
          </w:tcPr>
          <w:p w14:paraId="5ECF9F1E" w14:textId="77777777" w:rsidR="00180F64" w:rsidRPr="00033949" w:rsidRDefault="00180F64" w:rsidP="006D630B">
            <w:pPr>
              <w:pStyle w:val="TAH"/>
            </w:pPr>
            <w:r w:rsidRPr="00033949">
              <w:t>GNSS 3</w:t>
            </w:r>
            <w:r w:rsidRPr="00033949">
              <w:rPr>
                <w:vertAlign w:val="superscript"/>
              </w:rPr>
              <w:t>(1)</w:t>
            </w:r>
          </w:p>
        </w:tc>
      </w:tr>
      <w:tr w:rsidR="00180F64" w:rsidRPr="00033949" w14:paraId="38B6ABD3" w14:textId="77777777" w:rsidTr="006D630B">
        <w:trPr>
          <w:cantSplit/>
          <w:trHeight w:val="20"/>
          <w:jc w:val="center"/>
        </w:trPr>
        <w:tc>
          <w:tcPr>
            <w:tcW w:w="1938" w:type="dxa"/>
            <w:vMerge w:val="restart"/>
          </w:tcPr>
          <w:p w14:paraId="601D7A1D" w14:textId="77777777" w:rsidR="00180F64" w:rsidRPr="00033949" w:rsidRDefault="00180F64" w:rsidP="006D630B">
            <w:pPr>
              <w:pStyle w:val="TAL"/>
            </w:pPr>
            <w:r w:rsidRPr="00033949">
              <w:t>Single constellation</w:t>
            </w:r>
          </w:p>
        </w:tc>
        <w:tc>
          <w:tcPr>
            <w:tcW w:w="1559" w:type="dxa"/>
          </w:tcPr>
          <w:p w14:paraId="65E285F2" w14:textId="77777777" w:rsidR="00180F64" w:rsidRPr="00033949" w:rsidRDefault="00180F64" w:rsidP="006D630B">
            <w:pPr>
              <w:pStyle w:val="TAL"/>
            </w:pPr>
            <w:r w:rsidRPr="00033949">
              <w:t>High signal level</w:t>
            </w:r>
          </w:p>
        </w:tc>
        <w:tc>
          <w:tcPr>
            <w:tcW w:w="1324" w:type="dxa"/>
          </w:tcPr>
          <w:p w14:paraId="3E3985D5" w14:textId="77777777" w:rsidR="00180F64" w:rsidRPr="00033949" w:rsidRDefault="00180F64" w:rsidP="006D630B">
            <w:pPr>
              <w:pStyle w:val="TAC"/>
            </w:pPr>
            <w:r w:rsidRPr="00033949">
              <w:t>2</w:t>
            </w:r>
          </w:p>
        </w:tc>
        <w:tc>
          <w:tcPr>
            <w:tcW w:w="1228" w:type="dxa"/>
          </w:tcPr>
          <w:p w14:paraId="3FD00BF4" w14:textId="77777777" w:rsidR="00180F64" w:rsidRPr="00033949" w:rsidRDefault="00180F64" w:rsidP="006D630B">
            <w:pPr>
              <w:pStyle w:val="TAC"/>
            </w:pPr>
            <w:r w:rsidRPr="00033949">
              <w:t>--</w:t>
            </w:r>
          </w:p>
        </w:tc>
        <w:tc>
          <w:tcPr>
            <w:tcW w:w="1275" w:type="dxa"/>
          </w:tcPr>
          <w:p w14:paraId="2B6765BC" w14:textId="77777777" w:rsidR="00180F64" w:rsidRPr="00033949" w:rsidRDefault="00180F64" w:rsidP="006D630B">
            <w:pPr>
              <w:pStyle w:val="TAC"/>
            </w:pPr>
            <w:r w:rsidRPr="00033949">
              <w:t>--</w:t>
            </w:r>
          </w:p>
        </w:tc>
      </w:tr>
      <w:tr w:rsidR="00180F64" w:rsidRPr="00033949" w14:paraId="1A690358" w14:textId="77777777" w:rsidTr="006D630B">
        <w:trPr>
          <w:cantSplit/>
          <w:trHeight w:val="20"/>
          <w:jc w:val="center"/>
        </w:trPr>
        <w:tc>
          <w:tcPr>
            <w:tcW w:w="1938" w:type="dxa"/>
            <w:vMerge/>
          </w:tcPr>
          <w:p w14:paraId="52EA7EEA" w14:textId="77777777" w:rsidR="00180F64" w:rsidRPr="00033949" w:rsidRDefault="00180F64" w:rsidP="006D630B">
            <w:pPr>
              <w:pStyle w:val="TAL"/>
            </w:pPr>
          </w:p>
        </w:tc>
        <w:tc>
          <w:tcPr>
            <w:tcW w:w="1559" w:type="dxa"/>
          </w:tcPr>
          <w:p w14:paraId="0913B8DE" w14:textId="77777777" w:rsidR="00180F64" w:rsidRPr="00033949" w:rsidRDefault="00180F64" w:rsidP="006D630B">
            <w:pPr>
              <w:pStyle w:val="TAL"/>
            </w:pPr>
            <w:r w:rsidRPr="00033949">
              <w:t>Low signal level</w:t>
            </w:r>
          </w:p>
        </w:tc>
        <w:tc>
          <w:tcPr>
            <w:tcW w:w="1324" w:type="dxa"/>
          </w:tcPr>
          <w:p w14:paraId="54A7D8AA" w14:textId="77777777" w:rsidR="00180F64" w:rsidRPr="00033949" w:rsidRDefault="00180F64" w:rsidP="006D630B">
            <w:pPr>
              <w:pStyle w:val="TAC"/>
            </w:pPr>
            <w:r w:rsidRPr="00033949">
              <w:t>4</w:t>
            </w:r>
          </w:p>
        </w:tc>
        <w:tc>
          <w:tcPr>
            <w:tcW w:w="1228" w:type="dxa"/>
          </w:tcPr>
          <w:p w14:paraId="462FDE8E" w14:textId="77777777" w:rsidR="00180F64" w:rsidRPr="00033949" w:rsidRDefault="00180F64" w:rsidP="006D630B">
            <w:pPr>
              <w:pStyle w:val="TAC"/>
            </w:pPr>
            <w:r w:rsidRPr="00033949">
              <w:t>--</w:t>
            </w:r>
          </w:p>
        </w:tc>
        <w:tc>
          <w:tcPr>
            <w:tcW w:w="1275" w:type="dxa"/>
          </w:tcPr>
          <w:p w14:paraId="3579BD89" w14:textId="77777777" w:rsidR="00180F64" w:rsidRPr="00033949" w:rsidRDefault="00180F64" w:rsidP="006D630B">
            <w:pPr>
              <w:pStyle w:val="TAC"/>
            </w:pPr>
            <w:r w:rsidRPr="00033949">
              <w:t>--</w:t>
            </w:r>
          </w:p>
        </w:tc>
      </w:tr>
      <w:tr w:rsidR="00180F64" w:rsidRPr="00033949" w14:paraId="48E3027F" w14:textId="77777777" w:rsidTr="006D630B">
        <w:trPr>
          <w:cantSplit/>
          <w:trHeight w:val="20"/>
          <w:jc w:val="center"/>
        </w:trPr>
        <w:tc>
          <w:tcPr>
            <w:tcW w:w="1938" w:type="dxa"/>
            <w:vMerge w:val="restart"/>
          </w:tcPr>
          <w:p w14:paraId="49B200E3" w14:textId="77777777" w:rsidR="00180F64" w:rsidRPr="00033949" w:rsidRDefault="00180F64" w:rsidP="006D630B">
            <w:pPr>
              <w:pStyle w:val="TAL"/>
            </w:pPr>
            <w:r w:rsidRPr="00033949">
              <w:t>Dual constellation</w:t>
            </w:r>
          </w:p>
        </w:tc>
        <w:tc>
          <w:tcPr>
            <w:tcW w:w="1559" w:type="dxa"/>
          </w:tcPr>
          <w:p w14:paraId="4CD8EDF7" w14:textId="77777777" w:rsidR="00180F64" w:rsidRPr="00033949" w:rsidRDefault="00180F64" w:rsidP="006D630B">
            <w:pPr>
              <w:pStyle w:val="TAL"/>
            </w:pPr>
            <w:r w:rsidRPr="00033949">
              <w:t>High signal level</w:t>
            </w:r>
          </w:p>
        </w:tc>
        <w:tc>
          <w:tcPr>
            <w:tcW w:w="1324" w:type="dxa"/>
          </w:tcPr>
          <w:p w14:paraId="392DECFB" w14:textId="77777777" w:rsidR="00180F64" w:rsidRPr="00033949" w:rsidRDefault="00180F64" w:rsidP="006D630B">
            <w:pPr>
              <w:pStyle w:val="TAC"/>
            </w:pPr>
            <w:r w:rsidRPr="00033949">
              <w:t>1</w:t>
            </w:r>
          </w:p>
        </w:tc>
        <w:tc>
          <w:tcPr>
            <w:tcW w:w="1228" w:type="dxa"/>
          </w:tcPr>
          <w:p w14:paraId="31E92144" w14:textId="77777777" w:rsidR="00180F64" w:rsidRPr="00033949" w:rsidRDefault="00180F64" w:rsidP="006D630B">
            <w:pPr>
              <w:pStyle w:val="TAC"/>
            </w:pPr>
            <w:r w:rsidRPr="00033949">
              <w:t>1</w:t>
            </w:r>
          </w:p>
        </w:tc>
        <w:tc>
          <w:tcPr>
            <w:tcW w:w="1275" w:type="dxa"/>
          </w:tcPr>
          <w:p w14:paraId="57ADFD80" w14:textId="77777777" w:rsidR="00180F64" w:rsidRPr="00033949" w:rsidRDefault="00180F64" w:rsidP="006D630B">
            <w:pPr>
              <w:pStyle w:val="TAC"/>
            </w:pPr>
            <w:r w:rsidRPr="00033949">
              <w:t>--</w:t>
            </w:r>
          </w:p>
        </w:tc>
      </w:tr>
      <w:tr w:rsidR="00180F64" w:rsidRPr="00033949" w14:paraId="7DD63893" w14:textId="77777777" w:rsidTr="006D630B">
        <w:trPr>
          <w:cantSplit/>
          <w:trHeight w:val="20"/>
          <w:jc w:val="center"/>
        </w:trPr>
        <w:tc>
          <w:tcPr>
            <w:tcW w:w="1938" w:type="dxa"/>
            <w:vMerge/>
          </w:tcPr>
          <w:p w14:paraId="47E3AAA9" w14:textId="77777777" w:rsidR="00180F64" w:rsidRPr="00033949" w:rsidRDefault="00180F64" w:rsidP="006D630B">
            <w:pPr>
              <w:pStyle w:val="TAL"/>
            </w:pPr>
          </w:p>
        </w:tc>
        <w:tc>
          <w:tcPr>
            <w:tcW w:w="1559" w:type="dxa"/>
          </w:tcPr>
          <w:p w14:paraId="0416FE26" w14:textId="77777777" w:rsidR="00180F64" w:rsidRPr="00033949" w:rsidRDefault="00180F64" w:rsidP="006D630B">
            <w:pPr>
              <w:pStyle w:val="TAL"/>
            </w:pPr>
            <w:r w:rsidRPr="00033949">
              <w:t>Low signal level</w:t>
            </w:r>
          </w:p>
        </w:tc>
        <w:tc>
          <w:tcPr>
            <w:tcW w:w="1324" w:type="dxa"/>
          </w:tcPr>
          <w:p w14:paraId="0120A8BD" w14:textId="0C31C9FD" w:rsidR="00180F64" w:rsidRPr="00033949" w:rsidRDefault="00180F64" w:rsidP="006D630B">
            <w:pPr>
              <w:pStyle w:val="TAC"/>
            </w:pPr>
            <w:r w:rsidRPr="00033949">
              <w:t>2</w:t>
            </w:r>
          </w:p>
        </w:tc>
        <w:tc>
          <w:tcPr>
            <w:tcW w:w="1228" w:type="dxa"/>
          </w:tcPr>
          <w:p w14:paraId="5CF5FF39" w14:textId="77777777" w:rsidR="00180F64" w:rsidRPr="00033949" w:rsidRDefault="00180F64" w:rsidP="006D630B">
            <w:pPr>
              <w:pStyle w:val="TAC"/>
            </w:pPr>
            <w:r w:rsidRPr="00033949">
              <w:t>2</w:t>
            </w:r>
          </w:p>
        </w:tc>
        <w:tc>
          <w:tcPr>
            <w:tcW w:w="1275" w:type="dxa"/>
          </w:tcPr>
          <w:p w14:paraId="644D201F" w14:textId="77777777" w:rsidR="00180F64" w:rsidRPr="00033949" w:rsidRDefault="00180F64" w:rsidP="006D630B">
            <w:pPr>
              <w:pStyle w:val="TAC"/>
            </w:pPr>
            <w:r w:rsidRPr="00033949">
              <w:t>--</w:t>
            </w:r>
          </w:p>
        </w:tc>
      </w:tr>
      <w:tr w:rsidR="00180F64" w:rsidRPr="00033949" w14:paraId="5454150A" w14:textId="77777777" w:rsidTr="006D630B">
        <w:trPr>
          <w:cantSplit/>
          <w:trHeight w:val="20"/>
          <w:jc w:val="center"/>
        </w:trPr>
        <w:tc>
          <w:tcPr>
            <w:tcW w:w="1938" w:type="dxa"/>
            <w:vMerge w:val="restart"/>
          </w:tcPr>
          <w:p w14:paraId="1E454E26" w14:textId="77777777" w:rsidR="00180F64" w:rsidRPr="00033949" w:rsidRDefault="00180F64" w:rsidP="006D630B">
            <w:pPr>
              <w:pStyle w:val="TAL"/>
            </w:pPr>
            <w:r w:rsidRPr="00033949">
              <w:t>Triple constellation</w:t>
            </w:r>
          </w:p>
        </w:tc>
        <w:tc>
          <w:tcPr>
            <w:tcW w:w="1559" w:type="dxa"/>
          </w:tcPr>
          <w:p w14:paraId="63D3CD43" w14:textId="77777777" w:rsidR="00180F64" w:rsidRPr="00033949" w:rsidRDefault="00180F64" w:rsidP="006D630B">
            <w:pPr>
              <w:pStyle w:val="TAL"/>
            </w:pPr>
            <w:r w:rsidRPr="00033949">
              <w:t>High signal level</w:t>
            </w:r>
          </w:p>
        </w:tc>
        <w:tc>
          <w:tcPr>
            <w:tcW w:w="1324" w:type="dxa"/>
          </w:tcPr>
          <w:p w14:paraId="4F766BCA" w14:textId="77777777" w:rsidR="00180F64" w:rsidRPr="00033949" w:rsidRDefault="00180F64" w:rsidP="006D630B">
            <w:pPr>
              <w:pStyle w:val="TAC"/>
            </w:pPr>
            <w:r w:rsidRPr="00033949">
              <w:t>1</w:t>
            </w:r>
          </w:p>
        </w:tc>
        <w:tc>
          <w:tcPr>
            <w:tcW w:w="1228" w:type="dxa"/>
          </w:tcPr>
          <w:p w14:paraId="0D12062B" w14:textId="77777777" w:rsidR="00180F64" w:rsidRPr="00033949" w:rsidRDefault="00180F64" w:rsidP="006D630B">
            <w:pPr>
              <w:pStyle w:val="TAC"/>
            </w:pPr>
            <w:r w:rsidRPr="00033949">
              <w:t>1</w:t>
            </w:r>
          </w:p>
        </w:tc>
        <w:tc>
          <w:tcPr>
            <w:tcW w:w="1275" w:type="dxa"/>
          </w:tcPr>
          <w:p w14:paraId="078354AD" w14:textId="77777777" w:rsidR="00180F64" w:rsidRPr="00033949" w:rsidRDefault="00180F64" w:rsidP="006D630B">
            <w:pPr>
              <w:pStyle w:val="TAC"/>
            </w:pPr>
            <w:r w:rsidRPr="00033949">
              <w:t>1</w:t>
            </w:r>
          </w:p>
        </w:tc>
      </w:tr>
      <w:tr w:rsidR="00180F64" w:rsidRPr="00033949" w14:paraId="3426C4B7" w14:textId="77777777" w:rsidTr="006D630B">
        <w:trPr>
          <w:cantSplit/>
          <w:trHeight w:val="20"/>
          <w:jc w:val="center"/>
        </w:trPr>
        <w:tc>
          <w:tcPr>
            <w:tcW w:w="1938" w:type="dxa"/>
            <w:vMerge/>
          </w:tcPr>
          <w:p w14:paraId="38B7F035" w14:textId="77777777" w:rsidR="00180F64" w:rsidRPr="00033949" w:rsidRDefault="00180F64" w:rsidP="006D630B">
            <w:pPr>
              <w:pStyle w:val="TAL"/>
            </w:pPr>
          </w:p>
        </w:tc>
        <w:tc>
          <w:tcPr>
            <w:tcW w:w="1559" w:type="dxa"/>
          </w:tcPr>
          <w:p w14:paraId="0386F75A" w14:textId="77777777" w:rsidR="00180F64" w:rsidRPr="00033949" w:rsidRDefault="00180F64" w:rsidP="006D630B">
            <w:pPr>
              <w:pStyle w:val="TAL"/>
            </w:pPr>
            <w:r w:rsidRPr="00033949">
              <w:t>Low signal level</w:t>
            </w:r>
          </w:p>
        </w:tc>
        <w:tc>
          <w:tcPr>
            <w:tcW w:w="1324" w:type="dxa"/>
          </w:tcPr>
          <w:p w14:paraId="6BCBDFDB" w14:textId="39A90A1E" w:rsidR="00180F64" w:rsidRPr="00033949" w:rsidRDefault="00180F64" w:rsidP="006D630B">
            <w:pPr>
              <w:pStyle w:val="TAC"/>
            </w:pPr>
            <w:del w:id="66" w:author="Hsuanli Lin (林烜立)" w:date="2021-08-05T11:35:00Z">
              <w:r w:rsidRPr="00033949" w:rsidDel="00A764CA">
                <w:delText>1</w:delText>
              </w:r>
            </w:del>
            <w:ins w:id="67" w:author="Hsuanli Lin (林烜立)" w:date="2021-08-05T11:35:00Z">
              <w:r w:rsidR="00A764CA">
                <w:t>2</w:t>
              </w:r>
            </w:ins>
          </w:p>
        </w:tc>
        <w:tc>
          <w:tcPr>
            <w:tcW w:w="1228" w:type="dxa"/>
          </w:tcPr>
          <w:p w14:paraId="0757BC30" w14:textId="4BCCBBB0" w:rsidR="00180F64" w:rsidRPr="00033949" w:rsidRDefault="00180F64" w:rsidP="006D630B">
            <w:pPr>
              <w:pStyle w:val="TAC"/>
            </w:pPr>
            <w:r w:rsidRPr="00033949">
              <w:t>1</w:t>
            </w:r>
          </w:p>
        </w:tc>
        <w:tc>
          <w:tcPr>
            <w:tcW w:w="1275" w:type="dxa"/>
          </w:tcPr>
          <w:p w14:paraId="4BDB3901" w14:textId="77777777" w:rsidR="00180F64" w:rsidRPr="00033949" w:rsidRDefault="00180F64" w:rsidP="006D630B">
            <w:pPr>
              <w:pStyle w:val="TAC"/>
            </w:pPr>
            <w:r w:rsidRPr="00033949">
              <w:t>1</w:t>
            </w:r>
          </w:p>
        </w:tc>
      </w:tr>
      <w:tr w:rsidR="00180F64" w:rsidRPr="00033949" w14:paraId="3CBBD612" w14:textId="77777777" w:rsidTr="006D630B">
        <w:trPr>
          <w:cantSplit/>
          <w:trHeight w:val="361"/>
          <w:jc w:val="center"/>
        </w:trPr>
        <w:tc>
          <w:tcPr>
            <w:tcW w:w="7324" w:type="dxa"/>
            <w:gridSpan w:val="5"/>
          </w:tcPr>
          <w:p w14:paraId="4E5562CB" w14:textId="77777777" w:rsidR="00180F64" w:rsidRPr="00033949" w:rsidRDefault="00180F64" w:rsidP="006D630B">
            <w:pPr>
              <w:pStyle w:val="TAN"/>
            </w:pPr>
            <w:r w:rsidRPr="00033949">
              <w:t>NOTE 1: GNSS refers to global systems i.e. BDS, Galileo, GLONASS, GPS.</w:t>
            </w:r>
          </w:p>
        </w:tc>
      </w:tr>
    </w:tbl>
    <w:p w14:paraId="14A7BA4D" w14:textId="77777777" w:rsidR="006A0E40" w:rsidRPr="00180F64" w:rsidRDefault="006A0E40" w:rsidP="00180F64">
      <w:pPr>
        <w:rPr>
          <w:rFonts w:eastAsia="SimSun"/>
          <w:noProof/>
          <w:color w:val="FF0000"/>
          <w:sz w:val="36"/>
          <w:lang w:eastAsia="zh-CN"/>
        </w:rPr>
      </w:pPr>
    </w:p>
    <w:p w14:paraId="1B728963" w14:textId="5EC3487F" w:rsidR="00774F94" w:rsidRDefault="00774F94" w:rsidP="00774F94">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 xml:space="preserve"> </w:t>
      </w:r>
      <w:r>
        <w:rPr>
          <w:b/>
          <w:i/>
          <w:noProof/>
          <w:color w:val="FF0000"/>
          <w:lang w:eastAsia="zh-CN"/>
        </w:rPr>
        <w:t>4</w:t>
      </w:r>
      <w:r w:rsidRPr="00225F64">
        <w:rPr>
          <w:rFonts w:hint="eastAsia"/>
          <w:b/>
          <w:i/>
          <w:noProof/>
          <w:color w:val="FF0000"/>
          <w:lang w:eastAsia="zh-CN"/>
        </w:rPr>
        <w:t>&gt;</w:t>
      </w:r>
    </w:p>
    <w:p w14:paraId="53CBE092" w14:textId="77777777" w:rsidR="003D14C4" w:rsidRDefault="003D14C4" w:rsidP="003D14C4">
      <w:pPr>
        <w:jc w:val="center"/>
        <w:rPr>
          <w:rFonts w:eastAsia="SimSun"/>
          <w:noProof/>
          <w:color w:val="FF0000"/>
          <w:sz w:val="36"/>
          <w:lang w:eastAsia="zh-CN"/>
        </w:rPr>
      </w:pPr>
    </w:p>
    <w:p w14:paraId="2F5DF8A1" w14:textId="0CE2F96F" w:rsidR="003C3B92" w:rsidRDefault="003C3B92" w:rsidP="003C3B92">
      <w:pPr>
        <w:rPr>
          <w:b/>
          <w:i/>
          <w:noProof/>
          <w:color w:val="FF0000"/>
          <w:lang w:eastAsia="zh-CN"/>
        </w:rPr>
      </w:pPr>
      <w:bookmarkStart w:id="68" w:name="_Toc5282149"/>
      <w:bookmarkStart w:id="69" w:name="_Toc29812347"/>
      <w:bookmarkStart w:id="70" w:name="_Toc29812456"/>
      <w:bookmarkStart w:id="71" w:name="_Toc37140327"/>
      <w:bookmarkStart w:id="72" w:name="_Toc37140614"/>
      <w:bookmarkStart w:id="73" w:name="_Toc37140732"/>
      <w:bookmarkStart w:id="74" w:name="_Toc37268682"/>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 xml:space="preserve"> </w:t>
      </w:r>
      <w:r>
        <w:rPr>
          <w:b/>
          <w:i/>
          <w:noProof/>
          <w:color w:val="FF0000"/>
          <w:lang w:eastAsia="zh-CN"/>
        </w:rPr>
        <w:t>5</w:t>
      </w:r>
      <w:r w:rsidRPr="00225F64">
        <w:rPr>
          <w:rFonts w:hint="eastAsia"/>
          <w:b/>
          <w:i/>
          <w:noProof/>
          <w:color w:val="FF0000"/>
          <w:lang w:eastAsia="zh-CN"/>
        </w:rPr>
        <w:t>&gt;</w:t>
      </w:r>
    </w:p>
    <w:p w14:paraId="5986B7AA" w14:textId="77777777" w:rsidR="006D630B" w:rsidRPr="00033949" w:rsidRDefault="006D630B" w:rsidP="006D630B">
      <w:pPr>
        <w:pStyle w:val="Heading2"/>
      </w:pPr>
      <w:r w:rsidRPr="00033949">
        <w:t>6.4</w:t>
      </w:r>
      <w:r w:rsidRPr="00033949">
        <w:tab/>
        <w:t>Multi-path scenario</w:t>
      </w:r>
      <w:bookmarkEnd w:id="68"/>
      <w:bookmarkEnd w:id="69"/>
      <w:bookmarkEnd w:id="70"/>
      <w:bookmarkEnd w:id="71"/>
      <w:bookmarkEnd w:id="72"/>
      <w:bookmarkEnd w:id="73"/>
      <w:bookmarkEnd w:id="74"/>
    </w:p>
    <w:p w14:paraId="2040E1EE" w14:textId="77777777" w:rsidR="006D630B" w:rsidRPr="00033949" w:rsidRDefault="006D630B" w:rsidP="006D630B">
      <w:pPr>
        <w:rPr>
          <w:iCs/>
        </w:rPr>
      </w:pPr>
      <w:r w:rsidRPr="00033949">
        <w:rPr>
          <w:iCs/>
        </w:rPr>
        <w:t>The purpose of the test case is to</w:t>
      </w:r>
      <w:r w:rsidRPr="00033949">
        <w:t xml:space="preserve"> verify the receiver's tolerance to multipath while keeping the test setup simple.</w:t>
      </w:r>
      <w:r w:rsidRPr="00033949">
        <w:rPr>
          <w:iCs/>
        </w:rPr>
        <w:t xml:space="preserve"> </w:t>
      </w:r>
      <w:r w:rsidRPr="00033949">
        <w:t>This test case verifies the</w:t>
      </w:r>
      <w:r w:rsidRPr="00033949">
        <w:rPr>
          <w:iCs/>
        </w:rPr>
        <w:t xml:space="preserve"> performance of the first position estimate.</w:t>
      </w:r>
    </w:p>
    <w:p w14:paraId="742833E3" w14:textId="090E8CA6" w:rsidR="006D630B" w:rsidRPr="00033949" w:rsidRDefault="006D630B" w:rsidP="006D630B">
      <w:r w:rsidRPr="00033949">
        <w:t>In this requirement 6 satellites are generated for the terminal</w:t>
      </w:r>
      <w:ins w:id="75" w:author="Hsuanli Lin (林烜立)" w:date="2021-08-24T11:09:00Z">
        <w:r w:rsidR="00B17EA9" w:rsidRPr="00B17EA9">
          <w:t xml:space="preserve"> </w:t>
        </w:r>
        <w:r w:rsidR="00B17EA9">
          <w:t>for s</w:t>
        </w:r>
        <w:r w:rsidR="00B17EA9" w:rsidRPr="00211178">
          <w:t>ingle constellation</w:t>
        </w:r>
        <w:r w:rsidR="00B17EA9">
          <w:t xml:space="preserve"> and d</w:t>
        </w:r>
        <w:r w:rsidR="00B17EA9" w:rsidRPr="00211178">
          <w:t>ual constellation</w:t>
        </w:r>
        <w:r w:rsidR="00B17EA9">
          <w:t>, and 7</w:t>
        </w:r>
        <w:r w:rsidR="00B17EA9" w:rsidRPr="00211178">
          <w:t xml:space="preserve"> satellites are generated for </w:t>
        </w:r>
      </w:ins>
      <w:ins w:id="76" w:author="Hsuanli Lin (林烜立)" w:date="2021-08-24T11:26:00Z">
        <w:r w:rsidR="00FD1629">
          <w:t>triple</w:t>
        </w:r>
      </w:ins>
      <w:ins w:id="77" w:author="Hsuanli Lin (林烜立)" w:date="2021-08-24T11:09:00Z">
        <w:r w:rsidR="00B17EA9" w:rsidRPr="00211178">
          <w:t xml:space="preserve"> constellation</w:t>
        </w:r>
      </w:ins>
      <w:r w:rsidRPr="00033949">
        <w:t>. Some of the satellites have a one tap channel representing the LOS signal. The other satellites have a two-tap channel, where the first tap represents the LOS signal and the second represents a reflected and attenuated signal as specified in Annex C.2. The number of satellites generated for each GNSS as well as the channel model used depends on the number of systems supported by the UE and is defined in Table 6.14. The channel model as specified in Annex C.2 further depends on the generated signal.</w:t>
      </w:r>
    </w:p>
    <w:p w14:paraId="455B6FCB" w14:textId="77777777" w:rsidR="006D630B" w:rsidRPr="00033949" w:rsidRDefault="006D630B" w:rsidP="006D630B">
      <w:pPr>
        <w:pStyle w:val="TH"/>
      </w:pPr>
      <w:r w:rsidRPr="00033949">
        <w:lastRenderedPageBreak/>
        <w:t>Table 6.13: Test parameter</w:t>
      </w:r>
    </w:p>
    <w:tbl>
      <w:tblPr>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
      <w:tblGrid>
        <w:gridCol w:w="1542"/>
        <w:gridCol w:w="3704"/>
        <w:gridCol w:w="888"/>
        <w:gridCol w:w="1629"/>
      </w:tblGrid>
      <w:tr w:rsidR="006D630B" w:rsidRPr="00033949" w14:paraId="78EF747C" w14:textId="77777777" w:rsidTr="006D630B">
        <w:trPr>
          <w:tblHeader/>
          <w:jc w:val="center"/>
        </w:trPr>
        <w:tc>
          <w:tcPr>
            <w:tcW w:w="1542" w:type="dxa"/>
          </w:tcPr>
          <w:p w14:paraId="5FDCA0FA" w14:textId="77777777" w:rsidR="006D630B" w:rsidRPr="00033949" w:rsidRDefault="006D630B" w:rsidP="006D630B">
            <w:pPr>
              <w:pStyle w:val="TAH"/>
            </w:pPr>
            <w:r w:rsidRPr="00033949">
              <w:t>System</w:t>
            </w:r>
          </w:p>
        </w:tc>
        <w:tc>
          <w:tcPr>
            <w:tcW w:w="3704" w:type="dxa"/>
          </w:tcPr>
          <w:p w14:paraId="2E1875AE" w14:textId="77777777" w:rsidR="006D630B" w:rsidRPr="00033949" w:rsidRDefault="006D630B" w:rsidP="006D630B">
            <w:pPr>
              <w:pStyle w:val="TAH"/>
            </w:pPr>
            <w:r w:rsidRPr="00033949">
              <w:t>Parameters</w:t>
            </w:r>
          </w:p>
        </w:tc>
        <w:tc>
          <w:tcPr>
            <w:tcW w:w="888" w:type="dxa"/>
          </w:tcPr>
          <w:p w14:paraId="7B676C66" w14:textId="77777777" w:rsidR="006D630B" w:rsidRPr="00033949" w:rsidRDefault="006D630B" w:rsidP="006D630B">
            <w:pPr>
              <w:pStyle w:val="TAH"/>
            </w:pPr>
            <w:r w:rsidRPr="00033949">
              <w:t>Unit</w:t>
            </w:r>
          </w:p>
        </w:tc>
        <w:tc>
          <w:tcPr>
            <w:tcW w:w="1629" w:type="dxa"/>
          </w:tcPr>
          <w:p w14:paraId="49B67D3D" w14:textId="77777777" w:rsidR="006D630B" w:rsidRPr="00033949" w:rsidRDefault="006D630B" w:rsidP="006D630B">
            <w:pPr>
              <w:pStyle w:val="TAH"/>
            </w:pPr>
            <w:r w:rsidRPr="00033949">
              <w:t>Value</w:t>
            </w:r>
          </w:p>
        </w:tc>
      </w:tr>
      <w:tr w:rsidR="006D630B" w:rsidRPr="00033949" w14:paraId="1327BB64" w14:textId="77777777" w:rsidTr="006D630B">
        <w:trPr>
          <w:cantSplit/>
          <w:trHeight w:val="57"/>
          <w:jc w:val="center"/>
        </w:trPr>
        <w:tc>
          <w:tcPr>
            <w:tcW w:w="1542" w:type="dxa"/>
            <w:vMerge w:val="restart"/>
          </w:tcPr>
          <w:p w14:paraId="1554A565" w14:textId="77777777" w:rsidR="006D630B" w:rsidRPr="00033949" w:rsidRDefault="006D630B" w:rsidP="006D630B">
            <w:pPr>
              <w:pStyle w:val="TAL"/>
            </w:pPr>
          </w:p>
        </w:tc>
        <w:tc>
          <w:tcPr>
            <w:tcW w:w="3704" w:type="dxa"/>
          </w:tcPr>
          <w:p w14:paraId="6B59E057" w14:textId="77777777" w:rsidR="006D630B" w:rsidRPr="00033949" w:rsidRDefault="006D630B" w:rsidP="006D630B">
            <w:pPr>
              <w:pStyle w:val="TAL"/>
            </w:pPr>
            <w:r w:rsidRPr="00033949">
              <w:t>Number of generated satellites per system</w:t>
            </w:r>
          </w:p>
        </w:tc>
        <w:tc>
          <w:tcPr>
            <w:tcW w:w="888" w:type="dxa"/>
          </w:tcPr>
          <w:p w14:paraId="720062D6" w14:textId="77777777" w:rsidR="006D630B" w:rsidRPr="00033949" w:rsidRDefault="006D630B" w:rsidP="006D630B">
            <w:pPr>
              <w:pStyle w:val="TAC"/>
            </w:pPr>
            <w:r w:rsidRPr="00033949">
              <w:t>-</w:t>
            </w:r>
          </w:p>
        </w:tc>
        <w:tc>
          <w:tcPr>
            <w:tcW w:w="1629" w:type="dxa"/>
          </w:tcPr>
          <w:p w14:paraId="13DCA80D" w14:textId="77777777" w:rsidR="006D630B" w:rsidRPr="00033949" w:rsidRDefault="006D630B" w:rsidP="006D630B">
            <w:pPr>
              <w:pStyle w:val="TAC"/>
            </w:pPr>
            <w:r w:rsidRPr="00033949">
              <w:t>See Table 6.14</w:t>
            </w:r>
          </w:p>
        </w:tc>
      </w:tr>
      <w:tr w:rsidR="006D630B" w:rsidRPr="00033949" w14:paraId="4B46F797" w14:textId="77777777" w:rsidTr="006D630B">
        <w:trPr>
          <w:cantSplit/>
          <w:trHeight w:val="20"/>
          <w:jc w:val="center"/>
        </w:trPr>
        <w:tc>
          <w:tcPr>
            <w:tcW w:w="1542" w:type="dxa"/>
            <w:vMerge/>
          </w:tcPr>
          <w:p w14:paraId="764C956F" w14:textId="77777777" w:rsidR="006D630B" w:rsidRPr="00033949" w:rsidRDefault="006D630B" w:rsidP="006D630B">
            <w:pPr>
              <w:pStyle w:val="TAL"/>
            </w:pPr>
          </w:p>
        </w:tc>
        <w:tc>
          <w:tcPr>
            <w:tcW w:w="3704" w:type="dxa"/>
          </w:tcPr>
          <w:p w14:paraId="730DC6AC" w14:textId="77777777" w:rsidR="006D630B" w:rsidRPr="00033949" w:rsidRDefault="006D630B" w:rsidP="006D630B">
            <w:pPr>
              <w:pStyle w:val="TAL"/>
            </w:pPr>
            <w:r w:rsidRPr="00033949">
              <w:t>Total number of generated satellites</w:t>
            </w:r>
          </w:p>
        </w:tc>
        <w:tc>
          <w:tcPr>
            <w:tcW w:w="888" w:type="dxa"/>
          </w:tcPr>
          <w:p w14:paraId="728B9E5B" w14:textId="77777777" w:rsidR="006D630B" w:rsidRPr="00033949" w:rsidRDefault="006D630B" w:rsidP="006D630B">
            <w:pPr>
              <w:pStyle w:val="TAC"/>
            </w:pPr>
            <w:r w:rsidRPr="00033949">
              <w:t>-</w:t>
            </w:r>
          </w:p>
        </w:tc>
        <w:tc>
          <w:tcPr>
            <w:tcW w:w="1629" w:type="dxa"/>
          </w:tcPr>
          <w:p w14:paraId="7146FC38" w14:textId="53F4CCEA" w:rsidR="006D630B" w:rsidRPr="00033949" w:rsidRDefault="006D630B" w:rsidP="006D630B">
            <w:pPr>
              <w:pStyle w:val="TAC"/>
            </w:pPr>
            <w:r w:rsidRPr="00033949">
              <w:t>6</w:t>
            </w:r>
            <w:ins w:id="78" w:author="Hsuanli Lin (林烜立)" w:date="2021-08-26T20:27:00Z">
              <w:r w:rsidR="007E2161" w:rsidRPr="00ED7895">
                <w:rPr>
                  <w:lang w:val="fr-FR"/>
                </w:rPr>
                <w:t xml:space="preserve"> or 7</w:t>
              </w:r>
              <w:r w:rsidR="007E2161" w:rsidRPr="00ED7895">
                <w:rPr>
                  <w:vertAlign w:val="superscript"/>
                  <w:lang w:val="fr-FR"/>
                </w:rPr>
                <w:t>(2)</w:t>
              </w:r>
            </w:ins>
          </w:p>
        </w:tc>
      </w:tr>
      <w:tr w:rsidR="006D630B" w:rsidRPr="00033949" w14:paraId="4E04F631" w14:textId="77777777" w:rsidTr="006D630B">
        <w:trPr>
          <w:cantSplit/>
          <w:trHeight w:val="20"/>
          <w:jc w:val="center"/>
        </w:trPr>
        <w:tc>
          <w:tcPr>
            <w:tcW w:w="1542" w:type="dxa"/>
            <w:vMerge/>
          </w:tcPr>
          <w:p w14:paraId="7C953072" w14:textId="77777777" w:rsidR="006D630B" w:rsidRPr="00033949" w:rsidRDefault="006D630B" w:rsidP="006D630B">
            <w:pPr>
              <w:pStyle w:val="TAL"/>
            </w:pPr>
          </w:p>
        </w:tc>
        <w:tc>
          <w:tcPr>
            <w:tcW w:w="3704" w:type="dxa"/>
          </w:tcPr>
          <w:p w14:paraId="02708865" w14:textId="77777777" w:rsidR="006D630B" w:rsidRPr="00033949" w:rsidRDefault="006D630B" w:rsidP="006D630B">
            <w:pPr>
              <w:pStyle w:val="TAL"/>
            </w:pPr>
            <w:r w:rsidRPr="00033949">
              <w:t>HDOP range</w:t>
            </w:r>
          </w:p>
        </w:tc>
        <w:tc>
          <w:tcPr>
            <w:tcW w:w="888" w:type="dxa"/>
          </w:tcPr>
          <w:p w14:paraId="322D2B49" w14:textId="77777777" w:rsidR="006D630B" w:rsidRPr="00033949" w:rsidRDefault="006D630B" w:rsidP="006D630B">
            <w:pPr>
              <w:pStyle w:val="TAC"/>
            </w:pPr>
          </w:p>
        </w:tc>
        <w:tc>
          <w:tcPr>
            <w:tcW w:w="1629" w:type="dxa"/>
          </w:tcPr>
          <w:p w14:paraId="09E269E4" w14:textId="77777777" w:rsidR="006D630B" w:rsidRPr="00033949" w:rsidRDefault="006D630B" w:rsidP="006D630B">
            <w:pPr>
              <w:pStyle w:val="TAC"/>
            </w:pPr>
            <w:r w:rsidRPr="00033949">
              <w:t>1.4 to 2.1</w:t>
            </w:r>
          </w:p>
        </w:tc>
      </w:tr>
      <w:tr w:rsidR="006D630B" w:rsidRPr="00033949" w14:paraId="55898F96" w14:textId="77777777" w:rsidTr="006D630B">
        <w:trPr>
          <w:cantSplit/>
          <w:trHeight w:val="20"/>
          <w:jc w:val="center"/>
        </w:trPr>
        <w:tc>
          <w:tcPr>
            <w:tcW w:w="1542" w:type="dxa"/>
            <w:vMerge/>
          </w:tcPr>
          <w:p w14:paraId="2F658FA4" w14:textId="77777777" w:rsidR="006D630B" w:rsidRPr="00033949" w:rsidRDefault="006D630B" w:rsidP="006D630B">
            <w:pPr>
              <w:pStyle w:val="TAL"/>
            </w:pPr>
          </w:p>
        </w:tc>
        <w:tc>
          <w:tcPr>
            <w:tcW w:w="3704" w:type="dxa"/>
          </w:tcPr>
          <w:p w14:paraId="6644583F" w14:textId="77777777" w:rsidR="006D630B" w:rsidRPr="00033949" w:rsidRDefault="006D630B" w:rsidP="006D630B">
            <w:pPr>
              <w:pStyle w:val="TAL"/>
            </w:pPr>
            <w:r w:rsidRPr="00033949">
              <w:t xml:space="preserve">Propagation conditions </w:t>
            </w:r>
          </w:p>
        </w:tc>
        <w:tc>
          <w:tcPr>
            <w:tcW w:w="888" w:type="dxa"/>
          </w:tcPr>
          <w:p w14:paraId="66FA68A3" w14:textId="77777777" w:rsidR="006D630B" w:rsidRPr="00033949" w:rsidRDefault="006D630B" w:rsidP="006D630B">
            <w:pPr>
              <w:pStyle w:val="TAC"/>
            </w:pPr>
            <w:r w:rsidRPr="00033949">
              <w:t>-</w:t>
            </w:r>
          </w:p>
        </w:tc>
        <w:tc>
          <w:tcPr>
            <w:tcW w:w="1629" w:type="dxa"/>
          </w:tcPr>
          <w:p w14:paraId="2F8D29CE" w14:textId="77777777" w:rsidR="006D630B" w:rsidRPr="00033949" w:rsidRDefault="006D630B" w:rsidP="006D630B">
            <w:pPr>
              <w:pStyle w:val="TAC"/>
            </w:pPr>
            <w:r w:rsidRPr="00033949">
              <w:t>AWGN</w:t>
            </w:r>
          </w:p>
        </w:tc>
      </w:tr>
      <w:tr w:rsidR="006D630B" w:rsidRPr="00033949" w14:paraId="0B0AD7C2" w14:textId="77777777" w:rsidTr="006D630B">
        <w:trPr>
          <w:cantSplit/>
          <w:trHeight w:val="20"/>
          <w:jc w:val="center"/>
        </w:trPr>
        <w:tc>
          <w:tcPr>
            <w:tcW w:w="1542" w:type="dxa"/>
            <w:vMerge/>
          </w:tcPr>
          <w:p w14:paraId="19565FD6" w14:textId="77777777" w:rsidR="006D630B" w:rsidRPr="00033949" w:rsidRDefault="006D630B" w:rsidP="006D630B">
            <w:pPr>
              <w:pStyle w:val="TAL"/>
            </w:pPr>
          </w:p>
        </w:tc>
        <w:tc>
          <w:tcPr>
            <w:tcW w:w="3704" w:type="dxa"/>
          </w:tcPr>
          <w:p w14:paraId="21A74F43" w14:textId="77777777" w:rsidR="006D630B" w:rsidRPr="00033949" w:rsidRDefault="006D630B" w:rsidP="006D630B">
            <w:pPr>
              <w:pStyle w:val="TAL"/>
            </w:pPr>
            <w:r w:rsidRPr="00033949">
              <w:t>GNSS coarse time assistance error range</w:t>
            </w:r>
          </w:p>
        </w:tc>
        <w:tc>
          <w:tcPr>
            <w:tcW w:w="888" w:type="dxa"/>
          </w:tcPr>
          <w:p w14:paraId="2A9891DC" w14:textId="77777777" w:rsidR="006D630B" w:rsidRPr="00033949" w:rsidRDefault="006D630B" w:rsidP="006D630B">
            <w:pPr>
              <w:pStyle w:val="TAC"/>
            </w:pPr>
            <w:r w:rsidRPr="00033949">
              <w:t>seconds</w:t>
            </w:r>
          </w:p>
        </w:tc>
        <w:tc>
          <w:tcPr>
            <w:tcW w:w="1629" w:type="dxa"/>
          </w:tcPr>
          <w:p w14:paraId="3A207A91" w14:textId="77777777" w:rsidR="006D630B" w:rsidRPr="00033949" w:rsidRDefault="006D630B" w:rsidP="006D630B">
            <w:pPr>
              <w:pStyle w:val="TAC"/>
            </w:pPr>
            <w:r w:rsidRPr="00033949">
              <w:sym w:font="Symbol" w:char="F0B1"/>
            </w:r>
            <w:r w:rsidRPr="00033949">
              <w:t>2</w:t>
            </w:r>
          </w:p>
        </w:tc>
      </w:tr>
      <w:tr w:rsidR="006D630B" w:rsidRPr="00033949" w14:paraId="12C2D0A4" w14:textId="77777777" w:rsidTr="006D630B">
        <w:trPr>
          <w:cantSplit/>
          <w:trHeight w:val="20"/>
          <w:jc w:val="center"/>
        </w:trPr>
        <w:tc>
          <w:tcPr>
            <w:tcW w:w="1542" w:type="dxa"/>
            <w:vAlign w:val="center"/>
          </w:tcPr>
          <w:p w14:paraId="3A03E11A" w14:textId="77777777" w:rsidR="006D630B" w:rsidRPr="00033949" w:rsidRDefault="006D630B" w:rsidP="006D630B">
            <w:pPr>
              <w:pStyle w:val="TAL"/>
            </w:pPr>
            <w:r w:rsidRPr="00033949">
              <w:t>BDS</w:t>
            </w:r>
          </w:p>
        </w:tc>
        <w:tc>
          <w:tcPr>
            <w:tcW w:w="3704" w:type="dxa"/>
          </w:tcPr>
          <w:p w14:paraId="41DF820E" w14:textId="77777777" w:rsidR="006D630B" w:rsidRPr="00033949" w:rsidRDefault="006D630B" w:rsidP="006D630B">
            <w:pPr>
              <w:pStyle w:val="TAL"/>
            </w:pPr>
            <w:r w:rsidRPr="00033949">
              <w:t>Reference signal power level</w:t>
            </w:r>
          </w:p>
        </w:tc>
        <w:tc>
          <w:tcPr>
            <w:tcW w:w="888" w:type="dxa"/>
          </w:tcPr>
          <w:p w14:paraId="368D243C" w14:textId="77777777" w:rsidR="006D630B" w:rsidRPr="00033949" w:rsidRDefault="006D630B" w:rsidP="006D630B">
            <w:pPr>
              <w:pStyle w:val="TAC"/>
            </w:pPr>
            <w:r w:rsidRPr="00033949">
              <w:t>dBm</w:t>
            </w:r>
          </w:p>
        </w:tc>
        <w:tc>
          <w:tcPr>
            <w:tcW w:w="1629" w:type="dxa"/>
          </w:tcPr>
          <w:p w14:paraId="5FB3E0C5" w14:textId="77777777" w:rsidR="006D630B" w:rsidRPr="00033949" w:rsidRDefault="006D630B" w:rsidP="006D630B">
            <w:pPr>
              <w:pStyle w:val="TAC"/>
            </w:pPr>
            <w:r w:rsidRPr="00033949">
              <w:rPr>
                <w:lang w:eastAsia="zh-CN"/>
              </w:rPr>
              <w:t>-133</w:t>
            </w:r>
          </w:p>
        </w:tc>
      </w:tr>
      <w:tr w:rsidR="006D630B" w:rsidRPr="00033949" w14:paraId="4CC7A4D7" w14:textId="77777777" w:rsidTr="006D630B">
        <w:trPr>
          <w:cantSplit/>
          <w:trHeight w:val="20"/>
          <w:jc w:val="center"/>
        </w:trPr>
        <w:tc>
          <w:tcPr>
            <w:tcW w:w="1542" w:type="dxa"/>
            <w:vAlign w:val="center"/>
          </w:tcPr>
          <w:p w14:paraId="56CAECB5" w14:textId="77777777" w:rsidR="006D630B" w:rsidRPr="00033949" w:rsidRDefault="006D630B" w:rsidP="006D630B">
            <w:pPr>
              <w:pStyle w:val="TAL"/>
            </w:pPr>
            <w:r w:rsidRPr="00033949">
              <w:t>Galileo</w:t>
            </w:r>
          </w:p>
        </w:tc>
        <w:tc>
          <w:tcPr>
            <w:tcW w:w="3704" w:type="dxa"/>
          </w:tcPr>
          <w:p w14:paraId="41E7C062" w14:textId="77777777" w:rsidR="006D630B" w:rsidRPr="00033949" w:rsidRDefault="006D630B" w:rsidP="006D630B">
            <w:pPr>
              <w:pStyle w:val="TAL"/>
            </w:pPr>
            <w:r w:rsidRPr="00033949">
              <w:t>Reference signal power level</w:t>
            </w:r>
          </w:p>
        </w:tc>
        <w:tc>
          <w:tcPr>
            <w:tcW w:w="888" w:type="dxa"/>
          </w:tcPr>
          <w:p w14:paraId="72CC4744" w14:textId="77777777" w:rsidR="006D630B" w:rsidRPr="00033949" w:rsidRDefault="006D630B" w:rsidP="006D630B">
            <w:pPr>
              <w:pStyle w:val="TAC"/>
            </w:pPr>
            <w:r w:rsidRPr="00033949">
              <w:t>dBm</w:t>
            </w:r>
          </w:p>
        </w:tc>
        <w:tc>
          <w:tcPr>
            <w:tcW w:w="1629" w:type="dxa"/>
          </w:tcPr>
          <w:p w14:paraId="21D6E97A" w14:textId="77777777" w:rsidR="006D630B" w:rsidRPr="00033949" w:rsidRDefault="006D630B" w:rsidP="006D630B">
            <w:pPr>
              <w:pStyle w:val="TAC"/>
            </w:pPr>
            <w:r w:rsidRPr="00033949">
              <w:t>-127</w:t>
            </w:r>
          </w:p>
        </w:tc>
      </w:tr>
      <w:tr w:rsidR="006D630B" w:rsidRPr="00033949" w14:paraId="687BBECF" w14:textId="77777777" w:rsidTr="006D630B">
        <w:trPr>
          <w:cantSplit/>
          <w:trHeight w:val="20"/>
          <w:jc w:val="center"/>
        </w:trPr>
        <w:tc>
          <w:tcPr>
            <w:tcW w:w="1542" w:type="dxa"/>
            <w:vAlign w:val="center"/>
          </w:tcPr>
          <w:p w14:paraId="220BBCCD" w14:textId="77777777" w:rsidR="006D630B" w:rsidRPr="00033949" w:rsidRDefault="006D630B" w:rsidP="006D630B">
            <w:pPr>
              <w:pStyle w:val="TAL"/>
            </w:pPr>
            <w:r w:rsidRPr="00033949">
              <w:t>GLONASS</w:t>
            </w:r>
          </w:p>
        </w:tc>
        <w:tc>
          <w:tcPr>
            <w:tcW w:w="3704" w:type="dxa"/>
          </w:tcPr>
          <w:p w14:paraId="3756BF24" w14:textId="77777777" w:rsidR="006D630B" w:rsidRPr="00033949" w:rsidRDefault="006D630B" w:rsidP="006D630B">
            <w:pPr>
              <w:pStyle w:val="TAL"/>
            </w:pPr>
            <w:r w:rsidRPr="00033949">
              <w:t>Reference signal power level</w:t>
            </w:r>
          </w:p>
        </w:tc>
        <w:tc>
          <w:tcPr>
            <w:tcW w:w="888" w:type="dxa"/>
          </w:tcPr>
          <w:p w14:paraId="15EFAA89" w14:textId="77777777" w:rsidR="006D630B" w:rsidRPr="00033949" w:rsidRDefault="006D630B" w:rsidP="006D630B">
            <w:pPr>
              <w:pStyle w:val="TAC"/>
            </w:pPr>
            <w:r w:rsidRPr="00033949">
              <w:t>dBm</w:t>
            </w:r>
          </w:p>
        </w:tc>
        <w:tc>
          <w:tcPr>
            <w:tcW w:w="1629" w:type="dxa"/>
          </w:tcPr>
          <w:p w14:paraId="266E172C" w14:textId="77777777" w:rsidR="006D630B" w:rsidRPr="00033949" w:rsidRDefault="006D630B" w:rsidP="006D630B">
            <w:pPr>
              <w:pStyle w:val="TAC"/>
            </w:pPr>
            <w:r w:rsidRPr="00033949">
              <w:t>-131</w:t>
            </w:r>
          </w:p>
        </w:tc>
      </w:tr>
      <w:tr w:rsidR="006D630B" w:rsidRPr="00033949" w14:paraId="46A77C9F" w14:textId="77777777" w:rsidTr="006D630B">
        <w:trPr>
          <w:cantSplit/>
          <w:trHeight w:val="20"/>
          <w:jc w:val="center"/>
        </w:trPr>
        <w:tc>
          <w:tcPr>
            <w:tcW w:w="1542" w:type="dxa"/>
            <w:vAlign w:val="center"/>
          </w:tcPr>
          <w:p w14:paraId="6E540481" w14:textId="77777777" w:rsidR="006D630B" w:rsidRPr="00033949" w:rsidRDefault="006D630B" w:rsidP="006D630B">
            <w:pPr>
              <w:pStyle w:val="TAL"/>
            </w:pPr>
            <w:r w:rsidRPr="00033949">
              <w:t>GPS</w:t>
            </w:r>
            <w:r w:rsidRPr="00033949">
              <w:rPr>
                <w:vertAlign w:val="superscript"/>
              </w:rPr>
              <w:t>(1)</w:t>
            </w:r>
          </w:p>
        </w:tc>
        <w:tc>
          <w:tcPr>
            <w:tcW w:w="3704" w:type="dxa"/>
          </w:tcPr>
          <w:p w14:paraId="283DCBFD" w14:textId="77777777" w:rsidR="006D630B" w:rsidRPr="00033949" w:rsidRDefault="006D630B" w:rsidP="006D630B">
            <w:pPr>
              <w:pStyle w:val="TAL"/>
            </w:pPr>
            <w:r w:rsidRPr="00033949">
              <w:t>Reference signal power level</w:t>
            </w:r>
          </w:p>
        </w:tc>
        <w:tc>
          <w:tcPr>
            <w:tcW w:w="888" w:type="dxa"/>
          </w:tcPr>
          <w:p w14:paraId="65C77DF4" w14:textId="77777777" w:rsidR="006D630B" w:rsidRPr="00033949" w:rsidRDefault="006D630B" w:rsidP="006D630B">
            <w:pPr>
              <w:pStyle w:val="TAC"/>
            </w:pPr>
            <w:r w:rsidRPr="00033949">
              <w:t>dBm</w:t>
            </w:r>
          </w:p>
        </w:tc>
        <w:tc>
          <w:tcPr>
            <w:tcW w:w="1629" w:type="dxa"/>
          </w:tcPr>
          <w:p w14:paraId="3137D9B3" w14:textId="77777777" w:rsidR="006D630B" w:rsidRPr="00033949" w:rsidRDefault="006D630B" w:rsidP="006D630B">
            <w:pPr>
              <w:pStyle w:val="TAC"/>
            </w:pPr>
            <w:r w:rsidRPr="00033949">
              <w:t>-128.5</w:t>
            </w:r>
          </w:p>
        </w:tc>
      </w:tr>
      <w:tr w:rsidR="006D630B" w:rsidRPr="00033949" w14:paraId="0D9B75D6" w14:textId="77777777" w:rsidTr="006D630B">
        <w:trPr>
          <w:cantSplit/>
          <w:trHeight w:val="20"/>
          <w:jc w:val="center"/>
        </w:trPr>
        <w:tc>
          <w:tcPr>
            <w:tcW w:w="7763" w:type="dxa"/>
            <w:gridSpan w:val="4"/>
            <w:vAlign w:val="center"/>
          </w:tcPr>
          <w:p w14:paraId="7D9B0C99" w14:textId="77777777" w:rsidR="006D630B" w:rsidRDefault="006D630B" w:rsidP="006D630B">
            <w:pPr>
              <w:pStyle w:val="TAN"/>
              <w:rPr>
                <w:ins w:id="79" w:author="Hsuanli Lin (林烜立)" w:date="2021-08-26T20:27:00Z"/>
              </w:rPr>
            </w:pPr>
            <w:r w:rsidRPr="00033949">
              <w:t>NOTE 1:</w:t>
            </w:r>
            <w:r w:rsidRPr="00033949">
              <w:tab/>
            </w:r>
            <w:r w:rsidRPr="00033949">
              <w:rPr>
                <w:rFonts w:cs="v4.2.0"/>
                <w:snapToGrid w:val="0"/>
              </w:rPr>
              <w:t>"</w:t>
            </w:r>
            <w:r w:rsidRPr="00033949">
              <w:t>GPS</w:t>
            </w:r>
            <w:r w:rsidRPr="00033949">
              <w:rPr>
                <w:rFonts w:cs="v4.2.0"/>
                <w:snapToGrid w:val="0"/>
              </w:rPr>
              <w:t>"</w:t>
            </w:r>
            <w:r w:rsidRPr="00033949">
              <w:t xml:space="preserve"> here means GPS L1 C/A, Modernized GPS, or both, dependent on UE capabilities.</w:t>
            </w:r>
          </w:p>
          <w:p w14:paraId="2264BC60" w14:textId="403F42AB" w:rsidR="007E2161" w:rsidRPr="00033949" w:rsidRDefault="007E2161" w:rsidP="006D630B">
            <w:pPr>
              <w:pStyle w:val="TAN"/>
            </w:pPr>
            <w:ins w:id="80" w:author="Hsuanli Lin (林烜立)" w:date="2021-08-26T20:27:00Z">
              <w:r w:rsidRPr="00AD73D9">
                <w:t xml:space="preserve">NOTE 2: </w:t>
              </w:r>
              <w:r>
                <w:t xml:space="preserve">  </w:t>
              </w:r>
              <w:r w:rsidRPr="00AD73D9">
                <w:t>7 satellites apply only for case of triple constellation.</w:t>
              </w:r>
            </w:ins>
          </w:p>
        </w:tc>
      </w:tr>
    </w:tbl>
    <w:p w14:paraId="200446BF" w14:textId="77777777" w:rsidR="006D630B" w:rsidRPr="00033949" w:rsidRDefault="006D630B" w:rsidP="006D630B"/>
    <w:p w14:paraId="5F1AC31C" w14:textId="77777777" w:rsidR="006D630B" w:rsidRPr="00033949" w:rsidRDefault="006D630B" w:rsidP="006D630B">
      <w:pPr>
        <w:pStyle w:val="TH"/>
      </w:pPr>
      <w:r w:rsidRPr="00033949">
        <w:t>Table 6.14: Channel model allocation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1620"/>
        <w:gridCol w:w="1170"/>
        <w:gridCol w:w="1080"/>
        <w:gridCol w:w="990"/>
      </w:tblGrid>
      <w:tr w:rsidR="006D630B" w:rsidRPr="00033949" w14:paraId="4D780E00" w14:textId="77777777" w:rsidTr="006D630B">
        <w:trPr>
          <w:cantSplit/>
          <w:trHeight w:val="20"/>
          <w:jc w:val="center"/>
        </w:trPr>
        <w:tc>
          <w:tcPr>
            <w:tcW w:w="3506" w:type="dxa"/>
            <w:gridSpan w:val="2"/>
            <w:vMerge w:val="restart"/>
          </w:tcPr>
          <w:p w14:paraId="20BBEC14" w14:textId="77777777" w:rsidR="006D630B" w:rsidRPr="00033949" w:rsidRDefault="006D630B" w:rsidP="006D630B">
            <w:pPr>
              <w:pStyle w:val="TAH"/>
            </w:pPr>
          </w:p>
        </w:tc>
        <w:tc>
          <w:tcPr>
            <w:tcW w:w="3240" w:type="dxa"/>
            <w:gridSpan w:val="3"/>
          </w:tcPr>
          <w:p w14:paraId="645C8C1D" w14:textId="77777777" w:rsidR="006D630B" w:rsidRPr="00033949" w:rsidRDefault="006D630B" w:rsidP="006D630B">
            <w:pPr>
              <w:pStyle w:val="TAH"/>
            </w:pPr>
            <w:r w:rsidRPr="00033949">
              <w:t>Channel model allocation for each constellation</w:t>
            </w:r>
          </w:p>
        </w:tc>
      </w:tr>
      <w:tr w:rsidR="006D630B" w:rsidRPr="00033949" w14:paraId="7B50757E" w14:textId="77777777" w:rsidTr="006D630B">
        <w:trPr>
          <w:cantSplit/>
          <w:trHeight w:val="20"/>
          <w:jc w:val="center"/>
        </w:trPr>
        <w:tc>
          <w:tcPr>
            <w:tcW w:w="3506" w:type="dxa"/>
            <w:gridSpan w:val="2"/>
            <w:vMerge/>
          </w:tcPr>
          <w:p w14:paraId="11BDEB32" w14:textId="77777777" w:rsidR="006D630B" w:rsidRPr="00033949" w:rsidRDefault="006D630B" w:rsidP="006D630B">
            <w:pPr>
              <w:pStyle w:val="TAH"/>
            </w:pPr>
          </w:p>
        </w:tc>
        <w:tc>
          <w:tcPr>
            <w:tcW w:w="1170" w:type="dxa"/>
          </w:tcPr>
          <w:p w14:paraId="3DF4A4CC" w14:textId="77777777" w:rsidR="006D630B" w:rsidRPr="00033949" w:rsidRDefault="006D630B" w:rsidP="006D630B">
            <w:pPr>
              <w:pStyle w:val="TAH"/>
            </w:pPr>
            <w:r w:rsidRPr="00033949">
              <w:t>GNSS-1</w:t>
            </w:r>
          </w:p>
        </w:tc>
        <w:tc>
          <w:tcPr>
            <w:tcW w:w="1080" w:type="dxa"/>
          </w:tcPr>
          <w:p w14:paraId="6D62F275" w14:textId="77777777" w:rsidR="006D630B" w:rsidRPr="00033949" w:rsidRDefault="006D630B" w:rsidP="006D630B">
            <w:pPr>
              <w:pStyle w:val="TAH"/>
            </w:pPr>
            <w:r w:rsidRPr="00033949">
              <w:t>GNSS-2</w:t>
            </w:r>
          </w:p>
        </w:tc>
        <w:tc>
          <w:tcPr>
            <w:tcW w:w="990" w:type="dxa"/>
          </w:tcPr>
          <w:p w14:paraId="07FC763B" w14:textId="77777777" w:rsidR="006D630B" w:rsidRPr="00033949" w:rsidRDefault="006D630B" w:rsidP="006D630B">
            <w:pPr>
              <w:pStyle w:val="TAH"/>
            </w:pPr>
            <w:r w:rsidRPr="00033949">
              <w:t>GNSS-3</w:t>
            </w:r>
          </w:p>
        </w:tc>
      </w:tr>
      <w:tr w:rsidR="006D630B" w:rsidRPr="00033949" w14:paraId="0BD75FB1" w14:textId="77777777" w:rsidTr="006D630B">
        <w:trPr>
          <w:cantSplit/>
          <w:trHeight w:val="20"/>
          <w:jc w:val="center"/>
        </w:trPr>
        <w:tc>
          <w:tcPr>
            <w:tcW w:w="1886" w:type="dxa"/>
            <w:vMerge w:val="restart"/>
          </w:tcPr>
          <w:p w14:paraId="58B86E97" w14:textId="77777777" w:rsidR="006D630B" w:rsidRPr="00033949" w:rsidRDefault="006D630B" w:rsidP="006D630B">
            <w:pPr>
              <w:pStyle w:val="TAL"/>
            </w:pPr>
            <w:r w:rsidRPr="00033949">
              <w:t>Single constellation</w:t>
            </w:r>
          </w:p>
        </w:tc>
        <w:tc>
          <w:tcPr>
            <w:tcW w:w="1620" w:type="dxa"/>
          </w:tcPr>
          <w:p w14:paraId="36776E99" w14:textId="77777777" w:rsidR="006D630B" w:rsidRPr="00033949" w:rsidRDefault="006D630B" w:rsidP="006D630B">
            <w:pPr>
              <w:pStyle w:val="TAL"/>
            </w:pPr>
            <w:r w:rsidRPr="00033949">
              <w:t>One-tap channel</w:t>
            </w:r>
          </w:p>
        </w:tc>
        <w:tc>
          <w:tcPr>
            <w:tcW w:w="1170" w:type="dxa"/>
          </w:tcPr>
          <w:p w14:paraId="1EDAB1F6" w14:textId="77777777" w:rsidR="006D630B" w:rsidRPr="00033949" w:rsidRDefault="006D630B" w:rsidP="006D630B">
            <w:pPr>
              <w:pStyle w:val="TAC"/>
            </w:pPr>
            <w:r w:rsidRPr="00033949">
              <w:t>2</w:t>
            </w:r>
          </w:p>
        </w:tc>
        <w:tc>
          <w:tcPr>
            <w:tcW w:w="1080" w:type="dxa"/>
          </w:tcPr>
          <w:p w14:paraId="46E9DDB1" w14:textId="77777777" w:rsidR="006D630B" w:rsidRPr="00033949" w:rsidRDefault="006D630B" w:rsidP="006D630B">
            <w:pPr>
              <w:pStyle w:val="TAC"/>
            </w:pPr>
            <w:r w:rsidRPr="00033949">
              <w:t>--</w:t>
            </w:r>
          </w:p>
        </w:tc>
        <w:tc>
          <w:tcPr>
            <w:tcW w:w="990" w:type="dxa"/>
          </w:tcPr>
          <w:p w14:paraId="14EAB967" w14:textId="77777777" w:rsidR="006D630B" w:rsidRPr="00033949" w:rsidRDefault="006D630B" w:rsidP="006D630B">
            <w:pPr>
              <w:pStyle w:val="TAC"/>
            </w:pPr>
            <w:r w:rsidRPr="00033949">
              <w:t>--</w:t>
            </w:r>
          </w:p>
        </w:tc>
      </w:tr>
      <w:tr w:rsidR="006D630B" w:rsidRPr="00033949" w14:paraId="71ABBDAB" w14:textId="77777777" w:rsidTr="006D630B">
        <w:trPr>
          <w:cantSplit/>
          <w:trHeight w:val="20"/>
          <w:jc w:val="center"/>
        </w:trPr>
        <w:tc>
          <w:tcPr>
            <w:tcW w:w="1886" w:type="dxa"/>
            <w:vMerge/>
          </w:tcPr>
          <w:p w14:paraId="607EB069" w14:textId="77777777" w:rsidR="006D630B" w:rsidRPr="00033949" w:rsidRDefault="006D630B" w:rsidP="006D630B">
            <w:pPr>
              <w:pStyle w:val="TAL"/>
            </w:pPr>
          </w:p>
        </w:tc>
        <w:tc>
          <w:tcPr>
            <w:tcW w:w="1620" w:type="dxa"/>
          </w:tcPr>
          <w:p w14:paraId="7742A54D" w14:textId="77777777" w:rsidR="006D630B" w:rsidRPr="00033949" w:rsidRDefault="006D630B" w:rsidP="006D630B">
            <w:pPr>
              <w:pStyle w:val="TAL"/>
            </w:pPr>
            <w:r w:rsidRPr="00033949">
              <w:t>Two-tap channel</w:t>
            </w:r>
          </w:p>
        </w:tc>
        <w:tc>
          <w:tcPr>
            <w:tcW w:w="1170" w:type="dxa"/>
          </w:tcPr>
          <w:p w14:paraId="52CC7029" w14:textId="77777777" w:rsidR="006D630B" w:rsidRPr="00033949" w:rsidRDefault="006D630B" w:rsidP="006D630B">
            <w:pPr>
              <w:pStyle w:val="TAC"/>
            </w:pPr>
            <w:r w:rsidRPr="00033949">
              <w:t>4</w:t>
            </w:r>
          </w:p>
        </w:tc>
        <w:tc>
          <w:tcPr>
            <w:tcW w:w="1080" w:type="dxa"/>
          </w:tcPr>
          <w:p w14:paraId="07F7B209" w14:textId="77777777" w:rsidR="006D630B" w:rsidRPr="00033949" w:rsidRDefault="006D630B" w:rsidP="006D630B">
            <w:pPr>
              <w:pStyle w:val="TAC"/>
            </w:pPr>
            <w:r w:rsidRPr="00033949">
              <w:t>--</w:t>
            </w:r>
          </w:p>
        </w:tc>
        <w:tc>
          <w:tcPr>
            <w:tcW w:w="990" w:type="dxa"/>
          </w:tcPr>
          <w:p w14:paraId="4475AE47" w14:textId="77777777" w:rsidR="006D630B" w:rsidRPr="00033949" w:rsidRDefault="006D630B" w:rsidP="006D630B">
            <w:pPr>
              <w:pStyle w:val="TAC"/>
            </w:pPr>
            <w:r w:rsidRPr="00033949">
              <w:t>--</w:t>
            </w:r>
          </w:p>
        </w:tc>
      </w:tr>
      <w:tr w:rsidR="006D630B" w:rsidRPr="00033949" w14:paraId="1F91C7C4" w14:textId="77777777" w:rsidTr="006D630B">
        <w:trPr>
          <w:cantSplit/>
          <w:trHeight w:val="20"/>
          <w:jc w:val="center"/>
        </w:trPr>
        <w:tc>
          <w:tcPr>
            <w:tcW w:w="1886" w:type="dxa"/>
            <w:vMerge w:val="restart"/>
          </w:tcPr>
          <w:p w14:paraId="64984E31" w14:textId="77777777" w:rsidR="006D630B" w:rsidRPr="00033949" w:rsidRDefault="006D630B" w:rsidP="006D630B">
            <w:pPr>
              <w:pStyle w:val="TAL"/>
            </w:pPr>
            <w:r w:rsidRPr="00033949">
              <w:t>Dual constellation</w:t>
            </w:r>
          </w:p>
        </w:tc>
        <w:tc>
          <w:tcPr>
            <w:tcW w:w="1620" w:type="dxa"/>
          </w:tcPr>
          <w:p w14:paraId="41FC9E6B" w14:textId="77777777" w:rsidR="006D630B" w:rsidRPr="00033949" w:rsidRDefault="006D630B" w:rsidP="006D630B">
            <w:pPr>
              <w:pStyle w:val="TAL"/>
            </w:pPr>
            <w:r w:rsidRPr="00033949">
              <w:t>One-tap channel</w:t>
            </w:r>
          </w:p>
        </w:tc>
        <w:tc>
          <w:tcPr>
            <w:tcW w:w="1170" w:type="dxa"/>
          </w:tcPr>
          <w:p w14:paraId="135648F0" w14:textId="77777777" w:rsidR="006D630B" w:rsidRPr="00033949" w:rsidRDefault="006D630B" w:rsidP="006D630B">
            <w:pPr>
              <w:pStyle w:val="TAC"/>
            </w:pPr>
            <w:r w:rsidRPr="00033949">
              <w:t>1</w:t>
            </w:r>
          </w:p>
        </w:tc>
        <w:tc>
          <w:tcPr>
            <w:tcW w:w="1080" w:type="dxa"/>
          </w:tcPr>
          <w:p w14:paraId="7038DF66" w14:textId="77777777" w:rsidR="006D630B" w:rsidRPr="00033949" w:rsidRDefault="006D630B" w:rsidP="006D630B">
            <w:pPr>
              <w:pStyle w:val="TAC"/>
            </w:pPr>
            <w:r w:rsidRPr="00033949">
              <w:t>1</w:t>
            </w:r>
          </w:p>
        </w:tc>
        <w:tc>
          <w:tcPr>
            <w:tcW w:w="990" w:type="dxa"/>
          </w:tcPr>
          <w:p w14:paraId="50DF3F72" w14:textId="77777777" w:rsidR="006D630B" w:rsidRPr="00033949" w:rsidRDefault="006D630B" w:rsidP="006D630B">
            <w:pPr>
              <w:pStyle w:val="TAC"/>
            </w:pPr>
            <w:r w:rsidRPr="00033949">
              <w:t>--</w:t>
            </w:r>
          </w:p>
        </w:tc>
      </w:tr>
      <w:tr w:rsidR="006D630B" w:rsidRPr="00033949" w14:paraId="74514B1E" w14:textId="77777777" w:rsidTr="006D630B">
        <w:trPr>
          <w:cantSplit/>
          <w:trHeight w:val="20"/>
          <w:jc w:val="center"/>
        </w:trPr>
        <w:tc>
          <w:tcPr>
            <w:tcW w:w="1886" w:type="dxa"/>
            <w:vMerge/>
          </w:tcPr>
          <w:p w14:paraId="36A96B64" w14:textId="77777777" w:rsidR="006D630B" w:rsidRPr="00033949" w:rsidRDefault="006D630B" w:rsidP="006D630B">
            <w:pPr>
              <w:pStyle w:val="TAL"/>
            </w:pPr>
          </w:p>
        </w:tc>
        <w:tc>
          <w:tcPr>
            <w:tcW w:w="1620" w:type="dxa"/>
          </w:tcPr>
          <w:p w14:paraId="1C89B638" w14:textId="77777777" w:rsidR="006D630B" w:rsidRPr="00033949" w:rsidRDefault="006D630B" w:rsidP="006D630B">
            <w:pPr>
              <w:pStyle w:val="TAL"/>
            </w:pPr>
            <w:r w:rsidRPr="00033949">
              <w:t>Two-tap channel</w:t>
            </w:r>
          </w:p>
        </w:tc>
        <w:tc>
          <w:tcPr>
            <w:tcW w:w="1170" w:type="dxa"/>
          </w:tcPr>
          <w:p w14:paraId="6A20427B" w14:textId="77777777" w:rsidR="006D630B" w:rsidRPr="00033949" w:rsidRDefault="006D630B" w:rsidP="006D630B">
            <w:pPr>
              <w:pStyle w:val="TAC"/>
            </w:pPr>
            <w:r w:rsidRPr="00033949">
              <w:t>2</w:t>
            </w:r>
          </w:p>
        </w:tc>
        <w:tc>
          <w:tcPr>
            <w:tcW w:w="1080" w:type="dxa"/>
          </w:tcPr>
          <w:p w14:paraId="72A3551A" w14:textId="77777777" w:rsidR="006D630B" w:rsidRPr="00033949" w:rsidRDefault="006D630B" w:rsidP="006D630B">
            <w:pPr>
              <w:pStyle w:val="TAC"/>
            </w:pPr>
            <w:r w:rsidRPr="00033949">
              <w:t>2</w:t>
            </w:r>
          </w:p>
        </w:tc>
        <w:tc>
          <w:tcPr>
            <w:tcW w:w="990" w:type="dxa"/>
          </w:tcPr>
          <w:p w14:paraId="7F04C046" w14:textId="77777777" w:rsidR="006D630B" w:rsidRPr="00033949" w:rsidRDefault="006D630B" w:rsidP="006D630B">
            <w:pPr>
              <w:pStyle w:val="TAC"/>
            </w:pPr>
            <w:r w:rsidRPr="00033949">
              <w:t>--</w:t>
            </w:r>
          </w:p>
        </w:tc>
      </w:tr>
      <w:tr w:rsidR="006D630B" w:rsidRPr="00033949" w14:paraId="03EA335A" w14:textId="77777777" w:rsidTr="006D630B">
        <w:trPr>
          <w:cantSplit/>
          <w:trHeight w:val="20"/>
          <w:jc w:val="center"/>
        </w:trPr>
        <w:tc>
          <w:tcPr>
            <w:tcW w:w="1886" w:type="dxa"/>
            <w:vMerge w:val="restart"/>
          </w:tcPr>
          <w:p w14:paraId="6DBBAA51" w14:textId="77777777" w:rsidR="006D630B" w:rsidRPr="00033949" w:rsidRDefault="006D630B" w:rsidP="006D630B">
            <w:pPr>
              <w:pStyle w:val="TAL"/>
            </w:pPr>
            <w:r w:rsidRPr="00033949">
              <w:t>Triple constellation</w:t>
            </w:r>
          </w:p>
        </w:tc>
        <w:tc>
          <w:tcPr>
            <w:tcW w:w="1620" w:type="dxa"/>
          </w:tcPr>
          <w:p w14:paraId="5381DF55" w14:textId="77777777" w:rsidR="006D630B" w:rsidRPr="00033949" w:rsidRDefault="006D630B" w:rsidP="006D630B">
            <w:pPr>
              <w:pStyle w:val="TAL"/>
            </w:pPr>
            <w:r w:rsidRPr="00033949">
              <w:t>One-tap channel</w:t>
            </w:r>
          </w:p>
        </w:tc>
        <w:tc>
          <w:tcPr>
            <w:tcW w:w="1170" w:type="dxa"/>
          </w:tcPr>
          <w:p w14:paraId="3861AE19" w14:textId="77777777" w:rsidR="006D630B" w:rsidRPr="00033949" w:rsidRDefault="006D630B" w:rsidP="006D630B">
            <w:pPr>
              <w:pStyle w:val="TAC"/>
            </w:pPr>
            <w:r w:rsidRPr="00033949">
              <w:t>1</w:t>
            </w:r>
          </w:p>
        </w:tc>
        <w:tc>
          <w:tcPr>
            <w:tcW w:w="1080" w:type="dxa"/>
          </w:tcPr>
          <w:p w14:paraId="1660D658" w14:textId="77777777" w:rsidR="006D630B" w:rsidRPr="00033949" w:rsidRDefault="006D630B" w:rsidP="006D630B">
            <w:pPr>
              <w:pStyle w:val="TAC"/>
            </w:pPr>
            <w:r w:rsidRPr="00033949">
              <w:t>1</w:t>
            </w:r>
          </w:p>
        </w:tc>
        <w:tc>
          <w:tcPr>
            <w:tcW w:w="990" w:type="dxa"/>
          </w:tcPr>
          <w:p w14:paraId="1C0B989B" w14:textId="77777777" w:rsidR="006D630B" w:rsidRPr="00033949" w:rsidRDefault="006D630B" w:rsidP="006D630B">
            <w:pPr>
              <w:pStyle w:val="TAC"/>
            </w:pPr>
            <w:r w:rsidRPr="00033949">
              <w:t>1</w:t>
            </w:r>
          </w:p>
        </w:tc>
      </w:tr>
      <w:tr w:rsidR="006D630B" w:rsidRPr="00033949" w14:paraId="1F7CE4D5" w14:textId="77777777" w:rsidTr="006D630B">
        <w:trPr>
          <w:cantSplit/>
          <w:trHeight w:val="20"/>
          <w:jc w:val="center"/>
        </w:trPr>
        <w:tc>
          <w:tcPr>
            <w:tcW w:w="1886" w:type="dxa"/>
            <w:vMerge/>
          </w:tcPr>
          <w:p w14:paraId="4AC0AA48" w14:textId="77777777" w:rsidR="006D630B" w:rsidRPr="00033949" w:rsidRDefault="006D630B" w:rsidP="006D630B">
            <w:pPr>
              <w:pStyle w:val="TAL"/>
            </w:pPr>
          </w:p>
        </w:tc>
        <w:tc>
          <w:tcPr>
            <w:tcW w:w="1620" w:type="dxa"/>
          </w:tcPr>
          <w:p w14:paraId="5C517AE6" w14:textId="77777777" w:rsidR="006D630B" w:rsidRPr="00033949" w:rsidRDefault="006D630B" w:rsidP="006D630B">
            <w:pPr>
              <w:pStyle w:val="TAL"/>
            </w:pPr>
            <w:r w:rsidRPr="00033949">
              <w:t>Two-tap channel</w:t>
            </w:r>
          </w:p>
        </w:tc>
        <w:tc>
          <w:tcPr>
            <w:tcW w:w="1170" w:type="dxa"/>
          </w:tcPr>
          <w:p w14:paraId="3CE4B53A" w14:textId="0637EDBA" w:rsidR="006D630B" w:rsidRPr="00033949" w:rsidRDefault="006D630B" w:rsidP="006D630B">
            <w:pPr>
              <w:pStyle w:val="TAC"/>
            </w:pPr>
            <w:ins w:id="81" w:author="Hsuanli Lin (林烜立)" w:date="2021-08-05T11:15:00Z">
              <w:r>
                <w:rPr>
                  <w:rFonts w:hint="eastAsia"/>
                  <w:lang w:eastAsia="zh-TW"/>
                </w:rPr>
                <w:t>2</w:t>
              </w:r>
            </w:ins>
            <w:del w:id="82" w:author="Hsuanli Lin (林烜立)" w:date="2021-08-05T11:15:00Z">
              <w:r w:rsidRPr="00033949" w:rsidDel="006D630B">
                <w:rPr>
                  <w:rFonts w:hint="eastAsia"/>
                  <w:lang w:eastAsia="zh-TW"/>
                </w:rPr>
                <w:delText>1</w:delText>
              </w:r>
            </w:del>
          </w:p>
        </w:tc>
        <w:tc>
          <w:tcPr>
            <w:tcW w:w="1080" w:type="dxa"/>
          </w:tcPr>
          <w:p w14:paraId="2D094C96" w14:textId="77777777" w:rsidR="006D630B" w:rsidRPr="00033949" w:rsidRDefault="006D630B" w:rsidP="006D630B">
            <w:pPr>
              <w:pStyle w:val="TAC"/>
            </w:pPr>
            <w:r w:rsidRPr="00033949">
              <w:t>1</w:t>
            </w:r>
          </w:p>
        </w:tc>
        <w:tc>
          <w:tcPr>
            <w:tcW w:w="990" w:type="dxa"/>
          </w:tcPr>
          <w:p w14:paraId="58CBDA27" w14:textId="77777777" w:rsidR="006D630B" w:rsidRPr="00033949" w:rsidRDefault="006D630B" w:rsidP="006D630B">
            <w:pPr>
              <w:pStyle w:val="TAC"/>
            </w:pPr>
            <w:r w:rsidRPr="00033949">
              <w:t>1</w:t>
            </w:r>
          </w:p>
        </w:tc>
      </w:tr>
    </w:tbl>
    <w:p w14:paraId="156390FB" w14:textId="77777777" w:rsidR="006D630B" w:rsidRPr="00033949" w:rsidRDefault="006D630B" w:rsidP="006D630B">
      <w:pPr>
        <w:overflowPunct w:val="0"/>
        <w:autoSpaceDE w:val="0"/>
        <w:autoSpaceDN w:val="0"/>
        <w:adjustRightInd w:val="0"/>
        <w:textAlignment w:val="baseline"/>
      </w:pPr>
    </w:p>
    <w:p w14:paraId="04C11093" w14:textId="517D5A8A" w:rsidR="00774F94" w:rsidRDefault="00774F94" w:rsidP="00774F94">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 xml:space="preserve"> </w:t>
      </w:r>
      <w:r>
        <w:rPr>
          <w:b/>
          <w:i/>
          <w:noProof/>
          <w:color w:val="FF0000"/>
          <w:lang w:eastAsia="zh-CN"/>
        </w:rPr>
        <w:t>5</w:t>
      </w:r>
      <w:r w:rsidRPr="00225F64">
        <w:rPr>
          <w:rFonts w:hint="eastAsia"/>
          <w:b/>
          <w:i/>
          <w:noProof/>
          <w:color w:val="FF0000"/>
          <w:lang w:eastAsia="zh-CN"/>
        </w:rPr>
        <w:t>&gt;</w:t>
      </w:r>
    </w:p>
    <w:p w14:paraId="207DF225" w14:textId="77777777" w:rsidR="00774F94" w:rsidRDefault="00774F94" w:rsidP="003C3B92">
      <w:pPr>
        <w:rPr>
          <w:b/>
          <w:i/>
          <w:noProof/>
          <w:color w:val="FF0000"/>
          <w:lang w:eastAsia="zh-CN"/>
        </w:rPr>
      </w:pPr>
      <w:bookmarkStart w:id="83" w:name="_Toc5282151"/>
      <w:bookmarkStart w:id="84" w:name="_Toc29812349"/>
      <w:bookmarkStart w:id="85" w:name="_Toc29812458"/>
      <w:bookmarkStart w:id="86" w:name="_Toc37140329"/>
      <w:bookmarkStart w:id="87" w:name="_Toc37140616"/>
      <w:bookmarkStart w:id="88" w:name="_Toc37140734"/>
      <w:bookmarkStart w:id="89" w:name="_Toc37268684"/>
    </w:p>
    <w:p w14:paraId="7A87CAF2" w14:textId="51074F67" w:rsidR="003C3B92" w:rsidRDefault="003C3B92" w:rsidP="003C3B92">
      <w:pPr>
        <w:rPr>
          <w:b/>
          <w:i/>
          <w:noProof/>
          <w:color w:val="FF0000"/>
          <w:lang w:eastAsia="zh-CN"/>
        </w:rPr>
      </w:pPr>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 xml:space="preserve"> </w:t>
      </w:r>
      <w:r>
        <w:rPr>
          <w:b/>
          <w:i/>
          <w:noProof/>
          <w:color w:val="FF0000"/>
          <w:lang w:eastAsia="zh-CN"/>
        </w:rPr>
        <w:t>6</w:t>
      </w:r>
      <w:r w:rsidRPr="00225F64">
        <w:rPr>
          <w:rFonts w:hint="eastAsia"/>
          <w:b/>
          <w:i/>
          <w:noProof/>
          <w:color w:val="FF0000"/>
          <w:lang w:eastAsia="zh-CN"/>
        </w:rPr>
        <w:t>&gt;</w:t>
      </w:r>
    </w:p>
    <w:p w14:paraId="41AFD15A" w14:textId="77777777" w:rsidR="00180F64" w:rsidRPr="00033949" w:rsidRDefault="00180F64" w:rsidP="00180F64">
      <w:pPr>
        <w:pStyle w:val="Heading2"/>
      </w:pPr>
      <w:r w:rsidRPr="00033949">
        <w:t>6.5</w:t>
      </w:r>
      <w:r w:rsidRPr="00033949">
        <w:tab/>
        <w:t>Moving scenario and periodic update</w:t>
      </w:r>
      <w:bookmarkEnd w:id="83"/>
      <w:bookmarkEnd w:id="84"/>
      <w:bookmarkEnd w:id="85"/>
      <w:bookmarkEnd w:id="86"/>
      <w:bookmarkEnd w:id="87"/>
      <w:bookmarkEnd w:id="88"/>
      <w:bookmarkEnd w:id="89"/>
    </w:p>
    <w:p w14:paraId="10FF4410" w14:textId="77777777" w:rsidR="00180F64" w:rsidRPr="00033949" w:rsidRDefault="00180F64" w:rsidP="00180F64">
      <w:pPr>
        <w:overflowPunct w:val="0"/>
        <w:autoSpaceDE w:val="0"/>
        <w:autoSpaceDN w:val="0"/>
        <w:adjustRightInd w:val="0"/>
        <w:textAlignment w:val="baseline"/>
        <w:rPr>
          <w:iCs/>
        </w:rPr>
      </w:pPr>
      <w:r w:rsidRPr="00033949">
        <w:rPr>
          <w:iCs/>
        </w:rPr>
        <w:t xml:space="preserve">The purpose of the test case is to verify </w:t>
      </w:r>
      <w:r w:rsidRPr="00033949">
        <w:t xml:space="preserve">the receiver's capability to produce GNSS measurements or location fixes on a regular basis, and to follow when it is located in a vehicle that slows down, turns or accelerates. A good tracking performance is essential for certain location services. A moving scenario with periodic update is well suited for verifying the tracking capabilities of an A-GNSS receiver in changing UE speed and direction. In the requirement the UE </w:t>
      </w:r>
      <w:r w:rsidRPr="00033949">
        <w:rPr>
          <w:rFonts w:cs="v3.7.0"/>
        </w:rPr>
        <w:t xml:space="preserve">moves on a rectangular trajectory, which imitates urban streets. </w:t>
      </w:r>
      <w:r w:rsidRPr="00033949">
        <w:t>AWGN channel model is used. This test is not performed as a TTFF test.</w:t>
      </w:r>
    </w:p>
    <w:p w14:paraId="2BE2CF8A" w14:textId="5AAA2EF9" w:rsidR="00180F64" w:rsidRPr="00033949" w:rsidRDefault="00180F64" w:rsidP="00180F64">
      <w:pPr>
        <w:overflowPunct w:val="0"/>
        <w:autoSpaceDE w:val="0"/>
        <w:autoSpaceDN w:val="0"/>
        <w:adjustRightInd w:val="0"/>
        <w:textAlignment w:val="baseline"/>
        <w:rPr>
          <w:rFonts w:cs="v3.7.0"/>
        </w:rPr>
      </w:pPr>
      <w:r w:rsidRPr="00033949">
        <w:rPr>
          <w:rFonts w:cs="v3.7.0"/>
        </w:rPr>
        <w:t>In this requirement 6 satellites are generated for the terminal</w:t>
      </w:r>
      <w:ins w:id="90" w:author="Hsuanli Lin (林烜立)" w:date="2021-08-24T11:09:00Z">
        <w:r w:rsidR="00B17EA9" w:rsidRPr="00B17EA9">
          <w:t xml:space="preserve"> </w:t>
        </w:r>
        <w:r w:rsidR="00B17EA9">
          <w:t>for s</w:t>
        </w:r>
        <w:r w:rsidR="00B17EA9" w:rsidRPr="00211178">
          <w:t>ingle constellation</w:t>
        </w:r>
        <w:r w:rsidR="00B17EA9">
          <w:t xml:space="preserve"> and d</w:t>
        </w:r>
        <w:r w:rsidR="00B17EA9" w:rsidRPr="00211178">
          <w:t>ual constellation</w:t>
        </w:r>
        <w:r w:rsidR="00B17EA9">
          <w:t>, and 7</w:t>
        </w:r>
        <w:r w:rsidR="00B17EA9" w:rsidRPr="00211178">
          <w:t xml:space="preserve"> satellites are generated for </w:t>
        </w:r>
      </w:ins>
      <w:ins w:id="91" w:author="Hsuanli Lin (林烜立)" w:date="2021-08-24T11:26:00Z">
        <w:r w:rsidR="00FD1629">
          <w:t>triple</w:t>
        </w:r>
      </w:ins>
      <w:ins w:id="92" w:author="Hsuanli Lin (林烜立)" w:date="2021-08-24T11:09:00Z">
        <w:r w:rsidR="00B17EA9" w:rsidRPr="00211178">
          <w:t xml:space="preserve"> constellation</w:t>
        </w:r>
      </w:ins>
      <w:r w:rsidRPr="00033949">
        <w:rPr>
          <w:rFonts w:cs="v3.7.0"/>
        </w:rPr>
        <w:t>. The UE is requested to use periodical reporting with a reporting interval of 2 seconds.</w:t>
      </w:r>
    </w:p>
    <w:p w14:paraId="37409DAD" w14:textId="77777777" w:rsidR="00180F64" w:rsidRPr="00033949" w:rsidRDefault="00180F64" w:rsidP="00180F64">
      <w:pPr>
        <w:overflowPunct w:val="0"/>
        <w:autoSpaceDE w:val="0"/>
        <w:autoSpaceDN w:val="0"/>
        <w:adjustRightInd w:val="0"/>
        <w:textAlignment w:val="baseline"/>
        <w:rPr>
          <w:rFonts w:cs="v3.7.0"/>
        </w:rPr>
      </w:pPr>
      <w:r w:rsidRPr="00033949">
        <w:rPr>
          <w:rFonts w:cs="v3.7.0"/>
        </w:rPr>
        <w:t>The UE moves on a rectangular trajectory of 940 m by 1 440 m with rounded corner defined in Figure 6.1. The initial reference is first defined followed by acceleration to final speed of 100 km/h in 250 m. The UE then maintains the speed for 400 m. This is followed by deceleration to final speed of 25 km/h in 250 m. The UE then turn 90 degrees with turning radius of 20 m at 25 km/h. This is followed by acceleration to final speed of 100 km/h in 250 m. The sequence is repeated to complete the rectangle.</w:t>
      </w:r>
    </w:p>
    <w:p w14:paraId="44EDC6B2" w14:textId="77777777" w:rsidR="00180F64" w:rsidRPr="00033949" w:rsidRDefault="00180F64" w:rsidP="00180F64">
      <w:pPr>
        <w:pStyle w:val="TH"/>
        <w:rPr>
          <w:rFonts w:cs="Arial"/>
        </w:rPr>
      </w:pPr>
      <w:r w:rsidRPr="00033949">
        <w:rPr>
          <w:rFonts w:cs="Arial"/>
        </w:rPr>
        <w:t>Table 6.16: Trajectory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1413"/>
        <w:gridCol w:w="1568"/>
        <w:gridCol w:w="2416"/>
      </w:tblGrid>
      <w:tr w:rsidR="00180F64" w:rsidRPr="00033949" w14:paraId="47A898FA" w14:textId="77777777" w:rsidTr="006D630B">
        <w:trPr>
          <w:jc w:val="center"/>
        </w:trPr>
        <w:tc>
          <w:tcPr>
            <w:tcW w:w="1413" w:type="dxa"/>
          </w:tcPr>
          <w:p w14:paraId="70EC7420" w14:textId="77777777" w:rsidR="00180F64" w:rsidRPr="00033949" w:rsidRDefault="00180F64" w:rsidP="006D630B">
            <w:pPr>
              <w:pStyle w:val="TAH"/>
            </w:pPr>
            <w:r w:rsidRPr="00033949">
              <w:t>Parameter</w:t>
            </w:r>
          </w:p>
        </w:tc>
        <w:tc>
          <w:tcPr>
            <w:tcW w:w="1568" w:type="dxa"/>
          </w:tcPr>
          <w:p w14:paraId="3A2FEB2F" w14:textId="77777777" w:rsidR="00180F64" w:rsidRPr="00033949" w:rsidRDefault="00180F64" w:rsidP="006D630B">
            <w:pPr>
              <w:pStyle w:val="TAH"/>
            </w:pPr>
            <w:r w:rsidRPr="00033949">
              <w:t>Distance (m)</w:t>
            </w:r>
          </w:p>
        </w:tc>
        <w:tc>
          <w:tcPr>
            <w:tcW w:w="2416" w:type="dxa"/>
          </w:tcPr>
          <w:p w14:paraId="5B5E31C7" w14:textId="77777777" w:rsidR="00180F64" w:rsidRPr="00033949" w:rsidRDefault="00180F64" w:rsidP="006D630B">
            <w:pPr>
              <w:pStyle w:val="TAH"/>
            </w:pPr>
            <w:r w:rsidRPr="00033949">
              <w:t>Speed (km/h)</w:t>
            </w:r>
          </w:p>
        </w:tc>
      </w:tr>
      <w:tr w:rsidR="00180F64" w:rsidRPr="00033949" w14:paraId="4FE16D47" w14:textId="77777777" w:rsidTr="006D630B">
        <w:trPr>
          <w:jc w:val="center"/>
        </w:trPr>
        <w:tc>
          <w:tcPr>
            <w:tcW w:w="1413" w:type="dxa"/>
          </w:tcPr>
          <w:p w14:paraId="2A018810" w14:textId="77777777" w:rsidR="00180F64" w:rsidRPr="00033949" w:rsidRDefault="00180F64" w:rsidP="006D630B">
            <w:pPr>
              <w:pStyle w:val="TAL"/>
            </w:pPr>
            <w:r w:rsidRPr="00033949">
              <w:t>l</w:t>
            </w:r>
            <w:r w:rsidRPr="00033949">
              <w:rPr>
                <w:position w:val="-6"/>
                <w:sz w:val="14"/>
                <w:szCs w:val="14"/>
              </w:rPr>
              <w:t>11</w:t>
            </w:r>
            <w:r w:rsidRPr="00033949">
              <w:t>, l</w:t>
            </w:r>
            <w:r w:rsidRPr="00033949">
              <w:rPr>
                <w:position w:val="-6"/>
                <w:sz w:val="14"/>
                <w:szCs w:val="14"/>
              </w:rPr>
              <w:t>15</w:t>
            </w:r>
            <w:r w:rsidRPr="00033949">
              <w:t>, l</w:t>
            </w:r>
            <w:r w:rsidRPr="00033949">
              <w:rPr>
                <w:position w:val="-6"/>
                <w:sz w:val="14"/>
                <w:szCs w:val="14"/>
              </w:rPr>
              <w:t>21</w:t>
            </w:r>
            <w:r w:rsidRPr="00033949">
              <w:t>, l</w:t>
            </w:r>
            <w:r w:rsidRPr="00033949">
              <w:rPr>
                <w:position w:val="-6"/>
                <w:sz w:val="14"/>
                <w:szCs w:val="14"/>
              </w:rPr>
              <w:t>25</w:t>
            </w:r>
          </w:p>
        </w:tc>
        <w:tc>
          <w:tcPr>
            <w:tcW w:w="1568" w:type="dxa"/>
          </w:tcPr>
          <w:p w14:paraId="17CD8E1B" w14:textId="77777777" w:rsidR="00180F64" w:rsidRPr="00033949" w:rsidRDefault="00180F64" w:rsidP="006D630B">
            <w:pPr>
              <w:pStyle w:val="TAC"/>
            </w:pPr>
            <w:r w:rsidRPr="00033949">
              <w:t>20</w:t>
            </w:r>
          </w:p>
        </w:tc>
        <w:tc>
          <w:tcPr>
            <w:tcW w:w="2416" w:type="dxa"/>
          </w:tcPr>
          <w:p w14:paraId="43D14F71" w14:textId="77777777" w:rsidR="00180F64" w:rsidRPr="00033949" w:rsidRDefault="00180F64" w:rsidP="006D630B">
            <w:pPr>
              <w:pStyle w:val="TAC"/>
            </w:pPr>
            <w:r w:rsidRPr="00033949">
              <w:t>25</w:t>
            </w:r>
          </w:p>
        </w:tc>
      </w:tr>
      <w:tr w:rsidR="00180F64" w:rsidRPr="00033949" w14:paraId="523F22E2" w14:textId="77777777" w:rsidTr="006D630B">
        <w:trPr>
          <w:jc w:val="center"/>
        </w:trPr>
        <w:tc>
          <w:tcPr>
            <w:tcW w:w="1413" w:type="dxa"/>
          </w:tcPr>
          <w:p w14:paraId="162A24B9" w14:textId="77777777" w:rsidR="00180F64" w:rsidRPr="00033949" w:rsidRDefault="00180F64" w:rsidP="006D630B">
            <w:pPr>
              <w:pStyle w:val="TAL"/>
            </w:pPr>
            <w:r w:rsidRPr="00033949">
              <w:t>l</w:t>
            </w:r>
            <w:r w:rsidRPr="00033949">
              <w:rPr>
                <w:position w:val="-6"/>
                <w:sz w:val="14"/>
                <w:szCs w:val="14"/>
              </w:rPr>
              <w:t>12</w:t>
            </w:r>
            <w:r w:rsidRPr="00033949">
              <w:t>, l</w:t>
            </w:r>
            <w:r w:rsidRPr="00033949">
              <w:rPr>
                <w:position w:val="-6"/>
                <w:sz w:val="14"/>
                <w:szCs w:val="14"/>
              </w:rPr>
              <w:t>14</w:t>
            </w:r>
            <w:r w:rsidRPr="00033949">
              <w:t>, l</w:t>
            </w:r>
            <w:r w:rsidRPr="00033949">
              <w:rPr>
                <w:position w:val="-6"/>
                <w:sz w:val="14"/>
                <w:szCs w:val="14"/>
              </w:rPr>
              <w:t>22</w:t>
            </w:r>
            <w:r w:rsidRPr="00033949">
              <w:t>, l</w:t>
            </w:r>
            <w:r w:rsidRPr="00033949">
              <w:rPr>
                <w:position w:val="-6"/>
                <w:sz w:val="14"/>
                <w:szCs w:val="14"/>
              </w:rPr>
              <w:t>24</w:t>
            </w:r>
          </w:p>
        </w:tc>
        <w:tc>
          <w:tcPr>
            <w:tcW w:w="1568" w:type="dxa"/>
          </w:tcPr>
          <w:p w14:paraId="69CF7E35" w14:textId="77777777" w:rsidR="00180F64" w:rsidRPr="00033949" w:rsidRDefault="00180F64" w:rsidP="006D630B">
            <w:pPr>
              <w:pStyle w:val="TAC"/>
            </w:pPr>
            <w:r w:rsidRPr="00033949">
              <w:t>250</w:t>
            </w:r>
          </w:p>
        </w:tc>
        <w:tc>
          <w:tcPr>
            <w:tcW w:w="2416" w:type="dxa"/>
          </w:tcPr>
          <w:p w14:paraId="5829AF83" w14:textId="77777777" w:rsidR="00180F64" w:rsidRPr="00033949" w:rsidRDefault="00180F64" w:rsidP="006D630B">
            <w:pPr>
              <w:pStyle w:val="TAC"/>
            </w:pPr>
            <w:r w:rsidRPr="00033949">
              <w:t>25 to 100 and 100 to 25</w:t>
            </w:r>
          </w:p>
        </w:tc>
      </w:tr>
      <w:tr w:rsidR="00180F64" w:rsidRPr="00033949" w14:paraId="0AE30451" w14:textId="77777777" w:rsidTr="006D630B">
        <w:trPr>
          <w:jc w:val="center"/>
        </w:trPr>
        <w:tc>
          <w:tcPr>
            <w:tcW w:w="1413" w:type="dxa"/>
          </w:tcPr>
          <w:p w14:paraId="5B2A2053" w14:textId="77777777" w:rsidR="00180F64" w:rsidRPr="00033949" w:rsidRDefault="00180F64" w:rsidP="006D630B">
            <w:pPr>
              <w:pStyle w:val="TAL"/>
            </w:pPr>
            <w:r w:rsidRPr="00033949">
              <w:t>l</w:t>
            </w:r>
            <w:r w:rsidRPr="00033949">
              <w:rPr>
                <w:position w:val="-6"/>
                <w:sz w:val="14"/>
                <w:szCs w:val="14"/>
              </w:rPr>
              <w:t>13</w:t>
            </w:r>
          </w:p>
        </w:tc>
        <w:tc>
          <w:tcPr>
            <w:tcW w:w="1568" w:type="dxa"/>
          </w:tcPr>
          <w:p w14:paraId="7A270364" w14:textId="77777777" w:rsidR="00180F64" w:rsidRPr="00033949" w:rsidRDefault="00180F64" w:rsidP="006D630B">
            <w:pPr>
              <w:pStyle w:val="TAC"/>
            </w:pPr>
            <w:r w:rsidRPr="00033949">
              <w:t>400</w:t>
            </w:r>
          </w:p>
        </w:tc>
        <w:tc>
          <w:tcPr>
            <w:tcW w:w="2416" w:type="dxa"/>
          </w:tcPr>
          <w:p w14:paraId="45B9FB1B" w14:textId="77777777" w:rsidR="00180F64" w:rsidRPr="00033949" w:rsidRDefault="00180F64" w:rsidP="006D630B">
            <w:pPr>
              <w:pStyle w:val="TAC"/>
            </w:pPr>
            <w:r w:rsidRPr="00033949">
              <w:t>100</w:t>
            </w:r>
          </w:p>
        </w:tc>
      </w:tr>
      <w:tr w:rsidR="00180F64" w:rsidRPr="00033949" w14:paraId="33CF8DC8" w14:textId="77777777" w:rsidTr="006D630B">
        <w:trPr>
          <w:jc w:val="center"/>
        </w:trPr>
        <w:tc>
          <w:tcPr>
            <w:tcW w:w="1413" w:type="dxa"/>
          </w:tcPr>
          <w:p w14:paraId="4229522B" w14:textId="77777777" w:rsidR="00180F64" w:rsidRPr="00033949" w:rsidRDefault="00180F64" w:rsidP="006D630B">
            <w:pPr>
              <w:pStyle w:val="TAL"/>
            </w:pPr>
            <w:r w:rsidRPr="00033949">
              <w:t>l</w:t>
            </w:r>
            <w:r w:rsidRPr="00033949">
              <w:rPr>
                <w:position w:val="-6"/>
                <w:sz w:val="14"/>
                <w:szCs w:val="14"/>
              </w:rPr>
              <w:t>23</w:t>
            </w:r>
          </w:p>
        </w:tc>
        <w:tc>
          <w:tcPr>
            <w:tcW w:w="1568" w:type="dxa"/>
          </w:tcPr>
          <w:p w14:paraId="4642250C" w14:textId="77777777" w:rsidR="00180F64" w:rsidRPr="00033949" w:rsidRDefault="00180F64" w:rsidP="006D630B">
            <w:pPr>
              <w:pStyle w:val="TAC"/>
            </w:pPr>
            <w:r w:rsidRPr="00033949">
              <w:t>900</w:t>
            </w:r>
          </w:p>
        </w:tc>
        <w:tc>
          <w:tcPr>
            <w:tcW w:w="2416" w:type="dxa"/>
          </w:tcPr>
          <w:p w14:paraId="729406A3" w14:textId="77777777" w:rsidR="00180F64" w:rsidRPr="00033949" w:rsidRDefault="00180F64" w:rsidP="006D630B">
            <w:pPr>
              <w:pStyle w:val="TAC"/>
            </w:pPr>
            <w:r w:rsidRPr="00033949">
              <w:t>100</w:t>
            </w:r>
          </w:p>
        </w:tc>
      </w:tr>
    </w:tbl>
    <w:p w14:paraId="3C7F0128" w14:textId="77777777" w:rsidR="00180F64" w:rsidRPr="00033949" w:rsidRDefault="00180F64" w:rsidP="00180F64">
      <w:pPr>
        <w:rPr>
          <w:rFonts w:cs="v3.7.0"/>
        </w:rPr>
      </w:pPr>
    </w:p>
    <w:p w14:paraId="6F5C2AA7" w14:textId="77777777" w:rsidR="00180F64" w:rsidRPr="00033949" w:rsidRDefault="00180F64" w:rsidP="00180F64">
      <w:pPr>
        <w:pStyle w:val="TH"/>
      </w:pPr>
      <w:r w:rsidRPr="00033949">
        <w:rPr>
          <w:noProof/>
          <w:lang w:val="en-US" w:eastAsia="zh-TW"/>
        </w:rPr>
        <w:lastRenderedPageBreak/>
        <w:drawing>
          <wp:inline distT="0" distB="0" distL="0" distR="0" wp14:anchorId="5B8FE1A0" wp14:editId="39CFA485">
            <wp:extent cx="3895725" cy="2333625"/>
            <wp:effectExtent l="0" t="0" r="0" b="0"/>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95725" cy="2333625"/>
                    </a:xfrm>
                    <a:prstGeom prst="rect">
                      <a:avLst/>
                    </a:prstGeom>
                    <a:noFill/>
                    <a:ln>
                      <a:noFill/>
                    </a:ln>
                  </pic:spPr>
                </pic:pic>
              </a:graphicData>
            </a:graphic>
          </wp:inline>
        </w:drawing>
      </w:r>
    </w:p>
    <w:p w14:paraId="3DDD41AD" w14:textId="77777777" w:rsidR="00180F64" w:rsidRPr="00033949" w:rsidRDefault="00180F64" w:rsidP="00180F64">
      <w:pPr>
        <w:pStyle w:val="TF"/>
      </w:pPr>
      <w:r w:rsidRPr="00033949">
        <w:t>Figure 6.1: Rectangular trajectory of the moving scenario and periodic update test case</w:t>
      </w:r>
    </w:p>
    <w:p w14:paraId="6C2D712C" w14:textId="77777777" w:rsidR="00180F64" w:rsidRPr="00033949" w:rsidRDefault="00180F64" w:rsidP="00180F64">
      <w:pPr>
        <w:pStyle w:val="TH"/>
      </w:pPr>
      <w:r w:rsidRPr="00033949">
        <w:t>Table 6.17: Test Parameters</w:t>
      </w:r>
    </w:p>
    <w:tbl>
      <w:tblPr>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
      <w:tblGrid>
        <w:gridCol w:w="1180"/>
        <w:gridCol w:w="4103"/>
        <w:gridCol w:w="946"/>
        <w:gridCol w:w="1534"/>
      </w:tblGrid>
      <w:tr w:rsidR="00180F64" w:rsidRPr="00033949" w14:paraId="38B62A82" w14:textId="77777777" w:rsidTr="006D630B">
        <w:trPr>
          <w:tblHeader/>
          <w:jc w:val="center"/>
        </w:trPr>
        <w:tc>
          <w:tcPr>
            <w:tcW w:w="0" w:type="auto"/>
          </w:tcPr>
          <w:p w14:paraId="265B9155" w14:textId="77777777" w:rsidR="00180F64" w:rsidRPr="00033949" w:rsidRDefault="00180F64" w:rsidP="006D630B">
            <w:pPr>
              <w:keepNext/>
              <w:keepLines/>
              <w:jc w:val="center"/>
              <w:rPr>
                <w:rFonts w:ascii="Arial" w:hAnsi="Arial"/>
                <w:b/>
                <w:sz w:val="18"/>
              </w:rPr>
            </w:pPr>
            <w:r w:rsidRPr="00033949">
              <w:rPr>
                <w:rFonts w:ascii="Arial" w:hAnsi="Arial"/>
                <w:b/>
                <w:sz w:val="18"/>
              </w:rPr>
              <w:t>System</w:t>
            </w:r>
          </w:p>
        </w:tc>
        <w:tc>
          <w:tcPr>
            <w:tcW w:w="0" w:type="auto"/>
          </w:tcPr>
          <w:p w14:paraId="21E33688" w14:textId="77777777" w:rsidR="00180F64" w:rsidRPr="00033949" w:rsidRDefault="00180F64" w:rsidP="006D630B">
            <w:pPr>
              <w:keepNext/>
              <w:keepLines/>
              <w:jc w:val="center"/>
              <w:rPr>
                <w:rFonts w:ascii="Arial" w:hAnsi="Arial"/>
                <w:b/>
                <w:sz w:val="18"/>
              </w:rPr>
            </w:pPr>
            <w:r w:rsidRPr="00033949">
              <w:rPr>
                <w:rFonts w:ascii="Arial" w:hAnsi="Arial"/>
                <w:b/>
                <w:sz w:val="18"/>
              </w:rPr>
              <w:t>Parameters</w:t>
            </w:r>
          </w:p>
        </w:tc>
        <w:tc>
          <w:tcPr>
            <w:tcW w:w="0" w:type="auto"/>
          </w:tcPr>
          <w:p w14:paraId="24AFD247" w14:textId="77777777" w:rsidR="00180F64" w:rsidRPr="00033949" w:rsidRDefault="00180F64" w:rsidP="006D630B">
            <w:pPr>
              <w:keepNext/>
              <w:keepLines/>
              <w:jc w:val="center"/>
              <w:rPr>
                <w:rFonts w:ascii="Arial" w:hAnsi="Arial"/>
                <w:b/>
                <w:sz w:val="18"/>
              </w:rPr>
            </w:pPr>
            <w:r w:rsidRPr="00033949">
              <w:rPr>
                <w:rFonts w:ascii="Arial" w:hAnsi="Arial"/>
                <w:b/>
                <w:sz w:val="18"/>
              </w:rPr>
              <w:t>Unit</w:t>
            </w:r>
          </w:p>
        </w:tc>
        <w:tc>
          <w:tcPr>
            <w:tcW w:w="0" w:type="auto"/>
          </w:tcPr>
          <w:p w14:paraId="0822C397" w14:textId="77777777" w:rsidR="00180F64" w:rsidRPr="00033949" w:rsidRDefault="00180F64" w:rsidP="006D630B">
            <w:pPr>
              <w:keepNext/>
              <w:keepLines/>
              <w:jc w:val="center"/>
              <w:rPr>
                <w:rFonts w:ascii="Arial" w:hAnsi="Arial"/>
                <w:b/>
                <w:sz w:val="18"/>
              </w:rPr>
            </w:pPr>
            <w:r w:rsidRPr="00033949">
              <w:rPr>
                <w:rFonts w:ascii="Arial" w:hAnsi="Arial"/>
                <w:b/>
                <w:sz w:val="18"/>
              </w:rPr>
              <w:t>Value</w:t>
            </w:r>
          </w:p>
        </w:tc>
      </w:tr>
      <w:tr w:rsidR="00180F64" w:rsidRPr="00033949" w14:paraId="12359EBA" w14:textId="77777777" w:rsidTr="006D630B">
        <w:trPr>
          <w:cantSplit/>
          <w:jc w:val="center"/>
        </w:trPr>
        <w:tc>
          <w:tcPr>
            <w:tcW w:w="0" w:type="auto"/>
            <w:vMerge w:val="restart"/>
          </w:tcPr>
          <w:p w14:paraId="3F898EF9" w14:textId="77777777" w:rsidR="00180F64" w:rsidRPr="00033949" w:rsidRDefault="00180F64" w:rsidP="006D630B">
            <w:pPr>
              <w:pStyle w:val="TAL"/>
            </w:pPr>
          </w:p>
        </w:tc>
        <w:tc>
          <w:tcPr>
            <w:tcW w:w="0" w:type="auto"/>
          </w:tcPr>
          <w:p w14:paraId="1B3EC6D1" w14:textId="77777777" w:rsidR="00180F64" w:rsidRPr="00033949" w:rsidRDefault="00180F64" w:rsidP="006D630B">
            <w:pPr>
              <w:pStyle w:val="TAL"/>
            </w:pPr>
            <w:r w:rsidRPr="00033949">
              <w:t>Number of generated satellites per system</w:t>
            </w:r>
          </w:p>
        </w:tc>
        <w:tc>
          <w:tcPr>
            <w:tcW w:w="0" w:type="auto"/>
          </w:tcPr>
          <w:p w14:paraId="525E0A07" w14:textId="77777777" w:rsidR="00180F64" w:rsidRPr="00033949" w:rsidRDefault="00180F64" w:rsidP="006D630B">
            <w:pPr>
              <w:pStyle w:val="TAC"/>
            </w:pPr>
            <w:r w:rsidRPr="00033949">
              <w:t>-</w:t>
            </w:r>
          </w:p>
        </w:tc>
        <w:tc>
          <w:tcPr>
            <w:tcW w:w="0" w:type="auto"/>
          </w:tcPr>
          <w:p w14:paraId="7CB3A108" w14:textId="77777777" w:rsidR="00180F64" w:rsidRPr="00033949" w:rsidRDefault="00180F64" w:rsidP="006D630B">
            <w:pPr>
              <w:pStyle w:val="TAC"/>
            </w:pPr>
            <w:r w:rsidRPr="00033949">
              <w:rPr>
                <w:rFonts w:cs="Arial"/>
                <w:szCs w:val="18"/>
              </w:rPr>
              <w:t>See Table 6.18</w:t>
            </w:r>
          </w:p>
        </w:tc>
      </w:tr>
      <w:tr w:rsidR="00180F64" w:rsidRPr="00033949" w14:paraId="5F60C400" w14:textId="77777777" w:rsidTr="006D630B">
        <w:trPr>
          <w:cantSplit/>
          <w:jc w:val="center"/>
        </w:trPr>
        <w:tc>
          <w:tcPr>
            <w:tcW w:w="0" w:type="auto"/>
            <w:vMerge/>
          </w:tcPr>
          <w:p w14:paraId="2E1711EC" w14:textId="77777777" w:rsidR="00180F64" w:rsidRPr="00033949" w:rsidRDefault="00180F64" w:rsidP="006D630B">
            <w:pPr>
              <w:pStyle w:val="TAL"/>
            </w:pPr>
          </w:p>
        </w:tc>
        <w:tc>
          <w:tcPr>
            <w:tcW w:w="0" w:type="auto"/>
          </w:tcPr>
          <w:p w14:paraId="46176818" w14:textId="77777777" w:rsidR="00180F64" w:rsidRPr="00033949" w:rsidRDefault="00180F64" w:rsidP="006D630B">
            <w:pPr>
              <w:pStyle w:val="TAL"/>
            </w:pPr>
            <w:r w:rsidRPr="00033949">
              <w:t>Total number of generated satellites</w:t>
            </w:r>
          </w:p>
        </w:tc>
        <w:tc>
          <w:tcPr>
            <w:tcW w:w="0" w:type="auto"/>
          </w:tcPr>
          <w:p w14:paraId="0B014700" w14:textId="77777777" w:rsidR="00180F64" w:rsidRPr="00033949" w:rsidRDefault="00180F64" w:rsidP="006D630B">
            <w:pPr>
              <w:pStyle w:val="TAC"/>
            </w:pPr>
            <w:r w:rsidRPr="00033949">
              <w:t>-</w:t>
            </w:r>
          </w:p>
        </w:tc>
        <w:tc>
          <w:tcPr>
            <w:tcW w:w="0" w:type="auto"/>
          </w:tcPr>
          <w:p w14:paraId="4B0D7C27" w14:textId="74914870" w:rsidR="00180F64" w:rsidRPr="00033949" w:rsidRDefault="00180F64" w:rsidP="006D630B">
            <w:pPr>
              <w:pStyle w:val="TAC"/>
              <w:rPr>
                <w:rFonts w:cs="Arial"/>
                <w:szCs w:val="18"/>
              </w:rPr>
            </w:pPr>
            <w:r w:rsidRPr="00033949">
              <w:rPr>
                <w:rFonts w:cs="Arial"/>
                <w:szCs w:val="18"/>
              </w:rPr>
              <w:t>6</w:t>
            </w:r>
            <w:ins w:id="93" w:author="Hsuanli Lin (林烜立)" w:date="2021-08-26T20:27:00Z">
              <w:r w:rsidR="007E2161" w:rsidRPr="00ED7895">
                <w:rPr>
                  <w:lang w:val="fr-FR"/>
                </w:rPr>
                <w:t xml:space="preserve"> or 7</w:t>
              </w:r>
              <w:r w:rsidR="007E2161" w:rsidRPr="00ED7895">
                <w:rPr>
                  <w:vertAlign w:val="superscript"/>
                  <w:lang w:val="fr-FR"/>
                </w:rPr>
                <w:t>(2)</w:t>
              </w:r>
            </w:ins>
          </w:p>
        </w:tc>
      </w:tr>
      <w:tr w:rsidR="00180F64" w:rsidRPr="00033949" w14:paraId="7CC63D5F" w14:textId="77777777" w:rsidTr="006D630B">
        <w:trPr>
          <w:cantSplit/>
          <w:jc w:val="center"/>
        </w:trPr>
        <w:tc>
          <w:tcPr>
            <w:tcW w:w="0" w:type="auto"/>
            <w:vMerge/>
          </w:tcPr>
          <w:p w14:paraId="1E4C1A0E" w14:textId="77777777" w:rsidR="00180F64" w:rsidRPr="00033949" w:rsidRDefault="00180F64" w:rsidP="006D630B">
            <w:pPr>
              <w:pStyle w:val="TAL"/>
            </w:pPr>
          </w:p>
        </w:tc>
        <w:tc>
          <w:tcPr>
            <w:tcW w:w="0" w:type="auto"/>
          </w:tcPr>
          <w:p w14:paraId="68904DB2" w14:textId="77777777" w:rsidR="00180F64" w:rsidRPr="00033949" w:rsidRDefault="00180F64" w:rsidP="006D630B">
            <w:pPr>
              <w:pStyle w:val="TAL"/>
            </w:pPr>
            <w:r w:rsidRPr="00033949">
              <w:t>HDOP Range per system</w:t>
            </w:r>
          </w:p>
        </w:tc>
        <w:tc>
          <w:tcPr>
            <w:tcW w:w="0" w:type="auto"/>
          </w:tcPr>
          <w:p w14:paraId="030191DD" w14:textId="77777777" w:rsidR="00180F64" w:rsidRPr="00033949" w:rsidRDefault="00180F64" w:rsidP="006D630B">
            <w:pPr>
              <w:pStyle w:val="TAC"/>
            </w:pPr>
            <w:r w:rsidRPr="00033949">
              <w:t>-</w:t>
            </w:r>
          </w:p>
        </w:tc>
        <w:tc>
          <w:tcPr>
            <w:tcW w:w="0" w:type="auto"/>
          </w:tcPr>
          <w:p w14:paraId="6E4589D9" w14:textId="77777777" w:rsidR="00180F64" w:rsidRPr="00033949" w:rsidRDefault="00180F64" w:rsidP="006D630B">
            <w:pPr>
              <w:pStyle w:val="TAC"/>
            </w:pPr>
            <w:r w:rsidRPr="00033949">
              <w:t>1.4 to 2.1</w:t>
            </w:r>
          </w:p>
        </w:tc>
      </w:tr>
      <w:tr w:rsidR="00180F64" w:rsidRPr="00033949" w14:paraId="4BB85E00" w14:textId="77777777" w:rsidTr="006D630B">
        <w:trPr>
          <w:cantSplit/>
          <w:jc w:val="center"/>
        </w:trPr>
        <w:tc>
          <w:tcPr>
            <w:tcW w:w="0" w:type="auto"/>
            <w:vMerge/>
          </w:tcPr>
          <w:p w14:paraId="5C2D59E0" w14:textId="77777777" w:rsidR="00180F64" w:rsidRPr="00033949" w:rsidRDefault="00180F64" w:rsidP="006D630B">
            <w:pPr>
              <w:pStyle w:val="TAL"/>
            </w:pPr>
          </w:p>
        </w:tc>
        <w:tc>
          <w:tcPr>
            <w:tcW w:w="0" w:type="auto"/>
          </w:tcPr>
          <w:p w14:paraId="52DDC3A9" w14:textId="77777777" w:rsidR="00180F64" w:rsidRPr="00033949" w:rsidRDefault="00180F64" w:rsidP="006D630B">
            <w:pPr>
              <w:pStyle w:val="TAL"/>
            </w:pPr>
            <w:r w:rsidRPr="00033949">
              <w:t xml:space="preserve">Propagation conditions </w:t>
            </w:r>
          </w:p>
        </w:tc>
        <w:tc>
          <w:tcPr>
            <w:tcW w:w="0" w:type="auto"/>
          </w:tcPr>
          <w:p w14:paraId="20A809B5" w14:textId="77777777" w:rsidR="00180F64" w:rsidRPr="00033949" w:rsidRDefault="00180F64" w:rsidP="006D630B">
            <w:pPr>
              <w:pStyle w:val="TAC"/>
            </w:pPr>
            <w:r w:rsidRPr="00033949">
              <w:t>-</w:t>
            </w:r>
          </w:p>
        </w:tc>
        <w:tc>
          <w:tcPr>
            <w:tcW w:w="0" w:type="auto"/>
          </w:tcPr>
          <w:p w14:paraId="69891A07" w14:textId="77777777" w:rsidR="00180F64" w:rsidRPr="00033949" w:rsidRDefault="00180F64" w:rsidP="006D630B">
            <w:pPr>
              <w:pStyle w:val="TAC"/>
            </w:pPr>
            <w:r w:rsidRPr="00033949">
              <w:t>AWGN</w:t>
            </w:r>
          </w:p>
        </w:tc>
      </w:tr>
      <w:tr w:rsidR="00180F64" w:rsidRPr="00033949" w14:paraId="027F59B8" w14:textId="77777777" w:rsidTr="006D630B">
        <w:trPr>
          <w:cantSplit/>
          <w:jc w:val="center"/>
        </w:trPr>
        <w:tc>
          <w:tcPr>
            <w:tcW w:w="0" w:type="auto"/>
            <w:vMerge/>
          </w:tcPr>
          <w:p w14:paraId="7AFB0F92" w14:textId="77777777" w:rsidR="00180F64" w:rsidRPr="00033949" w:rsidRDefault="00180F64" w:rsidP="006D630B">
            <w:pPr>
              <w:pStyle w:val="TAL"/>
            </w:pPr>
          </w:p>
        </w:tc>
        <w:tc>
          <w:tcPr>
            <w:tcW w:w="0" w:type="auto"/>
          </w:tcPr>
          <w:p w14:paraId="0C91519F" w14:textId="77777777" w:rsidR="00180F64" w:rsidRPr="00033949" w:rsidRDefault="00180F64" w:rsidP="006D630B">
            <w:pPr>
              <w:pStyle w:val="TAL"/>
            </w:pPr>
            <w:r w:rsidRPr="00033949">
              <w:t>GNSS coarse time assistance error range</w:t>
            </w:r>
          </w:p>
        </w:tc>
        <w:tc>
          <w:tcPr>
            <w:tcW w:w="0" w:type="auto"/>
          </w:tcPr>
          <w:p w14:paraId="3DF504B9" w14:textId="77777777" w:rsidR="00180F64" w:rsidRPr="00033949" w:rsidRDefault="00180F64" w:rsidP="006D630B">
            <w:pPr>
              <w:pStyle w:val="TAC"/>
            </w:pPr>
            <w:r w:rsidRPr="00033949">
              <w:t>seconds</w:t>
            </w:r>
          </w:p>
        </w:tc>
        <w:tc>
          <w:tcPr>
            <w:tcW w:w="0" w:type="auto"/>
          </w:tcPr>
          <w:p w14:paraId="7BC2FD61" w14:textId="77777777" w:rsidR="00180F64" w:rsidRPr="00033949" w:rsidRDefault="00180F64" w:rsidP="006D630B">
            <w:pPr>
              <w:pStyle w:val="TAC"/>
            </w:pPr>
            <w:r w:rsidRPr="00033949">
              <w:sym w:font="Symbol" w:char="F0B1"/>
            </w:r>
            <w:r w:rsidRPr="00033949">
              <w:t>2</w:t>
            </w:r>
          </w:p>
        </w:tc>
      </w:tr>
      <w:tr w:rsidR="00180F64" w:rsidRPr="00033949" w14:paraId="3071784C" w14:textId="77777777" w:rsidTr="006D630B">
        <w:trPr>
          <w:cantSplit/>
          <w:jc w:val="center"/>
        </w:trPr>
        <w:tc>
          <w:tcPr>
            <w:tcW w:w="0" w:type="auto"/>
            <w:vAlign w:val="center"/>
          </w:tcPr>
          <w:p w14:paraId="6AA19579" w14:textId="77777777" w:rsidR="00180F64" w:rsidRPr="00033949" w:rsidRDefault="00180F64" w:rsidP="006D630B">
            <w:pPr>
              <w:pStyle w:val="TAL"/>
            </w:pPr>
            <w:r w:rsidRPr="00033949">
              <w:t>BDS</w:t>
            </w:r>
          </w:p>
        </w:tc>
        <w:tc>
          <w:tcPr>
            <w:tcW w:w="0" w:type="auto"/>
            <w:vAlign w:val="center"/>
          </w:tcPr>
          <w:p w14:paraId="53F0348D" w14:textId="77777777" w:rsidR="00180F64" w:rsidRPr="00033949" w:rsidRDefault="00180F64" w:rsidP="006D630B">
            <w:pPr>
              <w:pStyle w:val="TAL"/>
            </w:pPr>
            <w:r w:rsidRPr="00033949">
              <w:t>Reference signal power level for all satellites</w:t>
            </w:r>
          </w:p>
        </w:tc>
        <w:tc>
          <w:tcPr>
            <w:tcW w:w="0" w:type="auto"/>
            <w:vAlign w:val="center"/>
          </w:tcPr>
          <w:p w14:paraId="411CDDCA" w14:textId="77777777" w:rsidR="00180F64" w:rsidRPr="00033949" w:rsidRDefault="00180F64" w:rsidP="006D630B">
            <w:pPr>
              <w:pStyle w:val="TAC"/>
            </w:pPr>
            <w:r w:rsidRPr="00033949">
              <w:t>dBm</w:t>
            </w:r>
          </w:p>
        </w:tc>
        <w:tc>
          <w:tcPr>
            <w:tcW w:w="0" w:type="auto"/>
          </w:tcPr>
          <w:p w14:paraId="0B755CB0" w14:textId="77777777" w:rsidR="00180F64" w:rsidRPr="00033949" w:rsidRDefault="00180F64" w:rsidP="006D630B">
            <w:pPr>
              <w:pStyle w:val="TAC"/>
            </w:pPr>
            <w:r w:rsidRPr="00033949">
              <w:rPr>
                <w:lang w:eastAsia="zh-CN"/>
              </w:rPr>
              <w:t>-133</w:t>
            </w:r>
          </w:p>
        </w:tc>
      </w:tr>
      <w:tr w:rsidR="00180F64" w:rsidRPr="00033949" w14:paraId="3619EE07" w14:textId="77777777" w:rsidTr="006D630B">
        <w:trPr>
          <w:cantSplit/>
          <w:jc w:val="center"/>
        </w:trPr>
        <w:tc>
          <w:tcPr>
            <w:tcW w:w="0" w:type="auto"/>
            <w:vAlign w:val="center"/>
          </w:tcPr>
          <w:p w14:paraId="0C20C378" w14:textId="77777777" w:rsidR="00180F64" w:rsidRPr="00033949" w:rsidRDefault="00180F64" w:rsidP="006D630B">
            <w:pPr>
              <w:pStyle w:val="TAL"/>
            </w:pPr>
            <w:r w:rsidRPr="00033949">
              <w:t>Galileo</w:t>
            </w:r>
          </w:p>
        </w:tc>
        <w:tc>
          <w:tcPr>
            <w:tcW w:w="0" w:type="auto"/>
            <w:vAlign w:val="center"/>
          </w:tcPr>
          <w:p w14:paraId="5FF78D7C" w14:textId="77777777" w:rsidR="00180F64" w:rsidRPr="00033949" w:rsidRDefault="00180F64" w:rsidP="006D630B">
            <w:pPr>
              <w:pStyle w:val="TAL"/>
            </w:pPr>
            <w:r w:rsidRPr="00033949">
              <w:t>Reference signal power level for all satellites</w:t>
            </w:r>
          </w:p>
        </w:tc>
        <w:tc>
          <w:tcPr>
            <w:tcW w:w="0" w:type="auto"/>
            <w:vAlign w:val="center"/>
          </w:tcPr>
          <w:p w14:paraId="36FBC569" w14:textId="77777777" w:rsidR="00180F64" w:rsidRPr="00033949" w:rsidRDefault="00180F64" w:rsidP="006D630B">
            <w:pPr>
              <w:pStyle w:val="TAC"/>
            </w:pPr>
            <w:r w:rsidRPr="00033949">
              <w:t>dBm</w:t>
            </w:r>
          </w:p>
        </w:tc>
        <w:tc>
          <w:tcPr>
            <w:tcW w:w="0" w:type="auto"/>
          </w:tcPr>
          <w:p w14:paraId="73D10E2E" w14:textId="77777777" w:rsidR="00180F64" w:rsidRPr="00033949" w:rsidRDefault="00180F64" w:rsidP="006D630B">
            <w:pPr>
              <w:pStyle w:val="TAC"/>
            </w:pPr>
            <w:r w:rsidRPr="00033949">
              <w:t>-127</w:t>
            </w:r>
          </w:p>
        </w:tc>
      </w:tr>
      <w:tr w:rsidR="00180F64" w:rsidRPr="00033949" w14:paraId="5EA4FB19" w14:textId="77777777" w:rsidTr="006D630B">
        <w:trPr>
          <w:cantSplit/>
          <w:jc w:val="center"/>
        </w:trPr>
        <w:tc>
          <w:tcPr>
            <w:tcW w:w="0" w:type="auto"/>
            <w:vAlign w:val="center"/>
          </w:tcPr>
          <w:p w14:paraId="1BCD4B00" w14:textId="77777777" w:rsidR="00180F64" w:rsidRPr="00033949" w:rsidRDefault="00180F64" w:rsidP="006D630B">
            <w:pPr>
              <w:pStyle w:val="TAL"/>
            </w:pPr>
            <w:r w:rsidRPr="00033949">
              <w:t>GLONASS</w:t>
            </w:r>
          </w:p>
        </w:tc>
        <w:tc>
          <w:tcPr>
            <w:tcW w:w="0" w:type="auto"/>
            <w:vAlign w:val="center"/>
          </w:tcPr>
          <w:p w14:paraId="2DC30B47" w14:textId="77777777" w:rsidR="00180F64" w:rsidRPr="00033949" w:rsidRDefault="00180F64" w:rsidP="006D630B">
            <w:pPr>
              <w:pStyle w:val="TAL"/>
            </w:pPr>
            <w:r w:rsidRPr="00033949">
              <w:t>Reference signal power level for all satellites</w:t>
            </w:r>
          </w:p>
        </w:tc>
        <w:tc>
          <w:tcPr>
            <w:tcW w:w="0" w:type="auto"/>
            <w:vAlign w:val="center"/>
          </w:tcPr>
          <w:p w14:paraId="2E947930" w14:textId="77777777" w:rsidR="00180F64" w:rsidRPr="00033949" w:rsidRDefault="00180F64" w:rsidP="006D630B">
            <w:pPr>
              <w:pStyle w:val="TAC"/>
            </w:pPr>
            <w:r w:rsidRPr="00033949">
              <w:t>dBm</w:t>
            </w:r>
          </w:p>
        </w:tc>
        <w:tc>
          <w:tcPr>
            <w:tcW w:w="0" w:type="auto"/>
          </w:tcPr>
          <w:p w14:paraId="10F9EA7A" w14:textId="77777777" w:rsidR="00180F64" w:rsidRPr="00033949" w:rsidRDefault="00180F64" w:rsidP="006D630B">
            <w:pPr>
              <w:pStyle w:val="TAC"/>
            </w:pPr>
            <w:r w:rsidRPr="00033949">
              <w:t>-131</w:t>
            </w:r>
          </w:p>
        </w:tc>
      </w:tr>
      <w:tr w:rsidR="00180F64" w:rsidRPr="00033949" w14:paraId="3309BC20" w14:textId="77777777" w:rsidTr="006D630B">
        <w:trPr>
          <w:cantSplit/>
          <w:jc w:val="center"/>
        </w:trPr>
        <w:tc>
          <w:tcPr>
            <w:tcW w:w="0" w:type="auto"/>
            <w:vAlign w:val="center"/>
          </w:tcPr>
          <w:p w14:paraId="7A41D16F" w14:textId="77777777" w:rsidR="00180F64" w:rsidRPr="00033949" w:rsidRDefault="00180F64" w:rsidP="006D630B">
            <w:pPr>
              <w:pStyle w:val="TAL"/>
            </w:pPr>
            <w:r w:rsidRPr="00033949">
              <w:t>GPS</w:t>
            </w:r>
            <w:r w:rsidRPr="00033949">
              <w:rPr>
                <w:vertAlign w:val="superscript"/>
              </w:rPr>
              <w:t>(1)</w:t>
            </w:r>
          </w:p>
        </w:tc>
        <w:tc>
          <w:tcPr>
            <w:tcW w:w="0" w:type="auto"/>
            <w:vAlign w:val="center"/>
          </w:tcPr>
          <w:p w14:paraId="4A0C89FB" w14:textId="77777777" w:rsidR="00180F64" w:rsidRPr="00033949" w:rsidRDefault="00180F64" w:rsidP="006D630B">
            <w:pPr>
              <w:pStyle w:val="TAL"/>
            </w:pPr>
            <w:r w:rsidRPr="00033949">
              <w:t>Reference signal power level for all satellites</w:t>
            </w:r>
          </w:p>
        </w:tc>
        <w:tc>
          <w:tcPr>
            <w:tcW w:w="0" w:type="auto"/>
            <w:vAlign w:val="center"/>
          </w:tcPr>
          <w:p w14:paraId="5E16495C" w14:textId="77777777" w:rsidR="00180F64" w:rsidRPr="00033949" w:rsidRDefault="00180F64" w:rsidP="006D630B">
            <w:pPr>
              <w:pStyle w:val="TAC"/>
            </w:pPr>
            <w:r w:rsidRPr="00033949">
              <w:t>dBm</w:t>
            </w:r>
          </w:p>
        </w:tc>
        <w:tc>
          <w:tcPr>
            <w:tcW w:w="0" w:type="auto"/>
          </w:tcPr>
          <w:p w14:paraId="18092CD6" w14:textId="77777777" w:rsidR="00180F64" w:rsidRPr="00033949" w:rsidRDefault="00180F64" w:rsidP="006D630B">
            <w:pPr>
              <w:pStyle w:val="TAC"/>
            </w:pPr>
            <w:r w:rsidRPr="00033949">
              <w:t>-128.5</w:t>
            </w:r>
          </w:p>
        </w:tc>
      </w:tr>
      <w:tr w:rsidR="00180F64" w:rsidRPr="00033949" w14:paraId="12377948" w14:textId="77777777" w:rsidTr="006D630B">
        <w:trPr>
          <w:cantSplit/>
          <w:jc w:val="center"/>
        </w:trPr>
        <w:tc>
          <w:tcPr>
            <w:tcW w:w="0" w:type="auto"/>
            <w:gridSpan w:val="4"/>
            <w:vAlign w:val="center"/>
          </w:tcPr>
          <w:p w14:paraId="6DA10DB0" w14:textId="77777777" w:rsidR="00180F64" w:rsidRDefault="00180F64" w:rsidP="006D630B">
            <w:pPr>
              <w:pStyle w:val="TAN"/>
              <w:rPr>
                <w:ins w:id="94" w:author="Hsuanli Lin (林烜立)" w:date="2021-08-26T20:27:00Z"/>
              </w:rPr>
            </w:pPr>
            <w:r w:rsidRPr="00033949">
              <w:t>NOTE 1:</w:t>
            </w:r>
            <w:r w:rsidRPr="00033949">
              <w:tab/>
            </w:r>
            <w:r w:rsidRPr="00033949">
              <w:rPr>
                <w:rFonts w:cs="v4.2.0"/>
                <w:snapToGrid w:val="0"/>
              </w:rPr>
              <w:t>"</w:t>
            </w:r>
            <w:r w:rsidRPr="00033949">
              <w:t>GPS</w:t>
            </w:r>
            <w:r w:rsidRPr="00033949">
              <w:rPr>
                <w:rFonts w:cs="v4.2.0"/>
                <w:snapToGrid w:val="0"/>
              </w:rPr>
              <w:t>"</w:t>
            </w:r>
            <w:r w:rsidRPr="00033949">
              <w:t xml:space="preserve"> here means GPS L1 C/A, Modernized GPS, or both, dependent on UE capabilities.</w:t>
            </w:r>
          </w:p>
          <w:p w14:paraId="1782DBD0" w14:textId="569718B0" w:rsidR="007E2161" w:rsidRPr="00033949" w:rsidRDefault="007E2161" w:rsidP="006D630B">
            <w:pPr>
              <w:pStyle w:val="TAN"/>
            </w:pPr>
            <w:ins w:id="95" w:author="Hsuanli Lin (林烜立)" w:date="2021-08-26T20:27:00Z">
              <w:r w:rsidRPr="00AD73D9">
                <w:t xml:space="preserve">NOTE 2: </w:t>
              </w:r>
              <w:r>
                <w:t xml:space="preserve">  </w:t>
              </w:r>
              <w:r w:rsidRPr="00AD73D9">
                <w:t>7 satellites apply only for case of triple constellation.</w:t>
              </w:r>
            </w:ins>
          </w:p>
        </w:tc>
      </w:tr>
    </w:tbl>
    <w:p w14:paraId="753473E7" w14:textId="77777777" w:rsidR="00180F64" w:rsidRPr="00033949" w:rsidRDefault="00180F64" w:rsidP="00180F64"/>
    <w:p w14:paraId="784F6052" w14:textId="77777777" w:rsidR="00180F64" w:rsidRPr="00033949" w:rsidRDefault="00180F64" w:rsidP="00180F64">
      <w:pPr>
        <w:pStyle w:val="TH"/>
      </w:pPr>
      <w:r w:rsidRPr="00033949">
        <w:t>Table 6.18: Satellite allocation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1311"/>
        <w:gridCol w:w="1311"/>
        <w:gridCol w:w="1311"/>
      </w:tblGrid>
      <w:tr w:rsidR="00180F64" w:rsidRPr="00033949" w14:paraId="1E7CA9FE" w14:textId="77777777" w:rsidTr="006D630B">
        <w:trPr>
          <w:cantSplit/>
          <w:trHeight w:val="20"/>
          <w:jc w:val="center"/>
        </w:trPr>
        <w:tc>
          <w:tcPr>
            <w:tcW w:w="2815" w:type="dxa"/>
            <w:vMerge w:val="restart"/>
          </w:tcPr>
          <w:p w14:paraId="182F304A" w14:textId="77777777" w:rsidR="00180F64" w:rsidRPr="00033949" w:rsidRDefault="00180F64" w:rsidP="006D630B">
            <w:pPr>
              <w:pStyle w:val="TAH"/>
            </w:pPr>
          </w:p>
        </w:tc>
        <w:tc>
          <w:tcPr>
            <w:tcW w:w="0" w:type="auto"/>
            <w:gridSpan w:val="3"/>
          </w:tcPr>
          <w:p w14:paraId="655C3C28" w14:textId="77777777" w:rsidR="00180F64" w:rsidRPr="00033949" w:rsidRDefault="00180F64" w:rsidP="006D630B">
            <w:pPr>
              <w:pStyle w:val="TAH"/>
            </w:pPr>
            <w:r w:rsidRPr="00033949">
              <w:t>Satellite allocation for each constellation</w:t>
            </w:r>
          </w:p>
        </w:tc>
      </w:tr>
      <w:tr w:rsidR="00180F64" w:rsidRPr="00033949" w14:paraId="2CFD7EF0" w14:textId="77777777" w:rsidTr="006D630B">
        <w:trPr>
          <w:cantSplit/>
          <w:trHeight w:val="20"/>
          <w:jc w:val="center"/>
        </w:trPr>
        <w:tc>
          <w:tcPr>
            <w:tcW w:w="2815" w:type="dxa"/>
            <w:vMerge/>
          </w:tcPr>
          <w:p w14:paraId="2F92387C" w14:textId="77777777" w:rsidR="00180F64" w:rsidRPr="00033949" w:rsidRDefault="00180F64" w:rsidP="006D630B">
            <w:pPr>
              <w:pStyle w:val="TAH"/>
            </w:pPr>
          </w:p>
        </w:tc>
        <w:tc>
          <w:tcPr>
            <w:tcW w:w="1311" w:type="dxa"/>
          </w:tcPr>
          <w:p w14:paraId="178DC444" w14:textId="77777777" w:rsidR="00180F64" w:rsidRPr="00033949" w:rsidRDefault="00180F64" w:rsidP="006D630B">
            <w:pPr>
              <w:pStyle w:val="TAH"/>
            </w:pPr>
            <w:r w:rsidRPr="00033949">
              <w:t>GNSS 1</w:t>
            </w:r>
            <w:r w:rsidRPr="00033949">
              <w:rPr>
                <w:vertAlign w:val="superscript"/>
              </w:rPr>
              <w:t>(1)</w:t>
            </w:r>
          </w:p>
        </w:tc>
        <w:tc>
          <w:tcPr>
            <w:tcW w:w="1311" w:type="dxa"/>
          </w:tcPr>
          <w:p w14:paraId="34AF28AA" w14:textId="77777777" w:rsidR="00180F64" w:rsidRPr="00033949" w:rsidRDefault="00180F64" w:rsidP="006D630B">
            <w:pPr>
              <w:pStyle w:val="TAH"/>
            </w:pPr>
            <w:r w:rsidRPr="00033949">
              <w:t>GNSS 2</w:t>
            </w:r>
            <w:r w:rsidRPr="00033949">
              <w:rPr>
                <w:vertAlign w:val="superscript"/>
              </w:rPr>
              <w:t>(1)</w:t>
            </w:r>
          </w:p>
        </w:tc>
        <w:tc>
          <w:tcPr>
            <w:tcW w:w="1311" w:type="dxa"/>
          </w:tcPr>
          <w:p w14:paraId="3EB7D1EE" w14:textId="77777777" w:rsidR="00180F64" w:rsidRPr="00033949" w:rsidRDefault="00180F64" w:rsidP="006D630B">
            <w:pPr>
              <w:pStyle w:val="TAH"/>
            </w:pPr>
            <w:r w:rsidRPr="00033949">
              <w:t>GNSS 3</w:t>
            </w:r>
            <w:r w:rsidRPr="00033949">
              <w:rPr>
                <w:vertAlign w:val="superscript"/>
              </w:rPr>
              <w:t>(1)</w:t>
            </w:r>
          </w:p>
        </w:tc>
      </w:tr>
      <w:tr w:rsidR="00180F64" w:rsidRPr="00033949" w14:paraId="2B3BF643" w14:textId="77777777" w:rsidTr="006D630B">
        <w:trPr>
          <w:cantSplit/>
          <w:trHeight w:val="20"/>
          <w:jc w:val="center"/>
        </w:trPr>
        <w:tc>
          <w:tcPr>
            <w:tcW w:w="2815" w:type="dxa"/>
          </w:tcPr>
          <w:p w14:paraId="13FB911C" w14:textId="77777777" w:rsidR="00180F64" w:rsidRPr="00033949" w:rsidRDefault="00180F64" w:rsidP="006D630B">
            <w:pPr>
              <w:pStyle w:val="TAL"/>
            </w:pPr>
            <w:r w:rsidRPr="00033949">
              <w:t>Single constellation</w:t>
            </w:r>
          </w:p>
        </w:tc>
        <w:tc>
          <w:tcPr>
            <w:tcW w:w="1311" w:type="dxa"/>
          </w:tcPr>
          <w:p w14:paraId="34FAA36F" w14:textId="77777777" w:rsidR="00180F64" w:rsidRPr="00033949" w:rsidRDefault="00180F64" w:rsidP="006D630B">
            <w:pPr>
              <w:pStyle w:val="TAC"/>
            </w:pPr>
            <w:r w:rsidRPr="00033949">
              <w:t>6</w:t>
            </w:r>
          </w:p>
        </w:tc>
        <w:tc>
          <w:tcPr>
            <w:tcW w:w="1311" w:type="dxa"/>
          </w:tcPr>
          <w:p w14:paraId="0E5C9F03" w14:textId="77777777" w:rsidR="00180F64" w:rsidRPr="00033949" w:rsidRDefault="00180F64" w:rsidP="006D630B">
            <w:pPr>
              <w:pStyle w:val="TAC"/>
            </w:pPr>
            <w:r w:rsidRPr="00033949">
              <w:t>--</w:t>
            </w:r>
          </w:p>
        </w:tc>
        <w:tc>
          <w:tcPr>
            <w:tcW w:w="1311" w:type="dxa"/>
          </w:tcPr>
          <w:p w14:paraId="124CE6B9" w14:textId="77777777" w:rsidR="00180F64" w:rsidRPr="00033949" w:rsidRDefault="00180F64" w:rsidP="006D630B">
            <w:pPr>
              <w:pStyle w:val="TAC"/>
            </w:pPr>
            <w:r w:rsidRPr="00033949">
              <w:t>--</w:t>
            </w:r>
          </w:p>
        </w:tc>
      </w:tr>
      <w:tr w:rsidR="00180F64" w:rsidRPr="00033949" w14:paraId="125C218A" w14:textId="77777777" w:rsidTr="006D630B">
        <w:trPr>
          <w:cantSplit/>
          <w:trHeight w:val="20"/>
          <w:jc w:val="center"/>
        </w:trPr>
        <w:tc>
          <w:tcPr>
            <w:tcW w:w="2815" w:type="dxa"/>
          </w:tcPr>
          <w:p w14:paraId="366344E1" w14:textId="77777777" w:rsidR="00180F64" w:rsidRPr="00033949" w:rsidRDefault="00180F64" w:rsidP="006D630B">
            <w:pPr>
              <w:pStyle w:val="TAL"/>
            </w:pPr>
            <w:r w:rsidRPr="00033949">
              <w:t>Dual constellation</w:t>
            </w:r>
          </w:p>
        </w:tc>
        <w:tc>
          <w:tcPr>
            <w:tcW w:w="1311" w:type="dxa"/>
          </w:tcPr>
          <w:p w14:paraId="19562BBB" w14:textId="3272AC15" w:rsidR="00180F64" w:rsidRPr="00033949" w:rsidRDefault="003D14C4" w:rsidP="006D630B">
            <w:pPr>
              <w:pStyle w:val="TAC"/>
            </w:pPr>
            <w:r>
              <w:t>3</w:t>
            </w:r>
          </w:p>
        </w:tc>
        <w:tc>
          <w:tcPr>
            <w:tcW w:w="1311" w:type="dxa"/>
          </w:tcPr>
          <w:p w14:paraId="19D85D0F" w14:textId="77777777" w:rsidR="00180F64" w:rsidRPr="00033949" w:rsidRDefault="00180F64" w:rsidP="006D630B">
            <w:pPr>
              <w:pStyle w:val="TAC"/>
            </w:pPr>
            <w:r w:rsidRPr="00033949">
              <w:t>3</w:t>
            </w:r>
          </w:p>
        </w:tc>
        <w:tc>
          <w:tcPr>
            <w:tcW w:w="1311" w:type="dxa"/>
          </w:tcPr>
          <w:p w14:paraId="1C76BDCD" w14:textId="77777777" w:rsidR="00180F64" w:rsidRPr="00033949" w:rsidRDefault="00180F64" w:rsidP="006D630B">
            <w:pPr>
              <w:pStyle w:val="TAC"/>
            </w:pPr>
            <w:r w:rsidRPr="00033949">
              <w:t>--</w:t>
            </w:r>
          </w:p>
        </w:tc>
      </w:tr>
      <w:tr w:rsidR="00180F64" w:rsidRPr="00033949" w14:paraId="5D8D0016" w14:textId="77777777" w:rsidTr="006D630B">
        <w:trPr>
          <w:cantSplit/>
          <w:trHeight w:val="20"/>
          <w:jc w:val="center"/>
        </w:trPr>
        <w:tc>
          <w:tcPr>
            <w:tcW w:w="2815" w:type="dxa"/>
          </w:tcPr>
          <w:p w14:paraId="737F6A38" w14:textId="77777777" w:rsidR="00180F64" w:rsidRPr="00033949" w:rsidRDefault="00180F64" w:rsidP="006D630B">
            <w:pPr>
              <w:pStyle w:val="TAL"/>
            </w:pPr>
            <w:r w:rsidRPr="00033949">
              <w:t>Triple constellation</w:t>
            </w:r>
          </w:p>
        </w:tc>
        <w:tc>
          <w:tcPr>
            <w:tcW w:w="1311" w:type="dxa"/>
          </w:tcPr>
          <w:p w14:paraId="7A1AE44C" w14:textId="1B0C845A" w:rsidR="00180F64" w:rsidRPr="00033949" w:rsidRDefault="00180F64" w:rsidP="006D630B">
            <w:pPr>
              <w:pStyle w:val="TAC"/>
            </w:pPr>
            <w:del w:id="96" w:author="Hsuanli Lin (林烜立)" w:date="2021-08-05T11:36:00Z">
              <w:r w:rsidRPr="00033949" w:rsidDel="00A764CA">
                <w:delText>2</w:delText>
              </w:r>
            </w:del>
            <w:ins w:id="97" w:author="Hsuanli Lin (林烜立)" w:date="2021-08-05T11:36:00Z">
              <w:r w:rsidR="00A764CA">
                <w:t>3</w:t>
              </w:r>
            </w:ins>
          </w:p>
        </w:tc>
        <w:tc>
          <w:tcPr>
            <w:tcW w:w="1311" w:type="dxa"/>
          </w:tcPr>
          <w:p w14:paraId="74B51E7C" w14:textId="67A57516" w:rsidR="00180F64" w:rsidRPr="00033949" w:rsidRDefault="003D14C4" w:rsidP="006D630B">
            <w:pPr>
              <w:pStyle w:val="TAC"/>
            </w:pPr>
            <w:r>
              <w:t>2</w:t>
            </w:r>
          </w:p>
        </w:tc>
        <w:tc>
          <w:tcPr>
            <w:tcW w:w="1311" w:type="dxa"/>
          </w:tcPr>
          <w:p w14:paraId="635F6405" w14:textId="77777777" w:rsidR="00180F64" w:rsidRPr="00033949" w:rsidRDefault="00180F64" w:rsidP="006D630B">
            <w:pPr>
              <w:pStyle w:val="TAC"/>
            </w:pPr>
            <w:r w:rsidRPr="00033949">
              <w:t>2</w:t>
            </w:r>
          </w:p>
        </w:tc>
      </w:tr>
      <w:tr w:rsidR="00180F64" w:rsidRPr="00033949" w14:paraId="64F1EEE2" w14:textId="77777777" w:rsidTr="006D630B">
        <w:trPr>
          <w:cantSplit/>
          <w:trHeight w:val="20"/>
          <w:jc w:val="center"/>
        </w:trPr>
        <w:tc>
          <w:tcPr>
            <w:tcW w:w="6748" w:type="dxa"/>
            <w:gridSpan w:val="4"/>
          </w:tcPr>
          <w:p w14:paraId="054937E5" w14:textId="77777777" w:rsidR="00180F64" w:rsidRPr="00033949" w:rsidRDefault="00180F64" w:rsidP="006D630B">
            <w:pPr>
              <w:pStyle w:val="TAN"/>
            </w:pPr>
            <w:r w:rsidRPr="00033949">
              <w:t>NOTE 1: GNSS refers to global systems i.e. BDS, Galileo, GLONASS, GPS.</w:t>
            </w:r>
          </w:p>
        </w:tc>
      </w:tr>
    </w:tbl>
    <w:p w14:paraId="480A1538" w14:textId="77777777" w:rsidR="006A0E40" w:rsidRPr="00180F64" w:rsidRDefault="006A0E40" w:rsidP="00180F64">
      <w:pPr>
        <w:rPr>
          <w:rFonts w:eastAsia="SimSun"/>
          <w:noProof/>
          <w:color w:val="FF0000"/>
          <w:sz w:val="36"/>
          <w:lang w:eastAsia="zh-CN"/>
        </w:rPr>
      </w:pPr>
    </w:p>
    <w:p w14:paraId="1ABF331C" w14:textId="321C3BC4" w:rsidR="00774F94" w:rsidRDefault="00774F94" w:rsidP="00774F94">
      <w:pPr>
        <w:rPr>
          <w:b/>
          <w:i/>
          <w:noProof/>
          <w:color w:val="FF0000"/>
          <w:lang w:eastAsia="zh-CN"/>
        </w:rPr>
      </w:pPr>
      <w:bookmarkStart w:id="98" w:name="_Toc5282164"/>
      <w:bookmarkStart w:id="99" w:name="_Toc29812362"/>
      <w:bookmarkStart w:id="100" w:name="_Toc29812471"/>
      <w:bookmarkStart w:id="101" w:name="_Toc37140342"/>
      <w:bookmarkStart w:id="102" w:name="_Toc37140629"/>
      <w:bookmarkStart w:id="103" w:name="_Toc37140747"/>
      <w:bookmarkStart w:id="104" w:name="_Toc37268697"/>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 xml:space="preserve"> </w:t>
      </w:r>
      <w:r>
        <w:rPr>
          <w:b/>
          <w:i/>
          <w:noProof/>
          <w:color w:val="FF0000"/>
          <w:lang w:eastAsia="zh-CN"/>
        </w:rPr>
        <w:t>6</w:t>
      </w:r>
      <w:r w:rsidRPr="00225F64">
        <w:rPr>
          <w:rFonts w:hint="eastAsia"/>
          <w:b/>
          <w:i/>
          <w:noProof/>
          <w:color w:val="FF0000"/>
          <w:lang w:eastAsia="zh-CN"/>
        </w:rPr>
        <w:t>&gt;</w:t>
      </w:r>
    </w:p>
    <w:p w14:paraId="002DADBE" w14:textId="77777777" w:rsidR="00774F94" w:rsidRDefault="00774F94" w:rsidP="00774F94">
      <w:pPr>
        <w:rPr>
          <w:b/>
          <w:i/>
          <w:noProof/>
          <w:color w:val="FF0000"/>
          <w:lang w:eastAsia="zh-CN"/>
        </w:rPr>
      </w:pPr>
    </w:p>
    <w:p w14:paraId="1AD3FA03" w14:textId="7B298657" w:rsidR="003C3B92" w:rsidRDefault="003C3B92" w:rsidP="003C3B92">
      <w:pPr>
        <w:rPr>
          <w:b/>
          <w:i/>
          <w:noProof/>
          <w:color w:val="FF0000"/>
          <w:lang w:eastAsia="zh-CN"/>
        </w:rPr>
      </w:pPr>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 xml:space="preserve"> </w:t>
      </w:r>
      <w:r>
        <w:rPr>
          <w:b/>
          <w:i/>
          <w:noProof/>
          <w:color w:val="FF0000"/>
          <w:lang w:eastAsia="zh-CN"/>
        </w:rPr>
        <w:t>7</w:t>
      </w:r>
      <w:r w:rsidRPr="00225F64">
        <w:rPr>
          <w:rFonts w:hint="eastAsia"/>
          <w:b/>
          <w:i/>
          <w:noProof/>
          <w:color w:val="FF0000"/>
          <w:lang w:eastAsia="zh-CN"/>
        </w:rPr>
        <w:t>&gt;</w:t>
      </w:r>
    </w:p>
    <w:p w14:paraId="20BBCF3C" w14:textId="77777777" w:rsidR="003B1854" w:rsidRPr="00033949" w:rsidRDefault="003B1854" w:rsidP="003B1854">
      <w:pPr>
        <w:pStyle w:val="Heading3"/>
        <w:rPr>
          <w:rFonts w:eastAsia="SimSun"/>
        </w:rPr>
      </w:pPr>
      <w:proofErr w:type="spellStart"/>
      <w:r w:rsidRPr="00033949">
        <w:t>B.1.5.2</w:t>
      </w:r>
      <w:proofErr w:type="spellEnd"/>
      <w:r w:rsidRPr="00033949">
        <w:tab/>
        <w:t>UE supports other A-GNSSs</w:t>
      </w:r>
      <w:bookmarkEnd w:id="98"/>
      <w:bookmarkEnd w:id="99"/>
      <w:bookmarkEnd w:id="100"/>
      <w:bookmarkEnd w:id="101"/>
      <w:bookmarkEnd w:id="102"/>
      <w:bookmarkEnd w:id="103"/>
      <w:bookmarkEnd w:id="104"/>
    </w:p>
    <w:p w14:paraId="600A0790" w14:textId="2A5DCD57" w:rsidR="003B1854" w:rsidRPr="00033949" w:rsidRDefault="003B1854" w:rsidP="003B1854">
      <w:pPr>
        <w:rPr>
          <w:lang w:eastAsia="zh-CN"/>
        </w:rPr>
      </w:pPr>
      <w:r w:rsidRPr="00033949">
        <w:rPr>
          <w:rFonts w:eastAsia="SimSun"/>
        </w:rPr>
        <w:t xml:space="preserve">In the case of test cases in clause 6 (UE supports other GNSSs), the satellite constellation shall consist of </w:t>
      </w:r>
      <w:r w:rsidRPr="00033949">
        <w:t xml:space="preserve">35 satellites for BDS (5 GEO, 27 MEO, 3 IGSO); </w:t>
      </w:r>
      <w:r w:rsidRPr="00033949">
        <w:rPr>
          <w:rFonts w:eastAsia="SimSun"/>
        </w:rPr>
        <w:t>27 satellites for Galileo; 24 satellites for GLONASS; 27 satellites for GPS/Modernized GPS; 3 satellites for QZSS;</w:t>
      </w:r>
      <w:r w:rsidRPr="00033949">
        <w:t xml:space="preserve"> </w:t>
      </w:r>
      <w:r w:rsidRPr="00033949">
        <w:rPr>
          <w:rFonts w:eastAsia="SimSun"/>
        </w:rPr>
        <w:t>2 satellites for SBAS</w:t>
      </w:r>
      <w:r w:rsidRPr="00033949">
        <w:t xml:space="preserve">. </w:t>
      </w:r>
      <w:r w:rsidRPr="00033949">
        <w:rPr>
          <w:rFonts w:eastAsia="SimSun"/>
        </w:rPr>
        <w:t xml:space="preserve">Almanac assistance data shall be available for all these satellites. At least 7 of the satellites per </w:t>
      </w:r>
      <w:r w:rsidRPr="00033949">
        <w:t>BDS,</w:t>
      </w:r>
      <w:r w:rsidRPr="00033949">
        <w:rPr>
          <w:rFonts w:eastAsia="SimSun"/>
        </w:rPr>
        <w:t xml:space="preserve"> Galileo</w:t>
      </w:r>
      <w:r w:rsidRPr="00033949">
        <w:t xml:space="preserve">, </w:t>
      </w:r>
      <w:r w:rsidRPr="00033949">
        <w:rPr>
          <w:rFonts w:eastAsia="SimSun"/>
        </w:rPr>
        <w:t>GLONASS,</w:t>
      </w:r>
      <w:r w:rsidRPr="00033949">
        <w:t xml:space="preserve"> </w:t>
      </w:r>
      <w:r w:rsidRPr="00033949">
        <w:rPr>
          <w:rFonts w:eastAsia="SimSun"/>
        </w:rPr>
        <w:t xml:space="preserve">GPS/Modernized GPS constellation shall be visible to the UE (that is, above 15 degrees elevation with respect to the UE). At least 1 of the satellites for QZSS shall be within 15 degrees of zenith; and at least 1 of the satellites for SBAS shall be visible to the UE. </w:t>
      </w:r>
      <w:r w:rsidRPr="00033949">
        <w:rPr>
          <w:lang w:eastAsia="zh-CN"/>
        </w:rPr>
        <w:t xml:space="preserve">For BDS with reference location in Asia, at least 1 of the visible satellites shall be a GEO (above 15 degrees elevation with respect to the UE). </w:t>
      </w:r>
      <w:r w:rsidRPr="00033949">
        <w:rPr>
          <w:rFonts w:eastAsia="SimSun"/>
        </w:rPr>
        <w:t xml:space="preserve">All other satellite specific assistance data shall be available for all visible satellites. In each test, signals are </w:t>
      </w:r>
      <w:r w:rsidRPr="00033949">
        <w:rPr>
          <w:rFonts w:eastAsia="SimSun"/>
        </w:rPr>
        <w:lastRenderedPageBreak/>
        <w:t>generated for only 6 satellites</w:t>
      </w:r>
      <w:r w:rsidR="003949CB" w:rsidRPr="003949CB">
        <w:t xml:space="preserve"> </w:t>
      </w:r>
      <w:ins w:id="105" w:author="Hsuanli Lin (林烜立)" w:date="2021-08-24T10:52:00Z">
        <w:r w:rsidR="003949CB">
          <w:t>for s</w:t>
        </w:r>
        <w:r w:rsidR="003949CB" w:rsidRPr="00211178">
          <w:t>ingle constellation</w:t>
        </w:r>
        <w:r w:rsidR="003949CB">
          <w:t xml:space="preserve"> and d</w:t>
        </w:r>
        <w:r w:rsidR="003949CB" w:rsidRPr="00211178">
          <w:t>ual constellation</w:t>
        </w:r>
        <w:r w:rsidR="003949CB">
          <w:t xml:space="preserve"> and 7 satellites </w:t>
        </w:r>
        <w:r w:rsidR="003949CB" w:rsidRPr="00211178">
          <w:t xml:space="preserve">for </w:t>
        </w:r>
      </w:ins>
      <w:ins w:id="106" w:author="Hsuanli Lin (林烜立)" w:date="2021-08-24T11:26:00Z">
        <w:r w:rsidR="00FD1629">
          <w:t>triple</w:t>
        </w:r>
      </w:ins>
      <w:ins w:id="107" w:author="Hsuanli Lin (林烜立)" w:date="2021-08-24T10:52:00Z">
        <w:r w:rsidR="003949CB" w:rsidRPr="00211178">
          <w:t xml:space="preserve"> constellation</w:t>
        </w:r>
      </w:ins>
      <w:r w:rsidRPr="00033949">
        <w:rPr>
          <w:rFonts w:eastAsia="SimSun"/>
        </w:rPr>
        <w:t xml:space="preserve"> (or </w:t>
      </w:r>
      <w:ins w:id="108" w:author="Hsuanli Lin (林烜立)" w:date="2021-08-24T10:53:00Z">
        <w:r w:rsidR="003949CB" w:rsidRPr="00E3122F">
          <w:rPr>
            <w:rFonts w:eastAsia="SimSun"/>
          </w:rPr>
          <w:t>one additional satellite</w:t>
        </w:r>
      </w:ins>
      <w:r w:rsidRPr="00033949">
        <w:rPr>
          <w:rFonts w:eastAsia="SimSun"/>
        </w:rPr>
        <w:t xml:space="preserve"> if SBAS is included). The HDOP for the test shall be calculated using these satellites. The simulated satellites for </w:t>
      </w:r>
      <w:r w:rsidRPr="00033949">
        <w:t>BDS,</w:t>
      </w:r>
      <w:r w:rsidRPr="00033949">
        <w:rPr>
          <w:rFonts w:eastAsia="SimSun"/>
        </w:rPr>
        <w:t xml:space="preserve"> Galileo</w:t>
      </w:r>
      <w:r w:rsidRPr="00033949">
        <w:t xml:space="preserve">, </w:t>
      </w:r>
      <w:r w:rsidRPr="00033949">
        <w:rPr>
          <w:rFonts w:eastAsia="SimSun"/>
        </w:rPr>
        <w:t>GLONASS</w:t>
      </w:r>
      <w:r w:rsidRPr="00033949">
        <w:t xml:space="preserve"> </w:t>
      </w:r>
      <w:r w:rsidRPr="00033949">
        <w:rPr>
          <w:rFonts w:eastAsia="SimSun"/>
        </w:rPr>
        <w:t>GPS/Modernized GPS shall be selected from the visible satellites for each constellation consistent with achieving the required HDOP for the test.</w:t>
      </w:r>
      <w:r w:rsidRPr="00033949">
        <w:rPr>
          <w:lang w:eastAsia="zh-CN"/>
        </w:rPr>
        <w:t xml:space="preserve"> For BDS with reference location in Asia, 1 of the simulated satellites shall be a GEO.</w:t>
      </w:r>
    </w:p>
    <w:p w14:paraId="64AC2E7B" w14:textId="77777777" w:rsidR="00774F94" w:rsidRDefault="003B1854" w:rsidP="00774F94">
      <w:r w:rsidRPr="00033949">
        <w:t>NOTE:</w:t>
      </w:r>
      <w:r w:rsidRPr="00033949">
        <w:tab/>
      </w:r>
      <w:r w:rsidRPr="00033949">
        <w:rPr>
          <w:lang w:eastAsia="zh-CN"/>
        </w:rPr>
        <w:t>Currently u</w:t>
      </w:r>
      <w:r w:rsidRPr="00033949">
        <w:t>p to 30 BDS satellites (maximum 22 MEO) can be supported.</w:t>
      </w:r>
    </w:p>
    <w:p w14:paraId="736EF5D6" w14:textId="32F463FA" w:rsidR="00774F94" w:rsidRDefault="00774F94" w:rsidP="00774F94">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 xml:space="preserve"> </w:t>
      </w:r>
      <w:r>
        <w:rPr>
          <w:b/>
          <w:i/>
          <w:noProof/>
          <w:color w:val="FF0000"/>
          <w:lang w:eastAsia="zh-CN"/>
        </w:rPr>
        <w:t>7</w:t>
      </w:r>
      <w:r w:rsidRPr="00225F64">
        <w:rPr>
          <w:rFonts w:hint="eastAsia"/>
          <w:b/>
          <w:i/>
          <w:noProof/>
          <w:color w:val="FF0000"/>
          <w:lang w:eastAsia="zh-CN"/>
        </w:rPr>
        <w:t>&gt;</w:t>
      </w:r>
    </w:p>
    <w:p w14:paraId="10358A4E" w14:textId="77777777" w:rsidR="006A0E40" w:rsidRPr="006A0E40" w:rsidRDefault="006A0E40" w:rsidP="000B0024">
      <w:pPr>
        <w:jc w:val="center"/>
        <w:rPr>
          <w:rFonts w:eastAsia="SimSun"/>
          <w:noProof/>
          <w:color w:val="FF0000"/>
          <w:sz w:val="36"/>
          <w:lang w:eastAsia="zh-CN"/>
        </w:rPr>
      </w:pPr>
    </w:p>
    <w:sectPr w:rsidR="006A0E40" w:rsidRPr="006A0E40"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B862B" w14:textId="77777777" w:rsidR="0020566F" w:rsidRDefault="0020566F">
      <w:r>
        <w:separator/>
      </w:r>
    </w:p>
  </w:endnote>
  <w:endnote w:type="continuationSeparator" w:id="0">
    <w:p w14:paraId="320486AD" w14:textId="77777777" w:rsidR="0020566F" w:rsidRDefault="00205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Intel Clear">
    <w:charset w:val="00"/>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v4.2.0">
    <w:altName w:val="Times New Roman"/>
    <w:charset w:val="00"/>
    <w:family w:val="auto"/>
    <w:pitch w:val="default"/>
  </w:font>
  <w:font w:name="v3.7.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C3F1C" w14:textId="77777777" w:rsidR="0020566F" w:rsidRDefault="0020566F">
      <w:r>
        <w:separator/>
      </w:r>
    </w:p>
  </w:footnote>
  <w:footnote w:type="continuationSeparator" w:id="0">
    <w:p w14:paraId="04504A76" w14:textId="77777777" w:rsidR="0020566F" w:rsidRDefault="00205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7E23" w14:textId="77777777" w:rsidR="006013F7" w:rsidRDefault="006013F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D630B" w:rsidRDefault="006D63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D630B" w:rsidRDefault="006D630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D630B" w:rsidRDefault="006D6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41A3D"/>
    <w:multiLevelType w:val="hybridMultilevel"/>
    <w:tmpl w:val="3BD00184"/>
    <w:lvl w:ilvl="0" w:tplc="DCC29784">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02470B69"/>
    <w:multiLevelType w:val="hybridMultilevel"/>
    <w:tmpl w:val="E67A9E34"/>
    <w:lvl w:ilvl="0" w:tplc="D8689F74">
      <w:start w:val="1"/>
      <w:numFmt w:val="bullet"/>
      <w:lvlText w:val="-"/>
      <w:lvlJc w:val="left"/>
      <w:pPr>
        <w:ind w:left="800" w:hanging="40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70624FD"/>
    <w:multiLevelType w:val="hybridMultilevel"/>
    <w:tmpl w:val="737CBAC6"/>
    <w:lvl w:ilvl="0" w:tplc="D534D630">
      <w:start w:val="7"/>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 w15:restartNumberingAfterBreak="0">
    <w:nsid w:val="092210EA"/>
    <w:multiLevelType w:val="hybridMultilevel"/>
    <w:tmpl w:val="AEFEBB3A"/>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D2DC7"/>
    <w:multiLevelType w:val="hybridMultilevel"/>
    <w:tmpl w:val="E65C1A0E"/>
    <w:lvl w:ilvl="0" w:tplc="39447222">
      <w:start w:val="9"/>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C923E8A"/>
    <w:multiLevelType w:val="hybridMultilevel"/>
    <w:tmpl w:val="65E8FCAE"/>
    <w:lvl w:ilvl="0" w:tplc="BE381B3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24D00723"/>
    <w:multiLevelType w:val="hybridMultilevel"/>
    <w:tmpl w:val="B59CC3EE"/>
    <w:lvl w:ilvl="0" w:tplc="ECDEAD80">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29112BD6"/>
    <w:multiLevelType w:val="hybridMultilevel"/>
    <w:tmpl w:val="BE7AD4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9A026C3"/>
    <w:multiLevelType w:val="hybridMultilevel"/>
    <w:tmpl w:val="A1EC4930"/>
    <w:lvl w:ilvl="0" w:tplc="D8689F74">
      <w:start w:val="1"/>
      <w:numFmt w:val="bullet"/>
      <w:lvlText w:val="-"/>
      <w:lvlJc w:val="left"/>
      <w:pPr>
        <w:ind w:left="800" w:hanging="40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C01F60"/>
    <w:multiLevelType w:val="multilevel"/>
    <w:tmpl w:val="9744AE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15:restartNumberingAfterBreak="0">
    <w:nsid w:val="2F5464B4"/>
    <w:multiLevelType w:val="hybridMultilevel"/>
    <w:tmpl w:val="2A00A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31F796F"/>
    <w:multiLevelType w:val="hybridMultilevel"/>
    <w:tmpl w:val="ED2E97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56F2D0D"/>
    <w:multiLevelType w:val="hybridMultilevel"/>
    <w:tmpl w:val="E90C320E"/>
    <w:lvl w:ilvl="0" w:tplc="06E61B98">
      <w:start w:val="8"/>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0" w15:restartNumberingAfterBreak="0">
    <w:nsid w:val="35C636C8"/>
    <w:multiLevelType w:val="hybridMultilevel"/>
    <w:tmpl w:val="94B8E19E"/>
    <w:lvl w:ilvl="0" w:tplc="D7381584">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23" w15:restartNumberingAfterBreak="0">
    <w:nsid w:val="3B5322F4"/>
    <w:multiLevelType w:val="hybridMultilevel"/>
    <w:tmpl w:val="AEE63D3A"/>
    <w:lvl w:ilvl="0" w:tplc="1C62449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3ED369F9"/>
    <w:multiLevelType w:val="hybridMultilevel"/>
    <w:tmpl w:val="5ED6B2C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41564A88"/>
    <w:multiLevelType w:val="hybridMultilevel"/>
    <w:tmpl w:val="1254A39A"/>
    <w:lvl w:ilvl="0" w:tplc="1136816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1A072D"/>
    <w:multiLevelType w:val="hybridMultilevel"/>
    <w:tmpl w:val="DB387502"/>
    <w:lvl w:ilvl="0" w:tplc="04090011">
      <w:start w:val="1"/>
      <w:numFmt w:val="decimal"/>
      <w:lvlText w:val="%1)"/>
      <w:lvlJc w:val="left"/>
      <w:pPr>
        <w:ind w:left="1360" w:hanging="420"/>
      </w:pPr>
    </w:lvl>
    <w:lvl w:ilvl="1" w:tplc="04090019" w:tentative="1">
      <w:start w:val="1"/>
      <w:numFmt w:val="lowerLetter"/>
      <w:lvlText w:val="%2)"/>
      <w:lvlJc w:val="left"/>
      <w:pPr>
        <w:ind w:left="1780" w:hanging="420"/>
      </w:pPr>
    </w:lvl>
    <w:lvl w:ilvl="2" w:tplc="0409001B" w:tentative="1">
      <w:start w:val="1"/>
      <w:numFmt w:val="lowerRoman"/>
      <w:lvlText w:val="%3."/>
      <w:lvlJc w:val="right"/>
      <w:pPr>
        <w:ind w:left="2200" w:hanging="420"/>
      </w:pPr>
    </w:lvl>
    <w:lvl w:ilvl="3" w:tplc="0409000F" w:tentative="1">
      <w:start w:val="1"/>
      <w:numFmt w:val="decimal"/>
      <w:lvlText w:val="%4."/>
      <w:lvlJc w:val="left"/>
      <w:pPr>
        <w:ind w:left="2620" w:hanging="420"/>
      </w:pPr>
    </w:lvl>
    <w:lvl w:ilvl="4" w:tplc="04090019" w:tentative="1">
      <w:start w:val="1"/>
      <w:numFmt w:val="lowerLetter"/>
      <w:lvlText w:val="%5)"/>
      <w:lvlJc w:val="left"/>
      <w:pPr>
        <w:ind w:left="3040" w:hanging="420"/>
      </w:pPr>
    </w:lvl>
    <w:lvl w:ilvl="5" w:tplc="0409001B" w:tentative="1">
      <w:start w:val="1"/>
      <w:numFmt w:val="lowerRoman"/>
      <w:lvlText w:val="%6."/>
      <w:lvlJc w:val="right"/>
      <w:pPr>
        <w:ind w:left="3460" w:hanging="420"/>
      </w:pPr>
    </w:lvl>
    <w:lvl w:ilvl="6" w:tplc="0409000F" w:tentative="1">
      <w:start w:val="1"/>
      <w:numFmt w:val="decimal"/>
      <w:lvlText w:val="%7."/>
      <w:lvlJc w:val="left"/>
      <w:pPr>
        <w:ind w:left="3880" w:hanging="420"/>
      </w:pPr>
    </w:lvl>
    <w:lvl w:ilvl="7" w:tplc="04090019" w:tentative="1">
      <w:start w:val="1"/>
      <w:numFmt w:val="lowerLetter"/>
      <w:lvlText w:val="%8)"/>
      <w:lvlJc w:val="left"/>
      <w:pPr>
        <w:ind w:left="4300" w:hanging="420"/>
      </w:pPr>
    </w:lvl>
    <w:lvl w:ilvl="8" w:tplc="0409001B" w:tentative="1">
      <w:start w:val="1"/>
      <w:numFmt w:val="lowerRoman"/>
      <w:lvlText w:val="%9."/>
      <w:lvlJc w:val="right"/>
      <w:pPr>
        <w:ind w:left="4720" w:hanging="420"/>
      </w:pPr>
    </w:lvl>
  </w:abstractNum>
  <w:abstractNum w:abstractNumId="27" w15:restartNumberingAfterBreak="0">
    <w:nsid w:val="49DC3C2F"/>
    <w:multiLevelType w:val="hybridMultilevel"/>
    <w:tmpl w:val="F72AC2B6"/>
    <w:lvl w:ilvl="0" w:tplc="1F50BDA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B53B5"/>
    <w:multiLevelType w:val="hybridMultilevel"/>
    <w:tmpl w:val="112642F6"/>
    <w:lvl w:ilvl="0" w:tplc="4D262D10">
      <w:start w:val="20"/>
      <w:numFmt w:val="bullet"/>
      <w:lvlText w:val="-"/>
      <w:lvlJc w:val="left"/>
      <w:pPr>
        <w:ind w:left="460" w:hanging="360"/>
      </w:pPr>
      <w:rPr>
        <w:rFonts w:ascii="Arial" w:eastAsiaTheme="minorEastAsia"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0" w15:restartNumberingAfterBreak="0">
    <w:nsid w:val="532D2542"/>
    <w:multiLevelType w:val="hybridMultilevel"/>
    <w:tmpl w:val="5B123804"/>
    <w:lvl w:ilvl="0" w:tplc="E5E65D78">
      <w:start w:val="2020"/>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31" w15:restartNumberingAfterBreak="0">
    <w:nsid w:val="60086CED"/>
    <w:multiLevelType w:val="hybridMultilevel"/>
    <w:tmpl w:val="FF5297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41A17D4"/>
    <w:multiLevelType w:val="hybridMultilevel"/>
    <w:tmpl w:val="A8680856"/>
    <w:lvl w:ilvl="0" w:tplc="C632F954">
      <w:start w:val="1"/>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33" w15:restartNumberingAfterBreak="0">
    <w:nsid w:val="653329CC"/>
    <w:multiLevelType w:val="hybridMultilevel"/>
    <w:tmpl w:val="5F92F266"/>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34" w15:restartNumberingAfterBreak="0">
    <w:nsid w:val="659130BB"/>
    <w:multiLevelType w:val="hybridMultilevel"/>
    <w:tmpl w:val="3B8487B4"/>
    <w:lvl w:ilvl="0" w:tplc="24E25F06">
      <w:start w:val="8"/>
      <w:numFmt w:val="bullet"/>
      <w:lvlText w:val="-"/>
      <w:lvlJc w:val="left"/>
      <w:pPr>
        <w:ind w:left="720" w:hanging="360"/>
      </w:pPr>
      <w:rPr>
        <w:rFonts w:ascii="Times New Roman" w:eastAsia="Times New Roman" w:hAnsi="Times New Roman" w:cs="Times New Roman" w:hint="default"/>
      </w:rPr>
    </w:lvl>
    <w:lvl w:ilvl="1" w:tplc="24E25F06">
      <w:start w:val="8"/>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5BB7F02"/>
    <w:multiLevelType w:val="hybridMultilevel"/>
    <w:tmpl w:val="795EA4A0"/>
    <w:lvl w:ilvl="0" w:tplc="FFFFFFFF">
      <w:start w:val="1"/>
      <w:numFmt w:val="bullet"/>
      <w:lvlText w:val=""/>
      <w:lvlJc w:val="left"/>
      <w:pPr>
        <w:ind w:left="520" w:hanging="420"/>
      </w:pPr>
      <w:rPr>
        <w:rFonts w:ascii="Symbol" w:hAnsi="Symbol" w:hint="default"/>
      </w:rPr>
    </w:lvl>
    <w:lvl w:ilvl="1" w:tplc="04090003">
      <w:start w:val="1"/>
      <w:numFmt w:val="bullet"/>
      <w:lvlText w:val=""/>
      <w:lvlJc w:val="left"/>
      <w:pPr>
        <w:ind w:left="940" w:hanging="420"/>
      </w:pPr>
      <w:rPr>
        <w:rFonts w:ascii="Wingdings" w:hAnsi="Wingdings" w:hint="default"/>
      </w:rPr>
    </w:lvl>
    <w:lvl w:ilvl="2" w:tplc="04090011">
      <w:start w:val="1"/>
      <w:numFmt w:val="decimal"/>
      <w:lvlText w:val="%3)"/>
      <w:lvlJc w:val="left"/>
      <w:pPr>
        <w:ind w:left="1360" w:hanging="420"/>
      </w:pPr>
      <w:rPr>
        <w:rFont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6" w15:restartNumberingAfterBreak="0">
    <w:nsid w:val="687D3DDB"/>
    <w:multiLevelType w:val="hybridMultilevel"/>
    <w:tmpl w:val="DD627D76"/>
    <w:lvl w:ilvl="0" w:tplc="F7B445E6">
      <w:start w:val="1"/>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7"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1A62E0"/>
    <w:multiLevelType w:val="hybridMultilevel"/>
    <w:tmpl w:val="0C1E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4D0063"/>
    <w:multiLevelType w:val="hybridMultilevel"/>
    <w:tmpl w:val="E3D645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43"/>
  </w:num>
  <w:num w:numId="3">
    <w:abstractNumId w:val="13"/>
  </w:num>
  <w:num w:numId="4">
    <w:abstractNumId w:val="15"/>
  </w:num>
  <w:num w:numId="5">
    <w:abstractNumId w:val="2"/>
  </w:num>
  <w:num w:numId="6">
    <w:abstractNumId w:val="17"/>
  </w:num>
  <w:num w:numId="7">
    <w:abstractNumId w:val="8"/>
  </w:num>
  <w:num w:numId="8">
    <w:abstractNumId w:val="3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4"/>
  </w:num>
  <w:num w:numId="12">
    <w:abstractNumId w:val="28"/>
  </w:num>
  <w:num w:numId="13">
    <w:abstractNumId w:val="16"/>
  </w:num>
  <w:num w:numId="14">
    <w:abstractNumId w:val="36"/>
  </w:num>
  <w:num w:numId="15">
    <w:abstractNumId w:val="27"/>
  </w:num>
  <w:num w:numId="16">
    <w:abstractNumId w:val="5"/>
  </w:num>
  <w:num w:numId="17">
    <w:abstractNumId w:val="23"/>
  </w:num>
  <w:num w:numId="18">
    <w:abstractNumId w:val="25"/>
  </w:num>
  <w:num w:numId="19">
    <w:abstractNumId w:val="6"/>
  </w:num>
  <w:num w:numId="20">
    <w:abstractNumId w:val="34"/>
  </w:num>
  <w:num w:numId="21">
    <w:abstractNumId w:val="33"/>
  </w:num>
  <w:num w:numId="22">
    <w:abstractNumId w:val="32"/>
  </w:num>
  <w:num w:numId="23">
    <w:abstractNumId w:val="1"/>
  </w:num>
  <w:num w:numId="2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5">
    <w:abstractNumId w:val="41"/>
  </w:num>
  <w:num w:numId="26">
    <w:abstractNumId w:val="7"/>
  </w:num>
  <w:num w:numId="27">
    <w:abstractNumId w:val="21"/>
  </w:num>
  <w:num w:numId="28">
    <w:abstractNumId w:val="38"/>
  </w:num>
  <w:num w:numId="29">
    <w:abstractNumId w:val="42"/>
  </w:num>
  <w:num w:numId="30">
    <w:abstractNumId w:val="22"/>
  </w:num>
  <w:num w:numId="31">
    <w:abstractNumId w:val="4"/>
  </w:num>
  <w:num w:numId="32">
    <w:abstractNumId w:val="24"/>
  </w:num>
  <w:num w:numId="33">
    <w:abstractNumId w:val="35"/>
  </w:num>
  <w:num w:numId="34">
    <w:abstractNumId w:val="19"/>
  </w:num>
  <w:num w:numId="35">
    <w:abstractNumId w:val="26"/>
  </w:num>
  <w:num w:numId="36">
    <w:abstractNumId w:val="9"/>
  </w:num>
  <w:num w:numId="37">
    <w:abstractNumId w:val="3"/>
  </w:num>
  <w:num w:numId="38">
    <w:abstractNumId w:val="12"/>
  </w:num>
  <w:num w:numId="39">
    <w:abstractNumId w:val="30"/>
  </w:num>
  <w:num w:numId="40">
    <w:abstractNumId w:val="10"/>
  </w:num>
  <w:num w:numId="41">
    <w:abstractNumId w:val="31"/>
  </w:num>
  <w:num w:numId="42">
    <w:abstractNumId w:val="18"/>
  </w:num>
  <w:num w:numId="43">
    <w:abstractNumId w:val="11"/>
  </w:num>
  <w:num w:numId="44">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suanli Lin (林烜立)">
    <w15:presenceInfo w15:providerId="None" w15:userId="Hsuanli Lin (林烜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E5E"/>
    <w:rsid w:val="00011259"/>
    <w:rsid w:val="0001258E"/>
    <w:rsid w:val="000156C9"/>
    <w:rsid w:val="00016592"/>
    <w:rsid w:val="00022E4A"/>
    <w:rsid w:val="0002445A"/>
    <w:rsid w:val="00053B7B"/>
    <w:rsid w:val="0005615F"/>
    <w:rsid w:val="00077A17"/>
    <w:rsid w:val="000971F6"/>
    <w:rsid w:val="000A0129"/>
    <w:rsid w:val="000A0B38"/>
    <w:rsid w:val="000A214A"/>
    <w:rsid w:val="000A3518"/>
    <w:rsid w:val="000A6394"/>
    <w:rsid w:val="000B0024"/>
    <w:rsid w:val="000B7FED"/>
    <w:rsid w:val="000C038A"/>
    <w:rsid w:val="000C495A"/>
    <w:rsid w:val="000C6598"/>
    <w:rsid w:val="000C668E"/>
    <w:rsid w:val="000D44B3"/>
    <w:rsid w:val="000E7FD7"/>
    <w:rsid w:val="000F19E5"/>
    <w:rsid w:val="00102E48"/>
    <w:rsid w:val="0010743C"/>
    <w:rsid w:val="00125739"/>
    <w:rsid w:val="001364FC"/>
    <w:rsid w:val="00145D43"/>
    <w:rsid w:val="001564F8"/>
    <w:rsid w:val="001708F3"/>
    <w:rsid w:val="00180F64"/>
    <w:rsid w:val="00187655"/>
    <w:rsid w:val="001907B1"/>
    <w:rsid w:val="00190B1D"/>
    <w:rsid w:val="00192C46"/>
    <w:rsid w:val="001A08B3"/>
    <w:rsid w:val="001A437C"/>
    <w:rsid w:val="001A7B60"/>
    <w:rsid w:val="001B0373"/>
    <w:rsid w:val="001B4FF0"/>
    <w:rsid w:val="001B52F0"/>
    <w:rsid w:val="001B7A65"/>
    <w:rsid w:val="001B7F41"/>
    <w:rsid w:val="001C5BA9"/>
    <w:rsid w:val="001D3183"/>
    <w:rsid w:val="001D523F"/>
    <w:rsid w:val="001D6095"/>
    <w:rsid w:val="001D7B4D"/>
    <w:rsid w:val="001E0971"/>
    <w:rsid w:val="001E41F3"/>
    <w:rsid w:val="0020566F"/>
    <w:rsid w:val="0021172E"/>
    <w:rsid w:val="00233B90"/>
    <w:rsid w:val="0023760F"/>
    <w:rsid w:val="002438E2"/>
    <w:rsid w:val="0026004D"/>
    <w:rsid w:val="002629A7"/>
    <w:rsid w:val="002640DD"/>
    <w:rsid w:val="002756A4"/>
    <w:rsid w:val="00275D12"/>
    <w:rsid w:val="00284FEB"/>
    <w:rsid w:val="00285E92"/>
    <w:rsid w:val="002860C4"/>
    <w:rsid w:val="00286475"/>
    <w:rsid w:val="00292212"/>
    <w:rsid w:val="00295350"/>
    <w:rsid w:val="002A2583"/>
    <w:rsid w:val="002A4A5E"/>
    <w:rsid w:val="002B13E2"/>
    <w:rsid w:val="002B2F9D"/>
    <w:rsid w:val="002B319E"/>
    <w:rsid w:val="002B5741"/>
    <w:rsid w:val="002C71B0"/>
    <w:rsid w:val="002E472E"/>
    <w:rsid w:val="002F41D3"/>
    <w:rsid w:val="002F6547"/>
    <w:rsid w:val="00304BC1"/>
    <w:rsid w:val="00305409"/>
    <w:rsid w:val="0031543E"/>
    <w:rsid w:val="0032206E"/>
    <w:rsid w:val="003253BC"/>
    <w:rsid w:val="00340F00"/>
    <w:rsid w:val="003426BA"/>
    <w:rsid w:val="00342B2A"/>
    <w:rsid w:val="00347E32"/>
    <w:rsid w:val="00353CBF"/>
    <w:rsid w:val="003542E7"/>
    <w:rsid w:val="00360795"/>
    <w:rsid w:val="003609EF"/>
    <w:rsid w:val="003619AE"/>
    <w:rsid w:val="0036231A"/>
    <w:rsid w:val="00372789"/>
    <w:rsid w:val="00374DD4"/>
    <w:rsid w:val="00384533"/>
    <w:rsid w:val="0039069E"/>
    <w:rsid w:val="00391333"/>
    <w:rsid w:val="003949CB"/>
    <w:rsid w:val="003A72B0"/>
    <w:rsid w:val="003A75E7"/>
    <w:rsid w:val="003B1854"/>
    <w:rsid w:val="003B4967"/>
    <w:rsid w:val="003C3B92"/>
    <w:rsid w:val="003D14C4"/>
    <w:rsid w:val="003D1F14"/>
    <w:rsid w:val="003D4208"/>
    <w:rsid w:val="003E1A36"/>
    <w:rsid w:val="003E3823"/>
    <w:rsid w:val="003F292E"/>
    <w:rsid w:val="00405006"/>
    <w:rsid w:val="00410371"/>
    <w:rsid w:val="00413C7E"/>
    <w:rsid w:val="00413E15"/>
    <w:rsid w:val="00415A99"/>
    <w:rsid w:val="00417635"/>
    <w:rsid w:val="00420F91"/>
    <w:rsid w:val="004242F1"/>
    <w:rsid w:val="00447982"/>
    <w:rsid w:val="0045079F"/>
    <w:rsid w:val="00455878"/>
    <w:rsid w:val="00460517"/>
    <w:rsid w:val="0046722C"/>
    <w:rsid w:val="004716C1"/>
    <w:rsid w:val="00474302"/>
    <w:rsid w:val="00476D71"/>
    <w:rsid w:val="00480188"/>
    <w:rsid w:val="0048555C"/>
    <w:rsid w:val="00486377"/>
    <w:rsid w:val="004920B9"/>
    <w:rsid w:val="004946AF"/>
    <w:rsid w:val="004A5260"/>
    <w:rsid w:val="004A68CF"/>
    <w:rsid w:val="004B48DD"/>
    <w:rsid w:val="004B75B7"/>
    <w:rsid w:val="004D0C65"/>
    <w:rsid w:val="004D4923"/>
    <w:rsid w:val="004E33AC"/>
    <w:rsid w:val="004E56F3"/>
    <w:rsid w:val="004F12BB"/>
    <w:rsid w:val="004F52ED"/>
    <w:rsid w:val="004F7D9D"/>
    <w:rsid w:val="00512474"/>
    <w:rsid w:val="0051580D"/>
    <w:rsid w:val="0052173C"/>
    <w:rsid w:val="005445A8"/>
    <w:rsid w:val="00547111"/>
    <w:rsid w:val="005650FA"/>
    <w:rsid w:val="00566815"/>
    <w:rsid w:val="00572AEF"/>
    <w:rsid w:val="005768A1"/>
    <w:rsid w:val="00592D74"/>
    <w:rsid w:val="005A7CCE"/>
    <w:rsid w:val="005C514E"/>
    <w:rsid w:val="005C710A"/>
    <w:rsid w:val="005D2470"/>
    <w:rsid w:val="005D25F2"/>
    <w:rsid w:val="005E2C44"/>
    <w:rsid w:val="005E41BB"/>
    <w:rsid w:val="005F46F2"/>
    <w:rsid w:val="005F5198"/>
    <w:rsid w:val="005F525D"/>
    <w:rsid w:val="006013F7"/>
    <w:rsid w:val="00603C2C"/>
    <w:rsid w:val="0060736C"/>
    <w:rsid w:val="006127DA"/>
    <w:rsid w:val="00621188"/>
    <w:rsid w:val="006257ED"/>
    <w:rsid w:val="0063075A"/>
    <w:rsid w:val="00650074"/>
    <w:rsid w:val="006540BE"/>
    <w:rsid w:val="00661D9F"/>
    <w:rsid w:val="00662DA1"/>
    <w:rsid w:val="00665C47"/>
    <w:rsid w:val="00671EBD"/>
    <w:rsid w:val="0067307F"/>
    <w:rsid w:val="00673BB4"/>
    <w:rsid w:val="00674EE1"/>
    <w:rsid w:val="00674F72"/>
    <w:rsid w:val="0068279A"/>
    <w:rsid w:val="006877A7"/>
    <w:rsid w:val="006954EC"/>
    <w:rsid w:val="00695808"/>
    <w:rsid w:val="006A0E40"/>
    <w:rsid w:val="006A7A60"/>
    <w:rsid w:val="006B46FB"/>
    <w:rsid w:val="006B5D07"/>
    <w:rsid w:val="006B62A4"/>
    <w:rsid w:val="006C1AC7"/>
    <w:rsid w:val="006C6A70"/>
    <w:rsid w:val="006D4119"/>
    <w:rsid w:val="006D5A63"/>
    <w:rsid w:val="006D630B"/>
    <w:rsid w:val="006D64AF"/>
    <w:rsid w:val="006E21FB"/>
    <w:rsid w:val="006E44DA"/>
    <w:rsid w:val="006E5A73"/>
    <w:rsid w:val="006E6178"/>
    <w:rsid w:val="006E7D72"/>
    <w:rsid w:val="006F2246"/>
    <w:rsid w:val="006F5894"/>
    <w:rsid w:val="006F5E1C"/>
    <w:rsid w:val="00715371"/>
    <w:rsid w:val="00716D99"/>
    <w:rsid w:val="007176FF"/>
    <w:rsid w:val="00717F74"/>
    <w:rsid w:val="00733A5D"/>
    <w:rsid w:val="00734C33"/>
    <w:rsid w:val="007434E1"/>
    <w:rsid w:val="0074798A"/>
    <w:rsid w:val="00750382"/>
    <w:rsid w:val="00760C2B"/>
    <w:rsid w:val="00761A80"/>
    <w:rsid w:val="0076371C"/>
    <w:rsid w:val="00770500"/>
    <w:rsid w:val="00774F94"/>
    <w:rsid w:val="00780209"/>
    <w:rsid w:val="00783790"/>
    <w:rsid w:val="00785B49"/>
    <w:rsid w:val="00792342"/>
    <w:rsid w:val="007977A8"/>
    <w:rsid w:val="007B147F"/>
    <w:rsid w:val="007B512A"/>
    <w:rsid w:val="007C2097"/>
    <w:rsid w:val="007D6A07"/>
    <w:rsid w:val="007D6E04"/>
    <w:rsid w:val="007E1348"/>
    <w:rsid w:val="007E2161"/>
    <w:rsid w:val="007F2250"/>
    <w:rsid w:val="007F7259"/>
    <w:rsid w:val="007F7679"/>
    <w:rsid w:val="008040A8"/>
    <w:rsid w:val="008073ED"/>
    <w:rsid w:val="00811D2D"/>
    <w:rsid w:val="0082549C"/>
    <w:rsid w:val="008279FA"/>
    <w:rsid w:val="008311DC"/>
    <w:rsid w:val="008352CF"/>
    <w:rsid w:val="00862681"/>
    <w:rsid w:val="008626E7"/>
    <w:rsid w:val="008661D2"/>
    <w:rsid w:val="00870EE7"/>
    <w:rsid w:val="008754CC"/>
    <w:rsid w:val="00882E37"/>
    <w:rsid w:val="00884A50"/>
    <w:rsid w:val="008863B9"/>
    <w:rsid w:val="0089317B"/>
    <w:rsid w:val="00896A70"/>
    <w:rsid w:val="008977D0"/>
    <w:rsid w:val="008A45A6"/>
    <w:rsid w:val="008A5800"/>
    <w:rsid w:val="008B50D8"/>
    <w:rsid w:val="008B6DBA"/>
    <w:rsid w:val="008B6DD9"/>
    <w:rsid w:val="008E3675"/>
    <w:rsid w:val="008E4772"/>
    <w:rsid w:val="008F3789"/>
    <w:rsid w:val="008F4D30"/>
    <w:rsid w:val="008F686C"/>
    <w:rsid w:val="009147DB"/>
    <w:rsid w:val="009148DE"/>
    <w:rsid w:val="009332C5"/>
    <w:rsid w:val="00937AFD"/>
    <w:rsid w:val="00941E30"/>
    <w:rsid w:val="009422EA"/>
    <w:rsid w:val="009428E4"/>
    <w:rsid w:val="00954E6E"/>
    <w:rsid w:val="0096288E"/>
    <w:rsid w:val="00970F1A"/>
    <w:rsid w:val="009777D9"/>
    <w:rsid w:val="00983253"/>
    <w:rsid w:val="00991B88"/>
    <w:rsid w:val="009A5753"/>
    <w:rsid w:val="009A579D"/>
    <w:rsid w:val="009C35C1"/>
    <w:rsid w:val="009D0B57"/>
    <w:rsid w:val="009D7BE5"/>
    <w:rsid w:val="009E044A"/>
    <w:rsid w:val="009E3297"/>
    <w:rsid w:val="009F2823"/>
    <w:rsid w:val="009F4FA8"/>
    <w:rsid w:val="009F734F"/>
    <w:rsid w:val="00A05D9B"/>
    <w:rsid w:val="00A067DF"/>
    <w:rsid w:val="00A10B9F"/>
    <w:rsid w:val="00A24268"/>
    <w:rsid w:val="00A246B6"/>
    <w:rsid w:val="00A36BD5"/>
    <w:rsid w:val="00A42638"/>
    <w:rsid w:val="00A42C93"/>
    <w:rsid w:val="00A47E70"/>
    <w:rsid w:val="00A502D6"/>
    <w:rsid w:val="00A50CF0"/>
    <w:rsid w:val="00A665E6"/>
    <w:rsid w:val="00A66A34"/>
    <w:rsid w:val="00A71E42"/>
    <w:rsid w:val="00A72B9A"/>
    <w:rsid w:val="00A764CA"/>
    <w:rsid w:val="00A7671C"/>
    <w:rsid w:val="00A918BA"/>
    <w:rsid w:val="00A92D94"/>
    <w:rsid w:val="00A94948"/>
    <w:rsid w:val="00AA2CBC"/>
    <w:rsid w:val="00AC2D1B"/>
    <w:rsid w:val="00AC5820"/>
    <w:rsid w:val="00AD1CD8"/>
    <w:rsid w:val="00AE045C"/>
    <w:rsid w:val="00AE26F4"/>
    <w:rsid w:val="00AE4E2D"/>
    <w:rsid w:val="00AE79B3"/>
    <w:rsid w:val="00AF7863"/>
    <w:rsid w:val="00B00B44"/>
    <w:rsid w:val="00B04FE0"/>
    <w:rsid w:val="00B17EA9"/>
    <w:rsid w:val="00B20144"/>
    <w:rsid w:val="00B23753"/>
    <w:rsid w:val="00B258BB"/>
    <w:rsid w:val="00B265E4"/>
    <w:rsid w:val="00B270E9"/>
    <w:rsid w:val="00B37C58"/>
    <w:rsid w:val="00B67B97"/>
    <w:rsid w:val="00B67DD7"/>
    <w:rsid w:val="00B7502B"/>
    <w:rsid w:val="00B750F6"/>
    <w:rsid w:val="00B77D41"/>
    <w:rsid w:val="00B9483C"/>
    <w:rsid w:val="00B968C8"/>
    <w:rsid w:val="00BA3EC5"/>
    <w:rsid w:val="00BA51D9"/>
    <w:rsid w:val="00BA58F3"/>
    <w:rsid w:val="00BB5DFC"/>
    <w:rsid w:val="00BC7FB8"/>
    <w:rsid w:val="00BD00C3"/>
    <w:rsid w:val="00BD279D"/>
    <w:rsid w:val="00BD6BB8"/>
    <w:rsid w:val="00C266CB"/>
    <w:rsid w:val="00C26AF6"/>
    <w:rsid w:val="00C4090D"/>
    <w:rsid w:val="00C40C2A"/>
    <w:rsid w:val="00C4386C"/>
    <w:rsid w:val="00C61AC1"/>
    <w:rsid w:val="00C661C5"/>
    <w:rsid w:val="00C66BA2"/>
    <w:rsid w:val="00C70D31"/>
    <w:rsid w:val="00C82309"/>
    <w:rsid w:val="00C95985"/>
    <w:rsid w:val="00CB3140"/>
    <w:rsid w:val="00CB5272"/>
    <w:rsid w:val="00CB6327"/>
    <w:rsid w:val="00CC5026"/>
    <w:rsid w:val="00CC68D0"/>
    <w:rsid w:val="00CD18E2"/>
    <w:rsid w:val="00CE4FFA"/>
    <w:rsid w:val="00CE57B1"/>
    <w:rsid w:val="00CE693C"/>
    <w:rsid w:val="00CF5BBB"/>
    <w:rsid w:val="00CF70CB"/>
    <w:rsid w:val="00D01CCE"/>
    <w:rsid w:val="00D03F9A"/>
    <w:rsid w:val="00D06ACC"/>
    <w:rsid w:val="00D06D51"/>
    <w:rsid w:val="00D10F99"/>
    <w:rsid w:val="00D22F5D"/>
    <w:rsid w:val="00D24991"/>
    <w:rsid w:val="00D370E1"/>
    <w:rsid w:val="00D50255"/>
    <w:rsid w:val="00D5244D"/>
    <w:rsid w:val="00D548DA"/>
    <w:rsid w:val="00D66520"/>
    <w:rsid w:val="00D74AEA"/>
    <w:rsid w:val="00DC4C44"/>
    <w:rsid w:val="00DC4F68"/>
    <w:rsid w:val="00DD46F9"/>
    <w:rsid w:val="00DD48B1"/>
    <w:rsid w:val="00DD6B28"/>
    <w:rsid w:val="00DE34CF"/>
    <w:rsid w:val="00DE4FE0"/>
    <w:rsid w:val="00DF0F71"/>
    <w:rsid w:val="00E003A9"/>
    <w:rsid w:val="00E02A12"/>
    <w:rsid w:val="00E076BA"/>
    <w:rsid w:val="00E10848"/>
    <w:rsid w:val="00E13F3D"/>
    <w:rsid w:val="00E1607A"/>
    <w:rsid w:val="00E16828"/>
    <w:rsid w:val="00E1788A"/>
    <w:rsid w:val="00E229F7"/>
    <w:rsid w:val="00E31677"/>
    <w:rsid w:val="00E33BDE"/>
    <w:rsid w:val="00E33FEE"/>
    <w:rsid w:val="00E34898"/>
    <w:rsid w:val="00E36F83"/>
    <w:rsid w:val="00E66D57"/>
    <w:rsid w:val="00E75E3F"/>
    <w:rsid w:val="00E93929"/>
    <w:rsid w:val="00EA0234"/>
    <w:rsid w:val="00EA3049"/>
    <w:rsid w:val="00EB09B7"/>
    <w:rsid w:val="00EC5B3D"/>
    <w:rsid w:val="00ED156C"/>
    <w:rsid w:val="00EE0D29"/>
    <w:rsid w:val="00EE7D7C"/>
    <w:rsid w:val="00EF1FCD"/>
    <w:rsid w:val="00EF2D95"/>
    <w:rsid w:val="00F00028"/>
    <w:rsid w:val="00F01E42"/>
    <w:rsid w:val="00F02600"/>
    <w:rsid w:val="00F04716"/>
    <w:rsid w:val="00F0668B"/>
    <w:rsid w:val="00F22DFA"/>
    <w:rsid w:val="00F233F4"/>
    <w:rsid w:val="00F25D98"/>
    <w:rsid w:val="00F300FB"/>
    <w:rsid w:val="00F369BC"/>
    <w:rsid w:val="00F402F8"/>
    <w:rsid w:val="00F83671"/>
    <w:rsid w:val="00F92380"/>
    <w:rsid w:val="00F97124"/>
    <w:rsid w:val="00FA7342"/>
    <w:rsid w:val="00FB6386"/>
    <w:rsid w:val="00FD1629"/>
    <w:rsid w:val="00FD306B"/>
    <w:rsid w:val="00FF1034"/>
    <w:rsid w:val="00FF414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list 3,Head 3"/>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uiPriority w:val="9"/>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uiPriority w:val="99"/>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rsid w:val="000B7FED"/>
  </w:style>
  <w:style w:type="paragraph" w:customStyle="1" w:styleId="B30">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uiPriority w:val="99"/>
    <w:rsid w:val="005768A1"/>
    <w:rPr>
      <w:rFonts w:ascii="Arial" w:hAnsi="Arial"/>
      <w:b/>
      <w:noProof/>
      <w:sz w:val="18"/>
      <w:lang w:val="en-GB" w:eastAsia="en-US"/>
    </w:rPr>
  </w:style>
  <w:style w:type="character" w:customStyle="1" w:styleId="CRCoverPageChar">
    <w:name w:val="CR Cover Page Char"/>
    <w:link w:val="CRCoverPage"/>
    <w:rsid w:val="006E7D72"/>
    <w:rPr>
      <w:rFonts w:ascii="Arial" w:hAnsi="Arial"/>
      <w:lang w:val="en-GB" w:eastAsia="en-US"/>
    </w:rPr>
  </w:style>
  <w:style w:type="character" w:customStyle="1" w:styleId="TALCar">
    <w:name w:val="TAL Car"/>
    <w:link w:val="TAL"/>
    <w:qFormat/>
    <w:rsid w:val="00E1788A"/>
    <w:rPr>
      <w:rFonts w:ascii="Arial" w:hAnsi="Arial"/>
      <w:sz w:val="18"/>
      <w:lang w:val="en-GB" w:eastAsia="en-US"/>
    </w:rPr>
  </w:style>
  <w:style w:type="character" w:customStyle="1" w:styleId="TACChar">
    <w:name w:val="TAC Char"/>
    <w:link w:val="TAC"/>
    <w:qFormat/>
    <w:rsid w:val="00E1788A"/>
    <w:rPr>
      <w:rFonts w:ascii="Arial" w:hAnsi="Arial"/>
      <w:sz w:val="18"/>
      <w:lang w:val="en-GB" w:eastAsia="en-US"/>
    </w:rPr>
  </w:style>
  <w:style w:type="character" w:customStyle="1" w:styleId="TAHCar">
    <w:name w:val="TAH Car"/>
    <w:link w:val="TAH"/>
    <w:qFormat/>
    <w:rsid w:val="00E1788A"/>
    <w:rPr>
      <w:rFonts w:ascii="Arial" w:hAnsi="Arial"/>
      <w:b/>
      <w:sz w:val="18"/>
      <w:lang w:val="en-GB" w:eastAsia="en-US"/>
    </w:rPr>
  </w:style>
  <w:style w:type="character" w:customStyle="1" w:styleId="B1Char">
    <w:name w:val="B1 Char"/>
    <w:link w:val="B10"/>
    <w:qFormat/>
    <w:rsid w:val="00E1788A"/>
    <w:rPr>
      <w:rFonts w:ascii="Times New Roman" w:hAnsi="Times New Roman"/>
      <w:lang w:val="en-GB" w:eastAsia="en-US"/>
    </w:rPr>
  </w:style>
  <w:style w:type="character" w:customStyle="1" w:styleId="THChar">
    <w:name w:val="TH Char"/>
    <w:link w:val="TH"/>
    <w:qFormat/>
    <w:rsid w:val="00E1788A"/>
    <w:rPr>
      <w:rFonts w:ascii="Arial" w:hAnsi="Arial"/>
      <w:b/>
      <w:lang w:val="en-GB" w:eastAsia="en-US"/>
    </w:rPr>
  </w:style>
  <w:style w:type="character" w:customStyle="1" w:styleId="TANChar">
    <w:name w:val="TAN Char"/>
    <w:link w:val="TAN"/>
    <w:qFormat/>
    <w:rsid w:val="00E1788A"/>
    <w:rPr>
      <w:rFonts w:ascii="Arial" w:hAnsi="Arial"/>
      <w:sz w:val="18"/>
      <w:lang w:val="en-GB" w:eastAsia="en-US"/>
    </w:rPr>
  </w:style>
  <w:style w:type="character" w:customStyle="1" w:styleId="B2Char">
    <w:name w:val="B2 Char"/>
    <w:link w:val="B20"/>
    <w:rsid w:val="00E1788A"/>
    <w:rPr>
      <w:rFonts w:ascii="Times New Roman" w:hAnsi="Times New Roman"/>
      <w:lang w:val="en-GB" w:eastAsia="en-US"/>
    </w:rPr>
  </w:style>
  <w:style w:type="table" w:customStyle="1" w:styleId="TableGrid9">
    <w:name w:val="Table Grid9"/>
    <w:basedOn w:val="TableNormal"/>
    <w:next w:val="TableGrid"/>
    <w:rsid w:val="002F41D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F41D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F4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2B319E"/>
    <w:rPr>
      <w:rFonts w:ascii="Arial" w:hAnsi="Arial"/>
      <w:lang w:val="en-GB" w:eastAsia="en-US"/>
    </w:rPr>
  </w:style>
  <w:style w:type="character" w:customStyle="1" w:styleId="B3Char">
    <w:name w:val="B3 Char"/>
    <w:link w:val="B30"/>
    <w:rsid w:val="003426BA"/>
    <w:rPr>
      <w:rFonts w:ascii="Times New Roman" w:hAnsi="Times New Roman"/>
      <w:lang w:val="en-GB" w:eastAsia="en-US"/>
    </w:rPr>
  </w:style>
  <w:style w:type="character" w:customStyle="1" w:styleId="NOChar">
    <w:name w:val="NO Char"/>
    <w:link w:val="NO"/>
    <w:qFormat/>
    <w:rsid w:val="00A42C93"/>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A42C93"/>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A42C93"/>
    <w:rPr>
      <w:rFonts w:ascii="Arial" w:hAnsi="Arial"/>
      <w:sz w:val="32"/>
      <w:lang w:val="en-GB" w:eastAsia="en-US"/>
    </w:rPr>
  </w:style>
  <w:style w:type="character" w:customStyle="1" w:styleId="Heading3Char">
    <w:name w:val="Heading 3 Char"/>
    <w:basedOn w:val="DefaultParagraphFont"/>
    <w:rsid w:val="00A42C93"/>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A42C93"/>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
    <w:basedOn w:val="DefaultParagraphFont"/>
    <w:link w:val="Heading5"/>
    <w:rsid w:val="00A42C93"/>
    <w:rPr>
      <w:rFonts w:ascii="Arial" w:hAnsi="Arial"/>
      <w:sz w:val="22"/>
      <w:lang w:val="en-GB" w:eastAsia="en-US"/>
    </w:rPr>
  </w:style>
  <w:style w:type="character" w:customStyle="1" w:styleId="Heading6Char">
    <w:name w:val="Heading 6 Char"/>
    <w:aliases w:val="T1 Char4,Header 6 Char"/>
    <w:basedOn w:val="DefaultParagraphFont"/>
    <w:link w:val="Heading6"/>
    <w:uiPriority w:val="9"/>
    <w:rsid w:val="00A42C93"/>
    <w:rPr>
      <w:rFonts w:ascii="Arial" w:hAnsi="Arial"/>
      <w:lang w:val="en-GB" w:eastAsia="en-US"/>
    </w:rPr>
  </w:style>
  <w:style w:type="character" w:customStyle="1" w:styleId="Heading7Char">
    <w:name w:val="Heading 7 Char"/>
    <w:basedOn w:val="DefaultParagraphFont"/>
    <w:link w:val="Heading7"/>
    <w:rsid w:val="00A42C93"/>
    <w:rPr>
      <w:rFonts w:ascii="Arial" w:hAnsi="Arial"/>
      <w:lang w:val="en-GB" w:eastAsia="en-US"/>
    </w:rPr>
  </w:style>
  <w:style w:type="character" w:customStyle="1" w:styleId="Heading8Char">
    <w:name w:val="Heading 8 Char"/>
    <w:basedOn w:val="DefaultParagraphFont"/>
    <w:link w:val="Heading8"/>
    <w:rsid w:val="00A42C93"/>
    <w:rPr>
      <w:rFonts w:ascii="Arial" w:hAnsi="Arial"/>
      <w:sz w:val="36"/>
      <w:lang w:val="en-GB" w:eastAsia="en-US"/>
    </w:rPr>
  </w:style>
  <w:style w:type="character" w:customStyle="1" w:styleId="Heading9Char">
    <w:name w:val="Heading 9 Char"/>
    <w:aliases w:val="Figure Heading Char,FH Char"/>
    <w:basedOn w:val="DefaultParagraphFont"/>
    <w:link w:val="Heading9"/>
    <w:rsid w:val="00A42C93"/>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locked/>
    <w:rsid w:val="00A42C93"/>
    <w:rPr>
      <w:rFonts w:ascii="Arial" w:hAnsi="Arial"/>
      <w:sz w:val="28"/>
      <w:lang w:val="en-GB" w:eastAsia="en-US"/>
    </w:rPr>
  </w:style>
  <w:style w:type="character" w:customStyle="1" w:styleId="FooterChar">
    <w:name w:val="Footer Char"/>
    <w:basedOn w:val="DefaultParagraphFont"/>
    <w:link w:val="Footer"/>
    <w:uiPriority w:val="99"/>
    <w:rsid w:val="00A42C93"/>
    <w:rPr>
      <w:rFonts w:ascii="Arial" w:hAnsi="Arial"/>
      <w:b/>
      <w:i/>
      <w:noProof/>
      <w:sz w:val="18"/>
      <w:lang w:val="en-GB" w:eastAsia="en-US"/>
    </w:rPr>
  </w:style>
  <w:style w:type="character" w:customStyle="1" w:styleId="EXChar">
    <w:name w:val="EX Char"/>
    <w:link w:val="EX"/>
    <w:rsid w:val="00A42C93"/>
    <w:rPr>
      <w:rFonts w:ascii="Times New Roman" w:hAnsi="Times New Roman"/>
      <w:lang w:val="en-GB" w:eastAsia="en-US"/>
    </w:rPr>
  </w:style>
  <w:style w:type="character" w:customStyle="1" w:styleId="TFChar">
    <w:name w:val="TF Char"/>
    <w:link w:val="TF"/>
    <w:rsid w:val="00A42C93"/>
    <w:rPr>
      <w:rFonts w:ascii="Arial" w:hAnsi="Arial"/>
      <w:b/>
      <w:lang w:val="en-GB" w:eastAsia="en-US"/>
    </w:rPr>
  </w:style>
  <w:style w:type="character" w:customStyle="1" w:styleId="B4Char">
    <w:name w:val="B4 Char"/>
    <w:link w:val="B4"/>
    <w:rsid w:val="00A42C93"/>
    <w:rPr>
      <w:rFonts w:ascii="Times New Roman" w:hAnsi="Times New Roman"/>
      <w:lang w:val="en-GB" w:eastAsia="en-US"/>
    </w:rPr>
  </w:style>
  <w:style w:type="paragraph" w:customStyle="1" w:styleId="TAJ">
    <w:name w:val="TAJ"/>
    <w:basedOn w:val="TH"/>
    <w:uiPriority w:val="99"/>
    <w:rsid w:val="00A42C93"/>
    <w:rPr>
      <w:rFonts w:eastAsia="SimSun"/>
    </w:rPr>
  </w:style>
  <w:style w:type="paragraph" w:customStyle="1" w:styleId="Guidance">
    <w:name w:val="Guidance"/>
    <w:basedOn w:val="Normal"/>
    <w:uiPriority w:val="99"/>
    <w:rsid w:val="00A42C93"/>
    <w:rPr>
      <w:rFonts w:eastAsia="SimSun"/>
      <w:i/>
      <w:color w:val="0000FF"/>
    </w:rPr>
  </w:style>
  <w:style w:type="character" w:customStyle="1" w:styleId="DocumentMapChar">
    <w:name w:val="Document Map Char"/>
    <w:basedOn w:val="DefaultParagraphFont"/>
    <w:link w:val="DocumentMap"/>
    <w:rsid w:val="00A42C93"/>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A42C93"/>
    <w:rPr>
      <w:rFonts w:ascii="Times New Roman" w:hAnsi="Times New Roman"/>
      <w:sz w:val="16"/>
      <w:lang w:val="en-GB" w:eastAsia="en-US"/>
    </w:rPr>
  </w:style>
  <w:style w:type="character" w:customStyle="1" w:styleId="ListChar">
    <w:name w:val="List Char"/>
    <w:link w:val="List"/>
    <w:rsid w:val="00A42C93"/>
    <w:rPr>
      <w:rFonts w:ascii="Times New Roman" w:hAnsi="Times New Roman"/>
      <w:lang w:val="en-GB" w:eastAsia="en-US"/>
    </w:rPr>
  </w:style>
  <w:style w:type="character" w:customStyle="1" w:styleId="ListBulletChar">
    <w:name w:val="List Bullet Char"/>
    <w:link w:val="ListBullet"/>
    <w:rsid w:val="00A42C93"/>
    <w:rPr>
      <w:rFonts w:ascii="Times New Roman" w:hAnsi="Times New Roman"/>
      <w:lang w:val="en-GB" w:eastAsia="en-US"/>
    </w:rPr>
  </w:style>
  <w:style w:type="character" w:customStyle="1" w:styleId="ListBullet2Char">
    <w:name w:val="List Bullet 2 Char"/>
    <w:link w:val="ListBullet2"/>
    <w:rsid w:val="00A42C93"/>
    <w:rPr>
      <w:rFonts w:ascii="Times New Roman" w:hAnsi="Times New Roman"/>
      <w:lang w:val="en-GB" w:eastAsia="en-US"/>
    </w:rPr>
  </w:style>
  <w:style w:type="character" w:customStyle="1" w:styleId="ListBullet3Char">
    <w:name w:val="List Bullet 3 Char"/>
    <w:link w:val="ListBullet3"/>
    <w:rsid w:val="00A42C93"/>
    <w:rPr>
      <w:rFonts w:ascii="Times New Roman" w:hAnsi="Times New Roman"/>
      <w:lang w:val="en-GB" w:eastAsia="en-US"/>
    </w:rPr>
  </w:style>
  <w:style w:type="character" w:customStyle="1" w:styleId="List2Char">
    <w:name w:val="List 2 Char"/>
    <w:link w:val="List2"/>
    <w:rsid w:val="00A42C93"/>
    <w:rPr>
      <w:rFonts w:ascii="Times New Roman" w:hAnsi="Times New Roman"/>
      <w:lang w:val="en-GB" w:eastAsia="en-US"/>
    </w:rPr>
  </w:style>
  <w:style w:type="paragraph" w:styleId="IndexHeading">
    <w:name w:val="index heading"/>
    <w:basedOn w:val="Normal"/>
    <w:next w:val="Normal"/>
    <w:uiPriority w:val="99"/>
    <w:rsid w:val="00A42C93"/>
    <w:pPr>
      <w:pBdr>
        <w:top w:val="single" w:sz="12" w:space="0" w:color="auto"/>
      </w:pBdr>
      <w:spacing w:before="360" w:after="240"/>
    </w:pPr>
    <w:rPr>
      <w:rFonts w:eastAsia="MS Mincho"/>
      <w:b/>
      <w:i/>
      <w:sz w:val="26"/>
    </w:rPr>
  </w:style>
  <w:style w:type="paragraph" w:customStyle="1" w:styleId="TabList">
    <w:name w:val="TabList"/>
    <w:basedOn w:val="Normal"/>
    <w:uiPriority w:val="99"/>
    <w:rsid w:val="00A42C93"/>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A42C93"/>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A42C93"/>
    <w:rPr>
      <w:rFonts w:ascii="Times New Roman" w:eastAsia="MS Mincho" w:hAnsi="Times New Roman"/>
      <w:b/>
      <w:lang w:val="en-GB" w:eastAsia="en-US"/>
    </w:rPr>
  </w:style>
  <w:style w:type="paragraph" w:customStyle="1" w:styleId="tabletext">
    <w:name w:val="table text"/>
    <w:basedOn w:val="Normal"/>
    <w:next w:val="table"/>
    <w:uiPriority w:val="99"/>
    <w:rsid w:val="00A42C93"/>
    <w:pPr>
      <w:spacing w:after="0"/>
    </w:pPr>
    <w:rPr>
      <w:rFonts w:eastAsia="MS Mincho"/>
      <w:i/>
    </w:rPr>
  </w:style>
  <w:style w:type="paragraph" w:customStyle="1" w:styleId="table">
    <w:name w:val="table"/>
    <w:basedOn w:val="Normal"/>
    <w:next w:val="Normal"/>
    <w:uiPriority w:val="99"/>
    <w:rsid w:val="00A42C93"/>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A42C93"/>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A42C93"/>
    <w:rPr>
      <w:rFonts w:ascii="Times New Roman" w:eastAsia="MS Mincho" w:hAnsi="Times New Roman"/>
      <w:sz w:val="24"/>
      <w:lang w:val="en-GB" w:eastAsia="en-US"/>
    </w:rPr>
  </w:style>
  <w:style w:type="paragraph" w:customStyle="1" w:styleId="HE">
    <w:name w:val="HE"/>
    <w:basedOn w:val="Normal"/>
    <w:uiPriority w:val="99"/>
    <w:rsid w:val="00A42C93"/>
    <w:pPr>
      <w:spacing w:after="0"/>
    </w:pPr>
    <w:rPr>
      <w:rFonts w:eastAsia="MS Mincho"/>
      <w:b/>
    </w:rPr>
  </w:style>
  <w:style w:type="paragraph" w:styleId="PlainText">
    <w:name w:val="Plain Text"/>
    <w:basedOn w:val="Normal"/>
    <w:link w:val="PlainTextChar"/>
    <w:uiPriority w:val="99"/>
    <w:rsid w:val="00A42C93"/>
    <w:pPr>
      <w:spacing w:after="0"/>
    </w:pPr>
    <w:rPr>
      <w:rFonts w:ascii="Courier New" w:eastAsia="MS Mincho" w:hAnsi="Courier New"/>
    </w:rPr>
  </w:style>
  <w:style w:type="character" w:customStyle="1" w:styleId="PlainTextChar">
    <w:name w:val="Plain Text Char"/>
    <w:basedOn w:val="DefaultParagraphFont"/>
    <w:link w:val="PlainText"/>
    <w:uiPriority w:val="99"/>
    <w:rsid w:val="00A42C93"/>
    <w:rPr>
      <w:rFonts w:ascii="Courier New" w:eastAsia="MS Mincho" w:hAnsi="Courier New"/>
      <w:lang w:val="en-GB" w:eastAsia="en-US"/>
    </w:rPr>
  </w:style>
  <w:style w:type="paragraph" w:customStyle="1" w:styleId="text">
    <w:name w:val="text"/>
    <w:basedOn w:val="Normal"/>
    <w:uiPriority w:val="99"/>
    <w:rsid w:val="00A42C93"/>
    <w:pPr>
      <w:widowControl w:val="0"/>
      <w:spacing w:after="240"/>
      <w:jc w:val="both"/>
    </w:pPr>
    <w:rPr>
      <w:rFonts w:eastAsia="MS Mincho"/>
      <w:sz w:val="24"/>
      <w:lang w:val="en-AU"/>
    </w:rPr>
  </w:style>
  <w:style w:type="paragraph" w:customStyle="1" w:styleId="Reference">
    <w:name w:val="Reference"/>
    <w:basedOn w:val="EX"/>
    <w:uiPriority w:val="99"/>
    <w:rsid w:val="00A42C93"/>
    <w:pPr>
      <w:tabs>
        <w:tab w:val="num" w:pos="567"/>
      </w:tabs>
      <w:ind w:left="567" w:hanging="567"/>
    </w:pPr>
    <w:rPr>
      <w:rFonts w:eastAsia="MS Mincho"/>
    </w:rPr>
  </w:style>
  <w:style w:type="paragraph" w:customStyle="1" w:styleId="berschrift1H1">
    <w:name w:val="Überschrift 1.H1"/>
    <w:basedOn w:val="Normal"/>
    <w:next w:val="Normal"/>
    <w:uiPriority w:val="99"/>
    <w:rsid w:val="00A42C93"/>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A42C93"/>
    <w:rPr>
      <w:rFonts w:ascii="Arial" w:eastAsia="MS Mincho" w:hAnsi="Arial"/>
      <w:lang w:val="en-GB" w:eastAsia="en-US"/>
    </w:rPr>
  </w:style>
  <w:style w:type="paragraph" w:customStyle="1" w:styleId="textintend1">
    <w:name w:val="text intend 1"/>
    <w:basedOn w:val="text"/>
    <w:uiPriority w:val="99"/>
    <w:rsid w:val="00A42C93"/>
    <w:pPr>
      <w:widowControl/>
      <w:tabs>
        <w:tab w:val="num" w:pos="992"/>
      </w:tabs>
      <w:spacing w:after="120"/>
      <w:ind w:left="992" w:hanging="425"/>
    </w:pPr>
    <w:rPr>
      <w:lang w:val="en-US"/>
    </w:rPr>
  </w:style>
  <w:style w:type="paragraph" w:customStyle="1" w:styleId="textintend2">
    <w:name w:val="text intend 2"/>
    <w:basedOn w:val="text"/>
    <w:uiPriority w:val="99"/>
    <w:rsid w:val="00A42C93"/>
    <w:pPr>
      <w:widowControl/>
      <w:tabs>
        <w:tab w:val="num" w:pos="1418"/>
      </w:tabs>
      <w:spacing w:after="120"/>
      <w:ind w:left="1418" w:hanging="426"/>
    </w:pPr>
    <w:rPr>
      <w:lang w:val="en-US"/>
    </w:rPr>
  </w:style>
  <w:style w:type="paragraph" w:customStyle="1" w:styleId="textintend3">
    <w:name w:val="text intend 3"/>
    <w:basedOn w:val="text"/>
    <w:uiPriority w:val="99"/>
    <w:rsid w:val="00A42C93"/>
    <w:pPr>
      <w:widowControl/>
      <w:tabs>
        <w:tab w:val="num" w:pos="1843"/>
      </w:tabs>
      <w:spacing w:after="120"/>
      <w:ind w:left="1843" w:hanging="425"/>
    </w:pPr>
    <w:rPr>
      <w:lang w:val="en-US"/>
    </w:rPr>
  </w:style>
  <w:style w:type="paragraph" w:customStyle="1" w:styleId="normalpuce">
    <w:name w:val="normal puce"/>
    <w:basedOn w:val="Normal"/>
    <w:uiPriority w:val="99"/>
    <w:rsid w:val="00A42C93"/>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rsid w:val="00A42C93"/>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rsid w:val="00A42C93"/>
    <w:rPr>
      <w:rFonts w:ascii="Times New Roman" w:eastAsia="MS Mincho" w:hAnsi="Times New Roman"/>
      <w:i/>
      <w:sz w:val="22"/>
      <w:lang w:val="en-GB" w:eastAsia="en-US"/>
    </w:rPr>
  </w:style>
  <w:style w:type="character" w:styleId="PageNumber">
    <w:name w:val="page number"/>
    <w:basedOn w:val="DefaultParagraphFont"/>
    <w:rsid w:val="00A42C93"/>
  </w:style>
  <w:style w:type="character" w:customStyle="1" w:styleId="CommentTextChar">
    <w:name w:val="Comment Text Char"/>
    <w:basedOn w:val="DefaultParagraphFont"/>
    <w:link w:val="CommentText"/>
    <w:uiPriority w:val="99"/>
    <w:rsid w:val="00A42C93"/>
    <w:rPr>
      <w:rFonts w:ascii="Times New Roman" w:hAnsi="Times New Roman"/>
      <w:lang w:val="en-GB" w:eastAsia="en-US"/>
    </w:rPr>
  </w:style>
  <w:style w:type="paragraph" w:styleId="BodyText2">
    <w:name w:val="Body Text 2"/>
    <w:basedOn w:val="Normal"/>
    <w:link w:val="BodyText2Char"/>
    <w:uiPriority w:val="99"/>
    <w:rsid w:val="00A42C93"/>
    <w:pPr>
      <w:spacing w:after="0"/>
      <w:jc w:val="both"/>
    </w:pPr>
    <w:rPr>
      <w:rFonts w:eastAsia="MS Mincho"/>
      <w:sz w:val="24"/>
    </w:rPr>
  </w:style>
  <w:style w:type="character" w:customStyle="1" w:styleId="BodyText2Char">
    <w:name w:val="Body Text 2 Char"/>
    <w:basedOn w:val="DefaultParagraphFont"/>
    <w:link w:val="BodyText2"/>
    <w:uiPriority w:val="99"/>
    <w:rsid w:val="00A42C93"/>
    <w:rPr>
      <w:rFonts w:ascii="Times New Roman" w:eastAsia="MS Mincho" w:hAnsi="Times New Roman"/>
      <w:sz w:val="24"/>
      <w:lang w:val="en-GB" w:eastAsia="en-US"/>
    </w:rPr>
  </w:style>
  <w:style w:type="paragraph" w:customStyle="1" w:styleId="para">
    <w:name w:val="para"/>
    <w:basedOn w:val="Normal"/>
    <w:uiPriority w:val="99"/>
    <w:rsid w:val="00A42C93"/>
    <w:pPr>
      <w:spacing w:after="240"/>
      <w:jc w:val="both"/>
    </w:pPr>
    <w:rPr>
      <w:rFonts w:ascii="Helvetica" w:eastAsia="MS Mincho" w:hAnsi="Helvetica"/>
    </w:rPr>
  </w:style>
  <w:style w:type="character" w:customStyle="1" w:styleId="MTEquationSection">
    <w:name w:val="MTEquationSection"/>
    <w:rsid w:val="00A42C93"/>
    <w:rPr>
      <w:noProof w:val="0"/>
      <w:vanish w:val="0"/>
      <w:color w:val="FF0000"/>
      <w:lang w:eastAsia="en-US"/>
    </w:rPr>
  </w:style>
  <w:style w:type="paragraph" w:customStyle="1" w:styleId="MTDisplayEquation">
    <w:name w:val="MTDisplayEquation"/>
    <w:basedOn w:val="Normal"/>
    <w:uiPriority w:val="99"/>
    <w:rsid w:val="00A42C93"/>
    <w:pPr>
      <w:tabs>
        <w:tab w:val="center" w:pos="4820"/>
        <w:tab w:val="right" w:pos="9640"/>
      </w:tabs>
    </w:pPr>
    <w:rPr>
      <w:rFonts w:eastAsia="MS Mincho"/>
    </w:rPr>
  </w:style>
  <w:style w:type="paragraph" w:styleId="BodyTextIndent2">
    <w:name w:val="Body Text Indent 2"/>
    <w:basedOn w:val="Normal"/>
    <w:link w:val="BodyTextIndent2Char"/>
    <w:uiPriority w:val="99"/>
    <w:rsid w:val="00A42C93"/>
    <w:pPr>
      <w:ind w:left="568" w:hanging="568"/>
    </w:pPr>
    <w:rPr>
      <w:rFonts w:eastAsia="MS Mincho"/>
    </w:rPr>
  </w:style>
  <w:style w:type="character" w:customStyle="1" w:styleId="BodyTextIndent2Char">
    <w:name w:val="Body Text Indent 2 Char"/>
    <w:basedOn w:val="DefaultParagraphFont"/>
    <w:link w:val="BodyTextIndent2"/>
    <w:uiPriority w:val="99"/>
    <w:rsid w:val="00A42C93"/>
    <w:rPr>
      <w:rFonts w:ascii="Times New Roman" w:eastAsia="MS Mincho" w:hAnsi="Times New Roman"/>
      <w:lang w:val="en-GB" w:eastAsia="en-US"/>
    </w:rPr>
  </w:style>
  <w:style w:type="paragraph" w:customStyle="1" w:styleId="List1">
    <w:name w:val="List1"/>
    <w:basedOn w:val="Normal"/>
    <w:uiPriority w:val="99"/>
    <w:rsid w:val="00A42C93"/>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rsid w:val="00A42C93"/>
    <w:rPr>
      <w:rFonts w:eastAsia="MS Mincho"/>
      <w:b/>
      <w:i/>
    </w:rPr>
  </w:style>
  <w:style w:type="character" w:customStyle="1" w:styleId="BodyText3Char">
    <w:name w:val="Body Text 3 Char"/>
    <w:basedOn w:val="DefaultParagraphFont"/>
    <w:link w:val="BodyText3"/>
    <w:uiPriority w:val="99"/>
    <w:rsid w:val="00A42C93"/>
    <w:rPr>
      <w:rFonts w:ascii="Times New Roman" w:eastAsia="MS Mincho" w:hAnsi="Times New Roman"/>
      <w:b/>
      <w:i/>
      <w:lang w:val="en-GB" w:eastAsia="en-US"/>
    </w:rPr>
  </w:style>
  <w:style w:type="paragraph" w:customStyle="1" w:styleId="TdocText">
    <w:name w:val="Tdoc_Text"/>
    <w:basedOn w:val="Normal"/>
    <w:uiPriority w:val="99"/>
    <w:rsid w:val="00A42C93"/>
    <w:pPr>
      <w:spacing w:before="120" w:after="0"/>
      <w:jc w:val="both"/>
    </w:pPr>
    <w:rPr>
      <w:rFonts w:eastAsia="MS Mincho"/>
      <w:lang w:val="en-US"/>
    </w:rPr>
  </w:style>
  <w:style w:type="character" w:customStyle="1" w:styleId="BalloonTextChar">
    <w:name w:val="Balloon Text Char"/>
    <w:basedOn w:val="DefaultParagraphFont"/>
    <w:link w:val="BalloonText"/>
    <w:uiPriority w:val="99"/>
    <w:rsid w:val="00A42C93"/>
    <w:rPr>
      <w:rFonts w:ascii="Tahoma" w:hAnsi="Tahoma" w:cs="Tahoma"/>
      <w:sz w:val="16"/>
      <w:szCs w:val="16"/>
      <w:lang w:val="en-GB" w:eastAsia="en-US"/>
    </w:rPr>
  </w:style>
  <w:style w:type="paragraph" w:customStyle="1" w:styleId="centered">
    <w:name w:val="centered"/>
    <w:basedOn w:val="Normal"/>
    <w:uiPriority w:val="99"/>
    <w:rsid w:val="00A42C93"/>
    <w:pPr>
      <w:widowControl w:val="0"/>
      <w:spacing w:before="120" w:after="0" w:line="280" w:lineRule="atLeast"/>
      <w:jc w:val="center"/>
    </w:pPr>
    <w:rPr>
      <w:rFonts w:ascii="Bookman" w:eastAsia="MS Mincho" w:hAnsi="Bookman"/>
      <w:lang w:val="en-US"/>
    </w:rPr>
  </w:style>
  <w:style w:type="character" w:customStyle="1" w:styleId="superscript">
    <w:name w:val="superscript"/>
    <w:rsid w:val="00A42C93"/>
    <w:rPr>
      <w:rFonts w:ascii="Bookman" w:hAnsi="Bookman"/>
      <w:position w:val="6"/>
      <w:sz w:val="18"/>
    </w:rPr>
  </w:style>
  <w:style w:type="paragraph" w:customStyle="1" w:styleId="References">
    <w:name w:val="References"/>
    <w:basedOn w:val="Normal"/>
    <w:uiPriority w:val="99"/>
    <w:rsid w:val="00A42C93"/>
    <w:pPr>
      <w:numPr>
        <w:numId w:val="1"/>
      </w:numPr>
      <w:spacing w:after="80"/>
    </w:pPr>
    <w:rPr>
      <w:rFonts w:eastAsia="MS Mincho"/>
      <w:sz w:val="18"/>
      <w:lang w:val="en-US"/>
    </w:rPr>
  </w:style>
  <w:style w:type="character" w:customStyle="1" w:styleId="CommentSubjectChar">
    <w:name w:val="Comment Subject Char"/>
    <w:basedOn w:val="CommentTextChar"/>
    <w:link w:val="CommentSubject"/>
    <w:rsid w:val="00A42C93"/>
    <w:rPr>
      <w:rFonts w:ascii="Times New Roman" w:hAnsi="Times New Roman"/>
      <w:b/>
      <w:bCs/>
      <w:lang w:val="en-GB" w:eastAsia="en-US"/>
    </w:rPr>
  </w:style>
  <w:style w:type="paragraph" w:customStyle="1" w:styleId="ZchnZchn">
    <w:name w:val="Zchn Zchn"/>
    <w:uiPriority w:val="99"/>
    <w:semiHidden/>
    <w:rsid w:val="00A42C93"/>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A42C93"/>
    <w:rPr>
      <w:rFonts w:eastAsia="MS Mincho"/>
      <w:lang w:val="en-GB" w:eastAsia="en-US" w:bidi="ar-SA"/>
    </w:rPr>
  </w:style>
  <w:style w:type="character" w:customStyle="1" w:styleId="B1Char1">
    <w:name w:val="B1 Char1"/>
    <w:rsid w:val="00A42C93"/>
    <w:rPr>
      <w:rFonts w:eastAsia="MS Mincho"/>
      <w:lang w:val="en-GB" w:eastAsia="en-US" w:bidi="ar-SA"/>
    </w:rPr>
  </w:style>
  <w:style w:type="paragraph" w:customStyle="1" w:styleId="TableText0">
    <w:name w:val="TableText"/>
    <w:basedOn w:val="BodyTextIndent"/>
    <w:uiPriority w:val="99"/>
    <w:rsid w:val="00A42C9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A42C93"/>
  </w:style>
  <w:style w:type="paragraph" w:customStyle="1" w:styleId="B1">
    <w:name w:val="B1+"/>
    <w:basedOn w:val="B10"/>
    <w:uiPriority w:val="99"/>
    <w:rsid w:val="00A42C93"/>
    <w:pPr>
      <w:numPr>
        <w:numId w:val="3"/>
      </w:numPr>
      <w:overflowPunct w:val="0"/>
      <w:autoSpaceDE w:val="0"/>
      <w:autoSpaceDN w:val="0"/>
      <w:adjustRightInd w:val="0"/>
      <w:textAlignment w:val="baseline"/>
    </w:pPr>
    <w:rPr>
      <w:rFonts w:eastAsia="SimSun"/>
      <w:lang w:eastAsia="zh-CN"/>
    </w:rPr>
  </w:style>
  <w:style w:type="paragraph" w:styleId="ListParagraph">
    <w:name w:val="List Paragraph"/>
    <w:aliases w:val="- Bullets,목록 단락,?? ??,?????,????,リスト段落,清單段落1,Lista1"/>
    <w:basedOn w:val="Normal"/>
    <w:link w:val="ListParagraphChar"/>
    <w:uiPriority w:val="34"/>
    <w:qFormat/>
    <w:rsid w:val="00A42C93"/>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
    <w:link w:val="ListParagraph"/>
    <w:uiPriority w:val="34"/>
    <w:qFormat/>
    <w:rsid w:val="00A42C93"/>
    <w:rPr>
      <w:rFonts w:ascii="Times New Roman" w:eastAsia="SimSun" w:hAnsi="Times New Roman"/>
      <w:sz w:val="24"/>
      <w:szCs w:val="24"/>
      <w:lang w:val="en-GB" w:eastAsia="en-US"/>
    </w:rPr>
  </w:style>
  <w:style w:type="paragraph" w:styleId="NormalWeb">
    <w:name w:val="Normal (Web)"/>
    <w:basedOn w:val="Normal"/>
    <w:uiPriority w:val="99"/>
    <w:unhideWhenUsed/>
    <w:rsid w:val="00A42C93"/>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rsid w:val="00A42C93"/>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A42C93"/>
    <w:rPr>
      <w:rFonts w:eastAsia="SimSun"/>
      <w:i/>
      <w:color w:val="0000FF"/>
      <w:lang w:val="en-GB" w:eastAsia="en-US"/>
    </w:rPr>
  </w:style>
  <w:style w:type="paragraph" w:customStyle="1" w:styleId="Bulletedo1">
    <w:name w:val="Bulleted o 1"/>
    <w:basedOn w:val="Normal"/>
    <w:uiPriority w:val="99"/>
    <w:rsid w:val="00A42C93"/>
    <w:pPr>
      <w:numPr>
        <w:numId w:val="4"/>
      </w:numPr>
      <w:overflowPunct w:val="0"/>
      <w:autoSpaceDE w:val="0"/>
      <w:autoSpaceDN w:val="0"/>
      <w:adjustRightInd w:val="0"/>
      <w:spacing w:before="120" w:after="120"/>
      <w:textAlignment w:val="baseline"/>
    </w:pPr>
    <w:rPr>
      <w:rFonts w:eastAsia="SimSun"/>
    </w:rPr>
  </w:style>
  <w:style w:type="paragraph" w:styleId="TOCHeading">
    <w:name w:val="TOC Heading"/>
    <w:basedOn w:val="Heading1"/>
    <w:next w:val="Normal"/>
    <w:uiPriority w:val="39"/>
    <w:unhideWhenUsed/>
    <w:qFormat/>
    <w:rsid w:val="00A42C93"/>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A42C93"/>
    <w:rPr>
      <w:rFonts w:ascii="Arial" w:hAnsi="Arial"/>
      <w:sz w:val="18"/>
      <w:lang w:val="en-GB"/>
    </w:rPr>
  </w:style>
  <w:style w:type="paragraph" w:styleId="Revision">
    <w:name w:val="Revision"/>
    <w:hidden/>
    <w:uiPriority w:val="99"/>
    <w:semiHidden/>
    <w:rsid w:val="00A42C93"/>
    <w:rPr>
      <w:rFonts w:ascii="Times New Roman" w:eastAsia="SimSun" w:hAnsi="Times New Roman"/>
      <w:lang w:val="en-GB" w:eastAsia="en-US"/>
    </w:rPr>
  </w:style>
  <w:style w:type="character" w:customStyle="1" w:styleId="EQChar">
    <w:name w:val="EQ Char"/>
    <w:link w:val="EQ"/>
    <w:locked/>
    <w:rsid w:val="00A42C93"/>
    <w:rPr>
      <w:rFonts w:ascii="Times New Roman" w:hAnsi="Times New Roman"/>
      <w:noProof/>
      <w:lang w:val="en-GB" w:eastAsia="en-US"/>
    </w:rPr>
  </w:style>
  <w:style w:type="character" w:styleId="Strong">
    <w:name w:val="Strong"/>
    <w:qFormat/>
    <w:rsid w:val="00A42C93"/>
    <w:rPr>
      <w:b/>
      <w:bCs/>
    </w:rPr>
  </w:style>
  <w:style w:type="character" w:customStyle="1" w:styleId="TAL0">
    <w:name w:val="TAL (文字)"/>
    <w:rsid w:val="00A42C93"/>
    <w:rPr>
      <w:rFonts w:ascii="Arial" w:hAnsi="Arial"/>
      <w:sz w:val="18"/>
      <w:lang w:val="en-GB" w:eastAsia="ko-KR" w:bidi="ar-SA"/>
    </w:rPr>
  </w:style>
  <w:style w:type="character" w:customStyle="1" w:styleId="CharChar3">
    <w:name w:val="Char Char3"/>
    <w:semiHidden/>
    <w:rsid w:val="00A42C93"/>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A42C93"/>
    <w:rPr>
      <w:lang w:val="en-GB" w:eastAsia="en-US" w:bidi="ar-SA"/>
    </w:rPr>
  </w:style>
  <w:style w:type="character" w:customStyle="1" w:styleId="msoins00">
    <w:name w:val="msoins0"/>
    <w:rsid w:val="00A42C9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A42C93"/>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A42C93"/>
    <w:rPr>
      <w:rFonts w:ascii="Arial" w:hAnsi="Arial"/>
      <w:sz w:val="24"/>
      <w:lang w:val="en-GB" w:eastAsia="en-US" w:bidi="ar-SA"/>
    </w:rPr>
  </w:style>
  <w:style w:type="paragraph" w:customStyle="1" w:styleId="no0">
    <w:name w:val="no"/>
    <w:basedOn w:val="Normal"/>
    <w:uiPriority w:val="99"/>
    <w:rsid w:val="00A42C9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A42C93"/>
    <w:rPr>
      <w:sz w:val="24"/>
      <w:lang w:val="en-US" w:eastAsia="en-US"/>
    </w:rPr>
  </w:style>
  <w:style w:type="character" w:customStyle="1" w:styleId="EditorsNoteChar">
    <w:name w:val="Editor's Note Char"/>
    <w:link w:val="EditorsNote"/>
    <w:rsid w:val="00A42C93"/>
    <w:rPr>
      <w:rFonts w:ascii="Times New Roman" w:hAnsi="Times New Roman"/>
      <w:color w:val="FF0000"/>
      <w:lang w:val="en-GB" w:eastAsia="en-US"/>
    </w:rPr>
  </w:style>
  <w:style w:type="paragraph" w:customStyle="1" w:styleId="IvDbodytext">
    <w:name w:val="IvD bodytext"/>
    <w:basedOn w:val="BodyText"/>
    <w:link w:val="IvDbodytextChar"/>
    <w:qFormat/>
    <w:rsid w:val="00A42C9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A42C93"/>
    <w:rPr>
      <w:rFonts w:ascii="Arial" w:eastAsia="Malgun Gothic" w:hAnsi="Arial"/>
      <w:spacing w:val="2"/>
      <w:lang w:val="en-GB" w:eastAsia="en-US"/>
    </w:rPr>
  </w:style>
  <w:style w:type="paragraph" w:customStyle="1" w:styleId="BL">
    <w:name w:val="BL"/>
    <w:basedOn w:val="Normal"/>
    <w:uiPriority w:val="99"/>
    <w:rsid w:val="00A42C93"/>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A42C93"/>
  </w:style>
  <w:style w:type="character" w:styleId="PlaceholderText">
    <w:name w:val="Placeholder Text"/>
    <w:uiPriority w:val="99"/>
    <w:semiHidden/>
    <w:rsid w:val="00A42C93"/>
    <w:rPr>
      <w:color w:val="808080"/>
    </w:rPr>
  </w:style>
  <w:style w:type="character" w:customStyle="1" w:styleId="PLChar">
    <w:name w:val="PL Char"/>
    <w:link w:val="PL"/>
    <w:rsid w:val="00A42C93"/>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A42C93"/>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A42C93"/>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A42C93"/>
    <w:rPr>
      <w:rFonts w:ascii="Calibri Light" w:eastAsia="Times New Roman" w:hAnsi="Calibri Light" w:cs="Times New Roman"/>
      <w:color w:val="2F5496"/>
      <w:lang w:eastAsia="en-US"/>
    </w:rPr>
  </w:style>
  <w:style w:type="paragraph" w:customStyle="1" w:styleId="msonormal0">
    <w:name w:val="msonormal"/>
    <w:basedOn w:val="Normal"/>
    <w:uiPriority w:val="99"/>
    <w:rsid w:val="00A42C93"/>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A42C93"/>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A42C93"/>
    <w:rPr>
      <w:rFonts w:ascii="Times New Roman" w:eastAsia="SimSun" w:hAnsi="Times New Roman"/>
      <w:lang w:eastAsia="en-US"/>
    </w:rPr>
  </w:style>
  <w:style w:type="character" w:customStyle="1" w:styleId="CharChar31">
    <w:name w:val="Char Char31"/>
    <w:semiHidden/>
    <w:rsid w:val="00A42C93"/>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A42C93"/>
    <w:rPr>
      <w:rFonts w:ascii="Arial" w:hAnsi="Arial" w:cs="Times New Roman"/>
      <w:sz w:val="28"/>
      <w:szCs w:val="20"/>
      <w:lang w:val="en-GB" w:eastAsia="en-US"/>
    </w:rPr>
  </w:style>
  <w:style w:type="numbering" w:customStyle="1" w:styleId="1">
    <w:name w:val="リストなし1"/>
    <w:next w:val="NoList"/>
    <w:uiPriority w:val="99"/>
    <w:semiHidden/>
    <w:unhideWhenUsed/>
    <w:rsid w:val="00A42C93"/>
  </w:style>
  <w:style w:type="paragraph" w:customStyle="1" w:styleId="CharCharCharCharChar">
    <w:name w:val="Char Char Char Char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A42C93"/>
    <w:rPr>
      <w:lang w:val="en-GB" w:eastAsia="ja-JP" w:bidi="ar-SA"/>
    </w:rPr>
  </w:style>
  <w:style w:type="paragraph" w:customStyle="1" w:styleId="1Char">
    <w:name w:val="(文字) (文字)1 Char (文字) (文字)"/>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A42C9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A42C93"/>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A42C93"/>
    <w:rPr>
      <w:rFonts w:ascii="Arial" w:hAnsi="Arial"/>
      <w:sz w:val="32"/>
      <w:lang w:val="en-GB" w:eastAsia="ja-JP" w:bidi="ar-SA"/>
    </w:rPr>
  </w:style>
  <w:style w:type="character" w:customStyle="1" w:styleId="CharChar4">
    <w:name w:val="Char Char4"/>
    <w:rsid w:val="00A42C93"/>
    <w:rPr>
      <w:rFonts w:ascii="Courier New" w:hAnsi="Courier New"/>
      <w:lang w:val="nb-NO" w:eastAsia="ja-JP" w:bidi="ar-SA"/>
    </w:rPr>
  </w:style>
  <w:style w:type="character" w:customStyle="1" w:styleId="AndreaLeonardi">
    <w:name w:val="Andrea Leonardi"/>
    <w:semiHidden/>
    <w:rsid w:val="00A42C93"/>
    <w:rPr>
      <w:rFonts w:ascii="Arial" w:hAnsi="Arial" w:cs="Arial"/>
      <w:color w:val="auto"/>
      <w:sz w:val="20"/>
      <w:szCs w:val="20"/>
    </w:rPr>
  </w:style>
  <w:style w:type="character" w:customStyle="1" w:styleId="NOCharChar">
    <w:name w:val="NO Char Char"/>
    <w:rsid w:val="00A42C93"/>
    <w:rPr>
      <w:lang w:val="en-GB" w:eastAsia="en-US" w:bidi="ar-SA"/>
    </w:rPr>
  </w:style>
  <w:style w:type="character" w:customStyle="1" w:styleId="NOZchn">
    <w:name w:val="NO Zchn"/>
    <w:rsid w:val="00A42C93"/>
    <w:rPr>
      <w:lang w:val="en-GB" w:eastAsia="en-US" w:bidi="ar-SA"/>
    </w:rPr>
  </w:style>
  <w:style w:type="character" w:customStyle="1" w:styleId="TACCar">
    <w:name w:val="TAC Car"/>
    <w:rsid w:val="00A42C93"/>
    <w:rPr>
      <w:rFonts w:ascii="Arial" w:hAnsi="Arial"/>
      <w:sz w:val="18"/>
      <w:lang w:val="en-GB" w:eastAsia="ja-JP" w:bidi="ar-SA"/>
    </w:rPr>
  </w:style>
  <w:style w:type="paragraph" w:customStyle="1" w:styleId="CharCharCharCharCharChar">
    <w:name w:val="Char Char Char Char Char Char"/>
    <w:semiHidden/>
    <w:rsid w:val="00A42C93"/>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A42C93"/>
    <w:rPr>
      <w:rFonts w:ascii="Arial" w:hAnsi="Arial" w:cs="Times New Roman"/>
      <w:sz w:val="20"/>
      <w:szCs w:val="20"/>
      <w:lang w:val="en-GB" w:eastAsia="en-US"/>
    </w:rPr>
  </w:style>
  <w:style w:type="character" w:customStyle="1" w:styleId="T1Char1">
    <w:name w:val="T1 Char1"/>
    <w:aliases w:val="Header 6 Char Char1"/>
    <w:rsid w:val="00A42C93"/>
    <w:rPr>
      <w:rFonts w:ascii="Arial" w:hAnsi="Arial" w:cs="Times New Roman"/>
      <w:sz w:val="20"/>
      <w:szCs w:val="20"/>
      <w:lang w:val="en-GB" w:eastAsia="en-US"/>
    </w:rPr>
  </w:style>
  <w:style w:type="paragraph" w:customStyle="1" w:styleId="CarCar">
    <w:name w:val="Car C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A42C93"/>
    <w:rPr>
      <w:rFonts w:ascii="Arial" w:hAnsi="Arial"/>
      <w:sz w:val="32"/>
      <w:lang w:val="en-GB" w:eastAsia="en-US" w:bidi="ar-SA"/>
    </w:rPr>
  </w:style>
  <w:style w:type="paragraph" w:customStyle="1" w:styleId="ZchnZchn1">
    <w:name w:val="Zchn Zchn1"/>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A42C93"/>
    <w:rPr>
      <w:rFonts w:ascii="Arial" w:hAnsi="Arial"/>
      <w:sz w:val="32"/>
      <w:lang w:val="en-GB" w:eastAsia="en-US" w:bidi="ar-SA"/>
    </w:rPr>
  </w:style>
  <w:style w:type="paragraph" w:customStyle="1" w:styleId="2">
    <w:name w:val="(文字) (文字)2"/>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A42C93"/>
    <w:rPr>
      <w:rFonts w:ascii="Arial" w:hAnsi="Arial"/>
      <w:sz w:val="32"/>
      <w:lang w:val="en-GB" w:eastAsia="en-US" w:bidi="ar-SA"/>
    </w:rPr>
  </w:style>
  <w:style w:type="paragraph" w:customStyle="1" w:styleId="3">
    <w:name w:val="(文字) (文字)3"/>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A42C93"/>
    <w:rPr>
      <w:rFonts w:ascii="Arial" w:hAnsi="Arial" w:cs="Times New Roman"/>
      <w:sz w:val="20"/>
      <w:szCs w:val="20"/>
      <w:lang w:val="en-GB" w:eastAsia="en-US"/>
    </w:rPr>
  </w:style>
  <w:style w:type="paragraph" w:customStyle="1" w:styleId="10">
    <w:name w:val="(文字) (文字)1"/>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basedOn w:val="Normal"/>
    <w:rsid w:val="00A42C93"/>
    <w:pPr>
      <w:spacing w:after="0"/>
      <w:ind w:left="851"/>
    </w:pPr>
    <w:rPr>
      <w:rFonts w:eastAsia="MS Mincho"/>
      <w:lang w:val="it-IT" w:eastAsia="en-GB"/>
    </w:rPr>
  </w:style>
  <w:style w:type="paragraph" w:styleId="ListNumber5">
    <w:name w:val="List Number 5"/>
    <w:basedOn w:val="Normal"/>
    <w:rsid w:val="00A42C93"/>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A42C93"/>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A42C93"/>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A42C93"/>
    <w:rPr>
      <w:rFonts w:ascii="Tahoma" w:hAnsi="Tahoma" w:cs="Tahoma"/>
      <w:shd w:val="clear" w:color="auto" w:fill="000080"/>
      <w:lang w:val="en-GB" w:eastAsia="en-US"/>
    </w:rPr>
  </w:style>
  <w:style w:type="character" w:customStyle="1" w:styleId="ZchnZchn5">
    <w:name w:val="Zchn Zchn5"/>
    <w:rsid w:val="00A42C93"/>
    <w:rPr>
      <w:rFonts w:ascii="Courier New" w:eastAsia="Batang" w:hAnsi="Courier New"/>
      <w:lang w:val="nb-NO" w:eastAsia="en-US" w:bidi="ar-SA"/>
    </w:rPr>
  </w:style>
  <w:style w:type="character" w:customStyle="1" w:styleId="CharChar10">
    <w:name w:val="Char Char10"/>
    <w:semiHidden/>
    <w:rsid w:val="00A42C93"/>
    <w:rPr>
      <w:rFonts w:ascii="Times New Roman" w:hAnsi="Times New Roman"/>
      <w:lang w:val="en-GB" w:eastAsia="en-US"/>
    </w:rPr>
  </w:style>
  <w:style w:type="character" w:customStyle="1" w:styleId="CharChar9">
    <w:name w:val="Char Char9"/>
    <w:semiHidden/>
    <w:rsid w:val="00A42C93"/>
    <w:rPr>
      <w:rFonts w:ascii="Tahoma" w:hAnsi="Tahoma" w:cs="Tahoma"/>
      <w:sz w:val="16"/>
      <w:szCs w:val="16"/>
      <w:lang w:val="en-GB" w:eastAsia="en-US"/>
    </w:rPr>
  </w:style>
  <w:style w:type="character" w:customStyle="1" w:styleId="CharChar8">
    <w:name w:val="Char Char8"/>
    <w:semiHidden/>
    <w:rsid w:val="00A42C93"/>
    <w:rPr>
      <w:rFonts w:ascii="Times New Roman" w:hAnsi="Times New Roman"/>
      <w:b/>
      <w:bCs/>
      <w:lang w:val="en-GB" w:eastAsia="en-US"/>
    </w:rPr>
  </w:style>
  <w:style w:type="paragraph" w:customStyle="1" w:styleId="11">
    <w:name w:val="修订1"/>
    <w:hidden/>
    <w:semiHidden/>
    <w:rsid w:val="00A42C93"/>
    <w:rPr>
      <w:rFonts w:ascii="Times New Roman" w:eastAsia="Batang" w:hAnsi="Times New Roman"/>
      <w:lang w:val="en-GB" w:eastAsia="en-US"/>
    </w:rPr>
  </w:style>
  <w:style w:type="paragraph" w:styleId="EndnoteText">
    <w:name w:val="endnote text"/>
    <w:basedOn w:val="Normal"/>
    <w:link w:val="EndnoteTextChar"/>
    <w:rsid w:val="00A42C93"/>
    <w:pPr>
      <w:snapToGrid w:val="0"/>
    </w:pPr>
    <w:rPr>
      <w:rFonts w:eastAsia="SimSun"/>
    </w:rPr>
  </w:style>
  <w:style w:type="character" w:customStyle="1" w:styleId="EndnoteTextChar">
    <w:name w:val="Endnote Text Char"/>
    <w:basedOn w:val="DefaultParagraphFont"/>
    <w:link w:val="EndnoteText"/>
    <w:rsid w:val="00A42C93"/>
    <w:rPr>
      <w:rFonts w:ascii="Times New Roman" w:eastAsia="SimSun" w:hAnsi="Times New Roman"/>
      <w:lang w:val="en-GB" w:eastAsia="en-US"/>
    </w:rPr>
  </w:style>
  <w:style w:type="character" w:styleId="EndnoteReference">
    <w:name w:val="endnote reference"/>
    <w:rsid w:val="00A42C93"/>
    <w:rPr>
      <w:vertAlign w:val="superscript"/>
    </w:rPr>
  </w:style>
  <w:style w:type="character" w:customStyle="1" w:styleId="btChar3">
    <w:name w:val="bt Char3"/>
    <w:rsid w:val="00A42C93"/>
    <w:rPr>
      <w:lang w:val="en-GB" w:eastAsia="ja-JP" w:bidi="ar-SA"/>
    </w:rPr>
  </w:style>
  <w:style w:type="paragraph" w:styleId="Title">
    <w:name w:val="Title"/>
    <w:basedOn w:val="Normal"/>
    <w:next w:val="Normal"/>
    <w:link w:val="TitleChar"/>
    <w:qFormat/>
    <w:rsid w:val="00A42C93"/>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rsid w:val="00A42C93"/>
    <w:rPr>
      <w:rFonts w:ascii="Courier New" w:eastAsia="Malgun Gothic" w:hAnsi="Courier New"/>
      <w:lang w:val="nb-NO" w:eastAsia="en-US"/>
    </w:rPr>
  </w:style>
  <w:style w:type="paragraph" w:customStyle="1" w:styleId="FL">
    <w:name w:val="FL"/>
    <w:basedOn w:val="Normal"/>
    <w:rsid w:val="00A42C9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A42C93"/>
    <w:rPr>
      <w:rFonts w:ascii="Arial" w:hAnsi="Arial"/>
      <w:sz w:val="22"/>
      <w:lang w:val="en-GB" w:eastAsia="ja-JP" w:bidi="ar-SA"/>
    </w:rPr>
  </w:style>
  <w:style w:type="paragraph" w:styleId="Date">
    <w:name w:val="Date"/>
    <w:basedOn w:val="Normal"/>
    <w:next w:val="Normal"/>
    <w:link w:val="DateChar"/>
    <w:rsid w:val="00A42C93"/>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rsid w:val="00A42C93"/>
    <w:rPr>
      <w:rFonts w:ascii="Times New Roman" w:eastAsia="Malgun Gothic" w:hAnsi="Times New Roman"/>
      <w:lang w:val="en-GB" w:eastAsia="en-US"/>
    </w:rPr>
  </w:style>
  <w:style w:type="paragraph" w:customStyle="1" w:styleId="AutoCorrect">
    <w:name w:val="AutoCorrect"/>
    <w:rsid w:val="00A42C93"/>
    <w:rPr>
      <w:rFonts w:ascii="Times New Roman" w:eastAsia="Malgun Gothic" w:hAnsi="Times New Roman"/>
      <w:sz w:val="24"/>
      <w:szCs w:val="24"/>
      <w:lang w:val="en-GB" w:eastAsia="ko-KR"/>
    </w:rPr>
  </w:style>
  <w:style w:type="paragraph" w:customStyle="1" w:styleId="-PAGE-">
    <w:name w:val="- PAGE -"/>
    <w:rsid w:val="00A42C93"/>
    <w:rPr>
      <w:rFonts w:ascii="Times New Roman" w:eastAsia="Malgun Gothic" w:hAnsi="Times New Roman"/>
      <w:sz w:val="24"/>
      <w:szCs w:val="24"/>
      <w:lang w:val="en-GB" w:eastAsia="ko-KR"/>
    </w:rPr>
  </w:style>
  <w:style w:type="paragraph" w:customStyle="1" w:styleId="PageXofY">
    <w:name w:val="Page X of Y"/>
    <w:rsid w:val="00A42C93"/>
    <w:rPr>
      <w:rFonts w:ascii="Times New Roman" w:eastAsia="Malgun Gothic" w:hAnsi="Times New Roman"/>
      <w:sz w:val="24"/>
      <w:szCs w:val="24"/>
      <w:lang w:val="en-GB" w:eastAsia="ko-KR"/>
    </w:rPr>
  </w:style>
  <w:style w:type="paragraph" w:customStyle="1" w:styleId="Createdby">
    <w:name w:val="Created by"/>
    <w:rsid w:val="00A42C93"/>
    <w:rPr>
      <w:rFonts w:ascii="Times New Roman" w:eastAsia="Malgun Gothic" w:hAnsi="Times New Roman"/>
      <w:sz w:val="24"/>
      <w:szCs w:val="24"/>
      <w:lang w:val="en-GB" w:eastAsia="ko-KR"/>
    </w:rPr>
  </w:style>
  <w:style w:type="paragraph" w:customStyle="1" w:styleId="Createdon">
    <w:name w:val="Created on"/>
    <w:rsid w:val="00A42C93"/>
    <w:rPr>
      <w:rFonts w:ascii="Times New Roman" w:eastAsia="Malgun Gothic" w:hAnsi="Times New Roman"/>
      <w:sz w:val="24"/>
      <w:szCs w:val="24"/>
      <w:lang w:val="en-GB" w:eastAsia="ko-KR"/>
    </w:rPr>
  </w:style>
  <w:style w:type="paragraph" w:customStyle="1" w:styleId="Lastprinted">
    <w:name w:val="Last printed"/>
    <w:rsid w:val="00A42C93"/>
    <w:rPr>
      <w:rFonts w:ascii="Times New Roman" w:eastAsia="Malgun Gothic" w:hAnsi="Times New Roman"/>
      <w:sz w:val="24"/>
      <w:szCs w:val="24"/>
      <w:lang w:val="en-GB" w:eastAsia="ko-KR"/>
    </w:rPr>
  </w:style>
  <w:style w:type="paragraph" w:customStyle="1" w:styleId="Lastsavedby">
    <w:name w:val="Last saved by"/>
    <w:rsid w:val="00A42C93"/>
    <w:rPr>
      <w:rFonts w:ascii="Times New Roman" w:eastAsia="Malgun Gothic" w:hAnsi="Times New Roman"/>
      <w:sz w:val="24"/>
      <w:szCs w:val="24"/>
      <w:lang w:val="en-GB" w:eastAsia="ko-KR"/>
    </w:rPr>
  </w:style>
  <w:style w:type="paragraph" w:customStyle="1" w:styleId="Filename">
    <w:name w:val="Filename"/>
    <w:rsid w:val="00A42C93"/>
    <w:rPr>
      <w:rFonts w:ascii="Times New Roman" w:eastAsia="Malgun Gothic" w:hAnsi="Times New Roman"/>
      <w:sz w:val="24"/>
      <w:szCs w:val="24"/>
      <w:lang w:val="en-GB" w:eastAsia="ko-KR"/>
    </w:rPr>
  </w:style>
  <w:style w:type="paragraph" w:customStyle="1" w:styleId="Filenameandpath">
    <w:name w:val="Filename and path"/>
    <w:rsid w:val="00A42C93"/>
    <w:rPr>
      <w:rFonts w:ascii="Times New Roman" w:eastAsia="Malgun Gothic" w:hAnsi="Times New Roman"/>
      <w:sz w:val="24"/>
      <w:szCs w:val="24"/>
      <w:lang w:val="en-GB" w:eastAsia="ko-KR"/>
    </w:rPr>
  </w:style>
  <w:style w:type="paragraph" w:customStyle="1" w:styleId="AuthorPageDate">
    <w:name w:val="Author  Page #  Date"/>
    <w:rsid w:val="00A42C93"/>
    <w:rPr>
      <w:rFonts w:ascii="Times New Roman" w:eastAsia="Malgun Gothic" w:hAnsi="Times New Roman"/>
      <w:sz w:val="24"/>
      <w:szCs w:val="24"/>
      <w:lang w:val="en-GB" w:eastAsia="ko-KR"/>
    </w:rPr>
  </w:style>
  <w:style w:type="paragraph" w:customStyle="1" w:styleId="ConfidentialPageDate">
    <w:name w:val="Confidential  Page #  Date"/>
    <w:rsid w:val="00A42C93"/>
    <w:rPr>
      <w:rFonts w:ascii="Times New Roman" w:eastAsia="Malgun Gothic" w:hAnsi="Times New Roman"/>
      <w:sz w:val="24"/>
      <w:szCs w:val="24"/>
      <w:lang w:val="en-GB" w:eastAsia="ko-KR"/>
    </w:rPr>
  </w:style>
  <w:style w:type="paragraph" w:customStyle="1" w:styleId="INDENT1">
    <w:name w:val="INDENT1"/>
    <w:basedOn w:val="Normal"/>
    <w:rsid w:val="00A42C9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rsid w:val="00A42C9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rsid w:val="00A42C9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rsid w:val="00A42C9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rsid w:val="00A42C9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rsid w:val="00A42C9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rsid w:val="00A42C9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rsid w:val="00A42C93"/>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A42C9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A42C93"/>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A42C93"/>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A42C9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rsid w:val="00A42C9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rsid w:val="00A42C93"/>
    <w:pPr>
      <w:pBdr>
        <w:top w:val="none" w:sz="0" w:space="0" w:color="auto"/>
      </w:pBdr>
    </w:pPr>
    <w:rPr>
      <w:rFonts w:eastAsia="Times New Roman"/>
      <w:b/>
      <w:color w:val="0000FF"/>
      <w:lang w:eastAsia="ja-JP"/>
    </w:rPr>
  </w:style>
  <w:style w:type="character" w:customStyle="1" w:styleId="T1Char3">
    <w:name w:val="T1 Char3"/>
    <w:aliases w:val="Header 6 Char Char3"/>
    <w:rsid w:val="00A42C93"/>
    <w:rPr>
      <w:rFonts w:ascii="Arial" w:hAnsi="Arial"/>
      <w:lang w:val="en-GB" w:eastAsia="en-US" w:bidi="ar-SA"/>
    </w:rPr>
  </w:style>
  <w:style w:type="table" w:customStyle="1" w:styleId="Tabellengitternetz1">
    <w:name w:val="Tabellengitternetz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A42C93"/>
    <w:pPr>
      <w:tabs>
        <w:tab w:val="num" w:pos="928"/>
      </w:tabs>
      <w:ind w:left="928" w:hanging="360"/>
    </w:pPr>
    <w:rPr>
      <w:rFonts w:eastAsia="Batang"/>
      <w:lang w:eastAsia="ko-KR"/>
    </w:rPr>
  </w:style>
  <w:style w:type="table" w:customStyle="1" w:styleId="TableGrid2">
    <w:name w:val="Table Grid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A42C93"/>
    <w:pPr>
      <w:keepNext w:val="0"/>
      <w:keepLines w:val="0"/>
      <w:spacing w:before="240"/>
      <w:ind w:left="1980" w:hanging="1980"/>
    </w:pPr>
    <w:rPr>
      <w:rFonts w:eastAsia="MS Mincho"/>
      <w:bCs/>
    </w:rPr>
  </w:style>
  <w:style w:type="paragraph" w:customStyle="1" w:styleId="StyleHeading6After9pt">
    <w:name w:val="Style Heading 6 + After:  9 pt"/>
    <w:basedOn w:val="Heading6"/>
    <w:rsid w:val="00A42C93"/>
    <w:pPr>
      <w:keepNext w:val="0"/>
      <w:keepLines w:val="0"/>
      <w:spacing w:before="240"/>
      <w:ind w:left="0" w:firstLine="0"/>
    </w:pPr>
    <w:rPr>
      <w:rFonts w:eastAsia="MS Mincho"/>
      <w:bCs/>
    </w:rPr>
  </w:style>
  <w:style w:type="table" w:customStyle="1" w:styleId="TableGrid3">
    <w:name w:val="Table Grid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A42C93"/>
    <w:rPr>
      <w:rFonts w:ascii="Tahoma" w:eastAsia="MS Mincho" w:hAnsi="Tahoma" w:cs="Tahoma"/>
      <w:sz w:val="16"/>
      <w:szCs w:val="16"/>
      <w:lang w:eastAsia="ko-KR"/>
    </w:rPr>
  </w:style>
  <w:style w:type="paragraph" w:customStyle="1" w:styleId="JK-text-simpledoc">
    <w:name w:val="JK - text - simple doc"/>
    <w:basedOn w:val="BodyText"/>
    <w:autoRedefine/>
    <w:rsid w:val="00A42C93"/>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rsid w:val="00A42C93"/>
    <w:pPr>
      <w:spacing w:before="100" w:beforeAutospacing="1" w:after="100" w:afterAutospacing="1"/>
    </w:pPr>
    <w:rPr>
      <w:rFonts w:eastAsia="Times New Roman"/>
      <w:sz w:val="24"/>
      <w:szCs w:val="24"/>
      <w:lang w:val="en-US" w:eastAsia="ko-KR"/>
    </w:rPr>
  </w:style>
  <w:style w:type="paragraph" w:customStyle="1" w:styleId="12">
    <w:name w:val="吹き出し1"/>
    <w:basedOn w:val="Normal"/>
    <w:semiHidden/>
    <w:rsid w:val="00A42C93"/>
    <w:rPr>
      <w:rFonts w:ascii="Tahoma" w:eastAsia="MS Mincho" w:hAnsi="Tahoma" w:cs="Tahoma"/>
      <w:sz w:val="16"/>
      <w:szCs w:val="16"/>
      <w:lang w:eastAsia="ko-KR"/>
    </w:rPr>
  </w:style>
  <w:style w:type="paragraph" w:customStyle="1" w:styleId="20">
    <w:name w:val="吹き出し2"/>
    <w:basedOn w:val="Normal"/>
    <w:semiHidden/>
    <w:rsid w:val="00A42C93"/>
    <w:rPr>
      <w:rFonts w:ascii="Tahoma" w:eastAsia="MS Mincho" w:hAnsi="Tahoma" w:cs="Tahoma"/>
      <w:sz w:val="16"/>
      <w:szCs w:val="16"/>
      <w:lang w:eastAsia="ko-KR"/>
    </w:rPr>
  </w:style>
  <w:style w:type="paragraph" w:customStyle="1" w:styleId="Note">
    <w:name w:val="Note"/>
    <w:basedOn w:val="B10"/>
    <w:rsid w:val="00A42C93"/>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A42C93"/>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rsid w:val="00A42C9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A42C9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A42C93"/>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A42C93"/>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A42C93"/>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A42C9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A42C93"/>
    <w:pPr>
      <w:tabs>
        <w:tab w:val="left" w:pos="360"/>
      </w:tabs>
      <w:ind w:left="360" w:hanging="360"/>
    </w:pPr>
    <w:rPr>
      <w:sz w:val="24"/>
      <w:szCs w:val="24"/>
    </w:rPr>
  </w:style>
  <w:style w:type="paragraph" w:customStyle="1" w:styleId="Para1">
    <w:name w:val="Para1"/>
    <w:basedOn w:val="Normal"/>
    <w:rsid w:val="00A42C9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A42C9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A42C9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rsid w:val="00A42C9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A42C9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A42C9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A42C9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A42C93"/>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A42C93"/>
    <w:pPr>
      <w:spacing w:before="120"/>
      <w:outlineLvl w:val="2"/>
    </w:pPr>
    <w:rPr>
      <w:sz w:val="28"/>
    </w:rPr>
  </w:style>
  <w:style w:type="paragraph" w:customStyle="1" w:styleId="Heading2Head2A2">
    <w:name w:val="Heading 2.Head2A.2"/>
    <w:basedOn w:val="Heading1"/>
    <w:next w:val="Normal"/>
    <w:rsid w:val="00A42C93"/>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A42C9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A42C9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A42C93"/>
    <w:pPr>
      <w:spacing w:before="120"/>
      <w:outlineLvl w:val="2"/>
    </w:pPr>
    <w:rPr>
      <w:rFonts w:eastAsia="MS Mincho"/>
      <w:sz w:val="28"/>
      <w:lang w:eastAsia="de-DE"/>
    </w:rPr>
  </w:style>
  <w:style w:type="paragraph" w:customStyle="1" w:styleId="Bullets">
    <w:name w:val="Bullets"/>
    <w:basedOn w:val="BodyText"/>
    <w:rsid w:val="00A42C9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rsid w:val="00A42C93"/>
    <w:pPr>
      <w:spacing w:after="220"/>
      <w:ind w:left="1298"/>
    </w:pPr>
    <w:rPr>
      <w:rFonts w:ascii="Arial" w:eastAsia="SimSun" w:hAnsi="Arial"/>
      <w:lang w:val="en-US" w:eastAsia="en-GB"/>
    </w:rPr>
  </w:style>
  <w:style w:type="numbering" w:customStyle="1" w:styleId="15">
    <w:name w:val="无列表1"/>
    <w:next w:val="NoList"/>
    <w:semiHidden/>
    <w:rsid w:val="00A42C93"/>
  </w:style>
  <w:style w:type="paragraph" w:customStyle="1" w:styleId="1030302">
    <w:name w:val="样式 样式 标题 1 + 两端对齐 段前: 0.3 行 段后: 0.3 行 行距: 单倍行距 + 段前: 0.2 行 段后: ..."/>
    <w:basedOn w:val="Normal"/>
    <w:autoRedefine/>
    <w:rsid w:val="00A42C93"/>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A42C9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A42C93"/>
    <w:rPr>
      <w:rFonts w:eastAsia="Malgun Gothic"/>
      <w:kern w:val="2"/>
    </w:rPr>
  </w:style>
  <w:style w:type="character" w:customStyle="1" w:styleId="StyleTACChar">
    <w:name w:val="Style TAC + Char"/>
    <w:link w:val="StyleTAC"/>
    <w:rsid w:val="00A42C93"/>
    <w:rPr>
      <w:rFonts w:ascii="Arial" w:eastAsia="Malgun Gothic" w:hAnsi="Arial"/>
      <w:kern w:val="2"/>
      <w:sz w:val="18"/>
      <w:lang w:val="en-GB" w:eastAsia="en-US"/>
    </w:rPr>
  </w:style>
  <w:style w:type="character" w:customStyle="1" w:styleId="CharChar29">
    <w:name w:val="Char Char29"/>
    <w:rsid w:val="00A42C93"/>
    <w:rPr>
      <w:rFonts w:ascii="Arial" w:hAnsi="Arial"/>
      <w:sz w:val="36"/>
      <w:lang w:val="en-GB" w:eastAsia="en-US" w:bidi="ar-SA"/>
    </w:rPr>
  </w:style>
  <w:style w:type="character" w:customStyle="1" w:styleId="CharChar28">
    <w:name w:val="Char Char28"/>
    <w:rsid w:val="00A42C93"/>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A42C9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A42C93"/>
    <w:rPr>
      <w:rFonts w:ascii="Arial" w:hAnsi="Arial"/>
      <w:sz w:val="22"/>
      <w:lang w:val="en-GB" w:eastAsia="en-GB" w:bidi="ar-SA"/>
    </w:rPr>
  </w:style>
  <w:style w:type="paragraph" w:customStyle="1" w:styleId="Default">
    <w:name w:val="Default"/>
    <w:rsid w:val="00A42C93"/>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A42C93"/>
    <w:rPr>
      <w:rFonts w:ascii="Times New Roman" w:hAnsi="Times New Roman"/>
      <w:lang w:val="en-GB"/>
    </w:rPr>
  </w:style>
  <w:style w:type="character" w:styleId="HTMLAcronym">
    <w:name w:val="HTML Acronym"/>
    <w:uiPriority w:val="99"/>
    <w:unhideWhenUsed/>
    <w:rsid w:val="00A42C93"/>
  </w:style>
  <w:style w:type="numbering" w:customStyle="1" w:styleId="NoList2">
    <w:name w:val="No List2"/>
    <w:next w:val="NoList"/>
    <w:semiHidden/>
    <w:rsid w:val="00A42C93"/>
  </w:style>
  <w:style w:type="numbering" w:customStyle="1" w:styleId="NoList3">
    <w:name w:val="No List3"/>
    <w:next w:val="NoList"/>
    <w:uiPriority w:val="99"/>
    <w:semiHidden/>
    <w:rsid w:val="00A42C93"/>
  </w:style>
  <w:style w:type="table" w:customStyle="1" w:styleId="TableGrid4">
    <w:name w:val="Table Grid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42C93"/>
  </w:style>
  <w:style w:type="paragraph" w:customStyle="1" w:styleId="3GPPNormalText">
    <w:name w:val="3GPP Normal Text"/>
    <w:basedOn w:val="BodyText"/>
    <w:link w:val="3GPPNormalTextChar"/>
    <w:qFormat/>
    <w:rsid w:val="00A42C93"/>
    <w:pPr>
      <w:widowControl/>
      <w:ind w:hanging="22"/>
      <w:jc w:val="both"/>
    </w:pPr>
    <w:rPr>
      <w:rFonts w:ascii="Arial" w:hAnsi="Arial" w:cs="Arial"/>
      <w:szCs w:val="24"/>
      <w:lang w:val="en-US"/>
    </w:rPr>
  </w:style>
  <w:style w:type="character" w:customStyle="1" w:styleId="3GPPNormalTextChar">
    <w:name w:val="3GPP Normal Text Char"/>
    <w:link w:val="3GPPNormalText"/>
    <w:rsid w:val="00A42C93"/>
    <w:rPr>
      <w:rFonts w:ascii="Arial" w:eastAsia="MS Mincho" w:hAnsi="Arial" w:cs="Arial"/>
      <w:sz w:val="24"/>
      <w:szCs w:val="24"/>
      <w:lang w:val="en-US" w:eastAsia="en-US"/>
    </w:rPr>
  </w:style>
  <w:style w:type="numbering" w:customStyle="1" w:styleId="16">
    <w:name w:val="無清單1"/>
    <w:next w:val="NoList"/>
    <w:uiPriority w:val="99"/>
    <w:semiHidden/>
    <w:unhideWhenUsed/>
    <w:rsid w:val="00A42C93"/>
  </w:style>
  <w:style w:type="numbering" w:customStyle="1" w:styleId="110">
    <w:name w:val="無清單11"/>
    <w:next w:val="NoList"/>
    <w:uiPriority w:val="99"/>
    <w:semiHidden/>
    <w:unhideWhenUsed/>
    <w:rsid w:val="00A42C93"/>
  </w:style>
  <w:style w:type="table" w:customStyle="1" w:styleId="17">
    <w:name w:val="表格格線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42C93"/>
  </w:style>
  <w:style w:type="paragraph" w:customStyle="1" w:styleId="H53GPP">
    <w:name w:val="H5 3GPP"/>
    <w:basedOn w:val="Normal"/>
    <w:link w:val="H53GPPChar"/>
    <w:qFormat/>
    <w:rsid w:val="00A42C93"/>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rsid w:val="00A42C93"/>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A42C93"/>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A42C93"/>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A42C93"/>
    <w:rPr>
      <w:rFonts w:ascii="Arial" w:eastAsia="Batang" w:hAnsi="Arial" w:cs="Times New Roman"/>
      <w:b/>
      <w:bCs/>
      <w:i/>
      <w:iCs/>
      <w:sz w:val="28"/>
      <w:szCs w:val="28"/>
      <w:lang w:val="en-GB" w:eastAsia="en-US" w:bidi="ar-SA"/>
    </w:rPr>
  </w:style>
  <w:style w:type="paragraph" w:customStyle="1" w:styleId="a0">
    <w:name w:val="修订"/>
    <w:hidden/>
    <w:semiHidden/>
    <w:rsid w:val="00A42C93"/>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A42C93"/>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NoList"/>
    <w:uiPriority w:val="99"/>
    <w:semiHidden/>
    <w:unhideWhenUsed/>
    <w:rsid w:val="00A42C93"/>
  </w:style>
  <w:style w:type="table" w:customStyle="1" w:styleId="TableGrid5">
    <w:name w:val="Table Grid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42C93"/>
  </w:style>
  <w:style w:type="numbering" w:customStyle="1" w:styleId="111">
    <w:name w:val="リストなし11"/>
    <w:next w:val="NoList"/>
    <w:uiPriority w:val="99"/>
    <w:semiHidden/>
    <w:unhideWhenUsed/>
    <w:rsid w:val="00A42C93"/>
  </w:style>
  <w:style w:type="table" w:customStyle="1" w:styleId="TableGrid11">
    <w:name w:val="Table Grid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semiHidden/>
    <w:rsid w:val="00A42C93"/>
  </w:style>
  <w:style w:type="table" w:customStyle="1" w:styleId="310">
    <w:name w:val="网格型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A42C93"/>
  </w:style>
  <w:style w:type="numbering" w:customStyle="1" w:styleId="NoList31">
    <w:name w:val="No List31"/>
    <w:next w:val="NoList"/>
    <w:uiPriority w:val="99"/>
    <w:semiHidden/>
    <w:rsid w:val="00A42C93"/>
  </w:style>
  <w:style w:type="table" w:customStyle="1" w:styleId="TableGrid41">
    <w:name w:val="Table Grid4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A42C93"/>
  </w:style>
  <w:style w:type="numbering" w:customStyle="1" w:styleId="120">
    <w:name w:val="無清單12"/>
    <w:next w:val="NoList"/>
    <w:uiPriority w:val="99"/>
    <w:semiHidden/>
    <w:unhideWhenUsed/>
    <w:rsid w:val="00A42C93"/>
  </w:style>
  <w:style w:type="numbering" w:customStyle="1" w:styleId="1110">
    <w:name w:val="無清單111"/>
    <w:next w:val="NoList"/>
    <w:uiPriority w:val="99"/>
    <w:semiHidden/>
    <w:unhideWhenUsed/>
    <w:rsid w:val="00A42C93"/>
  </w:style>
  <w:style w:type="table" w:customStyle="1" w:styleId="113">
    <w:name w:val="表格格線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修订2"/>
    <w:semiHidden/>
    <w:rsid w:val="00A42C93"/>
    <w:rPr>
      <w:rFonts w:ascii="Times New Roman" w:eastAsia="Batang" w:hAnsi="Times New Roman"/>
      <w:lang w:val="en-GB" w:eastAsia="en-US"/>
    </w:rPr>
  </w:style>
  <w:style w:type="numbering" w:customStyle="1" w:styleId="22">
    <w:name w:val="无列表2"/>
    <w:next w:val="NoList"/>
    <w:uiPriority w:val="99"/>
    <w:semiHidden/>
    <w:unhideWhenUsed/>
    <w:rsid w:val="00A42C93"/>
  </w:style>
  <w:style w:type="numbering" w:customStyle="1" w:styleId="NoList121">
    <w:name w:val="No List121"/>
    <w:next w:val="NoList"/>
    <w:uiPriority w:val="99"/>
    <w:semiHidden/>
    <w:unhideWhenUsed/>
    <w:rsid w:val="00A42C93"/>
  </w:style>
  <w:style w:type="numbering" w:customStyle="1" w:styleId="1111">
    <w:name w:val="リストなし111"/>
    <w:next w:val="NoList"/>
    <w:uiPriority w:val="99"/>
    <w:semiHidden/>
    <w:unhideWhenUsed/>
    <w:rsid w:val="00A42C93"/>
  </w:style>
  <w:style w:type="numbering" w:customStyle="1" w:styleId="1112">
    <w:name w:val="无列表111"/>
    <w:next w:val="NoList"/>
    <w:semiHidden/>
    <w:rsid w:val="00A42C93"/>
  </w:style>
  <w:style w:type="numbering" w:customStyle="1" w:styleId="NoList211">
    <w:name w:val="No List211"/>
    <w:next w:val="NoList"/>
    <w:semiHidden/>
    <w:rsid w:val="00A42C93"/>
  </w:style>
  <w:style w:type="numbering" w:customStyle="1" w:styleId="NoList311">
    <w:name w:val="No List311"/>
    <w:next w:val="NoList"/>
    <w:uiPriority w:val="99"/>
    <w:semiHidden/>
    <w:rsid w:val="00A42C93"/>
  </w:style>
  <w:style w:type="numbering" w:customStyle="1" w:styleId="NoList1111">
    <w:name w:val="No List1111"/>
    <w:next w:val="NoList"/>
    <w:uiPriority w:val="99"/>
    <w:semiHidden/>
    <w:unhideWhenUsed/>
    <w:rsid w:val="00A42C93"/>
  </w:style>
  <w:style w:type="numbering" w:customStyle="1" w:styleId="121">
    <w:name w:val="無清單121"/>
    <w:next w:val="NoList"/>
    <w:uiPriority w:val="99"/>
    <w:semiHidden/>
    <w:unhideWhenUsed/>
    <w:rsid w:val="00A42C93"/>
  </w:style>
  <w:style w:type="numbering" w:customStyle="1" w:styleId="11110">
    <w:name w:val="無清單1111"/>
    <w:next w:val="NoList"/>
    <w:uiPriority w:val="99"/>
    <w:semiHidden/>
    <w:unhideWhenUsed/>
    <w:rsid w:val="00A42C93"/>
  </w:style>
  <w:style w:type="numbering" w:customStyle="1" w:styleId="NoList5">
    <w:name w:val="No List5"/>
    <w:next w:val="NoList"/>
    <w:uiPriority w:val="99"/>
    <w:semiHidden/>
    <w:unhideWhenUsed/>
    <w:rsid w:val="00A42C93"/>
  </w:style>
  <w:style w:type="table" w:customStyle="1" w:styleId="TableGrid6">
    <w:name w:val="Table Grid6"/>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42C93"/>
  </w:style>
  <w:style w:type="numbering" w:customStyle="1" w:styleId="122">
    <w:name w:val="リストなし12"/>
    <w:next w:val="NoList"/>
    <w:uiPriority w:val="99"/>
    <w:semiHidden/>
    <w:unhideWhenUsed/>
    <w:rsid w:val="00A42C93"/>
  </w:style>
  <w:style w:type="table" w:customStyle="1" w:styleId="TableGrid12">
    <w:name w:val="Table Grid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A42C93"/>
  </w:style>
  <w:style w:type="table" w:customStyle="1" w:styleId="32">
    <w:name w:val="网格型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A42C93"/>
  </w:style>
  <w:style w:type="numbering" w:customStyle="1" w:styleId="NoList32">
    <w:name w:val="No List32"/>
    <w:next w:val="NoList"/>
    <w:uiPriority w:val="99"/>
    <w:semiHidden/>
    <w:rsid w:val="00A42C93"/>
  </w:style>
  <w:style w:type="table" w:customStyle="1" w:styleId="TableGrid42">
    <w:name w:val="Table Grid4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A42C93"/>
  </w:style>
  <w:style w:type="numbering" w:customStyle="1" w:styleId="130">
    <w:name w:val="無清單13"/>
    <w:next w:val="NoList"/>
    <w:uiPriority w:val="99"/>
    <w:semiHidden/>
    <w:unhideWhenUsed/>
    <w:rsid w:val="00A42C93"/>
  </w:style>
  <w:style w:type="numbering" w:customStyle="1" w:styleId="1120">
    <w:name w:val="無清單112"/>
    <w:next w:val="NoList"/>
    <w:uiPriority w:val="99"/>
    <w:semiHidden/>
    <w:unhideWhenUsed/>
    <w:rsid w:val="00A42C93"/>
  </w:style>
  <w:style w:type="table" w:customStyle="1" w:styleId="124">
    <w:name w:val="表格格線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A42C93"/>
  </w:style>
  <w:style w:type="numbering" w:customStyle="1" w:styleId="NoList122">
    <w:name w:val="No List122"/>
    <w:next w:val="NoList"/>
    <w:uiPriority w:val="99"/>
    <w:semiHidden/>
    <w:unhideWhenUsed/>
    <w:rsid w:val="00A42C93"/>
  </w:style>
  <w:style w:type="numbering" w:customStyle="1" w:styleId="1121">
    <w:name w:val="リストなし112"/>
    <w:next w:val="NoList"/>
    <w:uiPriority w:val="99"/>
    <w:semiHidden/>
    <w:unhideWhenUsed/>
    <w:rsid w:val="00A42C93"/>
  </w:style>
  <w:style w:type="numbering" w:customStyle="1" w:styleId="1122">
    <w:name w:val="无列表112"/>
    <w:next w:val="NoList"/>
    <w:semiHidden/>
    <w:rsid w:val="00A42C93"/>
  </w:style>
  <w:style w:type="numbering" w:customStyle="1" w:styleId="NoList212">
    <w:name w:val="No List212"/>
    <w:next w:val="NoList"/>
    <w:semiHidden/>
    <w:rsid w:val="00A42C93"/>
  </w:style>
  <w:style w:type="numbering" w:customStyle="1" w:styleId="NoList312">
    <w:name w:val="No List312"/>
    <w:next w:val="NoList"/>
    <w:uiPriority w:val="99"/>
    <w:semiHidden/>
    <w:rsid w:val="00A42C93"/>
  </w:style>
  <w:style w:type="numbering" w:customStyle="1" w:styleId="NoList1112">
    <w:name w:val="No List1112"/>
    <w:next w:val="NoList"/>
    <w:uiPriority w:val="99"/>
    <w:semiHidden/>
    <w:unhideWhenUsed/>
    <w:rsid w:val="00A42C93"/>
  </w:style>
  <w:style w:type="numbering" w:customStyle="1" w:styleId="1220">
    <w:name w:val="無清單122"/>
    <w:next w:val="NoList"/>
    <w:uiPriority w:val="99"/>
    <w:semiHidden/>
    <w:unhideWhenUsed/>
    <w:rsid w:val="00A42C93"/>
  </w:style>
  <w:style w:type="numbering" w:customStyle="1" w:styleId="11120">
    <w:name w:val="無清單1112"/>
    <w:next w:val="NoList"/>
    <w:uiPriority w:val="99"/>
    <w:semiHidden/>
    <w:unhideWhenUsed/>
    <w:rsid w:val="00A42C93"/>
  </w:style>
  <w:style w:type="paragraph" w:customStyle="1" w:styleId="Subtitle1">
    <w:name w:val="Subtitle1"/>
    <w:basedOn w:val="Normal"/>
    <w:next w:val="Normal"/>
    <w:uiPriority w:val="11"/>
    <w:qFormat/>
    <w:rsid w:val="00A42C9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rsid w:val="00A42C93"/>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A42C93"/>
    <w:rPr>
      <w:rFonts w:ascii="Arial" w:hAnsi="Arial"/>
      <w:sz w:val="28"/>
      <w:lang w:val="en-GB" w:eastAsia="ko-KR" w:bidi="ar-SA"/>
    </w:rPr>
  </w:style>
  <w:style w:type="character" w:customStyle="1" w:styleId="CharChar33">
    <w:name w:val="Char Char33"/>
    <w:semiHidden/>
    <w:rsid w:val="00A42C93"/>
    <w:rPr>
      <w:rFonts w:ascii="Arial" w:hAnsi="Arial"/>
      <w:sz w:val="28"/>
      <w:lang w:val="en-GB" w:eastAsia="ko-KR" w:bidi="ar-SA"/>
    </w:rPr>
  </w:style>
  <w:style w:type="character" w:customStyle="1" w:styleId="CharChar32">
    <w:name w:val="Char Char32"/>
    <w:semiHidden/>
    <w:rsid w:val="00A42C93"/>
    <w:rPr>
      <w:rFonts w:ascii="Arial" w:hAnsi="Arial"/>
      <w:sz w:val="28"/>
      <w:lang w:val="en-GB" w:eastAsia="ko-KR" w:bidi="ar-SA"/>
    </w:rPr>
  </w:style>
  <w:style w:type="numbering" w:customStyle="1" w:styleId="NoList6">
    <w:name w:val="No List6"/>
    <w:next w:val="NoList"/>
    <w:uiPriority w:val="99"/>
    <w:semiHidden/>
    <w:unhideWhenUsed/>
    <w:rsid w:val="00A42C93"/>
  </w:style>
  <w:style w:type="table" w:customStyle="1" w:styleId="TableGrid7">
    <w:name w:val="Table Grid7"/>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A42C93"/>
  </w:style>
  <w:style w:type="numbering" w:customStyle="1" w:styleId="131">
    <w:name w:val="リストなし13"/>
    <w:next w:val="NoList"/>
    <w:uiPriority w:val="99"/>
    <w:semiHidden/>
    <w:unhideWhenUsed/>
    <w:rsid w:val="00A42C93"/>
  </w:style>
  <w:style w:type="table" w:customStyle="1" w:styleId="TableGrid13">
    <w:name w:val="Table Grid13"/>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NoList"/>
    <w:semiHidden/>
    <w:rsid w:val="00A42C93"/>
  </w:style>
  <w:style w:type="table" w:customStyle="1" w:styleId="33">
    <w:name w:val="网格型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A42C93"/>
  </w:style>
  <w:style w:type="numbering" w:customStyle="1" w:styleId="NoList33">
    <w:name w:val="No List33"/>
    <w:next w:val="NoList"/>
    <w:uiPriority w:val="99"/>
    <w:semiHidden/>
    <w:rsid w:val="00A42C93"/>
  </w:style>
  <w:style w:type="table" w:customStyle="1" w:styleId="TableGrid43">
    <w:name w:val="Table Grid4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A42C93"/>
  </w:style>
  <w:style w:type="numbering" w:customStyle="1" w:styleId="140">
    <w:name w:val="無清單14"/>
    <w:next w:val="NoList"/>
    <w:uiPriority w:val="99"/>
    <w:semiHidden/>
    <w:unhideWhenUsed/>
    <w:rsid w:val="00A42C93"/>
  </w:style>
  <w:style w:type="numbering" w:customStyle="1" w:styleId="1130">
    <w:name w:val="無清單113"/>
    <w:next w:val="NoList"/>
    <w:uiPriority w:val="99"/>
    <w:semiHidden/>
    <w:unhideWhenUsed/>
    <w:rsid w:val="00A42C93"/>
  </w:style>
  <w:style w:type="table" w:customStyle="1" w:styleId="133">
    <w:name w:val="表格格線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A42C93"/>
  </w:style>
  <w:style w:type="numbering" w:customStyle="1" w:styleId="NoList123">
    <w:name w:val="No List123"/>
    <w:next w:val="NoList"/>
    <w:uiPriority w:val="99"/>
    <w:semiHidden/>
    <w:unhideWhenUsed/>
    <w:rsid w:val="00A42C93"/>
  </w:style>
  <w:style w:type="numbering" w:customStyle="1" w:styleId="1131">
    <w:name w:val="リストなし113"/>
    <w:next w:val="NoList"/>
    <w:uiPriority w:val="99"/>
    <w:semiHidden/>
    <w:unhideWhenUsed/>
    <w:rsid w:val="00A42C93"/>
  </w:style>
  <w:style w:type="numbering" w:customStyle="1" w:styleId="1132">
    <w:name w:val="无列表113"/>
    <w:next w:val="NoList"/>
    <w:semiHidden/>
    <w:rsid w:val="00A42C93"/>
  </w:style>
  <w:style w:type="numbering" w:customStyle="1" w:styleId="NoList213">
    <w:name w:val="No List213"/>
    <w:next w:val="NoList"/>
    <w:semiHidden/>
    <w:rsid w:val="00A42C93"/>
  </w:style>
  <w:style w:type="numbering" w:customStyle="1" w:styleId="NoList313">
    <w:name w:val="No List313"/>
    <w:next w:val="NoList"/>
    <w:uiPriority w:val="99"/>
    <w:semiHidden/>
    <w:rsid w:val="00A42C93"/>
  </w:style>
  <w:style w:type="numbering" w:customStyle="1" w:styleId="NoList1113">
    <w:name w:val="No List1113"/>
    <w:next w:val="NoList"/>
    <w:uiPriority w:val="99"/>
    <w:semiHidden/>
    <w:unhideWhenUsed/>
    <w:rsid w:val="00A42C93"/>
  </w:style>
  <w:style w:type="numbering" w:customStyle="1" w:styleId="1230">
    <w:name w:val="無清單123"/>
    <w:next w:val="NoList"/>
    <w:uiPriority w:val="99"/>
    <w:semiHidden/>
    <w:unhideWhenUsed/>
    <w:rsid w:val="00A42C93"/>
  </w:style>
  <w:style w:type="numbering" w:customStyle="1" w:styleId="1113">
    <w:name w:val="無清單1113"/>
    <w:next w:val="NoList"/>
    <w:uiPriority w:val="99"/>
    <w:semiHidden/>
    <w:unhideWhenUsed/>
    <w:rsid w:val="00A42C93"/>
  </w:style>
  <w:style w:type="numbering" w:customStyle="1" w:styleId="NoList41">
    <w:name w:val="No List41"/>
    <w:next w:val="NoList"/>
    <w:uiPriority w:val="99"/>
    <w:semiHidden/>
    <w:unhideWhenUsed/>
    <w:rsid w:val="00A42C93"/>
  </w:style>
  <w:style w:type="table" w:customStyle="1" w:styleId="TableGrid51">
    <w:name w:val="Table Grid5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A42C93"/>
  </w:style>
  <w:style w:type="numbering" w:customStyle="1" w:styleId="11111">
    <w:name w:val="リストなし1111"/>
    <w:next w:val="NoList"/>
    <w:uiPriority w:val="99"/>
    <w:semiHidden/>
    <w:unhideWhenUsed/>
    <w:rsid w:val="00A42C93"/>
  </w:style>
  <w:style w:type="numbering" w:customStyle="1" w:styleId="11112">
    <w:name w:val="无列表1111"/>
    <w:next w:val="NoList"/>
    <w:semiHidden/>
    <w:rsid w:val="00A42C93"/>
  </w:style>
  <w:style w:type="numbering" w:customStyle="1" w:styleId="NoList2111">
    <w:name w:val="No List2111"/>
    <w:next w:val="NoList"/>
    <w:semiHidden/>
    <w:rsid w:val="00A42C93"/>
  </w:style>
  <w:style w:type="numbering" w:customStyle="1" w:styleId="NoList3111">
    <w:name w:val="No List3111"/>
    <w:next w:val="NoList"/>
    <w:uiPriority w:val="99"/>
    <w:semiHidden/>
    <w:rsid w:val="00A42C93"/>
  </w:style>
  <w:style w:type="numbering" w:customStyle="1" w:styleId="NoList11111">
    <w:name w:val="No List11111"/>
    <w:next w:val="NoList"/>
    <w:uiPriority w:val="99"/>
    <w:semiHidden/>
    <w:unhideWhenUsed/>
    <w:rsid w:val="00A42C93"/>
  </w:style>
  <w:style w:type="numbering" w:customStyle="1" w:styleId="1211">
    <w:name w:val="無清單1211"/>
    <w:next w:val="NoList"/>
    <w:uiPriority w:val="99"/>
    <w:semiHidden/>
    <w:unhideWhenUsed/>
    <w:rsid w:val="00A42C93"/>
  </w:style>
  <w:style w:type="numbering" w:customStyle="1" w:styleId="111110">
    <w:name w:val="無清單11111"/>
    <w:next w:val="NoList"/>
    <w:uiPriority w:val="99"/>
    <w:semiHidden/>
    <w:unhideWhenUsed/>
    <w:rsid w:val="00A42C93"/>
  </w:style>
  <w:style w:type="numbering" w:customStyle="1" w:styleId="NoList51">
    <w:name w:val="No List51"/>
    <w:next w:val="NoList"/>
    <w:uiPriority w:val="99"/>
    <w:semiHidden/>
    <w:unhideWhenUsed/>
    <w:rsid w:val="00A42C93"/>
  </w:style>
  <w:style w:type="table" w:customStyle="1" w:styleId="TableGrid61">
    <w:name w:val="Table Grid6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42C93"/>
  </w:style>
  <w:style w:type="numbering" w:customStyle="1" w:styleId="1210">
    <w:name w:val="リストなし121"/>
    <w:next w:val="NoList"/>
    <w:uiPriority w:val="99"/>
    <w:semiHidden/>
    <w:unhideWhenUsed/>
    <w:rsid w:val="00A42C93"/>
  </w:style>
  <w:style w:type="table" w:customStyle="1" w:styleId="TableGrid121">
    <w:name w:val="Table Grid1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A42C93"/>
  </w:style>
  <w:style w:type="table" w:customStyle="1" w:styleId="321">
    <w:name w:val="网格型3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A42C93"/>
  </w:style>
  <w:style w:type="numbering" w:customStyle="1" w:styleId="NoList321">
    <w:name w:val="No List321"/>
    <w:next w:val="NoList"/>
    <w:uiPriority w:val="99"/>
    <w:semiHidden/>
    <w:rsid w:val="00A42C93"/>
  </w:style>
  <w:style w:type="table" w:customStyle="1" w:styleId="TableGrid421">
    <w:name w:val="Table Grid4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A42C93"/>
  </w:style>
  <w:style w:type="numbering" w:customStyle="1" w:styleId="1310">
    <w:name w:val="無清單131"/>
    <w:next w:val="NoList"/>
    <w:uiPriority w:val="99"/>
    <w:semiHidden/>
    <w:unhideWhenUsed/>
    <w:rsid w:val="00A42C93"/>
  </w:style>
  <w:style w:type="numbering" w:customStyle="1" w:styleId="11210">
    <w:name w:val="無清單1121"/>
    <w:next w:val="NoList"/>
    <w:uiPriority w:val="99"/>
    <w:semiHidden/>
    <w:unhideWhenUsed/>
    <w:rsid w:val="00A42C93"/>
  </w:style>
  <w:style w:type="table" w:customStyle="1" w:styleId="1213">
    <w:name w:val="表格格線1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A42C93"/>
  </w:style>
  <w:style w:type="numbering" w:customStyle="1" w:styleId="NoList1221">
    <w:name w:val="No List1221"/>
    <w:next w:val="NoList"/>
    <w:uiPriority w:val="99"/>
    <w:semiHidden/>
    <w:unhideWhenUsed/>
    <w:rsid w:val="00A42C93"/>
  </w:style>
  <w:style w:type="numbering" w:customStyle="1" w:styleId="11211">
    <w:name w:val="リストなし1121"/>
    <w:next w:val="NoList"/>
    <w:uiPriority w:val="99"/>
    <w:semiHidden/>
    <w:unhideWhenUsed/>
    <w:rsid w:val="00A42C93"/>
  </w:style>
  <w:style w:type="numbering" w:customStyle="1" w:styleId="11212">
    <w:name w:val="无列表1121"/>
    <w:next w:val="NoList"/>
    <w:semiHidden/>
    <w:rsid w:val="00A42C93"/>
  </w:style>
  <w:style w:type="numbering" w:customStyle="1" w:styleId="NoList2121">
    <w:name w:val="No List2121"/>
    <w:next w:val="NoList"/>
    <w:semiHidden/>
    <w:rsid w:val="00A42C93"/>
  </w:style>
  <w:style w:type="numbering" w:customStyle="1" w:styleId="NoList3121">
    <w:name w:val="No List3121"/>
    <w:next w:val="NoList"/>
    <w:uiPriority w:val="99"/>
    <w:semiHidden/>
    <w:rsid w:val="00A42C93"/>
  </w:style>
  <w:style w:type="numbering" w:customStyle="1" w:styleId="NoList11121">
    <w:name w:val="No List11121"/>
    <w:next w:val="NoList"/>
    <w:uiPriority w:val="99"/>
    <w:semiHidden/>
    <w:unhideWhenUsed/>
    <w:rsid w:val="00A42C93"/>
  </w:style>
  <w:style w:type="numbering" w:customStyle="1" w:styleId="1221">
    <w:name w:val="無清單1221"/>
    <w:next w:val="NoList"/>
    <w:uiPriority w:val="99"/>
    <w:semiHidden/>
    <w:unhideWhenUsed/>
    <w:rsid w:val="00A42C93"/>
  </w:style>
  <w:style w:type="numbering" w:customStyle="1" w:styleId="11121">
    <w:name w:val="無清單11121"/>
    <w:next w:val="NoList"/>
    <w:uiPriority w:val="99"/>
    <w:semiHidden/>
    <w:unhideWhenUsed/>
    <w:rsid w:val="00A42C93"/>
  </w:style>
  <w:style w:type="paragraph" w:styleId="IntenseQuote">
    <w:name w:val="Intense Quote"/>
    <w:basedOn w:val="Normal"/>
    <w:next w:val="Normal"/>
    <w:link w:val="IntenseQuoteChar"/>
    <w:uiPriority w:val="30"/>
    <w:qFormat/>
    <w:rsid w:val="00A42C93"/>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A42C93"/>
    <w:rPr>
      <w:rFonts w:ascii="Times New Roman" w:eastAsia="SimSun" w:hAnsi="Times New Roman"/>
      <w:i/>
      <w:iCs/>
      <w:color w:val="4F81BD" w:themeColor="accent1"/>
      <w:lang w:val="en-GB" w:eastAsia="en-US"/>
    </w:rPr>
  </w:style>
  <w:style w:type="paragraph" w:customStyle="1" w:styleId="18">
    <w:name w:val="副标题1"/>
    <w:basedOn w:val="Normal"/>
    <w:next w:val="Normal"/>
    <w:uiPriority w:val="11"/>
    <w:qFormat/>
    <w:rsid w:val="00A42C9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rsid w:val="00A42C93"/>
    <w:rPr>
      <w:rFonts w:asciiTheme="majorHAnsi" w:eastAsia="SimSun" w:hAnsiTheme="majorHAnsi" w:cstheme="majorBidi"/>
      <w:b/>
      <w:bCs/>
      <w:kern w:val="28"/>
      <w:sz w:val="32"/>
      <w:szCs w:val="32"/>
      <w:lang w:val="en-GB" w:eastAsia="en-US"/>
    </w:rPr>
  </w:style>
  <w:style w:type="table" w:customStyle="1" w:styleId="19">
    <w:name w:val="网格型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10">
    <w:name w:val="明显引用 Char1"/>
    <w:basedOn w:val="DefaultParagraphFont"/>
    <w:uiPriority w:val="30"/>
    <w:rsid w:val="00A42C93"/>
    <w:rPr>
      <w:rFonts w:ascii="Times New Roman" w:hAnsi="Times New Roman"/>
      <w:i/>
      <w:iCs/>
      <w:color w:val="4F81BD" w:themeColor="accent1"/>
      <w:lang w:val="en-GB" w:eastAsia="en-US"/>
    </w:rPr>
  </w:style>
  <w:style w:type="numbering" w:customStyle="1" w:styleId="34">
    <w:name w:val="无列表3"/>
    <w:next w:val="NoList"/>
    <w:uiPriority w:val="99"/>
    <w:semiHidden/>
    <w:unhideWhenUsed/>
    <w:rsid w:val="00A42C93"/>
  </w:style>
  <w:style w:type="table" w:customStyle="1" w:styleId="23">
    <w:name w:val="网格型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NoList"/>
    <w:semiHidden/>
    <w:rsid w:val="00A42C93"/>
  </w:style>
  <w:style w:type="numbering" w:customStyle="1" w:styleId="NoList1131">
    <w:name w:val="No List1131"/>
    <w:next w:val="NoList"/>
    <w:uiPriority w:val="99"/>
    <w:semiHidden/>
    <w:unhideWhenUsed/>
    <w:rsid w:val="00A42C93"/>
  </w:style>
  <w:style w:type="numbering" w:customStyle="1" w:styleId="NoList411">
    <w:name w:val="No List411"/>
    <w:next w:val="NoList"/>
    <w:uiPriority w:val="99"/>
    <w:semiHidden/>
    <w:unhideWhenUsed/>
    <w:rsid w:val="00A42C93"/>
  </w:style>
  <w:style w:type="table" w:customStyle="1" w:styleId="TableGrid112">
    <w:name w:val="Table Grid1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A42C93"/>
  </w:style>
  <w:style w:type="numbering" w:customStyle="1" w:styleId="NoList12111">
    <w:name w:val="No List12111"/>
    <w:next w:val="NoList"/>
    <w:uiPriority w:val="99"/>
    <w:semiHidden/>
    <w:unhideWhenUsed/>
    <w:rsid w:val="00A42C93"/>
  </w:style>
  <w:style w:type="numbering" w:customStyle="1" w:styleId="111111">
    <w:name w:val="リストなし11111"/>
    <w:next w:val="NoList"/>
    <w:uiPriority w:val="99"/>
    <w:semiHidden/>
    <w:unhideWhenUsed/>
    <w:rsid w:val="00A42C93"/>
  </w:style>
  <w:style w:type="numbering" w:customStyle="1" w:styleId="111112">
    <w:name w:val="无列表11111"/>
    <w:next w:val="NoList"/>
    <w:semiHidden/>
    <w:rsid w:val="00A42C93"/>
  </w:style>
  <w:style w:type="numbering" w:customStyle="1" w:styleId="NoList21111">
    <w:name w:val="No List21111"/>
    <w:next w:val="NoList"/>
    <w:semiHidden/>
    <w:rsid w:val="00A42C93"/>
  </w:style>
  <w:style w:type="numbering" w:customStyle="1" w:styleId="NoList31111">
    <w:name w:val="No List31111"/>
    <w:next w:val="NoList"/>
    <w:uiPriority w:val="99"/>
    <w:semiHidden/>
    <w:rsid w:val="00A42C93"/>
  </w:style>
  <w:style w:type="numbering" w:customStyle="1" w:styleId="NoList111111">
    <w:name w:val="No List111111"/>
    <w:next w:val="NoList"/>
    <w:uiPriority w:val="99"/>
    <w:semiHidden/>
    <w:unhideWhenUsed/>
    <w:rsid w:val="00A42C93"/>
  </w:style>
  <w:style w:type="numbering" w:customStyle="1" w:styleId="12111">
    <w:name w:val="無清單12111"/>
    <w:next w:val="NoList"/>
    <w:uiPriority w:val="99"/>
    <w:semiHidden/>
    <w:unhideWhenUsed/>
    <w:rsid w:val="00A42C93"/>
  </w:style>
  <w:style w:type="numbering" w:customStyle="1" w:styleId="1111110">
    <w:name w:val="無清單111111"/>
    <w:next w:val="NoList"/>
    <w:uiPriority w:val="99"/>
    <w:semiHidden/>
    <w:unhideWhenUsed/>
    <w:rsid w:val="00A42C93"/>
  </w:style>
  <w:style w:type="numbering" w:customStyle="1" w:styleId="NoList1311">
    <w:name w:val="No List1311"/>
    <w:next w:val="NoList"/>
    <w:uiPriority w:val="99"/>
    <w:semiHidden/>
    <w:unhideWhenUsed/>
    <w:rsid w:val="00A42C93"/>
  </w:style>
  <w:style w:type="numbering" w:customStyle="1" w:styleId="12110">
    <w:name w:val="リストなし1211"/>
    <w:next w:val="NoList"/>
    <w:uiPriority w:val="99"/>
    <w:semiHidden/>
    <w:unhideWhenUsed/>
    <w:rsid w:val="00A42C93"/>
  </w:style>
  <w:style w:type="numbering" w:customStyle="1" w:styleId="12112">
    <w:name w:val="无列表1211"/>
    <w:next w:val="NoList"/>
    <w:semiHidden/>
    <w:rsid w:val="00A42C93"/>
  </w:style>
  <w:style w:type="numbering" w:customStyle="1" w:styleId="NoList2211">
    <w:name w:val="No List2211"/>
    <w:next w:val="NoList"/>
    <w:semiHidden/>
    <w:rsid w:val="00A42C93"/>
  </w:style>
  <w:style w:type="numbering" w:customStyle="1" w:styleId="NoList3211">
    <w:name w:val="No List3211"/>
    <w:next w:val="NoList"/>
    <w:uiPriority w:val="99"/>
    <w:semiHidden/>
    <w:rsid w:val="00A42C93"/>
  </w:style>
  <w:style w:type="numbering" w:customStyle="1" w:styleId="NoList11211">
    <w:name w:val="No List11211"/>
    <w:next w:val="NoList"/>
    <w:uiPriority w:val="99"/>
    <w:semiHidden/>
    <w:unhideWhenUsed/>
    <w:rsid w:val="00A42C93"/>
  </w:style>
  <w:style w:type="numbering" w:customStyle="1" w:styleId="13110">
    <w:name w:val="無清單1311"/>
    <w:next w:val="NoList"/>
    <w:uiPriority w:val="99"/>
    <w:semiHidden/>
    <w:unhideWhenUsed/>
    <w:rsid w:val="00A42C93"/>
  </w:style>
  <w:style w:type="numbering" w:customStyle="1" w:styleId="112110">
    <w:name w:val="無清單11211"/>
    <w:next w:val="NoList"/>
    <w:uiPriority w:val="99"/>
    <w:semiHidden/>
    <w:unhideWhenUsed/>
    <w:rsid w:val="00A42C93"/>
  </w:style>
  <w:style w:type="numbering" w:customStyle="1" w:styleId="2111">
    <w:name w:val="无列表2111"/>
    <w:next w:val="NoList"/>
    <w:uiPriority w:val="99"/>
    <w:semiHidden/>
    <w:unhideWhenUsed/>
    <w:rsid w:val="00A42C93"/>
  </w:style>
  <w:style w:type="numbering" w:customStyle="1" w:styleId="NoList12211">
    <w:name w:val="No List12211"/>
    <w:next w:val="NoList"/>
    <w:uiPriority w:val="99"/>
    <w:semiHidden/>
    <w:unhideWhenUsed/>
    <w:rsid w:val="00A42C93"/>
  </w:style>
  <w:style w:type="numbering" w:customStyle="1" w:styleId="112111">
    <w:name w:val="リストなし11211"/>
    <w:next w:val="NoList"/>
    <w:uiPriority w:val="99"/>
    <w:semiHidden/>
    <w:unhideWhenUsed/>
    <w:rsid w:val="00A42C93"/>
  </w:style>
  <w:style w:type="numbering" w:customStyle="1" w:styleId="112112">
    <w:name w:val="无列表11211"/>
    <w:next w:val="NoList"/>
    <w:semiHidden/>
    <w:rsid w:val="00A42C93"/>
  </w:style>
  <w:style w:type="numbering" w:customStyle="1" w:styleId="NoList21211">
    <w:name w:val="No List21211"/>
    <w:next w:val="NoList"/>
    <w:semiHidden/>
    <w:rsid w:val="00A42C93"/>
  </w:style>
  <w:style w:type="numbering" w:customStyle="1" w:styleId="NoList31211">
    <w:name w:val="No List31211"/>
    <w:next w:val="NoList"/>
    <w:uiPriority w:val="99"/>
    <w:semiHidden/>
    <w:rsid w:val="00A42C93"/>
  </w:style>
  <w:style w:type="numbering" w:customStyle="1" w:styleId="NoList111211">
    <w:name w:val="No List111211"/>
    <w:next w:val="NoList"/>
    <w:uiPriority w:val="99"/>
    <w:semiHidden/>
    <w:unhideWhenUsed/>
    <w:rsid w:val="00A42C93"/>
  </w:style>
  <w:style w:type="numbering" w:customStyle="1" w:styleId="12211">
    <w:name w:val="無清單12211"/>
    <w:next w:val="NoList"/>
    <w:uiPriority w:val="99"/>
    <w:semiHidden/>
    <w:unhideWhenUsed/>
    <w:rsid w:val="00A42C93"/>
  </w:style>
  <w:style w:type="numbering" w:customStyle="1" w:styleId="111211">
    <w:name w:val="無清單111211"/>
    <w:next w:val="NoList"/>
    <w:uiPriority w:val="99"/>
    <w:semiHidden/>
    <w:unhideWhenUsed/>
    <w:rsid w:val="00A42C93"/>
  </w:style>
  <w:style w:type="paragraph" w:customStyle="1" w:styleId="IntenseQuote1">
    <w:name w:val="Intense Quote1"/>
    <w:basedOn w:val="Normal"/>
    <w:next w:val="Normal"/>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SubtitleChar2">
    <w:name w:val="Subtitle Char2"/>
    <w:basedOn w:val="DefaultParagraphFont"/>
    <w:rsid w:val="00A42C93"/>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A42C93"/>
    <w:rPr>
      <w:rFonts w:ascii="Times New Roman" w:hAnsi="Times New Roman"/>
      <w:i/>
      <w:iCs/>
      <w:color w:val="4F81BD" w:themeColor="accent1"/>
      <w:lang w:val="en-GB" w:eastAsia="en-US"/>
    </w:rPr>
  </w:style>
  <w:style w:type="numbering" w:customStyle="1" w:styleId="NoList511">
    <w:name w:val="No List511"/>
    <w:next w:val="NoList"/>
    <w:uiPriority w:val="99"/>
    <w:semiHidden/>
    <w:unhideWhenUsed/>
    <w:rsid w:val="00A42C93"/>
  </w:style>
  <w:style w:type="numbering" w:customStyle="1" w:styleId="NoList61">
    <w:name w:val="No List61"/>
    <w:next w:val="NoList"/>
    <w:uiPriority w:val="99"/>
    <w:semiHidden/>
    <w:unhideWhenUsed/>
    <w:rsid w:val="00A42C93"/>
  </w:style>
  <w:style w:type="numbering" w:customStyle="1" w:styleId="NoList141">
    <w:name w:val="No List141"/>
    <w:next w:val="NoList"/>
    <w:uiPriority w:val="99"/>
    <w:semiHidden/>
    <w:unhideWhenUsed/>
    <w:rsid w:val="00A42C93"/>
  </w:style>
  <w:style w:type="numbering" w:customStyle="1" w:styleId="1312">
    <w:name w:val="リストなし131"/>
    <w:next w:val="NoList"/>
    <w:uiPriority w:val="99"/>
    <w:semiHidden/>
    <w:unhideWhenUsed/>
    <w:rsid w:val="00A42C93"/>
  </w:style>
  <w:style w:type="numbering" w:customStyle="1" w:styleId="NoList231">
    <w:name w:val="No List231"/>
    <w:next w:val="NoList"/>
    <w:semiHidden/>
    <w:rsid w:val="00A42C93"/>
  </w:style>
  <w:style w:type="numbering" w:customStyle="1" w:styleId="NoList331">
    <w:name w:val="No List331"/>
    <w:next w:val="NoList"/>
    <w:uiPriority w:val="99"/>
    <w:semiHidden/>
    <w:rsid w:val="00A42C93"/>
  </w:style>
  <w:style w:type="numbering" w:customStyle="1" w:styleId="NoList114">
    <w:name w:val="No List114"/>
    <w:next w:val="NoList"/>
    <w:uiPriority w:val="99"/>
    <w:semiHidden/>
    <w:unhideWhenUsed/>
    <w:rsid w:val="00A42C93"/>
  </w:style>
  <w:style w:type="numbering" w:customStyle="1" w:styleId="141">
    <w:name w:val="無清單141"/>
    <w:next w:val="NoList"/>
    <w:uiPriority w:val="99"/>
    <w:semiHidden/>
    <w:unhideWhenUsed/>
    <w:rsid w:val="00A42C93"/>
  </w:style>
  <w:style w:type="numbering" w:customStyle="1" w:styleId="11310">
    <w:name w:val="無清單1131"/>
    <w:next w:val="NoList"/>
    <w:uiPriority w:val="99"/>
    <w:semiHidden/>
    <w:unhideWhenUsed/>
    <w:rsid w:val="00A42C93"/>
  </w:style>
  <w:style w:type="numbering" w:customStyle="1" w:styleId="NoList42">
    <w:name w:val="No List42"/>
    <w:next w:val="NoList"/>
    <w:uiPriority w:val="99"/>
    <w:semiHidden/>
    <w:unhideWhenUsed/>
    <w:rsid w:val="00A42C93"/>
  </w:style>
  <w:style w:type="numbering" w:customStyle="1" w:styleId="NoList1231">
    <w:name w:val="No List1231"/>
    <w:next w:val="NoList"/>
    <w:uiPriority w:val="99"/>
    <w:semiHidden/>
    <w:unhideWhenUsed/>
    <w:rsid w:val="00A42C93"/>
  </w:style>
  <w:style w:type="numbering" w:customStyle="1" w:styleId="11311">
    <w:name w:val="リストなし1131"/>
    <w:next w:val="NoList"/>
    <w:uiPriority w:val="99"/>
    <w:semiHidden/>
    <w:unhideWhenUsed/>
    <w:rsid w:val="00A42C93"/>
  </w:style>
  <w:style w:type="numbering" w:customStyle="1" w:styleId="11312">
    <w:name w:val="无列表1131"/>
    <w:next w:val="NoList"/>
    <w:semiHidden/>
    <w:rsid w:val="00A42C93"/>
  </w:style>
  <w:style w:type="numbering" w:customStyle="1" w:styleId="NoList2131">
    <w:name w:val="No List2131"/>
    <w:next w:val="NoList"/>
    <w:semiHidden/>
    <w:rsid w:val="00A42C93"/>
  </w:style>
  <w:style w:type="numbering" w:customStyle="1" w:styleId="NoList3131">
    <w:name w:val="No List3131"/>
    <w:next w:val="NoList"/>
    <w:uiPriority w:val="99"/>
    <w:semiHidden/>
    <w:rsid w:val="00A42C93"/>
  </w:style>
  <w:style w:type="numbering" w:customStyle="1" w:styleId="NoList11131">
    <w:name w:val="No List11131"/>
    <w:next w:val="NoList"/>
    <w:uiPriority w:val="99"/>
    <w:semiHidden/>
    <w:unhideWhenUsed/>
    <w:rsid w:val="00A42C93"/>
  </w:style>
  <w:style w:type="numbering" w:customStyle="1" w:styleId="1231">
    <w:name w:val="無清單1231"/>
    <w:next w:val="NoList"/>
    <w:uiPriority w:val="99"/>
    <w:semiHidden/>
    <w:unhideWhenUsed/>
    <w:rsid w:val="00A42C93"/>
  </w:style>
  <w:style w:type="numbering" w:customStyle="1" w:styleId="11131">
    <w:name w:val="無清單11131"/>
    <w:next w:val="NoList"/>
    <w:uiPriority w:val="99"/>
    <w:semiHidden/>
    <w:unhideWhenUsed/>
    <w:rsid w:val="00A42C93"/>
  </w:style>
  <w:style w:type="numbering" w:customStyle="1" w:styleId="NoList1212">
    <w:name w:val="No List1212"/>
    <w:next w:val="NoList"/>
    <w:uiPriority w:val="99"/>
    <w:semiHidden/>
    <w:unhideWhenUsed/>
    <w:rsid w:val="00A42C93"/>
  </w:style>
  <w:style w:type="numbering" w:customStyle="1" w:styleId="11122">
    <w:name w:val="リストなし1112"/>
    <w:next w:val="NoList"/>
    <w:uiPriority w:val="99"/>
    <w:semiHidden/>
    <w:unhideWhenUsed/>
    <w:rsid w:val="00A42C93"/>
  </w:style>
  <w:style w:type="numbering" w:customStyle="1" w:styleId="11123">
    <w:name w:val="无列表1112"/>
    <w:next w:val="NoList"/>
    <w:semiHidden/>
    <w:rsid w:val="00A42C93"/>
  </w:style>
  <w:style w:type="numbering" w:customStyle="1" w:styleId="NoList2112">
    <w:name w:val="No List2112"/>
    <w:next w:val="NoList"/>
    <w:semiHidden/>
    <w:rsid w:val="00A42C93"/>
  </w:style>
  <w:style w:type="numbering" w:customStyle="1" w:styleId="NoList3112">
    <w:name w:val="No List3112"/>
    <w:next w:val="NoList"/>
    <w:uiPriority w:val="99"/>
    <w:semiHidden/>
    <w:rsid w:val="00A42C93"/>
  </w:style>
  <w:style w:type="numbering" w:customStyle="1" w:styleId="NoList11112">
    <w:name w:val="No List11112"/>
    <w:next w:val="NoList"/>
    <w:uiPriority w:val="99"/>
    <w:semiHidden/>
    <w:unhideWhenUsed/>
    <w:rsid w:val="00A42C93"/>
  </w:style>
  <w:style w:type="numbering" w:customStyle="1" w:styleId="12120">
    <w:name w:val="無清單1212"/>
    <w:next w:val="NoList"/>
    <w:uiPriority w:val="99"/>
    <w:semiHidden/>
    <w:unhideWhenUsed/>
    <w:rsid w:val="00A42C93"/>
  </w:style>
  <w:style w:type="numbering" w:customStyle="1" w:styleId="111120">
    <w:name w:val="無清單11112"/>
    <w:next w:val="NoList"/>
    <w:uiPriority w:val="99"/>
    <w:semiHidden/>
    <w:unhideWhenUsed/>
    <w:rsid w:val="00A42C93"/>
  </w:style>
  <w:style w:type="numbering" w:customStyle="1" w:styleId="NoList52">
    <w:name w:val="No List52"/>
    <w:next w:val="NoList"/>
    <w:uiPriority w:val="99"/>
    <w:semiHidden/>
    <w:unhideWhenUsed/>
    <w:rsid w:val="00A42C93"/>
  </w:style>
  <w:style w:type="numbering" w:customStyle="1" w:styleId="NoList132">
    <w:name w:val="No List132"/>
    <w:next w:val="NoList"/>
    <w:uiPriority w:val="99"/>
    <w:semiHidden/>
    <w:unhideWhenUsed/>
    <w:rsid w:val="00A42C93"/>
  </w:style>
  <w:style w:type="numbering" w:customStyle="1" w:styleId="1222">
    <w:name w:val="リストなし122"/>
    <w:next w:val="NoList"/>
    <w:uiPriority w:val="99"/>
    <w:semiHidden/>
    <w:unhideWhenUsed/>
    <w:rsid w:val="00A42C93"/>
  </w:style>
  <w:style w:type="numbering" w:customStyle="1" w:styleId="1223">
    <w:name w:val="无列表122"/>
    <w:next w:val="NoList"/>
    <w:semiHidden/>
    <w:rsid w:val="00A42C93"/>
  </w:style>
  <w:style w:type="numbering" w:customStyle="1" w:styleId="NoList222">
    <w:name w:val="No List222"/>
    <w:next w:val="NoList"/>
    <w:semiHidden/>
    <w:rsid w:val="00A42C93"/>
  </w:style>
  <w:style w:type="numbering" w:customStyle="1" w:styleId="NoList322">
    <w:name w:val="No List322"/>
    <w:next w:val="NoList"/>
    <w:uiPriority w:val="99"/>
    <w:semiHidden/>
    <w:rsid w:val="00A42C93"/>
  </w:style>
  <w:style w:type="numbering" w:customStyle="1" w:styleId="NoList1122">
    <w:name w:val="No List1122"/>
    <w:next w:val="NoList"/>
    <w:uiPriority w:val="99"/>
    <w:semiHidden/>
    <w:unhideWhenUsed/>
    <w:rsid w:val="00A42C93"/>
  </w:style>
  <w:style w:type="numbering" w:customStyle="1" w:styleId="1320">
    <w:name w:val="無清單132"/>
    <w:next w:val="NoList"/>
    <w:uiPriority w:val="99"/>
    <w:semiHidden/>
    <w:unhideWhenUsed/>
    <w:rsid w:val="00A42C93"/>
  </w:style>
  <w:style w:type="numbering" w:customStyle="1" w:styleId="11220">
    <w:name w:val="無清單1122"/>
    <w:next w:val="NoList"/>
    <w:uiPriority w:val="99"/>
    <w:semiHidden/>
    <w:unhideWhenUsed/>
    <w:rsid w:val="00A42C93"/>
  </w:style>
  <w:style w:type="numbering" w:customStyle="1" w:styleId="212">
    <w:name w:val="无列表212"/>
    <w:next w:val="NoList"/>
    <w:uiPriority w:val="99"/>
    <w:semiHidden/>
    <w:unhideWhenUsed/>
    <w:rsid w:val="00A42C93"/>
  </w:style>
  <w:style w:type="numbering" w:customStyle="1" w:styleId="NoList11122">
    <w:name w:val="No List11122"/>
    <w:next w:val="NoList"/>
    <w:uiPriority w:val="99"/>
    <w:semiHidden/>
    <w:unhideWhenUsed/>
    <w:rsid w:val="00A42C93"/>
  </w:style>
  <w:style w:type="numbering" w:customStyle="1" w:styleId="NoList7">
    <w:name w:val="No List7"/>
    <w:next w:val="NoList"/>
    <w:uiPriority w:val="99"/>
    <w:semiHidden/>
    <w:unhideWhenUsed/>
    <w:rsid w:val="00A42C93"/>
  </w:style>
  <w:style w:type="table" w:customStyle="1" w:styleId="TableGrid8">
    <w:name w:val="Table Grid8"/>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42C93"/>
  </w:style>
  <w:style w:type="numbering" w:customStyle="1" w:styleId="142">
    <w:name w:val="リストなし14"/>
    <w:next w:val="NoList"/>
    <w:uiPriority w:val="99"/>
    <w:semiHidden/>
    <w:unhideWhenUsed/>
    <w:rsid w:val="00A42C93"/>
  </w:style>
  <w:style w:type="table" w:customStyle="1" w:styleId="TableGrid14">
    <w:name w:val="Table Grid14"/>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NoList"/>
    <w:semiHidden/>
    <w:rsid w:val="00A42C93"/>
  </w:style>
  <w:style w:type="table" w:customStyle="1" w:styleId="340">
    <w:name w:val="网格型3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A42C93"/>
  </w:style>
  <w:style w:type="numbering" w:customStyle="1" w:styleId="NoList34">
    <w:name w:val="No List34"/>
    <w:next w:val="NoList"/>
    <w:uiPriority w:val="99"/>
    <w:semiHidden/>
    <w:rsid w:val="00A42C93"/>
  </w:style>
  <w:style w:type="table" w:customStyle="1" w:styleId="TableGrid44">
    <w:name w:val="Table Grid4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A42C93"/>
  </w:style>
  <w:style w:type="numbering" w:customStyle="1" w:styleId="150">
    <w:name w:val="無清單15"/>
    <w:next w:val="NoList"/>
    <w:uiPriority w:val="99"/>
    <w:semiHidden/>
    <w:unhideWhenUsed/>
    <w:rsid w:val="00A42C93"/>
  </w:style>
  <w:style w:type="numbering" w:customStyle="1" w:styleId="114">
    <w:name w:val="無清單114"/>
    <w:next w:val="NoList"/>
    <w:uiPriority w:val="99"/>
    <w:semiHidden/>
    <w:unhideWhenUsed/>
    <w:rsid w:val="00A42C93"/>
  </w:style>
  <w:style w:type="table" w:customStyle="1" w:styleId="144">
    <w:name w:val="表格格線1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A42C93"/>
  </w:style>
  <w:style w:type="table" w:customStyle="1" w:styleId="TableGrid52">
    <w:name w:val="Table Grid5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A42C93"/>
  </w:style>
  <w:style w:type="numbering" w:customStyle="1" w:styleId="1140">
    <w:name w:val="リストなし114"/>
    <w:next w:val="NoList"/>
    <w:uiPriority w:val="99"/>
    <w:semiHidden/>
    <w:unhideWhenUsed/>
    <w:rsid w:val="00A42C93"/>
  </w:style>
  <w:style w:type="table" w:customStyle="1" w:styleId="TableGrid113">
    <w:name w:val="Table Grid11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NoList"/>
    <w:semiHidden/>
    <w:rsid w:val="00A42C93"/>
  </w:style>
  <w:style w:type="table" w:customStyle="1" w:styleId="312">
    <w:name w:val="网格型3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A42C93"/>
  </w:style>
  <w:style w:type="numbering" w:customStyle="1" w:styleId="NoList314">
    <w:name w:val="No List314"/>
    <w:next w:val="NoList"/>
    <w:uiPriority w:val="99"/>
    <w:semiHidden/>
    <w:rsid w:val="00A42C93"/>
  </w:style>
  <w:style w:type="table" w:customStyle="1" w:styleId="TableGrid412">
    <w:name w:val="Table Grid4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A42C93"/>
  </w:style>
  <w:style w:type="numbering" w:customStyle="1" w:styleId="1240">
    <w:name w:val="無清單124"/>
    <w:next w:val="NoList"/>
    <w:uiPriority w:val="99"/>
    <w:semiHidden/>
    <w:unhideWhenUsed/>
    <w:rsid w:val="00A42C93"/>
  </w:style>
  <w:style w:type="numbering" w:customStyle="1" w:styleId="11140">
    <w:name w:val="無清單1114"/>
    <w:next w:val="NoList"/>
    <w:uiPriority w:val="99"/>
    <w:semiHidden/>
    <w:unhideWhenUsed/>
    <w:rsid w:val="00A42C93"/>
  </w:style>
  <w:style w:type="table" w:customStyle="1" w:styleId="1123">
    <w:name w:val="表格格線1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A42C93"/>
  </w:style>
  <w:style w:type="numbering" w:customStyle="1" w:styleId="NoList1213">
    <w:name w:val="No List1213"/>
    <w:next w:val="NoList"/>
    <w:uiPriority w:val="99"/>
    <w:semiHidden/>
    <w:unhideWhenUsed/>
    <w:rsid w:val="00A42C93"/>
  </w:style>
  <w:style w:type="numbering" w:customStyle="1" w:styleId="11130">
    <w:name w:val="リストなし1113"/>
    <w:next w:val="NoList"/>
    <w:uiPriority w:val="99"/>
    <w:semiHidden/>
    <w:unhideWhenUsed/>
    <w:rsid w:val="00A42C93"/>
  </w:style>
  <w:style w:type="numbering" w:customStyle="1" w:styleId="11132">
    <w:name w:val="无列表1113"/>
    <w:next w:val="NoList"/>
    <w:semiHidden/>
    <w:rsid w:val="00A42C93"/>
  </w:style>
  <w:style w:type="numbering" w:customStyle="1" w:styleId="NoList2113">
    <w:name w:val="No List2113"/>
    <w:next w:val="NoList"/>
    <w:semiHidden/>
    <w:rsid w:val="00A42C93"/>
  </w:style>
  <w:style w:type="numbering" w:customStyle="1" w:styleId="NoList3113">
    <w:name w:val="No List3113"/>
    <w:next w:val="NoList"/>
    <w:uiPriority w:val="99"/>
    <w:semiHidden/>
    <w:rsid w:val="00A42C93"/>
  </w:style>
  <w:style w:type="numbering" w:customStyle="1" w:styleId="NoList11113">
    <w:name w:val="No List11113"/>
    <w:next w:val="NoList"/>
    <w:uiPriority w:val="99"/>
    <w:semiHidden/>
    <w:unhideWhenUsed/>
    <w:rsid w:val="00A42C93"/>
  </w:style>
  <w:style w:type="numbering" w:customStyle="1" w:styleId="12130">
    <w:name w:val="無清單1213"/>
    <w:next w:val="NoList"/>
    <w:uiPriority w:val="99"/>
    <w:semiHidden/>
    <w:unhideWhenUsed/>
    <w:rsid w:val="00A42C93"/>
  </w:style>
  <w:style w:type="numbering" w:customStyle="1" w:styleId="11113">
    <w:name w:val="無清單11113"/>
    <w:next w:val="NoList"/>
    <w:uiPriority w:val="99"/>
    <w:semiHidden/>
    <w:unhideWhenUsed/>
    <w:rsid w:val="00A42C93"/>
  </w:style>
  <w:style w:type="numbering" w:customStyle="1" w:styleId="NoList53">
    <w:name w:val="No List53"/>
    <w:next w:val="NoList"/>
    <w:uiPriority w:val="99"/>
    <w:semiHidden/>
    <w:unhideWhenUsed/>
    <w:rsid w:val="00A42C93"/>
  </w:style>
  <w:style w:type="table" w:customStyle="1" w:styleId="TableGrid62">
    <w:name w:val="Table Grid6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A42C93"/>
  </w:style>
  <w:style w:type="numbering" w:customStyle="1" w:styleId="1232">
    <w:name w:val="リストなし123"/>
    <w:next w:val="NoList"/>
    <w:uiPriority w:val="99"/>
    <w:semiHidden/>
    <w:unhideWhenUsed/>
    <w:rsid w:val="00A42C93"/>
  </w:style>
  <w:style w:type="table" w:customStyle="1" w:styleId="TableGrid122">
    <w:name w:val="Table Grid1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A42C93"/>
  </w:style>
  <w:style w:type="table" w:customStyle="1" w:styleId="322">
    <w:name w:val="网格型3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A42C93"/>
  </w:style>
  <w:style w:type="numbering" w:customStyle="1" w:styleId="NoList323">
    <w:name w:val="No List323"/>
    <w:next w:val="NoList"/>
    <w:uiPriority w:val="99"/>
    <w:semiHidden/>
    <w:rsid w:val="00A42C93"/>
  </w:style>
  <w:style w:type="table" w:customStyle="1" w:styleId="TableGrid422">
    <w:name w:val="Table Grid42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A42C93"/>
  </w:style>
  <w:style w:type="numbering" w:customStyle="1" w:styleId="1330">
    <w:name w:val="無清單133"/>
    <w:next w:val="NoList"/>
    <w:uiPriority w:val="99"/>
    <w:semiHidden/>
    <w:unhideWhenUsed/>
    <w:rsid w:val="00A42C93"/>
  </w:style>
  <w:style w:type="numbering" w:customStyle="1" w:styleId="11230">
    <w:name w:val="無清單1123"/>
    <w:next w:val="NoList"/>
    <w:uiPriority w:val="99"/>
    <w:semiHidden/>
    <w:unhideWhenUsed/>
    <w:rsid w:val="00A42C93"/>
  </w:style>
  <w:style w:type="table" w:customStyle="1" w:styleId="1224">
    <w:name w:val="表格格線12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A42C93"/>
  </w:style>
  <w:style w:type="numbering" w:customStyle="1" w:styleId="NoList1222">
    <w:name w:val="No List1222"/>
    <w:next w:val="NoList"/>
    <w:uiPriority w:val="99"/>
    <w:semiHidden/>
    <w:unhideWhenUsed/>
    <w:rsid w:val="00A42C93"/>
  </w:style>
  <w:style w:type="numbering" w:customStyle="1" w:styleId="11221">
    <w:name w:val="リストなし1122"/>
    <w:next w:val="NoList"/>
    <w:uiPriority w:val="99"/>
    <w:semiHidden/>
    <w:unhideWhenUsed/>
    <w:rsid w:val="00A42C93"/>
  </w:style>
  <w:style w:type="numbering" w:customStyle="1" w:styleId="11222">
    <w:name w:val="无列表1122"/>
    <w:next w:val="NoList"/>
    <w:semiHidden/>
    <w:rsid w:val="00A42C93"/>
  </w:style>
  <w:style w:type="numbering" w:customStyle="1" w:styleId="NoList2122">
    <w:name w:val="No List2122"/>
    <w:next w:val="NoList"/>
    <w:semiHidden/>
    <w:rsid w:val="00A42C93"/>
  </w:style>
  <w:style w:type="numbering" w:customStyle="1" w:styleId="NoList3122">
    <w:name w:val="No List3122"/>
    <w:next w:val="NoList"/>
    <w:uiPriority w:val="99"/>
    <w:semiHidden/>
    <w:rsid w:val="00A42C93"/>
  </w:style>
  <w:style w:type="numbering" w:customStyle="1" w:styleId="NoList11123">
    <w:name w:val="No List11123"/>
    <w:next w:val="NoList"/>
    <w:uiPriority w:val="99"/>
    <w:semiHidden/>
    <w:unhideWhenUsed/>
    <w:rsid w:val="00A42C93"/>
  </w:style>
  <w:style w:type="numbering" w:customStyle="1" w:styleId="12220">
    <w:name w:val="無清單1222"/>
    <w:next w:val="NoList"/>
    <w:uiPriority w:val="99"/>
    <w:semiHidden/>
    <w:unhideWhenUsed/>
    <w:rsid w:val="00A42C93"/>
  </w:style>
  <w:style w:type="numbering" w:customStyle="1" w:styleId="111220">
    <w:name w:val="無清單11122"/>
    <w:next w:val="NoList"/>
    <w:uiPriority w:val="99"/>
    <w:semiHidden/>
    <w:unhideWhenUsed/>
    <w:rsid w:val="00A42C93"/>
  </w:style>
  <w:style w:type="numbering" w:customStyle="1" w:styleId="NoList8">
    <w:name w:val="No List8"/>
    <w:next w:val="NoList"/>
    <w:uiPriority w:val="99"/>
    <w:semiHidden/>
    <w:unhideWhenUsed/>
    <w:rsid w:val="00A42C93"/>
  </w:style>
  <w:style w:type="numbering" w:customStyle="1" w:styleId="NoList16">
    <w:name w:val="No List16"/>
    <w:next w:val="NoList"/>
    <w:uiPriority w:val="99"/>
    <w:semiHidden/>
    <w:unhideWhenUsed/>
    <w:rsid w:val="00A42C93"/>
  </w:style>
  <w:style w:type="numbering" w:customStyle="1" w:styleId="151">
    <w:name w:val="リストなし15"/>
    <w:next w:val="NoList"/>
    <w:uiPriority w:val="99"/>
    <w:semiHidden/>
    <w:unhideWhenUsed/>
    <w:rsid w:val="00A42C93"/>
  </w:style>
  <w:style w:type="table" w:customStyle="1" w:styleId="Tabellengitternetz15">
    <w:name w:val="Tabellengitternetz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A42C93"/>
  </w:style>
  <w:style w:type="table" w:customStyle="1" w:styleId="35">
    <w:name w:val="网格型3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A42C93"/>
  </w:style>
  <w:style w:type="numbering" w:customStyle="1" w:styleId="NoList35">
    <w:name w:val="No List35"/>
    <w:next w:val="NoList"/>
    <w:uiPriority w:val="99"/>
    <w:semiHidden/>
    <w:rsid w:val="00A42C93"/>
  </w:style>
  <w:style w:type="table" w:customStyle="1" w:styleId="TableGrid45">
    <w:name w:val="Table Grid45"/>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A42C93"/>
  </w:style>
  <w:style w:type="numbering" w:customStyle="1" w:styleId="160">
    <w:name w:val="無清單16"/>
    <w:next w:val="NoList"/>
    <w:uiPriority w:val="99"/>
    <w:semiHidden/>
    <w:unhideWhenUsed/>
    <w:rsid w:val="00A42C93"/>
  </w:style>
  <w:style w:type="numbering" w:customStyle="1" w:styleId="115">
    <w:name w:val="無清單115"/>
    <w:next w:val="NoList"/>
    <w:uiPriority w:val="99"/>
    <w:semiHidden/>
    <w:unhideWhenUsed/>
    <w:rsid w:val="00A42C93"/>
  </w:style>
  <w:style w:type="table" w:customStyle="1" w:styleId="153">
    <w:name w:val="表格格線15"/>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A42C93"/>
  </w:style>
  <w:style w:type="table" w:customStyle="1" w:styleId="TableGrid53">
    <w:name w:val="Table Grid5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A42C93"/>
  </w:style>
  <w:style w:type="numbering" w:customStyle="1" w:styleId="1150">
    <w:name w:val="リストなし115"/>
    <w:next w:val="NoList"/>
    <w:uiPriority w:val="99"/>
    <w:semiHidden/>
    <w:unhideWhenUsed/>
    <w:rsid w:val="00A42C93"/>
  </w:style>
  <w:style w:type="table" w:customStyle="1" w:styleId="TableGrid114">
    <w:name w:val="Table Grid11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A42C93"/>
  </w:style>
  <w:style w:type="table" w:customStyle="1" w:styleId="313">
    <w:name w:val="网格型3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A42C93"/>
  </w:style>
  <w:style w:type="numbering" w:customStyle="1" w:styleId="NoList315">
    <w:name w:val="No List315"/>
    <w:next w:val="NoList"/>
    <w:uiPriority w:val="99"/>
    <w:semiHidden/>
    <w:rsid w:val="00A42C93"/>
  </w:style>
  <w:style w:type="table" w:customStyle="1" w:styleId="TableGrid413">
    <w:name w:val="Table Grid41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A42C93"/>
  </w:style>
  <w:style w:type="numbering" w:customStyle="1" w:styleId="125">
    <w:name w:val="無清單125"/>
    <w:next w:val="NoList"/>
    <w:uiPriority w:val="99"/>
    <w:semiHidden/>
    <w:unhideWhenUsed/>
    <w:rsid w:val="00A42C93"/>
  </w:style>
  <w:style w:type="numbering" w:customStyle="1" w:styleId="1115">
    <w:name w:val="無清單1115"/>
    <w:next w:val="NoList"/>
    <w:uiPriority w:val="99"/>
    <w:semiHidden/>
    <w:unhideWhenUsed/>
    <w:rsid w:val="00A42C93"/>
  </w:style>
  <w:style w:type="table" w:customStyle="1" w:styleId="1133">
    <w:name w:val="表格格線1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4"/>
    <w:next w:val="NoList"/>
    <w:uiPriority w:val="99"/>
    <w:semiHidden/>
    <w:unhideWhenUsed/>
    <w:rsid w:val="00A42C93"/>
  </w:style>
  <w:style w:type="numbering" w:customStyle="1" w:styleId="NoList1214">
    <w:name w:val="No List1214"/>
    <w:next w:val="NoList"/>
    <w:uiPriority w:val="99"/>
    <w:semiHidden/>
    <w:unhideWhenUsed/>
    <w:rsid w:val="00A42C93"/>
  </w:style>
  <w:style w:type="numbering" w:customStyle="1" w:styleId="11141">
    <w:name w:val="リストなし1114"/>
    <w:next w:val="NoList"/>
    <w:uiPriority w:val="99"/>
    <w:semiHidden/>
    <w:unhideWhenUsed/>
    <w:rsid w:val="00A42C93"/>
  </w:style>
  <w:style w:type="numbering" w:customStyle="1" w:styleId="11142">
    <w:name w:val="无列表1114"/>
    <w:next w:val="NoList"/>
    <w:semiHidden/>
    <w:rsid w:val="00A42C93"/>
  </w:style>
  <w:style w:type="numbering" w:customStyle="1" w:styleId="NoList2114">
    <w:name w:val="No List2114"/>
    <w:next w:val="NoList"/>
    <w:semiHidden/>
    <w:rsid w:val="00A42C93"/>
  </w:style>
  <w:style w:type="numbering" w:customStyle="1" w:styleId="NoList3114">
    <w:name w:val="No List3114"/>
    <w:next w:val="NoList"/>
    <w:uiPriority w:val="99"/>
    <w:semiHidden/>
    <w:rsid w:val="00A42C93"/>
  </w:style>
  <w:style w:type="numbering" w:customStyle="1" w:styleId="NoList11114">
    <w:name w:val="No List11114"/>
    <w:next w:val="NoList"/>
    <w:uiPriority w:val="99"/>
    <w:semiHidden/>
    <w:unhideWhenUsed/>
    <w:rsid w:val="00A42C93"/>
  </w:style>
  <w:style w:type="numbering" w:customStyle="1" w:styleId="1214">
    <w:name w:val="無清單1214"/>
    <w:next w:val="NoList"/>
    <w:uiPriority w:val="99"/>
    <w:semiHidden/>
    <w:unhideWhenUsed/>
    <w:rsid w:val="00A42C93"/>
  </w:style>
  <w:style w:type="numbering" w:customStyle="1" w:styleId="11114">
    <w:name w:val="無清單11114"/>
    <w:next w:val="NoList"/>
    <w:uiPriority w:val="99"/>
    <w:semiHidden/>
    <w:unhideWhenUsed/>
    <w:rsid w:val="00A42C93"/>
  </w:style>
  <w:style w:type="numbering" w:customStyle="1" w:styleId="NoList54">
    <w:name w:val="No List54"/>
    <w:next w:val="NoList"/>
    <w:uiPriority w:val="99"/>
    <w:semiHidden/>
    <w:unhideWhenUsed/>
    <w:rsid w:val="00A42C93"/>
  </w:style>
  <w:style w:type="table" w:customStyle="1" w:styleId="TableGrid63">
    <w:name w:val="Table Grid6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A42C93"/>
  </w:style>
  <w:style w:type="numbering" w:customStyle="1" w:styleId="1241">
    <w:name w:val="リストなし124"/>
    <w:next w:val="NoList"/>
    <w:uiPriority w:val="99"/>
    <w:semiHidden/>
    <w:unhideWhenUsed/>
    <w:rsid w:val="00A42C93"/>
  </w:style>
  <w:style w:type="table" w:customStyle="1" w:styleId="TableGrid123">
    <w:name w:val="Table Grid12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A42C93"/>
  </w:style>
  <w:style w:type="table" w:customStyle="1" w:styleId="323">
    <w:name w:val="网格型3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A42C93"/>
  </w:style>
  <w:style w:type="numbering" w:customStyle="1" w:styleId="NoList324">
    <w:name w:val="No List324"/>
    <w:next w:val="NoList"/>
    <w:uiPriority w:val="99"/>
    <w:semiHidden/>
    <w:rsid w:val="00A42C93"/>
  </w:style>
  <w:style w:type="table" w:customStyle="1" w:styleId="TableGrid423">
    <w:name w:val="Table Grid42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A42C93"/>
  </w:style>
  <w:style w:type="numbering" w:customStyle="1" w:styleId="134">
    <w:name w:val="無清單134"/>
    <w:next w:val="NoList"/>
    <w:uiPriority w:val="99"/>
    <w:semiHidden/>
    <w:unhideWhenUsed/>
    <w:rsid w:val="00A42C93"/>
  </w:style>
  <w:style w:type="numbering" w:customStyle="1" w:styleId="1124">
    <w:name w:val="無清單1124"/>
    <w:next w:val="NoList"/>
    <w:uiPriority w:val="99"/>
    <w:semiHidden/>
    <w:unhideWhenUsed/>
    <w:rsid w:val="00A42C93"/>
  </w:style>
  <w:style w:type="table" w:customStyle="1" w:styleId="1234">
    <w:name w:val="表格格線12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A42C93"/>
  </w:style>
  <w:style w:type="numbering" w:customStyle="1" w:styleId="NoList1223">
    <w:name w:val="No List1223"/>
    <w:next w:val="NoList"/>
    <w:uiPriority w:val="99"/>
    <w:semiHidden/>
    <w:unhideWhenUsed/>
    <w:rsid w:val="00A42C93"/>
  </w:style>
  <w:style w:type="numbering" w:customStyle="1" w:styleId="11231">
    <w:name w:val="リストなし1123"/>
    <w:next w:val="NoList"/>
    <w:uiPriority w:val="99"/>
    <w:semiHidden/>
    <w:unhideWhenUsed/>
    <w:rsid w:val="00A42C93"/>
  </w:style>
  <w:style w:type="numbering" w:customStyle="1" w:styleId="11232">
    <w:name w:val="无列表1123"/>
    <w:next w:val="NoList"/>
    <w:semiHidden/>
    <w:rsid w:val="00A42C93"/>
  </w:style>
  <w:style w:type="numbering" w:customStyle="1" w:styleId="NoList2123">
    <w:name w:val="No List2123"/>
    <w:next w:val="NoList"/>
    <w:semiHidden/>
    <w:rsid w:val="00A42C93"/>
  </w:style>
  <w:style w:type="numbering" w:customStyle="1" w:styleId="NoList3123">
    <w:name w:val="No List3123"/>
    <w:next w:val="NoList"/>
    <w:uiPriority w:val="99"/>
    <w:semiHidden/>
    <w:rsid w:val="00A42C93"/>
  </w:style>
  <w:style w:type="numbering" w:customStyle="1" w:styleId="NoList11124">
    <w:name w:val="No List11124"/>
    <w:next w:val="NoList"/>
    <w:uiPriority w:val="99"/>
    <w:semiHidden/>
    <w:unhideWhenUsed/>
    <w:rsid w:val="00A42C93"/>
  </w:style>
  <w:style w:type="numbering" w:customStyle="1" w:styleId="12230">
    <w:name w:val="無清單1223"/>
    <w:next w:val="NoList"/>
    <w:uiPriority w:val="99"/>
    <w:semiHidden/>
    <w:unhideWhenUsed/>
    <w:rsid w:val="00A42C93"/>
  </w:style>
  <w:style w:type="numbering" w:customStyle="1" w:styleId="111230">
    <w:name w:val="無清單11123"/>
    <w:next w:val="NoList"/>
    <w:uiPriority w:val="99"/>
    <w:semiHidden/>
    <w:unhideWhenUsed/>
    <w:rsid w:val="00A42C93"/>
  </w:style>
  <w:style w:type="numbering" w:customStyle="1" w:styleId="NoList62">
    <w:name w:val="No List62"/>
    <w:next w:val="NoList"/>
    <w:uiPriority w:val="99"/>
    <w:semiHidden/>
    <w:unhideWhenUsed/>
    <w:rsid w:val="00A42C93"/>
  </w:style>
  <w:style w:type="table" w:customStyle="1" w:styleId="TableGrid71">
    <w:name w:val="Table Grid7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A42C93"/>
  </w:style>
  <w:style w:type="numbering" w:customStyle="1" w:styleId="1321">
    <w:name w:val="リストなし132"/>
    <w:next w:val="NoList"/>
    <w:uiPriority w:val="99"/>
    <w:semiHidden/>
    <w:unhideWhenUsed/>
    <w:rsid w:val="00A42C93"/>
  </w:style>
  <w:style w:type="table" w:customStyle="1" w:styleId="TableGrid131">
    <w:name w:val="Table Grid13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A42C93"/>
  </w:style>
  <w:style w:type="table" w:customStyle="1" w:styleId="331">
    <w:name w:val="网格型3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A42C93"/>
  </w:style>
  <w:style w:type="numbering" w:customStyle="1" w:styleId="NoList332">
    <w:name w:val="No List332"/>
    <w:next w:val="NoList"/>
    <w:uiPriority w:val="99"/>
    <w:semiHidden/>
    <w:rsid w:val="00A42C93"/>
  </w:style>
  <w:style w:type="table" w:customStyle="1" w:styleId="TableGrid431">
    <w:name w:val="Table Grid43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A42C93"/>
  </w:style>
  <w:style w:type="numbering" w:customStyle="1" w:styleId="1420">
    <w:name w:val="無清單142"/>
    <w:next w:val="NoList"/>
    <w:uiPriority w:val="99"/>
    <w:semiHidden/>
    <w:unhideWhenUsed/>
    <w:rsid w:val="00A42C93"/>
  </w:style>
  <w:style w:type="numbering" w:customStyle="1" w:styleId="11320">
    <w:name w:val="無清單1132"/>
    <w:next w:val="NoList"/>
    <w:uiPriority w:val="99"/>
    <w:semiHidden/>
    <w:unhideWhenUsed/>
    <w:rsid w:val="00A42C93"/>
  </w:style>
  <w:style w:type="table" w:customStyle="1" w:styleId="1313">
    <w:name w:val="表格格線13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A42C93"/>
  </w:style>
  <w:style w:type="numbering" w:customStyle="1" w:styleId="NoList1232">
    <w:name w:val="No List1232"/>
    <w:next w:val="NoList"/>
    <w:uiPriority w:val="99"/>
    <w:semiHidden/>
    <w:unhideWhenUsed/>
    <w:rsid w:val="00A42C93"/>
  </w:style>
  <w:style w:type="numbering" w:customStyle="1" w:styleId="11321">
    <w:name w:val="リストなし1132"/>
    <w:next w:val="NoList"/>
    <w:uiPriority w:val="99"/>
    <w:semiHidden/>
    <w:unhideWhenUsed/>
    <w:rsid w:val="00A42C93"/>
  </w:style>
  <w:style w:type="numbering" w:customStyle="1" w:styleId="11322">
    <w:name w:val="无列表1132"/>
    <w:next w:val="NoList"/>
    <w:semiHidden/>
    <w:rsid w:val="00A42C93"/>
  </w:style>
  <w:style w:type="numbering" w:customStyle="1" w:styleId="NoList2132">
    <w:name w:val="No List2132"/>
    <w:next w:val="NoList"/>
    <w:semiHidden/>
    <w:rsid w:val="00A42C93"/>
  </w:style>
  <w:style w:type="numbering" w:customStyle="1" w:styleId="NoList3132">
    <w:name w:val="No List3132"/>
    <w:next w:val="NoList"/>
    <w:uiPriority w:val="99"/>
    <w:semiHidden/>
    <w:rsid w:val="00A42C93"/>
  </w:style>
  <w:style w:type="numbering" w:customStyle="1" w:styleId="NoList11132">
    <w:name w:val="No List11132"/>
    <w:next w:val="NoList"/>
    <w:uiPriority w:val="99"/>
    <w:semiHidden/>
    <w:unhideWhenUsed/>
    <w:rsid w:val="00A42C93"/>
  </w:style>
  <w:style w:type="numbering" w:customStyle="1" w:styleId="12320">
    <w:name w:val="無清單1232"/>
    <w:next w:val="NoList"/>
    <w:uiPriority w:val="99"/>
    <w:semiHidden/>
    <w:unhideWhenUsed/>
    <w:rsid w:val="00A42C93"/>
  </w:style>
  <w:style w:type="numbering" w:customStyle="1" w:styleId="111320">
    <w:name w:val="無清單11132"/>
    <w:next w:val="NoList"/>
    <w:uiPriority w:val="99"/>
    <w:semiHidden/>
    <w:unhideWhenUsed/>
    <w:rsid w:val="00A42C93"/>
  </w:style>
  <w:style w:type="numbering" w:customStyle="1" w:styleId="NoList412">
    <w:name w:val="No List412"/>
    <w:next w:val="NoList"/>
    <w:uiPriority w:val="99"/>
    <w:semiHidden/>
    <w:unhideWhenUsed/>
    <w:rsid w:val="00A42C93"/>
  </w:style>
  <w:style w:type="table" w:customStyle="1" w:styleId="TableGrid511">
    <w:name w:val="Table Grid5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A42C93"/>
  </w:style>
  <w:style w:type="numbering" w:customStyle="1" w:styleId="111121">
    <w:name w:val="リストなし11112"/>
    <w:next w:val="NoList"/>
    <w:uiPriority w:val="99"/>
    <w:semiHidden/>
    <w:unhideWhenUsed/>
    <w:rsid w:val="00A42C93"/>
  </w:style>
  <w:style w:type="numbering" w:customStyle="1" w:styleId="111122">
    <w:name w:val="无列表11112"/>
    <w:next w:val="NoList"/>
    <w:semiHidden/>
    <w:rsid w:val="00A42C93"/>
  </w:style>
  <w:style w:type="numbering" w:customStyle="1" w:styleId="NoList21112">
    <w:name w:val="No List21112"/>
    <w:next w:val="NoList"/>
    <w:semiHidden/>
    <w:rsid w:val="00A42C93"/>
  </w:style>
  <w:style w:type="numbering" w:customStyle="1" w:styleId="NoList31112">
    <w:name w:val="No List31112"/>
    <w:next w:val="NoList"/>
    <w:uiPriority w:val="99"/>
    <w:semiHidden/>
    <w:rsid w:val="00A42C93"/>
  </w:style>
  <w:style w:type="numbering" w:customStyle="1" w:styleId="NoList111112">
    <w:name w:val="No List111112"/>
    <w:next w:val="NoList"/>
    <w:uiPriority w:val="99"/>
    <w:semiHidden/>
    <w:unhideWhenUsed/>
    <w:rsid w:val="00A42C93"/>
  </w:style>
  <w:style w:type="numbering" w:customStyle="1" w:styleId="121120">
    <w:name w:val="無清單12112"/>
    <w:next w:val="NoList"/>
    <w:uiPriority w:val="99"/>
    <w:semiHidden/>
    <w:unhideWhenUsed/>
    <w:rsid w:val="00A42C93"/>
  </w:style>
  <w:style w:type="numbering" w:customStyle="1" w:styleId="1111120">
    <w:name w:val="無清單111112"/>
    <w:next w:val="NoList"/>
    <w:uiPriority w:val="99"/>
    <w:semiHidden/>
    <w:unhideWhenUsed/>
    <w:rsid w:val="00A42C93"/>
  </w:style>
  <w:style w:type="numbering" w:customStyle="1" w:styleId="NoList512">
    <w:name w:val="No List512"/>
    <w:next w:val="NoList"/>
    <w:uiPriority w:val="99"/>
    <w:semiHidden/>
    <w:unhideWhenUsed/>
    <w:rsid w:val="00A42C93"/>
  </w:style>
  <w:style w:type="table" w:customStyle="1" w:styleId="TableGrid611">
    <w:name w:val="Table Grid6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A42C93"/>
  </w:style>
  <w:style w:type="numbering" w:customStyle="1" w:styleId="12121">
    <w:name w:val="リストなし1212"/>
    <w:next w:val="NoList"/>
    <w:uiPriority w:val="99"/>
    <w:semiHidden/>
    <w:unhideWhenUsed/>
    <w:rsid w:val="00A42C93"/>
  </w:style>
  <w:style w:type="table" w:customStyle="1" w:styleId="TableGrid1211">
    <w:name w:val="Table Grid12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A42C93"/>
  </w:style>
  <w:style w:type="table" w:customStyle="1" w:styleId="3211">
    <w:name w:val="网格型3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A42C93"/>
  </w:style>
  <w:style w:type="numbering" w:customStyle="1" w:styleId="NoList3212">
    <w:name w:val="No List3212"/>
    <w:next w:val="NoList"/>
    <w:uiPriority w:val="99"/>
    <w:semiHidden/>
    <w:rsid w:val="00A42C93"/>
  </w:style>
  <w:style w:type="table" w:customStyle="1" w:styleId="TableGrid4211">
    <w:name w:val="Table Grid42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A42C93"/>
  </w:style>
  <w:style w:type="numbering" w:customStyle="1" w:styleId="13120">
    <w:name w:val="無清單1312"/>
    <w:next w:val="NoList"/>
    <w:uiPriority w:val="99"/>
    <w:semiHidden/>
    <w:unhideWhenUsed/>
    <w:rsid w:val="00A42C93"/>
  </w:style>
  <w:style w:type="numbering" w:customStyle="1" w:styleId="112120">
    <w:name w:val="無清單11212"/>
    <w:next w:val="NoList"/>
    <w:uiPriority w:val="99"/>
    <w:semiHidden/>
    <w:unhideWhenUsed/>
    <w:rsid w:val="00A42C93"/>
  </w:style>
  <w:style w:type="table" w:customStyle="1" w:styleId="12113">
    <w:name w:val="表格格線12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A42C93"/>
  </w:style>
  <w:style w:type="numbering" w:customStyle="1" w:styleId="NoList12212">
    <w:name w:val="No List12212"/>
    <w:next w:val="NoList"/>
    <w:uiPriority w:val="99"/>
    <w:semiHidden/>
    <w:unhideWhenUsed/>
    <w:rsid w:val="00A42C93"/>
  </w:style>
  <w:style w:type="numbering" w:customStyle="1" w:styleId="112121">
    <w:name w:val="リストなし11212"/>
    <w:next w:val="NoList"/>
    <w:uiPriority w:val="99"/>
    <w:semiHidden/>
    <w:unhideWhenUsed/>
    <w:rsid w:val="00A42C93"/>
  </w:style>
  <w:style w:type="numbering" w:customStyle="1" w:styleId="112122">
    <w:name w:val="无列表11212"/>
    <w:next w:val="NoList"/>
    <w:semiHidden/>
    <w:rsid w:val="00A42C93"/>
  </w:style>
  <w:style w:type="numbering" w:customStyle="1" w:styleId="NoList21212">
    <w:name w:val="No List21212"/>
    <w:next w:val="NoList"/>
    <w:semiHidden/>
    <w:rsid w:val="00A42C93"/>
  </w:style>
  <w:style w:type="numbering" w:customStyle="1" w:styleId="NoList31212">
    <w:name w:val="No List31212"/>
    <w:next w:val="NoList"/>
    <w:uiPriority w:val="99"/>
    <w:semiHidden/>
    <w:rsid w:val="00A42C93"/>
  </w:style>
  <w:style w:type="numbering" w:customStyle="1" w:styleId="NoList111212">
    <w:name w:val="No List111212"/>
    <w:next w:val="NoList"/>
    <w:uiPriority w:val="99"/>
    <w:semiHidden/>
    <w:unhideWhenUsed/>
    <w:rsid w:val="00A42C93"/>
  </w:style>
  <w:style w:type="numbering" w:customStyle="1" w:styleId="12212">
    <w:name w:val="無清單12212"/>
    <w:next w:val="NoList"/>
    <w:uiPriority w:val="99"/>
    <w:semiHidden/>
    <w:unhideWhenUsed/>
    <w:rsid w:val="00A42C93"/>
  </w:style>
  <w:style w:type="numbering" w:customStyle="1" w:styleId="111212">
    <w:name w:val="無清單111212"/>
    <w:next w:val="NoList"/>
    <w:uiPriority w:val="99"/>
    <w:semiHidden/>
    <w:unhideWhenUsed/>
    <w:rsid w:val="00A42C93"/>
  </w:style>
  <w:style w:type="table" w:customStyle="1" w:styleId="116">
    <w:name w:val="网格型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A42C93"/>
  </w:style>
  <w:style w:type="table" w:customStyle="1" w:styleId="215">
    <w:name w:val="网格型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A42C93"/>
  </w:style>
  <w:style w:type="numbering" w:customStyle="1" w:styleId="NoList11311">
    <w:name w:val="No List11311"/>
    <w:next w:val="NoList"/>
    <w:uiPriority w:val="99"/>
    <w:semiHidden/>
    <w:unhideWhenUsed/>
    <w:rsid w:val="00A42C93"/>
  </w:style>
  <w:style w:type="numbering" w:customStyle="1" w:styleId="NoList4111">
    <w:name w:val="No List4111"/>
    <w:next w:val="NoList"/>
    <w:uiPriority w:val="99"/>
    <w:semiHidden/>
    <w:unhideWhenUsed/>
    <w:rsid w:val="00A42C93"/>
  </w:style>
  <w:style w:type="table" w:customStyle="1" w:styleId="TableGrid1121">
    <w:name w:val="Table Grid11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A42C93"/>
  </w:style>
  <w:style w:type="numbering" w:customStyle="1" w:styleId="NoList121111">
    <w:name w:val="No List121111"/>
    <w:next w:val="NoList"/>
    <w:uiPriority w:val="99"/>
    <w:semiHidden/>
    <w:unhideWhenUsed/>
    <w:rsid w:val="00A42C93"/>
  </w:style>
  <w:style w:type="numbering" w:customStyle="1" w:styleId="1111111">
    <w:name w:val="リストなし111111"/>
    <w:next w:val="NoList"/>
    <w:uiPriority w:val="99"/>
    <w:semiHidden/>
    <w:unhideWhenUsed/>
    <w:rsid w:val="00A42C93"/>
  </w:style>
  <w:style w:type="numbering" w:customStyle="1" w:styleId="1111112">
    <w:name w:val="无列表111111"/>
    <w:next w:val="NoList"/>
    <w:semiHidden/>
    <w:rsid w:val="00A42C93"/>
  </w:style>
  <w:style w:type="numbering" w:customStyle="1" w:styleId="NoList211111">
    <w:name w:val="No List211111"/>
    <w:next w:val="NoList"/>
    <w:semiHidden/>
    <w:rsid w:val="00A42C93"/>
  </w:style>
  <w:style w:type="numbering" w:customStyle="1" w:styleId="NoList311111">
    <w:name w:val="No List311111"/>
    <w:next w:val="NoList"/>
    <w:uiPriority w:val="99"/>
    <w:semiHidden/>
    <w:rsid w:val="00A42C93"/>
  </w:style>
  <w:style w:type="numbering" w:customStyle="1" w:styleId="NoList1111111">
    <w:name w:val="No List1111111"/>
    <w:next w:val="NoList"/>
    <w:uiPriority w:val="99"/>
    <w:semiHidden/>
    <w:unhideWhenUsed/>
    <w:rsid w:val="00A42C93"/>
  </w:style>
  <w:style w:type="numbering" w:customStyle="1" w:styleId="121111">
    <w:name w:val="無清單121111"/>
    <w:next w:val="NoList"/>
    <w:uiPriority w:val="99"/>
    <w:semiHidden/>
    <w:unhideWhenUsed/>
    <w:rsid w:val="00A42C93"/>
  </w:style>
  <w:style w:type="numbering" w:customStyle="1" w:styleId="11111110">
    <w:name w:val="無清單1111111"/>
    <w:next w:val="NoList"/>
    <w:uiPriority w:val="99"/>
    <w:semiHidden/>
    <w:unhideWhenUsed/>
    <w:rsid w:val="00A42C93"/>
  </w:style>
  <w:style w:type="numbering" w:customStyle="1" w:styleId="NoList13111">
    <w:name w:val="No List13111"/>
    <w:next w:val="NoList"/>
    <w:uiPriority w:val="99"/>
    <w:semiHidden/>
    <w:unhideWhenUsed/>
    <w:rsid w:val="00A42C93"/>
  </w:style>
  <w:style w:type="numbering" w:customStyle="1" w:styleId="121110">
    <w:name w:val="リストなし12111"/>
    <w:next w:val="NoList"/>
    <w:uiPriority w:val="99"/>
    <w:semiHidden/>
    <w:unhideWhenUsed/>
    <w:rsid w:val="00A42C93"/>
  </w:style>
  <w:style w:type="numbering" w:customStyle="1" w:styleId="121112">
    <w:name w:val="无列表12111"/>
    <w:next w:val="NoList"/>
    <w:semiHidden/>
    <w:rsid w:val="00A42C93"/>
  </w:style>
  <w:style w:type="numbering" w:customStyle="1" w:styleId="NoList22111">
    <w:name w:val="No List22111"/>
    <w:next w:val="NoList"/>
    <w:semiHidden/>
    <w:rsid w:val="00A42C93"/>
  </w:style>
  <w:style w:type="numbering" w:customStyle="1" w:styleId="NoList32111">
    <w:name w:val="No List32111"/>
    <w:next w:val="NoList"/>
    <w:uiPriority w:val="99"/>
    <w:semiHidden/>
    <w:rsid w:val="00A42C93"/>
  </w:style>
  <w:style w:type="numbering" w:customStyle="1" w:styleId="NoList112111">
    <w:name w:val="No List112111"/>
    <w:next w:val="NoList"/>
    <w:uiPriority w:val="99"/>
    <w:semiHidden/>
    <w:unhideWhenUsed/>
    <w:rsid w:val="00A42C93"/>
  </w:style>
  <w:style w:type="numbering" w:customStyle="1" w:styleId="131110">
    <w:name w:val="無清單13111"/>
    <w:next w:val="NoList"/>
    <w:uiPriority w:val="99"/>
    <w:semiHidden/>
    <w:unhideWhenUsed/>
    <w:rsid w:val="00A42C93"/>
  </w:style>
  <w:style w:type="numbering" w:customStyle="1" w:styleId="1121110">
    <w:name w:val="無清單112111"/>
    <w:next w:val="NoList"/>
    <w:uiPriority w:val="99"/>
    <w:semiHidden/>
    <w:unhideWhenUsed/>
    <w:rsid w:val="00A42C93"/>
  </w:style>
  <w:style w:type="numbering" w:customStyle="1" w:styleId="21111">
    <w:name w:val="无列表21111"/>
    <w:next w:val="NoList"/>
    <w:uiPriority w:val="99"/>
    <w:semiHidden/>
    <w:unhideWhenUsed/>
    <w:rsid w:val="00A42C93"/>
  </w:style>
  <w:style w:type="numbering" w:customStyle="1" w:styleId="NoList122111">
    <w:name w:val="No List122111"/>
    <w:next w:val="NoList"/>
    <w:uiPriority w:val="99"/>
    <w:semiHidden/>
    <w:unhideWhenUsed/>
    <w:rsid w:val="00A42C93"/>
  </w:style>
  <w:style w:type="numbering" w:customStyle="1" w:styleId="1121111">
    <w:name w:val="リストなし112111"/>
    <w:next w:val="NoList"/>
    <w:uiPriority w:val="99"/>
    <w:semiHidden/>
    <w:unhideWhenUsed/>
    <w:rsid w:val="00A42C93"/>
  </w:style>
  <w:style w:type="numbering" w:customStyle="1" w:styleId="1121112">
    <w:name w:val="无列表112111"/>
    <w:next w:val="NoList"/>
    <w:semiHidden/>
    <w:rsid w:val="00A42C93"/>
  </w:style>
  <w:style w:type="numbering" w:customStyle="1" w:styleId="NoList212111">
    <w:name w:val="No List212111"/>
    <w:next w:val="NoList"/>
    <w:semiHidden/>
    <w:rsid w:val="00A42C93"/>
  </w:style>
  <w:style w:type="numbering" w:customStyle="1" w:styleId="NoList312111">
    <w:name w:val="No List312111"/>
    <w:next w:val="NoList"/>
    <w:uiPriority w:val="99"/>
    <w:semiHidden/>
    <w:rsid w:val="00A42C93"/>
  </w:style>
  <w:style w:type="numbering" w:customStyle="1" w:styleId="NoList1112111">
    <w:name w:val="No List1112111"/>
    <w:next w:val="NoList"/>
    <w:uiPriority w:val="99"/>
    <w:semiHidden/>
    <w:unhideWhenUsed/>
    <w:rsid w:val="00A42C93"/>
  </w:style>
  <w:style w:type="numbering" w:customStyle="1" w:styleId="122111">
    <w:name w:val="無清單122111"/>
    <w:next w:val="NoList"/>
    <w:uiPriority w:val="99"/>
    <w:semiHidden/>
    <w:unhideWhenUsed/>
    <w:rsid w:val="00A42C93"/>
  </w:style>
  <w:style w:type="numbering" w:customStyle="1" w:styleId="1112111">
    <w:name w:val="無清單1112111"/>
    <w:next w:val="NoList"/>
    <w:uiPriority w:val="99"/>
    <w:semiHidden/>
    <w:unhideWhenUsed/>
    <w:rsid w:val="00A42C93"/>
  </w:style>
  <w:style w:type="numbering" w:customStyle="1" w:styleId="NoList5111">
    <w:name w:val="No List5111"/>
    <w:next w:val="NoList"/>
    <w:uiPriority w:val="99"/>
    <w:semiHidden/>
    <w:unhideWhenUsed/>
    <w:rsid w:val="00A42C93"/>
  </w:style>
  <w:style w:type="numbering" w:customStyle="1" w:styleId="NoList611">
    <w:name w:val="No List611"/>
    <w:next w:val="NoList"/>
    <w:uiPriority w:val="99"/>
    <w:semiHidden/>
    <w:unhideWhenUsed/>
    <w:rsid w:val="00A42C93"/>
  </w:style>
  <w:style w:type="numbering" w:customStyle="1" w:styleId="NoList1411">
    <w:name w:val="No List1411"/>
    <w:next w:val="NoList"/>
    <w:uiPriority w:val="99"/>
    <w:semiHidden/>
    <w:unhideWhenUsed/>
    <w:rsid w:val="00A42C93"/>
  </w:style>
  <w:style w:type="numbering" w:customStyle="1" w:styleId="13112">
    <w:name w:val="リストなし1311"/>
    <w:next w:val="NoList"/>
    <w:uiPriority w:val="99"/>
    <w:semiHidden/>
    <w:unhideWhenUsed/>
    <w:rsid w:val="00A42C93"/>
  </w:style>
  <w:style w:type="numbering" w:customStyle="1" w:styleId="NoList2311">
    <w:name w:val="No List2311"/>
    <w:next w:val="NoList"/>
    <w:semiHidden/>
    <w:rsid w:val="00A42C93"/>
  </w:style>
  <w:style w:type="numbering" w:customStyle="1" w:styleId="NoList3311">
    <w:name w:val="No List3311"/>
    <w:next w:val="NoList"/>
    <w:uiPriority w:val="99"/>
    <w:semiHidden/>
    <w:rsid w:val="00A42C93"/>
  </w:style>
  <w:style w:type="numbering" w:customStyle="1" w:styleId="NoList1141">
    <w:name w:val="No List1141"/>
    <w:next w:val="NoList"/>
    <w:uiPriority w:val="99"/>
    <w:semiHidden/>
    <w:unhideWhenUsed/>
    <w:rsid w:val="00A42C93"/>
  </w:style>
  <w:style w:type="numbering" w:customStyle="1" w:styleId="1411">
    <w:name w:val="無清單1411"/>
    <w:next w:val="NoList"/>
    <w:uiPriority w:val="99"/>
    <w:semiHidden/>
    <w:unhideWhenUsed/>
    <w:rsid w:val="00A42C93"/>
  </w:style>
  <w:style w:type="numbering" w:customStyle="1" w:styleId="113110">
    <w:name w:val="無清單11311"/>
    <w:next w:val="NoList"/>
    <w:uiPriority w:val="99"/>
    <w:semiHidden/>
    <w:unhideWhenUsed/>
    <w:rsid w:val="00A42C93"/>
  </w:style>
  <w:style w:type="numbering" w:customStyle="1" w:styleId="NoList421">
    <w:name w:val="No List421"/>
    <w:next w:val="NoList"/>
    <w:uiPriority w:val="99"/>
    <w:semiHidden/>
    <w:unhideWhenUsed/>
    <w:rsid w:val="00A42C93"/>
  </w:style>
  <w:style w:type="numbering" w:customStyle="1" w:styleId="NoList12311">
    <w:name w:val="No List12311"/>
    <w:next w:val="NoList"/>
    <w:uiPriority w:val="99"/>
    <w:semiHidden/>
    <w:unhideWhenUsed/>
    <w:rsid w:val="00A42C93"/>
  </w:style>
  <w:style w:type="numbering" w:customStyle="1" w:styleId="113111">
    <w:name w:val="リストなし11311"/>
    <w:next w:val="NoList"/>
    <w:uiPriority w:val="99"/>
    <w:semiHidden/>
    <w:unhideWhenUsed/>
    <w:rsid w:val="00A42C93"/>
  </w:style>
  <w:style w:type="numbering" w:customStyle="1" w:styleId="113112">
    <w:name w:val="无列表11311"/>
    <w:next w:val="NoList"/>
    <w:semiHidden/>
    <w:rsid w:val="00A42C93"/>
  </w:style>
  <w:style w:type="numbering" w:customStyle="1" w:styleId="NoList21311">
    <w:name w:val="No List21311"/>
    <w:next w:val="NoList"/>
    <w:semiHidden/>
    <w:rsid w:val="00A42C93"/>
  </w:style>
  <w:style w:type="numbering" w:customStyle="1" w:styleId="NoList31311">
    <w:name w:val="No List31311"/>
    <w:next w:val="NoList"/>
    <w:uiPriority w:val="99"/>
    <w:semiHidden/>
    <w:rsid w:val="00A42C93"/>
  </w:style>
  <w:style w:type="numbering" w:customStyle="1" w:styleId="NoList111311">
    <w:name w:val="No List111311"/>
    <w:next w:val="NoList"/>
    <w:uiPriority w:val="99"/>
    <w:semiHidden/>
    <w:unhideWhenUsed/>
    <w:rsid w:val="00A42C93"/>
  </w:style>
  <w:style w:type="numbering" w:customStyle="1" w:styleId="12311">
    <w:name w:val="無清單12311"/>
    <w:next w:val="NoList"/>
    <w:uiPriority w:val="99"/>
    <w:semiHidden/>
    <w:unhideWhenUsed/>
    <w:rsid w:val="00A42C93"/>
  </w:style>
  <w:style w:type="numbering" w:customStyle="1" w:styleId="111311">
    <w:name w:val="無清單111311"/>
    <w:next w:val="NoList"/>
    <w:uiPriority w:val="99"/>
    <w:semiHidden/>
    <w:unhideWhenUsed/>
    <w:rsid w:val="00A42C93"/>
  </w:style>
  <w:style w:type="numbering" w:customStyle="1" w:styleId="NoList12121">
    <w:name w:val="No List12121"/>
    <w:next w:val="NoList"/>
    <w:uiPriority w:val="99"/>
    <w:semiHidden/>
    <w:unhideWhenUsed/>
    <w:rsid w:val="00A42C93"/>
  </w:style>
  <w:style w:type="numbering" w:customStyle="1" w:styleId="111210">
    <w:name w:val="リストなし11121"/>
    <w:next w:val="NoList"/>
    <w:uiPriority w:val="99"/>
    <w:semiHidden/>
    <w:unhideWhenUsed/>
    <w:rsid w:val="00A42C93"/>
  </w:style>
  <w:style w:type="numbering" w:customStyle="1" w:styleId="111213">
    <w:name w:val="无列表11121"/>
    <w:next w:val="NoList"/>
    <w:semiHidden/>
    <w:rsid w:val="00A42C93"/>
  </w:style>
  <w:style w:type="numbering" w:customStyle="1" w:styleId="NoList21121">
    <w:name w:val="No List21121"/>
    <w:next w:val="NoList"/>
    <w:semiHidden/>
    <w:rsid w:val="00A42C93"/>
  </w:style>
  <w:style w:type="numbering" w:customStyle="1" w:styleId="NoList31121">
    <w:name w:val="No List31121"/>
    <w:next w:val="NoList"/>
    <w:uiPriority w:val="99"/>
    <w:semiHidden/>
    <w:rsid w:val="00A42C93"/>
  </w:style>
  <w:style w:type="numbering" w:customStyle="1" w:styleId="NoList111121">
    <w:name w:val="No List111121"/>
    <w:next w:val="NoList"/>
    <w:uiPriority w:val="99"/>
    <w:semiHidden/>
    <w:unhideWhenUsed/>
    <w:rsid w:val="00A42C93"/>
  </w:style>
  <w:style w:type="numbering" w:customStyle="1" w:styleId="121210">
    <w:name w:val="無清單12121"/>
    <w:next w:val="NoList"/>
    <w:uiPriority w:val="99"/>
    <w:semiHidden/>
    <w:unhideWhenUsed/>
    <w:rsid w:val="00A42C93"/>
  </w:style>
  <w:style w:type="numbering" w:customStyle="1" w:styleId="1111210">
    <w:name w:val="無清單111121"/>
    <w:next w:val="NoList"/>
    <w:uiPriority w:val="99"/>
    <w:semiHidden/>
    <w:unhideWhenUsed/>
    <w:rsid w:val="00A42C93"/>
  </w:style>
  <w:style w:type="numbering" w:customStyle="1" w:styleId="NoList521">
    <w:name w:val="No List521"/>
    <w:next w:val="NoList"/>
    <w:uiPriority w:val="99"/>
    <w:semiHidden/>
    <w:unhideWhenUsed/>
    <w:rsid w:val="00A42C93"/>
  </w:style>
  <w:style w:type="numbering" w:customStyle="1" w:styleId="NoList1321">
    <w:name w:val="No List1321"/>
    <w:next w:val="NoList"/>
    <w:uiPriority w:val="99"/>
    <w:semiHidden/>
    <w:unhideWhenUsed/>
    <w:rsid w:val="00A42C93"/>
  </w:style>
  <w:style w:type="numbering" w:customStyle="1" w:styleId="12210">
    <w:name w:val="リストなし1221"/>
    <w:next w:val="NoList"/>
    <w:uiPriority w:val="99"/>
    <w:semiHidden/>
    <w:unhideWhenUsed/>
    <w:rsid w:val="00A42C93"/>
  </w:style>
  <w:style w:type="numbering" w:customStyle="1" w:styleId="12213">
    <w:name w:val="无列表1221"/>
    <w:next w:val="NoList"/>
    <w:semiHidden/>
    <w:rsid w:val="00A42C93"/>
  </w:style>
  <w:style w:type="numbering" w:customStyle="1" w:styleId="NoList2221">
    <w:name w:val="No List2221"/>
    <w:next w:val="NoList"/>
    <w:semiHidden/>
    <w:rsid w:val="00A42C93"/>
  </w:style>
  <w:style w:type="numbering" w:customStyle="1" w:styleId="NoList3221">
    <w:name w:val="No List3221"/>
    <w:next w:val="NoList"/>
    <w:uiPriority w:val="99"/>
    <w:semiHidden/>
    <w:rsid w:val="00A42C93"/>
  </w:style>
  <w:style w:type="numbering" w:customStyle="1" w:styleId="NoList11221">
    <w:name w:val="No List11221"/>
    <w:next w:val="NoList"/>
    <w:uiPriority w:val="99"/>
    <w:semiHidden/>
    <w:unhideWhenUsed/>
    <w:rsid w:val="00A42C93"/>
  </w:style>
  <w:style w:type="numbering" w:customStyle="1" w:styleId="13210">
    <w:name w:val="無清單1321"/>
    <w:next w:val="NoList"/>
    <w:uiPriority w:val="99"/>
    <w:semiHidden/>
    <w:unhideWhenUsed/>
    <w:rsid w:val="00A42C93"/>
  </w:style>
  <w:style w:type="numbering" w:customStyle="1" w:styleId="112210">
    <w:name w:val="無清單11221"/>
    <w:next w:val="NoList"/>
    <w:uiPriority w:val="99"/>
    <w:semiHidden/>
    <w:unhideWhenUsed/>
    <w:rsid w:val="00A42C93"/>
  </w:style>
  <w:style w:type="numbering" w:customStyle="1" w:styleId="2121">
    <w:name w:val="无列表2121"/>
    <w:next w:val="NoList"/>
    <w:uiPriority w:val="99"/>
    <w:semiHidden/>
    <w:unhideWhenUsed/>
    <w:rsid w:val="00A42C93"/>
  </w:style>
  <w:style w:type="numbering" w:customStyle="1" w:styleId="NoList111221">
    <w:name w:val="No List111221"/>
    <w:next w:val="NoList"/>
    <w:uiPriority w:val="99"/>
    <w:semiHidden/>
    <w:unhideWhenUsed/>
    <w:rsid w:val="00A42C93"/>
  </w:style>
  <w:style w:type="numbering" w:customStyle="1" w:styleId="NoList71">
    <w:name w:val="No List71"/>
    <w:next w:val="NoList"/>
    <w:uiPriority w:val="99"/>
    <w:semiHidden/>
    <w:unhideWhenUsed/>
    <w:rsid w:val="00A42C93"/>
  </w:style>
  <w:style w:type="table" w:customStyle="1" w:styleId="TableGrid81">
    <w:name w:val="Table Grid8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42C93"/>
  </w:style>
  <w:style w:type="numbering" w:customStyle="1" w:styleId="1410">
    <w:name w:val="リストなし141"/>
    <w:next w:val="NoList"/>
    <w:uiPriority w:val="99"/>
    <w:semiHidden/>
    <w:unhideWhenUsed/>
    <w:rsid w:val="00A42C93"/>
  </w:style>
  <w:style w:type="table" w:customStyle="1" w:styleId="TableGrid141">
    <w:name w:val="Table Grid14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A42C93"/>
  </w:style>
  <w:style w:type="table" w:customStyle="1" w:styleId="341">
    <w:name w:val="网格型3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A42C93"/>
  </w:style>
  <w:style w:type="numbering" w:customStyle="1" w:styleId="NoList341">
    <w:name w:val="No List341"/>
    <w:next w:val="NoList"/>
    <w:uiPriority w:val="99"/>
    <w:semiHidden/>
    <w:rsid w:val="00A42C93"/>
  </w:style>
  <w:style w:type="table" w:customStyle="1" w:styleId="TableGrid441">
    <w:name w:val="Table Grid44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A42C93"/>
  </w:style>
  <w:style w:type="numbering" w:customStyle="1" w:styleId="1510">
    <w:name w:val="無清單151"/>
    <w:next w:val="NoList"/>
    <w:uiPriority w:val="99"/>
    <w:semiHidden/>
    <w:unhideWhenUsed/>
    <w:rsid w:val="00A42C93"/>
  </w:style>
  <w:style w:type="numbering" w:customStyle="1" w:styleId="11410">
    <w:name w:val="無清單1141"/>
    <w:next w:val="NoList"/>
    <w:uiPriority w:val="99"/>
    <w:semiHidden/>
    <w:unhideWhenUsed/>
    <w:rsid w:val="00A42C93"/>
  </w:style>
  <w:style w:type="table" w:customStyle="1" w:styleId="1413">
    <w:name w:val="表格格線14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A42C93"/>
  </w:style>
  <w:style w:type="table" w:customStyle="1" w:styleId="TableGrid521">
    <w:name w:val="Table Grid5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A42C93"/>
  </w:style>
  <w:style w:type="numbering" w:customStyle="1" w:styleId="11411">
    <w:name w:val="リストなし1141"/>
    <w:next w:val="NoList"/>
    <w:uiPriority w:val="99"/>
    <w:semiHidden/>
    <w:unhideWhenUsed/>
    <w:rsid w:val="00A42C93"/>
  </w:style>
  <w:style w:type="table" w:customStyle="1" w:styleId="TableGrid1131">
    <w:name w:val="Table Grid113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A42C93"/>
  </w:style>
  <w:style w:type="table" w:customStyle="1" w:styleId="3121">
    <w:name w:val="网格型3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A42C93"/>
  </w:style>
  <w:style w:type="numbering" w:customStyle="1" w:styleId="NoList3141">
    <w:name w:val="No List3141"/>
    <w:next w:val="NoList"/>
    <w:uiPriority w:val="99"/>
    <w:semiHidden/>
    <w:rsid w:val="00A42C93"/>
  </w:style>
  <w:style w:type="table" w:customStyle="1" w:styleId="TableGrid4121">
    <w:name w:val="Table Grid41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A42C93"/>
  </w:style>
  <w:style w:type="numbering" w:customStyle="1" w:styleId="12410">
    <w:name w:val="無清單1241"/>
    <w:next w:val="NoList"/>
    <w:uiPriority w:val="99"/>
    <w:semiHidden/>
    <w:unhideWhenUsed/>
    <w:rsid w:val="00A42C93"/>
  </w:style>
  <w:style w:type="numbering" w:customStyle="1" w:styleId="111410">
    <w:name w:val="無清單11141"/>
    <w:next w:val="NoList"/>
    <w:uiPriority w:val="99"/>
    <w:semiHidden/>
    <w:unhideWhenUsed/>
    <w:rsid w:val="00A42C93"/>
  </w:style>
  <w:style w:type="table" w:customStyle="1" w:styleId="11213">
    <w:name w:val="表格格線11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A42C93"/>
  </w:style>
  <w:style w:type="numbering" w:customStyle="1" w:styleId="NoList12131">
    <w:name w:val="No List12131"/>
    <w:next w:val="NoList"/>
    <w:uiPriority w:val="99"/>
    <w:semiHidden/>
    <w:unhideWhenUsed/>
    <w:rsid w:val="00A42C93"/>
  </w:style>
  <w:style w:type="numbering" w:customStyle="1" w:styleId="111310">
    <w:name w:val="リストなし11131"/>
    <w:next w:val="NoList"/>
    <w:uiPriority w:val="99"/>
    <w:semiHidden/>
    <w:unhideWhenUsed/>
    <w:rsid w:val="00A42C93"/>
  </w:style>
  <w:style w:type="numbering" w:customStyle="1" w:styleId="111312">
    <w:name w:val="无列表11131"/>
    <w:next w:val="NoList"/>
    <w:semiHidden/>
    <w:rsid w:val="00A42C93"/>
  </w:style>
  <w:style w:type="numbering" w:customStyle="1" w:styleId="NoList21131">
    <w:name w:val="No List21131"/>
    <w:next w:val="NoList"/>
    <w:semiHidden/>
    <w:rsid w:val="00A42C93"/>
  </w:style>
  <w:style w:type="numbering" w:customStyle="1" w:styleId="NoList31131">
    <w:name w:val="No List31131"/>
    <w:next w:val="NoList"/>
    <w:uiPriority w:val="99"/>
    <w:semiHidden/>
    <w:rsid w:val="00A42C93"/>
  </w:style>
  <w:style w:type="numbering" w:customStyle="1" w:styleId="NoList111131">
    <w:name w:val="No List111131"/>
    <w:next w:val="NoList"/>
    <w:uiPriority w:val="99"/>
    <w:semiHidden/>
    <w:unhideWhenUsed/>
    <w:rsid w:val="00A42C93"/>
  </w:style>
  <w:style w:type="numbering" w:customStyle="1" w:styleId="12131">
    <w:name w:val="無清單12131"/>
    <w:next w:val="NoList"/>
    <w:uiPriority w:val="99"/>
    <w:semiHidden/>
    <w:unhideWhenUsed/>
    <w:rsid w:val="00A42C93"/>
  </w:style>
  <w:style w:type="numbering" w:customStyle="1" w:styleId="111131">
    <w:name w:val="無清單111131"/>
    <w:next w:val="NoList"/>
    <w:uiPriority w:val="99"/>
    <w:semiHidden/>
    <w:unhideWhenUsed/>
    <w:rsid w:val="00A42C93"/>
  </w:style>
  <w:style w:type="numbering" w:customStyle="1" w:styleId="NoList531">
    <w:name w:val="No List531"/>
    <w:next w:val="NoList"/>
    <w:uiPriority w:val="99"/>
    <w:semiHidden/>
    <w:unhideWhenUsed/>
    <w:rsid w:val="00A42C93"/>
  </w:style>
  <w:style w:type="table" w:customStyle="1" w:styleId="TableGrid621">
    <w:name w:val="Table Grid6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A42C93"/>
  </w:style>
  <w:style w:type="numbering" w:customStyle="1" w:styleId="12310">
    <w:name w:val="リストなし1231"/>
    <w:next w:val="NoList"/>
    <w:uiPriority w:val="99"/>
    <w:semiHidden/>
    <w:unhideWhenUsed/>
    <w:rsid w:val="00A42C93"/>
  </w:style>
  <w:style w:type="table" w:customStyle="1" w:styleId="TableGrid1221">
    <w:name w:val="Table Grid12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A42C93"/>
  </w:style>
  <w:style w:type="table" w:customStyle="1" w:styleId="3221">
    <w:name w:val="网格型3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A42C93"/>
  </w:style>
  <w:style w:type="numbering" w:customStyle="1" w:styleId="NoList3231">
    <w:name w:val="No List3231"/>
    <w:next w:val="NoList"/>
    <w:uiPriority w:val="99"/>
    <w:semiHidden/>
    <w:rsid w:val="00A42C93"/>
  </w:style>
  <w:style w:type="table" w:customStyle="1" w:styleId="TableGrid4221">
    <w:name w:val="Table Grid42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A42C93"/>
  </w:style>
  <w:style w:type="numbering" w:customStyle="1" w:styleId="1331">
    <w:name w:val="無清單1331"/>
    <w:next w:val="NoList"/>
    <w:uiPriority w:val="99"/>
    <w:semiHidden/>
    <w:unhideWhenUsed/>
    <w:rsid w:val="00A42C93"/>
  </w:style>
  <w:style w:type="numbering" w:customStyle="1" w:styleId="112310">
    <w:name w:val="無清單11231"/>
    <w:next w:val="NoList"/>
    <w:uiPriority w:val="99"/>
    <w:semiHidden/>
    <w:unhideWhenUsed/>
    <w:rsid w:val="00A42C93"/>
  </w:style>
  <w:style w:type="table" w:customStyle="1" w:styleId="12214">
    <w:name w:val="表格格線12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A42C93"/>
  </w:style>
  <w:style w:type="numbering" w:customStyle="1" w:styleId="NoList12221">
    <w:name w:val="No List12221"/>
    <w:next w:val="NoList"/>
    <w:uiPriority w:val="99"/>
    <w:semiHidden/>
    <w:unhideWhenUsed/>
    <w:rsid w:val="00A42C93"/>
  </w:style>
  <w:style w:type="numbering" w:customStyle="1" w:styleId="112211">
    <w:name w:val="リストなし11221"/>
    <w:next w:val="NoList"/>
    <w:uiPriority w:val="99"/>
    <w:semiHidden/>
    <w:unhideWhenUsed/>
    <w:rsid w:val="00A42C93"/>
  </w:style>
  <w:style w:type="numbering" w:customStyle="1" w:styleId="112212">
    <w:name w:val="无列表11221"/>
    <w:next w:val="NoList"/>
    <w:semiHidden/>
    <w:rsid w:val="00A42C93"/>
  </w:style>
  <w:style w:type="numbering" w:customStyle="1" w:styleId="NoList21221">
    <w:name w:val="No List21221"/>
    <w:next w:val="NoList"/>
    <w:semiHidden/>
    <w:rsid w:val="00A42C93"/>
  </w:style>
  <w:style w:type="numbering" w:customStyle="1" w:styleId="NoList31221">
    <w:name w:val="No List31221"/>
    <w:next w:val="NoList"/>
    <w:uiPriority w:val="99"/>
    <w:semiHidden/>
    <w:rsid w:val="00A42C93"/>
  </w:style>
  <w:style w:type="numbering" w:customStyle="1" w:styleId="NoList111231">
    <w:name w:val="No List111231"/>
    <w:next w:val="NoList"/>
    <w:uiPriority w:val="99"/>
    <w:semiHidden/>
    <w:unhideWhenUsed/>
    <w:rsid w:val="00A42C93"/>
  </w:style>
  <w:style w:type="numbering" w:customStyle="1" w:styleId="12221">
    <w:name w:val="無清單12221"/>
    <w:next w:val="NoList"/>
    <w:uiPriority w:val="99"/>
    <w:semiHidden/>
    <w:unhideWhenUsed/>
    <w:rsid w:val="00A42C93"/>
  </w:style>
  <w:style w:type="numbering" w:customStyle="1" w:styleId="111221">
    <w:name w:val="無清單111221"/>
    <w:next w:val="NoList"/>
    <w:uiPriority w:val="99"/>
    <w:semiHidden/>
    <w:unhideWhenUsed/>
    <w:rsid w:val="00A42C93"/>
  </w:style>
  <w:style w:type="paragraph" w:styleId="NoSpacing">
    <w:name w:val="No Spacing"/>
    <w:basedOn w:val="Normal"/>
    <w:uiPriority w:val="1"/>
    <w:qFormat/>
    <w:rsid w:val="00A42C93"/>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A42C93"/>
    <w:rPr>
      <w:smallCaps/>
      <w:color w:val="C0504D"/>
      <w:u w:val="single"/>
    </w:rPr>
  </w:style>
  <w:style w:type="paragraph" w:customStyle="1" w:styleId="36">
    <w:name w:val="修订3"/>
    <w:semiHidden/>
    <w:rsid w:val="00A42C93"/>
    <w:rPr>
      <w:rFonts w:ascii="Times New Roman" w:eastAsia="Batang" w:hAnsi="Times New Roman"/>
      <w:lang w:val="en-GB" w:eastAsia="en-US"/>
    </w:rPr>
  </w:style>
  <w:style w:type="character" w:customStyle="1" w:styleId="NumberedListChar">
    <w:name w:val="Numbered List Char"/>
    <w:basedOn w:val="ListParagraphChar"/>
    <w:link w:val="NumberedList"/>
    <w:rsid w:val="00A42C93"/>
    <w:rPr>
      <w:rFonts w:ascii="Times New Roman" w:eastAsia="MS Mincho" w:hAnsi="Times New Roman"/>
      <w:sz w:val="24"/>
      <w:szCs w:val="24"/>
      <w:lang w:val="en-US" w:eastAsia="en-GB"/>
    </w:rPr>
  </w:style>
  <w:style w:type="paragraph" w:customStyle="1" w:styleId="Doc-text2">
    <w:name w:val="Doc-text2"/>
    <w:basedOn w:val="Normal"/>
    <w:link w:val="Doc-text2Char"/>
    <w:qFormat/>
    <w:rsid w:val="00A42C93"/>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A42C93"/>
    <w:rPr>
      <w:rFonts w:ascii="Arial" w:eastAsia="MS Mincho" w:hAnsi="Arial" w:cs="Arial"/>
      <w:lang w:val="en-GB" w:eastAsia="ja-JP"/>
    </w:rPr>
  </w:style>
  <w:style w:type="paragraph" w:customStyle="1" w:styleId="117">
    <w:name w:val="1.1"/>
    <w:basedOn w:val="Heading3"/>
    <w:link w:val="11Char"/>
    <w:qFormat/>
    <w:rsid w:val="00A42C93"/>
    <w:pPr>
      <w:keepLines w:val="0"/>
      <w:tabs>
        <w:tab w:val="left" w:pos="851"/>
      </w:tabs>
      <w:spacing w:before="240" w:after="60"/>
      <w:ind w:left="900" w:hanging="900"/>
    </w:pPr>
    <w:rPr>
      <w:rFonts w:eastAsia="MS Mincho"/>
      <w:b/>
      <w:bCs/>
      <w:sz w:val="24"/>
      <w:szCs w:val="26"/>
      <w:lang w:val="en-US"/>
    </w:rPr>
  </w:style>
  <w:style w:type="character" w:customStyle="1" w:styleId="11Char">
    <w:name w:val="1.1 Char"/>
    <w:link w:val="117"/>
    <w:rsid w:val="00A42C93"/>
    <w:rPr>
      <w:rFonts w:ascii="Arial" w:eastAsia="MS Mincho" w:hAnsi="Arial"/>
      <w:b/>
      <w:bCs/>
      <w:sz w:val="24"/>
      <w:szCs w:val="26"/>
      <w:lang w:val="en-US"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A42C93"/>
    <w:rPr>
      <w:rFonts w:ascii="Intel Clear" w:eastAsiaTheme="majorEastAsia" w:hAnsi="Intel Clear" w:cs="Intel Clear"/>
      <w:sz w:val="28"/>
      <w:lang w:val="en-GB" w:eastAsia="en-GB"/>
    </w:rPr>
  </w:style>
  <w:style w:type="character" w:customStyle="1" w:styleId="1b">
    <w:name w:val="明显强调1"/>
    <w:uiPriority w:val="21"/>
    <w:qFormat/>
    <w:rsid w:val="00A42C93"/>
    <w:rPr>
      <w:b/>
      <w:bCs/>
      <w:i/>
      <w:iCs/>
      <w:color w:val="4F81BD"/>
    </w:rPr>
  </w:style>
  <w:style w:type="paragraph" w:customStyle="1" w:styleId="MediumGrid21">
    <w:name w:val="Medium Grid 21"/>
    <w:uiPriority w:val="1"/>
    <w:qFormat/>
    <w:rsid w:val="00A42C93"/>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A42C93"/>
    <w:pPr>
      <w:overflowPunct w:val="0"/>
      <w:autoSpaceDE w:val="0"/>
      <w:autoSpaceDN w:val="0"/>
      <w:adjustRightInd w:val="0"/>
      <w:spacing w:before="120" w:after="120"/>
      <w:ind w:left="720"/>
      <w:jc w:val="both"/>
      <w:textAlignment w:val="baseline"/>
    </w:pPr>
    <w:rPr>
      <w:rFonts w:eastAsia="SimSun"/>
      <w:sz w:val="24"/>
      <w:lang w:val="fr-FR"/>
    </w:rPr>
  </w:style>
  <w:style w:type="paragraph" w:customStyle="1" w:styleId="Observation">
    <w:name w:val="Observation"/>
    <w:basedOn w:val="Normal"/>
    <w:uiPriority w:val="99"/>
    <w:qFormat/>
    <w:rsid w:val="00A42C93"/>
    <w:pPr>
      <w:numPr>
        <w:numId w:val="9"/>
      </w:numPr>
      <w:tabs>
        <w:tab w:val="left" w:pos="1701"/>
      </w:tabs>
      <w:overflowPunct w:val="0"/>
      <w:autoSpaceDE w:val="0"/>
      <w:autoSpaceDN w:val="0"/>
      <w:adjustRightInd w:val="0"/>
      <w:spacing w:before="120" w:after="120"/>
      <w:jc w:val="both"/>
      <w:textAlignment w:val="baseline"/>
    </w:pPr>
    <w:rPr>
      <w:rFonts w:ascii="Arial" w:eastAsia="SimSun" w:hAnsi="Arial"/>
      <w:b/>
      <w:bCs/>
    </w:rPr>
  </w:style>
  <w:style w:type="character" w:styleId="Emphasis">
    <w:name w:val="Emphasis"/>
    <w:qFormat/>
    <w:rsid w:val="00A42C93"/>
    <w:rPr>
      <w:rFonts w:ascii="Times New Roman" w:hAnsi="Times New Roman" w:cs="Times New Roman" w:hint="default"/>
      <w:i/>
      <w:iCs/>
    </w:rPr>
  </w:style>
  <w:style w:type="character" w:styleId="IntenseEmphasis">
    <w:name w:val="Intense Emphasis"/>
    <w:uiPriority w:val="21"/>
    <w:qFormat/>
    <w:rsid w:val="00A42C93"/>
    <w:rPr>
      <w:b/>
      <w:bCs w:val="0"/>
      <w:i/>
      <w:iCs w:val="0"/>
      <w:color w:val="4F81BD"/>
    </w:rPr>
  </w:style>
  <w:style w:type="character" w:styleId="IntenseReference">
    <w:name w:val="Intense Reference"/>
    <w:qFormat/>
    <w:rsid w:val="00A42C93"/>
    <w:rPr>
      <w:b/>
      <w:bCs w:val="0"/>
      <w:smallCaps/>
      <w:color w:val="C0504D"/>
      <w:spacing w:val="5"/>
      <w:u w:val="single"/>
    </w:rPr>
  </w:style>
  <w:style w:type="paragraph" w:customStyle="1" w:styleId="Header-3gppTdoc">
    <w:name w:val="Header-3gpp Tdoc"/>
    <w:basedOn w:val="Header"/>
    <w:link w:val="Header-3gppTdocChar"/>
    <w:qFormat/>
    <w:rsid w:val="00A42C93"/>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A42C93"/>
    <w:rPr>
      <w:rFonts w:ascii="Arial" w:eastAsia="MS Mincho" w:hAnsi="Arial" w:cs="Arial"/>
      <w:b/>
      <w:sz w:val="24"/>
      <w:szCs w:val="24"/>
      <w:lang w:val="en-US" w:eastAsia="en-GB"/>
    </w:rPr>
  </w:style>
  <w:style w:type="character" w:customStyle="1" w:styleId="Char2">
    <w:name w:val="明显引用 Char2"/>
    <w:basedOn w:val="DefaultParagraphFont"/>
    <w:uiPriority w:val="30"/>
    <w:rsid w:val="00A42C93"/>
    <w:rPr>
      <w:rFonts w:ascii="Times New Roman" w:hAnsi="Times New Roman"/>
      <w:i/>
      <w:iCs/>
      <w:color w:val="4F81BD" w:themeColor="accent1"/>
      <w:lang w:val="en-GB" w:eastAsia="en-US"/>
    </w:rPr>
  </w:style>
  <w:style w:type="numbering" w:customStyle="1" w:styleId="46">
    <w:name w:val="无列表4"/>
    <w:next w:val="NoList"/>
    <w:uiPriority w:val="99"/>
    <w:semiHidden/>
    <w:unhideWhenUsed/>
    <w:rsid w:val="00A42C93"/>
  </w:style>
  <w:style w:type="table" w:customStyle="1" w:styleId="5">
    <w:name w:val="网格型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无列表32"/>
    <w:next w:val="NoList"/>
    <w:uiPriority w:val="99"/>
    <w:semiHidden/>
    <w:unhideWhenUsed/>
    <w:rsid w:val="00A42C93"/>
  </w:style>
  <w:style w:type="numbering" w:customStyle="1" w:styleId="13121">
    <w:name w:val="无列表1312"/>
    <w:next w:val="NoList"/>
    <w:semiHidden/>
    <w:rsid w:val="00A42C93"/>
  </w:style>
  <w:style w:type="numbering" w:customStyle="1" w:styleId="NoList4112">
    <w:name w:val="No List4112"/>
    <w:next w:val="NoList"/>
    <w:uiPriority w:val="99"/>
    <w:semiHidden/>
    <w:unhideWhenUsed/>
    <w:rsid w:val="00A42C93"/>
  </w:style>
  <w:style w:type="numbering" w:customStyle="1" w:styleId="2212">
    <w:name w:val="无列表2212"/>
    <w:next w:val="NoList"/>
    <w:uiPriority w:val="99"/>
    <w:semiHidden/>
    <w:unhideWhenUsed/>
    <w:rsid w:val="00A42C93"/>
  </w:style>
  <w:style w:type="numbering" w:customStyle="1" w:styleId="NoList121112">
    <w:name w:val="No List121112"/>
    <w:next w:val="NoList"/>
    <w:uiPriority w:val="99"/>
    <w:semiHidden/>
    <w:unhideWhenUsed/>
    <w:rsid w:val="00A42C93"/>
  </w:style>
  <w:style w:type="numbering" w:customStyle="1" w:styleId="1111121">
    <w:name w:val="リストなし111112"/>
    <w:next w:val="NoList"/>
    <w:uiPriority w:val="99"/>
    <w:semiHidden/>
    <w:unhideWhenUsed/>
    <w:rsid w:val="00A42C93"/>
  </w:style>
  <w:style w:type="numbering" w:customStyle="1" w:styleId="1111122">
    <w:name w:val="无列表111112"/>
    <w:next w:val="NoList"/>
    <w:semiHidden/>
    <w:rsid w:val="00A42C93"/>
  </w:style>
  <w:style w:type="numbering" w:customStyle="1" w:styleId="NoList211112">
    <w:name w:val="No List211112"/>
    <w:next w:val="NoList"/>
    <w:semiHidden/>
    <w:rsid w:val="00A42C93"/>
  </w:style>
  <w:style w:type="numbering" w:customStyle="1" w:styleId="NoList311112">
    <w:name w:val="No List311112"/>
    <w:next w:val="NoList"/>
    <w:uiPriority w:val="99"/>
    <w:semiHidden/>
    <w:rsid w:val="00A42C93"/>
  </w:style>
  <w:style w:type="numbering" w:customStyle="1" w:styleId="NoList1111112">
    <w:name w:val="No List1111112"/>
    <w:next w:val="NoList"/>
    <w:uiPriority w:val="99"/>
    <w:semiHidden/>
    <w:unhideWhenUsed/>
    <w:rsid w:val="00A42C93"/>
  </w:style>
  <w:style w:type="numbering" w:customStyle="1" w:styleId="1211120">
    <w:name w:val="無清單121112"/>
    <w:next w:val="NoList"/>
    <w:uiPriority w:val="99"/>
    <w:semiHidden/>
    <w:unhideWhenUsed/>
    <w:rsid w:val="00A42C93"/>
  </w:style>
  <w:style w:type="numbering" w:customStyle="1" w:styleId="11111120">
    <w:name w:val="無清單1111112"/>
    <w:next w:val="NoList"/>
    <w:uiPriority w:val="99"/>
    <w:semiHidden/>
    <w:unhideWhenUsed/>
    <w:rsid w:val="00A42C93"/>
  </w:style>
  <w:style w:type="numbering" w:customStyle="1" w:styleId="NoList13112">
    <w:name w:val="No List13112"/>
    <w:next w:val="NoList"/>
    <w:uiPriority w:val="99"/>
    <w:semiHidden/>
    <w:unhideWhenUsed/>
    <w:rsid w:val="00A42C93"/>
  </w:style>
  <w:style w:type="numbering" w:customStyle="1" w:styleId="121121">
    <w:name w:val="リストなし12112"/>
    <w:next w:val="NoList"/>
    <w:uiPriority w:val="99"/>
    <w:semiHidden/>
    <w:unhideWhenUsed/>
    <w:rsid w:val="00A42C93"/>
  </w:style>
  <w:style w:type="numbering" w:customStyle="1" w:styleId="121122">
    <w:name w:val="无列表12112"/>
    <w:next w:val="NoList"/>
    <w:semiHidden/>
    <w:rsid w:val="00A42C93"/>
  </w:style>
  <w:style w:type="numbering" w:customStyle="1" w:styleId="NoList22112">
    <w:name w:val="No List22112"/>
    <w:next w:val="NoList"/>
    <w:semiHidden/>
    <w:rsid w:val="00A42C93"/>
  </w:style>
  <w:style w:type="numbering" w:customStyle="1" w:styleId="NoList32112">
    <w:name w:val="No List32112"/>
    <w:next w:val="NoList"/>
    <w:uiPriority w:val="99"/>
    <w:semiHidden/>
    <w:rsid w:val="00A42C93"/>
  </w:style>
  <w:style w:type="numbering" w:customStyle="1" w:styleId="NoList112112">
    <w:name w:val="No List112112"/>
    <w:next w:val="NoList"/>
    <w:uiPriority w:val="99"/>
    <w:semiHidden/>
    <w:unhideWhenUsed/>
    <w:rsid w:val="00A42C93"/>
  </w:style>
  <w:style w:type="numbering" w:customStyle="1" w:styleId="131120">
    <w:name w:val="無清單13112"/>
    <w:next w:val="NoList"/>
    <w:uiPriority w:val="99"/>
    <w:semiHidden/>
    <w:unhideWhenUsed/>
    <w:rsid w:val="00A42C93"/>
  </w:style>
  <w:style w:type="numbering" w:customStyle="1" w:styleId="1121120">
    <w:name w:val="無清單112112"/>
    <w:next w:val="NoList"/>
    <w:uiPriority w:val="99"/>
    <w:semiHidden/>
    <w:unhideWhenUsed/>
    <w:rsid w:val="00A42C93"/>
  </w:style>
  <w:style w:type="numbering" w:customStyle="1" w:styleId="21112">
    <w:name w:val="无列表21112"/>
    <w:next w:val="NoList"/>
    <w:uiPriority w:val="99"/>
    <w:semiHidden/>
    <w:unhideWhenUsed/>
    <w:rsid w:val="00A42C93"/>
  </w:style>
  <w:style w:type="numbering" w:customStyle="1" w:styleId="NoList122112">
    <w:name w:val="No List122112"/>
    <w:next w:val="NoList"/>
    <w:uiPriority w:val="99"/>
    <w:semiHidden/>
    <w:unhideWhenUsed/>
    <w:rsid w:val="00A42C93"/>
  </w:style>
  <w:style w:type="numbering" w:customStyle="1" w:styleId="1121121">
    <w:name w:val="リストなし112112"/>
    <w:next w:val="NoList"/>
    <w:uiPriority w:val="99"/>
    <w:semiHidden/>
    <w:unhideWhenUsed/>
    <w:rsid w:val="00A42C93"/>
  </w:style>
  <w:style w:type="numbering" w:customStyle="1" w:styleId="1121122">
    <w:name w:val="无列表112112"/>
    <w:next w:val="NoList"/>
    <w:semiHidden/>
    <w:rsid w:val="00A42C93"/>
  </w:style>
  <w:style w:type="numbering" w:customStyle="1" w:styleId="NoList212112">
    <w:name w:val="No List212112"/>
    <w:next w:val="NoList"/>
    <w:semiHidden/>
    <w:rsid w:val="00A42C93"/>
  </w:style>
  <w:style w:type="numbering" w:customStyle="1" w:styleId="NoList312112">
    <w:name w:val="No List312112"/>
    <w:next w:val="NoList"/>
    <w:uiPriority w:val="99"/>
    <w:semiHidden/>
    <w:rsid w:val="00A42C93"/>
  </w:style>
  <w:style w:type="numbering" w:customStyle="1" w:styleId="NoList1112112">
    <w:name w:val="No List1112112"/>
    <w:next w:val="NoList"/>
    <w:uiPriority w:val="99"/>
    <w:semiHidden/>
    <w:unhideWhenUsed/>
    <w:rsid w:val="00A42C93"/>
  </w:style>
  <w:style w:type="numbering" w:customStyle="1" w:styleId="122112">
    <w:name w:val="無清單122112"/>
    <w:next w:val="NoList"/>
    <w:uiPriority w:val="99"/>
    <w:semiHidden/>
    <w:unhideWhenUsed/>
    <w:rsid w:val="00A42C93"/>
  </w:style>
  <w:style w:type="numbering" w:customStyle="1" w:styleId="1112112">
    <w:name w:val="無清單1112112"/>
    <w:next w:val="NoList"/>
    <w:uiPriority w:val="99"/>
    <w:semiHidden/>
    <w:unhideWhenUsed/>
    <w:rsid w:val="00A42C93"/>
  </w:style>
  <w:style w:type="numbering" w:customStyle="1" w:styleId="12222">
    <w:name w:val="无列表1222"/>
    <w:next w:val="NoList"/>
    <w:semiHidden/>
    <w:rsid w:val="00A42C93"/>
  </w:style>
  <w:style w:type="table" w:customStyle="1" w:styleId="TableGrid1122">
    <w:name w:val="Table Grid11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A42C93"/>
  </w:style>
  <w:style w:type="numbering" w:customStyle="1" w:styleId="11111111">
    <w:name w:val="リストなし1111111"/>
    <w:next w:val="NoList"/>
    <w:uiPriority w:val="99"/>
    <w:semiHidden/>
    <w:unhideWhenUsed/>
    <w:rsid w:val="00A42C93"/>
  </w:style>
  <w:style w:type="numbering" w:customStyle="1" w:styleId="11111112">
    <w:name w:val="无列表1111111"/>
    <w:next w:val="NoList"/>
    <w:semiHidden/>
    <w:rsid w:val="00A42C93"/>
  </w:style>
  <w:style w:type="numbering" w:customStyle="1" w:styleId="NoList2111111">
    <w:name w:val="No List2111111"/>
    <w:next w:val="NoList"/>
    <w:semiHidden/>
    <w:rsid w:val="00A42C93"/>
  </w:style>
  <w:style w:type="numbering" w:customStyle="1" w:styleId="NoList3111111">
    <w:name w:val="No List3111111"/>
    <w:next w:val="NoList"/>
    <w:uiPriority w:val="99"/>
    <w:semiHidden/>
    <w:rsid w:val="00A42C93"/>
  </w:style>
  <w:style w:type="numbering" w:customStyle="1" w:styleId="NoList11111111">
    <w:name w:val="No List11111111"/>
    <w:next w:val="NoList"/>
    <w:uiPriority w:val="99"/>
    <w:semiHidden/>
    <w:unhideWhenUsed/>
    <w:rsid w:val="00A42C93"/>
  </w:style>
  <w:style w:type="numbering" w:customStyle="1" w:styleId="1211111">
    <w:name w:val="無清單1211111"/>
    <w:next w:val="NoList"/>
    <w:uiPriority w:val="99"/>
    <w:semiHidden/>
    <w:unhideWhenUsed/>
    <w:rsid w:val="00A42C93"/>
  </w:style>
  <w:style w:type="numbering" w:customStyle="1" w:styleId="111111110">
    <w:name w:val="無清單11111111"/>
    <w:next w:val="NoList"/>
    <w:uiPriority w:val="99"/>
    <w:semiHidden/>
    <w:unhideWhenUsed/>
    <w:rsid w:val="00A42C93"/>
  </w:style>
  <w:style w:type="numbering" w:customStyle="1" w:styleId="1211110">
    <w:name w:val="无列表121111"/>
    <w:next w:val="NoList"/>
    <w:semiHidden/>
    <w:rsid w:val="00A42C93"/>
  </w:style>
  <w:style w:type="numbering" w:customStyle="1" w:styleId="211111">
    <w:name w:val="无列表211111"/>
    <w:next w:val="NoList"/>
    <w:uiPriority w:val="99"/>
    <w:semiHidden/>
    <w:unhideWhenUsed/>
    <w:rsid w:val="00A42C93"/>
  </w:style>
  <w:style w:type="character" w:customStyle="1" w:styleId="Char3">
    <w:name w:val="明显引用 Char3"/>
    <w:basedOn w:val="DefaultParagraphFont"/>
    <w:uiPriority w:val="30"/>
    <w:rsid w:val="00A42C93"/>
    <w:rPr>
      <w:rFonts w:ascii="Times New Roman" w:hAnsi="Times New Roman"/>
      <w:i/>
      <w:iCs/>
      <w:color w:val="4F81BD" w:themeColor="accent1"/>
      <w:lang w:val="en-GB" w:eastAsia="en-US"/>
    </w:rPr>
  </w:style>
  <w:style w:type="numbering" w:customStyle="1" w:styleId="NoList17">
    <w:name w:val="No List17"/>
    <w:next w:val="NoList"/>
    <w:uiPriority w:val="99"/>
    <w:semiHidden/>
    <w:unhideWhenUsed/>
    <w:rsid w:val="00A42C93"/>
  </w:style>
  <w:style w:type="numbering" w:customStyle="1" w:styleId="161">
    <w:name w:val="リストなし16"/>
    <w:next w:val="NoList"/>
    <w:uiPriority w:val="99"/>
    <w:semiHidden/>
    <w:unhideWhenUsed/>
    <w:rsid w:val="00A42C93"/>
  </w:style>
  <w:style w:type="table" w:customStyle="1" w:styleId="TableGrid16">
    <w:name w:val="Table Grid16"/>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A42C93"/>
  </w:style>
  <w:style w:type="table" w:customStyle="1" w:styleId="360">
    <w:name w:val="网格型36"/>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A42C93"/>
  </w:style>
  <w:style w:type="numbering" w:customStyle="1" w:styleId="NoList36">
    <w:name w:val="No List36"/>
    <w:next w:val="NoList"/>
    <w:uiPriority w:val="99"/>
    <w:semiHidden/>
    <w:rsid w:val="00A42C93"/>
  </w:style>
  <w:style w:type="table" w:customStyle="1" w:styleId="TableGrid46">
    <w:name w:val="Table Grid46"/>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A42C93"/>
  </w:style>
  <w:style w:type="numbering" w:customStyle="1" w:styleId="170">
    <w:name w:val="無清單17"/>
    <w:next w:val="NoList"/>
    <w:uiPriority w:val="99"/>
    <w:semiHidden/>
    <w:unhideWhenUsed/>
    <w:rsid w:val="00A42C93"/>
  </w:style>
  <w:style w:type="numbering" w:customStyle="1" w:styleId="1160">
    <w:name w:val="無清單116"/>
    <w:next w:val="NoList"/>
    <w:uiPriority w:val="99"/>
    <w:semiHidden/>
    <w:unhideWhenUsed/>
    <w:rsid w:val="00A42C93"/>
  </w:style>
  <w:style w:type="table" w:customStyle="1" w:styleId="163">
    <w:name w:val="表格格線16"/>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A42C93"/>
  </w:style>
  <w:style w:type="numbering" w:customStyle="1" w:styleId="25">
    <w:name w:val="无列表25"/>
    <w:next w:val="NoList"/>
    <w:uiPriority w:val="99"/>
    <w:semiHidden/>
    <w:unhideWhenUsed/>
    <w:rsid w:val="00A42C93"/>
  </w:style>
  <w:style w:type="numbering" w:customStyle="1" w:styleId="NoList126">
    <w:name w:val="No List126"/>
    <w:next w:val="NoList"/>
    <w:uiPriority w:val="99"/>
    <w:semiHidden/>
    <w:unhideWhenUsed/>
    <w:rsid w:val="00A42C93"/>
  </w:style>
  <w:style w:type="numbering" w:customStyle="1" w:styleId="1161">
    <w:name w:val="リストなし116"/>
    <w:next w:val="NoList"/>
    <w:uiPriority w:val="99"/>
    <w:semiHidden/>
    <w:unhideWhenUsed/>
    <w:rsid w:val="00A42C93"/>
  </w:style>
  <w:style w:type="numbering" w:customStyle="1" w:styleId="1162">
    <w:name w:val="无列表116"/>
    <w:next w:val="NoList"/>
    <w:semiHidden/>
    <w:rsid w:val="00A42C93"/>
  </w:style>
  <w:style w:type="numbering" w:customStyle="1" w:styleId="NoList216">
    <w:name w:val="No List216"/>
    <w:next w:val="NoList"/>
    <w:semiHidden/>
    <w:rsid w:val="00A42C93"/>
  </w:style>
  <w:style w:type="numbering" w:customStyle="1" w:styleId="NoList316">
    <w:name w:val="No List316"/>
    <w:next w:val="NoList"/>
    <w:uiPriority w:val="99"/>
    <w:semiHidden/>
    <w:rsid w:val="00A42C93"/>
  </w:style>
  <w:style w:type="numbering" w:customStyle="1" w:styleId="1260">
    <w:name w:val="無清單126"/>
    <w:next w:val="NoList"/>
    <w:uiPriority w:val="99"/>
    <w:semiHidden/>
    <w:unhideWhenUsed/>
    <w:rsid w:val="00A42C93"/>
  </w:style>
  <w:style w:type="numbering" w:customStyle="1" w:styleId="1116">
    <w:name w:val="無清單1116"/>
    <w:next w:val="NoList"/>
    <w:uiPriority w:val="99"/>
    <w:semiHidden/>
    <w:unhideWhenUsed/>
    <w:rsid w:val="00A42C93"/>
  </w:style>
  <w:style w:type="table" w:customStyle="1" w:styleId="TableGrid115">
    <w:name w:val="Table Grid115"/>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A42C93"/>
  </w:style>
  <w:style w:type="numbering" w:customStyle="1" w:styleId="NoList1125">
    <w:name w:val="No List1125"/>
    <w:next w:val="NoList"/>
    <w:uiPriority w:val="99"/>
    <w:semiHidden/>
    <w:unhideWhenUsed/>
    <w:rsid w:val="00A42C93"/>
  </w:style>
  <w:style w:type="table" w:customStyle="1" w:styleId="TableGrid54">
    <w:name w:val="Table Grid54"/>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A42C93"/>
  </w:style>
  <w:style w:type="numbering" w:customStyle="1" w:styleId="11150">
    <w:name w:val="リストなし1115"/>
    <w:next w:val="NoList"/>
    <w:uiPriority w:val="99"/>
    <w:semiHidden/>
    <w:unhideWhenUsed/>
    <w:rsid w:val="00A42C93"/>
  </w:style>
  <w:style w:type="numbering" w:customStyle="1" w:styleId="11151">
    <w:name w:val="无列表1115"/>
    <w:next w:val="NoList"/>
    <w:semiHidden/>
    <w:rsid w:val="00A42C93"/>
  </w:style>
  <w:style w:type="numbering" w:customStyle="1" w:styleId="NoList2115">
    <w:name w:val="No List2115"/>
    <w:next w:val="NoList"/>
    <w:semiHidden/>
    <w:rsid w:val="00A42C93"/>
  </w:style>
  <w:style w:type="numbering" w:customStyle="1" w:styleId="NoList3115">
    <w:name w:val="No List3115"/>
    <w:next w:val="NoList"/>
    <w:uiPriority w:val="99"/>
    <w:semiHidden/>
    <w:rsid w:val="00A42C93"/>
  </w:style>
  <w:style w:type="numbering" w:customStyle="1" w:styleId="NoList11115">
    <w:name w:val="No List11115"/>
    <w:next w:val="NoList"/>
    <w:uiPriority w:val="99"/>
    <w:semiHidden/>
    <w:unhideWhenUsed/>
    <w:rsid w:val="00A42C93"/>
  </w:style>
  <w:style w:type="numbering" w:customStyle="1" w:styleId="1215">
    <w:name w:val="無清單1215"/>
    <w:next w:val="NoList"/>
    <w:uiPriority w:val="99"/>
    <w:semiHidden/>
    <w:unhideWhenUsed/>
    <w:rsid w:val="00A42C93"/>
  </w:style>
  <w:style w:type="numbering" w:customStyle="1" w:styleId="111150">
    <w:name w:val="無清單11115"/>
    <w:next w:val="NoList"/>
    <w:uiPriority w:val="99"/>
    <w:semiHidden/>
    <w:unhideWhenUsed/>
    <w:rsid w:val="00A42C93"/>
  </w:style>
  <w:style w:type="numbering" w:customStyle="1" w:styleId="NoList55">
    <w:name w:val="No List55"/>
    <w:next w:val="NoList"/>
    <w:uiPriority w:val="99"/>
    <w:semiHidden/>
    <w:unhideWhenUsed/>
    <w:rsid w:val="00A42C93"/>
  </w:style>
  <w:style w:type="table" w:customStyle="1" w:styleId="TableGrid64">
    <w:name w:val="Table Grid64"/>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A42C93"/>
  </w:style>
  <w:style w:type="numbering" w:customStyle="1" w:styleId="1250">
    <w:name w:val="リストなし125"/>
    <w:next w:val="NoList"/>
    <w:uiPriority w:val="99"/>
    <w:semiHidden/>
    <w:unhideWhenUsed/>
    <w:rsid w:val="00A42C93"/>
  </w:style>
  <w:style w:type="table" w:customStyle="1" w:styleId="TableGrid124">
    <w:name w:val="Table Grid12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A42C93"/>
  </w:style>
  <w:style w:type="table" w:customStyle="1" w:styleId="324">
    <w:name w:val="网格型3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A42C93"/>
  </w:style>
  <w:style w:type="numbering" w:customStyle="1" w:styleId="NoList325">
    <w:name w:val="No List325"/>
    <w:next w:val="NoList"/>
    <w:uiPriority w:val="99"/>
    <w:semiHidden/>
    <w:rsid w:val="00A42C93"/>
  </w:style>
  <w:style w:type="table" w:customStyle="1" w:styleId="TableGrid424">
    <w:name w:val="Table Grid42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A42C93"/>
  </w:style>
  <w:style w:type="numbering" w:customStyle="1" w:styleId="1125">
    <w:name w:val="無清單1125"/>
    <w:next w:val="NoList"/>
    <w:uiPriority w:val="99"/>
    <w:semiHidden/>
    <w:unhideWhenUsed/>
    <w:rsid w:val="00A42C93"/>
  </w:style>
  <w:style w:type="table" w:customStyle="1" w:styleId="1243">
    <w:name w:val="表格格線12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A42C93"/>
  </w:style>
  <w:style w:type="numbering" w:customStyle="1" w:styleId="NoList1224">
    <w:name w:val="No List1224"/>
    <w:next w:val="NoList"/>
    <w:uiPriority w:val="99"/>
    <w:semiHidden/>
    <w:unhideWhenUsed/>
    <w:rsid w:val="00A42C93"/>
  </w:style>
  <w:style w:type="numbering" w:customStyle="1" w:styleId="11240">
    <w:name w:val="リストなし1124"/>
    <w:next w:val="NoList"/>
    <w:uiPriority w:val="99"/>
    <w:semiHidden/>
    <w:unhideWhenUsed/>
    <w:rsid w:val="00A42C93"/>
  </w:style>
  <w:style w:type="numbering" w:customStyle="1" w:styleId="11241">
    <w:name w:val="无列表1124"/>
    <w:next w:val="NoList"/>
    <w:semiHidden/>
    <w:rsid w:val="00A42C93"/>
  </w:style>
  <w:style w:type="numbering" w:customStyle="1" w:styleId="NoList2124">
    <w:name w:val="No List2124"/>
    <w:next w:val="NoList"/>
    <w:semiHidden/>
    <w:rsid w:val="00A42C93"/>
  </w:style>
  <w:style w:type="numbering" w:customStyle="1" w:styleId="NoList3124">
    <w:name w:val="No List3124"/>
    <w:next w:val="NoList"/>
    <w:uiPriority w:val="99"/>
    <w:semiHidden/>
    <w:rsid w:val="00A42C93"/>
  </w:style>
  <w:style w:type="numbering" w:customStyle="1" w:styleId="NoList11125">
    <w:name w:val="No List11125"/>
    <w:next w:val="NoList"/>
    <w:uiPriority w:val="99"/>
    <w:semiHidden/>
    <w:unhideWhenUsed/>
    <w:rsid w:val="00A42C93"/>
  </w:style>
  <w:style w:type="numbering" w:customStyle="1" w:styleId="12240">
    <w:name w:val="無清單1224"/>
    <w:next w:val="NoList"/>
    <w:uiPriority w:val="99"/>
    <w:semiHidden/>
    <w:unhideWhenUsed/>
    <w:rsid w:val="00A42C93"/>
  </w:style>
  <w:style w:type="numbering" w:customStyle="1" w:styleId="111240">
    <w:name w:val="無清單11124"/>
    <w:next w:val="NoList"/>
    <w:uiPriority w:val="99"/>
    <w:semiHidden/>
    <w:unhideWhenUsed/>
    <w:rsid w:val="00A42C93"/>
  </w:style>
  <w:style w:type="table" w:customStyle="1" w:styleId="TableGrid1113">
    <w:name w:val="Table Grid1113"/>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A42C93"/>
  </w:style>
  <w:style w:type="numbering" w:customStyle="1" w:styleId="NoList1133">
    <w:name w:val="No List1133"/>
    <w:next w:val="NoList"/>
    <w:uiPriority w:val="99"/>
    <w:semiHidden/>
    <w:unhideWhenUsed/>
    <w:rsid w:val="00A42C93"/>
  </w:style>
  <w:style w:type="numbering" w:customStyle="1" w:styleId="NoList413">
    <w:name w:val="No List413"/>
    <w:next w:val="NoList"/>
    <w:uiPriority w:val="99"/>
    <w:semiHidden/>
    <w:unhideWhenUsed/>
    <w:rsid w:val="00A42C93"/>
  </w:style>
  <w:style w:type="table" w:customStyle="1" w:styleId="TableGrid1123">
    <w:name w:val="Table Grid112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A42C93"/>
  </w:style>
  <w:style w:type="numbering" w:customStyle="1" w:styleId="NoList12113">
    <w:name w:val="No List12113"/>
    <w:next w:val="NoList"/>
    <w:uiPriority w:val="99"/>
    <w:semiHidden/>
    <w:unhideWhenUsed/>
    <w:rsid w:val="00A42C93"/>
  </w:style>
  <w:style w:type="numbering" w:customStyle="1" w:styleId="111130">
    <w:name w:val="リストなし11113"/>
    <w:next w:val="NoList"/>
    <w:uiPriority w:val="99"/>
    <w:semiHidden/>
    <w:unhideWhenUsed/>
    <w:rsid w:val="00A42C93"/>
  </w:style>
  <w:style w:type="numbering" w:customStyle="1" w:styleId="111132">
    <w:name w:val="无列表11113"/>
    <w:next w:val="NoList"/>
    <w:semiHidden/>
    <w:rsid w:val="00A42C93"/>
  </w:style>
  <w:style w:type="numbering" w:customStyle="1" w:styleId="NoList21113">
    <w:name w:val="No List21113"/>
    <w:next w:val="NoList"/>
    <w:semiHidden/>
    <w:rsid w:val="00A42C93"/>
  </w:style>
  <w:style w:type="numbering" w:customStyle="1" w:styleId="NoList31113">
    <w:name w:val="No List31113"/>
    <w:next w:val="NoList"/>
    <w:uiPriority w:val="99"/>
    <w:semiHidden/>
    <w:rsid w:val="00A42C93"/>
  </w:style>
  <w:style w:type="numbering" w:customStyle="1" w:styleId="NoList111113">
    <w:name w:val="No List111113"/>
    <w:next w:val="NoList"/>
    <w:uiPriority w:val="99"/>
    <w:semiHidden/>
    <w:unhideWhenUsed/>
    <w:rsid w:val="00A42C93"/>
  </w:style>
  <w:style w:type="numbering" w:customStyle="1" w:styleId="121130">
    <w:name w:val="無清單12113"/>
    <w:next w:val="NoList"/>
    <w:uiPriority w:val="99"/>
    <w:semiHidden/>
    <w:unhideWhenUsed/>
    <w:rsid w:val="00A42C93"/>
  </w:style>
  <w:style w:type="numbering" w:customStyle="1" w:styleId="111113">
    <w:name w:val="無清單111113"/>
    <w:next w:val="NoList"/>
    <w:uiPriority w:val="99"/>
    <w:semiHidden/>
    <w:unhideWhenUsed/>
    <w:rsid w:val="00A42C93"/>
  </w:style>
  <w:style w:type="numbering" w:customStyle="1" w:styleId="NoList1313">
    <w:name w:val="No List1313"/>
    <w:next w:val="NoList"/>
    <w:uiPriority w:val="99"/>
    <w:semiHidden/>
    <w:unhideWhenUsed/>
    <w:rsid w:val="00A42C93"/>
  </w:style>
  <w:style w:type="numbering" w:customStyle="1" w:styleId="12132">
    <w:name w:val="リストなし1213"/>
    <w:next w:val="NoList"/>
    <w:uiPriority w:val="99"/>
    <w:semiHidden/>
    <w:unhideWhenUsed/>
    <w:rsid w:val="00A42C93"/>
  </w:style>
  <w:style w:type="numbering" w:customStyle="1" w:styleId="12133">
    <w:name w:val="无列表1213"/>
    <w:next w:val="NoList"/>
    <w:semiHidden/>
    <w:rsid w:val="00A42C93"/>
  </w:style>
  <w:style w:type="numbering" w:customStyle="1" w:styleId="NoList2213">
    <w:name w:val="No List2213"/>
    <w:next w:val="NoList"/>
    <w:semiHidden/>
    <w:rsid w:val="00A42C93"/>
  </w:style>
  <w:style w:type="numbering" w:customStyle="1" w:styleId="NoList3213">
    <w:name w:val="No List3213"/>
    <w:next w:val="NoList"/>
    <w:uiPriority w:val="99"/>
    <w:semiHidden/>
    <w:rsid w:val="00A42C93"/>
  </w:style>
  <w:style w:type="numbering" w:customStyle="1" w:styleId="NoList11213">
    <w:name w:val="No List11213"/>
    <w:next w:val="NoList"/>
    <w:uiPriority w:val="99"/>
    <w:semiHidden/>
    <w:unhideWhenUsed/>
    <w:rsid w:val="00A42C93"/>
  </w:style>
  <w:style w:type="numbering" w:customStyle="1" w:styleId="13130">
    <w:name w:val="無清單1313"/>
    <w:next w:val="NoList"/>
    <w:uiPriority w:val="99"/>
    <w:semiHidden/>
    <w:unhideWhenUsed/>
    <w:rsid w:val="00A42C93"/>
  </w:style>
  <w:style w:type="numbering" w:customStyle="1" w:styleId="112130">
    <w:name w:val="無清單11213"/>
    <w:next w:val="NoList"/>
    <w:uiPriority w:val="99"/>
    <w:semiHidden/>
    <w:unhideWhenUsed/>
    <w:rsid w:val="00A42C93"/>
  </w:style>
  <w:style w:type="numbering" w:customStyle="1" w:styleId="2113">
    <w:name w:val="无列表2113"/>
    <w:next w:val="NoList"/>
    <w:uiPriority w:val="99"/>
    <w:semiHidden/>
    <w:unhideWhenUsed/>
    <w:rsid w:val="00A42C93"/>
  </w:style>
  <w:style w:type="numbering" w:customStyle="1" w:styleId="NoList12213">
    <w:name w:val="No List12213"/>
    <w:next w:val="NoList"/>
    <w:uiPriority w:val="99"/>
    <w:semiHidden/>
    <w:unhideWhenUsed/>
    <w:rsid w:val="00A42C93"/>
  </w:style>
  <w:style w:type="numbering" w:customStyle="1" w:styleId="112131">
    <w:name w:val="リストなし11213"/>
    <w:next w:val="NoList"/>
    <w:uiPriority w:val="99"/>
    <w:semiHidden/>
    <w:unhideWhenUsed/>
    <w:rsid w:val="00A42C93"/>
  </w:style>
  <w:style w:type="numbering" w:customStyle="1" w:styleId="112132">
    <w:name w:val="无列表11213"/>
    <w:next w:val="NoList"/>
    <w:semiHidden/>
    <w:rsid w:val="00A42C93"/>
  </w:style>
  <w:style w:type="numbering" w:customStyle="1" w:styleId="NoList21213">
    <w:name w:val="No List21213"/>
    <w:next w:val="NoList"/>
    <w:semiHidden/>
    <w:rsid w:val="00A42C93"/>
  </w:style>
  <w:style w:type="numbering" w:customStyle="1" w:styleId="NoList31213">
    <w:name w:val="No List31213"/>
    <w:next w:val="NoList"/>
    <w:uiPriority w:val="99"/>
    <w:semiHidden/>
    <w:rsid w:val="00A42C93"/>
  </w:style>
  <w:style w:type="numbering" w:customStyle="1" w:styleId="NoList111213">
    <w:name w:val="No List111213"/>
    <w:next w:val="NoList"/>
    <w:uiPriority w:val="99"/>
    <w:semiHidden/>
    <w:unhideWhenUsed/>
    <w:rsid w:val="00A42C93"/>
  </w:style>
  <w:style w:type="numbering" w:customStyle="1" w:styleId="122130">
    <w:name w:val="無清單12213"/>
    <w:next w:val="NoList"/>
    <w:uiPriority w:val="99"/>
    <w:semiHidden/>
    <w:unhideWhenUsed/>
    <w:rsid w:val="00A42C93"/>
  </w:style>
  <w:style w:type="numbering" w:customStyle="1" w:styleId="1112130">
    <w:name w:val="無清單111213"/>
    <w:next w:val="NoList"/>
    <w:uiPriority w:val="99"/>
    <w:semiHidden/>
    <w:unhideWhenUsed/>
    <w:rsid w:val="00A42C93"/>
  </w:style>
  <w:style w:type="table" w:customStyle="1" w:styleId="TableGrid11211">
    <w:name w:val="Table Grid112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A42C93"/>
  </w:style>
  <w:style w:type="table" w:customStyle="1" w:styleId="TableGrid91">
    <w:name w:val="Table Grid9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A42C93"/>
  </w:style>
  <w:style w:type="numbering" w:customStyle="1" w:styleId="1511">
    <w:name w:val="リストなし151"/>
    <w:next w:val="NoList"/>
    <w:uiPriority w:val="99"/>
    <w:semiHidden/>
    <w:unhideWhenUsed/>
    <w:rsid w:val="00A42C93"/>
  </w:style>
  <w:style w:type="table" w:customStyle="1" w:styleId="TableGrid151">
    <w:name w:val="Table Grid15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A42C93"/>
  </w:style>
  <w:style w:type="table" w:customStyle="1" w:styleId="351">
    <w:name w:val="网格型35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A42C93"/>
  </w:style>
  <w:style w:type="numbering" w:customStyle="1" w:styleId="NoList351">
    <w:name w:val="No List351"/>
    <w:next w:val="NoList"/>
    <w:uiPriority w:val="99"/>
    <w:semiHidden/>
    <w:rsid w:val="00A42C93"/>
  </w:style>
  <w:style w:type="table" w:customStyle="1" w:styleId="TableGrid451">
    <w:name w:val="Table Grid45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A42C93"/>
  </w:style>
  <w:style w:type="numbering" w:customStyle="1" w:styleId="1610">
    <w:name w:val="無清單161"/>
    <w:next w:val="NoList"/>
    <w:uiPriority w:val="99"/>
    <w:semiHidden/>
    <w:unhideWhenUsed/>
    <w:rsid w:val="00A42C93"/>
  </w:style>
  <w:style w:type="numbering" w:customStyle="1" w:styleId="11510">
    <w:name w:val="無清單1151"/>
    <w:next w:val="NoList"/>
    <w:uiPriority w:val="99"/>
    <w:semiHidden/>
    <w:unhideWhenUsed/>
    <w:rsid w:val="00A42C93"/>
  </w:style>
  <w:style w:type="table" w:customStyle="1" w:styleId="1513">
    <w:name w:val="表格格線15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A42C93"/>
  </w:style>
  <w:style w:type="numbering" w:customStyle="1" w:styleId="241">
    <w:name w:val="无列表241"/>
    <w:next w:val="NoList"/>
    <w:uiPriority w:val="99"/>
    <w:semiHidden/>
    <w:unhideWhenUsed/>
    <w:rsid w:val="00A42C93"/>
  </w:style>
  <w:style w:type="numbering" w:customStyle="1" w:styleId="NoList1251">
    <w:name w:val="No List1251"/>
    <w:next w:val="NoList"/>
    <w:uiPriority w:val="99"/>
    <w:semiHidden/>
    <w:unhideWhenUsed/>
    <w:rsid w:val="00A42C93"/>
  </w:style>
  <w:style w:type="numbering" w:customStyle="1" w:styleId="11511">
    <w:name w:val="リストなし1151"/>
    <w:next w:val="NoList"/>
    <w:uiPriority w:val="99"/>
    <w:semiHidden/>
    <w:unhideWhenUsed/>
    <w:rsid w:val="00A42C93"/>
  </w:style>
  <w:style w:type="numbering" w:customStyle="1" w:styleId="11512">
    <w:name w:val="无列表1151"/>
    <w:next w:val="NoList"/>
    <w:semiHidden/>
    <w:rsid w:val="00A42C93"/>
  </w:style>
  <w:style w:type="numbering" w:customStyle="1" w:styleId="NoList2151">
    <w:name w:val="No List2151"/>
    <w:next w:val="NoList"/>
    <w:semiHidden/>
    <w:rsid w:val="00A42C93"/>
  </w:style>
  <w:style w:type="numbering" w:customStyle="1" w:styleId="NoList3151">
    <w:name w:val="No List3151"/>
    <w:next w:val="NoList"/>
    <w:uiPriority w:val="99"/>
    <w:semiHidden/>
    <w:rsid w:val="00A42C93"/>
  </w:style>
  <w:style w:type="numbering" w:customStyle="1" w:styleId="12510">
    <w:name w:val="無清單1251"/>
    <w:next w:val="NoList"/>
    <w:uiPriority w:val="99"/>
    <w:semiHidden/>
    <w:unhideWhenUsed/>
    <w:rsid w:val="00A42C93"/>
  </w:style>
  <w:style w:type="numbering" w:customStyle="1" w:styleId="111510">
    <w:name w:val="無清單11151"/>
    <w:next w:val="NoList"/>
    <w:uiPriority w:val="99"/>
    <w:semiHidden/>
    <w:unhideWhenUsed/>
    <w:rsid w:val="00A42C93"/>
  </w:style>
  <w:style w:type="table" w:customStyle="1" w:styleId="TableGrid1141">
    <w:name w:val="Table Grid114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A42C93"/>
  </w:style>
  <w:style w:type="numbering" w:customStyle="1" w:styleId="NoList11241">
    <w:name w:val="No List11241"/>
    <w:next w:val="NoList"/>
    <w:uiPriority w:val="99"/>
    <w:semiHidden/>
    <w:unhideWhenUsed/>
    <w:rsid w:val="00A42C93"/>
  </w:style>
  <w:style w:type="table" w:customStyle="1" w:styleId="TableGrid531">
    <w:name w:val="Table Grid53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A42C93"/>
  </w:style>
  <w:style w:type="numbering" w:customStyle="1" w:styleId="111411">
    <w:name w:val="リストなし11141"/>
    <w:next w:val="NoList"/>
    <w:uiPriority w:val="99"/>
    <w:semiHidden/>
    <w:unhideWhenUsed/>
    <w:rsid w:val="00A42C93"/>
  </w:style>
  <w:style w:type="numbering" w:customStyle="1" w:styleId="111412">
    <w:name w:val="无列表11141"/>
    <w:next w:val="NoList"/>
    <w:semiHidden/>
    <w:rsid w:val="00A42C93"/>
  </w:style>
  <w:style w:type="numbering" w:customStyle="1" w:styleId="NoList21141">
    <w:name w:val="No List21141"/>
    <w:next w:val="NoList"/>
    <w:semiHidden/>
    <w:rsid w:val="00A42C93"/>
  </w:style>
  <w:style w:type="numbering" w:customStyle="1" w:styleId="NoList31141">
    <w:name w:val="No List31141"/>
    <w:next w:val="NoList"/>
    <w:uiPriority w:val="99"/>
    <w:semiHidden/>
    <w:rsid w:val="00A42C93"/>
  </w:style>
  <w:style w:type="numbering" w:customStyle="1" w:styleId="NoList111141">
    <w:name w:val="No List111141"/>
    <w:next w:val="NoList"/>
    <w:uiPriority w:val="99"/>
    <w:semiHidden/>
    <w:unhideWhenUsed/>
    <w:rsid w:val="00A42C93"/>
  </w:style>
  <w:style w:type="numbering" w:customStyle="1" w:styleId="12141">
    <w:name w:val="無清單12141"/>
    <w:next w:val="NoList"/>
    <w:uiPriority w:val="99"/>
    <w:semiHidden/>
    <w:unhideWhenUsed/>
    <w:rsid w:val="00A42C93"/>
  </w:style>
  <w:style w:type="numbering" w:customStyle="1" w:styleId="111141">
    <w:name w:val="無清單111141"/>
    <w:next w:val="NoList"/>
    <w:uiPriority w:val="99"/>
    <w:semiHidden/>
    <w:unhideWhenUsed/>
    <w:rsid w:val="00A42C93"/>
  </w:style>
  <w:style w:type="numbering" w:customStyle="1" w:styleId="NoList541">
    <w:name w:val="No List541"/>
    <w:next w:val="NoList"/>
    <w:uiPriority w:val="99"/>
    <w:semiHidden/>
    <w:unhideWhenUsed/>
    <w:rsid w:val="00A42C93"/>
  </w:style>
  <w:style w:type="table" w:customStyle="1" w:styleId="TableGrid631">
    <w:name w:val="Table Grid63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A42C93"/>
  </w:style>
  <w:style w:type="numbering" w:customStyle="1" w:styleId="12411">
    <w:name w:val="リストなし1241"/>
    <w:next w:val="NoList"/>
    <w:uiPriority w:val="99"/>
    <w:semiHidden/>
    <w:unhideWhenUsed/>
    <w:rsid w:val="00A42C93"/>
  </w:style>
  <w:style w:type="table" w:customStyle="1" w:styleId="TableGrid1231">
    <w:name w:val="Table Grid123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A42C93"/>
  </w:style>
  <w:style w:type="table" w:customStyle="1" w:styleId="3231">
    <w:name w:val="网格型3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A42C93"/>
  </w:style>
  <w:style w:type="numbering" w:customStyle="1" w:styleId="NoList3241">
    <w:name w:val="No List3241"/>
    <w:next w:val="NoList"/>
    <w:uiPriority w:val="99"/>
    <w:semiHidden/>
    <w:rsid w:val="00A42C93"/>
  </w:style>
  <w:style w:type="table" w:customStyle="1" w:styleId="TableGrid4231">
    <w:name w:val="Table Grid423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A42C93"/>
  </w:style>
  <w:style w:type="numbering" w:customStyle="1" w:styleId="112410">
    <w:name w:val="無清單11241"/>
    <w:next w:val="NoList"/>
    <w:uiPriority w:val="99"/>
    <w:semiHidden/>
    <w:unhideWhenUsed/>
    <w:rsid w:val="00A42C93"/>
  </w:style>
  <w:style w:type="table" w:customStyle="1" w:styleId="12313">
    <w:name w:val="表格格線123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A42C93"/>
  </w:style>
  <w:style w:type="numbering" w:customStyle="1" w:styleId="NoList12231">
    <w:name w:val="No List12231"/>
    <w:next w:val="NoList"/>
    <w:uiPriority w:val="99"/>
    <w:semiHidden/>
    <w:unhideWhenUsed/>
    <w:rsid w:val="00A42C93"/>
  </w:style>
  <w:style w:type="numbering" w:customStyle="1" w:styleId="112311">
    <w:name w:val="リストなし11231"/>
    <w:next w:val="NoList"/>
    <w:uiPriority w:val="99"/>
    <w:semiHidden/>
    <w:unhideWhenUsed/>
    <w:rsid w:val="00A42C93"/>
  </w:style>
  <w:style w:type="numbering" w:customStyle="1" w:styleId="112312">
    <w:name w:val="无列表11231"/>
    <w:next w:val="NoList"/>
    <w:semiHidden/>
    <w:rsid w:val="00A42C93"/>
  </w:style>
  <w:style w:type="numbering" w:customStyle="1" w:styleId="NoList21231">
    <w:name w:val="No List21231"/>
    <w:next w:val="NoList"/>
    <w:semiHidden/>
    <w:rsid w:val="00A42C93"/>
  </w:style>
  <w:style w:type="numbering" w:customStyle="1" w:styleId="NoList31231">
    <w:name w:val="No List31231"/>
    <w:next w:val="NoList"/>
    <w:uiPriority w:val="99"/>
    <w:semiHidden/>
    <w:rsid w:val="00A42C93"/>
  </w:style>
  <w:style w:type="numbering" w:customStyle="1" w:styleId="NoList111241">
    <w:name w:val="No List111241"/>
    <w:next w:val="NoList"/>
    <w:uiPriority w:val="99"/>
    <w:semiHidden/>
    <w:unhideWhenUsed/>
    <w:rsid w:val="00A42C93"/>
  </w:style>
  <w:style w:type="numbering" w:customStyle="1" w:styleId="12231">
    <w:name w:val="無清單12231"/>
    <w:next w:val="NoList"/>
    <w:uiPriority w:val="99"/>
    <w:semiHidden/>
    <w:unhideWhenUsed/>
    <w:rsid w:val="00A42C93"/>
  </w:style>
  <w:style w:type="numbering" w:customStyle="1" w:styleId="111231">
    <w:name w:val="無清單111231"/>
    <w:next w:val="NoList"/>
    <w:uiPriority w:val="99"/>
    <w:semiHidden/>
    <w:unhideWhenUsed/>
    <w:rsid w:val="00A42C93"/>
  </w:style>
  <w:style w:type="table" w:customStyle="1" w:styleId="1117">
    <w:name w:val="网格型1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A42C93"/>
  </w:style>
  <w:style w:type="table" w:customStyle="1" w:styleId="2110">
    <w:name w:val="网格型2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A42C93"/>
  </w:style>
  <w:style w:type="numbering" w:customStyle="1" w:styleId="NoList11321">
    <w:name w:val="No List11321"/>
    <w:next w:val="NoList"/>
    <w:uiPriority w:val="99"/>
    <w:semiHidden/>
    <w:unhideWhenUsed/>
    <w:rsid w:val="00A42C93"/>
  </w:style>
  <w:style w:type="numbering" w:customStyle="1" w:styleId="NoList4121">
    <w:name w:val="No List4121"/>
    <w:next w:val="NoList"/>
    <w:uiPriority w:val="99"/>
    <w:semiHidden/>
    <w:unhideWhenUsed/>
    <w:rsid w:val="00A42C93"/>
  </w:style>
  <w:style w:type="table" w:customStyle="1" w:styleId="TableGrid11221">
    <w:name w:val="Table Grid112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A42C93"/>
  </w:style>
  <w:style w:type="numbering" w:customStyle="1" w:styleId="NoList121121">
    <w:name w:val="No List121121"/>
    <w:next w:val="NoList"/>
    <w:uiPriority w:val="99"/>
    <w:semiHidden/>
    <w:unhideWhenUsed/>
    <w:rsid w:val="00A42C93"/>
  </w:style>
  <w:style w:type="numbering" w:customStyle="1" w:styleId="1111211">
    <w:name w:val="リストなし111121"/>
    <w:next w:val="NoList"/>
    <w:uiPriority w:val="99"/>
    <w:semiHidden/>
    <w:unhideWhenUsed/>
    <w:rsid w:val="00A42C93"/>
  </w:style>
  <w:style w:type="numbering" w:customStyle="1" w:styleId="1111212">
    <w:name w:val="无列表111121"/>
    <w:next w:val="NoList"/>
    <w:semiHidden/>
    <w:rsid w:val="00A42C93"/>
  </w:style>
  <w:style w:type="numbering" w:customStyle="1" w:styleId="NoList211121">
    <w:name w:val="No List211121"/>
    <w:next w:val="NoList"/>
    <w:semiHidden/>
    <w:rsid w:val="00A42C93"/>
  </w:style>
  <w:style w:type="numbering" w:customStyle="1" w:styleId="NoList311121">
    <w:name w:val="No List311121"/>
    <w:next w:val="NoList"/>
    <w:uiPriority w:val="99"/>
    <w:semiHidden/>
    <w:rsid w:val="00A42C93"/>
  </w:style>
  <w:style w:type="numbering" w:customStyle="1" w:styleId="NoList1111121">
    <w:name w:val="No List1111121"/>
    <w:next w:val="NoList"/>
    <w:uiPriority w:val="99"/>
    <w:semiHidden/>
    <w:unhideWhenUsed/>
    <w:rsid w:val="00A42C93"/>
  </w:style>
  <w:style w:type="numbering" w:customStyle="1" w:styleId="1211210">
    <w:name w:val="無清單121121"/>
    <w:next w:val="NoList"/>
    <w:uiPriority w:val="99"/>
    <w:semiHidden/>
    <w:unhideWhenUsed/>
    <w:rsid w:val="00A42C93"/>
  </w:style>
  <w:style w:type="numbering" w:customStyle="1" w:styleId="11111210">
    <w:name w:val="無清單1111121"/>
    <w:next w:val="NoList"/>
    <w:uiPriority w:val="99"/>
    <w:semiHidden/>
    <w:unhideWhenUsed/>
    <w:rsid w:val="00A42C93"/>
  </w:style>
  <w:style w:type="numbering" w:customStyle="1" w:styleId="NoList13121">
    <w:name w:val="No List13121"/>
    <w:next w:val="NoList"/>
    <w:uiPriority w:val="99"/>
    <w:semiHidden/>
    <w:unhideWhenUsed/>
    <w:rsid w:val="00A42C93"/>
  </w:style>
  <w:style w:type="numbering" w:customStyle="1" w:styleId="121211">
    <w:name w:val="リストなし12121"/>
    <w:next w:val="NoList"/>
    <w:uiPriority w:val="99"/>
    <w:semiHidden/>
    <w:unhideWhenUsed/>
    <w:rsid w:val="00A42C93"/>
  </w:style>
  <w:style w:type="numbering" w:customStyle="1" w:styleId="121212">
    <w:name w:val="无列表12121"/>
    <w:next w:val="NoList"/>
    <w:semiHidden/>
    <w:rsid w:val="00A42C93"/>
  </w:style>
  <w:style w:type="numbering" w:customStyle="1" w:styleId="NoList22121">
    <w:name w:val="No List22121"/>
    <w:next w:val="NoList"/>
    <w:semiHidden/>
    <w:rsid w:val="00A42C93"/>
  </w:style>
  <w:style w:type="numbering" w:customStyle="1" w:styleId="NoList32121">
    <w:name w:val="No List32121"/>
    <w:next w:val="NoList"/>
    <w:uiPriority w:val="99"/>
    <w:semiHidden/>
    <w:rsid w:val="00A42C93"/>
  </w:style>
  <w:style w:type="numbering" w:customStyle="1" w:styleId="NoList112121">
    <w:name w:val="No List112121"/>
    <w:next w:val="NoList"/>
    <w:uiPriority w:val="99"/>
    <w:semiHidden/>
    <w:unhideWhenUsed/>
    <w:rsid w:val="00A42C93"/>
  </w:style>
  <w:style w:type="numbering" w:customStyle="1" w:styleId="131210">
    <w:name w:val="無清單13121"/>
    <w:next w:val="NoList"/>
    <w:uiPriority w:val="99"/>
    <w:semiHidden/>
    <w:unhideWhenUsed/>
    <w:rsid w:val="00A42C93"/>
  </w:style>
  <w:style w:type="numbering" w:customStyle="1" w:styleId="1121210">
    <w:name w:val="無清單112121"/>
    <w:next w:val="NoList"/>
    <w:uiPriority w:val="99"/>
    <w:semiHidden/>
    <w:unhideWhenUsed/>
    <w:rsid w:val="00A42C93"/>
  </w:style>
  <w:style w:type="numbering" w:customStyle="1" w:styleId="21121">
    <w:name w:val="无列表21121"/>
    <w:next w:val="NoList"/>
    <w:uiPriority w:val="99"/>
    <w:semiHidden/>
    <w:unhideWhenUsed/>
    <w:rsid w:val="00A42C93"/>
  </w:style>
  <w:style w:type="numbering" w:customStyle="1" w:styleId="NoList122121">
    <w:name w:val="No List122121"/>
    <w:next w:val="NoList"/>
    <w:uiPriority w:val="99"/>
    <w:semiHidden/>
    <w:unhideWhenUsed/>
    <w:rsid w:val="00A42C93"/>
  </w:style>
  <w:style w:type="numbering" w:customStyle="1" w:styleId="1121211">
    <w:name w:val="リストなし112121"/>
    <w:next w:val="NoList"/>
    <w:uiPriority w:val="99"/>
    <w:semiHidden/>
    <w:unhideWhenUsed/>
    <w:rsid w:val="00A42C93"/>
  </w:style>
  <w:style w:type="numbering" w:customStyle="1" w:styleId="1121212">
    <w:name w:val="无列表112121"/>
    <w:next w:val="NoList"/>
    <w:semiHidden/>
    <w:rsid w:val="00A42C93"/>
  </w:style>
  <w:style w:type="numbering" w:customStyle="1" w:styleId="NoList212121">
    <w:name w:val="No List212121"/>
    <w:next w:val="NoList"/>
    <w:semiHidden/>
    <w:rsid w:val="00A42C93"/>
  </w:style>
  <w:style w:type="numbering" w:customStyle="1" w:styleId="NoList312121">
    <w:name w:val="No List312121"/>
    <w:next w:val="NoList"/>
    <w:uiPriority w:val="99"/>
    <w:semiHidden/>
    <w:rsid w:val="00A42C93"/>
  </w:style>
  <w:style w:type="numbering" w:customStyle="1" w:styleId="NoList1112121">
    <w:name w:val="No List1112121"/>
    <w:next w:val="NoList"/>
    <w:uiPriority w:val="99"/>
    <w:semiHidden/>
    <w:unhideWhenUsed/>
    <w:rsid w:val="00A42C93"/>
  </w:style>
  <w:style w:type="numbering" w:customStyle="1" w:styleId="122121">
    <w:name w:val="無清單122121"/>
    <w:next w:val="NoList"/>
    <w:uiPriority w:val="99"/>
    <w:semiHidden/>
    <w:unhideWhenUsed/>
    <w:rsid w:val="00A42C93"/>
  </w:style>
  <w:style w:type="numbering" w:customStyle="1" w:styleId="1112121">
    <w:name w:val="無清單1112121"/>
    <w:next w:val="NoList"/>
    <w:uiPriority w:val="99"/>
    <w:semiHidden/>
    <w:unhideWhenUsed/>
    <w:rsid w:val="00A42C93"/>
  </w:style>
  <w:style w:type="numbering" w:customStyle="1" w:styleId="131111">
    <w:name w:val="无列表13111"/>
    <w:next w:val="NoList"/>
    <w:semiHidden/>
    <w:rsid w:val="00A42C93"/>
  </w:style>
  <w:style w:type="numbering" w:customStyle="1" w:styleId="NoList41111">
    <w:name w:val="No List41111"/>
    <w:next w:val="NoList"/>
    <w:uiPriority w:val="99"/>
    <w:semiHidden/>
    <w:unhideWhenUsed/>
    <w:rsid w:val="00A42C93"/>
  </w:style>
  <w:style w:type="numbering" w:customStyle="1" w:styleId="22111">
    <w:name w:val="无列表22111"/>
    <w:next w:val="NoList"/>
    <w:uiPriority w:val="99"/>
    <w:semiHidden/>
    <w:unhideWhenUsed/>
    <w:rsid w:val="00A42C93"/>
  </w:style>
  <w:style w:type="numbering" w:customStyle="1" w:styleId="NoList1211112">
    <w:name w:val="No List1211112"/>
    <w:next w:val="NoList"/>
    <w:uiPriority w:val="99"/>
    <w:semiHidden/>
    <w:unhideWhenUsed/>
    <w:rsid w:val="00A42C93"/>
  </w:style>
  <w:style w:type="numbering" w:customStyle="1" w:styleId="11111121">
    <w:name w:val="リストなし1111112"/>
    <w:next w:val="NoList"/>
    <w:uiPriority w:val="99"/>
    <w:semiHidden/>
    <w:unhideWhenUsed/>
    <w:rsid w:val="00A42C93"/>
  </w:style>
  <w:style w:type="numbering" w:customStyle="1" w:styleId="11111122">
    <w:name w:val="无列表1111112"/>
    <w:next w:val="NoList"/>
    <w:semiHidden/>
    <w:rsid w:val="00A42C93"/>
  </w:style>
  <w:style w:type="numbering" w:customStyle="1" w:styleId="NoList2111112">
    <w:name w:val="No List2111112"/>
    <w:next w:val="NoList"/>
    <w:semiHidden/>
    <w:rsid w:val="00A42C93"/>
  </w:style>
  <w:style w:type="numbering" w:customStyle="1" w:styleId="NoList3111112">
    <w:name w:val="No List3111112"/>
    <w:next w:val="NoList"/>
    <w:uiPriority w:val="99"/>
    <w:semiHidden/>
    <w:rsid w:val="00A42C93"/>
  </w:style>
  <w:style w:type="numbering" w:customStyle="1" w:styleId="NoList11111112">
    <w:name w:val="No List11111112"/>
    <w:next w:val="NoList"/>
    <w:uiPriority w:val="99"/>
    <w:semiHidden/>
    <w:unhideWhenUsed/>
    <w:rsid w:val="00A42C93"/>
  </w:style>
  <w:style w:type="numbering" w:customStyle="1" w:styleId="1211112">
    <w:name w:val="無清單1211112"/>
    <w:next w:val="NoList"/>
    <w:uiPriority w:val="99"/>
    <w:semiHidden/>
    <w:unhideWhenUsed/>
    <w:rsid w:val="00A42C93"/>
  </w:style>
  <w:style w:type="numbering" w:customStyle="1" w:styleId="111111120">
    <w:name w:val="無清單11111112"/>
    <w:next w:val="NoList"/>
    <w:uiPriority w:val="99"/>
    <w:semiHidden/>
    <w:unhideWhenUsed/>
    <w:rsid w:val="00A42C93"/>
  </w:style>
  <w:style w:type="numbering" w:customStyle="1" w:styleId="NoList131111">
    <w:name w:val="No List131111"/>
    <w:next w:val="NoList"/>
    <w:uiPriority w:val="99"/>
    <w:semiHidden/>
    <w:unhideWhenUsed/>
    <w:rsid w:val="00A42C93"/>
  </w:style>
  <w:style w:type="numbering" w:customStyle="1" w:styleId="1211113">
    <w:name w:val="リストなし121111"/>
    <w:next w:val="NoList"/>
    <w:uiPriority w:val="99"/>
    <w:semiHidden/>
    <w:unhideWhenUsed/>
    <w:rsid w:val="00A42C93"/>
  </w:style>
  <w:style w:type="numbering" w:customStyle="1" w:styleId="1211121">
    <w:name w:val="无列表121112"/>
    <w:next w:val="NoList"/>
    <w:semiHidden/>
    <w:rsid w:val="00A42C93"/>
  </w:style>
  <w:style w:type="numbering" w:customStyle="1" w:styleId="NoList221111">
    <w:name w:val="No List221111"/>
    <w:next w:val="NoList"/>
    <w:semiHidden/>
    <w:rsid w:val="00A42C93"/>
  </w:style>
  <w:style w:type="numbering" w:customStyle="1" w:styleId="NoList321111">
    <w:name w:val="No List321111"/>
    <w:next w:val="NoList"/>
    <w:uiPriority w:val="99"/>
    <w:semiHidden/>
    <w:rsid w:val="00A42C93"/>
  </w:style>
  <w:style w:type="numbering" w:customStyle="1" w:styleId="NoList1121111">
    <w:name w:val="No List1121111"/>
    <w:next w:val="NoList"/>
    <w:uiPriority w:val="99"/>
    <w:semiHidden/>
    <w:unhideWhenUsed/>
    <w:rsid w:val="00A42C93"/>
  </w:style>
  <w:style w:type="numbering" w:customStyle="1" w:styleId="1311110">
    <w:name w:val="無清單131111"/>
    <w:next w:val="NoList"/>
    <w:uiPriority w:val="99"/>
    <w:semiHidden/>
    <w:unhideWhenUsed/>
    <w:rsid w:val="00A42C93"/>
  </w:style>
  <w:style w:type="numbering" w:customStyle="1" w:styleId="11211110">
    <w:name w:val="無清單1121111"/>
    <w:next w:val="NoList"/>
    <w:uiPriority w:val="99"/>
    <w:semiHidden/>
    <w:unhideWhenUsed/>
    <w:rsid w:val="00A42C93"/>
  </w:style>
  <w:style w:type="numbering" w:customStyle="1" w:styleId="211112">
    <w:name w:val="无列表211112"/>
    <w:next w:val="NoList"/>
    <w:uiPriority w:val="99"/>
    <w:semiHidden/>
    <w:unhideWhenUsed/>
    <w:rsid w:val="00A42C93"/>
  </w:style>
  <w:style w:type="numbering" w:customStyle="1" w:styleId="NoList1221111">
    <w:name w:val="No List1221111"/>
    <w:next w:val="NoList"/>
    <w:uiPriority w:val="99"/>
    <w:semiHidden/>
    <w:unhideWhenUsed/>
    <w:rsid w:val="00A42C93"/>
  </w:style>
  <w:style w:type="numbering" w:customStyle="1" w:styleId="11211111">
    <w:name w:val="リストなし1121111"/>
    <w:next w:val="NoList"/>
    <w:uiPriority w:val="99"/>
    <w:semiHidden/>
    <w:unhideWhenUsed/>
    <w:rsid w:val="00A42C93"/>
  </w:style>
  <w:style w:type="numbering" w:customStyle="1" w:styleId="11211112">
    <w:name w:val="无列表1121111"/>
    <w:next w:val="NoList"/>
    <w:semiHidden/>
    <w:rsid w:val="00A42C93"/>
  </w:style>
  <w:style w:type="numbering" w:customStyle="1" w:styleId="NoList2121111">
    <w:name w:val="No List2121111"/>
    <w:next w:val="NoList"/>
    <w:semiHidden/>
    <w:rsid w:val="00A42C93"/>
  </w:style>
  <w:style w:type="numbering" w:customStyle="1" w:styleId="NoList3121111">
    <w:name w:val="No List3121111"/>
    <w:next w:val="NoList"/>
    <w:uiPriority w:val="99"/>
    <w:semiHidden/>
    <w:rsid w:val="00A42C93"/>
  </w:style>
  <w:style w:type="numbering" w:customStyle="1" w:styleId="NoList11121111">
    <w:name w:val="No List11121111"/>
    <w:next w:val="NoList"/>
    <w:uiPriority w:val="99"/>
    <w:semiHidden/>
    <w:unhideWhenUsed/>
    <w:rsid w:val="00A42C93"/>
  </w:style>
  <w:style w:type="numbering" w:customStyle="1" w:styleId="1221111">
    <w:name w:val="無清單1221111"/>
    <w:next w:val="NoList"/>
    <w:uiPriority w:val="99"/>
    <w:semiHidden/>
    <w:unhideWhenUsed/>
    <w:rsid w:val="00A42C93"/>
  </w:style>
  <w:style w:type="numbering" w:customStyle="1" w:styleId="11121111">
    <w:name w:val="無清單11121111"/>
    <w:next w:val="NoList"/>
    <w:uiPriority w:val="99"/>
    <w:semiHidden/>
    <w:unhideWhenUsed/>
    <w:rsid w:val="00A42C93"/>
  </w:style>
  <w:style w:type="numbering" w:customStyle="1" w:styleId="122110">
    <w:name w:val="无列表12211"/>
    <w:next w:val="NoList"/>
    <w:semiHidden/>
    <w:rsid w:val="00A42C93"/>
  </w:style>
  <w:style w:type="numbering" w:customStyle="1" w:styleId="50">
    <w:name w:val="无列表5"/>
    <w:next w:val="NoList"/>
    <w:uiPriority w:val="99"/>
    <w:semiHidden/>
    <w:unhideWhenUsed/>
    <w:rsid w:val="00A42C93"/>
  </w:style>
  <w:style w:type="table" w:customStyle="1" w:styleId="6">
    <w:name w:val="网格型6"/>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A42C93"/>
  </w:style>
  <w:style w:type="numbering" w:customStyle="1" w:styleId="171">
    <w:name w:val="リストなし17"/>
    <w:next w:val="NoList"/>
    <w:uiPriority w:val="99"/>
    <w:semiHidden/>
    <w:unhideWhenUsed/>
    <w:rsid w:val="00A42C93"/>
  </w:style>
  <w:style w:type="table" w:customStyle="1" w:styleId="TableGrid17">
    <w:name w:val="Table Grid17"/>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A42C93"/>
  </w:style>
  <w:style w:type="table" w:customStyle="1" w:styleId="37">
    <w:name w:val="网格型37"/>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A42C93"/>
  </w:style>
  <w:style w:type="numbering" w:customStyle="1" w:styleId="NoList37">
    <w:name w:val="No List37"/>
    <w:next w:val="NoList"/>
    <w:uiPriority w:val="99"/>
    <w:semiHidden/>
    <w:rsid w:val="00A42C93"/>
  </w:style>
  <w:style w:type="table" w:customStyle="1" w:styleId="TableGrid47">
    <w:name w:val="Table Grid47"/>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A42C93"/>
  </w:style>
  <w:style w:type="numbering" w:customStyle="1" w:styleId="180">
    <w:name w:val="無清單18"/>
    <w:next w:val="NoList"/>
    <w:uiPriority w:val="99"/>
    <w:semiHidden/>
    <w:unhideWhenUsed/>
    <w:rsid w:val="00A42C93"/>
  </w:style>
  <w:style w:type="numbering" w:customStyle="1" w:styleId="1170">
    <w:name w:val="無清單117"/>
    <w:next w:val="NoList"/>
    <w:uiPriority w:val="99"/>
    <w:semiHidden/>
    <w:unhideWhenUsed/>
    <w:rsid w:val="00A42C93"/>
  </w:style>
  <w:style w:type="table" w:customStyle="1" w:styleId="173">
    <w:name w:val="表格格線17"/>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A42C93"/>
  </w:style>
  <w:style w:type="table" w:customStyle="1" w:styleId="TableGrid55">
    <w:name w:val="Table Grid5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A42C93"/>
  </w:style>
  <w:style w:type="numbering" w:customStyle="1" w:styleId="1171">
    <w:name w:val="リストなし117"/>
    <w:next w:val="NoList"/>
    <w:uiPriority w:val="99"/>
    <w:semiHidden/>
    <w:unhideWhenUsed/>
    <w:rsid w:val="00A42C93"/>
  </w:style>
  <w:style w:type="table" w:customStyle="1" w:styleId="TableGrid116">
    <w:name w:val="Table Grid116"/>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NoList"/>
    <w:semiHidden/>
    <w:rsid w:val="00A42C93"/>
  </w:style>
  <w:style w:type="table" w:customStyle="1" w:styleId="315">
    <w:name w:val="网格型31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A42C93"/>
  </w:style>
  <w:style w:type="numbering" w:customStyle="1" w:styleId="NoList317">
    <w:name w:val="No List317"/>
    <w:next w:val="NoList"/>
    <w:uiPriority w:val="99"/>
    <w:semiHidden/>
    <w:rsid w:val="00A42C93"/>
  </w:style>
  <w:style w:type="table" w:customStyle="1" w:styleId="TableGrid415">
    <w:name w:val="Table Grid415"/>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A42C93"/>
  </w:style>
  <w:style w:type="numbering" w:customStyle="1" w:styleId="127">
    <w:name w:val="無清單127"/>
    <w:next w:val="NoList"/>
    <w:uiPriority w:val="99"/>
    <w:semiHidden/>
    <w:unhideWhenUsed/>
    <w:rsid w:val="00A42C93"/>
  </w:style>
  <w:style w:type="numbering" w:customStyle="1" w:styleId="11170">
    <w:name w:val="無清單1117"/>
    <w:next w:val="NoList"/>
    <w:uiPriority w:val="99"/>
    <w:semiHidden/>
    <w:unhideWhenUsed/>
    <w:rsid w:val="00A42C93"/>
  </w:style>
  <w:style w:type="table" w:customStyle="1" w:styleId="1152">
    <w:name w:val="表格格線115"/>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A42C93"/>
  </w:style>
  <w:style w:type="numbering" w:customStyle="1" w:styleId="NoList1216">
    <w:name w:val="No List1216"/>
    <w:next w:val="NoList"/>
    <w:uiPriority w:val="99"/>
    <w:semiHidden/>
    <w:unhideWhenUsed/>
    <w:rsid w:val="00A42C93"/>
  </w:style>
  <w:style w:type="numbering" w:customStyle="1" w:styleId="11160">
    <w:name w:val="リストなし1116"/>
    <w:next w:val="NoList"/>
    <w:uiPriority w:val="99"/>
    <w:semiHidden/>
    <w:unhideWhenUsed/>
    <w:rsid w:val="00A42C93"/>
  </w:style>
  <w:style w:type="numbering" w:customStyle="1" w:styleId="11161">
    <w:name w:val="无列表1116"/>
    <w:next w:val="NoList"/>
    <w:semiHidden/>
    <w:rsid w:val="00A42C93"/>
  </w:style>
  <w:style w:type="numbering" w:customStyle="1" w:styleId="NoList2116">
    <w:name w:val="No List2116"/>
    <w:next w:val="NoList"/>
    <w:semiHidden/>
    <w:rsid w:val="00A42C93"/>
  </w:style>
  <w:style w:type="numbering" w:customStyle="1" w:styleId="NoList3116">
    <w:name w:val="No List3116"/>
    <w:next w:val="NoList"/>
    <w:uiPriority w:val="99"/>
    <w:semiHidden/>
    <w:rsid w:val="00A42C93"/>
  </w:style>
  <w:style w:type="numbering" w:customStyle="1" w:styleId="NoList11116">
    <w:name w:val="No List11116"/>
    <w:next w:val="NoList"/>
    <w:uiPriority w:val="99"/>
    <w:semiHidden/>
    <w:unhideWhenUsed/>
    <w:rsid w:val="00A42C93"/>
  </w:style>
  <w:style w:type="numbering" w:customStyle="1" w:styleId="1216">
    <w:name w:val="無清單1216"/>
    <w:next w:val="NoList"/>
    <w:uiPriority w:val="99"/>
    <w:semiHidden/>
    <w:unhideWhenUsed/>
    <w:rsid w:val="00A42C93"/>
  </w:style>
  <w:style w:type="numbering" w:customStyle="1" w:styleId="11116">
    <w:name w:val="無清單11116"/>
    <w:next w:val="NoList"/>
    <w:uiPriority w:val="99"/>
    <w:semiHidden/>
    <w:unhideWhenUsed/>
    <w:rsid w:val="00A42C93"/>
  </w:style>
  <w:style w:type="numbering" w:customStyle="1" w:styleId="NoList56">
    <w:name w:val="No List56"/>
    <w:next w:val="NoList"/>
    <w:uiPriority w:val="99"/>
    <w:semiHidden/>
    <w:unhideWhenUsed/>
    <w:rsid w:val="00A42C93"/>
  </w:style>
  <w:style w:type="table" w:customStyle="1" w:styleId="TableGrid65">
    <w:name w:val="Table Grid6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A42C93"/>
  </w:style>
  <w:style w:type="numbering" w:customStyle="1" w:styleId="1261">
    <w:name w:val="リストなし126"/>
    <w:next w:val="NoList"/>
    <w:uiPriority w:val="99"/>
    <w:semiHidden/>
    <w:unhideWhenUsed/>
    <w:rsid w:val="00A42C93"/>
  </w:style>
  <w:style w:type="table" w:customStyle="1" w:styleId="TableGrid125">
    <w:name w:val="Table Grid125"/>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A42C93"/>
  </w:style>
  <w:style w:type="table" w:customStyle="1" w:styleId="325">
    <w:name w:val="网格型3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A42C93"/>
  </w:style>
  <w:style w:type="numbering" w:customStyle="1" w:styleId="NoList326">
    <w:name w:val="No List326"/>
    <w:next w:val="NoList"/>
    <w:uiPriority w:val="99"/>
    <w:semiHidden/>
    <w:rsid w:val="00A42C93"/>
  </w:style>
  <w:style w:type="table" w:customStyle="1" w:styleId="TableGrid425">
    <w:name w:val="Table Grid425"/>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A42C93"/>
  </w:style>
  <w:style w:type="numbering" w:customStyle="1" w:styleId="136">
    <w:name w:val="無清單136"/>
    <w:next w:val="NoList"/>
    <w:uiPriority w:val="99"/>
    <w:semiHidden/>
    <w:unhideWhenUsed/>
    <w:rsid w:val="00A42C93"/>
  </w:style>
  <w:style w:type="numbering" w:customStyle="1" w:styleId="1126">
    <w:name w:val="無清單1126"/>
    <w:next w:val="NoList"/>
    <w:uiPriority w:val="99"/>
    <w:semiHidden/>
    <w:unhideWhenUsed/>
    <w:rsid w:val="00A42C93"/>
  </w:style>
  <w:style w:type="table" w:customStyle="1" w:styleId="1252">
    <w:name w:val="表格格線125"/>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A42C93"/>
  </w:style>
  <w:style w:type="numbering" w:customStyle="1" w:styleId="NoList1225">
    <w:name w:val="No List1225"/>
    <w:next w:val="NoList"/>
    <w:uiPriority w:val="99"/>
    <w:semiHidden/>
    <w:unhideWhenUsed/>
    <w:rsid w:val="00A42C93"/>
  </w:style>
  <w:style w:type="numbering" w:customStyle="1" w:styleId="11250">
    <w:name w:val="リストなし1125"/>
    <w:next w:val="NoList"/>
    <w:uiPriority w:val="99"/>
    <w:semiHidden/>
    <w:unhideWhenUsed/>
    <w:rsid w:val="00A42C93"/>
  </w:style>
  <w:style w:type="numbering" w:customStyle="1" w:styleId="11251">
    <w:name w:val="无列表1125"/>
    <w:next w:val="NoList"/>
    <w:semiHidden/>
    <w:rsid w:val="00A42C93"/>
  </w:style>
  <w:style w:type="numbering" w:customStyle="1" w:styleId="NoList2125">
    <w:name w:val="No List2125"/>
    <w:next w:val="NoList"/>
    <w:semiHidden/>
    <w:rsid w:val="00A42C93"/>
  </w:style>
  <w:style w:type="numbering" w:customStyle="1" w:styleId="NoList3125">
    <w:name w:val="No List3125"/>
    <w:next w:val="NoList"/>
    <w:uiPriority w:val="99"/>
    <w:semiHidden/>
    <w:rsid w:val="00A42C93"/>
  </w:style>
  <w:style w:type="numbering" w:customStyle="1" w:styleId="NoList11126">
    <w:name w:val="No List11126"/>
    <w:next w:val="NoList"/>
    <w:uiPriority w:val="99"/>
    <w:semiHidden/>
    <w:unhideWhenUsed/>
    <w:rsid w:val="00A42C93"/>
  </w:style>
  <w:style w:type="numbering" w:customStyle="1" w:styleId="1225">
    <w:name w:val="無清單1225"/>
    <w:next w:val="NoList"/>
    <w:uiPriority w:val="99"/>
    <w:semiHidden/>
    <w:unhideWhenUsed/>
    <w:rsid w:val="00A42C93"/>
  </w:style>
  <w:style w:type="numbering" w:customStyle="1" w:styleId="11125">
    <w:name w:val="無清單11125"/>
    <w:next w:val="NoList"/>
    <w:uiPriority w:val="99"/>
    <w:semiHidden/>
    <w:unhideWhenUsed/>
    <w:rsid w:val="00A42C93"/>
  </w:style>
  <w:style w:type="numbering" w:customStyle="1" w:styleId="NoList63">
    <w:name w:val="No List63"/>
    <w:next w:val="NoList"/>
    <w:uiPriority w:val="99"/>
    <w:semiHidden/>
    <w:unhideWhenUsed/>
    <w:rsid w:val="00A42C93"/>
  </w:style>
  <w:style w:type="table" w:customStyle="1" w:styleId="TableGrid72">
    <w:name w:val="Table Grid7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A42C93"/>
  </w:style>
  <w:style w:type="numbering" w:customStyle="1" w:styleId="1333">
    <w:name w:val="リストなし133"/>
    <w:next w:val="NoList"/>
    <w:uiPriority w:val="99"/>
    <w:semiHidden/>
    <w:unhideWhenUsed/>
    <w:rsid w:val="00A42C93"/>
  </w:style>
  <w:style w:type="table" w:customStyle="1" w:styleId="TableGrid132">
    <w:name w:val="Table Grid132"/>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A42C93"/>
  </w:style>
  <w:style w:type="table" w:customStyle="1" w:styleId="332">
    <w:name w:val="网格型3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A42C93"/>
  </w:style>
  <w:style w:type="numbering" w:customStyle="1" w:styleId="NoList333">
    <w:name w:val="No List333"/>
    <w:next w:val="NoList"/>
    <w:uiPriority w:val="99"/>
    <w:semiHidden/>
    <w:rsid w:val="00A42C93"/>
  </w:style>
  <w:style w:type="table" w:customStyle="1" w:styleId="TableGrid432">
    <w:name w:val="Table Grid43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A42C93"/>
  </w:style>
  <w:style w:type="numbering" w:customStyle="1" w:styleId="1430">
    <w:name w:val="無清單143"/>
    <w:next w:val="NoList"/>
    <w:uiPriority w:val="99"/>
    <w:semiHidden/>
    <w:unhideWhenUsed/>
    <w:rsid w:val="00A42C93"/>
  </w:style>
  <w:style w:type="numbering" w:customStyle="1" w:styleId="11330">
    <w:name w:val="無清單1133"/>
    <w:next w:val="NoList"/>
    <w:uiPriority w:val="99"/>
    <w:semiHidden/>
    <w:unhideWhenUsed/>
    <w:rsid w:val="00A42C93"/>
  </w:style>
  <w:style w:type="table" w:customStyle="1" w:styleId="1323">
    <w:name w:val="表格格線13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A42C93"/>
  </w:style>
  <w:style w:type="numbering" w:customStyle="1" w:styleId="NoList1233">
    <w:name w:val="No List1233"/>
    <w:next w:val="NoList"/>
    <w:uiPriority w:val="99"/>
    <w:semiHidden/>
    <w:unhideWhenUsed/>
    <w:rsid w:val="00A42C93"/>
  </w:style>
  <w:style w:type="numbering" w:customStyle="1" w:styleId="11331">
    <w:name w:val="リストなし1133"/>
    <w:next w:val="NoList"/>
    <w:uiPriority w:val="99"/>
    <w:semiHidden/>
    <w:unhideWhenUsed/>
    <w:rsid w:val="00A42C93"/>
  </w:style>
  <w:style w:type="numbering" w:customStyle="1" w:styleId="11332">
    <w:name w:val="无列表1133"/>
    <w:next w:val="NoList"/>
    <w:semiHidden/>
    <w:rsid w:val="00A42C93"/>
  </w:style>
  <w:style w:type="numbering" w:customStyle="1" w:styleId="NoList2133">
    <w:name w:val="No List2133"/>
    <w:next w:val="NoList"/>
    <w:semiHidden/>
    <w:rsid w:val="00A42C93"/>
  </w:style>
  <w:style w:type="numbering" w:customStyle="1" w:styleId="NoList3133">
    <w:name w:val="No List3133"/>
    <w:next w:val="NoList"/>
    <w:uiPriority w:val="99"/>
    <w:semiHidden/>
    <w:rsid w:val="00A42C93"/>
  </w:style>
  <w:style w:type="numbering" w:customStyle="1" w:styleId="NoList11133">
    <w:name w:val="No List11133"/>
    <w:next w:val="NoList"/>
    <w:uiPriority w:val="99"/>
    <w:semiHidden/>
    <w:unhideWhenUsed/>
    <w:rsid w:val="00A42C93"/>
  </w:style>
  <w:style w:type="numbering" w:customStyle="1" w:styleId="12330">
    <w:name w:val="無清單1233"/>
    <w:next w:val="NoList"/>
    <w:uiPriority w:val="99"/>
    <w:semiHidden/>
    <w:unhideWhenUsed/>
    <w:rsid w:val="00A42C93"/>
  </w:style>
  <w:style w:type="numbering" w:customStyle="1" w:styleId="111330">
    <w:name w:val="無清單11133"/>
    <w:next w:val="NoList"/>
    <w:uiPriority w:val="99"/>
    <w:semiHidden/>
    <w:unhideWhenUsed/>
    <w:rsid w:val="00A42C93"/>
  </w:style>
  <w:style w:type="numbering" w:customStyle="1" w:styleId="NoList414">
    <w:name w:val="No List414"/>
    <w:next w:val="NoList"/>
    <w:uiPriority w:val="99"/>
    <w:semiHidden/>
    <w:unhideWhenUsed/>
    <w:rsid w:val="00A42C93"/>
  </w:style>
  <w:style w:type="table" w:customStyle="1" w:styleId="TableGrid512">
    <w:name w:val="Table Grid5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A42C93"/>
  </w:style>
  <w:style w:type="numbering" w:customStyle="1" w:styleId="111140">
    <w:name w:val="リストなし11114"/>
    <w:next w:val="NoList"/>
    <w:uiPriority w:val="99"/>
    <w:semiHidden/>
    <w:unhideWhenUsed/>
    <w:rsid w:val="00A42C93"/>
  </w:style>
  <w:style w:type="numbering" w:customStyle="1" w:styleId="111142">
    <w:name w:val="无列表11114"/>
    <w:next w:val="NoList"/>
    <w:semiHidden/>
    <w:rsid w:val="00A42C93"/>
  </w:style>
  <w:style w:type="numbering" w:customStyle="1" w:styleId="NoList21114">
    <w:name w:val="No List21114"/>
    <w:next w:val="NoList"/>
    <w:semiHidden/>
    <w:rsid w:val="00A42C93"/>
  </w:style>
  <w:style w:type="numbering" w:customStyle="1" w:styleId="NoList31114">
    <w:name w:val="No List31114"/>
    <w:next w:val="NoList"/>
    <w:uiPriority w:val="99"/>
    <w:semiHidden/>
    <w:rsid w:val="00A42C93"/>
  </w:style>
  <w:style w:type="numbering" w:customStyle="1" w:styleId="NoList111114">
    <w:name w:val="No List111114"/>
    <w:next w:val="NoList"/>
    <w:uiPriority w:val="99"/>
    <w:semiHidden/>
    <w:unhideWhenUsed/>
    <w:rsid w:val="00A42C93"/>
  </w:style>
  <w:style w:type="numbering" w:customStyle="1" w:styleId="12114">
    <w:name w:val="無清單12114"/>
    <w:next w:val="NoList"/>
    <w:uiPriority w:val="99"/>
    <w:semiHidden/>
    <w:unhideWhenUsed/>
    <w:rsid w:val="00A42C93"/>
  </w:style>
  <w:style w:type="numbering" w:customStyle="1" w:styleId="1111140">
    <w:name w:val="無清單111114"/>
    <w:next w:val="NoList"/>
    <w:uiPriority w:val="99"/>
    <w:semiHidden/>
    <w:unhideWhenUsed/>
    <w:rsid w:val="00A42C93"/>
  </w:style>
  <w:style w:type="numbering" w:customStyle="1" w:styleId="NoList513">
    <w:name w:val="No List513"/>
    <w:next w:val="NoList"/>
    <w:uiPriority w:val="99"/>
    <w:semiHidden/>
    <w:unhideWhenUsed/>
    <w:rsid w:val="00A42C93"/>
  </w:style>
  <w:style w:type="table" w:customStyle="1" w:styleId="TableGrid612">
    <w:name w:val="Table Grid6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uiPriority w:val="99"/>
    <w:semiHidden/>
    <w:unhideWhenUsed/>
    <w:rsid w:val="00A42C93"/>
  </w:style>
  <w:style w:type="numbering" w:customStyle="1" w:styleId="12140">
    <w:name w:val="リストなし1214"/>
    <w:next w:val="NoList"/>
    <w:uiPriority w:val="99"/>
    <w:semiHidden/>
    <w:unhideWhenUsed/>
    <w:rsid w:val="00A42C93"/>
  </w:style>
  <w:style w:type="table" w:customStyle="1" w:styleId="TableGrid1212">
    <w:name w:val="Table Grid12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A42C93"/>
  </w:style>
  <w:style w:type="table" w:customStyle="1" w:styleId="3212">
    <w:name w:val="网格型3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A42C93"/>
  </w:style>
  <w:style w:type="numbering" w:customStyle="1" w:styleId="NoList3214">
    <w:name w:val="No List3214"/>
    <w:next w:val="NoList"/>
    <w:uiPriority w:val="99"/>
    <w:semiHidden/>
    <w:rsid w:val="00A42C93"/>
  </w:style>
  <w:style w:type="table" w:customStyle="1" w:styleId="TableGrid4212">
    <w:name w:val="Table Grid42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A42C93"/>
  </w:style>
  <w:style w:type="numbering" w:customStyle="1" w:styleId="1314">
    <w:name w:val="無清單1314"/>
    <w:next w:val="NoList"/>
    <w:uiPriority w:val="99"/>
    <w:semiHidden/>
    <w:unhideWhenUsed/>
    <w:rsid w:val="00A42C93"/>
  </w:style>
  <w:style w:type="numbering" w:customStyle="1" w:styleId="11214">
    <w:name w:val="無清單11214"/>
    <w:next w:val="NoList"/>
    <w:uiPriority w:val="99"/>
    <w:semiHidden/>
    <w:unhideWhenUsed/>
    <w:rsid w:val="00A42C93"/>
  </w:style>
  <w:style w:type="table" w:customStyle="1" w:styleId="12123">
    <w:name w:val="表格格線12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A42C93"/>
  </w:style>
  <w:style w:type="numbering" w:customStyle="1" w:styleId="NoList12214">
    <w:name w:val="No List12214"/>
    <w:next w:val="NoList"/>
    <w:uiPriority w:val="99"/>
    <w:semiHidden/>
    <w:unhideWhenUsed/>
    <w:rsid w:val="00A42C93"/>
  </w:style>
  <w:style w:type="numbering" w:customStyle="1" w:styleId="112140">
    <w:name w:val="リストなし11214"/>
    <w:next w:val="NoList"/>
    <w:uiPriority w:val="99"/>
    <w:semiHidden/>
    <w:unhideWhenUsed/>
    <w:rsid w:val="00A42C93"/>
  </w:style>
  <w:style w:type="numbering" w:customStyle="1" w:styleId="112141">
    <w:name w:val="无列表11214"/>
    <w:next w:val="NoList"/>
    <w:semiHidden/>
    <w:rsid w:val="00A42C93"/>
  </w:style>
  <w:style w:type="numbering" w:customStyle="1" w:styleId="NoList21214">
    <w:name w:val="No List21214"/>
    <w:next w:val="NoList"/>
    <w:semiHidden/>
    <w:rsid w:val="00A42C93"/>
  </w:style>
  <w:style w:type="numbering" w:customStyle="1" w:styleId="NoList31214">
    <w:name w:val="No List31214"/>
    <w:next w:val="NoList"/>
    <w:uiPriority w:val="99"/>
    <w:semiHidden/>
    <w:rsid w:val="00A42C93"/>
  </w:style>
  <w:style w:type="numbering" w:customStyle="1" w:styleId="NoList111214">
    <w:name w:val="No List111214"/>
    <w:next w:val="NoList"/>
    <w:uiPriority w:val="99"/>
    <w:semiHidden/>
    <w:unhideWhenUsed/>
    <w:rsid w:val="00A42C93"/>
  </w:style>
  <w:style w:type="numbering" w:customStyle="1" w:styleId="122140">
    <w:name w:val="無清單12214"/>
    <w:next w:val="NoList"/>
    <w:uiPriority w:val="99"/>
    <w:semiHidden/>
    <w:unhideWhenUsed/>
    <w:rsid w:val="00A42C93"/>
  </w:style>
  <w:style w:type="numbering" w:customStyle="1" w:styleId="1112140">
    <w:name w:val="無清單111214"/>
    <w:next w:val="NoList"/>
    <w:uiPriority w:val="99"/>
    <w:semiHidden/>
    <w:unhideWhenUsed/>
    <w:rsid w:val="00A42C93"/>
  </w:style>
  <w:style w:type="table" w:customStyle="1" w:styleId="137">
    <w:name w:val="网格型1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无列表33"/>
    <w:next w:val="NoList"/>
    <w:uiPriority w:val="99"/>
    <w:semiHidden/>
    <w:unhideWhenUsed/>
    <w:rsid w:val="00A42C93"/>
  </w:style>
  <w:style w:type="table" w:customStyle="1" w:styleId="232">
    <w:name w:val="网格型2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A42C93"/>
  </w:style>
  <w:style w:type="numbering" w:customStyle="1" w:styleId="NoList11312">
    <w:name w:val="No List11312"/>
    <w:next w:val="NoList"/>
    <w:uiPriority w:val="99"/>
    <w:semiHidden/>
    <w:unhideWhenUsed/>
    <w:rsid w:val="00A42C93"/>
  </w:style>
  <w:style w:type="numbering" w:customStyle="1" w:styleId="NoList4113">
    <w:name w:val="No List4113"/>
    <w:next w:val="NoList"/>
    <w:uiPriority w:val="99"/>
    <w:semiHidden/>
    <w:unhideWhenUsed/>
    <w:rsid w:val="00A42C93"/>
  </w:style>
  <w:style w:type="table" w:customStyle="1" w:styleId="TableGrid1124">
    <w:name w:val="Table Grid112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A42C93"/>
  </w:style>
  <w:style w:type="numbering" w:customStyle="1" w:styleId="NoList121113">
    <w:name w:val="No List121113"/>
    <w:next w:val="NoList"/>
    <w:uiPriority w:val="99"/>
    <w:semiHidden/>
    <w:unhideWhenUsed/>
    <w:rsid w:val="00A42C93"/>
  </w:style>
  <w:style w:type="numbering" w:customStyle="1" w:styleId="1111130">
    <w:name w:val="リストなし111113"/>
    <w:next w:val="NoList"/>
    <w:uiPriority w:val="99"/>
    <w:semiHidden/>
    <w:unhideWhenUsed/>
    <w:rsid w:val="00A42C93"/>
  </w:style>
  <w:style w:type="numbering" w:customStyle="1" w:styleId="1111131">
    <w:name w:val="无列表111113"/>
    <w:next w:val="NoList"/>
    <w:semiHidden/>
    <w:rsid w:val="00A42C93"/>
  </w:style>
  <w:style w:type="numbering" w:customStyle="1" w:styleId="NoList211113">
    <w:name w:val="No List211113"/>
    <w:next w:val="NoList"/>
    <w:semiHidden/>
    <w:rsid w:val="00A42C93"/>
  </w:style>
  <w:style w:type="numbering" w:customStyle="1" w:styleId="NoList311113">
    <w:name w:val="No List311113"/>
    <w:next w:val="NoList"/>
    <w:uiPriority w:val="99"/>
    <w:semiHidden/>
    <w:rsid w:val="00A42C93"/>
  </w:style>
  <w:style w:type="numbering" w:customStyle="1" w:styleId="NoList1111113">
    <w:name w:val="No List1111113"/>
    <w:next w:val="NoList"/>
    <w:uiPriority w:val="99"/>
    <w:semiHidden/>
    <w:unhideWhenUsed/>
    <w:rsid w:val="00A42C93"/>
  </w:style>
  <w:style w:type="numbering" w:customStyle="1" w:styleId="121113">
    <w:name w:val="無清單121113"/>
    <w:next w:val="NoList"/>
    <w:uiPriority w:val="99"/>
    <w:semiHidden/>
    <w:unhideWhenUsed/>
    <w:rsid w:val="00A42C93"/>
  </w:style>
  <w:style w:type="numbering" w:customStyle="1" w:styleId="1111113">
    <w:name w:val="無清單1111113"/>
    <w:next w:val="NoList"/>
    <w:uiPriority w:val="99"/>
    <w:semiHidden/>
    <w:unhideWhenUsed/>
    <w:rsid w:val="00A42C93"/>
  </w:style>
  <w:style w:type="numbering" w:customStyle="1" w:styleId="NoList13113">
    <w:name w:val="No List13113"/>
    <w:next w:val="NoList"/>
    <w:uiPriority w:val="99"/>
    <w:semiHidden/>
    <w:unhideWhenUsed/>
    <w:rsid w:val="00A42C93"/>
  </w:style>
  <w:style w:type="numbering" w:customStyle="1" w:styleId="121131">
    <w:name w:val="リストなし12113"/>
    <w:next w:val="NoList"/>
    <w:uiPriority w:val="99"/>
    <w:semiHidden/>
    <w:unhideWhenUsed/>
    <w:rsid w:val="00A42C93"/>
  </w:style>
  <w:style w:type="numbering" w:customStyle="1" w:styleId="121132">
    <w:name w:val="无列表12113"/>
    <w:next w:val="NoList"/>
    <w:semiHidden/>
    <w:rsid w:val="00A42C93"/>
  </w:style>
  <w:style w:type="numbering" w:customStyle="1" w:styleId="NoList22113">
    <w:name w:val="No List22113"/>
    <w:next w:val="NoList"/>
    <w:semiHidden/>
    <w:rsid w:val="00A42C93"/>
  </w:style>
  <w:style w:type="numbering" w:customStyle="1" w:styleId="NoList32113">
    <w:name w:val="No List32113"/>
    <w:next w:val="NoList"/>
    <w:uiPriority w:val="99"/>
    <w:semiHidden/>
    <w:rsid w:val="00A42C93"/>
  </w:style>
  <w:style w:type="numbering" w:customStyle="1" w:styleId="NoList112113">
    <w:name w:val="No List112113"/>
    <w:next w:val="NoList"/>
    <w:uiPriority w:val="99"/>
    <w:semiHidden/>
    <w:unhideWhenUsed/>
    <w:rsid w:val="00A42C93"/>
  </w:style>
  <w:style w:type="numbering" w:customStyle="1" w:styleId="13113">
    <w:name w:val="無清單13113"/>
    <w:next w:val="NoList"/>
    <w:uiPriority w:val="99"/>
    <w:semiHidden/>
    <w:unhideWhenUsed/>
    <w:rsid w:val="00A42C93"/>
  </w:style>
  <w:style w:type="numbering" w:customStyle="1" w:styleId="112113">
    <w:name w:val="無清單112113"/>
    <w:next w:val="NoList"/>
    <w:uiPriority w:val="99"/>
    <w:semiHidden/>
    <w:unhideWhenUsed/>
    <w:rsid w:val="00A42C93"/>
  </w:style>
  <w:style w:type="numbering" w:customStyle="1" w:styleId="21113">
    <w:name w:val="无列表21113"/>
    <w:next w:val="NoList"/>
    <w:uiPriority w:val="99"/>
    <w:semiHidden/>
    <w:unhideWhenUsed/>
    <w:rsid w:val="00A42C93"/>
  </w:style>
  <w:style w:type="numbering" w:customStyle="1" w:styleId="NoList122113">
    <w:name w:val="No List122113"/>
    <w:next w:val="NoList"/>
    <w:uiPriority w:val="99"/>
    <w:semiHidden/>
    <w:unhideWhenUsed/>
    <w:rsid w:val="00A42C93"/>
  </w:style>
  <w:style w:type="numbering" w:customStyle="1" w:styleId="1121130">
    <w:name w:val="リストなし112113"/>
    <w:next w:val="NoList"/>
    <w:uiPriority w:val="99"/>
    <w:semiHidden/>
    <w:unhideWhenUsed/>
    <w:rsid w:val="00A42C93"/>
  </w:style>
  <w:style w:type="numbering" w:customStyle="1" w:styleId="1121131">
    <w:name w:val="无列表112113"/>
    <w:next w:val="NoList"/>
    <w:semiHidden/>
    <w:rsid w:val="00A42C93"/>
  </w:style>
  <w:style w:type="numbering" w:customStyle="1" w:styleId="NoList212113">
    <w:name w:val="No List212113"/>
    <w:next w:val="NoList"/>
    <w:semiHidden/>
    <w:rsid w:val="00A42C93"/>
  </w:style>
  <w:style w:type="numbering" w:customStyle="1" w:styleId="NoList312113">
    <w:name w:val="No List312113"/>
    <w:next w:val="NoList"/>
    <w:uiPriority w:val="99"/>
    <w:semiHidden/>
    <w:rsid w:val="00A42C93"/>
  </w:style>
  <w:style w:type="numbering" w:customStyle="1" w:styleId="NoList1112113">
    <w:name w:val="No List1112113"/>
    <w:next w:val="NoList"/>
    <w:uiPriority w:val="99"/>
    <w:semiHidden/>
    <w:unhideWhenUsed/>
    <w:rsid w:val="00A42C93"/>
  </w:style>
  <w:style w:type="numbering" w:customStyle="1" w:styleId="122113">
    <w:name w:val="無清單122113"/>
    <w:next w:val="NoList"/>
    <w:uiPriority w:val="99"/>
    <w:semiHidden/>
    <w:unhideWhenUsed/>
    <w:rsid w:val="00A42C93"/>
  </w:style>
  <w:style w:type="numbering" w:customStyle="1" w:styleId="1112113">
    <w:name w:val="無清單1112113"/>
    <w:next w:val="NoList"/>
    <w:uiPriority w:val="99"/>
    <w:semiHidden/>
    <w:unhideWhenUsed/>
    <w:rsid w:val="00A42C93"/>
  </w:style>
  <w:style w:type="numbering" w:customStyle="1" w:styleId="NoList5112">
    <w:name w:val="No List5112"/>
    <w:next w:val="NoList"/>
    <w:uiPriority w:val="99"/>
    <w:semiHidden/>
    <w:unhideWhenUsed/>
    <w:rsid w:val="00A42C93"/>
  </w:style>
  <w:style w:type="numbering" w:customStyle="1" w:styleId="NoList612">
    <w:name w:val="No List612"/>
    <w:next w:val="NoList"/>
    <w:uiPriority w:val="99"/>
    <w:semiHidden/>
    <w:unhideWhenUsed/>
    <w:rsid w:val="00A42C93"/>
  </w:style>
  <w:style w:type="numbering" w:customStyle="1" w:styleId="NoList1412">
    <w:name w:val="No List1412"/>
    <w:next w:val="NoList"/>
    <w:uiPriority w:val="99"/>
    <w:semiHidden/>
    <w:unhideWhenUsed/>
    <w:rsid w:val="00A42C93"/>
  </w:style>
  <w:style w:type="numbering" w:customStyle="1" w:styleId="13122">
    <w:name w:val="リストなし1312"/>
    <w:next w:val="NoList"/>
    <w:uiPriority w:val="99"/>
    <w:semiHidden/>
    <w:unhideWhenUsed/>
    <w:rsid w:val="00A42C93"/>
  </w:style>
  <w:style w:type="numbering" w:customStyle="1" w:styleId="NoList2312">
    <w:name w:val="No List2312"/>
    <w:next w:val="NoList"/>
    <w:semiHidden/>
    <w:rsid w:val="00A42C93"/>
  </w:style>
  <w:style w:type="numbering" w:customStyle="1" w:styleId="NoList3312">
    <w:name w:val="No List3312"/>
    <w:next w:val="NoList"/>
    <w:uiPriority w:val="99"/>
    <w:semiHidden/>
    <w:rsid w:val="00A42C93"/>
  </w:style>
  <w:style w:type="numbering" w:customStyle="1" w:styleId="NoList1142">
    <w:name w:val="No List1142"/>
    <w:next w:val="NoList"/>
    <w:uiPriority w:val="99"/>
    <w:semiHidden/>
    <w:unhideWhenUsed/>
    <w:rsid w:val="00A42C93"/>
  </w:style>
  <w:style w:type="numbering" w:customStyle="1" w:styleId="14120">
    <w:name w:val="無清單1412"/>
    <w:next w:val="NoList"/>
    <w:uiPriority w:val="99"/>
    <w:semiHidden/>
    <w:unhideWhenUsed/>
    <w:rsid w:val="00A42C93"/>
  </w:style>
  <w:style w:type="numbering" w:customStyle="1" w:styleId="113120">
    <w:name w:val="無清單11312"/>
    <w:next w:val="NoList"/>
    <w:uiPriority w:val="99"/>
    <w:semiHidden/>
    <w:unhideWhenUsed/>
    <w:rsid w:val="00A42C93"/>
  </w:style>
  <w:style w:type="numbering" w:customStyle="1" w:styleId="NoList422">
    <w:name w:val="No List422"/>
    <w:next w:val="NoList"/>
    <w:uiPriority w:val="99"/>
    <w:semiHidden/>
    <w:unhideWhenUsed/>
    <w:rsid w:val="00A42C93"/>
  </w:style>
  <w:style w:type="numbering" w:customStyle="1" w:styleId="NoList12312">
    <w:name w:val="No List12312"/>
    <w:next w:val="NoList"/>
    <w:uiPriority w:val="99"/>
    <w:semiHidden/>
    <w:unhideWhenUsed/>
    <w:rsid w:val="00A42C93"/>
  </w:style>
  <w:style w:type="numbering" w:customStyle="1" w:styleId="113121">
    <w:name w:val="リストなし11312"/>
    <w:next w:val="NoList"/>
    <w:uiPriority w:val="99"/>
    <w:semiHidden/>
    <w:unhideWhenUsed/>
    <w:rsid w:val="00A42C93"/>
  </w:style>
  <w:style w:type="numbering" w:customStyle="1" w:styleId="113122">
    <w:name w:val="无列表11312"/>
    <w:next w:val="NoList"/>
    <w:semiHidden/>
    <w:rsid w:val="00A42C93"/>
  </w:style>
  <w:style w:type="numbering" w:customStyle="1" w:styleId="NoList21312">
    <w:name w:val="No List21312"/>
    <w:next w:val="NoList"/>
    <w:semiHidden/>
    <w:rsid w:val="00A42C93"/>
  </w:style>
  <w:style w:type="numbering" w:customStyle="1" w:styleId="NoList31312">
    <w:name w:val="No List31312"/>
    <w:next w:val="NoList"/>
    <w:uiPriority w:val="99"/>
    <w:semiHidden/>
    <w:rsid w:val="00A42C93"/>
  </w:style>
  <w:style w:type="numbering" w:customStyle="1" w:styleId="NoList111312">
    <w:name w:val="No List111312"/>
    <w:next w:val="NoList"/>
    <w:uiPriority w:val="99"/>
    <w:semiHidden/>
    <w:unhideWhenUsed/>
    <w:rsid w:val="00A42C93"/>
  </w:style>
  <w:style w:type="numbering" w:customStyle="1" w:styleId="123120">
    <w:name w:val="無清單12312"/>
    <w:next w:val="NoList"/>
    <w:uiPriority w:val="99"/>
    <w:semiHidden/>
    <w:unhideWhenUsed/>
    <w:rsid w:val="00A42C93"/>
  </w:style>
  <w:style w:type="numbering" w:customStyle="1" w:styleId="1113120">
    <w:name w:val="無清單111312"/>
    <w:next w:val="NoList"/>
    <w:uiPriority w:val="99"/>
    <w:semiHidden/>
    <w:unhideWhenUsed/>
    <w:rsid w:val="00A42C93"/>
  </w:style>
  <w:style w:type="numbering" w:customStyle="1" w:styleId="NoList12122">
    <w:name w:val="No List12122"/>
    <w:next w:val="NoList"/>
    <w:uiPriority w:val="99"/>
    <w:semiHidden/>
    <w:unhideWhenUsed/>
    <w:rsid w:val="00A42C93"/>
  </w:style>
  <w:style w:type="numbering" w:customStyle="1" w:styleId="111222">
    <w:name w:val="リストなし11122"/>
    <w:next w:val="NoList"/>
    <w:uiPriority w:val="99"/>
    <w:semiHidden/>
    <w:unhideWhenUsed/>
    <w:rsid w:val="00A42C93"/>
  </w:style>
  <w:style w:type="numbering" w:customStyle="1" w:styleId="111223">
    <w:name w:val="无列表11122"/>
    <w:next w:val="NoList"/>
    <w:semiHidden/>
    <w:rsid w:val="00A42C93"/>
  </w:style>
  <w:style w:type="numbering" w:customStyle="1" w:styleId="NoList21122">
    <w:name w:val="No List21122"/>
    <w:next w:val="NoList"/>
    <w:semiHidden/>
    <w:rsid w:val="00A42C93"/>
  </w:style>
  <w:style w:type="numbering" w:customStyle="1" w:styleId="NoList31122">
    <w:name w:val="No List31122"/>
    <w:next w:val="NoList"/>
    <w:uiPriority w:val="99"/>
    <w:semiHidden/>
    <w:rsid w:val="00A42C93"/>
  </w:style>
  <w:style w:type="numbering" w:customStyle="1" w:styleId="NoList111122">
    <w:name w:val="No List111122"/>
    <w:next w:val="NoList"/>
    <w:uiPriority w:val="99"/>
    <w:semiHidden/>
    <w:unhideWhenUsed/>
    <w:rsid w:val="00A42C93"/>
  </w:style>
  <w:style w:type="numbering" w:customStyle="1" w:styleId="121220">
    <w:name w:val="無清單12122"/>
    <w:next w:val="NoList"/>
    <w:uiPriority w:val="99"/>
    <w:semiHidden/>
    <w:unhideWhenUsed/>
    <w:rsid w:val="00A42C93"/>
  </w:style>
  <w:style w:type="numbering" w:customStyle="1" w:styleId="1111220">
    <w:name w:val="無清單111122"/>
    <w:next w:val="NoList"/>
    <w:uiPriority w:val="99"/>
    <w:semiHidden/>
    <w:unhideWhenUsed/>
    <w:rsid w:val="00A42C93"/>
  </w:style>
  <w:style w:type="numbering" w:customStyle="1" w:styleId="NoList522">
    <w:name w:val="No List522"/>
    <w:next w:val="NoList"/>
    <w:uiPriority w:val="99"/>
    <w:semiHidden/>
    <w:unhideWhenUsed/>
    <w:rsid w:val="00A42C93"/>
  </w:style>
  <w:style w:type="numbering" w:customStyle="1" w:styleId="NoList1322">
    <w:name w:val="No List1322"/>
    <w:next w:val="NoList"/>
    <w:uiPriority w:val="99"/>
    <w:semiHidden/>
    <w:unhideWhenUsed/>
    <w:rsid w:val="00A42C93"/>
  </w:style>
  <w:style w:type="numbering" w:customStyle="1" w:styleId="12223">
    <w:name w:val="リストなし1222"/>
    <w:next w:val="NoList"/>
    <w:uiPriority w:val="99"/>
    <w:semiHidden/>
    <w:unhideWhenUsed/>
    <w:rsid w:val="00A42C93"/>
  </w:style>
  <w:style w:type="numbering" w:customStyle="1" w:styleId="12232">
    <w:name w:val="无列表1223"/>
    <w:next w:val="NoList"/>
    <w:semiHidden/>
    <w:rsid w:val="00A42C93"/>
  </w:style>
  <w:style w:type="numbering" w:customStyle="1" w:styleId="NoList2222">
    <w:name w:val="No List2222"/>
    <w:next w:val="NoList"/>
    <w:semiHidden/>
    <w:rsid w:val="00A42C93"/>
  </w:style>
  <w:style w:type="numbering" w:customStyle="1" w:styleId="NoList3222">
    <w:name w:val="No List3222"/>
    <w:next w:val="NoList"/>
    <w:uiPriority w:val="99"/>
    <w:semiHidden/>
    <w:rsid w:val="00A42C93"/>
  </w:style>
  <w:style w:type="numbering" w:customStyle="1" w:styleId="NoList11222">
    <w:name w:val="No List11222"/>
    <w:next w:val="NoList"/>
    <w:uiPriority w:val="99"/>
    <w:semiHidden/>
    <w:unhideWhenUsed/>
    <w:rsid w:val="00A42C93"/>
  </w:style>
  <w:style w:type="numbering" w:customStyle="1" w:styleId="13220">
    <w:name w:val="無清單1322"/>
    <w:next w:val="NoList"/>
    <w:uiPriority w:val="99"/>
    <w:semiHidden/>
    <w:unhideWhenUsed/>
    <w:rsid w:val="00A42C93"/>
  </w:style>
  <w:style w:type="numbering" w:customStyle="1" w:styleId="112220">
    <w:name w:val="無清單11222"/>
    <w:next w:val="NoList"/>
    <w:uiPriority w:val="99"/>
    <w:semiHidden/>
    <w:unhideWhenUsed/>
    <w:rsid w:val="00A42C93"/>
  </w:style>
  <w:style w:type="numbering" w:customStyle="1" w:styleId="2122">
    <w:name w:val="无列表2122"/>
    <w:next w:val="NoList"/>
    <w:uiPriority w:val="99"/>
    <w:semiHidden/>
    <w:unhideWhenUsed/>
    <w:rsid w:val="00A42C93"/>
  </w:style>
  <w:style w:type="numbering" w:customStyle="1" w:styleId="NoList111222">
    <w:name w:val="No List111222"/>
    <w:next w:val="NoList"/>
    <w:uiPriority w:val="99"/>
    <w:semiHidden/>
    <w:unhideWhenUsed/>
    <w:rsid w:val="00A42C93"/>
  </w:style>
  <w:style w:type="numbering" w:customStyle="1" w:styleId="NoList72">
    <w:name w:val="No List72"/>
    <w:next w:val="NoList"/>
    <w:uiPriority w:val="99"/>
    <w:semiHidden/>
    <w:unhideWhenUsed/>
    <w:rsid w:val="00A42C93"/>
  </w:style>
  <w:style w:type="table" w:customStyle="1" w:styleId="TableGrid82">
    <w:name w:val="Table Grid8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A42C93"/>
  </w:style>
  <w:style w:type="numbering" w:customStyle="1" w:styleId="1421">
    <w:name w:val="リストなし142"/>
    <w:next w:val="NoList"/>
    <w:uiPriority w:val="99"/>
    <w:semiHidden/>
    <w:unhideWhenUsed/>
    <w:rsid w:val="00A42C93"/>
  </w:style>
  <w:style w:type="table" w:customStyle="1" w:styleId="TableGrid142">
    <w:name w:val="Table Grid142"/>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A42C93"/>
  </w:style>
  <w:style w:type="table" w:customStyle="1" w:styleId="342">
    <w:name w:val="网格型3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A42C93"/>
  </w:style>
  <w:style w:type="numbering" w:customStyle="1" w:styleId="NoList342">
    <w:name w:val="No List342"/>
    <w:next w:val="NoList"/>
    <w:uiPriority w:val="99"/>
    <w:semiHidden/>
    <w:rsid w:val="00A42C93"/>
  </w:style>
  <w:style w:type="table" w:customStyle="1" w:styleId="TableGrid442">
    <w:name w:val="Table Grid44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A42C93"/>
  </w:style>
  <w:style w:type="numbering" w:customStyle="1" w:styleId="1520">
    <w:name w:val="無清單152"/>
    <w:next w:val="NoList"/>
    <w:uiPriority w:val="99"/>
    <w:semiHidden/>
    <w:unhideWhenUsed/>
    <w:rsid w:val="00A42C93"/>
  </w:style>
  <w:style w:type="numbering" w:customStyle="1" w:styleId="11420">
    <w:name w:val="無清單1142"/>
    <w:next w:val="NoList"/>
    <w:uiPriority w:val="99"/>
    <w:semiHidden/>
    <w:unhideWhenUsed/>
    <w:rsid w:val="00A42C93"/>
  </w:style>
  <w:style w:type="table" w:customStyle="1" w:styleId="1423">
    <w:name w:val="表格格線14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A42C93"/>
  </w:style>
  <w:style w:type="table" w:customStyle="1" w:styleId="TableGrid522">
    <w:name w:val="Table Grid52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A42C93"/>
  </w:style>
  <w:style w:type="numbering" w:customStyle="1" w:styleId="11421">
    <w:name w:val="リストなし1142"/>
    <w:next w:val="NoList"/>
    <w:uiPriority w:val="99"/>
    <w:semiHidden/>
    <w:unhideWhenUsed/>
    <w:rsid w:val="00A42C93"/>
  </w:style>
  <w:style w:type="table" w:customStyle="1" w:styleId="TableGrid1132">
    <w:name w:val="Table Grid113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A42C93"/>
  </w:style>
  <w:style w:type="table" w:customStyle="1" w:styleId="3122">
    <w:name w:val="网格型31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A42C93"/>
  </w:style>
  <w:style w:type="numbering" w:customStyle="1" w:styleId="NoList3142">
    <w:name w:val="No List3142"/>
    <w:next w:val="NoList"/>
    <w:uiPriority w:val="99"/>
    <w:semiHidden/>
    <w:rsid w:val="00A42C93"/>
  </w:style>
  <w:style w:type="table" w:customStyle="1" w:styleId="TableGrid4122">
    <w:name w:val="Table Grid412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A42C93"/>
  </w:style>
  <w:style w:type="numbering" w:customStyle="1" w:styleId="12420">
    <w:name w:val="無清單1242"/>
    <w:next w:val="NoList"/>
    <w:uiPriority w:val="99"/>
    <w:semiHidden/>
    <w:unhideWhenUsed/>
    <w:rsid w:val="00A42C93"/>
  </w:style>
  <w:style w:type="numbering" w:customStyle="1" w:styleId="111420">
    <w:name w:val="無清單11142"/>
    <w:next w:val="NoList"/>
    <w:uiPriority w:val="99"/>
    <w:semiHidden/>
    <w:unhideWhenUsed/>
    <w:rsid w:val="00A42C93"/>
  </w:style>
  <w:style w:type="table" w:customStyle="1" w:styleId="11223">
    <w:name w:val="表格格線112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A42C93"/>
  </w:style>
  <w:style w:type="numbering" w:customStyle="1" w:styleId="NoList12132">
    <w:name w:val="No List12132"/>
    <w:next w:val="NoList"/>
    <w:uiPriority w:val="99"/>
    <w:semiHidden/>
    <w:unhideWhenUsed/>
    <w:rsid w:val="00A42C93"/>
  </w:style>
  <w:style w:type="numbering" w:customStyle="1" w:styleId="111321">
    <w:name w:val="リストなし11132"/>
    <w:next w:val="NoList"/>
    <w:uiPriority w:val="99"/>
    <w:semiHidden/>
    <w:unhideWhenUsed/>
    <w:rsid w:val="00A42C93"/>
  </w:style>
  <w:style w:type="numbering" w:customStyle="1" w:styleId="111322">
    <w:name w:val="无列表11132"/>
    <w:next w:val="NoList"/>
    <w:semiHidden/>
    <w:rsid w:val="00A42C93"/>
  </w:style>
  <w:style w:type="numbering" w:customStyle="1" w:styleId="NoList21132">
    <w:name w:val="No List21132"/>
    <w:next w:val="NoList"/>
    <w:semiHidden/>
    <w:rsid w:val="00A42C93"/>
  </w:style>
  <w:style w:type="numbering" w:customStyle="1" w:styleId="NoList31132">
    <w:name w:val="No List31132"/>
    <w:next w:val="NoList"/>
    <w:uiPriority w:val="99"/>
    <w:semiHidden/>
    <w:rsid w:val="00A42C93"/>
  </w:style>
  <w:style w:type="numbering" w:customStyle="1" w:styleId="NoList111132">
    <w:name w:val="No List111132"/>
    <w:next w:val="NoList"/>
    <w:uiPriority w:val="99"/>
    <w:semiHidden/>
    <w:unhideWhenUsed/>
    <w:rsid w:val="00A42C93"/>
  </w:style>
  <w:style w:type="numbering" w:customStyle="1" w:styleId="121320">
    <w:name w:val="無清單12132"/>
    <w:next w:val="NoList"/>
    <w:uiPriority w:val="99"/>
    <w:semiHidden/>
    <w:unhideWhenUsed/>
    <w:rsid w:val="00A42C93"/>
  </w:style>
  <w:style w:type="numbering" w:customStyle="1" w:styleId="1111320">
    <w:name w:val="無清單111132"/>
    <w:next w:val="NoList"/>
    <w:uiPriority w:val="99"/>
    <w:semiHidden/>
    <w:unhideWhenUsed/>
    <w:rsid w:val="00A42C93"/>
  </w:style>
  <w:style w:type="numbering" w:customStyle="1" w:styleId="NoList532">
    <w:name w:val="No List532"/>
    <w:next w:val="NoList"/>
    <w:uiPriority w:val="99"/>
    <w:semiHidden/>
    <w:unhideWhenUsed/>
    <w:rsid w:val="00A42C93"/>
  </w:style>
  <w:style w:type="table" w:customStyle="1" w:styleId="TableGrid622">
    <w:name w:val="Table Grid62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A42C93"/>
  </w:style>
  <w:style w:type="numbering" w:customStyle="1" w:styleId="12321">
    <w:name w:val="リストなし1232"/>
    <w:next w:val="NoList"/>
    <w:uiPriority w:val="99"/>
    <w:semiHidden/>
    <w:unhideWhenUsed/>
    <w:rsid w:val="00A42C93"/>
  </w:style>
  <w:style w:type="table" w:customStyle="1" w:styleId="TableGrid1222">
    <w:name w:val="Table Grid12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A42C93"/>
  </w:style>
  <w:style w:type="table" w:customStyle="1" w:styleId="3222">
    <w:name w:val="网格型3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A42C93"/>
  </w:style>
  <w:style w:type="numbering" w:customStyle="1" w:styleId="NoList3232">
    <w:name w:val="No List3232"/>
    <w:next w:val="NoList"/>
    <w:uiPriority w:val="99"/>
    <w:semiHidden/>
    <w:rsid w:val="00A42C93"/>
  </w:style>
  <w:style w:type="table" w:customStyle="1" w:styleId="TableGrid4222">
    <w:name w:val="Table Grid422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A42C93"/>
  </w:style>
  <w:style w:type="numbering" w:customStyle="1" w:styleId="13320">
    <w:name w:val="無清單1332"/>
    <w:next w:val="NoList"/>
    <w:uiPriority w:val="99"/>
    <w:semiHidden/>
    <w:unhideWhenUsed/>
    <w:rsid w:val="00A42C93"/>
  </w:style>
  <w:style w:type="numbering" w:customStyle="1" w:styleId="112320">
    <w:name w:val="無清單11232"/>
    <w:next w:val="NoList"/>
    <w:uiPriority w:val="99"/>
    <w:semiHidden/>
    <w:unhideWhenUsed/>
    <w:rsid w:val="00A42C93"/>
  </w:style>
  <w:style w:type="table" w:customStyle="1" w:styleId="12224">
    <w:name w:val="表格格線122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A42C93"/>
  </w:style>
  <w:style w:type="numbering" w:customStyle="1" w:styleId="NoList12222">
    <w:name w:val="No List12222"/>
    <w:next w:val="NoList"/>
    <w:uiPriority w:val="99"/>
    <w:semiHidden/>
    <w:unhideWhenUsed/>
    <w:rsid w:val="00A42C93"/>
  </w:style>
  <w:style w:type="numbering" w:customStyle="1" w:styleId="112221">
    <w:name w:val="リストなし11222"/>
    <w:next w:val="NoList"/>
    <w:uiPriority w:val="99"/>
    <w:semiHidden/>
    <w:unhideWhenUsed/>
    <w:rsid w:val="00A42C93"/>
  </w:style>
  <w:style w:type="numbering" w:customStyle="1" w:styleId="112222">
    <w:name w:val="无列表11222"/>
    <w:next w:val="NoList"/>
    <w:semiHidden/>
    <w:rsid w:val="00A42C93"/>
  </w:style>
  <w:style w:type="numbering" w:customStyle="1" w:styleId="NoList21222">
    <w:name w:val="No List21222"/>
    <w:next w:val="NoList"/>
    <w:semiHidden/>
    <w:rsid w:val="00A42C93"/>
  </w:style>
  <w:style w:type="numbering" w:customStyle="1" w:styleId="NoList31222">
    <w:name w:val="No List31222"/>
    <w:next w:val="NoList"/>
    <w:uiPriority w:val="99"/>
    <w:semiHidden/>
    <w:rsid w:val="00A42C93"/>
  </w:style>
  <w:style w:type="numbering" w:customStyle="1" w:styleId="NoList111232">
    <w:name w:val="No List111232"/>
    <w:next w:val="NoList"/>
    <w:uiPriority w:val="99"/>
    <w:semiHidden/>
    <w:unhideWhenUsed/>
    <w:rsid w:val="00A42C93"/>
  </w:style>
  <w:style w:type="numbering" w:customStyle="1" w:styleId="122220">
    <w:name w:val="無清單12222"/>
    <w:next w:val="NoList"/>
    <w:uiPriority w:val="99"/>
    <w:semiHidden/>
    <w:unhideWhenUsed/>
    <w:rsid w:val="00A42C93"/>
  </w:style>
  <w:style w:type="numbering" w:customStyle="1" w:styleId="1112220">
    <w:name w:val="無清單111222"/>
    <w:next w:val="NoList"/>
    <w:uiPriority w:val="99"/>
    <w:semiHidden/>
    <w:unhideWhenUsed/>
    <w:rsid w:val="00A42C93"/>
  </w:style>
  <w:style w:type="numbering" w:customStyle="1" w:styleId="NoList82">
    <w:name w:val="No List82"/>
    <w:next w:val="NoList"/>
    <w:uiPriority w:val="99"/>
    <w:semiHidden/>
    <w:unhideWhenUsed/>
    <w:rsid w:val="00A42C93"/>
  </w:style>
  <w:style w:type="table" w:customStyle="1" w:styleId="TableGrid92">
    <w:name w:val="Table Grid9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A42C93"/>
  </w:style>
  <w:style w:type="numbering" w:customStyle="1" w:styleId="1521">
    <w:name w:val="リストなし152"/>
    <w:next w:val="NoList"/>
    <w:uiPriority w:val="99"/>
    <w:semiHidden/>
    <w:unhideWhenUsed/>
    <w:rsid w:val="00A42C93"/>
  </w:style>
  <w:style w:type="table" w:customStyle="1" w:styleId="TableGrid152">
    <w:name w:val="Table Grid15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A42C93"/>
  </w:style>
  <w:style w:type="table" w:customStyle="1" w:styleId="352">
    <w:name w:val="网格型35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A42C93"/>
  </w:style>
  <w:style w:type="numbering" w:customStyle="1" w:styleId="NoList352">
    <w:name w:val="No List352"/>
    <w:next w:val="NoList"/>
    <w:uiPriority w:val="99"/>
    <w:semiHidden/>
    <w:rsid w:val="00A42C93"/>
  </w:style>
  <w:style w:type="table" w:customStyle="1" w:styleId="TableGrid452">
    <w:name w:val="Table Grid45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A42C93"/>
  </w:style>
  <w:style w:type="numbering" w:customStyle="1" w:styleId="1620">
    <w:name w:val="無清單162"/>
    <w:next w:val="NoList"/>
    <w:uiPriority w:val="99"/>
    <w:semiHidden/>
    <w:unhideWhenUsed/>
    <w:rsid w:val="00A42C93"/>
  </w:style>
  <w:style w:type="numbering" w:customStyle="1" w:styleId="11520">
    <w:name w:val="無清單1152"/>
    <w:next w:val="NoList"/>
    <w:uiPriority w:val="99"/>
    <w:semiHidden/>
    <w:unhideWhenUsed/>
    <w:rsid w:val="00A42C93"/>
  </w:style>
  <w:style w:type="table" w:customStyle="1" w:styleId="1523">
    <w:name w:val="表格格線15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A42C93"/>
  </w:style>
  <w:style w:type="table" w:customStyle="1" w:styleId="TableGrid532">
    <w:name w:val="Table Grid53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A42C93"/>
  </w:style>
  <w:style w:type="numbering" w:customStyle="1" w:styleId="11521">
    <w:name w:val="リストなし1152"/>
    <w:next w:val="NoList"/>
    <w:uiPriority w:val="99"/>
    <w:semiHidden/>
    <w:unhideWhenUsed/>
    <w:rsid w:val="00A42C93"/>
  </w:style>
  <w:style w:type="table" w:customStyle="1" w:styleId="TableGrid1142">
    <w:name w:val="Table Grid114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A42C93"/>
  </w:style>
  <w:style w:type="table" w:customStyle="1" w:styleId="3132">
    <w:name w:val="网格型31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A42C93"/>
  </w:style>
  <w:style w:type="numbering" w:customStyle="1" w:styleId="NoList3152">
    <w:name w:val="No List3152"/>
    <w:next w:val="NoList"/>
    <w:uiPriority w:val="99"/>
    <w:semiHidden/>
    <w:rsid w:val="00A42C93"/>
  </w:style>
  <w:style w:type="table" w:customStyle="1" w:styleId="TableGrid4132">
    <w:name w:val="Table Grid413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A42C93"/>
  </w:style>
  <w:style w:type="numbering" w:customStyle="1" w:styleId="12520">
    <w:name w:val="無清單1252"/>
    <w:next w:val="NoList"/>
    <w:uiPriority w:val="99"/>
    <w:semiHidden/>
    <w:unhideWhenUsed/>
    <w:rsid w:val="00A42C93"/>
  </w:style>
  <w:style w:type="numbering" w:customStyle="1" w:styleId="11152">
    <w:name w:val="無清單11152"/>
    <w:next w:val="NoList"/>
    <w:uiPriority w:val="99"/>
    <w:semiHidden/>
    <w:unhideWhenUsed/>
    <w:rsid w:val="00A42C93"/>
  </w:style>
  <w:style w:type="table" w:customStyle="1" w:styleId="11323">
    <w:name w:val="表格格線113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A42C93"/>
  </w:style>
  <w:style w:type="numbering" w:customStyle="1" w:styleId="NoList12142">
    <w:name w:val="No List12142"/>
    <w:next w:val="NoList"/>
    <w:uiPriority w:val="99"/>
    <w:semiHidden/>
    <w:unhideWhenUsed/>
    <w:rsid w:val="00A42C93"/>
  </w:style>
  <w:style w:type="numbering" w:customStyle="1" w:styleId="111421">
    <w:name w:val="リストなし11142"/>
    <w:next w:val="NoList"/>
    <w:uiPriority w:val="99"/>
    <w:semiHidden/>
    <w:unhideWhenUsed/>
    <w:rsid w:val="00A42C93"/>
  </w:style>
  <w:style w:type="numbering" w:customStyle="1" w:styleId="111422">
    <w:name w:val="无列表11142"/>
    <w:next w:val="NoList"/>
    <w:semiHidden/>
    <w:rsid w:val="00A42C93"/>
  </w:style>
  <w:style w:type="numbering" w:customStyle="1" w:styleId="NoList21142">
    <w:name w:val="No List21142"/>
    <w:next w:val="NoList"/>
    <w:semiHidden/>
    <w:rsid w:val="00A42C93"/>
  </w:style>
  <w:style w:type="numbering" w:customStyle="1" w:styleId="NoList31142">
    <w:name w:val="No List31142"/>
    <w:next w:val="NoList"/>
    <w:uiPriority w:val="99"/>
    <w:semiHidden/>
    <w:rsid w:val="00A42C93"/>
  </w:style>
  <w:style w:type="numbering" w:customStyle="1" w:styleId="NoList111142">
    <w:name w:val="No List111142"/>
    <w:next w:val="NoList"/>
    <w:uiPriority w:val="99"/>
    <w:semiHidden/>
    <w:unhideWhenUsed/>
    <w:rsid w:val="00A42C93"/>
  </w:style>
  <w:style w:type="numbering" w:customStyle="1" w:styleId="121420">
    <w:name w:val="無清單12142"/>
    <w:next w:val="NoList"/>
    <w:uiPriority w:val="99"/>
    <w:semiHidden/>
    <w:unhideWhenUsed/>
    <w:rsid w:val="00A42C93"/>
  </w:style>
  <w:style w:type="numbering" w:customStyle="1" w:styleId="1111420">
    <w:name w:val="無清單111142"/>
    <w:next w:val="NoList"/>
    <w:uiPriority w:val="99"/>
    <w:semiHidden/>
    <w:unhideWhenUsed/>
    <w:rsid w:val="00A42C93"/>
  </w:style>
  <w:style w:type="numbering" w:customStyle="1" w:styleId="NoList542">
    <w:name w:val="No List542"/>
    <w:next w:val="NoList"/>
    <w:uiPriority w:val="99"/>
    <w:semiHidden/>
    <w:unhideWhenUsed/>
    <w:rsid w:val="00A42C93"/>
  </w:style>
  <w:style w:type="table" w:customStyle="1" w:styleId="TableGrid632">
    <w:name w:val="Table Grid63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A42C93"/>
  </w:style>
  <w:style w:type="numbering" w:customStyle="1" w:styleId="12421">
    <w:name w:val="リストなし1242"/>
    <w:next w:val="NoList"/>
    <w:uiPriority w:val="99"/>
    <w:semiHidden/>
    <w:unhideWhenUsed/>
    <w:rsid w:val="00A42C93"/>
  </w:style>
  <w:style w:type="table" w:customStyle="1" w:styleId="TableGrid1232">
    <w:name w:val="Table Grid123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A42C93"/>
  </w:style>
  <w:style w:type="table" w:customStyle="1" w:styleId="3232">
    <w:name w:val="网格型3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A42C93"/>
  </w:style>
  <w:style w:type="numbering" w:customStyle="1" w:styleId="NoList3242">
    <w:name w:val="No List3242"/>
    <w:next w:val="NoList"/>
    <w:uiPriority w:val="99"/>
    <w:semiHidden/>
    <w:rsid w:val="00A42C93"/>
  </w:style>
  <w:style w:type="table" w:customStyle="1" w:styleId="TableGrid4232">
    <w:name w:val="Table Grid423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A42C93"/>
  </w:style>
  <w:style w:type="numbering" w:customStyle="1" w:styleId="1342">
    <w:name w:val="無清單1342"/>
    <w:next w:val="NoList"/>
    <w:uiPriority w:val="99"/>
    <w:semiHidden/>
    <w:unhideWhenUsed/>
    <w:rsid w:val="00A42C93"/>
  </w:style>
  <w:style w:type="numbering" w:customStyle="1" w:styleId="11242">
    <w:name w:val="無清單11242"/>
    <w:next w:val="NoList"/>
    <w:uiPriority w:val="99"/>
    <w:semiHidden/>
    <w:unhideWhenUsed/>
    <w:rsid w:val="00A42C93"/>
  </w:style>
  <w:style w:type="table" w:customStyle="1" w:styleId="12323">
    <w:name w:val="表格格線123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A42C93"/>
  </w:style>
  <w:style w:type="numbering" w:customStyle="1" w:styleId="NoList12232">
    <w:name w:val="No List12232"/>
    <w:next w:val="NoList"/>
    <w:uiPriority w:val="99"/>
    <w:semiHidden/>
    <w:unhideWhenUsed/>
    <w:rsid w:val="00A42C93"/>
  </w:style>
  <w:style w:type="numbering" w:customStyle="1" w:styleId="112321">
    <w:name w:val="リストなし11232"/>
    <w:next w:val="NoList"/>
    <w:uiPriority w:val="99"/>
    <w:semiHidden/>
    <w:unhideWhenUsed/>
    <w:rsid w:val="00A42C93"/>
  </w:style>
  <w:style w:type="numbering" w:customStyle="1" w:styleId="112322">
    <w:name w:val="无列表11232"/>
    <w:next w:val="NoList"/>
    <w:semiHidden/>
    <w:rsid w:val="00A42C93"/>
  </w:style>
  <w:style w:type="numbering" w:customStyle="1" w:styleId="NoList21232">
    <w:name w:val="No List21232"/>
    <w:next w:val="NoList"/>
    <w:semiHidden/>
    <w:rsid w:val="00A42C93"/>
  </w:style>
  <w:style w:type="numbering" w:customStyle="1" w:styleId="NoList31232">
    <w:name w:val="No List31232"/>
    <w:next w:val="NoList"/>
    <w:uiPriority w:val="99"/>
    <w:semiHidden/>
    <w:rsid w:val="00A42C93"/>
  </w:style>
  <w:style w:type="numbering" w:customStyle="1" w:styleId="NoList111242">
    <w:name w:val="No List111242"/>
    <w:next w:val="NoList"/>
    <w:uiPriority w:val="99"/>
    <w:semiHidden/>
    <w:unhideWhenUsed/>
    <w:rsid w:val="00A42C93"/>
  </w:style>
  <w:style w:type="numbering" w:customStyle="1" w:styleId="122320">
    <w:name w:val="無清單12232"/>
    <w:next w:val="NoList"/>
    <w:uiPriority w:val="99"/>
    <w:semiHidden/>
    <w:unhideWhenUsed/>
    <w:rsid w:val="00A42C93"/>
  </w:style>
  <w:style w:type="numbering" w:customStyle="1" w:styleId="111232">
    <w:name w:val="無清單111232"/>
    <w:next w:val="NoList"/>
    <w:uiPriority w:val="99"/>
    <w:semiHidden/>
    <w:unhideWhenUsed/>
    <w:rsid w:val="00A42C93"/>
  </w:style>
  <w:style w:type="numbering" w:customStyle="1" w:styleId="NoList621">
    <w:name w:val="No List621"/>
    <w:next w:val="NoList"/>
    <w:uiPriority w:val="99"/>
    <w:semiHidden/>
    <w:unhideWhenUsed/>
    <w:rsid w:val="00A42C93"/>
  </w:style>
  <w:style w:type="table" w:customStyle="1" w:styleId="TableGrid711">
    <w:name w:val="Table Grid7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A42C93"/>
  </w:style>
  <w:style w:type="numbering" w:customStyle="1" w:styleId="13212">
    <w:name w:val="リストなし1321"/>
    <w:next w:val="NoList"/>
    <w:uiPriority w:val="99"/>
    <w:semiHidden/>
    <w:unhideWhenUsed/>
    <w:rsid w:val="00A42C93"/>
  </w:style>
  <w:style w:type="table" w:customStyle="1" w:styleId="TableGrid1311">
    <w:name w:val="Table Grid131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A42C93"/>
  </w:style>
  <w:style w:type="table" w:customStyle="1" w:styleId="3311">
    <w:name w:val="网格型3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A42C93"/>
  </w:style>
  <w:style w:type="numbering" w:customStyle="1" w:styleId="NoList3321">
    <w:name w:val="No List3321"/>
    <w:next w:val="NoList"/>
    <w:uiPriority w:val="99"/>
    <w:semiHidden/>
    <w:rsid w:val="00A42C93"/>
  </w:style>
  <w:style w:type="table" w:customStyle="1" w:styleId="TableGrid4311">
    <w:name w:val="Table Grid43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A42C93"/>
  </w:style>
  <w:style w:type="numbering" w:customStyle="1" w:styleId="14210">
    <w:name w:val="無清單1421"/>
    <w:next w:val="NoList"/>
    <w:uiPriority w:val="99"/>
    <w:semiHidden/>
    <w:unhideWhenUsed/>
    <w:rsid w:val="00A42C93"/>
  </w:style>
  <w:style w:type="numbering" w:customStyle="1" w:styleId="113210">
    <w:name w:val="無清單11321"/>
    <w:next w:val="NoList"/>
    <w:uiPriority w:val="99"/>
    <w:semiHidden/>
    <w:unhideWhenUsed/>
    <w:rsid w:val="00A42C93"/>
  </w:style>
  <w:style w:type="table" w:customStyle="1" w:styleId="13114">
    <w:name w:val="表格格線13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A42C93"/>
  </w:style>
  <w:style w:type="numbering" w:customStyle="1" w:styleId="NoList12321">
    <w:name w:val="No List12321"/>
    <w:next w:val="NoList"/>
    <w:uiPriority w:val="99"/>
    <w:semiHidden/>
    <w:unhideWhenUsed/>
    <w:rsid w:val="00A42C93"/>
  </w:style>
  <w:style w:type="numbering" w:customStyle="1" w:styleId="113211">
    <w:name w:val="リストなし11321"/>
    <w:next w:val="NoList"/>
    <w:uiPriority w:val="99"/>
    <w:semiHidden/>
    <w:unhideWhenUsed/>
    <w:rsid w:val="00A42C93"/>
  </w:style>
  <w:style w:type="numbering" w:customStyle="1" w:styleId="113212">
    <w:name w:val="无列表11321"/>
    <w:next w:val="NoList"/>
    <w:semiHidden/>
    <w:rsid w:val="00A42C93"/>
  </w:style>
  <w:style w:type="numbering" w:customStyle="1" w:styleId="NoList21321">
    <w:name w:val="No List21321"/>
    <w:next w:val="NoList"/>
    <w:semiHidden/>
    <w:rsid w:val="00A42C93"/>
  </w:style>
  <w:style w:type="numbering" w:customStyle="1" w:styleId="NoList31321">
    <w:name w:val="No List31321"/>
    <w:next w:val="NoList"/>
    <w:uiPriority w:val="99"/>
    <w:semiHidden/>
    <w:rsid w:val="00A42C93"/>
  </w:style>
  <w:style w:type="numbering" w:customStyle="1" w:styleId="NoList111321">
    <w:name w:val="No List111321"/>
    <w:next w:val="NoList"/>
    <w:uiPriority w:val="99"/>
    <w:semiHidden/>
    <w:unhideWhenUsed/>
    <w:rsid w:val="00A42C93"/>
  </w:style>
  <w:style w:type="numbering" w:customStyle="1" w:styleId="123210">
    <w:name w:val="無清單12321"/>
    <w:next w:val="NoList"/>
    <w:uiPriority w:val="99"/>
    <w:semiHidden/>
    <w:unhideWhenUsed/>
    <w:rsid w:val="00A42C93"/>
  </w:style>
  <w:style w:type="numbering" w:customStyle="1" w:styleId="1113210">
    <w:name w:val="無清單111321"/>
    <w:next w:val="NoList"/>
    <w:uiPriority w:val="99"/>
    <w:semiHidden/>
    <w:unhideWhenUsed/>
    <w:rsid w:val="00A42C93"/>
  </w:style>
  <w:style w:type="numbering" w:customStyle="1" w:styleId="NoList4122">
    <w:name w:val="No List4122"/>
    <w:next w:val="NoList"/>
    <w:uiPriority w:val="99"/>
    <w:semiHidden/>
    <w:unhideWhenUsed/>
    <w:rsid w:val="00A42C93"/>
  </w:style>
  <w:style w:type="table" w:customStyle="1" w:styleId="TableGrid5111">
    <w:name w:val="Table Grid51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A42C93"/>
  </w:style>
  <w:style w:type="numbering" w:customStyle="1" w:styleId="1111221">
    <w:name w:val="リストなし111122"/>
    <w:next w:val="NoList"/>
    <w:uiPriority w:val="99"/>
    <w:semiHidden/>
    <w:unhideWhenUsed/>
    <w:rsid w:val="00A42C93"/>
  </w:style>
  <w:style w:type="numbering" w:customStyle="1" w:styleId="1111222">
    <w:name w:val="无列表111122"/>
    <w:next w:val="NoList"/>
    <w:semiHidden/>
    <w:rsid w:val="00A42C93"/>
  </w:style>
  <w:style w:type="numbering" w:customStyle="1" w:styleId="NoList211122">
    <w:name w:val="No List211122"/>
    <w:next w:val="NoList"/>
    <w:semiHidden/>
    <w:rsid w:val="00A42C93"/>
  </w:style>
  <w:style w:type="numbering" w:customStyle="1" w:styleId="NoList311122">
    <w:name w:val="No List311122"/>
    <w:next w:val="NoList"/>
    <w:uiPriority w:val="99"/>
    <w:semiHidden/>
    <w:rsid w:val="00A42C93"/>
  </w:style>
  <w:style w:type="numbering" w:customStyle="1" w:styleId="NoList1111122">
    <w:name w:val="No List1111122"/>
    <w:next w:val="NoList"/>
    <w:uiPriority w:val="99"/>
    <w:semiHidden/>
    <w:unhideWhenUsed/>
    <w:rsid w:val="00A42C93"/>
  </w:style>
  <w:style w:type="numbering" w:customStyle="1" w:styleId="1211220">
    <w:name w:val="無清單121122"/>
    <w:next w:val="NoList"/>
    <w:uiPriority w:val="99"/>
    <w:semiHidden/>
    <w:unhideWhenUsed/>
    <w:rsid w:val="00A42C93"/>
  </w:style>
  <w:style w:type="numbering" w:customStyle="1" w:styleId="11111220">
    <w:name w:val="無清單1111122"/>
    <w:next w:val="NoList"/>
    <w:uiPriority w:val="99"/>
    <w:semiHidden/>
    <w:unhideWhenUsed/>
    <w:rsid w:val="00A42C93"/>
  </w:style>
  <w:style w:type="numbering" w:customStyle="1" w:styleId="NoList5121">
    <w:name w:val="No List5121"/>
    <w:next w:val="NoList"/>
    <w:uiPriority w:val="99"/>
    <w:semiHidden/>
    <w:unhideWhenUsed/>
    <w:rsid w:val="00A42C93"/>
  </w:style>
  <w:style w:type="table" w:customStyle="1" w:styleId="TableGrid6111">
    <w:name w:val="Table Grid61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A42C93"/>
  </w:style>
  <w:style w:type="numbering" w:customStyle="1" w:styleId="121221">
    <w:name w:val="リストなし12122"/>
    <w:next w:val="NoList"/>
    <w:uiPriority w:val="99"/>
    <w:semiHidden/>
    <w:unhideWhenUsed/>
    <w:rsid w:val="00A42C93"/>
  </w:style>
  <w:style w:type="table" w:customStyle="1" w:styleId="TableGrid12111">
    <w:name w:val="Table Grid121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A42C93"/>
  </w:style>
  <w:style w:type="table" w:customStyle="1" w:styleId="32111">
    <w:name w:val="网格型3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A42C93"/>
  </w:style>
  <w:style w:type="numbering" w:customStyle="1" w:styleId="NoList32122">
    <w:name w:val="No List32122"/>
    <w:next w:val="NoList"/>
    <w:uiPriority w:val="99"/>
    <w:semiHidden/>
    <w:rsid w:val="00A42C93"/>
  </w:style>
  <w:style w:type="table" w:customStyle="1" w:styleId="TableGrid42111">
    <w:name w:val="Table Grid421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A42C93"/>
  </w:style>
  <w:style w:type="numbering" w:customStyle="1" w:styleId="131220">
    <w:name w:val="無清單13122"/>
    <w:next w:val="NoList"/>
    <w:uiPriority w:val="99"/>
    <w:semiHidden/>
    <w:unhideWhenUsed/>
    <w:rsid w:val="00A42C93"/>
  </w:style>
  <w:style w:type="numbering" w:customStyle="1" w:styleId="1121220">
    <w:name w:val="無清單112122"/>
    <w:next w:val="NoList"/>
    <w:uiPriority w:val="99"/>
    <w:semiHidden/>
    <w:unhideWhenUsed/>
    <w:rsid w:val="00A42C93"/>
  </w:style>
  <w:style w:type="table" w:customStyle="1" w:styleId="121114">
    <w:name w:val="表格格線12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A42C93"/>
  </w:style>
  <w:style w:type="numbering" w:customStyle="1" w:styleId="NoList122122">
    <w:name w:val="No List122122"/>
    <w:next w:val="NoList"/>
    <w:uiPriority w:val="99"/>
    <w:semiHidden/>
    <w:unhideWhenUsed/>
    <w:rsid w:val="00A42C93"/>
  </w:style>
  <w:style w:type="numbering" w:customStyle="1" w:styleId="1121221">
    <w:name w:val="リストなし112122"/>
    <w:next w:val="NoList"/>
    <w:uiPriority w:val="99"/>
    <w:semiHidden/>
    <w:unhideWhenUsed/>
    <w:rsid w:val="00A42C93"/>
  </w:style>
  <w:style w:type="numbering" w:customStyle="1" w:styleId="1121222">
    <w:name w:val="无列表112122"/>
    <w:next w:val="NoList"/>
    <w:semiHidden/>
    <w:rsid w:val="00A42C93"/>
  </w:style>
  <w:style w:type="numbering" w:customStyle="1" w:styleId="NoList212122">
    <w:name w:val="No List212122"/>
    <w:next w:val="NoList"/>
    <w:semiHidden/>
    <w:rsid w:val="00A42C93"/>
  </w:style>
  <w:style w:type="numbering" w:customStyle="1" w:styleId="NoList312122">
    <w:name w:val="No List312122"/>
    <w:next w:val="NoList"/>
    <w:uiPriority w:val="99"/>
    <w:semiHidden/>
    <w:rsid w:val="00A42C93"/>
  </w:style>
  <w:style w:type="numbering" w:customStyle="1" w:styleId="NoList1112122">
    <w:name w:val="No List1112122"/>
    <w:next w:val="NoList"/>
    <w:uiPriority w:val="99"/>
    <w:semiHidden/>
    <w:unhideWhenUsed/>
    <w:rsid w:val="00A42C93"/>
  </w:style>
  <w:style w:type="numbering" w:customStyle="1" w:styleId="122122">
    <w:name w:val="無清單122122"/>
    <w:next w:val="NoList"/>
    <w:uiPriority w:val="99"/>
    <w:semiHidden/>
    <w:unhideWhenUsed/>
    <w:rsid w:val="00A42C93"/>
  </w:style>
  <w:style w:type="numbering" w:customStyle="1" w:styleId="1112122">
    <w:name w:val="無清單1112122"/>
    <w:next w:val="NoList"/>
    <w:uiPriority w:val="99"/>
    <w:semiHidden/>
    <w:unhideWhenUsed/>
    <w:rsid w:val="00A42C93"/>
  </w:style>
  <w:style w:type="table" w:customStyle="1" w:styleId="1127">
    <w:name w:val="网格型1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A42C93"/>
  </w:style>
  <w:style w:type="table" w:customStyle="1" w:styleId="2120">
    <w:name w:val="网格型2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A42C93"/>
  </w:style>
  <w:style w:type="numbering" w:customStyle="1" w:styleId="NoList113111">
    <w:name w:val="No List113111"/>
    <w:next w:val="NoList"/>
    <w:uiPriority w:val="99"/>
    <w:semiHidden/>
    <w:unhideWhenUsed/>
    <w:rsid w:val="00A42C93"/>
  </w:style>
  <w:style w:type="numbering" w:customStyle="1" w:styleId="NoList41112">
    <w:name w:val="No List41112"/>
    <w:next w:val="NoList"/>
    <w:uiPriority w:val="99"/>
    <w:semiHidden/>
    <w:unhideWhenUsed/>
    <w:rsid w:val="00A42C93"/>
  </w:style>
  <w:style w:type="table" w:customStyle="1" w:styleId="TableGrid11212">
    <w:name w:val="Table Grid112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A42C93"/>
  </w:style>
  <w:style w:type="numbering" w:customStyle="1" w:styleId="NoList1211113">
    <w:name w:val="No List1211113"/>
    <w:next w:val="NoList"/>
    <w:uiPriority w:val="99"/>
    <w:semiHidden/>
    <w:unhideWhenUsed/>
    <w:rsid w:val="00A42C93"/>
  </w:style>
  <w:style w:type="numbering" w:customStyle="1" w:styleId="11111130">
    <w:name w:val="リストなし1111113"/>
    <w:next w:val="NoList"/>
    <w:uiPriority w:val="99"/>
    <w:semiHidden/>
    <w:unhideWhenUsed/>
    <w:rsid w:val="00A42C93"/>
  </w:style>
  <w:style w:type="numbering" w:customStyle="1" w:styleId="11111131">
    <w:name w:val="无列表1111113"/>
    <w:next w:val="NoList"/>
    <w:semiHidden/>
    <w:rsid w:val="00A42C93"/>
  </w:style>
  <w:style w:type="numbering" w:customStyle="1" w:styleId="NoList2111113">
    <w:name w:val="No List2111113"/>
    <w:next w:val="NoList"/>
    <w:semiHidden/>
    <w:rsid w:val="00A42C93"/>
  </w:style>
  <w:style w:type="numbering" w:customStyle="1" w:styleId="NoList3111113">
    <w:name w:val="No List3111113"/>
    <w:next w:val="NoList"/>
    <w:uiPriority w:val="99"/>
    <w:semiHidden/>
    <w:rsid w:val="00A42C93"/>
  </w:style>
  <w:style w:type="numbering" w:customStyle="1" w:styleId="NoList11111113">
    <w:name w:val="No List11111113"/>
    <w:next w:val="NoList"/>
    <w:uiPriority w:val="99"/>
    <w:semiHidden/>
    <w:unhideWhenUsed/>
    <w:rsid w:val="00A42C93"/>
  </w:style>
  <w:style w:type="numbering" w:customStyle="1" w:styleId="12111130">
    <w:name w:val="無清單1211113"/>
    <w:next w:val="NoList"/>
    <w:uiPriority w:val="99"/>
    <w:semiHidden/>
    <w:unhideWhenUsed/>
    <w:rsid w:val="00A42C93"/>
  </w:style>
  <w:style w:type="numbering" w:customStyle="1" w:styleId="11111113">
    <w:name w:val="無清單11111113"/>
    <w:next w:val="NoList"/>
    <w:uiPriority w:val="99"/>
    <w:semiHidden/>
    <w:unhideWhenUsed/>
    <w:rsid w:val="00A42C93"/>
  </w:style>
  <w:style w:type="numbering" w:customStyle="1" w:styleId="NoList131112">
    <w:name w:val="No List131112"/>
    <w:next w:val="NoList"/>
    <w:uiPriority w:val="99"/>
    <w:semiHidden/>
    <w:unhideWhenUsed/>
    <w:rsid w:val="00A42C93"/>
  </w:style>
  <w:style w:type="numbering" w:customStyle="1" w:styleId="1211122">
    <w:name w:val="リストなし121112"/>
    <w:next w:val="NoList"/>
    <w:uiPriority w:val="99"/>
    <w:semiHidden/>
    <w:unhideWhenUsed/>
    <w:rsid w:val="00A42C93"/>
  </w:style>
  <w:style w:type="numbering" w:customStyle="1" w:styleId="1211130">
    <w:name w:val="无列表121113"/>
    <w:next w:val="NoList"/>
    <w:semiHidden/>
    <w:rsid w:val="00A42C93"/>
  </w:style>
  <w:style w:type="numbering" w:customStyle="1" w:styleId="NoList221112">
    <w:name w:val="No List221112"/>
    <w:next w:val="NoList"/>
    <w:semiHidden/>
    <w:rsid w:val="00A42C93"/>
  </w:style>
  <w:style w:type="numbering" w:customStyle="1" w:styleId="NoList321112">
    <w:name w:val="No List321112"/>
    <w:next w:val="NoList"/>
    <w:uiPriority w:val="99"/>
    <w:semiHidden/>
    <w:rsid w:val="00A42C93"/>
  </w:style>
  <w:style w:type="numbering" w:customStyle="1" w:styleId="NoList1121112">
    <w:name w:val="No List1121112"/>
    <w:next w:val="NoList"/>
    <w:uiPriority w:val="99"/>
    <w:semiHidden/>
    <w:unhideWhenUsed/>
    <w:rsid w:val="00A42C93"/>
  </w:style>
  <w:style w:type="numbering" w:customStyle="1" w:styleId="131112">
    <w:name w:val="無清單131112"/>
    <w:next w:val="NoList"/>
    <w:uiPriority w:val="99"/>
    <w:semiHidden/>
    <w:unhideWhenUsed/>
    <w:rsid w:val="00A42C93"/>
  </w:style>
  <w:style w:type="numbering" w:customStyle="1" w:styleId="11211120">
    <w:name w:val="無清單1121112"/>
    <w:next w:val="NoList"/>
    <w:uiPriority w:val="99"/>
    <w:semiHidden/>
    <w:unhideWhenUsed/>
    <w:rsid w:val="00A42C93"/>
  </w:style>
  <w:style w:type="numbering" w:customStyle="1" w:styleId="211113">
    <w:name w:val="无列表211113"/>
    <w:next w:val="NoList"/>
    <w:uiPriority w:val="99"/>
    <w:semiHidden/>
    <w:unhideWhenUsed/>
    <w:rsid w:val="00A42C93"/>
  </w:style>
  <w:style w:type="numbering" w:customStyle="1" w:styleId="NoList1221112">
    <w:name w:val="No List1221112"/>
    <w:next w:val="NoList"/>
    <w:uiPriority w:val="99"/>
    <w:semiHidden/>
    <w:unhideWhenUsed/>
    <w:rsid w:val="00A42C93"/>
  </w:style>
  <w:style w:type="numbering" w:customStyle="1" w:styleId="11211121">
    <w:name w:val="リストなし1121112"/>
    <w:next w:val="NoList"/>
    <w:uiPriority w:val="99"/>
    <w:semiHidden/>
    <w:unhideWhenUsed/>
    <w:rsid w:val="00A42C93"/>
  </w:style>
  <w:style w:type="numbering" w:customStyle="1" w:styleId="11211122">
    <w:name w:val="无列表1121112"/>
    <w:next w:val="NoList"/>
    <w:semiHidden/>
    <w:rsid w:val="00A42C93"/>
  </w:style>
  <w:style w:type="numbering" w:customStyle="1" w:styleId="NoList2121112">
    <w:name w:val="No List2121112"/>
    <w:next w:val="NoList"/>
    <w:semiHidden/>
    <w:rsid w:val="00A42C93"/>
  </w:style>
  <w:style w:type="numbering" w:customStyle="1" w:styleId="NoList3121112">
    <w:name w:val="No List3121112"/>
    <w:next w:val="NoList"/>
    <w:uiPriority w:val="99"/>
    <w:semiHidden/>
    <w:rsid w:val="00A42C93"/>
  </w:style>
  <w:style w:type="numbering" w:customStyle="1" w:styleId="NoList11121112">
    <w:name w:val="No List11121112"/>
    <w:next w:val="NoList"/>
    <w:uiPriority w:val="99"/>
    <w:semiHidden/>
    <w:unhideWhenUsed/>
    <w:rsid w:val="00A42C93"/>
  </w:style>
  <w:style w:type="numbering" w:customStyle="1" w:styleId="1221112">
    <w:name w:val="無清單1221112"/>
    <w:next w:val="NoList"/>
    <w:uiPriority w:val="99"/>
    <w:semiHidden/>
    <w:unhideWhenUsed/>
    <w:rsid w:val="00A42C93"/>
  </w:style>
  <w:style w:type="numbering" w:customStyle="1" w:styleId="11121112">
    <w:name w:val="無清單11121112"/>
    <w:next w:val="NoList"/>
    <w:uiPriority w:val="99"/>
    <w:semiHidden/>
    <w:unhideWhenUsed/>
    <w:rsid w:val="00A42C93"/>
  </w:style>
  <w:style w:type="numbering" w:customStyle="1" w:styleId="NoList51111">
    <w:name w:val="No List51111"/>
    <w:next w:val="NoList"/>
    <w:uiPriority w:val="99"/>
    <w:semiHidden/>
    <w:unhideWhenUsed/>
    <w:rsid w:val="00A42C93"/>
  </w:style>
  <w:style w:type="numbering" w:customStyle="1" w:styleId="NoList6111">
    <w:name w:val="No List6111"/>
    <w:next w:val="NoList"/>
    <w:uiPriority w:val="99"/>
    <w:semiHidden/>
    <w:unhideWhenUsed/>
    <w:rsid w:val="00A42C93"/>
  </w:style>
  <w:style w:type="numbering" w:customStyle="1" w:styleId="NoList14111">
    <w:name w:val="No List14111"/>
    <w:next w:val="NoList"/>
    <w:uiPriority w:val="99"/>
    <w:semiHidden/>
    <w:unhideWhenUsed/>
    <w:rsid w:val="00A42C93"/>
  </w:style>
  <w:style w:type="numbering" w:customStyle="1" w:styleId="131113">
    <w:name w:val="リストなし13111"/>
    <w:next w:val="NoList"/>
    <w:uiPriority w:val="99"/>
    <w:semiHidden/>
    <w:unhideWhenUsed/>
    <w:rsid w:val="00A42C93"/>
  </w:style>
  <w:style w:type="numbering" w:customStyle="1" w:styleId="NoList23111">
    <w:name w:val="No List23111"/>
    <w:next w:val="NoList"/>
    <w:semiHidden/>
    <w:rsid w:val="00A42C93"/>
  </w:style>
  <w:style w:type="numbering" w:customStyle="1" w:styleId="NoList33111">
    <w:name w:val="No List33111"/>
    <w:next w:val="NoList"/>
    <w:uiPriority w:val="99"/>
    <w:semiHidden/>
    <w:rsid w:val="00A42C93"/>
  </w:style>
  <w:style w:type="numbering" w:customStyle="1" w:styleId="NoList11411">
    <w:name w:val="No List11411"/>
    <w:next w:val="NoList"/>
    <w:uiPriority w:val="99"/>
    <w:semiHidden/>
    <w:unhideWhenUsed/>
    <w:rsid w:val="00A42C93"/>
  </w:style>
  <w:style w:type="numbering" w:customStyle="1" w:styleId="14111">
    <w:name w:val="無清單14111"/>
    <w:next w:val="NoList"/>
    <w:uiPriority w:val="99"/>
    <w:semiHidden/>
    <w:unhideWhenUsed/>
    <w:rsid w:val="00A42C93"/>
  </w:style>
  <w:style w:type="numbering" w:customStyle="1" w:styleId="1131110">
    <w:name w:val="無清單113111"/>
    <w:next w:val="NoList"/>
    <w:uiPriority w:val="99"/>
    <w:semiHidden/>
    <w:unhideWhenUsed/>
    <w:rsid w:val="00A42C93"/>
  </w:style>
  <w:style w:type="numbering" w:customStyle="1" w:styleId="NoList4211">
    <w:name w:val="No List4211"/>
    <w:next w:val="NoList"/>
    <w:uiPriority w:val="99"/>
    <w:semiHidden/>
    <w:unhideWhenUsed/>
    <w:rsid w:val="00A42C93"/>
  </w:style>
  <w:style w:type="numbering" w:customStyle="1" w:styleId="NoList123111">
    <w:name w:val="No List123111"/>
    <w:next w:val="NoList"/>
    <w:uiPriority w:val="99"/>
    <w:semiHidden/>
    <w:unhideWhenUsed/>
    <w:rsid w:val="00A42C93"/>
  </w:style>
  <w:style w:type="numbering" w:customStyle="1" w:styleId="1131111">
    <w:name w:val="リストなし113111"/>
    <w:next w:val="NoList"/>
    <w:uiPriority w:val="99"/>
    <w:semiHidden/>
    <w:unhideWhenUsed/>
    <w:rsid w:val="00A42C93"/>
  </w:style>
  <w:style w:type="numbering" w:customStyle="1" w:styleId="1131112">
    <w:name w:val="无列表113111"/>
    <w:next w:val="NoList"/>
    <w:semiHidden/>
    <w:rsid w:val="00A42C93"/>
  </w:style>
  <w:style w:type="numbering" w:customStyle="1" w:styleId="NoList213111">
    <w:name w:val="No List213111"/>
    <w:next w:val="NoList"/>
    <w:semiHidden/>
    <w:rsid w:val="00A42C93"/>
  </w:style>
  <w:style w:type="numbering" w:customStyle="1" w:styleId="NoList313111">
    <w:name w:val="No List313111"/>
    <w:next w:val="NoList"/>
    <w:uiPriority w:val="99"/>
    <w:semiHidden/>
    <w:rsid w:val="00A42C93"/>
  </w:style>
  <w:style w:type="numbering" w:customStyle="1" w:styleId="NoList1113111">
    <w:name w:val="No List1113111"/>
    <w:next w:val="NoList"/>
    <w:uiPriority w:val="99"/>
    <w:semiHidden/>
    <w:unhideWhenUsed/>
    <w:rsid w:val="00A42C93"/>
  </w:style>
  <w:style w:type="numbering" w:customStyle="1" w:styleId="123111">
    <w:name w:val="無清單123111"/>
    <w:next w:val="NoList"/>
    <w:uiPriority w:val="99"/>
    <w:semiHidden/>
    <w:unhideWhenUsed/>
    <w:rsid w:val="00A42C93"/>
  </w:style>
  <w:style w:type="numbering" w:customStyle="1" w:styleId="1113111">
    <w:name w:val="無清單1113111"/>
    <w:next w:val="NoList"/>
    <w:uiPriority w:val="99"/>
    <w:semiHidden/>
    <w:unhideWhenUsed/>
    <w:rsid w:val="00A42C93"/>
  </w:style>
  <w:style w:type="numbering" w:customStyle="1" w:styleId="NoList121211">
    <w:name w:val="No List121211"/>
    <w:next w:val="NoList"/>
    <w:uiPriority w:val="99"/>
    <w:semiHidden/>
    <w:unhideWhenUsed/>
    <w:rsid w:val="00A42C93"/>
  </w:style>
  <w:style w:type="numbering" w:customStyle="1" w:styleId="1112110">
    <w:name w:val="リストなし111211"/>
    <w:next w:val="NoList"/>
    <w:uiPriority w:val="99"/>
    <w:semiHidden/>
    <w:unhideWhenUsed/>
    <w:rsid w:val="00A42C93"/>
  </w:style>
  <w:style w:type="numbering" w:customStyle="1" w:styleId="1112114">
    <w:name w:val="无列表111211"/>
    <w:next w:val="NoList"/>
    <w:semiHidden/>
    <w:rsid w:val="00A42C93"/>
  </w:style>
  <w:style w:type="numbering" w:customStyle="1" w:styleId="NoList211211">
    <w:name w:val="No List211211"/>
    <w:next w:val="NoList"/>
    <w:semiHidden/>
    <w:rsid w:val="00A42C93"/>
  </w:style>
  <w:style w:type="numbering" w:customStyle="1" w:styleId="NoList311211">
    <w:name w:val="No List311211"/>
    <w:next w:val="NoList"/>
    <w:uiPriority w:val="99"/>
    <w:semiHidden/>
    <w:rsid w:val="00A42C93"/>
  </w:style>
  <w:style w:type="numbering" w:customStyle="1" w:styleId="NoList1111211">
    <w:name w:val="No List1111211"/>
    <w:next w:val="NoList"/>
    <w:uiPriority w:val="99"/>
    <w:semiHidden/>
    <w:unhideWhenUsed/>
    <w:rsid w:val="00A42C93"/>
  </w:style>
  <w:style w:type="numbering" w:customStyle="1" w:styleId="1212110">
    <w:name w:val="無清單121211"/>
    <w:next w:val="NoList"/>
    <w:uiPriority w:val="99"/>
    <w:semiHidden/>
    <w:unhideWhenUsed/>
    <w:rsid w:val="00A42C93"/>
  </w:style>
  <w:style w:type="numbering" w:customStyle="1" w:styleId="11112110">
    <w:name w:val="無清單1111211"/>
    <w:next w:val="NoList"/>
    <w:uiPriority w:val="99"/>
    <w:semiHidden/>
    <w:unhideWhenUsed/>
    <w:rsid w:val="00A42C93"/>
  </w:style>
  <w:style w:type="numbering" w:customStyle="1" w:styleId="NoList5211">
    <w:name w:val="No List5211"/>
    <w:next w:val="NoList"/>
    <w:uiPriority w:val="99"/>
    <w:semiHidden/>
    <w:unhideWhenUsed/>
    <w:rsid w:val="00A42C93"/>
  </w:style>
  <w:style w:type="numbering" w:customStyle="1" w:styleId="NoList13211">
    <w:name w:val="No List13211"/>
    <w:next w:val="NoList"/>
    <w:uiPriority w:val="99"/>
    <w:semiHidden/>
    <w:unhideWhenUsed/>
    <w:rsid w:val="00A42C93"/>
  </w:style>
  <w:style w:type="numbering" w:customStyle="1" w:styleId="122114">
    <w:name w:val="リストなし12211"/>
    <w:next w:val="NoList"/>
    <w:uiPriority w:val="99"/>
    <w:semiHidden/>
    <w:unhideWhenUsed/>
    <w:rsid w:val="00A42C93"/>
  </w:style>
  <w:style w:type="numbering" w:customStyle="1" w:styleId="122120">
    <w:name w:val="无列表12212"/>
    <w:next w:val="NoList"/>
    <w:semiHidden/>
    <w:rsid w:val="00A42C93"/>
  </w:style>
  <w:style w:type="numbering" w:customStyle="1" w:styleId="NoList22211">
    <w:name w:val="No List22211"/>
    <w:next w:val="NoList"/>
    <w:semiHidden/>
    <w:rsid w:val="00A42C93"/>
  </w:style>
  <w:style w:type="numbering" w:customStyle="1" w:styleId="NoList32211">
    <w:name w:val="No List32211"/>
    <w:next w:val="NoList"/>
    <w:uiPriority w:val="99"/>
    <w:semiHidden/>
    <w:rsid w:val="00A42C93"/>
  </w:style>
  <w:style w:type="numbering" w:customStyle="1" w:styleId="NoList112211">
    <w:name w:val="No List112211"/>
    <w:next w:val="NoList"/>
    <w:uiPriority w:val="99"/>
    <w:semiHidden/>
    <w:unhideWhenUsed/>
    <w:rsid w:val="00A42C93"/>
  </w:style>
  <w:style w:type="numbering" w:customStyle="1" w:styleId="132110">
    <w:name w:val="無清單13211"/>
    <w:next w:val="NoList"/>
    <w:uiPriority w:val="99"/>
    <w:semiHidden/>
    <w:unhideWhenUsed/>
    <w:rsid w:val="00A42C93"/>
  </w:style>
  <w:style w:type="numbering" w:customStyle="1" w:styleId="1122110">
    <w:name w:val="無清單112211"/>
    <w:next w:val="NoList"/>
    <w:uiPriority w:val="99"/>
    <w:semiHidden/>
    <w:unhideWhenUsed/>
    <w:rsid w:val="00A42C93"/>
  </w:style>
  <w:style w:type="numbering" w:customStyle="1" w:styleId="21211">
    <w:name w:val="无列表21211"/>
    <w:next w:val="NoList"/>
    <w:uiPriority w:val="99"/>
    <w:semiHidden/>
    <w:unhideWhenUsed/>
    <w:rsid w:val="00A42C93"/>
  </w:style>
  <w:style w:type="numbering" w:customStyle="1" w:styleId="NoList1112211">
    <w:name w:val="No List1112211"/>
    <w:next w:val="NoList"/>
    <w:uiPriority w:val="99"/>
    <w:semiHidden/>
    <w:unhideWhenUsed/>
    <w:rsid w:val="00A42C93"/>
  </w:style>
  <w:style w:type="numbering" w:customStyle="1" w:styleId="NoList711">
    <w:name w:val="No List711"/>
    <w:next w:val="NoList"/>
    <w:uiPriority w:val="99"/>
    <w:semiHidden/>
    <w:unhideWhenUsed/>
    <w:rsid w:val="00A42C93"/>
  </w:style>
  <w:style w:type="table" w:customStyle="1" w:styleId="TableGrid811">
    <w:name w:val="Table Grid8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A42C93"/>
  </w:style>
  <w:style w:type="numbering" w:customStyle="1" w:styleId="14110">
    <w:name w:val="リストなし1411"/>
    <w:next w:val="NoList"/>
    <w:uiPriority w:val="99"/>
    <w:semiHidden/>
    <w:unhideWhenUsed/>
    <w:rsid w:val="00A42C93"/>
  </w:style>
  <w:style w:type="table" w:customStyle="1" w:styleId="TableGrid1411">
    <w:name w:val="Table Grid141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A42C93"/>
  </w:style>
  <w:style w:type="table" w:customStyle="1" w:styleId="3411">
    <w:name w:val="网格型3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A42C93"/>
  </w:style>
  <w:style w:type="numbering" w:customStyle="1" w:styleId="NoList3411">
    <w:name w:val="No List3411"/>
    <w:next w:val="NoList"/>
    <w:uiPriority w:val="99"/>
    <w:semiHidden/>
    <w:rsid w:val="00A42C93"/>
  </w:style>
  <w:style w:type="table" w:customStyle="1" w:styleId="TableGrid4411">
    <w:name w:val="Table Grid44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A42C93"/>
  </w:style>
  <w:style w:type="numbering" w:customStyle="1" w:styleId="15110">
    <w:name w:val="無清單1511"/>
    <w:next w:val="NoList"/>
    <w:uiPriority w:val="99"/>
    <w:semiHidden/>
    <w:unhideWhenUsed/>
    <w:rsid w:val="00A42C93"/>
  </w:style>
  <w:style w:type="numbering" w:customStyle="1" w:styleId="114110">
    <w:name w:val="無清單11411"/>
    <w:next w:val="NoList"/>
    <w:uiPriority w:val="99"/>
    <w:semiHidden/>
    <w:unhideWhenUsed/>
    <w:rsid w:val="00A42C93"/>
  </w:style>
  <w:style w:type="table" w:customStyle="1" w:styleId="14113">
    <w:name w:val="表格格線14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A42C93"/>
  </w:style>
  <w:style w:type="table" w:customStyle="1" w:styleId="TableGrid5211">
    <w:name w:val="Table Grid52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A42C93"/>
  </w:style>
  <w:style w:type="numbering" w:customStyle="1" w:styleId="114111">
    <w:name w:val="リストなし11411"/>
    <w:next w:val="NoList"/>
    <w:uiPriority w:val="99"/>
    <w:semiHidden/>
    <w:unhideWhenUsed/>
    <w:rsid w:val="00A42C93"/>
  </w:style>
  <w:style w:type="table" w:customStyle="1" w:styleId="TableGrid11311">
    <w:name w:val="Table Grid113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A42C93"/>
  </w:style>
  <w:style w:type="table" w:customStyle="1" w:styleId="31211">
    <w:name w:val="网格型31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A42C93"/>
  </w:style>
  <w:style w:type="numbering" w:customStyle="1" w:styleId="NoList31411">
    <w:name w:val="No List31411"/>
    <w:next w:val="NoList"/>
    <w:uiPriority w:val="99"/>
    <w:semiHidden/>
    <w:rsid w:val="00A42C93"/>
  </w:style>
  <w:style w:type="table" w:customStyle="1" w:styleId="TableGrid41211">
    <w:name w:val="Table Grid412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A42C93"/>
  </w:style>
  <w:style w:type="numbering" w:customStyle="1" w:styleId="124110">
    <w:name w:val="無清單12411"/>
    <w:next w:val="NoList"/>
    <w:uiPriority w:val="99"/>
    <w:semiHidden/>
    <w:unhideWhenUsed/>
    <w:rsid w:val="00A42C93"/>
  </w:style>
  <w:style w:type="numbering" w:customStyle="1" w:styleId="1114110">
    <w:name w:val="無清單111411"/>
    <w:next w:val="NoList"/>
    <w:uiPriority w:val="99"/>
    <w:semiHidden/>
    <w:unhideWhenUsed/>
    <w:rsid w:val="00A42C93"/>
  </w:style>
  <w:style w:type="table" w:customStyle="1" w:styleId="112114">
    <w:name w:val="表格格線112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A42C93"/>
  </w:style>
  <w:style w:type="numbering" w:customStyle="1" w:styleId="NoList121311">
    <w:name w:val="No List121311"/>
    <w:next w:val="NoList"/>
    <w:uiPriority w:val="99"/>
    <w:semiHidden/>
    <w:unhideWhenUsed/>
    <w:rsid w:val="00A42C93"/>
  </w:style>
  <w:style w:type="numbering" w:customStyle="1" w:styleId="1113110">
    <w:name w:val="リストなし111311"/>
    <w:next w:val="NoList"/>
    <w:uiPriority w:val="99"/>
    <w:semiHidden/>
    <w:unhideWhenUsed/>
    <w:rsid w:val="00A42C93"/>
  </w:style>
  <w:style w:type="numbering" w:customStyle="1" w:styleId="1113112">
    <w:name w:val="无列表111311"/>
    <w:next w:val="NoList"/>
    <w:semiHidden/>
    <w:rsid w:val="00A42C93"/>
  </w:style>
  <w:style w:type="numbering" w:customStyle="1" w:styleId="NoList211311">
    <w:name w:val="No List211311"/>
    <w:next w:val="NoList"/>
    <w:semiHidden/>
    <w:rsid w:val="00A42C93"/>
  </w:style>
  <w:style w:type="numbering" w:customStyle="1" w:styleId="NoList311311">
    <w:name w:val="No List311311"/>
    <w:next w:val="NoList"/>
    <w:uiPriority w:val="99"/>
    <w:semiHidden/>
    <w:rsid w:val="00A42C93"/>
  </w:style>
  <w:style w:type="numbering" w:customStyle="1" w:styleId="NoList1111311">
    <w:name w:val="No List1111311"/>
    <w:next w:val="NoList"/>
    <w:uiPriority w:val="99"/>
    <w:semiHidden/>
    <w:unhideWhenUsed/>
    <w:rsid w:val="00A42C93"/>
  </w:style>
  <w:style w:type="numbering" w:customStyle="1" w:styleId="121311">
    <w:name w:val="無清單121311"/>
    <w:next w:val="NoList"/>
    <w:uiPriority w:val="99"/>
    <w:semiHidden/>
    <w:unhideWhenUsed/>
    <w:rsid w:val="00A42C93"/>
  </w:style>
  <w:style w:type="numbering" w:customStyle="1" w:styleId="1111311">
    <w:name w:val="無清單1111311"/>
    <w:next w:val="NoList"/>
    <w:uiPriority w:val="99"/>
    <w:semiHidden/>
    <w:unhideWhenUsed/>
    <w:rsid w:val="00A42C93"/>
  </w:style>
  <w:style w:type="numbering" w:customStyle="1" w:styleId="NoList5311">
    <w:name w:val="No List5311"/>
    <w:next w:val="NoList"/>
    <w:uiPriority w:val="99"/>
    <w:semiHidden/>
    <w:unhideWhenUsed/>
    <w:rsid w:val="00A42C93"/>
  </w:style>
  <w:style w:type="table" w:customStyle="1" w:styleId="TableGrid6211">
    <w:name w:val="Table Grid62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A42C93"/>
  </w:style>
  <w:style w:type="numbering" w:customStyle="1" w:styleId="123110">
    <w:name w:val="リストなし12311"/>
    <w:next w:val="NoList"/>
    <w:uiPriority w:val="99"/>
    <w:semiHidden/>
    <w:unhideWhenUsed/>
    <w:rsid w:val="00A42C93"/>
  </w:style>
  <w:style w:type="table" w:customStyle="1" w:styleId="TableGrid12211">
    <w:name w:val="Table Grid122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A42C93"/>
  </w:style>
  <w:style w:type="table" w:customStyle="1" w:styleId="32211">
    <w:name w:val="网格型3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A42C93"/>
  </w:style>
  <w:style w:type="numbering" w:customStyle="1" w:styleId="NoList32311">
    <w:name w:val="No List32311"/>
    <w:next w:val="NoList"/>
    <w:uiPriority w:val="99"/>
    <w:semiHidden/>
    <w:rsid w:val="00A42C93"/>
  </w:style>
  <w:style w:type="table" w:customStyle="1" w:styleId="TableGrid42211">
    <w:name w:val="Table Grid422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A42C93"/>
  </w:style>
  <w:style w:type="numbering" w:customStyle="1" w:styleId="13311">
    <w:name w:val="無清單13311"/>
    <w:next w:val="NoList"/>
    <w:uiPriority w:val="99"/>
    <w:semiHidden/>
    <w:unhideWhenUsed/>
    <w:rsid w:val="00A42C93"/>
  </w:style>
  <w:style w:type="numbering" w:customStyle="1" w:styleId="1123110">
    <w:name w:val="無清單112311"/>
    <w:next w:val="NoList"/>
    <w:uiPriority w:val="99"/>
    <w:semiHidden/>
    <w:unhideWhenUsed/>
    <w:rsid w:val="00A42C93"/>
  </w:style>
  <w:style w:type="table" w:customStyle="1" w:styleId="122115">
    <w:name w:val="表格格線122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A42C93"/>
  </w:style>
  <w:style w:type="numbering" w:customStyle="1" w:styleId="NoList122211">
    <w:name w:val="No List122211"/>
    <w:next w:val="NoList"/>
    <w:uiPriority w:val="99"/>
    <w:semiHidden/>
    <w:unhideWhenUsed/>
    <w:rsid w:val="00A42C93"/>
  </w:style>
  <w:style w:type="numbering" w:customStyle="1" w:styleId="1122111">
    <w:name w:val="リストなし112211"/>
    <w:next w:val="NoList"/>
    <w:uiPriority w:val="99"/>
    <w:semiHidden/>
    <w:unhideWhenUsed/>
    <w:rsid w:val="00A42C93"/>
  </w:style>
  <w:style w:type="numbering" w:customStyle="1" w:styleId="1122112">
    <w:name w:val="无列表112211"/>
    <w:next w:val="NoList"/>
    <w:semiHidden/>
    <w:rsid w:val="00A42C93"/>
  </w:style>
  <w:style w:type="numbering" w:customStyle="1" w:styleId="NoList212211">
    <w:name w:val="No List212211"/>
    <w:next w:val="NoList"/>
    <w:semiHidden/>
    <w:rsid w:val="00A42C93"/>
  </w:style>
  <w:style w:type="numbering" w:customStyle="1" w:styleId="NoList312211">
    <w:name w:val="No List312211"/>
    <w:next w:val="NoList"/>
    <w:uiPriority w:val="99"/>
    <w:semiHidden/>
    <w:rsid w:val="00A42C93"/>
  </w:style>
  <w:style w:type="numbering" w:customStyle="1" w:styleId="NoList1112311">
    <w:name w:val="No List1112311"/>
    <w:next w:val="NoList"/>
    <w:uiPriority w:val="99"/>
    <w:semiHidden/>
    <w:unhideWhenUsed/>
    <w:rsid w:val="00A42C93"/>
  </w:style>
  <w:style w:type="numbering" w:customStyle="1" w:styleId="122211">
    <w:name w:val="無清單122211"/>
    <w:next w:val="NoList"/>
    <w:uiPriority w:val="99"/>
    <w:semiHidden/>
    <w:unhideWhenUsed/>
    <w:rsid w:val="00A42C93"/>
  </w:style>
  <w:style w:type="numbering" w:customStyle="1" w:styleId="1112211">
    <w:name w:val="無清單1112211"/>
    <w:next w:val="NoList"/>
    <w:uiPriority w:val="99"/>
    <w:semiHidden/>
    <w:unhideWhenUsed/>
    <w:rsid w:val="00A42C93"/>
  </w:style>
  <w:style w:type="numbering" w:customStyle="1" w:styleId="410">
    <w:name w:val="无列表41"/>
    <w:next w:val="NoList"/>
    <w:uiPriority w:val="99"/>
    <w:semiHidden/>
    <w:unhideWhenUsed/>
    <w:rsid w:val="00A42C93"/>
  </w:style>
  <w:style w:type="table" w:customStyle="1" w:styleId="51">
    <w:name w:val="网格型5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A42C93"/>
  </w:style>
  <w:style w:type="numbering" w:customStyle="1" w:styleId="131211">
    <w:name w:val="无列表13121"/>
    <w:next w:val="NoList"/>
    <w:semiHidden/>
    <w:rsid w:val="00A42C93"/>
  </w:style>
  <w:style w:type="numbering" w:customStyle="1" w:styleId="NoList41121">
    <w:name w:val="No List41121"/>
    <w:next w:val="NoList"/>
    <w:uiPriority w:val="99"/>
    <w:semiHidden/>
    <w:unhideWhenUsed/>
    <w:rsid w:val="00A42C93"/>
  </w:style>
  <w:style w:type="numbering" w:customStyle="1" w:styleId="22121">
    <w:name w:val="无列表22121"/>
    <w:next w:val="NoList"/>
    <w:uiPriority w:val="99"/>
    <w:semiHidden/>
    <w:unhideWhenUsed/>
    <w:rsid w:val="00A42C93"/>
  </w:style>
  <w:style w:type="numbering" w:customStyle="1" w:styleId="NoList1211121">
    <w:name w:val="No List1211121"/>
    <w:next w:val="NoList"/>
    <w:uiPriority w:val="99"/>
    <w:semiHidden/>
    <w:unhideWhenUsed/>
    <w:rsid w:val="00A42C93"/>
  </w:style>
  <w:style w:type="numbering" w:customStyle="1" w:styleId="11111211">
    <w:name w:val="リストなし1111121"/>
    <w:next w:val="NoList"/>
    <w:uiPriority w:val="99"/>
    <w:semiHidden/>
    <w:unhideWhenUsed/>
    <w:rsid w:val="00A42C93"/>
  </w:style>
  <w:style w:type="numbering" w:customStyle="1" w:styleId="11111212">
    <w:name w:val="无列表1111121"/>
    <w:next w:val="NoList"/>
    <w:semiHidden/>
    <w:rsid w:val="00A42C93"/>
  </w:style>
  <w:style w:type="numbering" w:customStyle="1" w:styleId="NoList2111121">
    <w:name w:val="No List2111121"/>
    <w:next w:val="NoList"/>
    <w:semiHidden/>
    <w:rsid w:val="00A42C93"/>
  </w:style>
  <w:style w:type="numbering" w:customStyle="1" w:styleId="NoList3111121">
    <w:name w:val="No List3111121"/>
    <w:next w:val="NoList"/>
    <w:uiPriority w:val="99"/>
    <w:semiHidden/>
    <w:rsid w:val="00A42C93"/>
  </w:style>
  <w:style w:type="numbering" w:customStyle="1" w:styleId="NoList11111121">
    <w:name w:val="No List11111121"/>
    <w:next w:val="NoList"/>
    <w:uiPriority w:val="99"/>
    <w:semiHidden/>
    <w:unhideWhenUsed/>
    <w:rsid w:val="00A42C93"/>
  </w:style>
  <w:style w:type="numbering" w:customStyle="1" w:styleId="12111210">
    <w:name w:val="無清單1211121"/>
    <w:next w:val="NoList"/>
    <w:uiPriority w:val="99"/>
    <w:semiHidden/>
    <w:unhideWhenUsed/>
    <w:rsid w:val="00A42C93"/>
  </w:style>
  <w:style w:type="numbering" w:customStyle="1" w:styleId="111111210">
    <w:name w:val="無清單11111121"/>
    <w:next w:val="NoList"/>
    <w:uiPriority w:val="99"/>
    <w:semiHidden/>
    <w:unhideWhenUsed/>
    <w:rsid w:val="00A42C93"/>
  </w:style>
  <w:style w:type="numbering" w:customStyle="1" w:styleId="NoList131121">
    <w:name w:val="No List131121"/>
    <w:next w:val="NoList"/>
    <w:uiPriority w:val="99"/>
    <w:semiHidden/>
    <w:unhideWhenUsed/>
    <w:rsid w:val="00A42C93"/>
  </w:style>
  <w:style w:type="numbering" w:customStyle="1" w:styleId="1211211">
    <w:name w:val="リストなし121121"/>
    <w:next w:val="NoList"/>
    <w:uiPriority w:val="99"/>
    <w:semiHidden/>
    <w:unhideWhenUsed/>
    <w:rsid w:val="00A42C93"/>
  </w:style>
  <w:style w:type="numbering" w:customStyle="1" w:styleId="1211212">
    <w:name w:val="无列表121121"/>
    <w:next w:val="NoList"/>
    <w:semiHidden/>
    <w:rsid w:val="00A42C93"/>
  </w:style>
  <w:style w:type="numbering" w:customStyle="1" w:styleId="NoList221121">
    <w:name w:val="No List221121"/>
    <w:next w:val="NoList"/>
    <w:semiHidden/>
    <w:rsid w:val="00A42C93"/>
  </w:style>
  <w:style w:type="numbering" w:customStyle="1" w:styleId="NoList321121">
    <w:name w:val="No List321121"/>
    <w:next w:val="NoList"/>
    <w:uiPriority w:val="99"/>
    <w:semiHidden/>
    <w:rsid w:val="00A42C93"/>
  </w:style>
  <w:style w:type="numbering" w:customStyle="1" w:styleId="NoList1121121">
    <w:name w:val="No List1121121"/>
    <w:next w:val="NoList"/>
    <w:uiPriority w:val="99"/>
    <w:semiHidden/>
    <w:unhideWhenUsed/>
    <w:rsid w:val="00A42C93"/>
  </w:style>
  <w:style w:type="numbering" w:customStyle="1" w:styleId="1311210">
    <w:name w:val="無清單131121"/>
    <w:next w:val="NoList"/>
    <w:uiPriority w:val="99"/>
    <w:semiHidden/>
    <w:unhideWhenUsed/>
    <w:rsid w:val="00A42C93"/>
  </w:style>
  <w:style w:type="numbering" w:customStyle="1" w:styleId="11211210">
    <w:name w:val="無清單1121121"/>
    <w:next w:val="NoList"/>
    <w:uiPriority w:val="99"/>
    <w:semiHidden/>
    <w:unhideWhenUsed/>
    <w:rsid w:val="00A42C93"/>
  </w:style>
  <w:style w:type="numbering" w:customStyle="1" w:styleId="211121">
    <w:name w:val="无列表211121"/>
    <w:next w:val="NoList"/>
    <w:uiPriority w:val="99"/>
    <w:semiHidden/>
    <w:unhideWhenUsed/>
    <w:rsid w:val="00A42C93"/>
  </w:style>
  <w:style w:type="numbering" w:customStyle="1" w:styleId="NoList1221121">
    <w:name w:val="No List1221121"/>
    <w:next w:val="NoList"/>
    <w:uiPriority w:val="99"/>
    <w:semiHidden/>
    <w:unhideWhenUsed/>
    <w:rsid w:val="00A42C93"/>
  </w:style>
  <w:style w:type="numbering" w:customStyle="1" w:styleId="11211211">
    <w:name w:val="リストなし1121121"/>
    <w:next w:val="NoList"/>
    <w:uiPriority w:val="99"/>
    <w:semiHidden/>
    <w:unhideWhenUsed/>
    <w:rsid w:val="00A42C93"/>
  </w:style>
  <w:style w:type="numbering" w:customStyle="1" w:styleId="11211212">
    <w:name w:val="无列表1121121"/>
    <w:next w:val="NoList"/>
    <w:semiHidden/>
    <w:rsid w:val="00A42C93"/>
  </w:style>
  <w:style w:type="numbering" w:customStyle="1" w:styleId="NoList2121121">
    <w:name w:val="No List2121121"/>
    <w:next w:val="NoList"/>
    <w:semiHidden/>
    <w:rsid w:val="00A42C93"/>
  </w:style>
  <w:style w:type="numbering" w:customStyle="1" w:styleId="NoList3121121">
    <w:name w:val="No List3121121"/>
    <w:next w:val="NoList"/>
    <w:uiPriority w:val="99"/>
    <w:semiHidden/>
    <w:rsid w:val="00A42C93"/>
  </w:style>
  <w:style w:type="numbering" w:customStyle="1" w:styleId="NoList11121121">
    <w:name w:val="No List11121121"/>
    <w:next w:val="NoList"/>
    <w:uiPriority w:val="99"/>
    <w:semiHidden/>
    <w:unhideWhenUsed/>
    <w:rsid w:val="00A42C93"/>
  </w:style>
  <w:style w:type="numbering" w:customStyle="1" w:styleId="1221121">
    <w:name w:val="無清單1221121"/>
    <w:next w:val="NoList"/>
    <w:uiPriority w:val="99"/>
    <w:semiHidden/>
    <w:unhideWhenUsed/>
    <w:rsid w:val="00A42C93"/>
  </w:style>
  <w:style w:type="numbering" w:customStyle="1" w:styleId="11121121">
    <w:name w:val="無清單11121121"/>
    <w:next w:val="NoList"/>
    <w:uiPriority w:val="99"/>
    <w:semiHidden/>
    <w:unhideWhenUsed/>
    <w:rsid w:val="00A42C93"/>
  </w:style>
  <w:style w:type="numbering" w:customStyle="1" w:styleId="122210">
    <w:name w:val="无列表12221"/>
    <w:next w:val="NoList"/>
    <w:semiHidden/>
    <w:rsid w:val="00A42C93"/>
  </w:style>
  <w:style w:type="character" w:customStyle="1" w:styleId="UnresolvedMention1">
    <w:name w:val="Unresolved Mention1"/>
    <w:basedOn w:val="DefaultParagraphFont"/>
    <w:uiPriority w:val="99"/>
    <w:unhideWhenUsed/>
    <w:rsid w:val="00A42C93"/>
    <w:rPr>
      <w:color w:val="605E5C"/>
      <w:shd w:val="clear" w:color="auto" w:fill="E1DFDD"/>
    </w:rPr>
  </w:style>
  <w:style w:type="paragraph" w:customStyle="1" w:styleId="a1">
    <w:name w:val="吹き出し"/>
    <w:basedOn w:val="Normal"/>
    <w:semiHidden/>
    <w:rsid w:val="00A42C93"/>
    <w:rPr>
      <w:rFonts w:ascii="Tahoma" w:eastAsia="MS Mincho" w:hAnsi="Tahoma" w:cs="Tahoma"/>
      <w:sz w:val="16"/>
      <w:szCs w:val="16"/>
      <w:lang w:eastAsia="ko-KR"/>
    </w:rPr>
  </w:style>
  <w:style w:type="paragraph" w:customStyle="1" w:styleId="TOC91">
    <w:name w:val="TOC 91"/>
    <w:basedOn w:val="TOC8"/>
    <w:rsid w:val="00A42C93"/>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rsid w:val="00A42C93"/>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rsid w:val="00A42C93"/>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0">
    <w:name w:val="Unresolved Mention1"/>
    <w:uiPriority w:val="99"/>
    <w:semiHidden/>
    <w:unhideWhenUsed/>
    <w:rsid w:val="00A42C93"/>
    <w:rPr>
      <w:color w:val="808080"/>
      <w:shd w:val="clear" w:color="auto" w:fill="E6E6E6"/>
    </w:rPr>
  </w:style>
  <w:style w:type="paragraph" w:customStyle="1" w:styleId="B2">
    <w:name w:val="B2+"/>
    <w:basedOn w:val="B20"/>
    <w:rsid w:val="00A42C93"/>
    <w:pPr>
      <w:numPr>
        <w:numId w:val="25"/>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A42C93"/>
    <w:pPr>
      <w:numPr>
        <w:numId w:val="26"/>
      </w:numPr>
      <w:tabs>
        <w:tab w:val="left" w:pos="1134"/>
      </w:tabs>
      <w:overflowPunct w:val="0"/>
      <w:autoSpaceDE w:val="0"/>
      <w:autoSpaceDN w:val="0"/>
      <w:adjustRightInd w:val="0"/>
      <w:textAlignment w:val="baseline"/>
    </w:pPr>
    <w:rPr>
      <w:rFonts w:eastAsia="Times New Roman"/>
      <w:lang w:eastAsia="ko-KR"/>
    </w:rPr>
  </w:style>
  <w:style w:type="paragraph" w:customStyle="1" w:styleId="BN">
    <w:name w:val="BN"/>
    <w:basedOn w:val="Normal"/>
    <w:rsid w:val="00A42C93"/>
    <w:pPr>
      <w:numPr>
        <w:numId w:val="27"/>
      </w:numPr>
      <w:overflowPunct w:val="0"/>
      <w:autoSpaceDE w:val="0"/>
      <w:autoSpaceDN w:val="0"/>
      <w:adjustRightInd w:val="0"/>
      <w:textAlignment w:val="baseline"/>
    </w:pPr>
    <w:rPr>
      <w:rFonts w:eastAsia="Times New Roman"/>
      <w:lang w:eastAsia="ko-KR"/>
    </w:rPr>
  </w:style>
  <w:style w:type="paragraph" w:customStyle="1" w:styleId="TB1">
    <w:name w:val="TB1"/>
    <w:basedOn w:val="Normal"/>
    <w:qFormat/>
    <w:rsid w:val="00A42C93"/>
    <w:pPr>
      <w:keepNext/>
      <w:keepLines/>
      <w:numPr>
        <w:numId w:val="28"/>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Normal"/>
    <w:qFormat/>
    <w:rsid w:val="00A42C93"/>
    <w:pPr>
      <w:keepNext/>
      <w:keepLines/>
      <w:numPr>
        <w:numId w:val="29"/>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character" w:customStyle="1" w:styleId="fontstyle01">
    <w:name w:val="fontstyle01"/>
    <w:rsid w:val="00A42C93"/>
    <w:rPr>
      <w:rFonts w:ascii="Times-Roman" w:hAnsi="Times-Roman" w:hint="default"/>
      <w:b w:val="0"/>
      <w:bCs w:val="0"/>
      <w:i w:val="0"/>
      <w:iCs w:val="0"/>
      <w:color w:val="000000"/>
      <w:sz w:val="20"/>
      <w:szCs w:val="20"/>
    </w:rPr>
  </w:style>
  <w:style w:type="character" w:customStyle="1" w:styleId="SubtitleChar3">
    <w:name w:val="Subtitle Char3"/>
    <w:basedOn w:val="DefaultParagraphFont"/>
    <w:rsid w:val="00A42C93"/>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semiHidden/>
    <w:rsid w:val="00A42C93"/>
    <w:rPr>
      <w:rFonts w:ascii="Times New Roman" w:eastAsia="Batang" w:hAnsi="Times New Roman"/>
      <w:lang w:val="en-GB" w:eastAsia="en-US"/>
    </w:rPr>
  </w:style>
  <w:style w:type="numbering" w:customStyle="1" w:styleId="NoList9">
    <w:name w:val="No List9"/>
    <w:next w:val="NoList"/>
    <w:uiPriority w:val="99"/>
    <w:semiHidden/>
    <w:unhideWhenUsed/>
    <w:rsid w:val="00A42C93"/>
  </w:style>
  <w:style w:type="table" w:customStyle="1" w:styleId="TableGrid10">
    <w:name w:val="Table Grid10"/>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A42C93"/>
  </w:style>
  <w:style w:type="table" w:customStyle="1" w:styleId="TableGrid18">
    <w:name w:val="Table Grid18"/>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A42C93"/>
  </w:style>
  <w:style w:type="table" w:customStyle="1" w:styleId="TableGrid73">
    <w:name w:val="Table Grid7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A42C93"/>
  </w:style>
  <w:style w:type="numbering" w:customStyle="1" w:styleId="1343">
    <w:name w:val="リストなし134"/>
    <w:next w:val="NoList"/>
    <w:uiPriority w:val="99"/>
    <w:semiHidden/>
    <w:unhideWhenUsed/>
    <w:rsid w:val="00A42C93"/>
  </w:style>
  <w:style w:type="table" w:customStyle="1" w:styleId="TableGrid133">
    <w:name w:val="Table Grid133"/>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NoList"/>
    <w:semiHidden/>
    <w:rsid w:val="00A42C93"/>
  </w:style>
  <w:style w:type="numbering" w:customStyle="1" w:styleId="NoList334">
    <w:name w:val="No List334"/>
    <w:next w:val="NoList"/>
    <w:uiPriority w:val="99"/>
    <w:semiHidden/>
    <w:rsid w:val="00A42C93"/>
  </w:style>
  <w:style w:type="table" w:customStyle="1" w:styleId="TableGrid433">
    <w:name w:val="Table Grid43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NoList"/>
    <w:uiPriority w:val="99"/>
    <w:semiHidden/>
    <w:unhideWhenUsed/>
    <w:rsid w:val="00A42C93"/>
  </w:style>
  <w:style w:type="numbering" w:customStyle="1" w:styleId="1134">
    <w:name w:val="無清單1134"/>
    <w:next w:val="NoList"/>
    <w:uiPriority w:val="99"/>
    <w:semiHidden/>
    <w:unhideWhenUsed/>
    <w:rsid w:val="00A42C93"/>
  </w:style>
  <w:style w:type="table" w:customStyle="1" w:styleId="1334">
    <w:name w:val="表格格線13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NoList"/>
    <w:uiPriority w:val="99"/>
    <w:semiHidden/>
    <w:unhideWhenUsed/>
    <w:rsid w:val="00A42C93"/>
  </w:style>
  <w:style w:type="numbering" w:customStyle="1" w:styleId="11340">
    <w:name w:val="リストなし1134"/>
    <w:next w:val="NoList"/>
    <w:uiPriority w:val="99"/>
    <w:semiHidden/>
    <w:unhideWhenUsed/>
    <w:rsid w:val="00A42C93"/>
  </w:style>
  <w:style w:type="numbering" w:customStyle="1" w:styleId="11341">
    <w:name w:val="无列表1134"/>
    <w:next w:val="NoList"/>
    <w:semiHidden/>
    <w:rsid w:val="00A42C93"/>
  </w:style>
  <w:style w:type="numbering" w:customStyle="1" w:styleId="NoList2134">
    <w:name w:val="No List2134"/>
    <w:next w:val="NoList"/>
    <w:semiHidden/>
    <w:rsid w:val="00A42C93"/>
  </w:style>
  <w:style w:type="numbering" w:customStyle="1" w:styleId="NoList3134">
    <w:name w:val="No List3134"/>
    <w:next w:val="NoList"/>
    <w:uiPriority w:val="99"/>
    <w:semiHidden/>
    <w:rsid w:val="00A42C93"/>
  </w:style>
  <w:style w:type="numbering" w:customStyle="1" w:styleId="NoList11134">
    <w:name w:val="No List11134"/>
    <w:next w:val="NoList"/>
    <w:uiPriority w:val="99"/>
    <w:semiHidden/>
    <w:unhideWhenUsed/>
    <w:rsid w:val="00A42C93"/>
  </w:style>
  <w:style w:type="numbering" w:customStyle="1" w:styleId="12340">
    <w:name w:val="無清單1234"/>
    <w:next w:val="NoList"/>
    <w:uiPriority w:val="99"/>
    <w:semiHidden/>
    <w:unhideWhenUsed/>
    <w:rsid w:val="00A42C93"/>
  </w:style>
  <w:style w:type="numbering" w:customStyle="1" w:styleId="11134">
    <w:name w:val="無清單11134"/>
    <w:next w:val="NoList"/>
    <w:uiPriority w:val="99"/>
    <w:semiHidden/>
    <w:unhideWhenUsed/>
    <w:rsid w:val="00A42C93"/>
  </w:style>
  <w:style w:type="table" w:customStyle="1" w:styleId="TableGrid513">
    <w:name w:val="Table Grid51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uiPriority w:val="99"/>
    <w:semiHidden/>
    <w:unhideWhenUsed/>
    <w:rsid w:val="00A42C93"/>
  </w:style>
  <w:style w:type="table" w:customStyle="1" w:styleId="TableGrid613">
    <w:name w:val="Table Grid61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NoList"/>
    <w:uiPriority w:val="99"/>
    <w:semiHidden/>
    <w:unhideWhenUsed/>
    <w:rsid w:val="00A42C93"/>
  </w:style>
  <w:style w:type="numbering" w:customStyle="1" w:styleId="13140">
    <w:name w:val="无列表1314"/>
    <w:next w:val="NoList"/>
    <w:semiHidden/>
    <w:rsid w:val="00A42C93"/>
  </w:style>
  <w:style w:type="numbering" w:customStyle="1" w:styleId="NoList11313">
    <w:name w:val="No List11313"/>
    <w:next w:val="NoList"/>
    <w:uiPriority w:val="99"/>
    <w:semiHidden/>
    <w:unhideWhenUsed/>
    <w:rsid w:val="00A42C93"/>
  </w:style>
  <w:style w:type="numbering" w:customStyle="1" w:styleId="NoList4114">
    <w:name w:val="No List4114"/>
    <w:next w:val="NoList"/>
    <w:uiPriority w:val="99"/>
    <w:semiHidden/>
    <w:unhideWhenUsed/>
    <w:rsid w:val="00A42C93"/>
  </w:style>
  <w:style w:type="numbering" w:customStyle="1" w:styleId="2214">
    <w:name w:val="无列表2214"/>
    <w:next w:val="NoList"/>
    <w:uiPriority w:val="99"/>
    <w:semiHidden/>
    <w:unhideWhenUsed/>
    <w:rsid w:val="00A42C93"/>
  </w:style>
  <w:style w:type="numbering" w:customStyle="1" w:styleId="NoList121114">
    <w:name w:val="No List121114"/>
    <w:next w:val="NoList"/>
    <w:uiPriority w:val="99"/>
    <w:semiHidden/>
    <w:unhideWhenUsed/>
    <w:rsid w:val="00A42C93"/>
  </w:style>
  <w:style w:type="numbering" w:customStyle="1" w:styleId="1111141">
    <w:name w:val="リストなし111114"/>
    <w:next w:val="NoList"/>
    <w:uiPriority w:val="99"/>
    <w:semiHidden/>
    <w:unhideWhenUsed/>
    <w:rsid w:val="00A42C93"/>
  </w:style>
  <w:style w:type="numbering" w:customStyle="1" w:styleId="1111142">
    <w:name w:val="无列表111114"/>
    <w:next w:val="NoList"/>
    <w:semiHidden/>
    <w:rsid w:val="00A42C93"/>
  </w:style>
  <w:style w:type="numbering" w:customStyle="1" w:styleId="NoList211114">
    <w:name w:val="No List211114"/>
    <w:next w:val="NoList"/>
    <w:semiHidden/>
    <w:rsid w:val="00A42C93"/>
  </w:style>
  <w:style w:type="numbering" w:customStyle="1" w:styleId="NoList311114">
    <w:name w:val="No List311114"/>
    <w:next w:val="NoList"/>
    <w:uiPriority w:val="99"/>
    <w:semiHidden/>
    <w:rsid w:val="00A42C93"/>
  </w:style>
  <w:style w:type="numbering" w:customStyle="1" w:styleId="NoList1111114">
    <w:name w:val="No List1111114"/>
    <w:next w:val="NoList"/>
    <w:uiPriority w:val="99"/>
    <w:semiHidden/>
    <w:unhideWhenUsed/>
    <w:rsid w:val="00A42C93"/>
  </w:style>
  <w:style w:type="numbering" w:customStyle="1" w:styleId="1211140">
    <w:name w:val="無清單121114"/>
    <w:next w:val="NoList"/>
    <w:uiPriority w:val="99"/>
    <w:semiHidden/>
    <w:unhideWhenUsed/>
    <w:rsid w:val="00A42C93"/>
  </w:style>
  <w:style w:type="numbering" w:customStyle="1" w:styleId="1111114">
    <w:name w:val="無清單1111114"/>
    <w:next w:val="NoList"/>
    <w:uiPriority w:val="99"/>
    <w:semiHidden/>
    <w:unhideWhenUsed/>
    <w:rsid w:val="00A42C93"/>
  </w:style>
  <w:style w:type="numbering" w:customStyle="1" w:styleId="NoList13114">
    <w:name w:val="No List13114"/>
    <w:next w:val="NoList"/>
    <w:uiPriority w:val="99"/>
    <w:semiHidden/>
    <w:unhideWhenUsed/>
    <w:rsid w:val="00A42C93"/>
  </w:style>
  <w:style w:type="numbering" w:customStyle="1" w:styleId="121140">
    <w:name w:val="リストなし12114"/>
    <w:next w:val="NoList"/>
    <w:uiPriority w:val="99"/>
    <w:semiHidden/>
    <w:unhideWhenUsed/>
    <w:rsid w:val="00A42C93"/>
  </w:style>
  <w:style w:type="numbering" w:customStyle="1" w:styleId="121141">
    <w:name w:val="无列表12114"/>
    <w:next w:val="NoList"/>
    <w:semiHidden/>
    <w:rsid w:val="00A42C93"/>
  </w:style>
  <w:style w:type="numbering" w:customStyle="1" w:styleId="NoList22114">
    <w:name w:val="No List22114"/>
    <w:next w:val="NoList"/>
    <w:semiHidden/>
    <w:rsid w:val="00A42C93"/>
  </w:style>
  <w:style w:type="numbering" w:customStyle="1" w:styleId="NoList32114">
    <w:name w:val="No List32114"/>
    <w:next w:val="NoList"/>
    <w:uiPriority w:val="99"/>
    <w:semiHidden/>
    <w:rsid w:val="00A42C93"/>
  </w:style>
  <w:style w:type="numbering" w:customStyle="1" w:styleId="NoList112114">
    <w:name w:val="No List112114"/>
    <w:next w:val="NoList"/>
    <w:uiPriority w:val="99"/>
    <w:semiHidden/>
    <w:unhideWhenUsed/>
    <w:rsid w:val="00A42C93"/>
  </w:style>
  <w:style w:type="numbering" w:customStyle="1" w:styleId="131140">
    <w:name w:val="無清單13114"/>
    <w:next w:val="NoList"/>
    <w:uiPriority w:val="99"/>
    <w:semiHidden/>
    <w:unhideWhenUsed/>
    <w:rsid w:val="00A42C93"/>
  </w:style>
  <w:style w:type="numbering" w:customStyle="1" w:styleId="1121140">
    <w:name w:val="無清單112114"/>
    <w:next w:val="NoList"/>
    <w:uiPriority w:val="99"/>
    <w:semiHidden/>
    <w:unhideWhenUsed/>
    <w:rsid w:val="00A42C93"/>
  </w:style>
  <w:style w:type="numbering" w:customStyle="1" w:styleId="21114">
    <w:name w:val="无列表21114"/>
    <w:next w:val="NoList"/>
    <w:uiPriority w:val="99"/>
    <w:semiHidden/>
    <w:unhideWhenUsed/>
    <w:rsid w:val="00A42C93"/>
  </w:style>
  <w:style w:type="numbering" w:customStyle="1" w:styleId="NoList122114">
    <w:name w:val="No List122114"/>
    <w:next w:val="NoList"/>
    <w:uiPriority w:val="99"/>
    <w:semiHidden/>
    <w:unhideWhenUsed/>
    <w:rsid w:val="00A42C93"/>
  </w:style>
  <w:style w:type="numbering" w:customStyle="1" w:styleId="1121141">
    <w:name w:val="リストなし112114"/>
    <w:next w:val="NoList"/>
    <w:uiPriority w:val="99"/>
    <w:semiHidden/>
    <w:unhideWhenUsed/>
    <w:rsid w:val="00A42C93"/>
  </w:style>
  <w:style w:type="numbering" w:customStyle="1" w:styleId="1121142">
    <w:name w:val="无列表112114"/>
    <w:next w:val="NoList"/>
    <w:semiHidden/>
    <w:rsid w:val="00A42C93"/>
  </w:style>
  <w:style w:type="numbering" w:customStyle="1" w:styleId="NoList212114">
    <w:name w:val="No List212114"/>
    <w:next w:val="NoList"/>
    <w:semiHidden/>
    <w:rsid w:val="00A42C93"/>
  </w:style>
  <w:style w:type="numbering" w:customStyle="1" w:styleId="NoList312114">
    <w:name w:val="No List312114"/>
    <w:next w:val="NoList"/>
    <w:uiPriority w:val="99"/>
    <w:semiHidden/>
    <w:rsid w:val="00A42C93"/>
  </w:style>
  <w:style w:type="numbering" w:customStyle="1" w:styleId="NoList1112114">
    <w:name w:val="No List1112114"/>
    <w:next w:val="NoList"/>
    <w:uiPriority w:val="99"/>
    <w:semiHidden/>
    <w:unhideWhenUsed/>
    <w:rsid w:val="00A42C93"/>
  </w:style>
  <w:style w:type="numbering" w:customStyle="1" w:styleId="1221140">
    <w:name w:val="無清單122114"/>
    <w:next w:val="NoList"/>
    <w:uiPriority w:val="99"/>
    <w:semiHidden/>
    <w:unhideWhenUsed/>
    <w:rsid w:val="00A42C93"/>
  </w:style>
  <w:style w:type="numbering" w:customStyle="1" w:styleId="11121140">
    <w:name w:val="無清單1112114"/>
    <w:next w:val="NoList"/>
    <w:uiPriority w:val="99"/>
    <w:semiHidden/>
    <w:unhideWhenUsed/>
    <w:rsid w:val="00A42C93"/>
  </w:style>
  <w:style w:type="numbering" w:customStyle="1" w:styleId="NoList5113">
    <w:name w:val="No List5113"/>
    <w:next w:val="NoList"/>
    <w:uiPriority w:val="99"/>
    <w:semiHidden/>
    <w:unhideWhenUsed/>
    <w:rsid w:val="00A42C93"/>
  </w:style>
  <w:style w:type="numbering" w:customStyle="1" w:styleId="NoList613">
    <w:name w:val="No List613"/>
    <w:next w:val="NoList"/>
    <w:uiPriority w:val="99"/>
    <w:semiHidden/>
    <w:unhideWhenUsed/>
    <w:rsid w:val="00A42C93"/>
  </w:style>
  <w:style w:type="numbering" w:customStyle="1" w:styleId="NoList1413">
    <w:name w:val="No List1413"/>
    <w:next w:val="NoList"/>
    <w:uiPriority w:val="99"/>
    <w:semiHidden/>
    <w:unhideWhenUsed/>
    <w:rsid w:val="00A42C93"/>
  </w:style>
  <w:style w:type="numbering" w:customStyle="1" w:styleId="13132">
    <w:name w:val="リストなし1313"/>
    <w:next w:val="NoList"/>
    <w:uiPriority w:val="99"/>
    <w:semiHidden/>
    <w:unhideWhenUsed/>
    <w:rsid w:val="00A42C93"/>
  </w:style>
  <w:style w:type="numbering" w:customStyle="1" w:styleId="NoList2313">
    <w:name w:val="No List2313"/>
    <w:next w:val="NoList"/>
    <w:semiHidden/>
    <w:rsid w:val="00A42C93"/>
  </w:style>
  <w:style w:type="numbering" w:customStyle="1" w:styleId="NoList3313">
    <w:name w:val="No List3313"/>
    <w:next w:val="NoList"/>
    <w:uiPriority w:val="99"/>
    <w:semiHidden/>
    <w:rsid w:val="00A42C93"/>
  </w:style>
  <w:style w:type="numbering" w:customStyle="1" w:styleId="NoList1143">
    <w:name w:val="No List1143"/>
    <w:next w:val="NoList"/>
    <w:uiPriority w:val="99"/>
    <w:semiHidden/>
    <w:unhideWhenUsed/>
    <w:rsid w:val="00A42C93"/>
  </w:style>
  <w:style w:type="numbering" w:customStyle="1" w:styleId="14130">
    <w:name w:val="無清單1413"/>
    <w:next w:val="NoList"/>
    <w:uiPriority w:val="99"/>
    <w:semiHidden/>
    <w:unhideWhenUsed/>
    <w:rsid w:val="00A42C93"/>
  </w:style>
  <w:style w:type="numbering" w:customStyle="1" w:styleId="113130">
    <w:name w:val="無清單11313"/>
    <w:next w:val="NoList"/>
    <w:uiPriority w:val="99"/>
    <w:semiHidden/>
    <w:unhideWhenUsed/>
    <w:rsid w:val="00A42C93"/>
  </w:style>
  <w:style w:type="numbering" w:customStyle="1" w:styleId="NoList423">
    <w:name w:val="No List423"/>
    <w:next w:val="NoList"/>
    <w:uiPriority w:val="99"/>
    <w:semiHidden/>
    <w:unhideWhenUsed/>
    <w:rsid w:val="00A42C93"/>
  </w:style>
  <w:style w:type="numbering" w:customStyle="1" w:styleId="NoList12313">
    <w:name w:val="No List12313"/>
    <w:next w:val="NoList"/>
    <w:uiPriority w:val="99"/>
    <w:semiHidden/>
    <w:unhideWhenUsed/>
    <w:rsid w:val="00A42C93"/>
  </w:style>
  <w:style w:type="numbering" w:customStyle="1" w:styleId="113131">
    <w:name w:val="リストなし11313"/>
    <w:next w:val="NoList"/>
    <w:uiPriority w:val="99"/>
    <w:semiHidden/>
    <w:unhideWhenUsed/>
    <w:rsid w:val="00A42C93"/>
  </w:style>
  <w:style w:type="numbering" w:customStyle="1" w:styleId="113132">
    <w:name w:val="无列表11313"/>
    <w:next w:val="NoList"/>
    <w:semiHidden/>
    <w:rsid w:val="00A42C93"/>
  </w:style>
  <w:style w:type="numbering" w:customStyle="1" w:styleId="NoList21313">
    <w:name w:val="No List21313"/>
    <w:next w:val="NoList"/>
    <w:semiHidden/>
    <w:rsid w:val="00A42C93"/>
  </w:style>
  <w:style w:type="numbering" w:customStyle="1" w:styleId="NoList31313">
    <w:name w:val="No List31313"/>
    <w:next w:val="NoList"/>
    <w:uiPriority w:val="99"/>
    <w:semiHidden/>
    <w:rsid w:val="00A42C93"/>
  </w:style>
  <w:style w:type="numbering" w:customStyle="1" w:styleId="NoList111313">
    <w:name w:val="No List111313"/>
    <w:next w:val="NoList"/>
    <w:uiPriority w:val="99"/>
    <w:semiHidden/>
    <w:unhideWhenUsed/>
    <w:rsid w:val="00A42C93"/>
  </w:style>
  <w:style w:type="numbering" w:customStyle="1" w:styleId="123130">
    <w:name w:val="無清單12313"/>
    <w:next w:val="NoList"/>
    <w:uiPriority w:val="99"/>
    <w:semiHidden/>
    <w:unhideWhenUsed/>
    <w:rsid w:val="00A42C93"/>
  </w:style>
  <w:style w:type="numbering" w:customStyle="1" w:styleId="111313">
    <w:name w:val="無清單111313"/>
    <w:next w:val="NoList"/>
    <w:uiPriority w:val="99"/>
    <w:semiHidden/>
    <w:unhideWhenUsed/>
    <w:rsid w:val="00A42C93"/>
  </w:style>
  <w:style w:type="numbering" w:customStyle="1" w:styleId="NoList12123">
    <w:name w:val="No List12123"/>
    <w:next w:val="NoList"/>
    <w:uiPriority w:val="99"/>
    <w:semiHidden/>
    <w:unhideWhenUsed/>
    <w:rsid w:val="00A42C93"/>
  </w:style>
  <w:style w:type="numbering" w:customStyle="1" w:styleId="111233">
    <w:name w:val="リストなし11123"/>
    <w:next w:val="NoList"/>
    <w:uiPriority w:val="99"/>
    <w:semiHidden/>
    <w:unhideWhenUsed/>
    <w:rsid w:val="00A42C93"/>
  </w:style>
  <w:style w:type="numbering" w:customStyle="1" w:styleId="111234">
    <w:name w:val="无列表11123"/>
    <w:next w:val="NoList"/>
    <w:semiHidden/>
    <w:rsid w:val="00A42C93"/>
  </w:style>
  <w:style w:type="numbering" w:customStyle="1" w:styleId="NoList21123">
    <w:name w:val="No List21123"/>
    <w:next w:val="NoList"/>
    <w:semiHidden/>
    <w:rsid w:val="00A42C93"/>
  </w:style>
  <w:style w:type="numbering" w:customStyle="1" w:styleId="NoList31123">
    <w:name w:val="No List31123"/>
    <w:next w:val="NoList"/>
    <w:uiPriority w:val="99"/>
    <w:semiHidden/>
    <w:rsid w:val="00A42C93"/>
  </w:style>
  <w:style w:type="numbering" w:customStyle="1" w:styleId="NoList111123">
    <w:name w:val="No List111123"/>
    <w:next w:val="NoList"/>
    <w:uiPriority w:val="99"/>
    <w:semiHidden/>
    <w:unhideWhenUsed/>
    <w:rsid w:val="00A42C93"/>
  </w:style>
  <w:style w:type="numbering" w:customStyle="1" w:styleId="121230">
    <w:name w:val="無清單12123"/>
    <w:next w:val="NoList"/>
    <w:uiPriority w:val="99"/>
    <w:semiHidden/>
    <w:unhideWhenUsed/>
    <w:rsid w:val="00A42C93"/>
  </w:style>
  <w:style w:type="numbering" w:customStyle="1" w:styleId="1111230">
    <w:name w:val="無清單111123"/>
    <w:next w:val="NoList"/>
    <w:uiPriority w:val="99"/>
    <w:semiHidden/>
    <w:unhideWhenUsed/>
    <w:rsid w:val="00A42C93"/>
  </w:style>
  <w:style w:type="numbering" w:customStyle="1" w:styleId="NoList523">
    <w:name w:val="No List523"/>
    <w:next w:val="NoList"/>
    <w:uiPriority w:val="99"/>
    <w:semiHidden/>
    <w:unhideWhenUsed/>
    <w:rsid w:val="00A42C93"/>
  </w:style>
  <w:style w:type="numbering" w:customStyle="1" w:styleId="NoList1323">
    <w:name w:val="No List1323"/>
    <w:next w:val="NoList"/>
    <w:uiPriority w:val="99"/>
    <w:semiHidden/>
    <w:unhideWhenUsed/>
    <w:rsid w:val="00A42C93"/>
  </w:style>
  <w:style w:type="numbering" w:customStyle="1" w:styleId="12233">
    <w:name w:val="リストなし1223"/>
    <w:next w:val="NoList"/>
    <w:uiPriority w:val="99"/>
    <w:semiHidden/>
    <w:unhideWhenUsed/>
    <w:rsid w:val="00A42C93"/>
  </w:style>
  <w:style w:type="numbering" w:customStyle="1" w:styleId="12241">
    <w:name w:val="无列表1224"/>
    <w:next w:val="NoList"/>
    <w:semiHidden/>
    <w:rsid w:val="00A42C93"/>
  </w:style>
  <w:style w:type="numbering" w:customStyle="1" w:styleId="NoList2223">
    <w:name w:val="No List2223"/>
    <w:next w:val="NoList"/>
    <w:semiHidden/>
    <w:rsid w:val="00A42C93"/>
  </w:style>
  <w:style w:type="numbering" w:customStyle="1" w:styleId="NoList3223">
    <w:name w:val="No List3223"/>
    <w:next w:val="NoList"/>
    <w:uiPriority w:val="99"/>
    <w:semiHidden/>
    <w:rsid w:val="00A42C93"/>
  </w:style>
  <w:style w:type="numbering" w:customStyle="1" w:styleId="NoList11223">
    <w:name w:val="No List11223"/>
    <w:next w:val="NoList"/>
    <w:uiPriority w:val="99"/>
    <w:semiHidden/>
    <w:unhideWhenUsed/>
    <w:rsid w:val="00A42C93"/>
  </w:style>
  <w:style w:type="numbering" w:customStyle="1" w:styleId="13230">
    <w:name w:val="無清單1323"/>
    <w:next w:val="NoList"/>
    <w:uiPriority w:val="99"/>
    <w:semiHidden/>
    <w:unhideWhenUsed/>
    <w:rsid w:val="00A42C93"/>
  </w:style>
  <w:style w:type="numbering" w:customStyle="1" w:styleId="112230">
    <w:name w:val="無清單11223"/>
    <w:next w:val="NoList"/>
    <w:uiPriority w:val="99"/>
    <w:semiHidden/>
    <w:unhideWhenUsed/>
    <w:rsid w:val="00A42C93"/>
  </w:style>
  <w:style w:type="numbering" w:customStyle="1" w:styleId="2123">
    <w:name w:val="无列表2123"/>
    <w:next w:val="NoList"/>
    <w:uiPriority w:val="99"/>
    <w:semiHidden/>
    <w:unhideWhenUsed/>
    <w:rsid w:val="00A42C93"/>
  </w:style>
  <w:style w:type="numbering" w:customStyle="1" w:styleId="NoList111223">
    <w:name w:val="No List111223"/>
    <w:next w:val="NoList"/>
    <w:uiPriority w:val="99"/>
    <w:semiHidden/>
    <w:unhideWhenUsed/>
    <w:rsid w:val="00A42C93"/>
  </w:style>
  <w:style w:type="numbering" w:customStyle="1" w:styleId="NoList73">
    <w:name w:val="No List73"/>
    <w:next w:val="NoList"/>
    <w:uiPriority w:val="99"/>
    <w:semiHidden/>
    <w:unhideWhenUsed/>
    <w:rsid w:val="00A42C93"/>
  </w:style>
  <w:style w:type="table" w:customStyle="1" w:styleId="TableGrid83">
    <w:name w:val="Table Grid8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A42C93"/>
  </w:style>
  <w:style w:type="numbering" w:customStyle="1" w:styleId="1431">
    <w:name w:val="リストなし143"/>
    <w:next w:val="NoList"/>
    <w:uiPriority w:val="99"/>
    <w:semiHidden/>
    <w:unhideWhenUsed/>
    <w:rsid w:val="00A42C93"/>
  </w:style>
  <w:style w:type="table" w:customStyle="1" w:styleId="TableGrid143">
    <w:name w:val="Table Grid143"/>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NoList"/>
    <w:semiHidden/>
    <w:rsid w:val="00A42C93"/>
  </w:style>
  <w:style w:type="table" w:customStyle="1" w:styleId="3430">
    <w:name w:val="网格型3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A42C93"/>
  </w:style>
  <w:style w:type="numbering" w:customStyle="1" w:styleId="NoList343">
    <w:name w:val="No List343"/>
    <w:next w:val="NoList"/>
    <w:uiPriority w:val="99"/>
    <w:semiHidden/>
    <w:rsid w:val="00A42C93"/>
  </w:style>
  <w:style w:type="table" w:customStyle="1" w:styleId="TableGrid443">
    <w:name w:val="Table Grid44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unhideWhenUsed/>
    <w:rsid w:val="00A42C93"/>
  </w:style>
  <w:style w:type="numbering" w:customStyle="1" w:styleId="1530">
    <w:name w:val="無清單153"/>
    <w:next w:val="NoList"/>
    <w:uiPriority w:val="99"/>
    <w:semiHidden/>
    <w:unhideWhenUsed/>
    <w:rsid w:val="00A42C93"/>
  </w:style>
  <w:style w:type="numbering" w:customStyle="1" w:styleId="1143">
    <w:name w:val="無清單1143"/>
    <w:next w:val="NoList"/>
    <w:uiPriority w:val="99"/>
    <w:semiHidden/>
    <w:unhideWhenUsed/>
    <w:rsid w:val="00A42C93"/>
  </w:style>
  <w:style w:type="table" w:customStyle="1" w:styleId="1433">
    <w:name w:val="表格格線14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A42C93"/>
  </w:style>
  <w:style w:type="table" w:customStyle="1" w:styleId="TableGrid523">
    <w:name w:val="Table Grid52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NoList"/>
    <w:uiPriority w:val="99"/>
    <w:semiHidden/>
    <w:unhideWhenUsed/>
    <w:rsid w:val="00A42C93"/>
  </w:style>
  <w:style w:type="numbering" w:customStyle="1" w:styleId="11430">
    <w:name w:val="リストなし1143"/>
    <w:next w:val="NoList"/>
    <w:uiPriority w:val="99"/>
    <w:semiHidden/>
    <w:unhideWhenUsed/>
    <w:rsid w:val="00A42C93"/>
  </w:style>
  <w:style w:type="table" w:customStyle="1" w:styleId="TableGrid1133">
    <w:name w:val="Table Grid113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无列表1143"/>
    <w:next w:val="NoList"/>
    <w:semiHidden/>
    <w:rsid w:val="00A42C93"/>
  </w:style>
  <w:style w:type="table" w:customStyle="1" w:styleId="3123">
    <w:name w:val="网格型31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NoList"/>
    <w:semiHidden/>
    <w:rsid w:val="00A42C93"/>
  </w:style>
  <w:style w:type="numbering" w:customStyle="1" w:styleId="NoList3143">
    <w:name w:val="No List3143"/>
    <w:next w:val="NoList"/>
    <w:uiPriority w:val="99"/>
    <w:semiHidden/>
    <w:rsid w:val="00A42C93"/>
  </w:style>
  <w:style w:type="table" w:customStyle="1" w:styleId="TableGrid4123">
    <w:name w:val="Table Grid412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NoList"/>
    <w:uiPriority w:val="99"/>
    <w:semiHidden/>
    <w:unhideWhenUsed/>
    <w:rsid w:val="00A42C93"/>
  </w:style>
  <w:style w:type="numbering" w:customStyle="1" w:styleId="12430">
    <w:name w:val="無清單1243"/>
    <w:next w:val="NoList"/>
    <w:uiPriority w:val="99"/>
    <w:semiHidden/>
    <w:unhideWhenUsed/>
    <w:rsid w:val="00A42C93"/>
  </w:style>
  <w:style w:type="numbering" w:customStyle="1" w:styleId="111430">
    <w:name w:val="無清單11143"/>
    <w:next w:val="NoList"/>
    <w:uiPriority w:val="99"/>
    <w:semiHidden/>
    <w:unhideWhenUsed/>
    <w:rsid w:val="00A42C93"/>
  </w:style>
  <w:style w:type="table" w:customStyle="1" w:styleId="11233">
    <w:name w:val="表格格線112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NoList"/>
    <w:uiPriority w:val="99"/>
    <w:semiHidden/>
    <w:unhideWhenUsed/>
    <w:rsid w:val="00A42C93"/>
  </w:style>
  <w:style w:type="numbering" w:customStyle="1" w:styleId="NoList12133">
    <w:name w:val="No List12133"/>
    <w:next w:val="NoList"/>
    <w:uiPriority w:val="99"/>
    <w:semiHidden/>
    <w:unhideWhenUsed/>
    <w:rsid w:val="00A42C93"/>
  </w:style>
  <w:style w:type="numbering" w:customStyle="1" w:styleId="111331">
    <w:name w:val="リストなし11133"/>
    <w:next w:val="NoList"/>
    <w:uiPriority w:val="99"/>
    <w:semiHidden/>
    <w:unhideWhenUsed/>
    <w:rsid w:val="00A42C93"/>
  </w:style>
  <w:style w:type="numbering" w:customStyle="1" w:styleId="111332">
    <w:name w:val="无列表11133"/>
    <w:next w:val="NoList"/>
    <w:semiHidden/>
    <w:rsid w:val="00A42C93"/>
  </w:style>
  <w:style w:type="numbering" w:customStyle="1" w:styleId="NoList21133">
    <w:name w:val="No List21133"/>
    <w:next w:val="NoList"/>
    <w:semiHidden/>
    <w:rsid w:val="00A42C93"/>
  </w:style>
  <w:style w:type="numbering" w:customStyle="1" w:styleId="NoList31133">
    <w:name w:val="No List31133"/>
    <w:next w:val="NoList"/>
    <w:uiPriority w:val="99"/>
    <w:semiHidden/>
    <w:rsid w:val="00A42C93"/>
  </w:style>
  <w:style w:type="numbering" w:customStyle="1" w:styleId="NoList111133">
    <w:name w:val="No List111133"/>
    <w:next w:val="NoList"/>
    <w:uiPriority w:val="99"/>
    <w:semiHidden/>
    <w:unhideWhenUsed/>
    <w:rsid w:val="00A42C93"/>
  </w:style>
  <w:style w:type="numbering" w:customStyle="1" w:styleId="121330">
    <w:name w:val="無清單12133"/>
    <w:next w:val="NoList"/>
    <w:uiPriority w:val="99"/>
    <w:semiHidden/>
    <w:unhideWhenUsed/>
    <w:rsid w:val="00A42C93"/>
  </w:style>
  <w:style w:type="numbering" w:customStyle="1" w:styleId="111133">
    <w:name w:val="無清單111133"/>
    <w:next w:val="NoList"/>
    <w:uiPriority w:val="99"/>
    <w:semiHidden/>
    <w:unhideWhenUsed/>
    <w:rsid w:val="00A42C93"/>
  </w:style>
  <w:style w:type="numbering" w:customStyle="1" w:styleId="NoList533">
    <w:name w:val="No List533"/>
    <w:next w:val="NoList"/>
    <w:uiPriority w:val="99"/>
    <w:semiHidden/>
    <w:unhideWhenUsed/>
    <w:rsid w:val="00A42C93"/>
  </w:style>
  <w:style w:type="table" w:customStyle="1" w:styleId="TableGrid623">
    <w:name w:val="Table Grid62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NoList"/>
    <w:uiPriority w:val="99"/>
    <w:semiHidden/>
    <w:unhideWhenUsed/>
    <w:rsid w:val="00A42C93"/>
  </w:style>
  <w:style w:type="numbering" w:customStyle="1" w:styleId="12331">
    <w:name w:val="リストなし1233"/>
    <w:next w:val="NoList"/>
    <w:uiPriority w:val="99"/>
    <w:semiHidden/>
    <w:unhideWhenUsed/>
    <w:rsid w:val="00A42C93"/>
  </w:style>
  <w:style w:type="table" w:customStyle="1" w:styleId="TableGrid1223">
    <w:name w:val="Table Grid122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NoList"/>
    <w:semiHidden/>
    <w:rsid w:val="00A42C93"/>
  </w:style>
  <w:style w:type="table" w:customStyle="1" w:styleId="3223">
    <w:name w:val="网格型3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NoList"/>
    <w:semiHidden/>
    <w:rsid w:val="00A42C93"/>
  </w:style>
  <w:style w:type="numbering" w:customStyle="1" w:styleId="NoList3233">
    <w:name w:val="No List3233"/>
    <w:next w:val="NoList"/>
    <w:uiPriority w:val="99"/>
    <w:semiHidden/>
    <w:rsid w:val="00A42C93"/>
  </w:style>
  <w:style w:type="table" w:customStyle="1" w:styleId="TableGrid4223">
    <w:name w:val="Table Grid422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NoList"/>
    <w:uiPriority w:val="99"/>
    <w:semiHidden/>
    <w:unhideWhenUsed/>
    <w:rsid w:val="00A42C93"/>
  </w:style>
  <w:style w:type="numbering" w:customStyle="1" w:styleId="13330">
    <w:name w:val="無清單1333"/>
    <w:next w:val="NoList"/>
    <w:uiPriority w:val="99"/>
    <w:semiHidden/>
    <w:unhideWhenUsed/>
    <w:rsid w:val="00A42C93"/>
  </w:style>
  <w:style w:type="numbering" w:customStyle="1" w:styleId="112330">
    <w:name w:val="無清單11233"/>
    <w:next w:val="NoList"/>
    <w:uiPriority w:val="99"/>
    <w:semiHidden/>
    <w:unhideWhenUsed/>
    <w:rsid w:val="00A42C93"/>
  </w:style>
  <w:style w:type="table" w:customStyle="1" w:styleId="12234">
    <w:name w:val="表格格線122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NoList"/>
    <w:uiPriority w:val="99"/>
    <w:semiHidden/>
    <w:unhideWhenUsed/>
    <w:rsid w:val="00A42C93"/>
  </w:style>
  <w:style w:type="numbering" w:customStyle="1" w:styleId="NoList12223">
    <w:name w:val="No List12223"/>
    <w:next w:val="NoList"/>
    <w:uiPriority w:val="99"/>
    <w:semiHidden/>
    <w:unhideWhenUsed/>
    <w:rsid w:val="00A42C93"/>
  </w:style>
  <w:style w:type="numbering" w:customStyle="1" w:styleId="112231">
    <w:name w:val="リストなし11223"/>
    <w:next w:val="NoList"/>
    <w:uiPriority w:val="99"/>
    <w:semiHidden/>
    <w:unhideWhenUsed/>
    <w:rsid w:val="00A42C93"/>
  </w:style>
  <w:style w:type="numbering" w:customStyle="1" w:styleId="112232">
    <w:name w:val="无列表11223"/>
    <w:next w:val="NoList"/>
    <w:semiHidden/>
    <w:rsid w:val="00A42C93"/>
  </w:style>
  <w:style w:type="numbering" w:customStyle="1" w:styleId="NoList21223">
    <w:name w:val="No List21223"/>
    <w:next w:val="NoList"/>
    <w:semiHidden/>
    <w:rsid w:val="00A42C93"/>
  </w:style>
  <w:style w:type="numbering" w:customStyle="1" w:styleId="NoList31223">
    <w:name w:val="No List31223"/>
    <w:next w:val="NoList"/>
    <w:uiPriority w:val="99"/>
    <w:semiHidden/>
    <w:rsid w:val="00A42C93"/>
  </w:style>
  <w:style w:type="numbering" w:customStyle="1" w:styleId="NoList111233">
    <w:name w:val="No List111233"/>
    <w:next w:val="NoList"/>
    <w:uiPriority w:val="99"/>
    <w:semiHidden/>
    <w:unhideWhenUsed/>
    <w:rsid w:val="00A42C93"/>
  </w:style>
  <w:style w:type="numbering" w:customStyle="1" w:styleId="122230">
    <w:name w:val="無清單12223"/>
    <w:next w:val="NoList"/>
    <w:uiPriority w:val="99"/>
    <w:semiHidden/>
    <w:unhideWhenUsed/>
    <w:rsid w:val="00A42C93"/>
  </w:style>
  <w:style w:type="numbering" w:customStyle="1" w:styleId="1112230">
    <w:name w:val="無清單111223"/>
    <w:next w:val="NoList"/>
    <w:uiPriority w:val="99"/>
    <w:semiHidden/>
    <w:unhideWhenUsed/>
    <w:rsid w:val="00A42C93"/>
  </w:style>
  <w:style w:type="table" w:customStyle="1" w:styleId="TableGrid93">
    <w:name w:val="Table Grid9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semiHidden/>
    <w:rsid w:val="00A42C93"/>
    <w:rPr>
      <w:rFonts w:ascii="Times New Roman" w:eastAsia="Batang" w:hAnsi="Times New Roman"/>
      <w:lang w:val="en-GB" w:eastAsia="en-US"/>
    </w:rPr>
  </w:style>
  <w:style w:type="table" w:customStyle="1" w:styleId="TableGrid19">
    <w:name w:val="Table Grid19"/>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表格格線113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副標題1"/>
    <w:basedOn w:val="Normal"/>
    <w:next w:val="Normal"/>
    <w:uiPriority w:val="11"/>
    <w:qFormat/>
    <w:rsid w:val="00A42C93"/>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d">
    <w:name w:val="鮮明引文1"/>
    <w:basedOn w:val="Normal"/>
    <w:next w:val="Normal"/>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20">
    <w:name w:val="副标题 Char2"/>
    <w:uiPriority w:val="11"/>
    <w:rsid w:val="00A42C93"/>
    <w:rPr>
      <w:rFonts w:ascii="Cambria" w:hAnsi="Cambria" w:cs="Times New Roman" w:hint="default"/>
      <w:b/>
      <w:bCs/>
      <w:kern w:val="28"/>
      <w:sz w:val="32"/>
      <w:szCs w:val="32"/>
      <w:lang w:val="en-GB" w:eastAsia="en-US"/>
    </w:rPr>
  </w:style>
  <w:style w:type="character" w:customStyle="1" w:styleId="1e">
    <w:name w:val="副標題 字元1"/>
    <w:rsid w:val="00A42C93"/>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rsid w:val="00A42C93"/>
    <w:rPr>
      <w:rFonts w:ascii="Times New Roman" w:hAnsi="Times New Roman" w:cs="Times New Roman" w:hint="default"/>
      <w:i/>
      <w:iCs/>
      <w:color w:val="4F81BD"/>
      <w:lang w:val="en-GB" w:eastAsia="en-US"/>
    </w:rPr>
  </w:style>
  <w:style w:type="table" w:customStyle="1" w:styleId="TableGrid712">
    <w:name w:val="Table Grid7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89C1C-2680-416D-9EF2-9264C2714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8</Pages>
  <Words>2428</Words>
  <Characters>13846</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16242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Catmur</cp:lastModifiedBy>
  <cp:revision>4</cp:revision>
  <cp:lastPrinted>1900-01-01T00:00:00Z</cp:lastPrinted>
  <dcterms:created xsi:type="dcterms:W3CDTF">2021-08-31T16:15:00Z</dcterms:created>
  <dcterms:modified xsi:type="dcterms:W3CDTF">2021-08-31T16:30:00Z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