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65906B5C" w:rsidR="001E41F3" w:rsidRDefault="001E41F3">
      <w:pPr>
        <w:pStyle w:val="CRCoverPage"/>
        <w:tabs>
          <w:tab w:val="right" w:pos="9639"/>
        </w:tabs>
        <w:spacing w:after="0"/>
        <w:rPr>
          <w:b/>
          <w:i/>
          <w:noProof/>
          <w:sz w:val="28"/>
        </w:rPr>
      </w:pPr>
      <w:r>
        <w:rPr>
          <w:b/>
          <w:noProof/>
          <w:sz w:val="24"/>
        </w:rPr>
        <w:t>3GPP TSG-</w:t>
      </w:r>
      <w:r w:rsidR="00177AF3">
        <w:fldChar w:fldCharType="begin"/>
      </w:r>
      <w:r w:rsidR="00177AF3">
        <w:instrText xml:space="preserve"> DOCPROPERTY  TSG/WGRef  \* MERGEFORMAT </w:instrText>
      </w:r>
      <w:r w:rsidR="00177AF3">
        <w:fldChar w:fldCharType="separate"/>
      </w:r>
      <w:r w:rsidR="003609EF">
        <w:rPr>
          <w:b/>
          <w:noProof/>
          <w:sz w:val="24"/>
        </w:rPr>
        <w:t>RAN4</w:t>
      </w:r>
      <w:r w:rsidR="00177AF3">
        <w:rPr>
          <w:b/>
          <w:noProof/>
          <w:sz w:val="24"/>
        </w:rPr>
        <w:fldChar w:fldCharType="end"/>
      </w:r>
      <w:r w:rsidR="00C66BA2">
        <w:rPr>
          <w:b/>
          <w:noProof/>
          <w:sz w:val="24"/>
        </w:rPr>
        <w:t xml:space="preserve"> </w:t>
      </w:r>
      <w:r>
        <w:rPr>
          <w:b/>
          <w:noProof/>
          <w:sz w:val="24"/>
        </w:rPr>
        <w:t>Meeting #</w:t>
      </w:r>
      <w:r w:rsidR="000C5E2B">
        <w:rPr>
          <w:b/>
          <w:noProof/>
          <w:sz w:val="24"/>
        </w:rPr>
        <w:t>100</w:t>
      </w:r>
      <w:r w:rsidR="00177AF3">
        <w:fldChar w:fldCharType="begin"/>
      </w:r>
      <w:r w:rsidR="00177AF3">
        <w:instrText xml:space="preserve"> DOCPROPERTY  MtgTitle  \* MERGEFORMAT </w:instrText>
      </w:r>
      <w:r w:rsidR="00177AF3">
        <w:fldChar w:fldCharType="separate"/>
      </w:r>
      <w:r w:rsidR="00EB09B7">
        <w:rPr>
          <w:b/>
          <w:noProof/>
          <w:sz w:val="24"/>
        </w:rPr>
        <w:t>-e</w:t>
      </w:r>
      <w:r w:rsidR="00177AF3">
        <w:rPr>
          <w:b/>
          <w:noProof/>
          <w:sz w:val="24"/>
        </w:rPr>
        <w:fldChar w:fldCharType="end"/>
      </w:r>
      <w:r>
        <w:rPr>
          <w:b/>
          <w:i/>
          <w:noProof/>
          <w:sz w:val="28"/>
        </w:rPr>
        <w:tab/>
      </w:r>
      <w:r w:rsidR="00177AF3">
        <w:fldChar w:fldCharType="begin"/>
      </w:r>
      <w:r w:rsidR="00177AF3">
        <w:instrText xml:space="preserve"> DOCPROPERTY  Tdoc#  \* MERGEFORMAT </w:instrText>
      </w:r>
      <w:r w:rsidR="00177AF3">
        <w:fldChar w:fldCharType="separate"/>
      </w:r>
      <w:r w:rsidR="00E13F3D" w:rsidRPr="00E13F3D">
        <w:rPr>
          <w:b/>
          <w:i/>
          <w:noProof/>
          <w:sz w:val="28"/>
        </w:rPr>
        <w:t>R4-211</w:t>
      </w:r>
      <w:r w:rsidR="00177AF3">
        <w:rPr>
          <w:b/>
          <w:i/>
          <w:noProof/>
          <w:sz w:val="28"/>
        </w:rPr>
        <w:fldChar w:fldCharType="end"/>
      </w:r>
      <w:r w:rsidR="000C5E2B">
        <w:rPr>
          <w:b/>
          <w:i/>
          <w:noProof/>
          <w:sz w:val="28"/>
        </w:rPr>
        <w:t>3738</w:t>
      </w:r>
    </w:p>
    <w:p w14:paraId="7CB45193" w14:textId="4A96DEF1" w:rsidR="001E41F3" w:rsidRDefault="00177AF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310C47">
        <w:fldChar w:fldCharType="begin"/>
      </w:r>
      <w:r w:rsidR="00310C47">
        <w:instrText xml:space="preserve"> DOCPROPERTY  Country  \* MERGEFORMAT </w:instrText>
      </w:r>
      <w:r w:rsidR="00310C47">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w:t>
      </w:r>
      <w:r w:rsidR="000C5E2B">
        <w:rPr>
          <w:b/>
          <w:noProof/>
          <w:sz w:val="24"/>
        </w:rPr>
        <w:t>6</w:t>
      </w:r>
      <w:r w:rsidR="003609EF" w:rsidRPr="00BA51D9">
        <w:rPr>
          <w:b/>
          <w:noProof/>
          <w:sz w:val="24"/>
        </w:rPr>
        <w:t xml:space="preserve">th </w:t>
      </w:r>
      <w:r w:rsidR="000C5E2B">
        <w:rPr>
          <w:b/>
          <w:noProof/>
          <w:sz w:val="24"/>
        </w:rPr>
        <w:t>August</w:t>
      </w:r>
      <w:r w:rsidR="003609EF" w:rsidRPr="00BA51D9">
        <w:rPr>
          <w:b/>
          <w:noProof/>
          <w:sz w:val="24"/>
        </w:rPr>
        <w:t xml:space="preserve"> 2021</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 xml:space="preserve">27th </w:t>
      </w:r>
      <w:r w:rsidR="000C5E2B">
        <w:rPr>
          <w:b/>
          <w:noProof/>
          <w:sz w:val="24"/>
        </w:rPr>
        <w:t>August</w:t>
      </w:r>
      <w:r w:rsidR="003609EF" w:rsidRPr="00BA51D9">
        <w:rPr>
          <w:b/>
          <w:noProof/>
          <w:sz w:val="24"/>
        </w:rPr>
        <w:t xml:space="preserve">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77AF3"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76FB1A" w:rsidR="001E41F3" w:rsidRPr="00474C62" w:rsidRDefault="00474C62" w:rsidP="00547111">
            <w:pPr>
              <w:pStyle w:val="CRCoverPage"/>
              <w:spacing w:after="0"/>
              <w:rPr>
                <w:b/>
                <w:bCs/>
                <w:noProof/>
              </w:rPr>
            </w:pPr>
            <w:r w:rsidRPr="00474C62">
              <w:rPr>
                <w:b/>
                <w:bCs/>
                <w:noProof/>
                <w:sz w:val="28"/>
                <w:szCs w:val="28"/>
              </w:rPr>
              <w:t>0343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177AF3"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54F0EE" w:rsidR="001E41F3" w:rsidRPr="00410371" w:rsidRDefault="00177AF3">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w:t>
            </w:r>
            <w:r w:rsidR="000C5E2B">
              <w:rPr>
                <w:b/>
                <w:noProof/>
                <w:sz w:val="28"/>
              </w:rPr>
              <w:t>2</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60ECF3" w:rsidR="00F25D98" w:rsidRDefault="00FE504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177AF3">
            <w:pPr>
              <w:pStyle w:val="CRCoverPage"/>
              <w:spacing w:after="0"/>
              <w:ind w:left="100"/>
              <w:rPr>
                <w:noProof/>
              </w:rPr>
            </w:pPr>
            <w:r>
              <w:fldChar w:fldCharType="begin"/>
            </w:r>
            <w:r>
              <w:instrText xml:space="preserve"> DOCPROPERTY  CrTitle  \* MERGEFORMAT </w:instrText>
            </w:r>
            <w:r>
              <w:fldChar w:fldCharType="separate"/>
            </w:r>
            <w:r w:rsidR="002640DD">
              <w:t>Big CR to TS 38.104: Adding channel BW support in existing NR bands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177AF3">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77AF3">
            <w:pPr>
              <w:pStyle w:val="CRCoverPage"/>
              <w:spacing w:after="0"/>
              <w:ind w:left="100"/>
              <w:rPr>
                <w:noProof/>
              </w:rPr>
            </w:pPr>
            <w:r>
              <w:fldChar w:fldCharType="begin"/>
            </w:r>
            <w:r>
              <w:instrText xml:space="preserve"> DOCPROPERTY  RelatedWis  \* MERGEFORMAT </w:instrText>
            </w:r>
            <w:r>
              <w:fldChar w:fldCharType="separate"/>
            </w:r>
            <w:r w:rsidR="00E13F3D">
              <w:rPr>
                <w:noProof/>
              </w:rPr>
              <w:t>NR_bands_R17_BWs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984AE43" w:rsidR="001E41F3" w:rsidRDefault="00177AF3">
            <w:pPr>
              <w:pStyle w:val="CRCoverPage"/>
              <w:spacing w:after="0"/>
              <w:ind w:left="100"/>
              <w:rPr>
                <w:noProof/>
              </w:rPr>
            </w:pPr>
            <w:r>
              <w:fldChar w:fldCharType="begin"/>
            </w:r>
            <w:r>
              <w:instrText xml:space="preserve"> DOCPROPERTY  ResDate  \* MERGEFORMAT </w:instrText>
            </w:r>
            <w:r>
              <w:fldChar w:fldCharType="separate"/>
            </w:r>
            <w:r w:rsidR="00D24991">
              <w:rPr>
                <w:noProof/>
              </w:rPr>
              <w:t>2021-0</w:t>
            </w:r>
            <w:r w:rsidR="000C5E2B">
              <w:rPr>
                <w:noProof/>
              </w:rPr>
              <w:t>8</w:t>
            </w:r>
            <w:r w:rsidR="00D24991">
              <w:rPr>
                <w:noProof/>
              </w:rPr>
              <w:t>-</w:t>
            </w:r>
            <w:r w:rsidR="000C5E2B">
              <w:rPr>
                <w:noProof/>
              </w:rPr>
              <w:t>3</w:t>
            </w:r>
            <w:r>
              <w:rPr>
                <w:noProof/>
              </w:rPr>
              <w:fldChar w:fldCharType="end"/>
            </w:r>
            <w:r>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77AF3"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77AF3">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AADAC1" w14:textId="77777777" w:rsidR="001E41F3" w:rsidRDefault="00EF292A">
            <w:pPr>
              <w:pStyle w:val="CRCoverPage"/>
              <w:spacing w:after="0"/>
              <w:ind w:left="100"/>
              <w:rPr>
                <w:noProof/>
              </w:rPr>
            </w:pPr>
            <w:r>
              <w:rPr>
                <w:noProof/>
              </w:rPr>
              <w:t>Add following channel BWs support:</w:t>
            </w:r>
          </w:p>
          <w:p w14:paraId="744E8379" w14:textId="3A0EE9E3" w:rsidR="00061BE9" w:rsidRDefault="00D66395" w:rsidP="00061BE9">
            <w:pPr>
              <w:pStyle w:val="CRCoverPage"/>
              <w:numPr>
                <w:ilvl w:val="0"/>
                <w:numId w:val="1"/>
              </w:numPr>
              <w:spacing w:after="0"/>
              <w:rPr>
                <w:noProof/>
              </w:rPr>
            </w:pPr>
            <w:r>
              <w:rPr>
                <w:noProof/>
              </w:rPr>
              <w:t>25, 30 and 40</w:t>
            </w:r>
            <w:r w:rsidR="00061BE9">
              <w:rPr>
                <w:noProof/>
              </w:rPr>
              <w:t xml:space="preserve"> MHz in band n</w:t>
            </w:r>
            <w:r>
              <w:rPr>
                <w:noProof/>
              </w:rPr>
              <w:t>2</w:t>
            </w:r>
            <w:r w:rsidR="00061BE9">
              <w:rPr>
                <w:noProof/>
              </w:rPr>
              <w:t>.</w:t>
            </w:r>
          </w:p>
          <w:p w14:paraId="708AA7DE" w14:textId="5B570EE3" w:rsidR="00061BE9" w:rsidRDefault="00D66395" w:rsidP="00061BE9">
            <w:pPr>
              <w:pStyle w:val="CRCoverPage"/>
              <w:numPr>
                <w:ilvl w:val="0"/>
                <w:numId w:val="1"/>
              </w:numPr>
              <w:spacing w:after="0"/>
              <w:rPr>
                <w:noProof/>
              </w:rPr>
            </w:pPr>
            <w:r>
              <w:rPr>
                <w:noProof/>
              </w:rPr>
              <w:t>25</w:t>
            </w:r>
            <w:r w:rsidR="00061BE9">
              <w:rPr>
                <w:noProof/>
              </w:rPr>
              <w:t xml:space="preserve"> MHz in band n</w:t>
            </w:r>
            <w:r>
              <w:rPr>
                <w:noProof/>
              </w:rPr>
              <w:t>5</w:t>
            </w:r>
            <w:r w:rsidR="00061BE9">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DF522F2" w:rsidR="001E41F3" w:rsidRDefault="00EF292A">
            <w:pPr>
              <w:pStyle w:val="CRCoverPage"/>
              <w:spacing w:after="0"/>
              <w:ind w:left="100"/>
              <w:rPr>
                <w:noProof/>
              </w:rPr>
            </w:pPr>
            <w:r>
              <w:rPr>
                <w:noProof/>
              </w:rPr>
              <w:t>Add CBW support in the bands table.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4C441D" w:rsidR="001E41F3" w:rsidRDefault="00EF292A">
            <w:pPr>
              <w:pStyle w:val="CRCoverPage"/>
              <w:spacing w:after="0"/>
              <w:ind w:left="100"/>
              <w:rPr>
                <w:noProof/>
              </w:rPr>
            </w:pPr>
            <w:r>
              <w:rPr>
                <w:noProof/>
              </w:rPr>
              <w:t>The new CBWs won’t be supported in those bands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C3DD62" w:rsidR="001E41F3" w:rsidRDefault="00EF292A">
            <w:pPr>
              <w:pStyle w:val="CRCoverPage"/>
              <w:spacing w:after="0"/>
              <w:ind w:left="100"/>
              <w:rPr>
                <w:noProof/>
              </w:rPr>
            </w:pPr>
            <w:r>
              <w:rPr>
                <w:noProof/>
              </w:rPr>
              <w:t>5.3.5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F392B9" w:rsidR="001E41F3" w:rsidRDefault="00FE504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B10DBE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D03A6D" w:rsidR="001E41F3" w:rsidRDefault="00EF292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0E5FB98" w:rsidR="001E41F3" w:rsidRDefault="00EF292A">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83254C" w14:textId="7DF43F9B" w:rsidR="00196657" w:rsidRDefault="00196657" w:rsidP="00196657">
            <w:pPr>
              <w:pStyle w:val="CRCoverPage"/>
              <w:spacing w:after="0"/>
              <w:rPr>
                <w:noProof/>
              </w:rPr>
            </w:pPr>
            <w:r>
              <w:rPr>
                <w:noProof/>
              </w:rPr>
              <w:t>This version is consolidating all endorsed draft CRs in RAN4#</w:t>
            </w:r>
            <w:r w:rsidR="000C5E2B">
              <w:rPr>
                <w:noProof/>
              </w:rPr>
              <w:t>100</w:t>
            </w:r>
            <w:r>
              <w:rPr>
                <w:noProof/>
              </w:rPr>
              <w:t>-e meeting:</w:t>
            </w:r>
          </w:p>
          <w:p w14:paraId="00D3B8F7" w14:textId="7FF4248C" w:rsidR="001E41F3" w:rsidRDefault="00196657" w:rsidP="00196657">
            <w:pPr>
              <w:pStyle w:val="CRCoverPage"/>
              <w:spacing w:after="0"/>
              <w:rPr>
                <w:noProof/>
              </w:rPr>
            </w:pPr>
            <w:r>
              <w:rPr>
                <w:noProof/>
              </w:rPr>
              <w:t>R4-2</w:t>
            </w:r>
            <w:r w:rsidR="00061BE9">
              <w:rPr>
                <w:noProof/>
              </w:rPr>
              <w:t>11</w:t>
            </w:r>
            <w:r w:rsidR="00D66395">
              <w:rPr>
                <w:noProof/>
              </w:rPr>
              <w:t>1747 and R4-2111748</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5DE5691" w14:textId="10AB74FB" w:rsidR="00E07586" w:rsidRDefault="00E07586" w:rsidP="00E07586">
      <w:pPr>
        <w:rPr>
          <w:i/>
          <w:color w:val="0000FF"/>
          <w:lang w:eastAsia="zh-CN"/>
        </w:rPr>
      </w:pPr>
      <w:bookmarkStart w:id="1" w:name="_Toc21127431"/>
      <w:bookmarkStart w:id="2" w:name="_Toc29811637"/>
      <w:bookmarkStart w:id="3" w:name="_Toc36817189"/>
      <w:bookmarkStart w:id="4" w:name="_Toc37260105"/>
      <w:bookmarkStart w:id="5" w:name="_Toc37267493"/>
      <w:bookmarkStart w:id="6" w:name="_Toc44712095"/>
      <w:bookmarkStart w:id="7" w:name="_Toc45893408"/>
      <w:bookmarkStart w:id="8" w:name="_Toc53178135"/>
      <w:bookmarkStart w:id="9" w:name="_Toc53178586"/>
      <w:bookmarkStart w:id="10" w:name="_Toc61178812"/>
      <w:bookmarkStart w:id="11" w:name="_Toc61179282"/>
      <w:bookmarkStart w:id="12" w:name="_Toc6791657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65764FE8" w14:textId="77777777" w:rsidR="007D0432" w:rsidRPr="00F95B02" w:rsidRDefault="007D0432" w:rsidP="007D0432">
      <w:pPr>
        <w:pStyle w:val="Heading3"/>
        <w:rPr>
          <w:rFonts w:eastAsia="Yu Mincho"/>
        </w:rPr>
      </w:pPr>
      <w:bookmarkStart w:id="13" w:name="_Toc74663176"/>
      <w:r w:rsidRPr="00F95B02">
        <w:rPr>
          <w:rFonts w:eastAsia="Yu Mincho"/>
        </w:rPr>
        <w:t>5.3.5</w:t>
      </w:r>
      <w:r w:rsidRPr="00F95B02">
        <w:rPr>
          <w:rFonts w:eastAsia="Yu Mincho"/>
        </w:rPr>
        <w:tab/>
      </w:r>
      <w:r w:rsidRPr="00F95B02">
        <w:rPr>
          <w:rFonts w:eastAsia="Yu Mincho"/>
          <w:i/>
        </w:rPr>
        <w:t>BS channel bandwidth</w:t>
      </w:r>
      <w:r w:rsidRPr="00F95B02">
        <w:rPr>
          <w:rFonts w:eastAsia="Yu Mincho"/>
        </w:rPr>
        <w:t xml:space="preserve"> per </w:t>
      </w:r>
      <w:r w:rsidRPr="00F95B02">
        <w:rPr>
          <w:rFonts w:eastAsia="Yu Mincho"/>
          <w:i/>
        </w:rPr>
        <w:t>operating band</w:t>
      </w:r>
      <w:bookmarkEnd w:id="13"/>
    </w:p>
    <w:p w14:paraId="06E46DAC" w14:textId="77777777" w:rsidR="007D0432" w:rsidRPr="00F95B02" w:rsidRDefault="007D0432" w:rsidP="007D0432">
      <w:pPr>
        <w:rPr>
          <w:rFonts w:eastAsia="Yu Mincho"/>
        </w:rPr>
      </w:pPr>
      <w:bookmarkStart w:id="14" w:name="_Hlk500256944"/>
      <w:r w:rsidRPr="00F95B02">
        <w:rPr>
          <w:rFonts w:eastAsia="Yu Mincho"/>
        </w:rPr>
        <w:t xml:space="preserve">The requirements in this specification apply to the combination of </w:t>
      </w:r>
      <w:r w:rsidRPr="00F95B02">
        <w:rPr>
          <w:rFonts w:eastAsia="Yu Mincho"/>
          <w:i/>
        </w:rPr>
        <w:t>BS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and in table 5.3.5-2 for FR2. The </w:t>
      </w:r>
      <w:r w:rsidRPr="00F95B02">
        <w:rPr>
          <w:rFonts w:eastAsia="Yu Mincho"/>
          <w:i/>
        </w:rPr>
        <w:t>transmission bandwidth configuration</w:t>
      </w:r>
      <w:r w:rsidRPr="00F95B02">
        <w:rPr>
          <w:rFonts w:eastAsia="Yu Mincho"/>
        </w:rPr>
        <w:t xml:space="preserve"> in table 5.3.2-1 and table 5.3.2-2 shall be supported for each of the </w:t>
      </w:r>
      <w:r w:rsidRPr="00F95B02">
        <w:rPr>
          <w:rFonts w:eastAsia="Yu Mincho"/>
          <w:i/>
        </w:rPr>
        <w:t>BS channel bandwidths</w:t>
      </w:r>
      <w:r w:rsidRPr="00F95B02">
        <w:rPr>
          <w:rFonts w:eastAsia="Yu Mincho"/>
        </w:rPr>
        <w:t xml:space="preserve"> within the BS capability. The </w:t>
      </w:r>
      <w:r w:rsidRPr="00F95B02">
        <w:rPr>
          <w:rFonts w:eastAsia="Yu Mincho"/>
          <w:i/>
        </w:rPr>
        <w:t>BS channel bandwidths</w:t>
      </w:r>
      <w:r w:rsidRPr="00F95B02">
        <w:rPr>
          <w:rFonts w:eastAsia="Yu Mincho"/>
        </w:rPr>
        <w:t xml:space="preserve"> are specified for both the Tx and Rx path.</w:t>
      </w:r>
    </w:p>
    <w:bookmarkEnd w:id="14"/>
    <w:p w14:paraId="045012AA" w14:textId="77777777" w:rsidR="007D0432" w:rsidRDefault="007D0432" w:rsidP="007D0432">
      <w:pPr>
        <w:pStyle w:val="TH"/>
      </w:pPr>
      <w:r w:rsidRPr="00F95B02">
        <w:t xml:space="preserve">Table 5.3.5-1: </w:t>
      </w:r>
      <w:r w:rsidRPr="00F95B02">
        <w:rPr>
          <w:i/>
        </w:rPr>
        <w:t>BS channel bandwidths</w:t>
      </w:r>
      <w:r w:rsidRPr="00F95B02">
        <w:t xml:space="preserve"> and SCS per </w:t>
      </w:r>
      <w:r w:rsidRPr="00F95B02">
        <w:rPr>
          <w:i/>
        </w:rPr>
        <w:t>operating band</w:t>
      </w:r>
      <w:r w:rsidRPr="00F95B02">
        <w:t xml:space="preserve"> in FR1</w:t>
      </w:r>
    </w:p>
    <w:tbl>
      <w:tblPr>
        <w:tblStyle w:val="TableGrid"/>
        <w:tblW w:w="10554" w:type="dxa"/>
        <w:jc w:val="center"/>
        <w:tblLayout w:type="fixed"/>
        <w:tblLook w:val="04A0" w:firstRow="1" w:lastRow="0" w:firstColumn="1" w:lastColumn="0" w:noHBand="0" w:noVBand="1"/>
      </w:tblPr>
      <w:tblGrid>
        <w:gridCol w:w="906"/>
        <w:gridCol w:w="687"/>
        <w:gridCol w:w="687"/>
        <w:gridCol w:w="687"/>
        <w:gridCol w:w="687"/>
        <w:gridCol w:w="687"/>
        <w:gridCol w:w="687"/>
        <w:gridCol w:w="687"/>
        <w:gridCol w:w="687"/>
        <w:gridCol w:w="687"/>
        <w:gridCol w:w="687"/>
        <w:gridCol w:w="687"/>
        <w:gridCol w:w="687"/>
        <w:gridCol w:w="687"/>
        <w:gridCol w:w="717"/>
      </w:tblGrid>
      <w:tr w:rsidR="007D0432" w14:paraId="2C91660F" w14:textId="77777777" w:rsidTr="00817988">
        <w:trPr>
          <w:cantSplit/>
          <w:tblHeader/>
          <w:jc w:val="center"/>
        </w:trPr>
        <w:tc>
          <w:tcPr>
            <w:tcW w:w="906" w:type="dxa"/>
            <w:vMerge w:val="restart"/>
            <w:vAlign w:val="center"/>
          </w:tcPr>
          <w:p w14:paraId="0EE8B98F" w14:textId="77777777" w:rsidR="007D0432" w:rsidRPr="00F95B02" w:rsidRDefault="007D0432" w:rsidP="00817988">
            <w:pPr>
              <w:pStyle w:val="TAH"/>
            </w:pPr>
            <w:r w:rsidRPr="00F95B02">
              <w:t>NR Band</w:t>
            </w:r>
          </w:p>
        </w:tc>
        <w:tc>
          <w:tcPr>
            <w:tcW w:w="687" w:type="dxa"/>
            <w:vMerge w:val="restart"/>
            <w:vAlign w:val="center"/>
          </w:tcPr>
          <w:p w14:paraId="11236676" w14:textId="77777777" w:rsidR="007D0432" w:rsidRPr="00F95B02" w:rsidRDefault="007D0432" w:rsidP="00817988">
            <w:pPr>
              <w:pStyle w:val="TAH"/>
            </w:pPr>
            <w:r w:rsidRPr="00F95B02">
              <w:t>SCS</w:t>
            </w:r>
            <w:r>
              <w:rPr>
                <w:rFonts w:eastAsiaTheme="minorEastAsia" w:hint="eastAsia"/>
                <w:lang w:eastAsia="zh-CN"/>
              </w:rPr>
              <w:t xml:space="preserve"> </w:t>
            </w:r>
            <w:r>
              <w:rPr>
                <w:rFonts w:eastAsiaTheme="minorEastAsia"/>
                <w:lang w:eastAsia="zh-CN"/>
              </w:rPr>
              <w:t>(</w:t>
            </w:r>
            <w:r w:rsidRPr="00F95B02">
              <w:t>kHz</w:t>
            </w:r>
            <w:r>
              <w:t>)</w:t>
            </w:r>
          </w:p>
        </w:tc>
        <w:tc>
          <w:tcPr>
            <w:tcW w:w="8961" w:type="dxa"/>
            <w:gridSpan w:val="13"/>
            <w:vAlign w:val="center"/>
          </w:tcPr>
          <w:p w14:paraId="161E8999" w14:textId="77777777" w:rsidR="007D0432" w:rsidRPr="003D7AB4" w:rsidRDefault="007D0432" w:rsidP="00817988">
            <w:pPr>
              <w:pStyle w:val="TAH"/>
            </w:pPr>
            <w:r w:rsidRPr="00F95B02">
              <w:rPr>
                <w:i/>
              </w:rPr>
              <w:t>BS channel bandwidth</w:t>
            </w:r>
            <w:r>
              <w:rPr>
                <w:i/>
              </w:rPr>
              <w:t xml:space="preserve"> </w:t>
            </w:r>
            <w:r>
              <w:t>(MHz)</w:t>
            </w:r>
          </w:p>
        </w:tc>
      </w:tr>
      <w:tr w:rsidR="007D0432" w14:paraId="74A12798" w14:textId="77777777" w:rsidTr="00817988">
        <w:trPr>
          <w:cantSplit/>
          <w:tblHeader/>
          <w:jc w:val="center"/>
        </w:trPr>
        <w:tc>
          <w:tcPr>
            <w:tcW w:w="906" w:type="dxa"/>
            <w:vMerge/>
            <w:vAlign w:val="center"/>
          </w:tcPr>
          <w:p w14:paraId="61051F1F" w14:textId="77777777" w:rsidR="007D0432" w:rsidRPr="00F95B02" w:rsidRDefault="007D0432" w:rsidP="00817988">
            <w:pPr>
              <w:pStyle w:val="TAH"/>
            </w:pPr>
          </w:p>
        </w:tc>
        <w:tc>
          <w:tcPr>
            <w:tcW w:w="687" w:type="dxa"/>
            <w:vMerge/>
            <w:vAlign w:val="center"/>
          </w:tcPr>
          <w:p w14:paraId="1C87C1A7" w14:textId="77777777" w:rsidR="007D0432" w:rsidRPr="00F95B02" w:rsidRDefault="007D0432" w:rsidP="00817988">
            <w:pPr>
              <w:pStyle w:val="TAH"/>
            </w:pPr>
          </w:p>
        </w:tc>
        <w:tc>
          <w:tcPr>
            <w:tcW w:w="687" w:type="dxa"/>
            <w:vAlign w:val="center"/>
          </w:tcPr>
          <w:p w14:paraId="1F1CF1E5" w14:textId="77777777" w:rsidR="007D0432" w:rsidRPr="00740195" w:rsidRDefault="007D0432" w:rsidP="00817988">
            <w:pPr>
              <w:pStyle w:val="TAH"/>
              <w:rPr>
                <w:rFonts w:eastAsiaTheme="minorEastAsia"/>
                <w:lang w:eastAsia="zh-CN"/>
              </w:rPr>
            </w:pPr>
            <w:r>
              <w:rPr>
                <w:rFonts w:eastAsiaTheme="minorEastAsia" w:hint="eastAsia"/>
                <w:lang w:eastAsia="zh-CN"/>
              </w:rPr>
              <w:t>5</w:t>
            </w:r>
          </w:p>
        </w:tc>
        <w:tc>
          <w:tcPr>
            <w:tcW w:w="687" w:type="dxa"/>
            <w:vAlign w:val="center"/>
          </w:tcPr>
          <w:p w14:paraId="3478A9F2" w14:textId="77777777" w:rsidR="007D0432" w:rsidRPr="00740195" w:rsidRDefault="007D0432" w:rsidP="00817988">
            <w:pPr>
              <w:pStyle w:val="TAH"/>
              <w:rPr>
                <w:rFonts w:eastAsiaTheme="minorEastAsia"/>
                <w:lang w:eastAsia="zh-CN"/>
              </w:rPr>
            </w:pPr>
            <w:r>
              <w:rPr>
                <w:rFonts w:eastAsiaTheme="minorEastAsia" w:hint="eastAsia"/>
                <w:lang w:eastAsia="zh-CN"/>
              </w:rPr>
              <w:t>1</w:t>
            </w:r>
            <w:r>
              <w:rPr>
                <w:rFonts w:eastAsiaTheme="minorEastAsia"/>
                <w:lang w:eastAsia="zh-CN"/>
              </w:rPr>
              <w:t>0</w:t>
            </w:r>
          </w:p>
        </w:tc>
        <w:tc>
          <w:tcPr>
            <w:tcW w:w="687" w:type="dxa"/>
            <w:vAlign w:val="center"/>
          </w:tcPr>
          <w:p w14:paraId="141C74E5" w14:textId="77777777" w:rsidR="007D0432" w:rsidRPr="00740195" w:rsidRDefault="007D0432" w:rsidP="00817988">
            <w:pPr>
              <w:pStyle w:val="TAH"/>
              <w:rPr>
                <w:rFonts w:eastAsiaTheme="minorEastAsia"/>
                <w:lang w:eastAsia="zh-CN"/>
              </w:rPr>
            </w:pPr>
            <w:r>
              <w:rPr>
                <w:rFonts w:eastAsiaTheme="minorEastAsia" w:hint="eastAsia"/>
                <w:lang w:eastAsia="zh-CN"/>
              </w:rPr>
              <w:t>1</w:t>
            </w:r>
            <w:r>
              <w:rPr>
                <w:rFonts w:eastAsiaTheme="minorEastAsia"/>
                <w:lang w:eastAsia="zh-CN"/>
              </w:rPr>
              <w:t>5</w:t>
            </w:r>
          </w:p>
        </w:tc>
        <w:tc>
          <w:tcPr>
            <w:tcW w:w="687" w:type="dxa"/>
            <w:vAlign w:val="center"/>
          </w:tcPr>
          <w:p w14:paraId="22BD2FB6" w14:textId="77777777" w:rsidR="007D0432" w:rsidRPr="00740195" w:rsidRDefault="007D0432" w:rsidP="00817988">
            <w:pPr>
              <w:pStyle w:val="TAH"/>
              <w:rPr>
                <w:rFonts w:eastAsiaTheme="minorEastAsia"/>
                <w:lang w:eastAsia="zh-CN"/>
              </w:rPr>
            </w:pPr>
            <w:r>
              <w:rPr>
                <w:rFonts w:eastAsiaTheme="minorEastAsia" w:hint="eastAsia"/>
                <w:lang w:eastAsia="zh-CN"/>
              </w:rPr>
              <w:t>2</w:t>
            </w:r>
            <w:r>
              <w:rPr>
                <w:rFonts w:eastAsiaTheme="minorEastAsia"/>
                <w:lang w:eastAsia="zh-CN"/>
              </w:rPr>
              <w:t>0</w:t>
            </w:r>
          </w:p>
        </w:tc>
        <w:tc>
          <w:tcPr>
            <w:tcW w:w="687" w:type="dxa"/>
            <w:vAlign w:val="center"/>
          </w:tcPr>
          <w:p w14:paraId="4EDC2DA3" w14:textId="77777777" w:rsidR="007D0432" w:rsidRPr="00740195" w:rsidRDefault="007D0432" w:rsidP="00817988">
            <w:pPr>
              <w:pStyle w:val="TAH"/>
              <w:rPr>
                <w:rFonts w:eastAsiaTheme="minorEastAsia"/>
                <w:lang w:eastAsia="zh-CN"/>
              </w:rPr>
            </w:pPr>
            <w:r>
              <w:rPr>
                <w:rFonts w:eastAsiaTheme="minorEastAsia" w:hint="eastAsia"/>
                <w:lang w:eastAsia="zh-CN"/>
              </w:rPr>
              <w:t>2</w:t>
            </w:r>
            <w:r>
              <w:rPr>
                <w:rFonts w:eastAsiaTheme="minorEastAsia"/>
                <w:lang w:eastAsia="zh-CN"/>
              </w:rPr>
              <w:t>5</w:t>
            </w:r>
          </w:p>
        </w:tc>
        <w:tc>
          <w:tcPr>
            <w:tcW w:w="687" w:type="dxa"/>
            <w:vAlign w:val="center"/>
          </w:tcPr>
          <w:p w14:paraId="6FCF9BDB" w14:textId="77777777" w:rsidR="007D0432" w:rsidRPr="00740195" w:rsidRDefault="007D0432" w:rsidP="00817988">
            <w:pPr>
              <w:pStyle w:val="TAH"/>
              <w:rPr>
                <w:rFonts w:eastAsiaTheme="minorEastAsia"/>
                <w:lang w:eastAsia="zh-CN"/>
              </w:rPr>
            </w:pPr>
            <w:r>
              <w:rPr>
                <w:rFonts w:eastAsiaTheme="minorEastAsia" w:hint="eastAsia"/>
                <w:lang w:eastAsia="zh-CN"/>
              </w:rPr>
              <w:t>3</w:t>
            </w:r>
            <w:r>
              <w:rPr>
                <w:rFonts w:eastAsiaTheme="minorEastAsia"/>
                <w:lang w:eastAsia="zh-CN"/>
              </w:rPr>
              <w:t>0</w:t>
            </w:r>
          </w:p>
        </w:tc>
        <w:tc>
          <w:tcPr>
            <w:tcW w:w="687" w:type="dxa"/>
            <w:vAlign w:val="center"/>
          </w:tcPr>
          <w:p w14:paraId="0A9B1201" w14:textId="77777777" w:rsidR="007D0432" w:rsidRPr="00740195" w:rsidRDefault="007D0432" w:rsidP="00817988">
            <w:pPr>
              <w:pStyle w:val="TAH"/>
              <w:rPr>
                <w:rFonts w:eastAsiaTheme="minorEastAsia"/>
                <w:lang w:eastAsia="zh-CN"/>
              </w:rPr>
            </w:pPr>
            <w:r>
              <w:rPr>
                <w:rFonts w:eastAsiaTheme="minorEastAsia" w:hint="eastAsia"/>
                <w:lang w:eastAsia="zh-CN"/>
              </w:rPr>
              <w:t>4</w:t>
            </w:r>
            <w:r>
              <w:rPr>
                <w:rFonts w:eastAsiaTheme="minorEastAsia"/>
                <w:lang w:eastAsia="zh-CN"/>
              </w:rPr>
              <w:t>0</w:t>
            </w:r>
          </w:p>
        </w:tc>
        <w:tc>
          <w:tcPr>
            <w:tcW w:w="687" w:type="dxa"/>
            <w:vAlign w:val="center"/>
          </w:tcPr>
          <w:p w14:paraId="7A0E6423" w14:textId="77777777" w:rsidR="007D0432" w:rsidRPr="00740195" w:rsidRDefault="007D0432" w:rsidP="00817988">
            <w:pPr>
              <w:pStyle w:val="TAH"/>
              <w:rPr>
                <w:rFonts w:eastAsiaTheme="minorEastAsia"/>
                <w:lang w:eastAsia="zh-CN"/>
              </w:rPr>
            </w:pPr>
            <w:r>
              <w:rPr>
                <w:rFonts w:eastAsiaTheme="minorEastAsia" w:hint="eastAsia"/>
                <w:lang w:eastAsia="zh-CN"/>
              </w:rPr>
              <w:t>5</w:t>
            </w:r>
            <w:r>
              <w:rPr>
                <w:rFonts w:eastAsiaTheme="minorEastAsia"/>
                <w:lang w:eastAsia="zh-CN"/>
              </w:rPr>
              <w:t>0</w:t>
            </w:r>
          </w:p>
        </w:tc>
        <w:tc>
          <w:tcPr>
            <w:tcW w:w="687" w:type="dxa"/>
            <w:vAlign w:val="center"/>
          </w:tcPr>
          <w:p w14:paraId="15248043" w14:textId="77777777" w:rsidR="007D0432" w:rsidRPr="00740195" w:rsidRDefault="007D0432" w:rsidP="00817988">
            <w:pPr>
              <w:pStyle w:val="TAH"/>
              <w:rPr>
                <w:rFonts w:eastAsiaTheme="minorEastAsia"/>
                <w:lang w:eastAsia="zh-CN"/>
              </w:rPr>
            </w:pPr>
            <w:r>
              <w:rPr>
                <w:rFonts w:eastAsiaTheme="minorEastAsia" w:hint="eastAsia"/>
                <w:lang w:eastAsia="zh-CN"/>
              </w:rPr>
              <w:t>6</w:t>
            </w:r>
            <w:r>
              <w:rPr>
                <w:rFonts w:eastAsiaTheme="minorEastAsia"/>
                <w:lang w:eastAsia="zh-CN"/>
              </w:rPr>
              <w:t>0</w:t>
            </w:r>
          </w:p>
        </w:tc>
        <w:tc>
          <w:tcPr>
            <w:tcW w:w="687" w:type="dxa"/>
            <w:vAlign w:val="center"/>
          </w:tcPr>
          <w:p w14:paraId="34595365" w14:textId="77777777" w:rsidR="007D0432" w:rsidRPr="00740195" w:rsidRDefault="007D0432" w:rsidP="00817988">
            <w:pPr>
              <w:pStyle w:val="TAH"/>
              <w:rPr>
                <w:rFonts w:eastAsiaTheme="minorEastAsia"/>
                <w:lang w:eastAsia="zh-CN"/>
              </w:rPr>
            </w:pPr>
            <w:r>
              <w:rPr>
                <w:rFonts w:eastAsiaTheme="minorEastAsia" w:hint="eastAsia"/>
                <w:lang w:eastAsia="zh-CN"/>
              </w:rPr>
              <w:t>7</w:t>
            </w:r>
            <w:r>
              <w:rPr>
                <w:rFonts w:eastAsiaTheme="minorEastAsia"/>
                <w:lang w:eastAsia="zh-CN"/>
              </w:rPr>
              <w:t>0</w:t>
            </w:r>
          </w:p>
        </w:tc>
        <w:tc>
          <w:tcPr>
            <w:tcW w:w="687" w:type="dxa"/>
            <w:vAlign w:val="center"/>
          </w:tcPr>
          <w:p w14:paraId="61E1275A" w14:textId="77777777" w:rsidR="007D0432" w:rsidRPr="00740195" w:rsidRDefault="007D0432" w:rsidP="00817988">
            <w:pPr>
              <w:pStyle w:val="TAH"/>
              <w:rPr>
                <w:rFonts w:eastAsiaTheme="minorEastAsia"/>
                <w:lang w:eastAsia="zh-CN"/>
              </w:rPr>
            </w:pPr>
            <w:r>
              <w:rPr>
                <w:rFonts w:eastAsiaTheme="minorEastAsia" w:hint="eastAsia"/>
                <w:lang w:eastAsia="zh-CN"/>
              </w:rPr>
              <w:t>8</w:t>
            </w:r>
            <w:r>
              <w:rPr>
                <w:rFonts w:eastAsiaTheme="minorEastAsia"/>
                <w:lang w:eastAsia="zh-CN"/>
              </w:rPr>
              <w:t>0</w:t>
            </w:r>
          </w:p>
        </w:tc>
        <w:tc>
          <w:tcPr>
            <w:tcW w:w="687" w:type="dxa"/>
            <w:vAlign w:val="center"/>
          </w:tcPr>
          <w:p w14:paraId="15AF837C" w14:textId="77777777" w:rsidR="007D0432" w:rsidRPr="00740195" w:rsidRDefault="007D0432" w:rsidP="00817988">
            <w:pPr>
              <w:pStyle w:val="TAH"/>
              <w:rPr>
                <w:rFonts w:eastAsiaTheme="minorEastAsia"/>
                <w:lang w:eastAsia="zh-CN"/>
              </w:rPr>
            </w:pPr>
            <w:r>
              <w:rPr>
                <w:rFonts w:eastAsiaTheme="minorEastAsia" w:hint="eastAsia"/>
                <w:lang w:eastAsia="zh-CN"/>
              </w:rPr>
              <w:t>9</w:t>
            </w:r>
            <w:r>
              <w:rPr>
                <w:rFonts w:eastAsiaTheme="minorEastAsia"/>
                <w:lang w:eastAsia="zh-CN"/>
              </w:rPr>
              <w:t>0</w:t>
            </w:r>
          </w:p>
        </w:tc>
        <w:tc>
          <w:tcPr>
            <w:tcW w:w="717" w:type="dxa"/>
            <w:vAlign w:val="center"/>
          </w:tcPr>
          <w:p w14:paraId="0953F315" w14:textId="77777777" w:rsidR="007D0432" w:rsidRPr="00740195" w:rsidRDefault="007D0432" w:rsidP="00817988">
            <w:pPr>
              <w:pStyle w:val="TAH"/>
              <w:rPr>
                <w:rFonts w:eastAsiaTheme="minorEastAsia"/>
                <w:lang w:eastAsia="zh-CN"/>
              </w:rPr>
            </w:pPr>
            <w:r>
              <w:rPr>
                <w:rFonts w:eastAsiaTheme="minorEastAsia" w:hint="eastAsia"/>
                <w:lang w:eastAsia="zh-CN"/>
              </w:rPr>
              <w:t>1</w:t>
            </w:r>
            <w:r>
              <w:rPr>
                <w:rFonts w:eastAsiaTheme="minorEastAsia"/>
                <w:lang w:eastAsia="zh-CN"/>
              </w:rPr>
              <w:t>00</w:t>
            </w:r>
          </w:p>
        </w:tc>
      </w:tr>
      <w:tr w:rsidR="007D0432" w14:paraId="0E3635F2" w14:textId="77777777" w:rsidTr="00817988">
        <w:trPr>
          <w:cantSplit/>
          <w:jc w:val="center"/>
        </w:trPr>
        <w:tc>
          <w:tcPr>
            <w:tcW w:w="906" w:type="dxa"/>
            <w:tcBorders>
              <w:bottom w:val="nil"/>
            </w:tcBorders>
            <w:vAlign w:val="center"/>
          </w:tcPr>
          <w:p w14:paraId="6578F08C" w14:textId="77777777" w:rsidR="007D0432" w:rsidRDefault="007D0432" w:rsidP="00817988">
            <w:pPr>
              <w:pStyle w:val="TAC"/>
              <w:rPr>
                <w:rFonts w:eastAsia="Yu Mincho"/>
              </w:rPr>
            </w:pPr>
          </w:p>
        </w:tc>
        <w:tc>
          <w:tcPr>
            <w:tcW w:w="687" w:type="dxa"/>
            <w:vAlign w:val="center"/>
          </w:tcPr>
          <w:p w14:paraId="6BB10E49" w14:textId="77777777" w:rsidR="007D0432" w:rsidRDefault="007D0432" w:rsidP="00817988">
            <w:pPr>
              <w:pStyle w:val="TAC"/>
              <w:rPr>
                <w:rFonts w:eastAsia="Yu Mincho"/>
              </w:rPr>
            </w:pPr>
            <w:r w:rsidRPr="00F95B02">
              <w:t>15</w:t>
            </w:r>
          </w:p>
        </w:tc>
        <w:tc>
          <w:tcPr>
            <w:tcW w:w="687" w:type="dxa"/>
          </w:tcPr>
          <w:p w14:paraId="027E0826" w14:textId="77777777" w:rsidR="007D0432" w:rsidRDefault="007D0432" w:rsidP="00817988">
            <w:pPr>
              <w:pStyle w:val="TAC"/>
              <w:rPr>
                <w:rFonts w:eastAsia="Yu Mincho"/>
              </w:rPr>
            </w:pPr>
            <w:r>
              <w:t>5</w:t>
            </w:r>
          </w:p>
        </w:tc>
        <w:tc>
          <w:tcPr>
            <w:tcW w:w="687" w:type="dxa"/>
            <w:vAlign w:val="center"/>
          </w:tcPr>
          <w:p w14:paraId="380B5693" w14:textId="77777777" w:rsidR="007D0432" w:rsidRDefault="007D0432" w:rsidP="00817988">
            <w:pPr>
              <w:pStyle w:val="TAC"/>
              <w:rPr>
                <w:rFonts w:eastAsia="Yu Mincho"/>
              </w:rPr>
            </w:pPr>
            <w:r>
              <w:t>10</w:t>
            </w:r>
          </w:p>
        </w:tc>
        <w:tc>
          <w:tcPr>
            <w:tcW w:w="687" w:type="dxa"/>
            <w:vAlign w:val="center"/>
          </w:tcPr>
          <w:p w14:paraId="260504CC" w14:textId="77777777" w:rsidR="007D0432" w:rsidRDefault="007D0432" w:rsidP="00817988">
            <w:pPr>
              <w:pStyle w:val="TAC"/>
              <w:rPr>
                <w:rFonts w:eastAsia="Yu Mincho"/>
              </w:rPr>
            </w:pPr>
            <w:r>
              <w:t>15</w:t>
            </w:r>
          </w:p>
        </w:tc>
        <w:tc>
          <w:tcPr>
            <w:tcW w:w="687" w:type="dxa"/>
            <w:vAlign w:val="center"/>
          </w:tcPr>
          <w:p w14:paraId="2995C3DA" w14:textId="77777777" w:rsidR="007D0432" w:rsidRDefault="007D0432" w:rsidP="00817988">
            <w:pPr>
              <w:pStyle w:val="TAC"/>
              <w:rPr>
                <w:rFonts w:eastAsia="Yu Mincho"/>
              </w:rPr>
            </w:pPr>
            <w:r>
              <w:t>20</w:t>
            </w:r>
          </w:p>
        </w:tc>
        <w:tc>
          <w:tcPr>
            <w:tcW w:w="687" w:type="dxa"/>
          </w:tcPr>
          <w:p w14:paraId="71874F72" w14:textId="77777777" w:rsidR="007D0432" w:rsidRDefault="007D0432" w:rsidP="00817988">
            <w:pPr>
              <w:pStyle w:val="TAC"/>
              <w:rPr>
                <w:rFonts w:eastAsia="Yu Mincho"/>
              </w:rPr>
            </w:pPr>
            <w:r>
              <w:t>25</w:t>
            </w:r>
          </w:p>
        </w:tc>
        <w:tc>
          <w:tcPr>
            <w:tcW w:w="687" w:type="dxa"/>
          </w:tcPr>
          <w:p w14:paraId="6EFFACAA" w14:textId="77777777" w:rsidR="007D0432" w:rsidRDefault="007D0432" w:rsidP="00817988">
            <w:pPr>
              <w:pStyle w:val="TAC"/>
              <w:rPr>
                <w:rFonts w:eastAsia="Yu Mincho"/>
              </w:rPr>
            </w:pPr>
            <w:r>
              <w:t>30</w:t>
            </w:r>
          </w:p>
        </w:tc>
        <w:tc>
          <w:tcPr>
            <w:tcW w:w="687" w:type="dxa"/>
            <w:vAlign w:val="center"/>
          </w:tcPr>
          <w:p w14:paraId="618FF775" w14:textId="77777777" w:rsidR="007D0432" w:rsidRDefault="007D0432" w:rsidP="00817988">
            <w:pPr>
              <w:pStyle w:val="TAC"/>
              <w:rPr>
                <w:rFonts w:eastAsia="Yu Mincho"/>
              </w:rPr>
            </w:pPr>
            <w:r>
              <w:t>40</w:t>
            </w:r>
          </w:p>
        </w:tc>
        <w:tc>
          <w:tcPr>
            <w:tcW w:w="687" w:type="dxa"/>
            <w:vAlign w:val="center"/>
          </w:tcPr>
          <w:p w14:paraId="6B152D86" w14:textId="77777777" w:rsidR="007D0432" w:rsidRDefault="007D0432" w:rsidP="00817988">
            <w:pPr>
              <w:pStyle w:val="TAC"/>
              <w:rPr>
                <w:rFonts w:eastAsia="Yu Mincho"/>
              </w:rPr>
            </w:pPr>
            <w:r>
              <w:rPr>
                <w:lang w:eastAsia="zh-CN"/>
              </w:rPr>
              <w:t>50</w:t>
            </w:r>
          </w:p>
        </w:tc>
        <w:tc>
          <w:tcPr>
            <w:tcW w:w="687" w:type="dxa"/>
            <w:vAlign w:val="center"/>
          </w:tcPr>
          <w:p w14:paraId="26806EB5" w14:textId="77777777" w:rsidR="007D0432" w:rsidRDefault="007D0432" w:rsidP="00817988">
            <w:pPr>
              <w:pStyle w:val="TAC"/>
              <w:rPr>
                <w:rFonts w:eastAsia="Yu Mincho"/>
              </w:rPr>
            </w:pPr>
          </w:p>
        </w:tc>
        <w:tc>
          <w:tcPr>
            <w:tcW w:w="687" w:type="dxa"/>
          </w:tcPr>
          <w:p w14:paraId="2823E781" w14:textId="77777777" w:rsidR="007D0432" w:rsidRDefault="007D0432" w:rsidP="00817988">
            <w:pPr>
              <w:pStyle w:val="TAC"/>
              <w:rPr>
                <w:rFonts w:eastAsia="Yu Mincho"/>
              </w:rPr>
            </w:pPr>
          </w:p>
        </w:tc>
        <w:tc>
          <w:tcPr>
            <w:tcW w:w="687" w:type="dxa"/>
            <w:vAlign w:val="center"/>
          </w:tcPr>
          <w:p w14:paraId="0474F9DD" w14:textId="77777777" w:rsidR="007D0432" w:rsidRDefault="007D0432" w:rsidP="00817988">
            <w:pPr>
              <w:pStyle w:val="TAC"/>
              <w:rPr>
                <w:rFonts w:eastAsia="Yu Mincho"/>
              </w:rPr>
            </w:pPr>
          </w:p>
        </w:tc>
        <w:tc>
          <w:tcPr>
            <w:tcW w:w="687" w:type="dxa"/>
          </w:tcPr>
          <w:p w14:paraId="16A23707" w14:textId="77777777" w:rsidR="007D0432" w:rsidRDefault="007D0432" w:rsidP="00817988">
            <w:pPr>
              <w:pStyle w:val="TAC"/>
              <w:rPr>
                <w:rFonts w:eastAsia="Yu Mincho"/>
              </w:rPr>
            </w:pPr>
          </w:p>
        </w:tc>
        <w:tc>
          <w:tcPr>
            <w:tcW w:w="717" w:type="dxa"/>
            <w:vAlign w:val="center"/>
          </w:tcPr>
          <w:p w14:paraId="6825D3AB" w14:textId="77777777" w:rsidR="007D0432" w:rsidRDefault="007D0432" w:rsidP="00817988">
            <w:pPr>
              <w:pStyle w:val="TAC"/>
              <w:rPr>
                <w:rFonts w:eastAsia="Yu Mincho"/>
              </w:rPr>
            </w:pPr>
          </w:p>
        </w:tc>
      </w:tr>
      <w:tr w:rsidR="007D0432" w14:paraId="270B60B2" w14:textId="77777777" w:rsidTr="00817988">
        <w:trPr>
          <w:cantSplit/>
          <w:jc w:val="center"/>
        </w:trPr>
        <w:tc>
          <w:tcPr>
            <w:tcW w:w="906" w:type="dxa"/>
            <w:tcBorders>
              <w:top w:val="nil"/>
              <w:bottom w:val="nil"/>
            </w:tcBorders>
            <w:vAlign w:val="center"/>
          </w:tcPr>
          <w:p w14:paraId="50C02AD4" w14:textId="77777777" w:rsidR="007D0432" w:rsidRDefault="007D0432" w:rsidP="00817988">
            <w:pPr>
              <w:pStyle w:val="TAC"/>
              <w:rPr>
                <w:rFonts w:eastAsia="Yu Mincho"/>
              </w:rPr>
            </w:pPr>
            <w:r w:rsidRPr="00F95B02">
              <w:t>n1</w:t>
            </w:r>
          </w:p>
        </w:tc>
        <w:tc>
          <w:tcPr>
            <w:tcW w:w="687" w:type="dxa"/>
            <w:vAlign w:val="center"/>
          </w:tcPr>
          <w:p w14:paraId="7737DD68" w14:textId="77777777" w:rsidR="007D0432" w:rsidRDefault="007D0432" w:rsidP="00817988">
            <w:pPr>
              <w:pStyle w:val="TAC"/>
              <w:rPr>
                <w:rFonts w:eastAsia="Yu Mincho"/>
              </w:rPr>
            </w:pPr>
            <w:r w:rsidRPr="00F95B02">
              <w:t>30</w:t>
            </w:r>
          </w:p>
        </w:tc>
        <w:tc>
          <w:tcPr>
            <w:tcW w:w="687" w:type="dxa"/>
          </w:tcPr>
          <w:p w14:paraId="3535C92E" w14:textId="77777777" w:rsidR="007D0432" w:rsidRDefault="007D0432" w:rsidP="00817988">
            <w:pPr>
              <w:pStyle w:val="TAC"/>
              <w:rPr>
                <w:rFonts w:eastAsia="Yu Mincho"/>
              </w:rPr>
            </w:pPr>
          </w:p>
        </w:tc>
        <w:tc>
          <w:tcPr>
            <w:tcW w:w="687" w:type="dxa"/>
          </w:tcPr>
          <w:p w14:paraId="6B73C0DA" w14:textId="77777777" w:rsidR="007D0432" w:rsidRDefault="007D0432" w:rsidP="00817988">
            <w:pPr>
              <w:pStyle w:val="TAC"/>
              <w:rPr>
                <w:rFonts w:eastAsia="Yu Mincho"/>
              </w:rPr>
            </w:pPr>
            <w:r>
              <w:t>10</w:t>
            </w:r>
          </w:p>
        </w:tc>
        <w:tc>
          <w:tcPr>
            <w:tcW w:w="687" w:type="dxa"/>
            <w:vAlign w:val="center"/>
          </w:tcPr>
          <w:p w14:paraId="52BA4E8D" w14:textId="77777777" w:rsidR="007D0432" w:rsidRDefault="007D0432" w:rsidP="00817988">
            <w:pPr>
              <w:pStyle w:val="TAC"/>
              <w:rPr>
                <w:rFonts w:eastAsia="Yu Mincho"/>
              </w:rPr>
            </w:pPr>
            <w:r>
              <w:t>15</w:t>
            </w:r>
          </w:p>
        </w:tc>
        <w:tc>
          <w:tcPr>
            <w:tcW w:w="687" w:type="dxa"/>
            <w:vAlign w:val="center"/>
          </w:tcPr>
          <w:p w14:paraId="50644BAB" w14:textId="77777777" w:rsidR="007D0432" w:rsidRDefault="007D0432" w:rsidP="00817988">
            <w:pPr>
              <w:pStyle w:val="TAC"/>
              <w:rPr>
                <w:rFonts w:eastAsia="Yu Mincho"/>
              </w:rPr>
            </w:pPr>
            <w:r>
              <w:t>20</w:t>
            </w:r>
          </w:p>
        </w:tc>
        <w:tc>
          <w:tcPr>
            <w:tcW w:w="687" w:type="dxa"/>
          </w:tcPr>
          <w:p w14:paraId="32B7ADCC" w14:textId="77777777" w:rsidR="007D0432" w:rsidRDefault="007D0432" w:rsidP="00817988">
            <w:pPr>
              <w:pStyle w:val="TAC"/>
              <w:rPr>
                <w:rFonts w:eastAsia="Yu Mincho"/>
              </w:rPr>
            </w:pPr>
            <w:r>
              <w:t>25</w:t>
            </w:r>
          </w:p>
        </w:tc>
        <w:tc>
          <w:tcPr>
            <w:tcW w:w="687" w:type="dxa"/>
          </w:tcPr>
          <w:p w14:paraId="4B933A4F" w14:textId="77777777" w:rsidR="007D0432" w:rsidRDefault="007D0432" w:rsidP="00817988">
            <w:pPr>
              <w:pStyle w:val="TAC"/>
              <w:rPr>
                <w:rFonts w:eastAsia="Yu Mincho"/>
              </w:rPr>
            </w:pPr>
            <w:r>
              <w:t>30</w:t>
            </w:r>
          </w:p>
        </w:tc>
        <w:tc>
          <w:tcPr>
            <w:tcW w:w="687" w:type="dxa"/>
            <w:vAlign w:val="center"/>
          </w:tcPr>
          <w:p w14:paraId="6A30C250" w14:textId="77777777" w:rsidR="007D0432" w:rsidRDefault="007D0432" w:rsidP="00817988">
            <w:pPr>
              <w:pStyle w:val="TAC"/>
              <w:rPr>
                <w:rFonts w:eastAsia="Yu Mincho"/>
              </w:rPr>
            </w:pPr>
            <w:r>
              <w:t>40</w:t>
            </w:r>
          </w:p>
        </w:tc>
        <w:tc>
          <w:tcPr>
            <w:tcW w:w="687" w:type="dxa"/>
            <w:vAlign w:val="center"/>
          </w:tcPr>
          <w:p w14:paraId="6B9B5A31" w14:textId="77777777" w:rsidR="007D0432" w:rsidRDefault="007D0432" w:rsidP="00817988">
            <w:pPr>
              <w:pStyle w:val="TAC"/>
              <w:rPr>
                <w:rFonts w:eastAsia="Yu Mincho"/>
              </w:rPr>
            </w:pPr>
            <w:r>
              <w:rPr>
                <w:lang w:eastAsia="zh-CN"/>
              </w:rPr>
              <w:t>50</w:t>
            </w:r>
          </w:p>
        </w:tc>
        <w:tc>
          <w:tcPr>
            <w:tcW w:w="687" w:type="dxa"/>
            <w:vAlign w:val="center"/>
          </w:tcPr>
          <w:p w14:paraId="41DFEF8E" w14:textId="77777777" w:rsidR="007D0432" w:rsidRDefault="007D0432" w:rsidP="00817988">
            <w:pPr>
              <w:pStyle w:val="TAC"/>
              <w:rPr>
                <w:rFonts w:eastAsia="Yu Mincho"/>
              </w:rPr>
            </w:pPr>
          </w:p>
        </w:tc>
        <w:tc>
          <w:tcPr>
            <w:tcW w:w="687" w:type="dxa"/>
          </w:tcPr>
          <w:p w14:paraId="46F5E7D6" w14:textId="77777777" w:rsidR="007D0432" w:rsidRDefault="007D0432" w:rsidP="00817988">
            <w:pPr>
              <w:pStyle w:val="TAC"/>
              <w:rPr>
                <w:rFonts w:eastAsia="Yu Mincho"/>
              </w:rPr>
            </w:pPr>
          </w:p>
        </w:tc>
        <w:tc>
          <w:tcPr>
            <w:tcW w:w="687" w:type="dxa"/>
            <w:vAlign w:val="center"/>
          </w:tcPr>
          <w:p w14:paraId="62CBE0FF" w14:textId="77777777" w:rsidR="007D0432" w:rsidRDefault="007D0432" w:rsidP="00817988">
            <w:pPr>
              <w:pStyle w:val="TAC"/>
              <w:rPr>
                <w:rFonts w:eastAsia="Yu Mincho"/>
              </w:rPr>
            </w:pPr>
          </w:p>
        </w:tc>
        <w:tc>
          <w:tcPr>
            <w:tcW w:w="687" w:type="dxa"/>
          </w:tcPr>
          <w:p w14:paraId="428371D3" w14:textId="77777777" w:rsidR="007D0432" w:rsidRDefault="007D0432" w:rsidP="00817988">
            <w:pPr>
              <w:pStyle w:val="TAC"/>
              <w:rPr>
                <w:rFonts w:eastAsia="Yu Mincho"/>
              </w:rPr>
            </w:pPr>
          </w:p>
        </w:tc>
        <w:tc>
          <w:tcPr>
            <w:tcW w:w="717" w:type="dxa"/>
            <w:vAlign w:val="center"/>
          </w:tcPr>
          <w:p w14:paraId="47B287AA" w14:textId="77777777" w:rsidR="007D0432" w:rsidRDefault="007D0432" w:rsidP="00817988">
            <w:pPr>
              <w:pStyle w:val="TAC"/>
              <w:rPr>
                <w:rFonts w:eastAsia="Yu Mincho"/>
              </w:rPr>
            </w:pPr>
          </w:p>
        </w:tc>
      </w:tr>
      <w:tr w:rsidR="007D0432" w14:paraId="33CFAC92" w14:textId="77777777" w:rsidTr="00817988">
        <w:trPr>
          <w:cantSplit/>
          <w:jc w:val="center"/>
        </w:trPr>
        <w:tc>
          <w:tcPr>
            <w:tcW w:w="906" w:type="dxa"/>
            <w:tcBorders>
              <w:top w:val="nil"/>
            </w:tcBorders>
            <w:vAlign w:val="center"/>
          </w:tcPr>
          <w:p w14:paraId="7A8961A1" w14:textId="77777777" w:rsidR="007D0432" w:rsidRPr="00F95B02" w:rsidRDefault="007D0432" w:rsidP="00817988">
            <w:pPr>
              <w:pStyle w:val="TAC"/>
            </w:pPr>
          </w:p>
        </w:tc>
        <w:tc>
          <w:tcPr>
            <w:tcW w:w="687" w:type="dxa"/>
            <w:vAlign w:val="center"/>
          </w:tcPr>
          <w:p w14:paraId="03735CF2" w14:textId="77777777" w:rsidR="007D0432" w:rsidRPr="00F95B02" w:rsidRDefault="007D0432" w:rsidP="00817988">
            <w:pPr>
              <w:pStyle w:val="TAC"/>
            </w:pPr>
            <w:r w:rsidRPr="00F95B02">
              <w:t>60</w:t>
            </w:r>
          </w:p>
        </w:tc>
        <w:tc>
          <w:tcPr>
            <w:tcW w:w="687" w:type="dxa"/>
          </w:tcPr>
          <w:p w14:paraId="7BC16256" w14:textId="77777777" w:rsidR="007D0432" w:rsidRDefault="007D0432" w:rsidP="00817988">
            <w:pPr>
              <w:pStyle w:val="TAC"/>
              <w:rPr>
                <w:rFonts w:eastAsia="Yu Mincho"/>
              </w:rPr>
            </w:pPr>
          </w:p>
        </w:tc>
        <w:tc>
          <w:tcPr>
            <w:tcW w:w="687" w:type="dxa"/>
            <w:vAlign w:val="center"/>
          </w:tcPr>
          <w:p w14:paraId="44E686D0" w14:textId="77777777" w:rsidR="007D0432" w:rsidRPr="00F95B02" w:rsidRDefault="007D0432" w:rsidP="00817988">
            <w:pPr>
              <w:pStyle w:val="TAC"/>
            </w:pPr>
            <w:r>
              <w:t>10</w:t>
            </w:r>
          </w:p>
        </w:tc>
        <w:tc>
          <w:tcPr>
            <w:tcW w:w="687" w:type="dxa"/>
            <w:vAlign w:val="center"/>
          </w:tcPr>
          <w:p w14:paraId="5ACE9FEB" w14:textId="77777777" w:rsidR="007D0432" w:rsidRPr="00F95B02" w:rsidRDefault="007D0432" w:rsidP="00817988">
            <w:pPr>
              <w:pStyle w:val="TAC"/>
            </w:pPr>
            <w:r>
              <w:t>15</w:t>
            </w:r>
          </w:p>
        </w:tc>
        <w:tc>
          <w:tcPr>
            <w:tcW w:w="687" w:type="dxa"/>
            <w:vAlign w:val="center"/>
          </w:tcPr>
          <w:p w14:paraId="43D9E9B7" w14:textId="77777777" w:rsidR="007D0432" w:rsidRPr="00F95B02" w:rsidRDefault="007D0432" w:rsidP="00817988">
            <w:pPr>
              <w:pStyle w:val="TAC"/>
            </w:pPr>
            <w:r>
              <w:t>20</w:t>
            </w:r>
          </w:p>
        </w:tc>
        <w:tc>
          <w:tcPr>
            <w:tcW w:w="687" w:type="dxa"/>
          </w:tcPr>
          <w:p w14:paraId="19E7E82D" w14:textId="77777777" w:rsidR="007D0432" w:rsidRPr="00F95B02" w:rsidRDefault="007D0432" w:rsidP="00817988">
            <w:pPr>
              <w:pStyle w:val="TAC"/>
            </w:pPr>
            <w:r>
              <w:t>25</w:t>
            </w:r>
          </w:p>
        </w:tc>
        <w:tc>
          <w:tcPr>
            <w:tcW w:w="687" w:type="dxa"/>
          </w:tcPr>
          <w:p w14:paraId="70C2BFE4" w14:textId="77777777" w:rsidR="007D0432" w:rsidRPr="00F95B02" w:rsidRDefault="007D0432" w:rsidP="00817988">
            <w:pPr>
              <w:pStyle w:val="TAC"/>
            </w:pPr>
            <w:r>
              <w:t>30</w:t>
            </w:r>
          </w:p>
        </w:tc>
        <w:tc>
          <w:tcPr>
            <w:tcW w:w="687" w:type="dxa"/>
            <w:vAlign w:val="center"/>
          </w:tcPr>
          <w:p w14:paraId="7A487AD8" w14:textId="77777777" w:rsidR="007D0432" w:rsidRPr="00F95B02" w:rsidRDefault="007D0432" w:rsidP="00817988">
            <w:pPr>
              <w:pStyle w:val="TAC"/>
            </w:pPr>
            <w:r>
              <w:t>40</w:t>
            </w:r>
          </w:p>
        </w:tc>
        <w:tc>
          <w:tcPr>
            <w:tcW w:w="687" w:type="dxa"/>
            <w:vAlign w:val="center"/>
          </w:tcPr>
          <w:p w14:paraId="499DBBC3" w14:textId="77777777" w:rsidR="007D0432" w:rsidRDefault="007D0432" w:rsidP="00817988">
            <w:pPr>
              <w:pStyle w:val="TAC"/>
              <w:rPr>
                <w:lang w:eastAsia="zh-CN"/>
              </w:rPr>
            </w:pPr>
            <w:r>
              <w:rPr>
                <w:lang w:eastAsia="zh-CN"/>
              </w:rPr>
              <w:t>50</w:t>
            </w:r>
          </w:p>
        </w:tc>
        <w:tc>
          <w:tcPr>
            <w:tcW w:w="687" w:type="dxa"/>
            <w:vAlign w:val="center"/>
          </w:tcPr>
          <w:p w14:paraId="4338F517" w14:textId="77777777" w:rsidR="007D0432" w:rsidRDefault="007D0432" w:rsidP="00817988">
            <w:pPr>
              <w:pStyle w:val="TAC"/>
              <w:rPr>
                <w:rFonts w:eastAsia="Yu Mincho"/>
              </w:rPr>
            </w:pPr>
          </w:p>
        </w:tc>
        <w:tc>
          <w:tcPr>
            <w:tcW w:w="687" w:type="dxa"/>
          </w:tcPr>
          <w:p w14:paraId="7B1F579B" w14:textId="77777777" w:rsidR="007D0432" w:rsidRDefault="007D0432" w:rsidP="00817988">
            <w:pPr>
              <w:pStyle w:val="TAC"/>
              <w:rPr>
                <w:rFonts w:eastAsia="Yu Mincho"/>
              </w:rPr>
            </w:pPr>
          </w:p>
        </w:tc>
        <w:tc>
          <w:tcPr>
            <w:tcW w:w="687" w:type="dxa"/>
            <w:vAlign w:val="center"/>
          </w:tcPr>
          <w:p w14:paraId="7C70D6DB" w14:textId="77777777" w:rsidR="007D0432" w:rsidRDefault="007D0432" w:rsidP="00817988">
            <w:pPr>
              <w:pStyle w:val="TAC"/>
              <w:rPr>
                <w:rFonts w:eastAsia="Yu Mincho"/>
              </w:rPr>
            </w:pPr>
          </w:p>
        </w:tc>
        <w:tc>
          <w:tcPr>
            <w:tcW w:w="687" w:type="dxa"/>
          </w:tcPr>
          <w:p w14:paraId="0FEF9203" w14:textId="77777777" w:rsidR="007D0432" w:rsidRDefault="007D0432" w:rsidP="00817988">
            <w:pPr>
              <w:pStyle w:val="TAC"/>
              <w:rPr>
                <w:rFonts w:eastAsia="Yu Mincho"/>
              </w:rPr>
            </w:pPr>
          </w:p>
        </w:tc>
        <w:tc>
          <w:tcPr>
            <w:tcW w:w="717" w:type="dxa"/>
            <w:vAlign w:val="center"/>
          </w:tcPr>
          <w:p w14:paraId="74C139B4" w14:textId="77777777" w:rsidR="007D0432" w:rsidRDefault="007D0432" w:rsidP="00817988">
            <w:pPr>
              <w:pStyle w:val="TAC"/>
              <w:rPr>
                <w:rFonts w:eastAsia="Yu Mincho"/>
              </w:rPr>
            </w:pPr>
          </w:p>
        </w:tc>
      </w:tr>
      <w:tr w:rsidR="007D0432" w14:paraId="432AB758" w14:textId="77777777" w:rsidTr="00817988">
        <w:trPr>
          <w:cantSplit/>
          <w:jc w:val="center"/>
        </w:trPr>
        <w:tc>
          <w:tcPr>
            <w:tcW w:w="906" w:type="dxa"/>
            <w:tcBorders>
              <w:bottom w:val="nil"/>
            </w:tcBorders>
            <w:vAlign w:val="center"/>
          </w:tcPr>
          <w:p w14:paraId="411C3262" w14:textId="77777777" w:rsidR="007D0432" w:rsidRPr="00F95B02" w:rsidRDefault="007D0432" w:rsidP="00817988">
            <w:pPr>
              <w:pStyle w:val="TAC"/>
            </w:pPr>
          </w:p>
        </w:tc>
        <w:tc>
          <w:tcPr>
            <w:tcW w:w="687" w:type="dxa"/>
            <w:vAlign w:val="center"/>
          </w:tcPr>
          <w:p w14:paraId="71C5AF2B" w14:textId="77777777" w:rsidR="007D0432" w:rsidRPr="00F95B02" w:rsidRDefault="007D0432" w:rsidP="00817988">
            <w:pPr>
              <w:pStyle w:val="TAC"/>
            </w:pPr>
            <w:r w:rsidRPr="00F95B02">
              <w:t>15</w:t>
            </w:r>
          </w:p>
        </w:tc>
        <w:tc>
          <w:tcPr>
            <w:tcW w:w="687" w:type="dxa"/>
          </w:tcPr>
          <w:p w14:paraId="47DDEF18" w14:textId="77777777" w:rsidR="007D0432" w:rsidRDefault="007D0432" w:rsidP="00817988">
            <w:pPr>
              <w:pStyle w:val="TAC"/>
              <w:rPr>
                <w:rFonts w:eastAsia="Yu Mincho"/>
              </w:rPr>
            </w:pPr>
            <w:r>
              <w:t>5</w:t>
            </w:r>
          </w:p>
        </w:tc>
        <w:tc>
          <w:tcPr>
            <w:tcW w:w="687" w:type="dxa"/>
            <w:vAlign w:val="center"/>
          </w:tcPr>
          <w:p w14:paraId="282A49E8" w14:textId="77777777" w:rsidR="007D0432" w:rsidRPr="00F95B02" w:rsidRDefault="007D0432" w:rsidP="00817988">
            <w:pPr>
              <w:pStyle w:val="TAC"/>
            </w:pPr>
            <w:r>
              <w:t>10</w:t>
            </w:r>
          </w:p>
        </w:tc>
        <w:tc>
          <w:tcPr>
            <w:tcW w:w="687" w:type="dxa"/>
            <w:vAlign w:val="center"/>
          </w:tcPr>
          <w:p w14:paraId="7962091E" w14:textId="77777777" w:rsidR="007D0432" w:rsidRPr="00F95B02" w:rsidRDefault="007D0432" w:rsidP="00817988">
            <w:pPr>
              <w:pStyle w:val="TAC"/>
            </w:pPr>
            <w:r>
              <w:t>15</w:t>
            </w:r>
          </w:p>
        </w:tc>
        <w:tc>
          <w:tcPr>
            <w:tcW w:w="687" w:type="dxa"/>
            <w:vAlign w:val="center"/>
          </w:tcPr>
          <w:p w14:paraId="4104BACF" w14:textId="77777777" w:rsidR="007D0432" w:rsidRPr="00F95B02" w:rsidRDefault="007D0432" w:rsidP="00817988">
            <w:pPr>
              <w:pStyle w:val="TAC"/>
            </w:pPr>
            <w:r>
              <w:t>20</w:t>
            </w:r>
          </w:p>
        </w:tc>
        <w:tc>
          <w:tcPr>
            <w:tcW w:w="687" w:type="dxa"/>
            <w:vAlign w:val="center"/>
          </w:tcPr>
          <w:p w14:paraId="6D7F7B3A" w14:textId="0CA5161C" w:rsidR="007D0432" w:rsidRPr="00F95B02" w:rsidRDefault="007D0432" w:rsidP="00817988">
            <w:pPr>
              <w:pStyle w:val="TAC"/>
            </w:pPr>
            <w:ins w:id="15" w:author="R4-2111747" w:date="2021-08-27T11:53:00Z">
              <w:r>
                <w:t>25</w:t>
              </w:r>
            </w:ins>
          </w:p>
        </w:tc>
        <w:tc>
          <w:tcPr>
            <w:tcW w:w="687" w:type="dxa"/>
          </w:tcPr>
          <w:p w14:paraId="4EA74CB7" w14:textId="721DEE5D" w:rsidR="007D0432" w:rsidRPr="00F95B02" w:rsidRDefault="007D0432" w:rsidP="00817988">
            <w:pPr>
              <w:pStyle w:val="TAC"/>
            </w:pPr>
            <w:ins w:id="16" w:author="R4-2111747" w:date="2021-08-27T11:53:00Z">
              <w:r>
                <w:t>30</w:t>
              </w:r>
            </w:ins>
          </w:p>
        </w:tc>
        <w:tc>
          <w:tcPr>
            <w:tcW w:w="687" w:type="dxa"/>
            <w:vAlign w:val="center"/>
          </w:tcPr>
          <w:p w14:paraId="0336F102" w14:textId="7866C288" w:rsidR="007D0432" w:rsidRPr="00F95B02" w:rsidRDefault="007D0432" w:rsidP="00817988">
            <w:pPr>
              <w:pStyle w:val="TAC"/>
            </w:pPr>
            <w:ins w:id="17" w:author="R4-2111747" w:date="2021-08-27T11:53:00Z">
              <w:r>
                <w:t>40</w:t>
              </w:r>
            </w:ins>
          </w:p>
        </w:tc>
        <w:tc>
          <w:tcPr>
            <w:tcW w:w="687" w:type="dxa"/>
            <w:vAlign w:val="center"/>
          </w:tcPr>
          <w:p w14:paraId="6DC89C1C" w14:textId="77777777" w:rsidR="007D0432" w:rsidRDefault="007D0432" w:rsidP="00817988">
            <w:pPr>
              <w:pStyle w:val="TAC"/>
              <w:rPr>
                <w:lang w:eastAsia="zh-CN"/>
              </w:rPr>
            </w:pPr>
          </w:p>
        </w:tc>
        <w:tc>
          <w:tcPr>
            <w:tcW w:w="687" w:type="dxa"/>
            <w:vAlign w:val="center"/>
          </w:tcPr>
          <w:p w14:paraId="4419DBD4" w14:textId="77777777" w:rsidR="007D0432" w:rsidRDefault="007D0432" w:rsidP="00817988">
            <w:pPr>
              <w:pStyle w:val="TAC"/>
              <w:rPr>
                <w:rFonts w:eastAsia="Yu Mincho"/>
              </w:rPr>
            </w:pPr>
          </w:p>
        </w:tc>
        <w:tc>
          <w:tcPr>
            <w:tcW w:w="687" w:type="dxa"/>
          </w:tcPr>
          <w:p w14:paraId="2F1335F3" w14:textId="77777777" w:rsidR="007D0432" w:rsidRDefault="007D0432" w:rsidP="00817988">
            <w:pPr>
              <w:pStyle w:val="TAC"/>
              <w:rPr>
                <w:rFonts w:eastAsia="Yu Mincho"/>
              </w:rPr>
            </w:pPr>
          </w:p>
        </w:tc>
        <w:tc>
          <w:tcPr>
            <w:tcW w:w="687" w:type="dxa"/>
            <w:vAlign w:val="center"/>
          </w:tcPr>
          <w:p w14:paraId="0F096E44" w14:textId="77777777" w:rsidR="007D0432" w:rsidRDefault="007D0432" w:rsidP="00817988">
            <w:pPr>
              <w:pStyle w:val="TAC"/>
              <w:rPr>
                <w:rFonts w:eastAsia="Yu Mincho"/>
              </w:rPr>
            </w:pPr>
          </w:p>
        </w:tc>
        <w:tc>
          <w:tcPr>
            <w:tcW w:w="687" w:type="dxa"/>
          </w:tcPr>
          <w:p w14:paraId="77D7E903" w14:textId="77777777" w:rsidR="007D0432" w:rsidRDefault="007D0432" w:rsidP="00817988">
            <w:pPr>
              <w:pStyle w:val="TAC"/>
              <w:rPr>
                <w:rFonts w:eastAsia="Yu Mincho"/>
              </w:rPr>
            </w:pPr>
          </w:p>
        </w:tc>
        <w:tc>
          <w:tcPr>
            <w:tcW w:w="717" w:type="dxa"/>
            <w:vAlign w:val="center"/>
          </w:tcPr>
          <w:p w14:paraId="31130EC7" w14:textId="77777777" w:rsidR="007D0432" w:rsidRDefault="007D0432" w:rsidP="00817988">
            <w:pPr>
              <w:pStyle w:val="TAC"/>
              <w:rPr>
                <w:rFonts w:eastAsia="Yu Mincho"/>
              </w:rPr>
            </w:pPr>
          </w:p>
        </w:tc>
      </w:tr>
      <w:tr w:rsidR="007D0432" w14:paraId="7CB7D7A5" w14:textId="77777777" w:rsidTr="00817988">
        <w:trPr>
          <w:cantSplit/>
          <w:jc w:val="center"/>
        </w:trPr>
        <w:tc>
          <w:tcPr>
            <w:tcW w:w="906" w:type="dxa"/>
            <w:tcBorders>
              <w:top w:val="nil"/>
              <w:bottom w:val="nil"/>
            </w:tcBorders>
            <w:vAlign w:val="center"/>
          </w:tcPr>
          <w:p w14:paraId="58C876A5" w14:textId="77777777" w:rsidR="007D0432" w:rsidRPr="00F95B02" w:rsidRDefault="007D0432" w:rsidP="00817988">
            <w:pPr>
              <w:pStyle w:val="TAC"/>
            </w:pPr>
            <w:r w:rsidRPr="00F95B02">
              <w:t>n2</w:t>
            </w:r>
          </w:p>
        </w:tc>
        <w:tc>
          <w:tcPr>
            <w:tcW w:w="687" w:type="dxa"/>
            <w:vAlign w:val="center"/>
          </w:tcPr>
          <w:p w14:paraId="1D7C8351" w14:textId="77777777" w:rsidR="007D0432" w:rsidRPr="00F95B02" w:rsidRDefault="007D0432" w:rsidP="00817988">
            <w:pPr>
              <w:pStyle w:val="TAC"/>
            </w:pPr>
            <w:r w:rsidRPr="00F95B02">
              <w:t>30</w:t>
            </w:r>
          </w:p>
        </w:tc>
        <w:tc>
          <w:tcPr>
            <w:tcW w:w="687" w:type="dxa"/>
          </w:tcPr>
          <w:p w14:paraId="4CC67911" w14:textId="77777777" w:rsidR="007D0432" w:rsidRPr="00F95B02" w:rsidRDefault="007D0432" w:rsidP="00817988">
            <w:pPr>
              <w:pStyle w:val="TAC"/>
            </w:pPr>
          </w:p>
        </w:tc>
        <w:tc>
          <w:tcPr>
            <w:tcW w:w="687" w:type="dxa"/>
          </w:tcPr>
          <w:p w14:paraId="751F5551" w14:textId="77777777" w:rsidR="007D0432" w:rsidRPr="00F95B02" w:rsidRDefault="007D0432" w:rsidP="00817988">
            <w:pPr>
              <w:pStyle w:val="TAC"/>
            </w:pPr>
            <w:r>
              <w:t>10</w:t>
            </w:r>
          </w:p>
        </w:tc>
        <w:tc>
          <w:tcPr>
            <w:tcW w:w="687" w:type="dxa"/>
            <w:vAlign w:val="center"/>
          </w:tcPr>
          <w:p w14:paraId="4E1903F4" w14:textId="77777777" w:rsidR="007D0432" w:rsidRPr="00F95B02" w:rsidRDefault="007D0432" w:rsidP="00817988">
            <w:pPr>
              <w:pStyle w:val="TAC"/>
            </w:pPr>
            <w:r>
              <w:t>15</w:t>
            </w:r>
          </w:p>
        </w:tc>
        <w:tc>
          <w:tcPr>
            <w:tcW w:w="687" w:type="dxa"/>
            <w:vAlign w:val="center"/>
          </w:tcPr>
          <w:p w14:paraId="30B9877A" w14:textId="77777777" w:rsidR="007D0432" w:rsidRPr="00F95B02" w:rsidRDefault="007D0432" w:rsidP="00817988">
            <w:pPr>
              <w:pStyle w:val="TAC"/>
            </w:pPr>
            <w:r>
              <w:t>20</w:t>
            </w:r>
          </w:p>
        </w:tc>
        <w:tc>
          <w:tcPr>
            <w:tcW w:w="687" w:type="dxa"/>
            <w:vAlign w:val="center"/>
          </w:tcPr>
          <w:p w14:paraId="588F1302" w14:textId="2E6A8337" w:rsidR="007D0432" w:rsidRPr="00F95B02" w:rsidRDefault="007D0432" w:rsidP="00817988">
            <w:pPr>
              <w:pStyle w:val="TAC"/>
            </w:pPr>
            <w:ins w:id="18" w:author="R4-2111747" w:date="2021-08-27T11:53:00Z">
              <w:r>
                <w:t>25</w:t>
              </w:r>
            </w:ins>
          </w:p>
        </w:tc>
        <w:tc>
          <w:tcPr>
            <w:tcW w:w="687" w:type="dxa"/>
          </w:tcPr>
          <w:p w14:paraId="03D91CB5" w14:textId="347551A5" w:rsidR="007D0432" w:rsidRPr="00F95B02" w:rsidRDefault="007D0432" w:rsidP="00817988">
            <w:pPr>
              <w:pStyle w:val="TAC"/>
            </w:pPr>
            <w:ins w:id="19" w:author="R4-2111747" w:date="2021-08-27T11:53:00Z">
              <w:r>
                <w:t>30</w:t>
              </w:r>
            </w:ins>
          </w:p>
        </w:tc>
        <w:tc>
          <w:tcPr>
            <w:tcW w:w="687" w:type="dxa"/>
            <w:vAlign w:val="center"/>
          </w:tcPr>
          <w:p w14:paraId="3B2EEB39" w14:textId="0C371C95" w:rsidR="007D0432" w:rsidRPr="00F95B02" w:rsidRDefault="007D0432" w:rsidP="00817988">
            <w:pPr>
              <w:pStyle w:val="TAC"/>
            </w:pPr>
            <w:ins w:id="20" w:author="R4-2111747" w:date="2021-08-27T11:53:00Z">
              <w:r>
                <w:t>40</w:t>
              </w:r>
            </w:ins>
          </w:p>
        </w:tc>
        <w:tc>
          <w:tcPr>
            <w:tcW w:w="687" w:type="dxa"/>
            <w:vAlign w:val="center"/>
          </w:tcPr>
          <w:p w14:paraId="1202CEA3" w14:textId="77777777" w:rsidR="007D0432" w:rsidRDefault="007D0432" w:rsidP="00817988">
            <w:pPr>
              <w:pStyle w:val="TAC"/>
              <w:rPr>
                <w:lang w:eastAsia="zh-CN"/>
              </w:rPr>
            </w:pPr>
          </w:p>
        </w:tc>
        <w:tc>
          <w:tcPr>
            <w:tcW w:w="687" w:type="dxa"/>
            <w:vAlign w:val="center"/>
          </w:tcPr>
          <w:p w14:paraId="10BE1065" w14:textId="77777777" w:rsidR="007D0432" w:rsidRDefault="007D0432" w:rsidP="00817988">
            <w:pPr>
              <w:pStyle w:val="TAC"/>
              <w:rPr>
                <w:rFonts w:eastAsia="Yu Mincho"/>
              </w:rPr>
            </w:pPr>
          </w:p>
        </w:tc>
        <w:tc>
          <w:tcPr>
            <w:tcW w:w="687" w:type="dxa"/>
          </w:tcPr>
          <w:p w14:paraId="6687A99D" w14:textId="77777777" w:rsidR="007D0432" w:rsidRDefault="007D0432" w:rsidP="00817988">
            <w:pPr>
              <w:pStyle w:val="TAC"/>
              <w:rPr>
                <w:rFonts w:eastAsia="Yu Mincho"/>
              </w:rPr>
            </w:pPr>
          </w:p>
        </w:tc>
        <w:tc>
          <w:tcPr>
            <w:tcW w:w="687" w:type="dxa"/>
            <w:vAlign w:val="center"/>
          </w:tcPr>
          <w:p w14:paraId="7D82CB57" w14:textId="77777777" w:rsidR="007D0432" w:rsidRDefault="007D0432" w:rsidP="00817988">
            <w:pPr>
              <w:pStyle w:val="TAC"/>
              <w:rPr>
                <w:rFonts w:eastAsia="Yu Mincho"/>
              </w:rPr>
            </w:pPr>
          </w:p>
        </w:tc>
        <w:tc>
          <w:tcPr>
            <w:tcW w:w="687" w:type="dxa"/>
          </w:tcPr>
          <w:p w14:paraId="1DBFCA9C" w14:textId="77777777" w:rsidR="007D0432" w:rsidRDefault="007D0432" w:rsidP="00817988">
            <w:pPr>
              <w:pStyle w:val="TAC"/>
              <w:rPr>
                <w:rFonts w:eastAsia="Yu Mincho"/>
              </w:rPr>
            </w:pPr>
          </w:p>
        </w:tc>
        <w:tc>
          <w:tcPr>
            <w:tcW w:w="717" w:type="dxa"/>
            <w:vAlign w:val="center"/>
          </w:tcPr>
          <w:p w14:paraId="61CC7BD7" w14:textId="77777777" w:rsidR="007D0432" w:rsidRDefault="007D0432" w:rsidP="00817988">
            <w:pPr>
              <w:pStyle w:val="TAC"/>
              <w:rPr>
                <w:rFonts w:eastAsia="Yu Mincho"/>
              </w:rPr>
            </w:pPr>
          </w:p>
        </w:tc>
      </w:tr>
      <w:tr w:rsidR="007D0432" w14:paraId="57DF00D2" w14:textId="77777777" w:rsidTr="00817988">
        <w:trPr>
          <w:cantSplit/>
          <w:jc w:val="center"/>
        </w:trPr>
        <w:tc>
          <w:tcPr>
            <w:tcW w:w="906" w:type="dxa"/>
            <w:tcBorders>
              <w:top w:val="nil"/>
            </w:tcBorders>
            <w:vAlign w:val="center"/>
          </w:tcPr>
          <w:p w14:paraId="33D8CE67" w14:textId="77777777" w:rsidR="007D0432" w:rsidRPr="00F95B02" w:rsidRDefault="007D0432" w:rsidP="00817988">
            <w:pPr>
              <w:pStyle w:val="TAC"/>
            </w:pPr>
          </w:p>
        </w:tc>
        <w:tc>
          <w:tcPr>
            <w:tcW w:w="687" w:type="dxa"/>
            <w:vAlign w:val="center"/>
          </w:tcPr>
          <w:p w14:paraId="1F7309D4" w14:textId="77777777" w:rsidR="007D0432" w:rsidRPr="00F95B02" w:rsidRDefault="007D0432" w:rsidP="00817988">
            <w:pPr>
              <w:pStyle w:val="TAC"/>
            </w:pPr>
            <w:r w:rsidRPr="00F95B02">
              <w:t>60</w:t>
            </w:r>
          </w:p>
        </w:tc>
        <w:tc>
          <w:tcPr>
            <w:tcW w:w="687" w:type="dxa"/>
          </w:tcPr>
          <w:p w14:paraId="1B4CDDA3" w14:textId="77777777" w:rsidR="007D0432" w:rsidRPr="00F95B02" w:rsidRDefault="007D0432" w:rsidP="00817988">
            <w:pPr>
              <w:pStyle w:val="TAC"/>
            </w:pPr>
          </w:p>
        </w:tc>
        <w:tc>
          <w:tcPr>
            <w:tcW w:w="687" w:type="dxa"/>
            <w:vAlign w:val="center"/>
          </w:tcPr>
          <w:p w14:paraId="6EDF84F6" w14:textId="77777777" w:rsidR="007D0432" w:rsidRPr="00F95B02" w:rsidRDefault="007D0432" w:rsidP="00817988">
            <w:pPr>
              <w:pStyle w:val="TAC"/>
            </w:pPr>
            <w:r>
              <w:t>10</w:t>
            </w:r>
          </w:p>
        </w:tc>
        <w:tc>
          <w:tcPr>
            <w:tcW w:w="687" w:type="dxa"/>
            <w:vAlign w:val="center"/>
          </w:tcPr>
          <w:p w14:paraId="0FFCCDE7" w14:textId="77777777" w:rsidR="007D0432" w:rsidRPr="00F95B02" w:rsidRDefault="007D0432" w:rsidP="00817988">
            <w:pPr>
              <w:pStyle w:val="TAC"/>
            </w:pPr>
            <w:r>
              <w:t>15</w:t>
            </w:r>
          </w:p>
        </w:tc>
        <w:tc>
          <w:tcPr>
            <w:tcW w:w="687" w:type="dxa"/>
            <w:vAlign w:val="center"/>
          </w:tcPr>
          <w:p w14:paraId="7073C632" w14:textId="77777777" w:rsidR="007D0432" w:rsidRPr="00F95B02" w:rsidRDefault="007D0432" w:rsidP="00817988">
            <w:pPr>
              <w:pStyle w:val="TAC"/>
            </w:pPr>
            <w:r>
              <w:t>20</w:t>
            </w:r>
          </w:p>
        </w:tc>
        <w:tc>
          <w:tcPr>
            <w:tcW w:w="687" w:type="dxa"/>
            <w:vAlign w:val="center"/>
          </w:tcPr>
          <w:p w14:paraId="24875D9C" w14:textId="6269D90C" w:rsidR="007D0432" w:rsidRPr="00F95B02" w:rsidRDefault="007D0432" w:rsidP="00817988">
            <w:pPr>
              <w:pStyle w:val="TAC"/>
            </w:pPr>
            <w:ins w:id="21" w:author="R4-2111747" w:date="2021-08-27T11:53:00Z">
              <w:r>
                <w:t>25</w:t>
              </w:r>
            </w:ins>
          </w:p>
        </w:tc>
        <w:tc>
          <w:tcPr>
            <w:tcW w:w="687" w:type="dxa"/>
          </w:tcPr>
          <w:p w14:paraId="781EDD72" w14:textId="46EEBCF1" w:rsidR="007D0432" w:rsidRPr="00F95B02" w:rsidRDefault="007D0432" w:rsidP="00817988">
            <w:pPr>
              <w:pStyle w:val="TAC"/>
            </w:pPr>
            <w:ins w:id="22" w:author="R4-2111747" w:date="2021-08-27T11:53:00Z">
              <w:r>
                <w:t>30</w:t>
              </w:r>
            </w:ins>
          </w:p>
        </w:tc>
        <w:tc>
          <w:tcPr>
            <w:tcW w:w="687" w:type="dxa"/>
            <w:vAlign w:val="center"/>
          </w:tcPr>
          <w:p w14:paraId="53224BF5" w14:textId="534904F5" w:rsidR="007D0432" w:rsidRPr="00F95B02" w:rsidRDefault="007D0432" w:rsidP="00817988">
            <w:pPr>
              <w:pStyle w:val="TAC"/>
            </w:pPr>
            <w:ins w:id="23" w:author="R4-2111747" w:date="2021-08-27T11:53:00Z">
              <w:r>
                <w:t>40</w:t>
              </w:r>
            </w:ins>
          </w:p>
        </w:tc>
        <w:tc>
          <w:tcPr>
            <w:tcW w:w="687" w:type="dxa"/>
            <w:vAlign w:val="center"/>
          </w:tcPr>
          <w:p w14:paraId="65C8E56C" w14:textId="77777777" w:rsidR="007D0432" w:rsidRDefault="007D0432" w:rsidP="00817988">
            <w:pPr>
              <w:pStyle w:val="TAC"/>
              <w:rPr>
                <w:lang w:eastAsia="zh-CN"/>
              </w:rPr>
            </w:pPr>
          </w:p>
        </w:tc>
        <w:tc>
          <w:tcPr>
            <w:tcW w:w="687" w:type="dxa"/>
            <w:vAlign w:val="center"/>
          </w:tcPr>
          <w:p w14:paraId="67163DE5" w14:textId="77777777" w:rsidR="007D0432" w:rsidRDefault="007D0432" w:rsidP="00817988">
            <w:pPr>
              <w:pStyle w:val="TAC"/>
              <w:rPr>
                <w:rFonts w:eastAsia="Yu Mincho"/>
              </w:rPr>
            </w:pPr>
          </w:p>
        </w:tc>
        <w:tc>
          <w:tcPr>
            <w:tcW w:w="687" w:type="dxa"/>
          </w:tcPr>
          <w:p w14:paraId="5B5155FA" w14:textId="77777777" w:rsidR="007D0432" w:rsidRDefault="007D0432" w:rsidP="00817988">
            <w:pPr>
              <w:pStyle w:val="TAC"/>
              <w:rPr>
                <w:rFonts w:eastAsia="Yu Mincho"/>
              </w:rPr>
            </w:pPr>
          </w:p>
        </w:tc>
        <w:tc>
          <w:tcPr>
            <w:tcW w:w="687" w:type="dxa"/>
            <w:vAlign w:val="center"/>
          </w:tcPr>
          <w:p w14:paraId="5A5C4537" w14:textId="77777777" w:rsidR="007D0432" w:rsidRDefault="007D0432" w:rsidP="00817988">
            <w:pPr>
              <w:pStyle w:val="TAC"/>
              <w:rPr>
                <w:rFonts w:eastAsia="Yu Mincho"/>
              </w:rPr>
            </w:pPr>
          </w:p>
        </w:tc>
        <w:tc>
          <w:tcPr>
            <w:tcW w:w="687" w:type="dxa"/>
          </w:tcPr>
          <w:p w14:paraId="20D83051" w14:textId="77777777" w:rsidR="007D0432" w:rsidRDefault="007D0432" w:rsidP="00817988">
            <w:pPr>
              <w:pStyle w:val="TAC"/>
              <w:rPr>
                <w:rFonts w:eastAsia="Yu Mincho"/>
              </w:rPr>
            </w:pPr>
          </w:p>
        </w:tc>
        <w:tc>
          <w:tcPr>
            <w:tcW w:w="717" w:type="dxa"/>
            <w:vAlign w:val="center"/>
          </w:tcPr>
          <w:p w14:paraId="20C24508" w14:textId="77777777" w:rsidR="007D0432" w:rsidRDefault="007D0432" w:rsidP="00817988">
            <w:pPr>
              <w:pStyle w:val="TAC"/>
              <w:rPr>
                <w:rFonts w:eastAsia="Yu Mincho"/>
              </w:rPr>
            </w:pPr>
          </w:p>
        </w:tc>
      </w:tr>
      <w:tr w:rsidR="007D0432" w14:paraId="5F7EBBC7" w14:textId="77777777" w:rsidTr="00817988">
        <w:trPr>
          <w:cantSplit/>
          <w:jc w:val="center"/>
        </w:trPr>
        <w:tc>
          <w:tcPr>
            <w:tcW w:w="906" w:type="dxa"/>
            <w:tcBorders>
              <w:bottom w:val="nil"/>
            </w:tcBorders>
            <w:vAlign w:val="center"/>
          </w:tcPr>
          <w:p w14:paraId="212F6BFB" w14:textId="77777777" w:rsidR="007D0432" w:rsidRPr="00F95B02" w:rsidRDefault="007D0432" w:rsidP="00817988">
            <w:pPr>
              <w:pStyle w:val="TAC"/>
              <w:keepNext w:val="0"/>
            </w:pPr>
          </w:p>
        </w:tc>
        <w:tc>
          <w:tcPr>
            <w:tcW w:w="687" w:type="dxa"/>
            <w:vAlign w:val="center"/>
          </w:tcPr>
          <w:p w14:paraId="334E410B" w14:textId="77777777" w:rsidR="007D0432" w:rsidRPr="00F95B02" w:rsidRDefault="007D0432" w:rsidP="00817988">
            <w:pPr>
              <w:pStyle w:val="TAC"/>
              <w:keepNext w:val="0"/>
            </w:pPr>
            <w:r w:rsidRPr="00F95B02">
              <w:t>15</w:t>
            </w:r>
          </w:p>
        </w:tc>
        <w:tc>
          <w:tcPr>
            <w:tcW w:w="687" w:type="dxa"/>
          </w:tcPr>
          <w:p w14:paraId="5C221A10" w14:textId="77777777" w:rsidR="007D0432" w:rsidRPr="00F95B02" w:rsidRDefault="007D0432" w:rsidP="00817988">
            <w:pPr>
              <w:pStyle w:val="TAC"/>
              <w:keepNext w:val="0"/>
            </w:pPr>
            <w:r>
              <w:t>5</w:t>
            </w:r>
          </w:p>
        </w:tc>
        <w:tc>
          <w:tcPr>
            <w:tcW w:w="687" w:type="dxa"/>
            <w:vAlign w:val="center"/>
          </w:tcPr>
          <w:p w14:paraId="234EB433" w14:textId="77777777" w:rsidR="007D0432" w:rsidRPr="00F95B02" w:rsidRDefault="007D0432" w:rsidP="00817988">
            <w:pPr>
              <w:pStyle w:val="TAC"/>
              <w:keepNext w:val="0"/>
            </w:pPr>
            <w:r>
              <w:t>10</w:t>
            </w:r>
          </w:p>
        </w:tc>
        <w:tc>
          <w:tcPr>
            <w:tcW w:w="687" w:type="dxa"/>
            <w:vAlign w:val="center"/>
          </w:tcPr>
          <w:p w14:paraId="1D63E0F2" w14:textId="77777777" w:rsidR="007D0432" w:rsidRPr="00F95B02" w:rsidRDefault="007D0432" w:rsidP="00817988">
            <w:pPr>
              <w:pStyle w:val="TAC"/>
              <w:keepNext w:val="0"/>
            </w:pPr>
            <w:r>
              <w:t>15</w:t>
            </w:r>
          </w:p>
        </w:tc>
        <w:tc>
          <w:tcPr>
            <w:tcW w:w="687" w:type="dxa"/>
            <w:vAlign w:val="center"/>
          </w:tcPr>
          <w:p w14:paraId="1BB96448" w14:textId="77777777" w:rsidR="007D0432" w:rsidRPr="00F95B02" w:rsidRDefault="007D0432" w:rsidP="00817988">
            <w:pPr>
              <w:pStyle w:val="TAC"/>
              <w:keepNext w:val="0"/>
            </w:pPr>
            <w:r>
              <w:t>20</w:t>
            </w:r>
          </w:p>
        </w:tc>
        <w:tc>
          <w:tcPr>
            <w:tcW w:w="687" w:type="dxa"/>
            <w:vAlign w:val="center"/>
          </w:tcPr>
          <w:p w14:paraId="3248D2C2" w14:textId="77777777" w:rsidR="007D0432" w:rsidRPr="00F95B02" w:rsidRDefault="007D0432" w:rsidP="00817988">
            <w:pPr>
              <w:pStyle w:val="TAC"/>
              <w:keepNext w:val="0"/>
            </w:pPr>
            <w:r>
              <w:t>25</w:t>
            </w:r>
          </w:p>
        </w:tc>
        <w:tc>
          <w:tcPr>
            <w:tcW w:w="687" w:type="dxa"/>
            <w:vAlign w:val="center"/>
          </w:tcPr>
          <w:p w14:paraId="2ECA2396" w14:textId="77777777" w:rsidR="007D0432" w:rsidRPr="00F95B02" w:rsidRDefault="007D0432" w:rsidP="00817988">
            <w:pPr>
              <w:pStyle w:val="TAC"/>
              <w:keepNext w:val="0"/>
            </w:pPr>
            <w:r>
              <w:t>30</w:t>
            </w:r>
          </w:p>
        </w:tc>
        <w:tc>
          <w:tcPr>
            <w:tcW w:w="687" w:type="dxa"/>
            <w:vAlign w:val="center"/>
          </w:tcPr>
          <w:p w14:paraId="1BC3F36E" w14:textId="77777777" w:rsidR="007D0432" w:rsidRPr="00F95B02" w:rsidRDefault="007D0432" w:rsidP="00817988">
            <w:pPr>
              <w:pStyle w:val="TAC"/>
              <w:keepNext w:val="0"/>
            </w:pPr>
            <w:r>
              <w:t>40</w:t>
            </w:r>
          </w:p>
        </w:tc>
        <w:tc>
          <w:tcPr>
            <w:tcW w:w="687" w:type="dxa"/>
            <w:vAlign w:val="center"/>
          </w:tcPr>
          <w:p w14:paraId="475E96CE" w14:textId="77777777" w:rsidR="007D0432" w:rsidRDefault="007D0432" w:rsidP="00817988">
            <w:pPr>
              <w:pStyle w:val="TAC"/>
              <w:keepNext w:val="0"/>
              <w:rPr>
                <w:lang w:eastAsia="zh-CN"/>
              </w:rPr>
            </w:pPr>
            <w:r>
              <w:rPr>
                <w:lang w:eastAsia="zh-CN"/>
              </w:rPr>
              <w:t>50</w:t>
            </w:r>
          </w:p>
        </w:tc>
        <w:tc>
          <w:tcPr>
            <w:tcW w:w="687" w:type="dxa"/>
            <w:vAlign w:val="center"/>
          </w:tcPr>
          <w:p w14:paraId="12CC407E" w14:textId="77777777" w:rsidR="007D0432" w:rsidRDefault="007D0432" w:rsidP="00817988">
            <w:pPr>
              <w:pStyle w:val="TAC"/>
              <w:keepNext w:val="0"/>
              <w:rPr>
                <w:rFonts w:eastAsia="Yu Mincho"/>
              </w:rPr>
            </w:pPr>
          </w:p>
        </w:tc>
        <w:tc>
          <w:tcPr>
            <w:tcW w:w="687" w:type="dxa"/>
          </w:tcPr>
          <w:p w14:paraId="40D2EB94" w14:textId="77777777" w:rsidR="007D0432" w:rsidRDefault="007D0432" w:rsidP="00817988">
            <w:pPr>
              <w:pStyle w:val="TAC"/>
              <w:keepNext w:val="0"/>
              <w:rPr>
                <w:rFonts w:eastAsia="Yu Mincho"/>
              </w:rPr>
            </w:pPr>
          </w:p>
        </w:tc>
        <w:tc>
          <w:tcPr>
            <w:tcW w:w="687" w:type="dxa"/>
            <w:vAlign w:val="center"/>
          </w:tcPr>
          <w:p w14:paraId="76A46361" w14:textId="77777777" w:rsidR="007D0432" w:rsidRDefault="007D0432" w:rsidP="00817988">
            <w:pPr>
              <w:pStyle w:val="TAC"/>
              <w:keepNext w:val="0"/>
              <w:rPr>
                <w:rFonts w:eastAsia="Yu Mincho"/>
              </w:rPr>
            </w:pPr>
          </w:p>
        </w:tc>
        <w:tc>
          <w:tcPr>
            <w:tcW w:w="687" w:type="dxa"/>
          </w:tcPr>
          <w:p w14:paraId="1B857F8B" w14:textId="77777777" w:rsidR="007D0432" w:rsidRDefault="007D0432" w:rsidP="00817988">
            <w:pPr>
              <w:pStyle w:val="TAC"/>
              <w:keepNext w:val="0"/>
              <w:rPr>
                <w:rFonts w:eastAsia="Yu Mincho"/>
              </w:rPr>
            </w:pPr>
          </w:p>
        </w:tc>
        <w:tc>
          <w:tcPr>
            <w:tcW w:w="717" w:type="dxa"/>
            <w:vAlign w:val="center"/>
          </w:tcPr>
          <w:p w14:paraId="6B7AC259" w14:textId="77777777" w:rsidR="007D0432" w:rsidRDefault="007D0432" w:rsidP="00817988">
            <w:pPr>
              <w:pStyle w:val="TAC"/>
              <w:rPr>
                <w:rFonts w:eastAsia="Yu Mincho"/>
              </w:rPr>
            </w:pPr>
          </w:p>
        </w:tc>
      </w:tr>
      <w:tr w:rsidR="007D0432" w14:paraId="4ED77875" w14:textId="77777777" w:rsidTr="00817988">
        <w:trPr>
          <w:cantSplit/>
          <w:jc w:val="center"/>
        </w:trPr>
        <w:tc>
          <w:tcPr>
            <w:tcW w:w="906" w:type="dxa"/>
            <w:tcBorders>
              <w:top w:val="nil"/>
              <w:bottom w:val="nil"/>
            </w:tcBorders>
            <w:vAlign w:val="center"/>
          </w:tcPr>
          <w:p w14:paraId="1BF6AD6B" w14:textId="77777777" w:rsidR="007D0432" w:rsidRPr="00F95B02" w:rsidRDefault="007D0432" w:rsidP="00817988">
            <w:pPr>
              <w:pStyle w:val="TAC"/>
              <w:keepNext w:val="0"/>
            </w:pPr>
            <w:r w:rsidRPr="00F95B02">
              <w:t>n3</w:t>
            </w:r>
          </w:p>
        </w:tc>
        <w:tc>
          <w:tcPr>
            <w:tcW w:w="687" w:type="dxa"/>
            <w:vAlign w:val="center"/>
          </w:tcPr>
          <w:p w14:paraId="61679977" w14:textId="77777777" w:rsidR="007D0432" w:rsidRPr="00F95B02" w:rsidRDefault="007D0432" w:rsidP="00817988">
            <w:pPr>
              <w:pStyle w:val="TAC"/>
              <w:keepNext w:val="0"/>
            </w:pPr>
            <w:r w:rsidRPr="00F95B02">
              <w:t>30</w:t>
            </w:r>
          </w:p>
        </w:tc>
        <w:tc>
          <w:tcPr>
            <w:tcW w:w="687" w:type="dxa"/>
          </w:tcPr>
          <w:p w14:paraId="5E7761E4" w14:textId="77777777" w:rsidR="007D0432" w:rsidRPr="00F95B02" w:rsidRDefault="007D0432" w:rsidP="00817988">
            <w:pPr>
              <w:pStyle w:val="TAC"/>
              <w:keepNext w:val="0"/>
            </w:pPr>
          </w:p>
        </w:tc>
        <w:tc>
          <w:tcPr>
            <w:tcW w:w="687" w:type="dxa"/>
          </w:tcPr>
          <w:p w14:paraId="24F344BE" w14:textId="77777777" w:rsidR="007D0432" w:rsidRPr="00F95B02" w:rsidRDefault="007D0432" w:rsidP="00817988">
            <w:pPr>
              <w:pStyle w:val="TAC"/>
              <w:keepNext w:val="0"/>
            </w:pPr>
            <w:r>
              <w:t>10</w:t>
            </w:r>
          </w:p>
        </w:tc>
        <w:tc>
          <w:tcPr>
            <w:tcW w:w="687" w:type="dxa"/>
            <w:vAlign w:val="center"/>
          </w:tcPr>
          <w:p w14:paraId="23A0E97E" w14:textId="77777777" w:rsidR="007D0432" w:rsidRPr="00F95B02" w:rsidRDefault="007D0432" w:rsidP="00817988">
            <w:pPr>
              <w:pStyle w:val="TAC"/>
              <w:keepNext w:val="0"/>
            </w:pPr>
            <w:r>
              <w:t>15</w:t>
            </w:r>
          </w:p>
        </w:tc>
        <w:tc>
          <w:tcPr>
            <w:tcW w:w="687" w:type="dxa"/>
            <w:vAlign w:val="center"/>
          </w:tcPr>
          <w:p w14:paraId="6F2A50A6" w14:textId="77777777" w:rsidR="007D0432" w:rsidRPr="00F95B02" w:rsidRDefault="007D0432" w:rsidP="00817988">
            <w:pPr>
              <w:pStyle w:val="TAC"/>
              <w:keepNext w:val="0"/>
            </w:pPr>
            <w:r>
              <w:t>20</w:t>
            </w:r>
          </w:p>
        </w:tc>
        <w:tc>
          <w:tcPr>
            <w:tcW w:w="687" w:type="dxa"/>
            <w:vAlign w:val="center"/>
          </w:tcPr>
          <w:p w14:paraId="4564F441" w14:textId="77777777" w:rsidR="007D0432" w:rsidRPr="00F95B02" w:rsidRDefault="007D0432" w:rsidP="00817988">
            <w:pPr>
              <w:pStyle w:val="TAC"/>
              <w:keepNext w:val="0"/>
            </w:pPr>
            <w:r>
              <w:t>25</w:t>
            </w:r>
          </w:p>
        </w:tc>
        <w:tc>
          <w:tcPr>
            <w:tcW w:w="687" w:type="dxa"/>
            <w:vAlign w:val="center"/>
          </w:tcPr>
          <w:p w14:paraId="4CFB3682" w14:textId="77777777" w:rsidR="007D0432" w:rsidRPr="00F95B02" w:rsidRDefault="007D0432" w:rsidP="00817988">
            <w:pPr>
              <w:pStyle w:val="TAC"/>
              <w:keepNext w:val="0"/>
            </w:pPr>
            <w:r>
              <w:t>30</w:t>
            </w:r>
          </w:p>
        </w:tc>
        <w:tc>
          <w:tcPr>
            <w:tcW w:w="687" w:type="dxa"/>
            <w:vAlign w:val="center"/>
          </w:tcPr>
          <w:p w14:paraId="5C66EB59" w14:textId="77777777" w:rsidR="007D0432" w:rsidRPr="00F95B02" w:rsidRDefault="007D0432" w:rsidP="00817988">
            <w:pPr>
              <w:pStyle w:val="TAC"/>
              <w:keepNext w:val="0"/>
            </w:pPr>
            <w:r>
              <w:t>40</w:t>
            </w:r>
          </w:p>
        </w:tc>
        <w:tc>
          <w:tcPr>
            <w:tcW w:w="687" w:type="dxa"/>
            <w:vAlign w:val="center"/>
          </w:tcPr>
          <w:p w14:paraId="735F922A" w14:textId="77777777" w:rsidR="007D0432" w:rsidRDefault="007D0432" w:rsidP="00817988">
            <w:pPr>
              <w:pStyle w:val="TAC"/>
              <w:keepNext w:val="0"/>
              <w:rPr>
                <w:lang w:eastAsia="zh-CN"/>
              </w:rPr>
            </w:pPr>
            <w:r>
              <w:rPr>
                <w:lang w:eastAsia="zh-CN"/>
              </w:rPr>
              <w:t>50</w:t>
            </w:r>
          </w:p>
        </w:tc>
        <w:tc>
          <w:tcPr>
            <w:tcW w:w="687" w:type="dxa"/>
            <w:vAlign w:val="center"/>
          </w:tcPr>
          <w:p w14:paraId="3477577C" w14:textId="77777777" w:rsidR="007D0432" w:rsidRDefault="007D0432" w:rsidP="00817988">
            <w:pPr>
              <w:pStyle w:val="TAC"/>
              <w:keepNext w:val="0"/>
              <w:rPr>
                <w:rFonts w:eastAsia="Yu Mincho"/>
              </w:rPr>
            </w:pPr>
          </w:p>
        </w:tc>
        <w:tc>
          <w:tcPr>
            <w:tcW w:w="687" w:type="dxa"/>
          </w:tcPr>
          <w:p w14:paraId="6163FE32" w14:textId="77777777" w:rsidR="007D0432" w:rsidRDefault="007D0432" w:rsidP="00817988">
            <w:pPr>
              <w:pStyle w:val="TAC"/>
              <w:keepNext w:val="0"/>
              <w:rPr>
                <w:rFonts w:eastAsia="Yu Mincho"/>
              </w:rPr>
            </w:pPr>
          </w:p>
        </w:tc>
        <w:tc>
          <w:tcPr>
            <w:tcW w:w="687" w:type="dxa"/>
            <w:vAlign w:val="center"/>
          </w:tcPr>
          <w:p w14:paraId="541BAF50" w14:textId="77777777" w:rsidR="007D0432" w:rsidRDefault="007D0432" w:rsidP="00817988">
            <w:pPr>
              <w:pStyle w:val="TAC"/>
              <w:keepNext w:val="0"/>
              <w:rPr>
                <w:rFonts w:eastAsia="Yu Mincho"/>
              </w:rPr>
            </w:pPr>
          </w:p>
        </w:tc>
        <w:tc>
          <w:tcPr>
            <w:tcW w:w="687" w:type="dxa"/>
          </w:tcPr>
          <w:p w14:paraId="45216029" w14:textId="77777777" w:rsidR="007D0432" w:rsidRDefault="007D0432" w:rsidP="00817988">
            <w:pPr>
              <w:pStyle w:val="TAC"/>
              <w:keepNext w:val="0"/>
              <w:rPr>
                <w:rFonts w:eastAsia="Yu Mincho"/>
              </w:rPr>
            </w:pPr>
          </w:p>
        </w:tc>
        <w:tc>
          <w:tcPr>
            <w:tcW w:w="717" w:type="dxa"/>
            <w:vAlign w:val="center"/>
          </w:tcPr>
          <w:p w14:paraId="2C72E567" w14:textId="77777777" w:rsidR="007D0432" w:rsidRDefault="007D0432" w:rsidP="00817988">
            <w:pPr>
              <w:pStyle w:val="TAC"/>
              <w:rPr>
                <w:rFonts w:eastAsia="Yu Mincho"/>
              </w:rPr>
            </w:pPr>
          </w:p>
        </w:tc>
      </w:tr>
      <w:tr w:rsidR="007D0432" w14:paraId="0E7D04FE" w14:textId="77777777" w:rsidTr="00817988">
        <w:trPr>
          <w:cantSplit/>
          <w:jc w:val="center"/>
        </w:trPr>
        <w:tc>
          <w:tcPr>
            <w:tcW w:w="906" w:type="dxa"/>
            <w:tcBorders>
              <w:top w:val="nil"/>
            </w:tcBorders>
            <w:vAlign w:val="center"/>
          </w:tcPr>
          <w:p w14:paraId="3B350AC1" w14:textId="77777777" w:rsidR="007D0432" w:rsidRPr="00F95B02" w:rsidRDefault="007D0432" w:rsidP="00817988">
            <w:pPr>
              <w:pStyle w:val="TAC"/>
              <w:keepNext w:val="0"/>
            </w:pPr>
          </w:p>
        </w:tc>
        <w:tc>
          <w:tcPr>
            <w:tcW w:w="687" w:type="dxa"/>
            <w:vAlign w:val="center"/>
          </w:tcPr>
          <w:p w14:paraId="7CEA5751" w14:textId="77777777" w:rsidR="007D0432" w:rsidRPr="00F95B02" w:rsidRDefault="007D0432" w:rsidP="00817988">
            <w:pPr>
              <w:pStyle w:val="TAC"/>
              <w:keepNext w:val="0"/>
            </w:pPr>
            <w:r w:rsidRPr="00F95B02">
              <w:t>60</w:t>
            </w:r>
          </w:p>
        </w:tc>
        <w:tc>
          <w:tcPr>
            <w:tcW w:w="687" w:type="dxa"/>
          </w:tcPr>
          <w:p w14:paraId="4524AA06" w14:textId="77777777" w:rsidR="007D0432" w:rsidRPr="00F95B02" w:rsidRDefault="007D0432" w:rsidP="00817988">
            <w:pPr>
              <w:pStyle w:val="TAC"/>
              <w:keepNext w:val="0"/>
            </w:pPr>
          </w:p>
        </w:tc>
        <w:tc>
          <w:tcPr>
            <w:tcW w:w="687" w:type="dxa"/>
            <w:vAlign w:val="center"/>
          </w:tcPr>
          <w:p w14:paraId="2A9B7BBA" w14:textId="77777777" w:rsidR="007D0432" w:rsidRPr="00F95B02" w:rsidRDefault="007D0432" w:rsidP="00817988">
            <w:pPr>
              <w:pStyle w:val="TAC"/>
              <w:keepNext w:val="0"/>
            </w:pPr>
            <w:r>
              <w:t>10</w:t>
            </w:r>
          </w:p>
        </w:tc>
        <w:tc>
          <w:tcPr>
            <w:tcW w:w="687" w:type="dxa"/>
            <w:vAlign w:val="center"/>
          </w:tcPr>
          <w:p w14:paraId="29E6565A" w14:textId="77777777" w:rsidR="007D0432" w:rsidRPr="00F95B02" w:rsidRDefault="007D0432" w:rsidP="00817988">
            <w:pPr>
              <w:pStyle w:val="TAC"/>
              <w:keepNext w:val="0"/>
            </w:pPr>
            <w:r>
              <w:t>15</w:t>
            </w:r>
          </w:p>
        </w:tc>
        <w:tc>
          <w:tcPr>
            <w:tcW w:w="687" w:type="dxa"/>
            <w:vAlign w:val="center"/>
          </w:tcPr>
          <w:p w14:paraId="048B94FD" w14:textId="77777777" w:rsidR="007D0432" w:rsidRPr="00F95B02" w:rsidRDefault="007D0432" w:rsidP="00817988">
            <w:pPr>
              <w:pStyle w:val="TAC"/>
              <w:keepNext w:val="0"/>
            </w:pPr>
            <w:r>
              <w:t>20</w:t>
            </w:r>
          </w:p>
        </w:tc>
        <w:tc>
          <w:tcPr>
            <w:tcW w:w="687" w:type="dxa"/>
            <w:vAlign w:val="center"/>
          </w:tcPr>
          <w:p w14:paraId="79DF5CAA" w14:textId="77777777" w:rsidR="007D0432" w:rsidRPr="00F95B02" w:rsidRDefault="007D0432" w:rsidP="00817988">
            <w:pPr>
              <w:pStyle w:val="TAC"/>
              <w:keepNext w:val="0"/>
            </w:pPr>
            <w:r>
              <w:t>25</w:t>
            </w:r>
          </w:p>
        </w:tc>
        <w:tc>
          <w:tcPr>
            <w:tcW w:w="687" w:type="dxa"/>
            <w:vAlign w:val="center"/>
          </w:tcPr>
          <w:p w14:paraId="08F2CCCA" w14:textId="77777777" w:rsidR="007D0432" w:rsidRPr="00F95B02" w:rsidRDefault="007D0432" w:rsidP="00817988">
            <w:pPr>
              <w:pStyle w:val="TAC"/>
              <w:keepNext w:val="0"/>
            </w:pPr>
            <w:r>
              <w:t>30</w:t>
            </w:r>
          </w:p>
        </w:tc>
        <w:tc>
          <w:tcPr>
            <w:tcW w:w="687" w:type="dxa"/>
            <w:vAlign w:val="center"/>
          </w:tcPr>
          <w:p w14:paraId="65A70B91" w14:textId="77777777" w:rsidR="007D0432" w:rsidRPr="00F95B02" w:rsidRDefault="007D0432" w:rsidP="00817988">
            <w:pPr>
              <w:pStyle w:val="TAC"/>
              <w:keepNext w:val="0"/>
            </w:pPr>
            <w:r>
              <w:t>40</w:t>
            </w:r>
          </w:p>
        </w:tc>
        <w:tc>
          <w:tcPr>
            <w:tcW w:w="687" w:type="dxa"/>
            <w:vAlign w:val="center"/>
          </w:tcPr>
          <w:p w14:paraId="54739DA1" w14:textId="77777777" w:rsidR="007D0432" w:rsidRDefault="007D0432" w:rsidP="00817988">
            <w:pPr>
              <w:pStyle w:val="TAC"/>
              <w:keepNext w:val="0"/>
              <w:rPr>
                <w:lang w:eastAsia="zh-CN"/>
              </w:rPr>
            </w:pPr>
            <w:r>
              <w:rPr>
                <w:lang w:eastAsia="zh-CN"/>
              </w:rPr>
              <w:t>50</w:t>
            </w:r>
          </w:p>
        </w:tc>
        <w:tc>
          <w:tcPr>
            <w:tcW w:w="687" w:type="dxa"/>
            <w:vAlign w:val="center"/>
          </w:tcPr>
          <w:p w14:paraId="72730F2A" w14:textId="77777777" w:rsidR="007D0432" w:rsidRDefault="007D0432" w:rsidP="00817988">
            <w:pPr>
              <w:pStyle w:val="TAC"/>
              <w:keepNext w:val="0"/>
              <w:rPr>
                <w:rFonts w:eastAsia="Yu Mincho"/>
              </w:rPr>
            </w:pPr>
          </w:p>
        </w:tc>
        <w:tc>
          <w:tcPr>
            <w:tcW w:w="687" w:type="dxa"/>
          </w:tcPr>
          <w:p w14:paraId="4319AAC1" w14:textId="77777777" w:rsidR="007D0432" w:rsidRDefault="007D0432" w:rsidP="00817988">
            <w:pPr>
              <w:pStyle w:val="TAC"/>
              <w:keepNext w:val="0"/>
              <w:rPr>
                <w:rFonts w:eastAsia="Yu Mincho"/>
              </w:rPr>
            </w:pPr>
          </w:p>
        </w:tc>
        <w:tc>
          <w:tcPr>
            <w:tcW w:w="687" w:type="dxa"/>
            <w:vAlign w:val="center"/>
          </w:tcPr>
          <w:p w14:paraId="4AB8888D" w14:textId="77777777" w:rsidR="007D0432" w:rsidRDefault="007D0432" w:rsidP="00817988">
            <w:pPr>
              <w:pStyle w:val="TAC"/>
              <w:keepNext w:val="0"/>
              <w:rPr>
                <w:rFonts w:eastAsia="Yu Mincho"/>
              </w:rPr>
            </w:pPr>
          </w:p>
        </w:tc>
        <w:tc>
          <w:tcPr>
            <w:tcW w:w="687" w:type="dxa"/>
          </w:tcPr>
          <w:p w14:paraId="245B6C48" w14:textId="77777777" w:rsidR="007D0432" w:rsidRDefault="007D0432" w:rsidP="00817988">
            <w:pPr>
              <w:pStyle w:val="TAC"/>
              <w:keepNext w:val="0"/>
              <w:rPr>
                <w:rFonts w:eastAsia="Yu Mincho"/>
              </w:rPr>
            </w:pPr>
          </w:p>
        </w:tc>
        <w:tc>
          <w:tcPr>
            <w:tcW w:w="717" w:type="dxa"/>
            <w:vAlign w:val="center"/>
          </w:tcPr>
          <w:p w14:paraId="6255BE93" w14:textId="77777777" w:rsidR="007D0432" w:rsidRDefault="007D0432" w:rsidP="00817988">
            <w:pPr>
              <w:pStyle w:val="TAC"/>
              <w:rPr>
                <w:rFonts w:eastAsia="Yu Mincho"/>
              </w:rPr>
            </w:pPr>
          </w:p>
        </w:tc>
      </w:tr>
      <w:tr w:rsidR="007D0432" w14:paraId="3B6CD1E9" w14:textId="77777777" w:rsidTr="00817988">
        <w:trPr>
          <w:cantSplit/>
          <w:jc w:val="center"/>
        </w:trPr>
        <w:tc>
          <w:tcPr>
            <w:tcW w:w="906" w:type="dxa"/>
            <w:tcBorders>
              <w:bottom w:val="nil"/>
            </w:tcBorders>
            <w:vAlign w:val="center"/>
          </w:tcPr>
          <w:p w14:paraId="6D3533DA" w14:textId="77777777" w:rsidR="007D0432" w:rsidRPr="00F95B02" w:rsidRDefault="007D0432" w:rsidP="00817988">
            <w:pPr>
              <w:pStyle w:val="TAC"/>
              <w:keepNext w:val="0"/>
            </w:pPr>
          </w:p>
        </w:tc>
        <w:tc>
          <w:tcPr>
            <w:tcW w:w="687" w:type="dxa"/>
            <w:vAlign w:val="center"/>
          </w:tcPr>
          <w:p w14:paraId="2D131926" w14:textId="77777777" w:rsidR="007D0432" w:rsidRPr="00F95B02" w:rsidRDefault="007D0432" w:rsidP="00817988">
            <w:pPr>
              <w:pStyle w:val="TAC"/>
              <w:keepNext w:val="0"/>
            </w:pPr>
            <w:r w:rsidRPr="00F95B02">
              <w:t>15</w:t>
            </w:r>
          </w:p>
        </w:tc>
        <w:tc>
          <w:tcPr>
            <w:tcW w:w="687" w:type="dxa"/>
          </w:tcPr>
          <w:p w14:paraId="50B89075" w14:textId="77777777" w:rsidR="007D0432" w:rsidRPr="00F95B02" w:rsidRDefault="007D0432" w:rsidP="00817988">
            <w:pPr>
              <w:pStyle w:val="TAC"/>
              <w:keepNext w:val="0"/>
            </w:pPr>
            <w:r>
              <w:t>5</w:t>
            </w:r>
          </w:p>
        </w:tc>
        <w:tc>
          <w:tcPr>
            <w:tcW w:w="687" w:type="dxa"/>
            <w:vAlign w:val="center"/>
          </w:tcPr>
          <w:p w14:paraId="538AC78C" w14:textId="77777777" w:rsidR="007D0432" w:rsidRPr="00F95B02" w:rsidRDefault="007D0432" w:rsidP="00817988">
            <w:pPr>
              <w:pStyle w:val="TAC"/>
              <w:keepNext w:val="0"/>
            </w:pPr>
            <w:r>
              <w:t>10</w:t>
            </w:r>
          </w:p>
        </w:tc>
        <w:tc>
          <w:tcPr>
            <w:tcW w:w="687" w:type="dxa"/>
            <w:vAlign w:val="center"/>
          </w:tcPr>
          <w:p w14:paraId="0E16270B" w14:textId="77777777" w:rsidR="007D0432" w:rsidRPr="00F95B02" w:rsidRDefault="007D0432" w:rsidP="00817988">
            <w:pPr>
              <w:pStyle w:val="TAC"/>
              <w:keepNext w:val="0"/>
            </w:pPr>
            <w:r>
              <w:t>15</w:t>
            </w:r>
          </w:p>
        </w:tc>
        <w:tc>
          <w:tcPr>
            <w:tcW w:w="687" w:type="dxa"/>
            <w:vAlign w:val="center"/>
          </w:tcPr>
          <w:p w14:paraId="02E49B08" w14:textId="77777777" w:rsidR="007D0432" w:rsidRPr="00F95B02" w:rsidRDefault="007D0432" w:rsidP="00817988">
            <w:pPr>
              <w:pStyle w:val="TAC"/>
              <w:keepNext w:val="0"/>
            </w:pPr>
            <w:r>
              <w:t>20</w:t>
            </w:r>
          </w:p>
        </w:tc>
        <w:tc>
          <w:tcPr>
            <w:tcW w:w="687" w:type="dxa"/>
            <w:vAlign w:val="center"/>
          </w:tcPr>
          <w:p w14:paraId="171C20B4" w14:textId="2E5CE125" w:rsidR="007D0432" w:rsidRPr="00F95B02" w:rsidRDefault="00DB6744" w:rsidP="00817988">
            <w:pPr>
              <w:pStyle w:val="TAC"/>
              <w:keepNext w:val="0"/>
            </w:pPr>
            <w:ins w:id="24" w:author="R4-2111748" w:date="2021-08-27T11:56:00Z">
              <w:r>
                <w:t>25</w:t>
              </w:r>
            </w:ins>
            <w:ins w:id="25" w:author="R4-2111748" w:date="2021-08-27T11:59:00Z">
              <w:r w:rsidRPr="00DB6744">
                <w:rPr>
                  <w:vertAlign w:val="superscript"/>
                </w:rPr>
                <w:t>7</w:t>
              </w:r>
            </w:ins>
          </w:p>
        </w:tc>
        <w:tc>
          <w:tcPr>
            <w:tcW w:w="687" w:type="dxa"/>
          </w:tcPr>
          <w:p w14:paraId="2D1F65F9" w14:textId="77777777" w:rsidR="007D0432" w:rsidRPr="00F95B02" w:rsidRDefault="007D0432" w:rsidP="00817988">
            <w:pPr>
              <w:pStyle w:val="TAC"/>
              <w:keepNext w:val="0"/>
            </w:pPr>
          </w:p>
        </w:tc>
        <w:tc>
          <w:tcPr>
            <w:tcW w:w="687" w:type="dxa"/>
            <w:vAlign w:val="center"/>
          </w:tcPr>
          <w:p w14:paraId="2897BE00" w14:textId="77777777" w:rsidR="007D0432" w:rsidRPr="00F95B02" w:rsidRDefault="007D0432" w:rsidP="00817988">
            <w:pPr>
              <w:pStyle w:val="TAC"/>
              <w:keepNext w:val="0"/>
            </w:pPr>
          </w:p>
        </w:tc>
        <w:tc>
          <w:tcPr>
            <w:tcW w:w="687" w:type="dxa"/>
            <w:vAlign w:val="center"/>
          </w:tcPr>
          <w:p w14:paraId="6060D6D9" w14:textId="77777777" w:rsidR="007D0432" w:rsidRDefault="007D0432" w:rsidP="00817988">
            <w:pPr>
              <w:pStyle w:val="TAC"/>
              <w:keepNext w:val="0"/>
              <w:rPr>
                <w:lang w:eastAsia="zh-CN"/>
              </w:rPr>
            </w:pPr>
          </w:p>
        </w:tc>
        <w:tc>
          <w:tcPr>
            <w:tcW w:w="687" w:type="dxa"/>
            <w:vAlign w:val="center"/>
          </w:tcPr>
          <w:p w14:paraId="7E1F1C4B" w14:textId="77777777" w:rsidR="007D0432" w:rsidRDefault="007D0432" w:rsidP="00817988">
            <w:pPr>
              <w:pStyle w:val="TAC"/>
              <w:keepNext w:val="0"/>
              <w:rPr>
                <w:rFonts w:eastAsia="Yu Mincho"/>
              </w:rPr>
            </w:pPr>
          </w:p>
        </w:tc>
        <w:tc>
          <w:tcPr>
            <w:tcW w:w="687" w:type="dxa"/>
          </w:tcPr>
          <w:p w14:paraId="0A8D64CE" w14:textId="77777777" w:rsidR="007D0432" w:rsidRDefault="007D0432" w:rsidP="00817988">
            <w:pPr>
              <w:pStyle w:val="TAC"/>
              <w:keepNext w:val="0"/>
              <w:rPr>
                <w:rFonts w:eastAsia="Yu Mincho"/>
              </w:rPr>
            </w:pPr>
          </w:p>
        </w:tc>
        <w:tc>
          <w:tcPr>
            <w:tcW w:w="687" w:type="dxa"/>
            <w:vAlign w:val="center"/>
          </w:tcPr>
          <w:p w14:paraId="6D60FA8A" w14:textId="77777777" w:rsidR="007D0432" w:rsidRDefault="007D0432" w:rsidP="00817988">
            <w:pPr>
              <w:pStyle w:val="TAC"/>
              <w:keepNext w:val="0"/>
              <w:rPr>
                <w:rFonts w:eastAsia="Yu Mincho"/>
              </w:rPr>
            </w:pPr>
          </w:p>
        </w:tc>
        <w:tc>
          <w:tcPr>
            <w:tcW w:w="687" w:type="dxa"/>
          </w:tcPr>
          <w:p w14:paraId="3C7879D1" w14:textId="77777777" w:rsidR="007D0432" w:rsidRDefault="007D0432" w:rsidP="00817988">
            <w:pPr>
              <w:pStyle w:val="TAC"/>
              <w:keepNext w:val="0"/>
              <w:rPr>
                <w:rFonts w:eastAsia="Yu Mincho"/>
              </w:rPr>
            </w:pPr>
          </w:p>
        </w:tc>
        <w:tc>
          <w:tcPr>
            <w:tcW w:w="717" w:type="dxa"/>
            <w:vAlign w:val="center"/>
          </w:tcPr>
          <w:p w14:paraId="74E6202A" w14:textId="77777777" w:rsidR="007D0432" w:rsidRDefault="007D0432" w:rsidP="00817988">
            <w:pPr>
              <w:pStyle w:val="TAC"/>
              <w:rPr>
                <w:rFonts w:eastAsia="Yu Mincho"/>
              </w:rPr>
            </w:pPr>
          </w:p>
        </w:tc>
      </w:tr>
      <w:tr w:rsidR="007D0432" w14:paraId="670B7DAB" w14:textId="77777777" w:rsidTr="00817988">
        <w:trPr>
          <w:cantSplit/>
          <w:jc w:val="center"/>
        </w:trPr>
        <w:tc>
          <w:tcPr>
            <w:tcW w:w="906" w:type="dxa"/>
            <w:tcBorders>
              <w:top w:val="nil"/>
              <w:bottom w:val="nil"/>
            </w:tcBorders>
            <w:vAlign w:val="center"/>
          </w:tcPr>
          <w:p w14:paraId="58BDABCA" w14:textId="77777777" w:rsidR="007D0432" w:rsidRPr="00F95B02" w:rsidRDefault="007D0432" w:rsidP="00817988">
            <w:pPr>
              <w:pStyle w:val="TAC"/>
              <w:keepNext w:val="0"/>
            </w:pPr>
            <w:r w:rsidRPr="00F95B02">
              <w:t>n5</w:t>
            </w:r>
          </w:p>
        </w:tc>
        <w:tc>
          <w:tcPr>
            <w:tcW w:w="687" w:type="dxa"/>
            <w:vAlign w:val="center"/>
          </w:tcPr>
          <w:p w14:paraId="7F743D8B" w14:textId="77777777" w:rsidR="007D0432" w:rsidRPr="00F95B02" w:rsidRDefault="007D0432" w:rsidP="00817988">
            <w:pPr>
              <w:pStyle w:val="TAC"/>
              <w:keepNext w:val="0"/>
            </w:pPr>
            <w:r w:rsidRPr="00F95B02">
              <w:t>30</w:t>
            </w:r>
          </w:p>
        </w:tc>
        <w:tc>
          <w:tcPr>
            <w:tcW w:w="687" w:type="dxa"/>
          </w:tcPr>
          <w:p w14:paraId="296A038B" w14:textId="77777777" w:rsidR="007D0432" w:rsidRPr="00F95B02" w:rsidRDefault="007D0432" w:rsidP="00817988">
            <w:pPr>
              <w:pStyle w:val="TAC"/>
              <w:keepNext w:val="0"/>
            </w:pPr>
          </w:p>
        </w:tc>
        <w:tc>
          <w:tcPr>
            <w:tcW w:w="687" w:type="dxa"/>
          </w:tcPr>
          <w:p w14:paraId="6316C3AF" w14:textId="77777777" w:rsidR="007D0432" w:rsidRPr="00F95B02" w:rsidRDefault="007D0432" w:rsidP="00817988">
            <w:pPr>
              <w:pStyle w:val="TAC"/>
              <w:keepNext w:val="0"/>
            </w:pPr>
            <w:r>
              <w:t>10</w:t>
            </w:r>
          </w:p>
        </w:tc>
        <w:tc>
          <w:tcPr>
            <w:tcW w:w="687" w:type="dxa"/>
            <w:vAlign w:val="center"/>
          </w:tcPr>
          <w:p w14:paraId="7B5E08C2" w14:textId="77777777" w:rsidR="007D0432" w:rsidRPr="00F95B02" w:rsidRDefault="007D0432" w:rsidP="00817988">
            <w:pPr>
              <w:pStyle w:val="TAC"/>
              <w:keepNext w:val="0"/>
            </w:pPr>
            <w:r>
              <w:t>15</w:t>
            </w:r>
          </w:p>
        </w:tc>
        <w:tc>
          <w:tcPr>
            <w:tcW w:w="687" w:type="dxa"/>
            <w:vAlign w:val="center"/>
          </w:tcPr>
          <w:p w14:paraId="6182E1CD" w14:textId="77777777" w:rsidR="007D0432" w:rsidRPr="00F95B02" w:rsidRDefault="007D0432" w:rsidP="00817988">
            <w:pPr>
              <w:pStyle w:val="TAC"/>
              <w:keepNext w:val="0"/>
            </w:pPr>
            <w:r>
              <w:t>20</w:t>
            </w:r>
          </w:p>
        </w:tc>
        <w:tc>
          <w:tcPr>
            <w:tcW w:w="687" w:type="dxa"/>
            <w:vAlign w:val="center"/>
          </w:tcPr>
          <w:p w14:paraId="751D61E4" w14:textId="3C36258A" w:rsidR="007D0432" w:rsidRPr="00F95B02" w:rsidRDefault="00DB6744" w:rsidP="00817988">
            <w:pPr>
              <w:pStyle w:val="TAC"/>
              <w:keepNext w:val="0"/>
            </w:pPr>
            <w:ins w:id="26" w:author="R4-2111748" w:date="2021-08-27T11:56:00Z">
              <w:r>
                <w:t>25</w:t>
              </w:r>
            </w:ins>
            <w:ins w:id="27" w:author="R4-2111748" w:date="2021-08-27T11:59:00Z">
              <w:r w:rsidRPr="00DB6744">
                <w:rPr>
                  <w:vertAlign w:val="superscript"/>
                </w:rPr>
                <w:t>7</w:t>
              </w:r>
            </w:ins>
          </w:p>
        </w:tc>
        <w:tc>
          <w:tcPr>
            <w:tcW w:w="687" w:type="dxa"/>
          </w:tcPr>
          <w:p w14:paraId="034161AA" w14:textId="77777777" w:rsidR="007D0432" w:rsidRPr="00F95B02" w:rsidRDefault="007D0432" w:rsidP="00817988">
            <w:pPr>
              <w:pStyle w:val="TAC"/>
              <w:keepNext w:val="0"/>
            </w:pPr>
          </w:p>
        </w:tc>
        <w:tc>
          <w:tcPr>
            <w:tcW w:w="687" w:type="dxa"/>
            <w:vAlign w:val="center"/>
          </w:tcPr>
          <w:p w14:paraId="7E4C77B8" w14:textId="77777777" w:rsidR="007D0432" w:rsidRPr="00F95B02" w:rsidRDefault="007D0432" w:rsidP="00817988">
            <w:pPr>
              <w:pStyle w:val="TAC"/>
              <w:keepNext w:val="0"/>
            </w:pPr>
          </w:p>
        </w:tc>
        <w:tc>
          <w:tcPr>
            <w:tcW w:w="687" w:type="dxa"/>
            <w:vAlign w:val="center"/>
          </w:tcPr>
          <w:p w14:paraId="5699BA31" w14:textId="77777777" w:rsidR="007D0432" w:rsidRDefault="007D0432" w:rsidP="00817988">
            <w:pPr>
              <w:pStyle w:val="TAC"/>
              <w:keepNext w:val="0"/>
              <w:rPr>
                <w:lang w:eastAsia="zh-CN"/>
              </w:rPr>
            </w:pPr>
          </w:p>
        </w:tc>
        <w:tc>
          <w:tcPr>
            <w:tcW w:w="687" w:type="dxa"/>
            <w:vAlign w:val="center"/>
          </w:tcPr>
          <w:p w14:paraId="6288CD61" w14:textId="77777777" w:rsidR="007D0432" w:rsidRDefault="007D0432" w:rsidP="00817988">
            <w:pPr>
              <w:pStyle w:val="TAC"/>
              <w:keepNext w:val="0"/>
              <w:rPr>
                <w:rFonts w:eastAsia="Yu Mincho"/>
              </w:rPr>
            </w:pPr>
          </w:p>
        </w:tc>
        <w:tc>
          <w:tcPr>
            <w:tcW w:w="687" w:type="dxa"/>
          </w:tcPr>
          <w:p w14:paraId="353BEB70" w14:textId="77777777" w:rsidR="007D0432" w:rsidRDefault="007D0432" w:rsidP="00817988">
            <w:pPr>
              <w:pStyle w:val="TAC"/>
              <w:keepNext w:val="0"/>
              <w:rPr>
                <w:rFonts w:eastAsia="Yu Mincho"/>
              </w:rPr>
            </w:pPr>
          </w:p>
        </w:tc>
        <w:tc>
          <w:tcPr>
            <w:tcW w:w="687" w:type="dxa"/>
            <w:vAlign w:val="center"/>
          </w:tcPr>
          <w:p w14:paraId="56C4026D" w14:textId="77777777" w:rsidR="007D0432" w:rsidRDefault="007D0432" w:rsidP="00817988">
            <w:pPr>
              <w:pStyle w:val="TAC"/>
              <w:keepNext w:val="0"/>
              <w:rPr>
                <w:rFonts w:eastAsia="Yu Mincho"/>
              </w:rPr>
            </w:pPr>
          </w:p>
        </w:tc>
        <w:tc>
          <w:tcPr>
            <w:tcW w:w="687" w:type="dxa"/>
          </w:tcPr>
          <w:p w14:paraId="389DE82A" w14:textId="77777777" w:rsidR="007D0432" w:rsidRDefault="007D0432" w:rsidP="00817988">
            <w:pPr>
              <w:pStyle w:val="TAC"/>
              <w:keepNext w:val="0"/>
              <w:rPr>
                <w:rFonts w:eastAsia="Yu Mincho"/>
              </w:rPr>
            </w:pPr>
          </w:p>
        </w:tc>
        <w:tc>
          <w:tcPr>
            <w:tcW w:w="717" w:type="dxa"/>
            <w:vAlign w:val="center"/>
          </w:tcPr>
          <w:p w14:paraId="1CE0618F" w14:textId="77777777" w:rsidR="007D0432" w:rsidRDefault="007D0432" w:rsidP="00817988">
            <w:pPr>
              <w:pStyle w:val="TAC"/>
              <w:rPr>
                <w:rFonts w:eastAsia="Yu Mincho"/>
              </w:rPr>
            </w:pPr>
          </w:p>
        </w:tc>
      </w:tr>
      <w:tr w:rsidR="007D0432" w14:paraId="2F4F700D" w14:textId="77777777" w:rsidTr="00817988">
        <w:trPr>
          <w:cantSplit/>
          <w:jc w:val="center"/>
        </w:trPr>
        <w:tc>
          <w:tcPr>
            <w:tcW w:w="906" w:type="dxa"/>
            <w:tcBorders>
              <w:top w:val="nil"/>
            </w:tcBorders>
            <w:vAlign w:val="center"/>
          </w:tcPr>
          <w:p w14:paraId="3EE0F757" w14:textId="77777777" w:rsidR="007D0432" w:rsidRPr="00F95B02" w:rsidRDefault="007D0432" w:rsidP="00817988">
            <w:pPr>
              <w:pStyle w:val="TAC"/>
              <w:keepNext w:val="0"/>
            </w:pPr>
          </w:p>
        </w:tc>
        <w:tc>
          <w:tcPr>
            <w:tcW w:w="687" w:type="dxa"/>
            <w:vAlign w:val="center"/>
          </w:tcPr>
          <w:p w14:paraId="577DA5DC" w14:textId="77777777" w:rsidR="007D0432" w:rsidRPr="00F95B02" w:rsidRDefault="007D0432" w:rsidP="00817988">
            <w:pPr>
              <w:pStyle w:val="TAC"/>
              <w:keepNext w:val="0"/>
            </w:pPr>
            <w:r w:rsidRPr="00F95B02">
              <w:t>60</w:t>
            </w:r>
          </w:p>
        </w:tc>
        <w:tc>
          <w:tcPr>
            <w:tcW w:w="687" w:type="dxa"/>
          </w:tcPr>
          <w:p w14:paraId="0A50E049" w14:textId="77777777" w:rsidR="007D0432" w:rsidRPr="00F95B02" w:rsidRDefault="007D0432" w:rsidP="00817988">
            <w:pPr>
              <w:pStyle w:val="TAC"/>
              <w:keepNext w:val="0"/>
            </w:pPr>
          </w:p>
        </w:tc>
        <w:tc>
          <w:tcPr>
            <w:tcW w:w="687" w:type="dxa"/>
            <w:vAlign w:val="center"/>
          </w:tcPr>
          <w:p w14:paraId="5BB9118E" w14:textId="77777777" w:rsidR="007D0432" w:rsidRPr="00F95B02" w:rsidRDefault="007D0432" w:rsidP="00817988">
            <w:pPr>
              <w:pStyle w:val="TAC"/>
              <w:keepNext w:val="0"/>
            </w:pPr>
          </w:p>
        </w:tc>
        <w:tc>
          <w:tcPr>
            <w:tcW w:w="687" w:type="dxa"/>
            <w:vAlign w:val="center"/>
          </w:tcPr>
          <w:p w14:paraId="65E367E6" w14:textId="77777777" w:rsidR="007D0432" w:rsidRPr="00F95B02" w:rsidRDefault="007D0432" w:rsidP="00817988">
            <w:pPr>
              <w:pStyle w:val="TAC"/>
              <w:keepNext w:val="0"/>
            </w:pPr>
          </w:p>
        </w:tc>
        <w:tc>
          <w:tcPr>
            <w:tcW w:w="687" w:type="dxa"/>
            <w:vAlign w:val="center"/>
          </w:tcPr>
          <w:p w14:paraId="6015D14C" w14:textId="77777777" w:rsidR="007D0432" w:rsidRPr="00F95B02" w:rsidRDefault="007D0432" w:rsidP="00817988">
            <w:pPr>
              <w:pStyle w:val="TAC"/>
              <w:keepNext w:val="0"/>
            </w:pPr>
          </w:p>
        </w:tc>
        <w:tc>
          <w:tcPr>
            <w:tcW w:w="687" w:type="dxa"/>
            <w:vAlign w:val="center"/>
          </w:tcPr>
          <w:p w14:paraId="400B3C48" w14:textId="77777777" w:rsidR="007D0432" w:rsidRPr="00F95B02" w:rsidRDefault="007D0432" w:rsidP="00817988">
            <w:pPr>
              <w:pStyle w:val="TAC"/>
              <w:keepNext w:val="0"/>
            </w:pPr>
          </w:p>
        </w:tc>
        <w:tc>
          <w:tcPr>
            <w:tcW w:w="687" w:type="dxa"/>
          </w:tcPr>
          <w:p w14:paraId="0A1470AC" w14:textId="77777777" w:rsidR="007D0432" w:rsidRPr="00F95B02" w:rsidRDefault="007D0432" w:rsidP="00817988">
            <w:pPr>
              <w:pStyle w:val="TAC"/>
              <w:keepNext w:val="0"/>
            </w:pPr>
          </w:p>
        </w:tc>
        <w:tc>
          <w:tcPr>
            <w:tcW w:w="687" w:type="dxa"/>
            <w:vAlign w:val="center"/>
          </w:tcPr>
          <w:p w14:paraId="4D333A25" w14:textId="77777777" w:rsidR="007D0432" w:rsidRPr="00F95B02" w:rsidRDefault="007D0432" w:rsidP="00817988">
            <w:pPr>
              <w:pStyle w:val="TAC"/>
              <w:keepNext w:val="0"/>
            </w:pPr>
          </w:p>
        </w:tc>
        <w:tc>
          <w:tcPr>
            <w:tcW w:w="687" w:type="dxa"/>
            <w:vAlign w:val="center"/>
          </w:tcPr>
          <w:p w14:paraId="414A781B" w14:textId="77777777" w:rsidR="007D0432" w:rsidRDefault="007D0432" w:rsidP="00817988">
            <w:pPr>
              <w:pStyle w:val="TAC"/>
              <w:keepNext w:val="0"/>
              <w:rPr>
                <w:lang w:eastAsia="zh-CN"/>
              </w:rPr>
            </w:pPr>
          </w:p>
        </w:tc>
        <w:tc>
          <w:tcPr>
            <w:tcW w:w="687" w:type="dxa"/>
            <w:vAlign w:val="center"/>
          </w:tcPr>
          <w:p w14:paraId="60EE7567" w14:textId="77777777" w:rsidR="007D0432" w:rsidRDefault="007D0432" w:rsidP="00817988">
            <w:pPr>
              <w:pStyle w:val="TAC"/>
              <w:keepNext w:val="0"/>
              <w:rPr>
                <w:rFonts w:eastAsia="Yu Mincho"/>
              </w:rPr>
            </w:pPr>
          </w:p>
        </w:tc>
        <w:tc>
          <w:tcPr>
            <w:tcW w:w="687" w:type="dxa"/>
          </w:tcPr>
          <w:p w14:paraId="371AE934" w14:textId="77777777" w:rsidR="007D0432" w:rsidRDefault="007D0432" w:rsidP="00817988">
            <w:pPr>
              <w:pStyle w:val="TAC"/>
              <w:keepNext w:val="0"/>
              <w:rPr>
                <w:rFonts w:eastAsia="Yu Mincho"/>
              </w:rPr>
            </w:pPr>
          </w:p>
        </w:tc>
        <w:tc>
          <w:tcPr>
            <w:tcW w:w="687" w:type="dxa"/>
            <w:vAlign w:val="center"/>
          </w:tcPr>
          <w:p w14:paraId="1E71423D" w14:textId="77777777" w:rsidR="007D0432" w:rsidRDefault="007D0432" w:rsidP="00817988">
            <w:pPr>
              <w:pStyle w:val="TAC"/>
              <w:keepNext w:val="0"/>
              <w:rPr>
                <w:rFonts w:eastAsia="Yu Mincho"/>
              </w:rPr>
            </w:pPr>
          </w:p>
        </w:tc>
        <w:tc>
          <w:tcPr>
            <w:tcW w:w="687" w:type="dxa"/>
          </w:tcPr>
          <w:p w14:paraId="7A06E989" w14:textId="77777777" w:rsidR="007D0432" w:rsidRDefault="007D0432" w:rsidP="00817988">
            <w:pPr>
              <w:pStyle w:val="TAC"/>
              <w:keepNext w:val="0"/>
              <w:rPr>
                <w:rFonts w:eastAsia="Yu Mincho"/>
              </w:rPr>
            </w:pPr>
          </w:p>
        </w:tc>
        <w:tc>
          <w:tcPr>
            <w:tcW w:w="717" w:type="dxa"/>
            <w:vAlign w:val="center"/>
          </w:tcPr>
          <w:p w14:paraId="763A22A1" w14:textId="77777777" w:rsidR="007D0432" w:rsidRDefault="007D0432" w:rsidP="00817988">
            <w:pPr>
              <w:pStyle w:val="TAC"/>
              <w:rPr>
                <w:rFonts w:eastAsia="Yu Mincho"/>
              </w:rPr>
            </w:pPr>
          </w:p>
        </w:tc>
      </w:tr>
      <w:tr w:rsidR="007D0432" w14:paraId="12258061" w14:textId="77777777" w:rsidTr="00817988">
        <w:trPr>
          <w:cantSplit/>
          <w:jc w:val="center"/>
        </w:trPr>
        <w:tc>
          <w:tcPr>
            <w:tcW w:w="906" w:type="dxa"/>
            <w:tcBorders>
              <w:bottom w:val="nil"/>
            </w:tcBorders>
            <w:vAlign w:val="center"/>
          </w:tcPr>
          <w:p w14:paraId="158A7C6A" w14:textId="77777777" w:rsidR="007D0432" w:rsidRPr="00F95B02" w:rsidRDefault="007D0432" w:rsidP="00817988">
            <w:pPr>
              <w:pStyle w:val="TAC"/>
              <w:keepNext w:val="0"/>
            </w:pPr>
          </w:p>
        </w:tc>
        <w:tc>
          <w:tcPr>
            <w:tcW w:w="687" w:type="dxa"/>
            <w:vAlign w:val="center"/>
          </w:tcPr>
          <w:p w14:paraId="7CD3B23D" w14:textId="77777777" w:rsidR="007D0432" w:rsidRPr="00F95B02" w:rsidRDefault="007D0432" w:rsidP="00817988">
            <w:pPr>
              <w:pStyle w:val="TAC"/>
              <w:keepNext w:val="0"/>
            </w:pPr>
            <w:r w:rsidRPr="00F95B02">
              <w:t>15</w:t>
            </w:r>
          </w:p>
        </w:tc>
        <w:tc>
          <w:tcPr>
            <w:tcW w:w="687" w:type="dxa"/>
          </w:tcPr>
          <w:p w14:paraId="6069D627" w14:textId="77777777" w:rsidR="007D0432" w:rsidRPr="00F95B02" w:rsidRDefault="007D0432" w:rsidP="00817988">
            <w:pPr>
              <w:pStyle w:val="TAC"/>
              <w:keepNext w:val="0"/>
            </w:pPr>
            <w:r>
              <w:t>5</w:t>
            </w:r>
          </w:p>
        </w:tc>
        <w:tc>
          <w:tcPr>
            <w:tcW w:w="687" w:type="dxa"/>
            <w:vAlign w:val="center"/>
          </w:tcPr>
          <w:p w14:paraId="57498A15" w14:textId="77777777" w:rsidR="007D0432" w:rsidRPr="00F95B02" w:rsidRDefault="007D0432" w:rsidP="00817988">
            <w:pPr>
              <w:pStyle w:val="TAC"/>
              <w:keepNext w:val="0"/>
            </w:pPr>
            <w:r>
              <w:t>10</w:t>
            </w:r>
          </w:p>
        </w:tc>
        <w:tc>
          <w:tcPr>
            <w:tcW w:w="687" w:type="dxa"/>
            <w:vAlign w:val="center"/>
          </w:tcPr>
          <w:p w14:paraId="3B432165" w14:textId="77777777" w:rsidR="007D0432" w:rsidRPr="00F95B02" w:rsidRDefault="007D0432" w:rsidP="00817988">
            <w:pPr>
              <w:pStyle w:val="TAC"/>
              <w:keepNext w:val="0"/>
            </w:pPr>
            <w:r>
              <w:t>15</w:t>
            </w:r>
          </w:p>
        </w:tc>
        <w:tc>
          <w:tcPr>
            <w:tcW w:w="687" w:type="dxa"/>
            <w:vAlign w:val="center"/>
          </w:tcPr>
          <w:p w14:paraId="1964EA66" w14:textId="77777777" w:rsidR="007D0432" w:rsidRPr="00F95B02" w:rsidRDefault="007D0432" w:rsidP="00817988">
            <w:pPr>
              <w:pStyle w:val="TAC"/>
              <w:keepNext w:val="0"/>
            </w:pPr>
            <w:r>
              <w:t>20</w:t>
            </w:r>
          </w:p>
        </w:tc>
        <w:tc>
          <w:tcPr>
            <w:tcW w:w="687" w:type="dxa"/>
            <w:vAlign w:val="center"/>
          </w:tcPr>
          <w:p w14:paraId="4F810234" w14:textId="77777777" w:rsidR="007D0432" w:rsidRPr="00F95B02" w:rsidRDefault="007D0432" w:rsidP="00817988">
            <w:pPr>
              <w:pStyle w:val="TAC"/>
              <w:keepNext w:val="0"/>
            </w:pPr>
            <w:r>
              <w:t>25</w:t>
            </w:r>
          </w:p>
        </w:tc>
        <w:tc>
          <w:tcPr>
            <w:tcW w:w="687" w:type="dxa"/>
            <w:vAlign w:val="center"/>
          </w:tcPr>
          <w:p w14:paraId="233E52BE" w14:textId="77777777" w:rsidR="007D0432" w:rsidRPr="00F95B02" w:rsidRDefault="007D0432" w:rsidP="00817988">
            <w:pPr>
              <w:pStyle w:val="TAC"/>
              <w:keepNext w:val="0"/>
            </w:pPr>
            <w:r>
              <w:t>30</w:t>
            </w:r>
          </w:p>
        </w:tc>
        <w:tc>
          <w:tcPr>
            <w:tcW w:w="687" w:type="dxa"/>
            <w:vAlign w:val="center"/>
          </w:tcPr>
          <w:p w14:paraId="28F9124D" w14:textId="77777777" w:rsidR="007D0432" w:rsidRPr="00F95B02" w:rsidRDefault="007D0432" w:rsidP="00817988">
            <w:pPr>
              <w:pStyle w:val="TAC"/>
              <w:keepNext w:val="0"/>
            </w:pPr>
            <w:r>
              <w:t>40</w:t>
            </w:r>
          </w:p>
        </w:tc>
        <w:tc>
          <w:tcPr>
            <w:tcW w:w="687" w:type="dxa"/>
            <w:vAlign w:val="center"/>
          </w:tcPr>
          <w:p w14:paraId="763FCE30" w14:textId="77777777" w:rsidR="007D0432" w:rsidRDefault="007D0432" w:rsidP="00817988">
            <w:pPr>
              <w:pStyle w:val="TAC"/>
              <w:keepNext w:val="0"/>
              <w:rPr>
                <w:lang w:eastAsia="zh-CN"/>
              </w:rPr>
            </w:pPr>
            <w:r>
              <w:t>50</w:t>
            </w:r>
          </w:p>
        </w:tc>
        <w:tc>
          <w:tcPr>
            <w:tcW w:w="687" w:type="dxa"/>
            <w:vAlign w:val="center"/>
          </w:tcPr>
          <w:p w14:paraId="08D60CD0" w14:textId="77777777" w:rsidR="007D0432" w:rsidRDefault="007D0432" w:rsidP="00817988">
            <w:pPr>
              <w:pStyle w:val="TAC"/>
              <w:keepNext w:val="0"/>
              <w:rPr>
                <w:rFonts w:eastAsia="Yu Mincho"/>
              </w:rPr>
            </w:pPr>
          </w:p>
        </w:tc>
        <w:tc>
          <w:tcPr>
            <w:tcW w:w="687" w:type="dxa"/>
          </w:tcPr>
          <w:p w14:paraId="16B64754" w14:textId="77777777" w:rsidR="007D0432" w:rsidRDefault="007D0432" w:rsidP="00817988">
            <w:pPr>
              <w:pStyle w:val="TAC"/>
              <w:keepNext w:val="0"/>
              <w:rPr>
                <w:rFonts w:eastAsia="Yu Mincho"/>
              </w:rPr>
            </w:pPr>
          </w:p>
        </w:tc>
        <w:tc>
          <w:tcPr>
            <w:tcW w:w="687" w:type="dxa"/>
            <w:vAlign w:val="center"/>
          </w:tcPr>
          <w:p w14:paraId="69DB2B18" w14:textId="77777777" w:rsidR="007D0432" w:rsidRDefault="007D0432" w:rsidP="00817988">
            <w:pPr>
              <w:pStyle w:val="TAC"/>
              <w:keepNext w:val="0"/>
              <w:rPr>
                <w:rFonts w:eastAsia="Yu Mincho"/>
              </w:rPr>
            </w:pPr>
          </w:p>
        </w:tc>
        <w:tc>
          <w:tcPr>
            <w:tcW w:w="687" w:type="dxa"/>
          </w:tcPr>
          <w:p w14:paraId="18111FCC" w14:textId="77777777" w:rsidR="007D0432" w:rsidRDefault="007D0432" w:rsidP="00817988">
            <w:pPr>
              <w:pStyle w:val="TAC"/>
              <w:keepNext w:val="0"/>
              <w:rPr>
                <w:rFonts w:eastAsia="Yu Mincho"/>
              </w:rPr>
            </w:pPr>
          </w:p>
        </w:tc>
        <w:tc>
          <w:tcPr>
            <w:tcW w:w="717" w:type="dxa"/>
            <w:vAlign w:val="center"/>
          </w:tcPr>
          <w:p w14:paraId="63FD940C" w14:textId="77777777" w:rsidR="007D0432" w:rsidRDefault="007D0432" w:rsidP="00817988">
            <w:pPr>
              <w:pStyle w:val="TAC"/>
              <w:rPr>
                <w:rFonts w:eastAsia="Yu Mincho"/>
              </w:rPr>
            </w:pPr>
          </w:p>
        </w:tc>
      </w:tr>
      <w:tr w:rsidR="007D0432" w14:paraId="446A4396" w14:textId="77777777" w:rsidTr="00817988">
        <w:trPr>
          <w:cantSplit/>
          <w:jc w:val="center"/>
        </w:trPr>
        <w:tc>
          <w:tcPr>
            <w:tcW w:w="906" w:type="dxa"/>
            <w:tcBorders>
              <w:top w:val="nil"/>
              <w:bottom w:val="nil"/>
            </w:tcBorders>
            <w:vAlign w:val="center"/>
          </w:tcPr>
          <w:p w14:paraId="43BAD1EB" w14:textId="77777777" w:rsidR="007D0432" w:rsidRPr="00F95B02" w:rsidRDefault="007D0432" w:rsidP="00817988">
            <w:pPr>
              <w:pStyle w:val="TAC"/>
              <w:keepNext w:val="0"/>
            </w:pPr>
            <w:r w:rsidRPr="00F95B02">
              <w:t>n7</w:t>
            </w:r>
          </w:p>
        </w:tc>
        <w:tc>
          <w:tcPr>
            <w:tcW w:w="687" w:type="dxa"/>
            <w:vAlign w:val="center"/>
          </w:tcPr>
          <w:p w14:paraId="7114058D" w14:textId="77777777" w:rsidR="007D0432" w:rsidRPr="00F95B02" w:rsidRDefault="007D0432" w:rsidP="00817988">
            <w:pPr>
              <w:pStyle w:val="TAC"/>
              <w:keepNext w:val="0"/>
            </w:pPr>
            <w:r w:rsidRPr="00F95B02">
              <w:t>30</w:t>
            </w:r>
          </w:p>
        </w:tc>
        <w:tc>
          <w:tcPr>
            <w:tcW w:w="687" w:type="dxa"/>
          </w:tcPr>
          <w:p w14:paraId="2825E29E" w14:textId="77777777" w:rsidR="007D0432" w:rsidRPr="00F95B02" w:rsidRDefault="007D0432" w:rsidP="00817988">
            <w:pPr>
              <w:pStyle w:val="TAC"/>
              <w:keepNext w:val="0"/>
            </w:pPr>
          </w:p>
        </w:tc>
        <w:tc>
          <w:tcPr>
            <w:tcW w:w="687" w:type="dxa"/>
          </w:tcPr>
          <w:p w14:paraId="50738C8E" w14:textId="77777777" w:rsidR="007D0432" w:rsidRPr="00F95B02" w:rsidRDefault="007D0432" w:rsidP="00817988">
            <w:pPr>
              <w:pStyle w:val="TAC"/>
              <w:keepNext w:val="0"/>
            </w:pPr>
            <w:r>
              <w:t>10</w:t>
            </w:r>
          </w:p>
        </w:tc>
        <w:tc>
          <w:tcPr>
            <w:tcW w:w="687" w:type="dxa"/>
            <w:vAlign w:val="center"/>
          </w:tcPr>
          <w:p w14:paraId="7BE41686" w14:textId="77777777" w:rsidR="007D0432" w:rsidRPr="00F95B02" w:rsidRDefault="007D0432" w:rsidP="00817988">
            <w:pPr>
              <w:pStyle w:val="TAC"/>
              <w:keepNext w:val="0"/>
            </w:pPr>
            <w:r>
              <w:t>15</w:t>
            </w:r>
          </w:p>
        </w:tc>
        <w:tc>
          <w:tcPr>
            <w:tcW w:w="687" w:type="dxa"/>
            <w:vAlign w:val="center"/>
          </w:tcPr>
          <w:p w14:paraId="784104F1" w14:textId="77777777" w:rsidR="007D0432" w:rsidRPr="00F95B02" w:rsidRDefault="007D0432" w:rsidP="00817988">
            <w:pPr>
              <w:pStyle w:val="TAC"/>
              <w:keepNext w:val="0"/>
            </w:pPr>
            <w:r>
              <w:t>20</w:t>
            </w:r>
          </w:p>
        </w:tc>
        <w:tc>
          <w:tcPr>
            <w:tcW w:w="687" w:type="dxa"/>
            <w:vAlign w:val="center"/>
          </w:tcPr>
          <w:p w14:paraId="716791E6" w14:textId="77777777" w:rsidR="007D0432" w:rsidRPr="00F95B02" w:rsidRDefault="007D0432" w:rsidP="00817988">
            <w:pPr>
              <w:pStyle w:val="TAC"/>
              <w:keepNext w:val="0"/>
            </w:pPr>
            <w:r>
              <w:t>25</w:t>
            </w:r>
          </w:p>
        </w:tc>
        <w:tc>
          <w:tcPr>
            <w:tcW w:w="687" w:type="dxa"/>
            <w:vAlign w:val="center"/>
          </w:tcPr>
          <w:p w14:paraId="2D552A9A" w14:textId="77777777" w:rsidR="007D0432" w:rsidRPr="00F95B02" w:rsidRDefault="007D0432" w:rsidP="00817988">
            <w:pPr>
              <w:pStyle w:val="TAC"/>
              <w:keepNext w:val="0"/>
            </w:pPr>
            <w:r>
              <w:t>30</w:t>
            </w:r>
          </w:p>
        </w:tc>
        <w:tc>
          <w:tcPr>
            <w:tcW w:w="687" w:type="dxa"/>
            <w:vAlign w:val="center"/>
          </w:tcPr>
          <w:p w14:paraId="37502E23" w14:textId="77777777" w:rsidR="007D0432" w:rsidRPr="00F95B02" w:rsidRDefault="007D0432" w:rsidP="00817988">
            <w:pPr>
              <w:pStyle w:val="TAC"/>
              <w:keepNext w:val="0"/>
            </w:pPr>
            <w:r>
              <w:t>40</w:t>
            </w:r>
          </w:p>
        </w:tc>
        <w:tc>
          <w:tcPr>
            <w:tcW w:w="687" w:type="dxa"/>
            <w:vAlign w:val="center"/>
          </w:tcPr>
          <w:p w14:paraId="1A06C68A" w14:textId="77777777" w:rsidR="007D0432" w:rsidRPr="00F95B02" w:rsidRDefault="007D0432" w:rsidP="00817988">
            <w:pPr>
              <w:pStyle w:val="TAC"/>
              <w:keepNext w:val="0"/>
            </w:pPr>
            <w:r>
              <w:t>50</w:t>
            </w:r>
          </w:p>
        </w:tc>
        <w:tc>
          <w:tcPr>
            <w:tcW w:w="687" w:type="dxa"/>
            <w:vAlign w:val="center"/>
          </w:tcPr>
          <w:p w14:paraId="10FB5D19" w14:textId="77777777" w:rsidR="007D0432" w:rsidRDefault="007D0432" w:rsidP="00817988">
            <w:pPr>
              <w:pStyle w:val="TAC"/>
              <w:keepNext w:val="0"/>
              <w:rPr>
                <w:rFonts w:eastAsia="Yu Mincho"/>
              </w:rPr>
            </w:pPr>
          </w:p>
        </w:tc>
        <w:tc>
          <w:tcPr>
            <w:tcW w:w="687" w:type="dxa"/>
          </w:tcPr>
          <w:p w14:paraId="162F4E11" w14:textId="77777777" w:rsidR="007D0432" w:rsidRDefault="007D0432" w:rsidP="00817988">
            <w:pPr>
              <w:pStyle w:val="TAC"/>
              <w:keepNext w:val="0"/>
              <w:rPr>
                <w:rFonts w:eastAsia="Yu Mincho"/>
              </w:rPr>
            </w:pPr>
          </w:p>
        </w:tc>
        <w:tc>
          <w:tcPr>
            <w:tcW w:w="687" w:type="dxa"/>
            <w:vAlign w:val="center"/>
          </w:tcPr>
          <w:p w14:paraId="2FD2AEAE" w14:textId="77777777" w:rsidR="007D0432" w:rsidRDefault="007D0432" w:rsidP="00817988">
            <w:pPr>
              <w:pStyle w:val="TAC"/>
              <w:keepNext w:val="0"/>
              <w:rPr>
                <w:rFonts w:eastAsia="Yu Mincho"/>
              </w:rPr>
            </w:pPr>
          </w:p>
        </w:tc>
        <w:tc>
          <w:tcPr>
            <w:tcW w:w="687" w:type="dxa"/>
          </w:tcPr>
          <w:p w14:paraId="40840E25" w14:textId="77777777" w:rsidR="007D0432" w:rsidRDefault="007D0432" w:rsidP="00817988">
            <w:pPr>
              <w:pStyle w:val="TAC"/>
              <w:keepNext w:val="0"/>
              <w:rPr>
                <w:rFonts w:eastAsia="Yu Mincho"/>
              </w:rPr>
            </w:pPr>
          </w:p>
        </w:tc>
        <w:tc>
          <w:tcPr>
            <w:tcW w:w="717" w:type="dxa"/>
            <w:vAlign w:val="center"/>
          </w:tcPr>
          <w:p w14:paraId="251F7F7A" w14:textId="77777777" w:rsidR="007D0432" w:rsidRDefault="007D0432" w:rsidP="00817988">
            <w:pPr>
              <w:pStyle w:val="TAC"/>
              <w:rPr>
                <w:rFonts w:eastAsia="Yu Mincho"/>
              </w:rPr>
            </w:pPr>
          </w:p>
        </w:tc>
      </w:tr>
      <w:tr w:rsidR="007D0432" w14:paraId="0D7F3559" w14:textId="77777777" w:rsidTr="00817988">
        <w:trPr>
          <w:cantSplit/>
          <w:jc w:val="center"/>
        </w:trPr>
        <w:tc>
          <w:tcPr>
            <w:tcW w:w="906" w:type="dxa"/>
            <w:tcBorders>
              <w:top w:val="nil"/>
            </w:tcBorders>
            <w:vAlign w:val="center"/>
          </w:tcPr>
          <w:p w14:paraId="3BAFAA48" w14:textId="77777777" w:rsidR="007D0432" w:rsidRPr="00F95B02" w:rsidRDefault="007D0432" w:rsidP="00817988">
            <w:pPr>
              <w:pStyle w:val="TAC"/>
              <w:keepNext w:val="0"/>
            </w:pPr>
          </w:p>
        </w:tc>
        <w:tc>
          <w:tcPr>
            <w:tcW w:w="687" w:type="dxa"/>
            <w:vAlign w:val="center"/>
          </w:tcPr>
          <w:p w14:paraId="5D246F5C" w14:textId="77777777" w:rsidR="007D0432" w:rsidRPr="00F95B02" w:rsidRDefault="007D0432" w:rsidP="00817988">
            <w:pPr>
              <w:pStyle w:val="TAC"/>
              <w:keepNext w:val="0"/>
            </w:pPr>
            <w:r w:rsidRPr="00F95B02">
              <w:t>60</w:t>
            </w:r>
          </w:p>
        </w:tc>
        <w:tc>
          <w:tcPr>
            <w:tcW w:w="687" w:type="dxa"/>
          </w:tcPr>
          <w:p w14:paraId="59D10924" w14:textId="77777777" w:rsidR="007D0432" w:rsidRPr="00F95B02" w:rsidRDefault="007D0432" w:rsidP="00817988">
            <w:pPr>
              <w:pStyle w:val="TAC"/>
              <w:keepNext w:val="0"/>
            </w:pPr>
          </w:p>
        </w:tc>
        <w:tc>
          <w:tcPr>
            <w:tcW w:w="687" w:type="dxa"/>
            <w:vAlign w:val="center"/>
          </w:tcPr>
          <w:p w14:paraId="4358996C" w14:textId="77777777" w:rsidR="007D0432" w:rsidRPr="00F95B02" w:rsidRDefault="007D0432" w:rsidP="00817988">
            <w:pPr>
              <w:pStyle w:val="TAC"/>
              <w:keepNext w:val="0"/>
            </w:pPr>
            <w:r>
              <w:t>10</w:t>
            </w:r>
          </w:p>
        </w:tc>
        <w:tc>
          <w:tcPr>
            <w:tcW w:w="687" w:type="dxa"/>
            <w:vAlign w:val="center"/>
          </w:tcPr>
          <w:p w14:paraId="39029AED" w14:textId="77777777" w:rsidR="007D0432" w:rsidRPr="00F95B02" w:rsidRDefault="007D0432" w:rsidP="00817988">
            <w:pPr>
              <w:pStyle w:val="TAC"/>
              <w:keepNext w:val="0"/>
            </w:pPr>
            <w:r>
              <w:t>15</w:t>
            </w:r>
          </w:p>
        </w:tc>
        <w:tc>
          <w:tcPr>
            <w:tcW w:w="687" w:type="dxa"/>
            <w:vAlign w:val="center"/>
          </w:tcPr>
          <w:p w14:paraId="33FE5602" w14:textId="77777777" w:rsidR="007D0432" w:rsidRPr="00F95B02" w:rsidRDefault="007D0432" w:rsidP="00817988">
            <w:pPr>
              <w:pStyle w:val="TAC"/>
              <w:keepNext w:val="0"/>
            </w:pPr>
            <w:r>
              <w:t>20</w:t>
            </w:r>
          </w:p>
        </w:tc>
        <w:tc>
          <w:tcPr>
            <w:tcW w:w="687" w:type="dxa"/>
            <w:vAlign w:val="center"/>
          </w:tcPr>
          <w:p w14:paraId="3F365162" w14:textId="77777777" w:rsidR="007D0432" w:rsidRPr="00F95B02" w:rsidRDefault="007D0432" w:rsidP="00817988">
            <w:pPr>
              <w:pStyle w:val="TAC"/>
              <w:keepNext w:val="0"/>
            </w:pPr>
            <w:r>
              <w:t>25</w:t>
            </w:r>
          </w:p>
        </w:tc>
        <w:tc>
          <w:tcPr>
            <w:tcW w:w="687" w:type="dxa"/>
            <w:vAlign w:val="center"/>
          </w:tcPr>
          <w:p w14:paraId="21DD0175" w14:textId="77777777" w:rsidR="007D0432" w:rsidRPr="00F95B02" w:rsidRDefault="007D0432" w:rsidP="00817988">
            <w:pPr>
              <w:pStyle w:val="TAC"/>
              <w:keepNext w:val="0"/>
            </w:pPr>
            <w:r>
              <w:t>30</w:t>
            </w:r>
          </w:p>
        </w:tc>
        <w:tc>
          <w:tcPr>
            <w:tcW w:w="687" w:type="dxa"/>
            <w:vAlign w:val="center"/>
          </w:tcPr>
          <w:p w14:paraId="368DABB6" w14:textId="77777777" w:rsidR="007D0432" w:rsidRPr="00F95B02" w:rsidRDefault="007D0432" w:rsidP="00817988">
            <w:pPr>
              <w:pStyle w:val="TAC"/>
              <w:keepNext w:val="0"/>
            </w:pPr>
            <w:r>
              <w:t>40</w:t>
            </w:r>
          </w:p>
        </w:tc>
        <w:tc>
          <w:tcPr>
            <w:tcW w:w="687" w:type="dxa"/>
            <w:vAlign w:val="center"/>
          </w:tcPr>
          <w:p w14:paraId="74014685" w14:textId="77777777" w:rsidR="007D0432" w:rsidRPr="00F95B02" w:rsidRDefault="007D0432" w:rsidP="00817988">
            <w:pPr>
              <w:pStyle w:val="TAC"/>
              <w:keepNext w:val="0"/>
            </w:pPr>
            <w:r>
              <w:t>50</w:t>
            </w:r>
          </w:p>
        </w:tc>
        <w:tc>
          <w:tcPr>
            <w:tcW w:w="687" w:type="dxa"/>
            <w:vAlign w:val="center"/>
          </w:tcPr>
          <w:p w14:paraId="6FFB619C" w14:textId="77777777" w:rsidR="007D0432" w:rsidRDefault="007D0432" w:rsidP="00817988">
            <w:pPr>
              <w:pStyle w:val="TAC"/>
              <w:keepNext w:val="0"/>
              <w:rPr>
                <w:rFonts w:eastAsia="Yu Mincho"/>
              </w:rPr>
            </w:pPr>
          </w:p>
        </w:tc>
        <w:tc>
          <w:tcPr>
            <w:tcW w:w="687" w:type="dxa"/>
          </w:tcPr>
          <w:p w14:paraId="19DCA346" w14:textId="77777777" w:rsidR="007D0432" w:rsidRDefault="007D0432" w:rsidP="00817988">
            <w:pPr>
              <w:pStyle w:val="TAC"/>
              <w:keepNext w:val="0"/>
              <w:rPr>
                <w:rFonts w:eastAsia="Yu Mincho"/>
              </w:rPr>
            </w:pPr>
          </w:p>
        </w:tc>
        <w:tc>
          <w:tcPr>
            <w:tcW w:w="687" w:type="dxa"/>
            <w:vAlign w:val="center"/>
          </w:tcPr>
          <w:p w14:paraId="407062D0" w14:textId="77777777" w:rsidR="007D0432" w:rsidRDefault="007D0432" w:rsidP="00817988">
            <w:pPr>
              <w:pStyle w:val="TAC"/>
              <w:keepNext w:val="0"/>
              <w:rPr>
                <w:rFonts w:eastAsia="Yu Mincho"/>
              </w:rPr>
            </w:pPr>
          </w:p>
        </w:tc>
        <w:tc>
          <w:tcPr>
            <w:tcW w:w="687" w:type="dxa"/>
          </w:tcPr>
          <w:p w14:paraId="328B89C0" w14:textId="77777777" w:rsidR="007D0432" w:rsidRDefault="007D0432" w:rsidP="00817988">
            <w:pPr>
              <w:pStyle w:val="TAC"/>
              <w:keepNext w:val="0"/>
              <w:rPr>
                <w:rFonts w:eastAsia="Yu Mincho"/>
              </w:rPr>
            </w:pPr>
          </w:p>
        </w:tc>
        <w:tc>
          <w:tcPr>
            <w:tcW w:w="717" w:type="dxa"/>
            <w:vAlign w:val="center"/>
          </w:tcPr>
          <w:p w14:paraId="2E304977" w14:textId="77777777" w:rsidR="007D0432" w:rsidRDefault="007D0432" w:rsidP="00817988">
            <w:pPr>
              <w:pStyle w:val="TAC"/>
              <w:rPr>
                <w:rFonts w:eastAsia="Yu Mincho"/>
              </w:rPr>
            </w:pPr>
          </w:p>
        </w:tc>
      </w:tr>
      <w:tr w:rsidR="007D0432" w14:paraId="3C0281DE" w14:textId="77777777" w:rsidTr="00817988">
        <w:trPr>
          <w:cantSplit/>
          <w:jc w:val="center"/>
        </w:trPr>
        <w:tc>
          <w:tcPr>
            <w:tcW w:w="906" w:type="dxa"/>
            <w:tcBorders>
              <w:bottom w:val="nil"/>
            </w:tcBorders>
            <w:vAlign w:val="center"/>
          </w:tcPr>
          <w:p w14:paraId="642E4603" w14:textId="77777777" w:rsidR="007D0432" w:rsidRPr="00F95B02" w:rsidRDefault="007D0432" w:rsidP="00817988">
            <w:pPr>
              <w:pStyle w:val="TAC"/>
              <w:keepNext w:val="0"/>
            </w:pPr>
          </w:p>
        </w:tc>
        <w:tc>
          <w:tcPr>
            <w:tcW w:w="687" w:type="dxa"/>
            <w:vAlign w:val="center"/>
          </w:tcPr>
          <w:p w14:paraId="5E40C125" w14:textId="77777777" w:rsidR="007D0432" w:rsidRPr="00F95B02" w:rsidRDefault="007D0432" w:rsidP="00817988">
            <w:pPr>
              <w:pStyle w:val="TAC"/>
              <w:keepNext w:val="0"/>
            </w:pPr>
            <w:r w:rsidRPr="00F95B02">
              <w:t>15</w:t>
            </w:r>
          </w:p>
        </w:tc>
        <w:tc>
          <w:tcPr>
            <w:tcW w:w="687" w:type="dxa"/>
          </w:tcPr>
          <w:p w14:paraId="753EA365" w14:textId="77777777" w:rsidR="007D0432" w:rsidRPr="00F95B02" w:rsidRDefault="007D0432" w:rsidP="00817988">
            <w:pPr>
              <w:pStyle w:val="TAC"/>
              <w:keepNext w:val="0"/>
            </w:pPr>
            <w:r>
              <w:t>5</w:t>
            </w:r>
          </w:p>
        </w:tc>
        <w:tc>
          <w:tcPr>
            <w:tcW w:w="687" w:type="dxa"/>
            <w:vAlign w:val="center"/>
          </w:tcPr>
          <w:p w14:paraId="7F0F5CAA" w14:textId="77777777" w:rsidR="007D0432" w:rsidRPr="00F95B02" w:rsidRDefault="007D0432" w:rsidP="00817988">
            <w:pPr>
              <w:pStyle w:val="TAC"/>
              <w:keepNext w:val="0"/>
            </w:pPr>
            <w:r>
              <w:t>10</w:t>
            </w:r>
          </w:p>
        </w:tc>
        <w:tc>
          <w:tcPr>
            <w:tcW w:w="687" w:type="dxa"/>
            <w:vAlign w:val="center"/>
          </w:tcPr>
          <w:p w14:paraId="0B62D315" w14:textId="77777777" w:rsidR="007D0432" w:rsidRPr="00F95B02" w:rsidRDefault="007D0432" w:rsidP="00817988">
            <w:pPr>
              <w:pStyle w:val="TAC"/>
              <w:keepNext w:val="0"/>
            </w:pPr>
            <w:r>
              <w:t>15</w:t>
            </w:r>
          </w:p>
        </w:tc>
        <w:tc>
          <w:tcPr>
            <w:tcW w:w="687" w:type="dxa"/>
            <w:vAlign w:val="center"/>
          </w:tcPr>
          <w:p w14:paraId="694880B4" w14:textId="77777777" w:rsidR="007D0432" w:rsidRPr="00F95B02" w:rsidRDefault="007D0432" w:rsidP="00817988">
            <w:pPr>
              <w:pStyle w:val="TAC"/>
              <w:keepNext w:val="0"/>
            </w:pPr>
            <w:r>
              <w:t>20</w:t>
            </w:r>
          </w:p>
        </w:tc>
        <w:tc>
          <w:tcPr>
            <w:tcW w:w="687" w:type="dxa"/>
            <w:vAlign w:val="center"/>
          </w:tcPr>
          <w:p w14:paraId="1D7E5C73" w14:textId="77777777" w:rsidR="007D0432" w:rsidRPr="00F95B02" w:rsidRDefault="007D0432" w:rsidP="00817988">
            <w:pPr>
              <w:pStyle w:val="TAC"/>
              <w:keepNext w:val="0"/>
            </w:pPr>
          </w:p>
        </w:tc>
        <w:tc>
          <w:tcPr>
            <w:tcW w:w="687" w:type="dxa"/>
          </w:tcPr>
          <w:p w14:paraId="13AD6034" w14:textId="77777777" w:rsidR="007D0432" w:rsidRPr="00F95B02" w:rsidRDefault="007D0432" w:rsidP="00817988">
            <w:pPr>
              <w:pStyle w:val="TAC"/>
              <w:keepNext w:val="0"/>
            </w:pPr>
          </w:p>
        </w:tc>
        <w:tc>
          <w:tcPr>
            <w:tcW w:w="687" w:type="dxa"/>
            <w:vAlign w:val="center"/>
          </w:tcPr>
          <w:p w14:paraId="7D5055BF" w14:textId="77777777" w:rsidR="007D0432" w:rsidRPr="00F95B02" w:rsidRDefault="007D0432" w:rsidP="00817988">
            <w:pPr>
              <w:pStyle w:val="TAC"/>
              <w:keepNext w:val="0"/>
            </w:pPr>
          </w:p>
        </w:tc>
        <w:tc>
          <w:tcPr>
            <w:tcW w:w="687" w:type="dxa"/>
            <w:vAlign w:val="center"/>
          </w:tcPr>
          <w:p w14:paraId="0DF67CB2" w14:textId="77777777" w:rsidR="007D0432" w:rsidRPr="00F95B02" w:rsidRDefault="007D0432" w:rsidP="00817988">
            <w:pPr>
              <w:pStyle w:val="TAC"/>
              <w:keepNext w:val="0"/>
            </w:pPr>
          </w:p>
        </w:tc>
        <w:tc>
          <w:tcPr>
            <w:tcW w:w="687" w:type="dxa"/>
            <w:vAlign w:val="center"/>
          </w:tcPr>
          <w:p w14:paraId="441A7954" w14:textId="77777777" w:rsidR="007D0432" w:rsidRDefault="007D0432" w:rsidP="00817988">
            <w:pPr>
              <w:pStyle w:val="TAC"/>
              <w:keepNext w:val="0"/>
              <w:rPr>
                <w:rFonts w:eastAsia="Yu Mincho"/>
              </w:rPr>
            </w:pPr>
          </w:p>
        </w:tc>
        <w:tc>
          <w:tcPr>
            <w:tcW w:w="687" w:type="dxa"/>
          </w:tcPr>
          <w:p w14:paraId="46AD5BFD" w14:textId="77777777" w:rsidR="007D0432" w:rsidRDefault="007D0432" w:rsidP="00817988">
            <w:pPr>
              <w:pStyle w:val="TAC"/>
              <w:keepNext w:val="0"/>
              <w:rPr>
                <w:rFonts w:eastAsia="Yu Mincho"/>
              </w:rPr>
            </w:pPr>
          </w:p>
        </w:tc>
        <w:tc>
          <w:tcPr>
            <w:tcW w:w="687" w:type="dxa"/>
            <w:vAlign w:val="center"/>
          </w:tcPr>
          <w:p w14:paraId="03AED5E6" w14:textId="77777777" w:rsidR="007D0432" w:rsidRDefault="007D0432" w:rsidP="00817988">
            <w:pPr>
              <w:pStyle w:val="TAC"/>
              <w:keepNext w:val="0"/>
              <w:rPr>
                <w:rFonts w:eastAsia="Yu Mincho"/>
              </w:rPr>
            </w:pPr>
          </w:p>
        </w:tc>
        <w:tc>
          <w:tcPr>
            <w:tcW w:w="687" w:type="dxa"/>
          </w:tcPr>
          <w:p w14:paraId="65509BFD" w14:textId="77777777" w:rsidR="007D0432" w:rsidRDefault="007D0432" w:rsidP="00817988">
            <w:pPr>
              <w:pStyle w:val="TAC"/>
              <w:keepNext w:val="0"/>
              <w:rPr>
                <w:rFonts w:eastAsia="Yu Mincho"/>
              </w:rPr>
            </w:pPr>
          </w:p>
        </w:tc>
        <w:tc>
          <w:tcPr>
            <w:tcW w:w="717" w:type="dxa"/>
            <w:vAlign w:val="center"/>
          </w:tcPr>
          <w:p w14:paraId="607D2508" w14:textId="77777777" w:rsidR="007D0432" w:rsidRDefault="007D0432" w:rsidP="00817988">
            <w:pPr>
              <w:pStyle w:val="TAC"/>
              <w:rPr>
                <w:rFonts w:eastAsia="Yu Mincho"/>
              </w:rPr>
            </w:pPr>
          </w:p>
        </w:tc>
      </w:tr>
      <w:tr w:rsidR="007D0432" w14:paraId="64DFB545" w14:textId="77777777" w:rsidTr="00817988">
        <w:trPr>
          <w:cantSplit/>
          <w:jc w:val="center"/>
        </w:trPr>
        <w:tc>
          <w:tcPr>
            <w:tcW w:w="906" w:type="dxa"/>
            <w:tcBorders>
              <w:top w:val="nil"/>
              <w:bottom w:val="nil"/>
            </w:tcBorders>
            <w:vAlign w:val="center"/>
          </w:tcPr>
          <w:p w14:paraId="473CF2F2" w14:textId="77777777" w:rsidR="007D0432" w:rsidRPr="00F95B02" w:rsidRDefault="007D0432" w:rsidP="00817988">
            <w:pPr>
              <w:pStyle w:val="TAC"/>
              <w:keepNext w:val="0"/>
            </w:pPr>
            <w:r w:rsidRPr="00F95B02">
              <w:t>n8</w:t>
            </w:r>
          </w:p>
        </w:tc>
        <w:tc>
          <w:tcPr>
            <w:tcW w:w="687" w:type="dxa"/>
            <w:vAlign w:val="center"/>
          </w:tcPr>
          <w:p w14:paraId="08410AD4" w14:textId="77777777" w:rsidR="007D0432" w:rsidRPr="00F95B02" w:rsidRDefault="007D0432" w:rsidP="00817988">
            <w:pPr>
              <w:pStyle w:val="TAC"/>
              <w:keepNext w:val="0"/>
            </w:pPr>
            <w:r w:rsidRPr="00F95B02">
              <w:t>30</w:t>
            </w:r>
          </w:p>
        </w:tc>
        <w:tc>
          <w:tcPr>
            <w:tcW w:w="687" w:type="dxa"/>
          </w:tcPr>
          <w:p w14:paraId="4249237C" w14:textId="77777777" w:rsidR="007D0432" w:rsidRPr="00F95B02" w:rsidRDefault="007D0432" w:rsidP="00817988">
            <w:pPr>
              <w:pStyle w:val="TAC"/>
              <w:keepNext w:val="0"/>
            </w:pPr>
          </w:p>
        </w:tc>
        <w:tc>
          <w:tcPr>
            <w:tcW w:w="687" w:type="dxa"/>
          </w:tcPr>
          <w:p w14:paraId="0AE315EE" w14:textId="77777777" w:rsidR="007D0432" w:rsidRPr="00F95B02" w:rsidRDefault="007D0432" w:rsidP="00817988">
            <w:pPr>
              <w:pStyle w:val="TAC"/>
              <w:keepNext w:val="0"/>
            </w:pPr>
            <w:r>
              <w:t>10</w:t>
            </w:r>
          </w:p>
        </w:tc>
        <w:tc>
          <w:tcPr>
            <w:tcW w:w="687" w:type="dxa"/>
            <w:vAlign w:val="center"/>
          </w:tcPr>
          <w:p w14:paraId="44CD02AF" w14:textId="77777777" w:rsidR="007D0432" w:rsidRPr="00F95B02" w:rsidRDefault="007D0432" w:rsidP="00817988">
            <w:pPr>
              <w:pStyle w:val="TAC"/>
              <w:keepNext w:val="0"/>
            </w:pPr>
            <w:r>
              <w:t>15</w:t>
            </w:r>
          </w:p>
        </w:tc>
        <w:tc>
          <w:tcPr>
            <w:tcW w:w="687" w:type="dxa"/>
            <w:vAlign w:val="center"/>
          </w:tcPr>
          <w:p w14:paraId="07ECC866" w14:textId="77777777" w:rsidR="007D0432" w:rsidRPr="00F95B02" w:rsidRDefault="007D0432" w:rsidP="00817988">
            <w:pPr>
              <w:pStyle w:val="TAC"/>
              <w:keepNext w:val="0"/>
            </w:pPr>
            <w:r>
              <w:t>20</w:t>
            </w:r>
          </w:p>
        </w:tc>
        <w:tc>
          <w:tcPr>
            <w:tcW w:w="687" w:type="dxa"/>
            <w:vAlign w:val="center"/>
          </w:tcPr>
          <w:p w14:paraId="21D095D9" w14:textId="77777777" w:rsidR="007D0432" w:rsidRPr="00F95B02" w:rsidRDefault="007D0432" w:rsidP="00817988">
            <w:pPr>
              <w:pStyle w:val="TAC"/>
              <w:keepNext w:val="0"/>
            </w:pPr>
          </w:p>
        </w:tc>
        <w:tc>
          <w:tcPr>
            <w:tcW w:w="687" w:type="dxa"/>
          </w:tcPr>
          <w:p w14:paraId="5A11606D" w14:textId="77777777" w:rsidR="007D0432" w:rsidRPr="00F95B02" w:rsidRDefault="007D0432" w:rsidP="00817988">
            <w:pPr>
              <w:pStyle w:val="TAC"/>
              <w:keepNext w:val="0"/>
            </w:pPr>
          </w:p>
        </w:tc>
        <w:tc>
          <w:tcPr>
            <w:tcW w:w="687" w:type="dxa"/>
            <w:vAlign w:val="center"/>
          </w:tcPr>
          <w:p w14:paraId="67AD1115" w14:textId="77777777" w:rsidR="007D0432" w:rsidRPr="00F95B02" w:rsidRDefault="007D0432" w:rsidP="00817988">
            <w:pPr>
              <w:pStyle w:val="TAC"/>
              <w:keepNext w:val="0"/>
            </w:pPr>
          </w:p>
        </w:tc>
        <w:tc>
          <w:tcPr>
            <w:tcW w:w="687" w:type="dxa"/>
            <w:vAlign w:val="center"/>
          </w:tcPr>
          <w:p w14:paraId="75754A83" w14:textId="77777777" w:rsidR="007D0432" w:rsidRPr="00F95B02" w:rsidRDefault="007D0432" w:rsidP="00817988">
            <w:pPr>
              <w:pStyle w:val="TAC"/>
              <w:keepNext w:val="0"/>
            </w:pPr>
          </w:p>
        </w:tc>
        <w:tc>
          <w:tcPr>
            <w:tcW w:w="687" w:type="dxa"/>
            <w:vAlign w:val="center"/>
          </w:tcPr>
          <w:p w14:paraId="2FB87568" w14:textId="77777777" w:rsidR="007D0432" w:rsidRDefault="007D0432" w:rsidP="00817988">
            <w:pPr>
              <w:pStyle w:val="TAC"/>
              <w:keepNext w:val="0"/>
              <w:rPr>
                <w:rFonts w:eastAsia="Yu Mincho"/>
              </w:rPr>
            </w:pPr>
          </w:p>
        </w:tc>
        <w:tc>
          <w:tcPr>
            <w:tcW w:w="687" w:type="dxa"/>
          </w:tcPr>
          <w:p w14:paraId="527CED53" w14:textId="77777777" w:rsidR="007D0432" w:rsidRDefault="007D0432" w:rsidP="00817988">
            <w:pPr>
              <w:pStyle w:val="TAC"/>
              <w:keepNext w:val="0"/>
              <w:rPr>
                <w:rFonts w:eastAsia="Yu Mincho"/>
              </w:rPr>
            </w:pPr>
          </w:p>
        </w:tc>
        <w:tc>
          <w:tcPr>
            <w:tcW w:w="687" w:type="dxa"/>
            <w:vAlign w:val="center"/>
          </w:tcPr>
          <w:p w14:paraId="1DA95B20" w14:textId="77777777" w:rsidR="007D0432" w:rsidRDefault="007D0432" w:rsidP="00817988">
            <w:pPr>
              <w:pStyle w:val="TAC"/>
              <w:keepNext w:val="0"/>
              <w:rPr>
                <w:rFonts w:eastAsia="Yu Mincho"/>
              </w:rPr>
            </w:pPr>
          </w:p>
        </w:tc>
        <w:tc>
          <w:tcPr>
            <w:tcW w:w="687" w:type="dxa"/>
          </w:tcPr>
          <w:p w14:paraId="0519A987" w14:textId="77777777" w:rsidR="007D0432" w:rsidRDefault="007D0432" w:rsidP="00817988">
            <w:pPr>
              <w:pStyle w:val="TAC"/>
              <w:keepNext w:val="0"/>
              <w:rPr>
                <w:rFonts w:eastAsia="Yu Mincho"/>
              </w:rPr>
            </w:pPr>
          </w:p>
        </w:tc>
        <w:tc>
          <w:tcPr>
            <w:tcW w:w="717" w:type="dxa"/>
            <w:vAlign w:val="center"/>
          </w:tcPr>
          <w:p w14:paraId="44895DC9" w14:textId="77777777" w:rsidR="007D0432" w:rsidRDefault="007D0432" w:rsidP="00817988">
            <w:pPr>
              <w:pStyle w:val="TAC"/>
              <w:rPr>
                <w:rFonts w:eastAsia="Yu Mincho"/>
              </w:rPr>
            </w:pPr>
          </w:p>
        </w:tc>
      </w:tr>
      <w:tr w:rsidR="007D0432" w14:paraId="705CD873" w14:textId="77777777" w:rsidTr="00817988">
        <w:trPr>
          <w:cantSplit/>
          <w:jc w:val="center"/>
        </w:trPr>
        <w:tc>
          <w:tcPr>
            <w:tcW w:w="906" w:type="dxa"/>
            <w:tcBorders>
              <w:top w:val="nil"/>
            </w:tcBorders>
            <w:vAlign w:val="center"/>
          </w:tcPr>
          <w:p w14:paraId="7539FC51" w14:textId="77777777" w:rsidR="007D0432" w:rsidRPr="00F95B02" w:rsidRDefault="007D0432" w:rsidP="00817988">
            <w:pPr>
              <w:pStyle w:val="TAC"/>
              <w:keepNext w:val="0"/>
            </w:pPr>
          </w:p>
        </w:tc>
        <w:tc>
          <w:tcPr>
            <w:tcW w:w="687" w:type="dxa"/>
            <w:vAlign w:val="center"/>
          </w:tcPr>
          <w:p w14:paraId="4C91B0FA" w14:textId="77777777" w:rsidR="007D0432" w:rsidRPr="00F95B02" w:rsidRDefault="007D0432" w:rsidP="00817988">
            <w:pPr>
              <w:pStyle w:val="TAC"/>
              <w:keepNext w:val="0"/>
            </w:pPr>
            <w:r w:rsidRPr="00F95B02">
              <w:t>60</w:t>
            </w:r>
          </w:p>
        </w:tc>
        <w:tc>
          <w:tcPr>
            <w:tcW w:w="687" w:type="dxa"/>
          </w:tcPr>
          <w:p w14:paraId="0C3F42E9" w14:textId="77777777" w:rsidR="007D0432" w:rsidRPr="00F95B02" w:rsidRDefault="007D0432" w:rsidP="00817988">
            <w:pPr>
              <w:pStyle w:val="TAC"/>
              <w:keepNext w:val="0"/>
            </w:pPr>
          </w:p>
        </w:tc>
        <w:tc>
          <w:tcPr>
            <w:tcW w:w="687" w:type="dxa"/>
            <w:vAlign w:val="center"/>
          </w:tcPr>
          <w:p w14:paraId="71F6A12F" w14:textId="77777777" w:rsidR="007D0432" w:rsidRPr="00F95B02" w:rsidRDefault="007D0432" w:rsidP="00817988">
            <w:pPr>
              <w:pStyle w:val="TAC"/>
              <w:keepNext w:val="0"/>
            </w:pPr>
          </w:p>
        </w:tc>
        <w:tc>
          <w:tcPr>
            <w:tcW w:w="687" w:type="dxa"/>
            <w:vAlign w:val="center"/>
          </w:tcPr>
          <w:p w14:paraId="1D927F4A" w14:textId="77777777" w:rsidR="007D0432" w:rsidRPr="00F95B02" w:rsidRDefault="007D0432" w:rsidP="00817988">
            <w:pPr>
              <w:pStyle w:val="TAC"/>
              <w:keepNext w:val="0"/>
            </w:pPr>
          </w:p>
        </w:tc>
        <w:tc>
          <w:tcPr>
            <w:tcW w:w="687" w:type="dxa"/>
            <w:vAlign w:val="center"/>
          </w:tcPr>
          <w:p w14:paraId="1829ED10" w14:textId="77777777" w:rsidR="007D0432" w:rsidRPr="00F95B02" w:rsidRDefault="007D0432" w:rsidP="00817988">
            <w:pPr>
              <w:pStyle w:val="TAC"/>
              <w:keepNext w:val="0"/>
            </w:pPr>
          </w:p>
        </w:tc>
        <w:tc>
          <w:tcPr>
            <w:tcW w:w="687" w:type="dxa"/>
            <w:vAlign w:val="center"/>
          </w:tcPr>
          <w:p w14:paraId="1B78349D" w14:textId="77777777" w:rsidR="007D0432" w:rsidRPr="00F95B02" w:rsidRDefault="007D0432" w:rsidP="00817988">
            <w:pPr>
              <w:pStyle w:val="TAC"/>
              <w:keepNext w:val="0"/>
            </w:pPr>
          </w:p>
        </w:tc>
        <w:tc>
          <w:tcPr>
            <w:tcW w:w="687" w:type="dxa"/>
          </w:tcPr>
          <w:p w14:paraId="6D872E8B" w14:textId="77777777" w:rsidR="007D0432" w:rsidRPr="00F95B02" w:rsidRDefault="007D0432" w:rsidP="00817988">
            <w:pPr>
              <w:pStyle w:val="TAC"/>
              <w:keepNext w:val="0"/>
            </w:pPr>
          </w:p>
        </w:tc>
        <w:tc>
          <w:tcPr>
            <w:tcW w:w="687" w:type="dxa"/>
            <w:vAlign w:val="center"/>
          </w:tcPr>
          <w:p w14:paraId="76117D95" w14:textId="77777777" w:rsidR="007D0432" w:rsidRPr="00F95B02" w:rsidRDefault="007D0432" w:rsidP="00817988">
            <w:pPr>
              <w:pStyle w:val="TAC"/>
              <w:keepNext w:val="0"/>
            </w:pPr>
          </w:p>
        </w:tc>
        <w:tc>
          <w:tcPr>
            <w:tcW w:w="687" w:type="dxa"/>
            <w:vAlign w:val="center"/>
          </w:tcPr>
          <w:p w14:paraId="180BBD55" w14:textId="77777777" w:rsidR="007D0432" w:rsidRPr="00F95B02" w:rsidRDefault="007D0432" w:rsidP="00817988">
            <w:pPr>
              <w:pStyle w:val="TAC"/>
              <w:keepNext w:val="0"/>
            </w:pPr>
          </w:p>
        </w:tc>
        <w:tc>
          <w:tcPr>
            <w:tcW w:w="687" w:type="dxa"/>
            <w:vAlign w:val="center"/>
          </w:tcPr>
          <w:p w14:paraId="156B37A1" w14:textId="77777777" w:rsidR="007D0432" w:rsidRDefault="007D0432" w:rsidP="00817988">
            <w:pPr>
              <w:pStyle w:val="TAC"/>
              <w:keepNext w:val="0"/>
              <w:rPr>
                <w:rFonts w:eastAsia="Yu Mincho"/>
              </w:rPr>
            </w:pPr>
          </w:p>
        </w:tc>
        <w:tc>
          <w:tcPr>
            <w:tcW w:w="687" w:type="dxa"/>
          </w:tcPr>
          <w:p w14:paraId="4D41D57B" w14:textId="77777777" w:rsidR="007D0432" w:rsidRDefault="007D0432" w:rsidP="00817988">
            <w:pPr>
              <w:pStyle w:val="TAC"/>
              <w:keepNext w:val="0"/>
              <w:rPr>
                <w:rFonts w:eastAsia="Yu Mincho"/>
              </w:rPr>
            </w:pPr>
          </w:p>
        </w:tc>
        <w:tc>
          <w:tcPr>
            <w:tcW w:w="687" w:type="dxa"/>
            <w:vAlign w:val="center"/>
          </w:tcPr>
          <w:p w14:paraId="71A7C026" w14:textId="77777777" w:rsidR="007D0432" w:rsidRDefault="007D0432" w:rsidP="00817988">
            <w:pPr>
              <w:pStyle w:val="TAC"/>
              <w:keepNext w:val="0"/>
              <w:rPr>
                <w:rFonts w:eastAsia="Yu Mincho"/>
              </w:rPr>
            </w:pPr>
          </w:p>
        </w:tc>
        <w:tc>
          <w:tcPr>
            <w:tcW w:w="687" w:type="dxa"/>
          </w:tcPr>
          <w:p w14:paraId="4B83644B" w14:textId="77777777" w:rsidR="007D0432" w:rsidRDefault="007D0432" w:rsidP="00817988">
            <w:pPr>
              <w:pStyle w:val="TAC"/>
              <w:keepNext w:val="0"/>
              <w:rPr>
                <w:rFonts w:eastAsia="Yu Mincho"/>
              </w:rPr>
            </w:pPr>
          </w:p>
        </w:tc>
        <w:tc>
          <w:tcPr>
            <w:tcW w:w="717" w:type="dxa"/>
            <w:vAlign w:val="center"/>
          </w:tcPr>
          <w:p w14:paraId="0AAB8012" w14:textId="77777777" w:rsidR="007D0432" w:rsidRDefault="007D0432" w:rsidP="00817988">
            <w:pPr>
              <w:pStyle w:val="TAC"/>
              <w:rPr>
                <w:rFonts w:eastAsia="Yu Mincho"/>
              </w:rPr>
            </w:pPr>
          </w:p>
        </w:tc>
      </w:tr>
      <w:tr w:rsidR="007D0432" w14:paraId="6C01E54F" w14:textId="77777777" w:rsidTr="00817988">
        <w:trPr>
          <w:cantSplit/>
          <w:jc w:val="center"/>
        </w:trPr>
        <w:tc>
          <w:tcPr>
            <w:tcW w:w="906" w:type="dxa"/>
            <w:tcBorders>
              <w:bottom w:val="nil"/>
            </w:tcBorders>
            <w:vAlign w:val="center"/>
          </w:tcPr>
          <w:p w14:paraId="34E8B089" w14:textId="77777777" w:rsidR="007D0432" w:rsidRPr="00F95B02" w:rsidRDefault="007D0432" w:rsidP="00817988">
            <w:pPr>
              <w:pStyle w:val="TAC"/>
              <w:keepNext w:val="0"/>
            </w:pPr>
          </w:p>
        </w:tc>
        <w:tc>
          <w:tcPr>
            <w:tcW w:w="687" w:type="dxa"/>
            <w:vAlign w:val="center"/>
          </w:tcPr>
          <w:p w14:paraId="5DC93BE1" w14:textId="77777777" w:rsidR="007D0432" w:rsidRPr="00F95B02" w:rsidRDefault="007D0432" w:rsidP="00817988">
            <w:pPr>
              <w:pStyle w:val="TAC"/>
              <w:keepNext w:val="0"/>
            </w:pPr>
            <w:r w:rsidRPr="00F95B02">
              <w:t>15</w:t>
            </w:r>
          </w:p>
        </w:tc>
        <w:tc>
          <w:tcPr>
            <w:tcW w:w="687" w:type="dxa"/>
          </w:tcPr>
          <w:p w14:paraId="0C0B04DA" w14:textId="77777777" w:rsidR="007D0432" w:rsidRPr="00F95B02" w:rsidRDefault="007D0432" w:rsidP="00817988">
            <w:pPr>
              <w:pStyle w:val="TAC"/>
              <w:keepNext w:val="0"/>
            </w:pPr>
            <w:r>
              <w:rPr>
                <w:rFonts w:eastAsia="Yu Mincho"/>
              </w:rPr>
              <w:t>5</w:t>
            </w:r>
          </w:p>
        </w:tc>
        <w:tc>
          <w:tcPr>
            <w:tcW w:w="687" w:type="dxa"/>
            <w:vAlign w:val="center"/>
          </w:tcPr>
          <w:p w14:paraId="1DC5D811" w14:textId="77777777" w:rsidR="007D0432" w:rsidRPr="00F95B02" w:rsidRDefault="007D0432" w:rsidP="00817988">
            <w:pPr>
              <w:pStyle w:val="TAC"/>
              <w:keepNext w:val="0"/>
            </w:pPr>
            <w:r>
              <w:rPr>
                <w:rFonts w:eastAsia="Yu Mincho"/>
              </w:rPr>
              <w:t>10</w:t>
            </w:r>
          </w:p>
        </w:tc>
        <w:tc>
          <w:tcPr>
            <w:tcW w:w="687" w:type="dxa"/>
            <w:vAlign w:val="center"/>
          </w:tcPr>
          <w:p w14:paraId="49FED8D8" w14:textId="77777777" w:rsidR="007D0432" w:rsidRPr="00F95B02" w:rsidRDefault="007D0432" w:rsidP="00817988">
            <w:pPr>
              <w:pStyle w:val="TAC"/>
              <w:keepNext w:val="0"/>
            </w:pPr>
            <w:r>
              <w:rPr>
                <w:rFonts w:eastAsia="Yu Mincho"/>
              </w:rPr>
              <w:t>15</w:t>
            </w:r>
          </w:p>
        </w:tc>
        <w:tc>
          <w:tcPr>
            <w:tcW w:w="687" w:type="dxa"/>
            <w:vAlign w:val="center"/>
          </w:tcPr>
          <w:p w14:paraId="50D1BA0C" w14:textId="77777777" w:rsidR="007D0432" w:rsidRPr="00F95B02" w:rsidRDefault="007D0432" w:rsidP="00817988">
            <w:pPr>
              <w:pStyle w:val="TAC"/>
              <w:keepNext w:val="0"/>
            </w:pPr>
          </w:p>
        </w:tc>
        <w:tc>
          <w:tcPr>
            <w:tcW w:w="687" w:type="dxa"/>
            <w:vAlign w:val="center"/>
          </w:tcPr>
          <w:p w14:paraId="18DB4790" w14:textId="77777777" w:rsidR="007D0432" w:rsidRPr="00F95B02" w:rsidRDefault="007D0432" w:rsidP="00817988">
            <w:pPr>
              <w:pStyle w:val="TAC"/>
              <w:keepNext w:val="0"/>
            </w:pPr>
          </w:p>
        </w:tc>
        <w:tc>
          <w:tcPr>
            <w:tcW w:w="687" w:type="dxa"/>
          </w:tcPr>
          <w:p w14:paraId="2F5513B0" w14:textId="77777777" w:rsidR="007D0432" w:rsidRPr="00F95B02" w:rsidRDefault="007D0432" w:rsidP="00817988">
            <w:pPr>
              <w:pStyle w:val="TAC"/>
              <w:keepNext w:val="0"/>
            </w:pPr>
          </w:p>
        </w:tc>
        <w:tc>
          <w:tcPr>
            <w:tcW w:w="687" w:type="dxa"/>
            <w:vAlign w:val="center"/>
          </w:tcPr>
          <w:p w14:paraId="6DE11F80" w14:textId="77777777" w:rsidR="007D0432" w:rsidRPr="00F95B02" w:rsidRDefault="007D0432" w:rsidP="00817988">
            <w:pPr>
              <w:pStyle w:val="TAC"/>
              <w:keepNext w:val="0"/>
            </w:pPr>
          </w:p>
        </w:tc>
        <w:tc>
          <w:tcPr>
            <w:tcW w:w="687" w:type="dxa"/>
            <w:vAlign w:val="center"/>
          </w:tcPr>
          <w:p w14:paraId="70826629" w14:textId="77777777" w:rsidR="007D0432" w:rsidRPr="00F95B02" w:rsidRDefault="007D0432" w:rsidP="00817988">
            <w:pPr>
              <w:pStyle w:val="TAC"/>
              <w:keepNext w:val="0"/>
            </w:pPr>
          </w:p>
        </w:tc>
        <w:tc>
          <w:tcPr>
            <w:tcW w:w="687" w:type="dxa"/>
            <w:vAlign w:val="center"/>
          </w:tcPr>
          <w:p w14:paraId="55962C0D" w14:textId="77777777" w:rsidR="007D0432" w:rsidRDefault="007D0432" w:rsidP="00817988">
            <w:pPr>
              <w:pStyle w:val="TAC"/>
              <w:keepNext w:val="0"/>
              <w:rPr>
                <w:rFonts w:eastAsia="Yu Mincho"/>
              </w:rPr>
            </w:pPr>
          </w:p>
        </w:tc>
        <w:tc>
          <w:tcPr>
            <w:tcW w:w="687" w:type="dxa"/>
          </w:tcPr>
          <w:p w14:paraId="7D24E3FB" w14:textId="77777777" w:rsidR="007D0432" w:rsidRDefault="007D0432" w:rsidP="00817988">
            <w:pPr>
              <w:pStyle w:val="TAC"/>
              <w:keepNext w:val="0"/>
              <w:rPr>
                <w:rFonts w:eastAsia="Yu Mincho"/>
              </w:rPr>
            </w:pPr>
          </w:p>
        </w:tc>
        <w:tc>
          <w:tcPr>
            <w:tcW w:w="687" w:type="dxa"/>
            <w:vAlign w:val="center"/>
          </w:tcPr>
          <w:p w14:paraId="0B4B1EA8" w14:textId="77777777" w:rsidR="007D0432" w:rsidRDefault="007D0432" w:rsidP="00817988">
            <w:pPr>
              <w:pStyle w:val="TAC"/>
              <w:keepNext w:val="0"/>
              <w:rPr>
                <w:rFonts w:eastAsia="Yu Mincho"/>
              </w:rPr>
            </w:pPr>
          </w:p>
        </w:tc>
        <w:tc>
          <w:tcPr>
            <w:tcW w:w="687" w:type="dxa"/>
          </w:tcPr>
          <w:p w14:paraId="5BE3B9EB" w14:textId="77777777" w:rsidR="007D0432" w:rsidRDefault="007D0432" w:rsidP="00817988">
            <w:pPr>
              <w:pStyle w:val="TAC"/>
              <w:keepNext w:val="0"/>
              <w:rPr>
                <w:rFonts w:eastAsia="Yu Mincho"/>
              </w:rPr>
            </w:pPr>
          </w:p>
        </w:tc>
        <w:tc>
          <w:tcPr>
            <w:tcW w:w="717" w:type="dxa"/>
            <w:vAlign w:val="center"/>
          </w:tcPr>
          <w:p w14:paraId="4A6050A0" w14:textId="77777777" w:rsidR="007D0432" w:rsidRDefault="007D0432" w:rsidP="00817988">
            <w:pPr>
              <w:pStyle w:val="TAC"/>
              <w:rPr>
                <w:rFonts w:eastAsia="Yu Mincho"/>
              </w:rPr>
            </w:pPr>
          </w:p>
        </w:tc>
      </w:tr>
      <w:tr w:rsidR="007D0432" w14:paraId="7CCF3941" w14:textId="77777777" w:rsidTr="00817988">
        <w:trPr>
          <w:cantSplit/>
          <w:jc w:val="center"/>
        </w:trPr>
        <w:tc>
          <w:tcPr>
            <w:tcW w:w="906" w:type="dxa"/>
            <w:tcBorders>
              <w:top w:val="nil"/>
              <w:bottom w:val="nil"/>
            </w:tcBorders>
            <w:vAlign w:val="center"/>
          </w:tcPr>
          <w:p w14:paraId="1FC70A14" w14:textId="77777777" w:rsidR="007D0432" w:rsidRPr="00F95B02" w:rsidRDefault="007D0432" w:rsidP="00817988">
            <w:pPr>
              <w:pStyle w:val="TAC"/>
              <w:keepNext w:val="0"/>
            </w:pPr>
            <w:r w:rsidRPr="00F95B02">
              <w:t>n12</w:t>
            </w:r>
          </w:p>
        </w:tc>
        <w:tc>
          <w:tcPr>
            <w:tcW w:w="687" w:type="dxa"/>
            <w:vAlign w:val="center"/>
          </w:tcPr>
          <w:p w14:paraId="31DA56D7" w14:textId="77777777" w:rsidR="007D0432" w:rsidRPr="00F95B02" w:rsidRDefault="007D0432" w:rsidP="00817988">
            <w:pPr>
              <w:pStyle w:val="TAC"/>
              <w:keepNext w:val="0"/>
            </w:pPr>
            <w:r w:rsidRPr="00F95B02">
              <w:t>30</w:t>
            </w:r>
          </w:p>
        </w:tc>
        <w:tc>
          <w:tcPr>
            <w:tcW w:w="687" w:type="dxa"/>
          </w:tcPr>
          <w:p w14:paraId="20424B14" w14:textId="77777777" w:rsidR="007D0432" w:rsidRPr="00F95B02" w:rsidRDefault="007D0432" w:rsidP="00817988">
            <w:pPr>
              <w:pStyle w:val="TAC"/>
              <w:keepNext w:val="0"/>
              <w:rPr>
                <w:rFonts w:eastAsia="Yu Mincho"/>
              </w:rPr>
            </w:pPr>
          </w:p>
        </w:tc>
        <w:tc>
          <w:tcPr>
            <w:tcW w:w="687" w:type="dxa"/>
          </w:tcPr>
          <w:p w14:paraId="2A46F0FE" w14:textId="77777777" w:rsidR="007D0432" w:rsidRPr="00F95B02" w:rsidRDefault="007D0432" w:rsidP="00817988">
            <w:pPr>
              <w:pStyle w:val="TAC"/>
              <w:keepNext w:val="0"/>
              <w:rPr>
                <w:rFonts w:eastAsia="Yu Mincho"/>
              </w:rPr>
            </w:pPr>
            <w:r>
              <w:rPr>
                <w:rFonts w:eastAsia="Yu Mincho"/>
              </w:rPr>
              <w:t>10</w:t>
            </w:r>
          </w:p>
        </w:tc>
        <w:tc>
          <w:tcPr>
            <w:tcW w:w="687" w:type="dxa"/>
          </w:tcPr>
          <w:p w14:paraId="7E9818FC" w14:textId="77777777" w:rsidR="007D0432" w:rsidRPr="00F95B02" w:rsidRDefault="007D0432" w:rsidP="00817988">
            <w:pPr>
              <w:pStyle w:val="TAC"/>
              <w:keepNext w:val="0"/>
              <w:rPr>
                <w:rFonts w:eastAsia="Yu Mincho"/>
              </w:rPr>
            </w:pPr>
            <w:r>
              <w:rPr>
                <w:rFonts w:eastAsia="Yu Mincho"/>
              </w:rPr>
              <w:t>15</w:t>
            </w:r>
          </w:p>
        </w:tc>
        <w:tc>
          <w:tcPr>
            <w:tcW w:w="687" w:type="dxa"/>
            <w:vAlign w:val="center"/>
          </w:tcPr>
          <w:p w14:paraId="2C037E26" w14:textId="77777777" w:rsidR="007D0432" w:rsidRPr="00F95B02" w:rsidRDefault="007D0432" w:rsidP="00817988">
            <w:pPr>
              <w:pStyle w:val="TAC"/>
              <w:keepNext w:val="0"/>
            </w:pPr>
          </w:p>
        </w:tc>
        <w:tc>
          <w:tcPr>
            <w:tcW w:w="687" w:type="dxa"/>
            <w:vAlign w:val="center"/>
          </w:tcPr>
          <w:p w14:paraId="1D0B425C" w14:textId="77777777" w:rsidR="007D0432" w:rsidRPr="00F95B02" w:rsidRDefault="007D0432" w:rsidP="00817988">
            <w:pPr>
              <w:pStyle w:val="TAC"/>
              <w:keepNext w:val="0"/>
            </w:pPr>
          </w:p>
        </w:tc>
        <w:tc>
          <w:tcPr>
            <w:tcW w:w="687" w:type="dxa"/>
          </w:tcPr>
          <w:p w14:paraId="53FD92FF" w14:textId="77777777" w:rsidR="007D0432" w:rsidRPr="00F95B02" w:rsidRDefault="007D0432" w:rsidP="00817988">
            <w:pPr>
              <w:pStyle w:val="TAC"/>
              <w:keepNext w:val="0"/>
            </w:pPr>
          </w:p>
        </w:tc>
        <w:tc>
          <w:tcPr>
            <w:tcW w:w="687" w:type="dxa"/>
            <w:vAlign w:val="center"/>
          </w:tcPr>
          <w:p w14:paraId="41FD16BB" w14:textId="77777777" w:rsidR="007D0432" w:rsidRPr="00F95B02" w:rsidRDefault="007D0432" w:rsidP="00817988">
            <w:pPr>
              <w:pStyle w:val="TAC"/>
              <w:keepNext w:val="0"/>
            </w:pPr>
          </w:p>
        </w:tc>
        <w:tc>
          <w:tcPr>
            <w:tcW w:w="687" w:type="dxa"/>
            <w:vAlign w:val="center"/>
          </w:tcPr>
          <w:p w14:paraId="255DD276" w14:textId="77777777" w:rsidR="007D0432" w:rsidRPr="00F95B02" w:rsidRDefault="007D0432" w:rsidP="00817988">
            <w:pPr>
              <w:pStyle w:val="TAC"/>
              <w:keepNext w:val="0"/>
            </w:pPr>
          </w:p>
        </w:tc>
        <w:tc>
          <w:tcPr>
            <w:tcW w:w="687" w:type="dxa"/>
            <w:vAlign w:val="center"/>
          </w:tcPr>
          <w:p w14:paraId="1B5FBA22" w14:textId="77777777" w:rsidR="007D0432" w:rsidRDefault="007D0432" w:rsidP="00817988">
            <w:pPr>
              <w:pStyle w:val="TAC"/>
              <w:keepNext w:val="0"/>
              <w:rPr>
                <w:rFonts w:eastAsia="Yu Mincho"/>
              </w:rPr>
            </w:pPr>
          </w:p>
        </w:tc>
        <w:tc>
          <w:tcPr>
            <w:tcW w:w="687" w:type="dxa"/>
          </w:tcPr>
          <w:p w14:paraId="427465D8" w14:textId="77777777" w:rsidR="007D0432" w:rsidRDefault="007D0432" w:rsidP="00817988">
            <w:pPr>
              <w:pStyle w:val="TAC"/>
              <w:keepNext w:val="0"/>
              <w:rPr>
                <w:rFonts w:eastAsia="Yu Mincho"/>
              </w:rPr>
            </w:pPr>
          </w:p>
        </w:tc>
        <w:tc>
          <w:tcPr>
            <w:tcW w:w="687" w:type="dxa"/>
            <w:vAlign w:val="center"/>
          </w:tcPr>
          <w:p w14:paraId="0673F1DA" w14:textId="77777777" w:rsidR="007D0432" w:rsidRDefault="007D0432" w:rsidP="00817988">
            <w:pPr>
              <w:pStyle w:val="TAC"/>
              <w:keepNext w:val="0"/>
              <w:rPr>
                <w:rFonts w:eastAsia="Yu Mincho"/>
              </w:rPr>
            </w:pPr>
          </w:p>
        </w:tc>
        <w:tc>
          <w:tcPr>
            <w:tcW w:w="687" w:type="dxa"/>
          </w:tcPr>
          <w:p w14:paraId="2911FEA1" w14:textId="77777777" w:rsidR="007D0432" w:rsidRDefault="007D0432" w:rsidP="00817988">
            <w:pPr>
              <w:pStyle w:val="TAC"/>
              <w:keepNext w:val="0"/>
              <w:rPr>
                <w:rFonts w:eastAsia="Yu Mincho"/>
              </w:rPr>
            </w:pPr>
          </w:p>
        </w:tc>
        <w:tc>
          <w:tcPr>
            <w:tcW w:w="717" w:type="dxa"/>
            <w:vAlign w:val="center"/>
          </w:tcPr>
          <w:p w14:paraId="32623670" w14:textId="77777777" w:rsidR="007D0432" w:rsidRDefault="007D0432" w:rsidP="00817988">
            <w:pPr>
              <w:pStyle w:val="TAC"/>
              <w:rPr>
                <w:rFonts w:eastAsia="Yu Mincho"/>
              </w:rPr>
            </w:pPr>
          </w:p>
        </w:tc>
      </w:tr>
      <w:tr w:rsidR="007D0432" w14:paraId="0BEAE038" w14:textId="77777777" w:rsidTr="00817988">
        <w:trPr>
          <w:cantSplit/>
          <w:jc w:val="center"/>
        </w:trPr>
        <w:tc>
          <w:tcPr>
            <w:tcW w:w="906" w:type="dxa"/>
            <w:tcBorders>
              <w:top w:val="nil"/>
            </w:tcBorders>
            <w:vAlign w:val="center"/>
          </w:tcPr>
          <w:p w14:paraId="34D47943" w14:textId="77777777" w:rsidR="007D0432" w:rsidRPr="00F95B02" w:rsidRDefault="007D0432" w:rsidP="00817988">
            <w:pPr>
              <w:pStyle w:val="TAC"/>
              <w:keepNext w:val="0"/>
            </w:pPr>
          </w:p>
        </w:tc>
        <w:tc>
          <w:tcPr>
            <w:tcW w:w="687" w:type="dxa"/>
            <w:vAlign w:val="center"/>
          </w:tcPr>
          <w:p w14:paraId="563CC28D" w14:textId="77777777" w:rsidR="007D0432" w:rsidRPr="00F95B02" w:rsidRDefault="007D0432" w:rsidP="00817988">
            <w:pPr>
              <w:pStyle w:val="TAC"/>
              <w:keepNext w:val="0"/>
            </w:pPr>
            <w:r w:rsidRPr="00F95B02">
              <w:t>60</w:t>
            </w:r>
          </w:p>
        </w:tc>
        <w:tc>
          <w:tcPr>
            <w:tcW w:w="687" w:type="dxa"/>
          </w:tcPr>
          <w:p w14:paraId="74007270" w14:textId="77777777" w:rsidR="007D0432" w:rsidRPr="00F95B02" w:rsidRDefault="007D0432" w:rsidP="00817988">
            <w:pPr>
              <w:pStyle w:val="TAC"/>
              <w:keepNext w:val="0"/>
              <w:rPr>
                <w:rFonts w:eastAsia="Yu Mincho"/>
              </w:rPr>
            </w:pPr>
          </w:p>
        </w:tc>
        <w:tc>
          <w:tcPr>
            <w:tcW w:w="687" w:type="dxa"/>
            <w:vAlign w:val="center"/>
          </w:tcPr>
          <w:p w14:paraId="50331D03" w14:textId="77777777" w:rsidR="007D0432" w:rsidRPr="00F95B02" w:rsidRDefault="007D0432" w:rsidP="00817988">
            <w:pPr>
              <w:pStyle w:val="TAC"/>
              <w:keepNext w:val="0"/>
              <w:rPr>
                <w:rFonts w:eastAsia="Yu Mincho"/>
              </w:rPr>
            </w:pPr>
          </w:p>
        </w:tc>
        <w:tc>
          <w:tcPr>
            <w:tcW w:w="687" w:type="dxa"/>
            <w:vAlign w:val="center"/>
          </w:tcPr>
          <w:p w14:paraId="53ECCC56" w14:textId="77777777" w:rsidR="007D0432" w:rsidRPr="00F95B02" w:rsidRDefault="007D0432" w:rsidP="00817988">
            <w:pPr>
              <w:pStyle w:val="TAC"/>
              <w:keepNext w:val="0"/>
              <w:rPr>
                <w:rFonts w:eastAsia="Yu Mincho"/>
              </w:rPr>
            </w:pPr>
          </w:p>
        </w:tc>
        <w:tc>
          <w:tcPr>
            <w:tcW w:w="687" w:type="dxa"/>
            <w:vAlign w:val="center"/>
          </w:tcPr>
          <w:p w14:paraId="3E67EDB0" w14:textId="77777777" w:rsidR="007D0432" w:rsidRPr="00F95B02" w:rsidRDefault="007D0432" w:rsidP="00817988">
            <w:pPr>
              <w:pStyle w:val="TAC"/>
              <w:keepNext w:val="0"/>
            </w:pPr>
          </w:p>
        </w:tc>
        <w:tc>
          <w:tcPr>
            <w:tcW w:w="687" w:type="dxa"/>
            <w:vAlign w:val="center"/>
          </w:tcPr>
          <w:p w14:paraId="341648BD" w14:textId="77777777" w:rsidR="007D0432" w:rsidRPr="00F95B02" w:rsidRDefault="007D0432" w:rsidP="00817988">
            <w:pPr>
              <w:pStyle w:val="TAC"/>
              <w:keepNext w:val="0"/>
            </w:pPr>
          </w:p>
        </w:tc>
        <w:tc>
          <w:tcPr>
            <w:tcW w:w="687" w:type="dxa"/>
          </w:tcPr>
          <w:p w14:paraId="55F13F4B" w14:textId="77777777" w:rsidR="007D0432" w:rsidRPr="00F95B02" w:rsidRDefault="007D0432" w:rsidP="00817988">
            <w:pPr>
              <w:pStyle w:val="TAC"/>
              <w:keepNext w:val="0"/>
            </w:pPr>
          </w:p>
        </w:tc>
        <w:tc>
          <w:tcPr>
            <w:tcW w:w="687" w:type="dxa"/>
            <w:vAlign w:val="center"/>
          </w:tcPr>
          <w:p w14:paraId="231608C6" w14:textId="77777777" w:rsidR="007D0432" w:rsidRPr="00F95B02" w:rsidRDefault="007D0432" w:rsidP="00817988">
            <w:pPr>
              <w:pStyle w:val="TAC"/>
              <w:keepNext w:val="0"/>
            </w:pPr>
          </w:p>
        </w:tc>
        <w:tc>
          <w:tcPr>
            <w:tcW w:w="687" w:type="dxa"/>
            <w:vAlign w:val="center"/>
          </w:tcPr>
          <w:p w14:paraId="1F5B5652" w14:textId="77777777" w:rsidR="007D0432" w:rsidRPr="00F95B02" w:rsidRDefault="007D0432" w:rsidP="00817988">
            <w:pPr>
              <w:pStyle w:val="TAC"/>
              <w:keepNext w:val="0"/>
            </w:pPr>
          </w:p>
        </w:tc>
        <w:tc>
          <w:tcPr>
            <w:tcW w:w="687" w:type="dxa"/>
            <w:vAlign w:val="center"/>
          </w:tcPr>
          <w:p w14:paraId="0E0B38B8" w14:textId="77777777" w:rsidR="007D0432" w:rsidRDefault="007D0432" w:rsidP="00817988">
            <w:pPr>
              <w:pStyle w:val="TAC"/>
              <w:keepNext w:val="0"/>
              <w:rPr>
                <w:rFonts w:eastAsia="Yu Mincho"/>
              </w:rPr>
            </w:pPr>
          </w:p>
        </w:tc>
        <w:tc>
          <w:tcPr>
            <w:tcW w:w="687" w:type="dxa"/>
          </w:tcPr>
          <w:p w14:paraId="5F8BB5C5" w14:textId="77777777" w:rsidR="007D0432" w:rsidRDefault="007D0432" w:rsidP="00817988">
            <w:pPr>
              <w:pStyle w:val="TAC"/>
              <w:keepNext w:val="0"/>
              <w:rPr>
                <w:rFonts w:eastAsia="Yu Mincho"/>
              </w:rPr>
            </w:pPr>
          </w:p>
        </w:tc>
        <w:tc>
          <w:tcPr>
            <w:tcW w:w="687" w:type="dxa"/>
            <w:vAlign w:val="center"/>
          </w:tcPr>
          <w:p w14:paraId="0DC938FC" w14:textId="77777777" w:rsidR="007D0432" w:rsidRDefault="007D0432" w:rsidP="00817988">
            <w:pPr>
              <w:pStyle w:val="TAC"/>
              <w:keepNext w:val="0"/>
              <w:rPr>
                <w:rFonts w:eastAsia="Yu Mincho"/>
              </w:rPr>
            </w:pPr>
          </w:p>
        </w:tc>
        <w:tc>
          <w:tcPr>
            <w:tcW w:w="687" w:type="dxa"/>
          </w:tcPr>
          <w:p w14:paraId="7B9BDD08" w14:textId="77777777" w:rsidR="007D0432" w:rsidRDefault="007D0432" w:rsidP="00817988">
            <w:pPr>
              <w:pStyle w:val="TAC"/>
              <w:keepNext w:val="0"/>
              <w:rPr>
                <w:rFonts w:eastAsia="Yu Mincho"/>
              </w:rPr>
            </w:pPr>
          </w:p>
        </w:tc>
        <w:tc>
          <w:tcPr>
            <w:tcW w:w="717" w:type="dxa"/>
            <w:vAlign w:val="center"/>
          </w:tcPr>
          <w:p w14:paraId="257B72AB" w14:textId="77777777" w:rsidR="007D0432" w:rsidRDefault="007D0432" w:rsidP="00817988">
            <w:pPr>
              <w:pStyle w:val="TAC"/>
              <w:rPr>
                <w:rFonts w:eastAsia="Yu Mincho"/>
              </w:rPr>
            </w:pPr>
          </w:p>
        </w:tc>
      </w:tr>
      <w:tr w:rsidR="007D0432" w14:paraId="6FDA5B42" w14:textId="77777777" w:rsidTr="00817988">
        <w:trPr>
          <w:cantSplit/>
          <w:jc w:val="center"/>
        </w:trPr>
        <w:tc>
          <w:tcPr>
            <w:tcW w:w="906" w:type="dxa"/>
            <w:vMerge w:val="restart"/>
            <w:vAlign w:val="center"/>
          </w:tcPr>
          <w:p w14:paraId="4CA86C81" w14:textId="77777777" w:rsidR="007D0432" w:rsidRPr="00F95B02" w:rsidRDefault="007D0432" w:rsidP="00817988">
            <w:pPr>
              <w:pStyle w:val="TAC"/>
              <w:keepNext w:val="0"/>
            </w:pPr>
            <w:r>
              <w:t>n13</w:t>
            </w:r>
          </w:p>
        </w:tc>
        <w:tc>
          <w:tcPr>
            <w:tcW w:w="687" w:type="dxa"/>
            <w:vAlign w:val="center"/>
          </w:tcPr>
          <w:p w14:paraId="7457787C" w14:textId="77777777" w:rsidR="007D0432" w:rsidRPr="00F95B02" w:rsidRDefault="007D0432" w:rsidP="00817988">
            <w:pPr>
              <w:pStyle w:val="TAC"/>
              <w:keepNext w:val="0"/>
            </w:pPr>
            <w:r>
              <w:t>15</w:t>
            </w:r>
          </w:p>
        </w:tc>
        <w:tc>
          <w:tcPr>
            <w:tcW w:w="687" w:type="dxa"/>
          </w:tcPr>
          <w:p w14:paraId="5AB63544" w14:textId="77777777" w:rsidR="007D0432" w:rsidRPr="00F95B02" w:rsidRDefault="007D0432" w:rsidP="00817988">
            <w:pPr>
              <w:pStyle w:val="TAC"/>
              <w:keepNext w:val="0"/>
            </w:pPr>
            <w:r>
              <w:rPr>
                <w:rFonts w:eastAsia="Yu Mincho"/>
              </w:rPr>
              <w:t>5</w:t>
            </w:r>
          </w:p>
        </w:tc>
        <w:tc>
          <w:tcPr>
            <w:tcW w:w="687" w:type="dxa"/>
            <w:vAlign w:val="center"/>
          </w:tcPr>
          <w:p w14:paraId="1B26543D" w14:textId="77777777" w:rsidR="007D0432" w:rsidRPr="00F95B02" w:rsidRDefault="007D0432" w:rsidP="00817988">
            <w:pPr>
              <w:pStyle w:val="TAC"/>
              <w:keepNext w:val="0"/>
            </w:pPr>
            <w:r>
              <w:rPr>
                <w:rFonts w:eastAsia="Yu Mincho"/>
              </w:rPr>
              <w:t>10</w:t>
            </w:r>
          </w:p>
        </w:tc>
        <w:tc>
          <w:tcPr>
            <w:tcW w:w="687" w:type="dxa"/>
            <w:vAlign w:val="center"/>
          </w:tcPr>
          <w:p w14:paraId="287A562B" w14:textId="77777777" w:rsidR="007D0432" w:rsidRPr="00F95B02" w:rsidRDefault="007D0432" w:rsidP="00817988">
            <w:pPr>
              <w:pStyle w:val="TAC"/>
              <w:keepNext w:val="0"/>
              <w:rPr>
                <w:rFonts w:eastAsia="Yu Mincho"/>
              </w:rPr>
            </w:pPr>
          </w:p>
        </w:tc>
        <w:tc>
          <w:tcPr>
            <w:tcW w:w="687" w:type="dxa"/>
            <w:vAlign w:val="center"/>
          </w:tcPr>
          <w:p w14:paraId="78487753" w14:textId="77777777" w:rsidR="007D0432" w:rsidRPr="00F95B02" w:rsidRDefault="007D0432" w:rsidP="00817988">
            <w:pPr>
              <w:pStyle w:val="TAC"/>
              <w:keepNext w:val="0"/>
            </w:pPr>
          </w:p>
        </w:tc>
        <w:tc>
          <w:tcPr>
            <w:tcW w:w="687" w:type="dxa"/>
            <w:vAlign w:val="center"/>
          </w:tcPr>
          <w:p w14:paraId="0F16A4D7" w14:textId="77777777" w:rsidR="007D0432" w:rsidRPr="00F95B02" w:rsidRDefault="007D0432" w:rsidP="00817988">
            <w:pPr>
              <w:pStyle w:val="TAC"/>
              <w:keepNext w:val="0"/>
            </w:pPr>
          </w:p>
        </w:tc>
        <w:tc>
          <w:tcPr>
            <w:tcW w:w="687" w:type="dxa"/>
          </w:tcPr>
          <w:p w14:paraId="72BE7EFB" w14:textId="77777777" w:rsidR="007D0432" w:rsidRPr="00F95B02" w:rsidRDefault="007D0432" w:rsidP="00817988">
            <w:pPr>
              <w:pStyle w:val="TAC"/>
              <w:keepNext w:val="0"/>
            </w:pPr>
          </w:p>
        </w:tc>
        <w:tc>
          <w:tcPr>
            <w:tcW w:w="687" w:type="dxa"/>
            <w:vAlign w:val="center"/>
          </w:tcPr>
          <w:p w14:paraId="111A49D7" w14:textId="77777777" w:rsidR="007D0432" w:rsidRPr="00F95B02" w:rsidRDefault="007D0432" w:rsidP="00817988">
            <w:pPr>
              <w:pStyle w:val="TAC"/>
              <w:keepNext w:val="0"/>
            </w:pPr>
          </w:p>
        </w:tc>
        <w:tc>
          <w:tcPr>
            <w:tcW w:w="687" w:type="dxa"/>
            <w:vAlign w:val="center"/>
          </w:tcPr>
          <w:p w14:paraId="388F6AE3" w14:textId="77777777" w:rsidR="007D0432" w:rsidRPr="00F95B02" w:rsidRDefault="007D0432" w:rsidP="00817988">
            <w:pPr>
              <w:pStyle w:val="TAC"/>
              <w:keepNext w:val="0"/>
            </w:pPr>
          </w:p>
        </w:tc>
        <w:tc>
          <w:tcPr>
            <w:tcW w:w="687" w:type="dxa"/>
            <w:vAlign w:val="center"/>
          </w:tcPr>
          <w:p w14:paraId="71045FA0" w14:textId="77777777" w:rsidR="007D0432" w:rsidRDefault="007D0432" w:rsidP="00817988">
            <w:pPr>
              <w:pStyle w:val="TAC"/>
              <w:keepNext w:val="0"/>
              <w:rPr>
                <w:rFonts w:eastAsia="Yu Mincho"/>
              </w:rPr>
            </w:pPr>
          </w:p>
        </w:tc>
        <w:tc>
          <w:tcPr>
            <w:tcW w:w="687" w:type="dxa"/>
          </w:tcPr>
          <w:p w14:paraId="4FD5832C" w14:textId="77777777" w:rsidR="007D0432" w:rsidRDefault="007D0432" w:rsidP="00817988">
            <w:pPr>
              <w:pStyle w:val="TAC"/>
              <w:keepNext w:val="0"/>
              <w:rPr>
                <w:rFonts w:eastAsia="Yu Mincho"/>
              </w:rPr>
            </w:pPr>
          </w:p>
        </w:tc>
        <w:tc>
          <w:tcPr>
            <w:tcW w:w="687" w:type="dxa"/>
            <w:vAlign w:val="center"/>
          </w:tcPr>
          <w:p w14:paraId="4D16072D" w14:textId="77777777" w:rsidR="007D0432" w:rsidRDefault="007D0432" w:rsidP="00817988">
            <w:pPr>
              <w:pStyle w:val="TAC"/>
              <w:keepNext w:val="0"/>
              <w:rPr>
                <w:rFonts w:eastAsia="Yu Mincho"/>
              </w:rPr>
            </w:pPr>
          </w:p>
        </w:tc>
        <w:tc>
          <w:tcPr>
            <w:tcW w:w="687" w:type="dxa"/>
          </w:tcPr>
          <w:p w14:paraId="611E1B2B" w14:textId="77777777" w:rsidR="007D0432" w:rsidRDefault="007D0432" w:rsidP="00817988">
            <w:pPr>
              <w:pStyle w:val="TAC"/>
              <w:keepNext w:val="0"/>
              <w:rPr>
                <w:rFonts w:eastAsia="Yu Mincho"/>
              </w:rPr>
            </w:pPr>
          </w:p>
        </w:tc>
        <w:tc>
          <w:tcPr>
            <w:tcW w:w="717" w:type="dxa"/>
            <w:vAlign w:val="center"/>
          </w:tcPr>
          <w:p w14:paraId="5B0527F2" w14:textId="77777777" w:rsidR="007D0432" w:rsidRDefault="007D0432" w:rsidP="00817988">
            <w:pPr>
              <w:pStyle w:val="TAC"/>
              <w:rPr>
                <w:rFonts w:eastAsia="Yu Mincho"/>
              </w:rPr>
            </w:pPr>
          </w:p>
        </w:tc>
      </w:tr>
      <w:tr w:rsidR="007D0432" w14:paraId="585D3606" w14:textId="77777777" w:rsidTr="00817988">
        <w:trPr>
          <w:cantSplit/>
          <w:jc w:val="center"/>
        </w:trPr>
        <w:tc>
          <w:tcPr>
            <w:tcW w:w="906" w:type="dxa"/>
            <w:vMerge/>
            <w:vAlign w:val="center"/>
          </w:tcPr>
          <w:p w14:paraId="26EBE5D8" w14:textId="77777777" w:rsidR="007D0432" w:rsidRPr="00F95B02" w:rsidRDefault="007D0432" w:rsidP="00817988">
            <w:pPr>
              <w:pStyle w:val="TAC"/>
              <w:keepNext w:val="0"/>
            </w:pPr>
          </w:p>
        </w:tc>
        <w:tc>
          <w:tcPr>
            <w:tcW w:w="687" w:type="dxa"/>
            <w:vAlign w:val="center"/>
          </w:tcPr>
          <w:p w14:paraId="42DD547A" w14:textId="77777777" w:rsidR="007D0432" w:rsidRPr="00F95B02" w:rsidRDefault="007D0432" w:rsidP="00817988">
            <w:pPr>
              <w:pStyle w:val="TAC"/>
              <w:keepNext w:val="0"/>
            </w:pPr>
            <w:r>
              <w:t>30</w:t>
            </w:r>
          </w:p>
        </w:tc>
        <w:tc>
          <w:tcPr>
            <w:tcW w:w="687" w:type="dxa"/>
          </w:tcPr>
          <w:p w14:paraId="3FFEB153" w14:textId="77777777" w:rsidR="007D0432" w:rsidRPr="00F95B02" w:rsidRDefault="007D0432" w:rsidP="00817988">
            <w:pPr>
              <w:pStyle w:val="TAC"/>
              <w:keepNext w:val="0"/>
            </w:pPr>
          </w:p>
        </w:tc>
        <w:tc>
          <w:tcPr>
            <w:tcW w:w="687" w:type="dxa"/>
          </w:tcPr>
          <w:p w14:paraId="28E5914C" w14:textId="77777777" w:rsidR="007D0432" w:rsidRPr="00F95B02" w:rsidRDefault="007D0432" w:rsidP="00817988">
            <w:pPr>
              <w:pStyle w:val="TAC"/>
              <w:keepNext w:val="0"/>
            </w:pPr>
            <w:r>
              <w:rPr>
                <w:rFonts w:eastAsia="Yu Mincho"/>
              </w:rPr>
              <w:t>10</w:t>
            </w:r>
          </w:p>
        </w:tc>
        <w:tc>
          <w:tcPr>
            <w:tcW w:w="687" w:type="dxa"/>
            <w:vAlign w:val="center"/>
          </w:tcPr>
          <w:p w14:paraId="0A03E9C7" w14:textId="77777777" w:rsidR="007D0432" w:rsidRPr="00F95B02" w:rsidRDefault="007D0432" w:rsidP="00817988">
            <w:pPr>
              <w:pStyle w:val="TAC"/>
              <w:keepNext w:val="0"/>
              <w:rPr>
                <w:rFonts w:eastAsia="Yu Mincho"/>
              </w:rPr>
            </w:pPr>
          </w:p>
        </w:tc>
        <w:tc>
          <w:tcPr>
            <w:tcW w:w="687" w:type="dxa"/>
            <w:vAlign w:val="center"/>
          </w:tcPr>
          <w:p w14:paraId="532C309D" w14:textId="77777777" w:rsidR="007D0432" w:rsidRPr="00F95B02" w:rsidRDefault="007D0432" w:rsidP="00817988">
            <w:pPr>
              <w:pStyle w:val="TAC"/>
              <w:keepNext w:val="0"/>
            </w:pPr>
          </w:p>
        </w:tc>
        <w:tc>
          <w:tcPr>
            <w:tcW w:w="687" w:type="dxa"/>
            <w:vAlign w:val="center"/>
          </w:tcPr>
          <w:p w14:paraId="6151CF26" w14:textId="77777777" w:rsidR="007D0432" w:rsidRPr="00F95B02" w:rsidRDefault="007D0432" w:rsidP="00817988">
            <w:pPr>
              <w:pStyle w:val="TAC"/>
              <w:keepNext w:val="0"/>
            </w:pPr>
          </w:p>
        </w:tc>
        <w:tc>
          <w:tcPr>
            <w:tcW w:w="687" w:type="dxa"/>
          </w:tcPr>
          <w:p w14:paraId="1A84D606" w14:textId="77777777" w:rsidR="007D0432" w:rsidRPr="00F95B02" w:rsidRDefault="007D0432" w:rsidP="00817988">
            <w:pPr>
              <w:pStyle w:val="TAC"/>
              <w:keepNext w:val="0"/>
            </w:pPr>
          </w:p>
        </w:tc>
        <w:tc>
          <w:tcPr>
            <w:tcW w:w="687" w:type="dxa"/>
            <w:vAlign w:val="center"/>
          </w:tcPr>
          <w:p w14:paraId="75136943" w14:textId="77777777" w:rsidR="007D0432" w:rsidRPr="00F95B02" w:rsidRDefault="007D0432" w:rsidP="00817988">
            <w:pPr>
              <w:pStyle w:val="TAC"/>
              <w:keepNext w:val="0"/>
            </w:pPr>
          </w:p>
        </w:tc>
        <w:tc>
          <w:tcPr>
            <w:tcW w:w="687" w:type="dxa"/>
            <w:vAlign w:val="center"/>
          </w:tcPr>
          <w:p w14:paraId="04BA1B51" w14:textId="77777777" w:rsidR="007D0432" w:rsidRPr="00F95B02" w:rsidRDefault="007D0432" w:rsidP="00817988">
            <w:pPr>
              <w:pStyle w:val="TAC"/>
              <w:keepNext w:val="0"/>
            </w:pPr>
          </w:p>
        </w:tc>
        <w:tc>
          <w:tcPr>
            <w:tcW w:w="687" w:type="dxa"/>
            <w:vAlign w:val="center"/>
          </w:tcPr>
          <w:p w14:paraId="72B69C28" w14:textId="77777777" w:rsidR="007D0432" w:rsidRDefault="007D0432" w:rsidP="00817988">
            <w:pPr>
              <w:pStyle w:val="TAC"/>
              <w:keepNext w:val="0"/>
              <w:rPr>
                <w:rFonts w:eastAsia="Yu Mincho"/>
              </w:rPr>
            </w:pPr>
          </w:p>
        </w:tc>
        <w:tc>
          <w:tcPr>
            <w:tcW w:w="687" w:type="dxa"/>
          </w:tcPr>
          <w:p w14:paraId="6291B166" w14:textId="77777777" w:rsidR="007D0432" w:rsidRDefault="007D0432" w:rsidP="00817988">
            <w:pPr>
              <w:pStyle w:val="TAC"/>
              <w:keepNext w:val="0"/>
              <w:rPr>
                <w:rFonts w:eastAsia="Yu Mincho"/>
              </w:rPr>
            </w:pPr>
          </w:p>
        </w:tc>
        <w:tc>
          <w:tcPr>
            <w:tcW w:w="687" w:type="dxa"/>
            <w:vAlign w:val="center"/>
          </w:tcPr>
          <w:p w14:paraId="0A4F9476" w14:textId="77777777" w:rsidR="007D0432" w:rsidRDefault="007D0432" w:rsidP="00817988">
            <w:pPr>
              <w:pStyle w:val="TAC"/>
              <w:keepNext w:val="0"/>
              <w:rPr>
                <w:rFonts w:eastAsia="Yu Mincho"/>
              </w:rPr>
            </w:pPr>
          </w:p>
        </w:tc>
        <w:tc>
          <w:tcPr>
            <w:tcW w:w="687" w:type="dxa"/>
          </w:tcPr>
          <w:p w14:paraId="29FF36C1" w14:textId="77777777" w:rsidR="007D0432" w:rsidRDefault="007D0432" w:rsidP="00817988">
            <w:pPr>
              <w:pStyle w:val="TAC"/>
              <w:keepNext w:val="0"/>
              <w:rPr>
                <w:rFonts w:eastAsia="Yu Mincho"/>
              </w:rPr>
            </w:pPr>
          </w:p>
        </w:tc>
        <w:tc>
          <w:tcPr>
            <w:tcW w:w="717" w:type="dxa"/>
            <w:vAlign w:val="center"/>
          </w:tcPr>
          <w:p w14:paraId="3EE45352" w14:textId="77777777" w:rsidR="007D0432" w:rsidRDefault="007D0432" w:rsidP="00817988">
            <w:pPr>
              <w:pStyle w:val="TAC"/>
              <w:rPr>
                <w:rFonts w:eastAsia="Yu Mincho"/>
              </w:rPr>
            </w:pPr>
          </w:p>
        </w:tc>
      </w:tr>
      <w:tr w:rsidR="007D0432" w14:paraId="1CF9DA9C" w14:textId="77777777" w:rsidTr="00817988">
        <w:trPr>
          <w:cantSplit/>
          <w:jc w:val="center"/>
        </w:trPr>
        <w:tc>
          <w:tcPr>
            <w:tcW w:w="906" w:type="dxa"/>
            <w:vMerge/>
            <w:vAlign w:val="center"/>
          </w:tcPr>
          <w:p w14:paraId="0AEE57BA" w14:textId="77777777" w:rsidR="007D0432" w:rsidRPr="00F95B02" w:rsidRDefault="007D0432" w:rsidP="00817988">
            <w:pPr>
              <w:pStyle w:val="TAC"/>
              <w:keepNext w:val="0"/>
            </w:pPr>
          </w:p>
        </w:tc>
        <w:tc>
          <w:tcPr>
            <w:tcW w:w="687" w:type="dxa"/>
            <w:vAlign w:val="center"/>
          </w:tcPr>
          <w:p w14:paraId="74A84259" w14:textId="77777777" w:rsidR="007D0432" w:rsidRPr="00F95B02" w:rsidRDefault="007D0432" w:rsidP="00817988">
            <w:pPr>
              <w:pStyle w:val="TAC"/>
              <w:keepNext w:val="0"/>
            </w:pPr>
            <w:r>
              <w:t>60</w:t>
            </w:r>
          </w:p>
        </w:tc>
        <w:tc>
          <w:tcPr>
            <w:tcW w:w="687" w:type="dxa"/>
          </w:tcPr>
          <w:p w14:paraId="760650FB" w14:textId="77777777" w:rsidR="007D0432" w:rsidRPr="00F95B02" w:rsidRDefault="007D0432" w:rsidP="00817988">
            <w:pPr>
              <w:pStyle w:val="TAC"/>
              <w:keepNext w:val="0"/>
            </w:pPr>
          </w:p>
        </w:tc>
        <w:tc>
          <w:tcPr>
            <w:tcW w:w="687" w:type="dxa"/>
            <w:vAlign w:val="center"/>
          </w:tcPr>
          <w:p w14:paraId="6B5DA8BD" w14:textId="77777777" w:rsidR="007D0432" w:rsidRPr="00F95B02" w:rsidRDefault="007D0432" w:rsidP="00817988">
            <w:pPr>
              <w:pStyle w:val="TAC"/>
              <w:keepNext w:val="0"/>
            </w:pPr>
          </w:p>
        </w:tc>
        <w:tc>
          <w:tcPr>
            <w:tcW w:w="687" w:type="dxa"/>
            <w:vAlign w:val="center"/>
          </w:tcPr>
          <w:p w14:paraId="031F48BC" w14:textId="77777777" w:rsidR="007D0432" w:rsidRPr="00F95B02" w:rsidRDefault="007D0432" w:rsidP="00817988">
            <w:pPr>
              <w:pStyle w:val="TAC"/>
              <w:keepNext w:val="0"/>
              <w:rPr>
                <w:rFonts w:eastAsia="Yu Mincho"/>
              </w:rPr>
            </w:pPr>
          </w:p>
        </w:tc>
        <w:tc>
          <w:tcPr>
            <w:tcW w:w="687" w:type="dxa"/>
            <w:vAlign w:val="center"/>
          </w:tcPr>
          <w:p w14:paraId="62360154" w14:textId="77777777" w:rsidR="007D0432" w:rsidRPr="00F95B02" w:rsidRDefault="007D0432" w:rsidP="00817988">
            <w:pPr>
              <w:pStyle w:val="TAC"/>
              <w:keepNext w:val="0"/>
            </w:pPr>
          </w:p>
        </w:tc>
        <w:tc>
          <w:tcPr>
            <w:tcW w:w="687" w:type="dxa"/>
            <w:vAlign w:val="center"/>
          </w:tcPr>
          <w:p w14:paraId="4CDDD3BA" w14:textId="77777777" w:rsidR="007D0432" w:rsidRPr="00F95B02" w:rsidRDefault="007D0432" w:rsidP="00817988">
            <w:pPr>
              <w:pStyle w:val="TAC"/>
              <w:keepNext w:val="0"/>
            </w:pPr>
          </w:p>
        </w:tc>
        <w:tc>
          <w:tcPr>
            <w:tcW w:w="687" w:type="dxa"/>
          </w:tcPr>
          <w:p w14:paraId="751059BD" w14:textId="77777777" w:rsidR="007D0432" w:rsidRPr="00F95B02" w:rsidRDefault="007D0432" w:rsidP="00817988">
            <w:pPr>
              <w:pStyle w:val="TAC"/>
              <w:keepNext w:val="0"/>
            </w:pPr>
          </w:p>
        </w:tc>
        <w:tc>
          <w:tcPr>
            <w:tcW w:w="687" w:type="dxa"/>
            <w:vAlign w:val="center"/>
          </w:tcPr>
          <w:p w14:paraId="0F4F9954" w14:textId="77777777" w:rsidR="007D0432" w:rsidRPr="00F95B02" w:rsidRDefault="007D0432" w:rsidP="00817988">
            <w:pPr>
              <w:pStyle w:val="TAC"/>
              <w:keepNext w:val="0"/>
            </w:pPr>
          </w:p>
        </w:tc>
        <w:tc>
          <w:tcPr>
            <w:tcW w:w="687" w:type="dxa"/>
            <w:vAlign w:val="center"/>
          </w:tcPr>
          <w:p w14:paraId="7BB9F41E" w14:textId="77777777" w:rsidR="007D0432" w:rsidRPr="00F95B02" w:rsidRDefault="007D0432" w:rsidP="00817988">
            <w:pPr>
              <w:pStyle w:val="TAC"/>
              <w:keepNext w:val="0"/>
            </w:pPr>
          </w:p>
        </w:tc>
        <w:tc>
          <w:tcPr>
            <w:tcW w:w="687" w:type="dxa"/>
            <w:vAlign w:val="center"/>
          </w:tcPr>
          <w:p w14:paraId="27D7237A" w14:textId="77777777" w:rsidR="007D0432" w:rsidRDefault="007D0432" w:rsidP="00817988">
            <w:pPr>
              <w:pStyle w:val="TAC"/>
              <w:keepNext w:val="0"/>
              <w:rPr>
                <w:rFonts w:eastAsia="Yu Mincho"/>
              </w:rPr>
            </w:pPr>
          </w:p>
        </w:tc>
        <w:tc>
          <w:tcPr>
            <w:tcW w:w="687" w:type="dxa"/>
          </w:tcPr>
          <w:p w14:paraId="0378CD79" w14:textId="77777777" w:rsidR="007D0432" w:rsidRDefault="007D0432" w:rsidP="00817988">
            <w:pPr>
              <w:pStyle w:val="TAC"/>
              <w:keepNext w:val="0"/>
              <w:rPr>
                <w:rFonts w:eastAsia="Yu Mincho"/>
              </w:rPr>
            </w:pPr>
          </w:p>
        </w:tc>
        <w:tc>
          <w:tcPr>
            <w:tcW w:w="687" w:type="dxa"/>
            <w:vAlign w:val="center"/>
          </w:tcPr>
          <w:p w14:paraId="4C6F5FBE" w14:textId="77777777" w:rsidR="007D0432" w:rsidRDefault="007D0432" w:rsidP="00817988">
            <w:pPr>
              <w:pStyle w:val="TAC"/>
              <w:keepNext w:val="0"/>
              <w:rPr>
                <w:rFonts w:eastAsia="Yu Mincho"/>
              </w:rPr>
            </w:pPr>
          </w:p>
        </w:tc>
        <w:tc>
          <w:tcPr>
            <w:tcW w:w="687" w:type="dxa"/>
          </w:tcPr>
          <w:p w14:paraId="67B8CC1F" w14:textId="77777777" w:rsidR="007D0432" w:rsidRDefault="007D0432" w:rsidP="00817988">
            <w:pPr>
              <w:pStyle w:val="TAC"/>
              <w:keepNext w:val="0"/>
              <w:rPr>
                <w:rFonts w:eastAsia="Yu Mincho"/>
              </w:rPr>
            </w:pPr>
          </w:p>
        </w:tc>
        <w:tc>
          <w:tcPr>
            <w:tcW w:w="717" w:type="dxa"/>
            <w:vAlign w:val="center"/>
          </w:tcPr>
          <w:p w14:paraId="377BA1C5" w14:textId="77777777" w:rsidR="007D0432" w:rsidRDefault="007D0432" w:rsidP="00817988">
            <w:pPr>
              <w:pStyle w:val="TAC"/>
              <w:rPr>
                <w:rFonts w:eastAsia="Yu Mincho"/>
              </w:rPr>
            </w:pPr>
          </w:p>
        </w:tc>
      </w:tr>
      <w:tr w:rsidR="007D0432" w14:paraId="580161B6" w14:textId="77777777" w:rsidTr="00817988">
        <w:trPr>
          <w:cantSplit/>
          <w:jc w:val="center"/>
        </w:trPr>
        <w:tc>
          <w:tcPr>
            <w:tcW w:w="906" w:type="dxa"/>
            <w:tcBorders>
              <w:bottom w:val="nil"/>
            </w:tcBorders>
            <w:vAlign w:val="center"/>
          </w:tcPr>
          <w:p w14:paraId="3844568F" w14:textId="77777777" w:rsidR="007D0432" w:rsidRPr="00F95B02" w:rsidRDefault="007D0432" w:rsidP="00817988">
            <w:pPr>
              <w:pStyle w:val="TAC"/>
              <w:keepNext w:val="0"/>
            </w:pPr>
          </w:p>
        </w:tc>
        <w:tc>
          <w:tcPr>
            <w:tcW w:w="687" w:type="dxa"/>
            <w:vAlign w:val="center"/>
          </w:tcPr>
          <w:p w14:paraId="30B97528" w14:textId="77777777" w:rsidR="007D0432" w:rsidRPr="00F95B02" w:rsidRDefault="007D0432" w:rsidP="00817988">
            <w:pPr>
              <w:pStyle w:val="TAC"/>
              <w:keepNext w:val="0"/>
            </w:pPr>
            <w:r w:rsidRPr="00F95B02">
              <w:t>15</w:t>
            </w:r>
          </w:p>
        </w:tc>
        <w:tc>
          <w:tcPr>
            <w:tcW w:w="687" w:type="dxa"/>
          </w:tcPr>
          <w:p w14:paraId="55D044C4" w14:textId="77777777" w:rsidR="007D0432" w:rsidRPr="00F95B02" w:rsidRDefault="007D0432" w:rsidP="00817988">
            <w:pPr>
              <w:pStyle w:val="TAC"/>
              <w:keepNext w:val="0"/>
              <w:rPr>
                <w:rFonts w:eastAsia="Yu Mincho"/>
              </w:rPr>
            </w:pPr>
            <w:r>
              <w:t>5</w:t>
            </w:r>
          </w:p>
        </w:tc>
        <w:tc>
          <w:tcPr>
            <w:tcW w:w="687" w:type="dxa"/>
            <w:vAlign w:val="center"/>
          </w:tcPr>
          <w:p w14:paraId="31EAE6C0" w14:textId="77777777" w:rsidR="007D0432" w:rsidRPr="00F95B02" w:rsidRDefault="007D0432" w:rsidP="00817988">
            <w:pPr>
              <w:pStyle w:val="TAC"/>
              <w:keepNext w:val="0"/>
              <w:rPr>
                <w:rFonts w:eastAsia="Yu Mincho"/>
              </w:rPr>
            </w:pPr>
            <w:r>
              <w:t>10</w:t>
            </w:r>
          </w:p>
        </w:tc>
        <w:tc>
          <w:tcPr>
            <w:tcW w:w="687" w:type="dxa"/>
            <w:vAlign w:val="center"/>
          </w:tcPr>
          <w:p w14:paraId="1BA31B89" w14:textId="77777777" w:rsidR="007D0432" w:rsidRPr="00F95B02" w:rsidRDefault="007D0432" w:rsidP="00817988">
            <w:pPr>
              <w:pStyle w:val="TAC"/>
              <w:keepNext w:val="0"/>
              <w:rPr>
                <w:rFonts w:eastAsia="Yu Mincho"/>
              </w:rPr>
            </w:pPr>
          </w:p>
        </w:tc>
        <w:tc>
          <w:tcPr>
            <w:tcW w:w="687" w:type="dxa"/>
            <w:vAlign w:val="center"/>
          </w:tcPr>
          <w:p w14:paraId="5B640AB2" w14:textId="77777777" w:rsidR="007D0432" w:rsidRPr="00F95B02" w:rsidRDefault="007D0432" w:rsidP="00817988">
            <w:pPr>
              <w:pStyle w:val="TAC"/>
              <w:keepNext w:val="0"/>
            </w:pPr>
          </w:p>
        </w:tc>
        <w:tc>
          <w:tcPr>
            <w:tcW w:w="687" w:type="dxa"/>
            <w:vAlign w:val="center"/>
          </w:tcPr>
          <w:p w14:paraId="27FB23C9" w14:textId="77777777" w:rsidR="007D0432" w:rsidRPr="00F95B02" w:rsidRDefault="007D0432" w:rsidP="00817988">
            <w:pPr>
              <w:pStyle w:val="TAC"/>
              <w:keepNext w:val="0"/>
            </w:pPr>
          </w:p>
        </w:tc>
        <w:tc>
          <w:tcPr>
            <w:tcW w:w="687" w:type="dxa"/>
          </w:tcPr>
          <w:p w14:paraId="689896AE" w14:textId="77777777" w:rsidR="007D0432" w:rsidRPr="00F95B02" w:rsidRDefault="007D0432" w:rsidP="00817988">
            <w:pPr>
              <w:pStyle w:val="TAC"/>
              <w:keepNext w:val="0"/>
            </w:pPr>
          </w:p>
        </w:tc>
        <w:tc>
          <w:tcPr>
            <w:tcW w:w="687" w:type="dxa"/>
            <w:vAlign w:val="center"/>
          </w:tcPr>
          <w:p w14:paraId="40D9880C" w14:textId="77777777" w:rsidR="007D0432" w:rsidRPr="00F95B02" w:rsidRDefault="007D0432" w:rsidP="00817988">
            <w:pPr>
              <w:pStyle w:val="TAC"/>
              <w:keepNext w:val="0"/>
            </w:pPr>
          </w:p>
        </w:tc>
        <w:tc>
          <w:tcPr>
            <w:tcW w:w="687" w:type="dxa"/>
            <w:vAlign w:val="center"/>
          </w:tcPr>
          <w:p w14:paraId="74451158" w14:textId="77777777" w:rsidR="007D0432" w:rsidRPr="00F95B02" w:rsidRDefault="007D0432" w:rsidP="00817988">
            <w:pPr>
              <w:pStyle w:val="TAC"/>
              <w:keepNext w:val="0"/>
            </w:pPr>
          </w:p>
        </w:tc>
        <w:tc>
          <w:tcPr>
            <w:tcW w:w="687" w:type="dxa"/>
            <w:vAlign w:val="center"/>
          </w:tcPr>
          <w:p w14:paraId="18B746C5" w14:textId="77777777" w:rsidR="007D0432" w:rsidRDefault="007D0432" w:rsidP="00817988">
            <w:pPr>
              <w:pStyle w:val="TAC"/>
              <w:keepNext w:val="0"/>
              <w:rPr>
                <w:rFonts w:eastAsia="Yu Mincho"/>
              </w:rPr>
            </w:pPr>
          </w:p>
        </w:tc>
        <w:tc>
          <w:tcPr>
            <w:tcW w:w="687" w:type="dxa"/>
          </w:tcPr>
          <w:p w14:paraId="4A22B953" w14:textId="77777777" w:rsidR="007D0432" w:rsidRDefault="007D0432" w:rsidP="00817988">
            <w:pPr>
              <w:pStyle w:val="TAC"/>
              <w:keepNext w:val="0"/>
              <w:rPr>
                <w:rFonts w:eastAsia="Yu Mincho"/>
              </w:rPr>
            </w:pPr>
          </w:p>
        </w:tc>
        <w:tc>
          <w:tcPr>
            <w:tcW w:w="687" w:type="dxa"/>
            <w:vAlign w:val="center"/>
          </w:tcPr>
          <w:p w14:paraId="312C831D" w14:textId="77777777" w:rsidR="007D0432" w:rsidRDefault="007D0432" w:rsidP="00817988">
            <w:pPr>
              <w:pStyle w:val="TAC"/>
              <w:keepNext w:val="0"/>
              <w:rPr>
                <w:rFonts w:eastAsia="Yu Mincho"/>
              </w:rPr>
            </w:pPr>
          </w:p>
        </w:tc>
        <w:tc>
          <w:tcPr>
            <w:tcW w:w="687" w:type="dxa"/>
          </w:tcPr>
          <w:p w14:paraId="13AEC0D6" w14:textId="77777777" w:rsidR="007D0432" w:rsidRDefault="007D0432" w:rsidP="00817988">
            <w:pPr>
              <w:pStyle w:val="TAC"/>
              <w:keepNext w:val="0"/>
              <w:rPr>
                <w:rFonts w:eastAsia="Yu Mincho"/>
              </w:rPr>
            </w:pPr>
          </w:p>
        </w:tc>
        <w:tc>
          <w:tcPr>
            <w:tcW w:w="717" w:type="dxa"/>
            <w:vAlign w:val="center"/>
          </w:tcPr>
          <w:p w14:paraId="3228884B" w14:textId="77777777" w:rsidR="007D0432" w:rsidRDefault="007D0432" w:rsidP="00817988">
            <w:pPr>
              <w:pStyle w:val="TAC"/>
              <w:rPr>
                <w:rFonts w:eastAsia="Yu Mincho"/>
              </w:rPr>
            </w:pPr>
          </w:p>
        </w:tc>
      </w:tr>
      <w:tr w:rsidR="007D0432" w14:paraId="0BA5746B" w14:textId="77777777" w:rsidTr="00817988">
        <w:trPr>
          <w:cantSplit/>
          <w:jc w:val="center"/>
        </w:trPr>
        <w:tc>
          <w:tcPr>
            <w:tcW w:w="906" w:type="dxa"/>
            <w:tcBorders>
              <w:top w:val="nil"/>
              <w:bottom w:val="nil"/>
            </w:tcBorders>
            <w:vAlign w:val="center"/>
          </w:tcPr>
          <w:p w14:paraId="480E735C" w14:textId="77777777" w:rsidR="007D0432" w:rsidRPr="00F95B02" w:rsidRDefault="007D0432" w:rsidP="00817988">
            <w:pPr>
              <w:pStyle w:val="TAC"/>
              <w:keepNext w:val="0"/>
            </w:pPr>
            <w:r w:rsidRPr="00F95B02">
              <w:t>n14</w:t>
            </w:r>
          </w:p>
        </w:tc>
        <w:tc>
          <w:tcPr>
            <w:tcW w:w="687" w:type="dxa"/>
            <w:vAlign w:val="center"/>
          </w:tcPr>
          <w:p w14:paraId="6D6C6E01" w14:textId="77777777" w:rsidR="007D0432" w:rsidRPr="00F95B02" w:rsidRDefault="007D0432" w:rsidP="00817988">
            <w:pPr>
              <w:pStyle w:val="TAC"/>
              <w:keepNext w:val="0"/>
            </w:pPr>
            <w:r w:rsidRPr="00F95B02">
              <w:t>30</w:t>
            </w:r>
          </w:p>
        </w:tc>
        <w:tc>
          <w:tcPr>
            <w:tcW w:w="687" w:type="dxa"/>
          </w:tcPr>
          <w:p w14:paraId="73C5178B" w14:textId="77777777" w:rsidR="007D0432" w:rsidRPr="00F95B02" w:rsidRDefault="007D0432" w:rsidP="00817988">
            <w:pPr>
              <w:pStyle w:val="TAC"/>
              <w:keepNext w:val="0"/>
            </w:pPr>
          </w:p>
        </w:tc>
        <w:tc>
          <w:tcPr>
            <w:tcW w:w="687" w:type="dxa"/>
            <w:vAlign w:val="center"/>
          </w:tcPr>
          <w:p w14:paraId="6B252103" w14:textId="77777777" w:rsidR="007D0432" w:rsidRPr="00F95B02" w:rsidRDefault="007D0432" w:rsidP="00817988">
            <w:pPr>
              <w:pStyle w:val="TAC"/>
              <w:keepNext w:val="0"/>
            </w:pPr>
            <w:r>
              <w:t>10</w:t>
            </w:r>
          </w:p>
        </w:tc>
        <w:tc>
          <w:tcPr>
            <w:tcW w:w="687" w:type="dxa"/>
            <w:vAlign w:val="center"/>
          </w:tcPr>
          <w:p w14:paraId="0A705120" w14:textId="77777777" w:rsidR="007D0432" w:rsidRPr="00F95B02" w:rsidRDefault="007D0432" w:rsidP="00817988">
            <w:pPr>
              <w:pStyle w:val="TAC"/>
              <w:keepNext w:val="0"/>
              <w:rPr>
                <w:rFonts w:eastAsia="Yu Mincho"/>
              </w:rPr>
            </w:pPr>
          </w:p>
        </w:tc>
        <w:tc>
          <w:tcPr>
            <w:tcW w:w="687" w:type="dxa"/>
            <w:vAlign w:val="center"/>
          </w:tcPr>
          <w:p w14:paraId="11E4F4CC" w14:textId="77777777" w:rsidR="007D0432" w:rsidRPr="00F95B02" w:rsidRDefault="007D0432" w:rsidP="00817988">
            <w:pPr>
              <w:pStyle w:val="TAC"/>
              <w:keepNext w:val="0"/>
            </w:pPr>
          </w:p>
        </w:tc>
        <w:tc>
          <w:tcPr>
            <w:tcW w:w="687" w:type="dxa"/>
            <w:vAlign w:val="center"/>
          </w:tcPr>
          <w:p w14:paraId="178FE41E" w14:textId="77777777" w:rsidR="007D0432" w:rsidRPr="00F95B02" w:rsidRDefault="007D0432" w:rsidP="00817988">
            <w:pPr>
              <w:pStyle w:val="TAC"/>
              <w:keepNext w:val="0"/>
            </w:pPr>
          </w:p>
        </w:tc>
        <w:tc>
          <w:tcPr>
            <w:tcW w:w="687" w:type="dxa"/>
          </w:tcPr>
          <w:p w14:paraId="062F1A9C" w14:textId="77777777" w:rsidR="007D0432" w:rsidRPr="00F95B02" w:rsidRDefault="007D0432" w:rsidP="00817988">
            <w:pPr>
              <w:pStyle w:val="TAC"/>
              <w:keepNext w:val="0"/>
            </w:pPr>
          </w:p>
        </w:tc>
        <w:tc>
          <w:tcPr>
            <w:tcW w:w="687" w:type="dxa"/>
            <w:vAlign w:val="center"/>
          </w:tcPr>
          <w:p w14:paraId="581C7FA1" w14:textId="77777777" w:rsidR="007D0432" w:rsidRPr="00F95B02" w:rsidRDefault="007D0432" w:rsidP="00817988">
            <w:pPr>
              <w:pStyle w:val="TAC"/>
              <w:keepNext w:val="0"/>
            </w:pPr>
          </w:p>
        </w:tc>
        <w:tc>
          <w:tcPr>
            <w:tcW w:w="687" w:type="dxa"/>
            <w:vAlign w:val="center"/>
          </w:tcPr>
          <w:p w14:paraId="58591CBA" w14:textId="77777777" w:rsidR="007D0432" w:rsidRPr="00F95B02" w:rsidRDefault="007D0432" w:rsidP="00817988">
            <w:pPr>
              <w:pStyle w:val="TAC"/>
              <w:keepNext w:val="0"/>
            </w:pPr>
          </w:p>
        </w:tc>
        <w:tc>
          <w:tcPr>
            <w:tcW w:w="687" w:type="dxa"/>
            <w:vAlign w:val="center"/>
          </w:tcPr>
          <w:p w14:paraId="6DAFF238" w14:textId="77777777" w:rsidR="007D0432" w:rsidRDefault="007D0432" w:rsidP="00817988">
            <w:pPr>
              <w:pStyle w:val="TAC"/>
              <w:keepNext w:val="0"/>
              <w:rPr>
                <w:rFonts w:eastAsia="Yu Mincho"/>
              </w:rPr>
            </w:pPr>
          </w:p>
        </w:tc>
        <w:tc>
          <w:tcPr>
            <w:tcW w:w="687" w:type="dxa"/>
          </w:tcPr>
          <w:p w14:paraId="11EC48B4" w14:textId="77777777" w:rsidR="007D0432" w:rsidRDefault="007D0432" w:rsidP="00817988">
            <w:pPr>
              <w:pStyle w:val="TAC"/>
              <w:keepNext w:val="0"/>
              <w:rPr>
                <w:rFonts w:eastAsia="Yu Mincho"/>
              </w:rPr>
            </w:pPr>
          </w:p>
        </w:tc>
        <w:tc>
          <w:tcPr>
            <w:tcW w:w="687" w:type="dxa"/>
            <w:vAlign w:val="center"/>
          </w:tcPr>
          <w:p w14:paraId="30ADECB2" w14:textId="77777777" w:rsidR="007D0432" w:rsidRDefault="007D0432" w:rsidP="00817988">
            <w:pPr>
              <w:pStyle w:val="TAC"/>
              <w:keepNext w:val="0"/>
              <w:rPr>
                <w:rFonts w:eastAsia="Yu Mincho"/>
              </w:rPr>
            </w:pPr>
          </w:p>
        </w:tc>
        <w:tc>
          <w:tcPr>
            <w:tcW w:w="687" w:type="dxa"/>
          </w:tcPr>
          <w:p w14:paraId="1B5E3132" w14:textId="77777777" w:rsidR="007D0432" w:rsidRDefault="007D0432" w:rsidP="00817988">
            <w:pPr>
              <w:pStyle w:val="TAC"/>
              <w:keepNext w:val="0"/>
              <w:rPr>
                <w:rFonts w:eastAsia="Yu Mincho"/>
              </w:rPr>
            </w:pPr>
          </w:p>
        </w:tc>
        <w:tc>
          <w:tcPr>
            <w:tcW w:w="717" w:type="dxa"/>
            <w:vAlign w:val="center"/>
          </w:tcPr>
          <w:p w14:paraId="07921E6A" w14:textId="77777777" w:rsidR="007D0432" w:rsidRDefault="007D0432" w:rsidP="00817988">
            <w:pPr>
              <w:pStyle w:val="TAC"/>
              <w:rPr>
                <w:rFonts w:eastAsia="Yu Mincho"/>
              </w:rPr>
            </w:pPr>
          </w:p>
        </w:tc>
      </w:tr>
      <w:tr w:rsidR="007D0432" w14:paraId="34238B25" w14:textId="77777777" w:rsidTr="00817988">
        <w:trPr>
          <w:cantSplit/>
          <w:jc w:val="center"/>
        </w:trPr>
        <w:tc>
          <w:tcPr>
            <w:tcW w:w="906" w:type="dxa"/>
            <w:tcBorders>
              <w:top w:val="nil"/>
            </w:tcBorders>
            <w:vAlign w:val="center"/>
          </w:tcPr>
          <w:p w14:paraId="656FF147" w14:textId="77777777" w:rsidR="007D0432" w:rsidRPr="00F95B02" w:rsidRDefault="007D0432" w:rsidP="00817988">
            <w:pPr>
              <w:pStyle w:val="TAC"/>
              <w:keepNext w:val="0"/>
            </w:pPr>
          </w:p>
        </w:tc>
        <w:tc>
          <w:tcPr>
            <w:tcW w:w="687" w:type="dxa"/>
            <w:vAlign w:val="center"/>
          </w:tcPr>
          <w:p w14:paraId="12882AC8" w14:textId="77777777" w:rsidR="007D0432" w:rsidRPr="00F95B02" w:rsidRDefault="007D0432" w:rsidP="00817988">
            <w:pPr>
              <w:pStyle w:val="TAC"/>
              <w:keepNext w:val="0"/>
            </w:pPr>
            <w:r w:rsidRPr="00F95B02">
              <w:t>60</w:t>
            </w:r>
          </w:p>
        </w:tc>
        <w:tc>
          <w:tcPr>
            <w:tcW w:w="687" w:type="dxa"/>
          </w:tcPr>
          <w:p w14:paraId="0CDDE30C" w14:textId="77777777" w:rsidR="007D0432" w:rsidRPr="00F95B02" w:rsidRDefault="007D0432" w:rsidP="00817988">
            <w:pPr>
              <w:pStyle w:val="TAC"/>
              <w:keepNext w:val="0"/>
            </w:pPr>
          </w:p>
        </w:tc>
        <w:tc>
          <w:tcPr>
            <w:tcW w:w="687" w:type="dxa"/>
            <w:vAlign w:val="center"/>
          </w:tcPr>
          <w:p w14:paraId="375BF32A" w14:textId="77777777" w:rsidR="007D0432" w:rsidRPr="00F95B02" w:rsidRDefault="007D0432" w:rsidP="00817988">
            <w:pPr>
              <w:pStyle w:val="TAC"/>
              <w:keepNext w:val="0"/>
            </w:pPr>
          </w:p>
        </w:tc>
        <w:tc>
          <w:tcPr>
            <w:tcW w:w="687" w:type="dxa"/>
            <w:vAlign w:val="center"/>
          </w:tcPr>
          <w:p w14:paraId="5D8C67C0" w14:textId="77777777" w:rsidR="007D0432" w:rsidRPr="00F95B02" w:rsidRDefault="007D0432" w:rsidP="00817988">
            <w:pPr>
              <w:pStyle w:val="TAC"/>
              <w:keepNext w:val="0"/>
              <w:rPr>
                <w:rFonts w:eastAsia="Yu Mincho"/>
              </w:rPr>
            </w:pPr>
          </w:p>
        </w:tc>
        <w:tc>
          <w:tcPr>
            <w:tcW w:w="687" w:type="dxa"/>
            <w:vAlign w:val="center"/>
          </w:tcPr>
          <w:p w14:paraId="6E751441" w14:textId="77777777" w:rsidR="007D0432" w:rsidRPr="00F95B02" w:rsidRDefault="007D0432" w:rsidP="00817988">
            <w:pPr>
              <w:pStyle w:val="TAC"/>
              <w:keepNext w:val="0"/>
            </w:pPr>
          </w:p>
        </w:tc>
        <w:tc>
          <w:tcPr>
            <w:tcW w:w="687" w:type="dxa"/>
            <w:vAlign w:val="center"/>
          </w:tcPr>
          <w:p w14:paraId="1C96E3D9" w14:textId="77777777" w:rsidR="007D0432" w:rsidRPr="00F95B02" w:rsidRDefault="007D0432" w:rsidP="00817988">
            <w:pPr>
              <w:pStyle w:val="TAC"/>
              <w:keepNext w:val="0"/>
            </w:pPr>
          </w:p>
        </w:tc>
        <w:tc>
          <w:tcPr>
            <w:tcW w:w="687" w:type="dxa"/>
          </w:tcPr>
          <w:p w14:paraId="63AFB467" w14:textId="77777777" w:rsidR="007D0432" w:rsidRPr="00F95B02" w:rsidRDefault="007D0432" w:rsidP="00817988">
            <w:pPr>
              <w:pStyle w:val="TAC"/>
              <w:keepNext w:val="0"/>
            </w:pPr>
          </w:p>
        </w:tc>
        <w:tc>
          <w:tcPr>
            <w:tcW w:w="687" w:type="dxa"/>
            <w:vAlign w:val="center"/>
          </w:tcPr>
          <w:p w14:paraId="66A8B293" w14:textId="77777777" w:rsidR="007D0432" w:rsidRPr="00F95B02" w:rsidRDefault="007D0432" w:rsidP="00817988">
            <w:pPr>
              <w:pStyle w:val="TAC"/>
              <w:keepNext w:val="0"/>
            </w:pPr>
          </w:p>
        </w:tc>
        <w:tc>
          <w:tcPr>
            <w:tcW w:w="687" w:type="dxa"/>
            <w:vAlign w:val="center"/>
          </w:tcPr>
          <w:p w14:paraId="70D7A577" w14:textId="77777777" w:rsidR="007D0432" w:rsidRPr="00F95B02" w:rsidRDefault="007D0432" w:rsidP="00817988">
            <w:pPr>
              <w:pStyle w:val="TAC"/>
              <w:keepNext w:val="0"/>
            </w:pPr>
          </w:p>
        </w:tc>
        <w:tc>
          <w:tcPr>
            <w:tcW w:w="687" w:type="dxa"/>
            <w:vAlign w:val="center"/>
          </w:tcPr>
          <w:p w14:paraId="1BF3ADEF" w14:textId="77777777" w:rsidR="007D0432" w:rsidRDefault="007D0432" w:rsidP="00817988">
            <w:pPr>
              <w:pStyle w:val="TAC"/>
              <w:keepNext w:val="0"/>
              <w:rPr>
                <w:rFonts w:eastAsia="Yu Mincho"/>
              </w:rPr>
            </w:pPr>
          </w:p>
        </w:tc>
        <w:tc>
          <w:tcPr>
            <w:tcW w:w="687" w:type="dxa"/>
          </w:tcPr>
          <w:p w14:paraId="6E646C48" w14:textId="77777777" w:rsidR="007D0432" w:rsidRDefault="007D0432" w:rsidP="00817988">
            <w:pPr>
              <w:pStyle w:val="TAC"/>
              <w:keepNext w:val="0"/>
              <w:rPr>
                <w:rFonts w:eastAsia="Yu Mincho"/>
              </w:rPr>
            </w:pPr>
          </w:p>
        </w:tc>
        <w:tc>
          <w:tcPr>
            <w:tcW w:w="687" w:type="dxa"/>
            <w:vAlign w:val="center"/>
          </w:tcPr>
          <w:p w14:paraId="1D9B0AC8" w14:textId="77777777" w:rsidR="007D0432" w:rsidRDefault="007D0432" w:rsidP="00817988">
            <w:pPr>
              <w:pStyle w:val="TAC"/>
              <w:keepNext w:val="0"/>
              <w:rPr>
                <w:rFonts w:eastAsia="Yu Mincho"/>
              </w:rPr>
            </w:pPr>
          </w:p>
        </w:tc>
        <w:tc>
          <w:tcPr>
            <w:tcW w:w="687" w:type="dxa"/>
          </w:tcPr>
          <w:p w14:paraId="5FF9619D" w14:textId="77777777" w:rsidR="007D0432" w:rsidRDefault="007D0432" w:rsidP="00817988">
            <w:pPr>
              <w:pStyle w:val="TAC"/>
              <w:keepNext w:val="0"/>
              <w:rPr>
                <w:rFonts w:eastAsia="Yu Mincho"/>
              </w:rPr>
            </w:pPr>
          </w:p>
        </w:tc>
        <w:tc>
          <w:tcPr>
            <w:tcW w:w="717" w:type="dxa"/>
            <w:vAlign w:val="center"/>
          </w:tcPr>
          <w:p w14:paraId="7D229E65" w14:textId="77777777" w:rsidR="007D0432" w:rsidRDefault="007D0432" w:rsidP="00817988">
            <w:pPr>
              <w:pStyle w:val="TAC"/>
              <w:rPr>
                <w:rFonts w:eastAsia="Yu Mincho"/>
              </w:rPr>
            </w:pPr>
          </w:p>
        </w:tc>
      </w:tr>
      <w:tr w:rsidR="007D0432" w14:paraId="11F91082" w14:textId="77777777" w:rsidTr="00817988">
        <w:trPr>
          <w:cantSplit/>
          <w:jc w:val="center"/>
        </w:trPr>
        <w:tc>
          <w:tcPr>
            <w:tcW w:w="906" w:type="dxa"/>
            <w:tcBorders>
              <w:bottom w:val="nil"/>
            </w:tcBorders>
            <w:vAlign w:val="center"/>
          </w:tcPr>
          <w:p w14:paraId="529DC70F" w14:textId="77777777" w:rsidR="007D0432" w:rsidRPr="00F95B02" w:rsidRDefault="007D0432" w:rsidP="00817988">
            <w:pPr>
              <w:pStyle w:val="TAC"/>
              <w:keepNext w:val="0"/>
            </w:pPr>
          </w:p>
        </w:tc>
        <w:tc>
          <w:tcPr>
            <w:tcW w:w="687" w:type="dxa"/>
            <w:vAlign w:val="center"/>
          </w:tcPr>
          <w:p w14:paraId="09EA6245" w14:textId="77777777" w:rsidR="007D0432" w:rsidRPr="00F95B02" w:rsidRDefault="007D0432" w:rsidP="00817988">
            <w:pPr>
              <w:pStyle w:val="TAC"/>
              <w:keepNext w:val="0"/>
            </w:pPr>
            <w:r w:rsidRPr="00F95B02">
              <w:rPr>
                <w:rFonts w:hint="eastAsia"/>
                <w:lang w:val="en-US" w:eastAsia="ja-JP"/>
              </w:rPr>
              <w:t>15</w:t>
            </w:r>
          </w:p>
        </w:tc>
        <w:tc>
          <w:tcPr>
            <w:tcW w:w="687" w:type="dxa"/>
          </w:tcPr>
          <w:p w14:paraId="7FC8A00B" w14:textId="77777777" w:rsidR="007D0432" w:rsidRPr="00F95B02" w:rsidRDefault="007D0432" w:rsidP="00817988">
            <w:pPr>
              <w:pStyle w:val="TAC"/>
              <w:keepNext w:val="0"/>
            </w:pPr>
            <w:r>
              <w:rPr>
                <w:rFonts w:eastAsia="Yu Mincho"/>
              </w:rPr>
              <w:t>5</w:t>
            </w:r>
          </w:p>
        </w:tc>
        <w:tc>
          <w:tcPr>
            <w:tcW w:w="687" w:type="dxa"/>
            <w:vAlign w:val="center"/>
          </w:tcPr>
          <w:p w14:paraId="4EB0C1ED" w14:textId="77777777" w:rsidR="007D0432" w:rsidRPr="00F95B02" w:rsidRDefault="007D0432" w:rsidP="00817988">
            <w:pPr>
              <w:pStyle w:val="TAC"/>
              <w:keepNext w:val="0"/>
            </w:pPr>
            <w:r>
              <w:rPr>
                <w:rFonts w:eastAsia="Yu Mincho"/>
              </w:rPr>
              <w:t>10</w:t>
            </w:r>
          </w:p>
        </w:tc>
        <w:tc>
          <w:tcPr>
            <w:tcW w:w="687" w:type="dxa"/>
            <w:vAlign w:val="center"/>
          </w:tcPr>
          <w:p w14:paraId="6E0C8BB8" w14:textId="77777777" w:rsidR="007D0432" w:rsidRPr="00F95B02" w:rsidRDefault="007D0432" w:rsidP="00817988">
            <w:pPr>
              <w:pStyle w:val="TAC"/>
              <w:keepNext w:val="0"/>
              <w:rPr>
                <w:rFonts w:eastAsia="Yu Mincho"/>
              </w:rPr>
            </w:pPr>
            <w:r>
              <w:rPr>
                <w:rFonts w:eastAsia="Yu Mincho"/>
              </w:rPr>
              <w:t>15</w:t>
            </w:r>
          </w:p>
        </w:tc>
        <w:tc>
          <w:tcPr>
            <w:tcW w:w="687" w:type="dxa"/>
            <w:vAlign w:val="center"/>
          </w:tcPr>
          <w:p w14:paraId="7258FDE3" w14:textId="77777777" w:rsidR="007D0432" w:rsidRPr="00F95B02" w:rsidRDefault="007D0432" w:rsidP="00817988">
            <w:pPr>
              <w:pStyle w:val="TAC"/>
              <w:keepNext w:val="0"/>
            </w:pPr>
          </w:p>
        </w:tc>
        <w:tc>
          <w:tcPr>
            <w:tcW w:w="687" w:type="dxa"/>
            <w:vAlign w:val="center"/>
          </w:tcPr>
          <w:p w14:paraId="5B10EAF8" w14:textId="77777777" w:rsidR="007D0432" w:rsidRPr="00F95B02" w:rsidRDefault="007D0432" w:rsidP="00817988">
            <w:pPr>
              <w:pStyle w:val="TAC"/>
              <w:keepNext w:val="0"/>
            </w:pPr>
          </w:p>
        </w:tc>
        <w:tc>
          <w:tcPr>
            <w:tcW w:w="687" w:type="dxa"/>
          </w:tcPr>
          <w:p w14:paraId="33130F86" w14:textId="77777777" w:rsidR="007D0432" w:rsidRPr="00F95B02" w:rsidRDefault="007D0432" w:rsidP="00817988">
            <w:pPr>
              <w:pStyle w:val="TAC"/>
              <w:keepNext w:val="0"/>
            </w:pPr>
          </w:p>
        </w:tc>
        <w:tc>
          <w:tcPr>
            <w:tcW w:w="687" w:type="dxa"/>
            <w:vAlign w:val="center"/>
          </w:tcPr>
          <w:p w14:paraId="7D4762F0" w14:textId="77777777" w:rsidR="007D0432" w:rsidRPr="00F95B02" w:rsidRDefault="007D0432" w:rsidP="00817988">
            <w:pPr>
              <w:pStyle w:val="TAC"/>
              <w:keepNext w:val="0"/>
            </w:pPr>
          </w:p>
        </w:tc>
        <w:tc>
          <w:tcPr>
            <w:tcW w:w="687" w:type="dxa"/>
            <w:vAlign w:val="center"/>
          </w:tcPr>
          <w:p w14:paraId="36AB9A88" w14:textId="77777777" w:rsidR="007D0432" w:rsidRPr="00F95B02" w:rsidRDefault="007D0432" w:rsidP="00817988">
            <w:pPr>
              <w:pStyle w:val="TAC"/>
              <w:keepNext w:val="0"/>
            </w:pPr>
          </w:p>
        </w:tc>
        <w:tc>
          <w:tcPr>
            <w:tcW w:w="687" w:type="dxa"/>
            <w:vAlign w:val="center"/>
          </w:tcPr>
          <w:p w14:paraId="70542B4B" w14:textId="77777777" w:rsidR="007D0432" w:rsidRDefault="007D0432" w:rsidP="00817988">
            <w:pPr>
              <w:pStyle w:val="TAC"/>
              <w:keepNext w:val="0"/>
              <w:rPr>
                <w:rFonts w:eastAsia="Yu Mincho"/>
              </w:rPr>
            </w:pPr>
          </w:p>
        </w:tc>
        <w:tc>
          <w:tcPr>
            <w:tcW w:w="687" w:type="dxa"/>
          </w:tcPr>
          <w:p w14:paraId="680DDEEB" w14:textId="77777777" w:rsidR="007D0432" w:rsidRDefault="007D0432" w:rsidP="00817988">
            <w:pPr>
              <w:pStyle w:val="TAC"/>
              <w:keepNext w:val="0"/>
              <w:rPr>
                <w:rFonts w:eastAsia="Yu Mincho"/>
              </w:rPr>
            </w:pPr>
          </w:p>
        </w:tc>
        <w:tc>
          <w:tcPr>
            <w:tcW w:w="687" w:type="dxa"/>
            <w:vAlign w:val="center"/>
          </w:tcPr>
          <w:p w14:paraId="772DD52E" w14:textId="77777777" w:rsidR="007D0432" w:rsidRDefault="007D0432" w:rsidP="00817988">
            <w:pPr>
              <w:pStyle w:val="TAC"/>
              <w:keepNext w:val="0"/>
              <w:rPr>
                <w:rFonts w:eastAsia="Yu Mincho"/>
              </w:rPr>
            </w:pPr>
          </w:p>
        </w:tc>
        <w:tc>
          <w:tcPr>
            <w:tcW w:w="687" w:type="dxa"/>
          </w:tcPr>
          <w:p w14:paraId="3458308F" w14:textId="77777777" w:rsidR="007D0432" w:rsidRDefault="007D0432" w:rsidP="00817988">
            <w:pPr>
              <w:pStyle w:val="TAC"/>
              <w:keepNext w:val="0"/>
              <w:rPr>
                <w:rFonts w:eastAsia="Yu Mincho"/>
              </w:rPr>
            </w:pPr>
          </w:p>
        </w:tc>
        <w:tc>
          <w:tcPr>
            <w:tcW w:w="717" w:type="dxa"/>
            <w:vAlign w:val="center"/>
          </w:tcPr>
          <w:p w14:paraId="364BB8B0" w14:textId="77777777" w:rsidR="007D0432" w:rsidRDefault="007D0432" w:rsidP="00817988">
            <w:pPr>
              <w:pStyle w:val="TAC"/>
              <w:rPr>
                <w:rFonts w:eastAsia="Yu Mincho"/>
              </w:rPr>
            </w:pPr>
          </w:p>
        </w:tc>
      </w:tr>
      <w:tr w:rsidR="007D0432" w14:paraId="5155DD59" w14:textId="77777777" w:rsidTr="00817988">
        <w:trPr>
          <w:cantSplit/>
          <w:jc w:val="center"/>
        </w:trPr>
        <w:tc>
          <w:tcPr>
            <w:tcW w:w="906" w:type="dxa"/>
            <w:tcBorders>
              <w:top w:val="nil"/>
              <w:bottom w:val="nil"/>
            </w:tcBorders>
            <w:vAlign w:val="center"/>
          </w:tcPr>
          <w:p w14:paraId="1AFAF32A" w14:textId="77777777" w:rsidR="007D0432" w:rsidRPr="00F95B02" w:rsidRDefault="007D0432" w:rsidP="00817988">
            <w:pPr>
              <w:pStyle w:val="TAC"/>
              <w:keepNext w:val="0"/>
            </w:pPr>
            <w:r w:rsidRPr="00F95B02">
              <w:rPr>
                <w:rFonts w:hint="eastAsia"/>
                <w:lang w:val="en-US" w:eastAsia="ja-JP"/>
              </w:rPr>
              <w:t>n18</w:t>
            </w:r>
          </w:p>
        </w:tc>
        <w:tc>
          <w:tcPr>
            <w:tcW w:w="687" w:type="dxa"/>
            <w:vAlign w:val="center"/>
          </w:tcPr>
          <w:p w14:paraId="284F64FB" w14:textId="77777777" w:rsidR="007D0432" w:rsidRPr="00F95B02" w:rsidRDefault="007D0432" w:rsidP="00817988">
            <w:pPr>
              <w:pStyle w:val="TAC"/>
              <w:keepNext w:val="0"/>
              <w:rPr>
                <w:lang w:val="en-US" w:eastAsia="ja-JP"/>
              </w:rPr>
            </w:pPr>
            <w:r w:rsidRPr="00F95B02">
              <w:rPr>
                <w:rFonts w:hint="eastAsia"/>
                <w:lang w:val="en-US" w:eastAsia="ja-JP"/>
              </w:rPr>
              <w:t>30</w:t>
            </w:r>
          </w:p>
        </w:tc>
        <w:tc>
          <w:tcPr>
            <w:tcW w:w="687" w:type="dxa"/>
          </w:tcPr>
          <w:p w14:paraId="08E1B90B" w14:textId="77777777" w:rsidR="007D0432" w:rsidRPr="00F95B02" w:rsidRDefault="007D0432" w:rsidP="00817988">
            <w:pPr>
              <w:pStyle w:val="TAC"/>
              <w:keepNext w:val="0"/>
              <w:rPr>
                <w:rFonts w:eastAsia="Yu Mincho"/>
              </w:rPr>
            </w:pPr>
          </w:p>
        </w:tc>
        <w:tc>
          <w:tcPr>
            <w:tcW w:w="687" w:type="dxa"/>
            <w:vAlign w:val="center"/>
          </w:tcPr>
          <w:p w14:paraId="568495E4" w14:textId="77777777" w:rsidR="007D0432" w:rsidRPr="00F95B02" w:rsidRDefault="007D0432" w:rsidP="00817988">
            <w:pPr>
              <w:pStyle w:val="TAC"/>
              <w:keepNext w:val="0"/>
              <w:rPr>
                <w:rFonts w:eastAsia="Yu Mincho"/>
              </w:rPr>
            </w:pPr>
            <w:r>
              <w:rPr>
                <w:rFonts w:eastAsia="Yu Mincho"/>
              </w:rPr>
              <w:t>10</w:t>
            </w:r>
          </w:p>
        </w:tc>
        <w:tc>
          <w:tcPr>
            <w:tcW w:w="687" w:type="dxa"/>
            <w:vAlign w:val="center"/>
          </w:tcPr>
          <w:p w14:paraId="37771CD4" w14:textId="77777777" w:rsidR="007D0432" w:rsidRPr="00F95B02" w:rsidRDefault="007D0432" w:rsidP="00817988">
            <w:pPr>
              <w:pStyle w:val="TAC"/>
              <w:keepNext w:val="0"/>
              <w:rPr>
                <w:rFonts w:eastAsia="Yu Mincho"/>
              </w:rPr>
            </w:pPr>
            <w:r>
              <w:rPr>
                <w:rFonts w:eastAsia="Yu Mincho"/>
              </w:rPr>
              <w:t>15</w:t>
            </w:r>
          </w:p>
        </w:tc>
        <w:tc>
          <w:tcPr>
            <w:tcW w:w="687" w:type="dxa"/>
            <w:vAlign w:val="center"/>
          </w:tcPr>
          <w:p w14:paraId="6F99B20D" w14:textId="77777777" w:rsidR="007D0432" w:rsidRPr="00F95B02" w:rsidRDefault="007D0432" w:rsidP="00817988">
            <w:pPr>
              <w:pStyle w:val="TAC"/>
              <w:keepNext w:val="0"/>
            </w:pPr>
          </w:p>
        </w:tc>
        <w:tc>
          <w:tcPr>
            <w:tcW w:w="687" w:type="dxa"/>
            <w:vAlign w:val="center"/>
          </w:tcPr>
          <w:p w14:paraId="76509009" w14:textId="77777777" w:rsidR="007D0432" w:rsidRPr="00F95B02" w:rsidRDefault="007D0432" w:rsidP="00817988">
            <w:pPr>
              <w:pStyle w:val="TAC"/>
              <w:keepNext w:val="0"/>
            </w:pPr>
          </w:p>
        </w:tc>
        <w:tc>
          <w:tcPr>
            <w:tcW w:w="687" w:type="dxa"/>
          </w:tcPr>
          <w:p w14:paraId="0BB29818" w14:textId="77777777" w:rsidR="007D0432" w:rsidRPr="00F95B02" w:rsidRDefault="007D0432" w:rsidP="00817988">
            <w:pPr>
              <w:pStyle w:val="TAC"/>
              <w:keepNext w:val="0"/>
            </w:pPr>
          </w:p>
        </w:tc>
        <w:tc>
          <w:tcPr>
            <w:tcW w:w="687" w:type="dxa"/>
            <w:vAlign w:val="center"/>
          </w:tcPr>
          <w:p w14:paraId="5D8176B5" w14:textId="77777777" w:rsidR="007D0432" w:rsidRPr="00F95B02" w:rsidRDefault="007D0432" w:rsidP="00817988">
            <w:pPr>
              <w:pStyle w:val="TAC"/>
              <w:keepNext w:val="0"/>
            </w:pPr>
          </w:p>
        </w:tc>
        <w:tc>
          <w:tcPr>
            <w:tcW w:w="687" w:type="dxa"/>
            <w:vAlign w:val="center"/>
          </w:tcPr>
          <w:p w14:paraId="4AB3DB1D" w14:textId="77777777" w:rsidR="007D0432" w:rsidRPr="00F95B02" w:rsidRDefault="007D0432" w:rsidP="00817988">
            <w:pPr>
              <w:pStyle w:val="TAC"/>
              <w:keepNext w:val="0"/>
            </w:pPr>
          </w:p>
        </w:tc>
        <w:tc>
          <w:tcPr>
            <w:tcW w:w="687" w:type="dxa"/>
            <w:vAlign w:val="center"/>
          </w:tcPr>
          <w:p w14:paraId="70E9CDCF" w14:textId="77777777" w:rsidR="007D0432" w:rsidRDefault="007D0432" w:rsidP="00817988">
            <w:pPr>
              <w:pStyle w:val="TAC"/>
              <w:keepNext w:val="0"/>
              <w:rPr>
                <w:rFonts w:eastAsia="Yu Mincho"/>
              </w:rPr>
            </w:pPr>
          </w:p>
        </w:tc>
        <w:tc>
          <w:tcPr>
            <w:tcW w:w="687" w:type="dxa"/>
          </w:tcPr>
          <w:p w14:paraId="54897C14" w14:textId="77777777" w:rsidR="007D0432" w:rsidRDefault="007D0432" w:rsidP="00817988">
            <w:pPr>
              <w:pStyle w:val="TAC"/>
              <w:keepNext w:val="0"/>
              <w:rPr>
                <w:rFonts w:eastAsia="Yu Mincho"/>
              </w:rPr>
            </w:pPr>
          </w:p>
        </w:tc>
        <w:tc>
          <w:tcPr>
            <w:tcW w:w="687" w:type="dxa"/>
            <w:vAlign w:val="center"/>
          </w:tcPr>
          <w:p w14:paraId="3969EB1A" w14:textId="77777777" w:rsidR="007D0432" w:rsidRDefault="007D0432" w:rsidP="00817988">
            <w:pPr>
              <w:pStyle w:val="TAC"/>
              <w:keepNext w:val="0"/>
              <w:rPr>
                <w:rFonts w:eastAsia="Yu Mincho"/>
              </w:rPr>
            </w:pPr>
          </w:p>
        </w:tc>
        <w:tc>
          <w:tcPr>
            <w:tcW w:w="687" w:type="dxa"/>
          </w:tcPr>
          <w:p w14:paraId="2F6D0423" w14:textId="77777777" w:rsidR="007D0432" w:rsidRDefault="007D0432" w:rsidP="00817988">
            <w:pPr>
              <w:pStyle w:val="TAC"/>
              <w:keepNext w:val="0"/>
              <w:rPr>
                <w:rFonts w:eastAsia="Yu Mincho"/>
              </w:rPr>
            </w:pPr>
          </w:p>
        </w:tc>
        <w:tc>
          <w:tcPr>
            <w:tcW w:w="717" w:type="dxa"/>
            <w:vAlign w:val="center"/>
          </w:tcPr>
          <w:p w14:paraId="04447554" w14:textId="77777777" w:rsidR="007D0432" w:rsidRDefault="007D0432" w:rsidP="00817988">
            <w:pPr>
              <w:pStyle w:val="TAC"/>
              <w:rPr>
                <w:rFonts w:eastAsia="Yu Mincho"/>
              </w:rPr>
            </w:pPr>
          </w:p>
        </w:tc>
      </w:tr>
      <w:tr w:rsidR="007D0432" w14:paraId="7C2CA55F" w14:textId="77777777" w:rsidTr="00817988">
        <w:trPr>
          <w:cantSplit/>
          <w:jc w:val="center"/>
        </w:trPr>
        <w:tc>
          <w:tcPr>
            <w:tcW w:w="906" w:type="dxa"/>
            <w:tcBorders>
              <w:top w:val="nil"/>
            </w:tcBorders>
            <w:vAlign w:val="center"/>
          </w:tcPr>
          <w:p w14:paraId="66198442" w14:textId="77777777" w:rsidR="007D0432" w:rsidRPr="00F95B02" w:rsidRDefault="007D0432" w:rsidP="00817988">
            <w:pPr>
              <w:pStyle w:val="TAC"/>
              <w:keepNext w:val="0"/>
              <w:rPr>
                <w:lang w:val="en-US" w:eastAsia="ja-JP"/>
              </w:rPr>
            </w:pPr>
          </w:p>
        </w:tc>
        <w:tc>
          <w:tcPr>
            <w:tcW w:w="687" w:type="dxa"/>
            <w:vAlign w:val="center"/>
          </w:tcPr>
          <w:p w14:paraId="7BF3CB83" w14:textId="77777777" w:rsidR="007D0432" w:rsidRPr="00F95B02" w:rsidRDefault="007D0432" w:rsidP="00817988">
            <w:pPr>
              <w:pStyle w:val="TAC"/>
              <w:keepNext w:val="0"/>
              <w:rPr>
                <w:lang w:val="en-US" w:eastAsia="ja-JP"/>
              </w:rPr>
            </w:pPr>
            <w:r w:rsidRPr="00F95B02">
              <w:rPr>
                <w:rFonts w:hint="eastAsia"/>
                <w:lang w:val="en-US" w:eastAsia="ja-JP"/>
              </w:rPr>
              <w:t>60</w:t>
            </w:r>
          </w:p>
        </w:tc>
        <w:tc>
          <w:tcPr>
            <w:tcW w:w="687" w:type="dxa"/>
          </w:tcPr>
          <w:p w14:paraId="52D3643D" w14:textId="77777777" w:rsidR="007D0432" w:rsidRPr="00F95B02" w:rsidRDefault="007D0432" w:rsidP="00817988">
            <w:pPr>
              <w:pStyle w:val="TAC"/>
              <w:keepNext w:val="0"/>
              <w:rPr>
                <w:rFonts w:eastAsia="Yu Mincho"/>
              </w:rPr>
            </w:pPr>
          </w:p>
        </w:tc>
        <w:tc>
          <w:tcPr>
            <w:tcW w:w="687" w:type="dxa"/>
            <w:vAlign w:val="center"/>
          </w:tcPr>
          <w:p w14:paraId="12B9578C" w14:textId="77777777" w:rsidR="007D0432" w:rsidRPr="00F95B02" w:rsidRDefault="007D0432" w:rsidP="00817988">
            <w:pPr>
              <w:pStyle w:val="TAC"/>
              <w:keepNext w:val="0"/>
              <w:rPr>
                <w:rFonts w:eastAsia="Yu Mincho"/>
              </w:rPr>
            </w:pPr>
          </w:p>
        </w:tc>
        <w:tc>
          <w:tcPr>
            <w:tcW w:w="687" w:type="dxa"/>
            <w:vAlign w:val="center"/>
          </w:tcPr>
          <w:p w14:paraId="6B605219" w14:textId="77777777" w:rsidR="007D0432" w:rsidRPr="00F95B02" w:rsidRDefault="007D0432" w:rsidP="00817988">
            <w:pPr>
              <w:pStyle w:val="TAC"/>
              <w:keepNext w:val="0"/>
              <w:rPr>
                <w:rFonts w:eastAsia="Yu Mincho"/>
              </w:rPr>
            </w:pPr>
          </w:p>
        </w:tc>
        <w:tc>
          <w:tcPr>
            <w:tcW w:w="687" w:type="dxa"/>
            <w:vAlign w:val="center"/>
          </w:tcPr>
          <w:p w14:paraId="693A8AC8" w14:textId="77777777" w:rsidR="007D0432" w:rsidRPr="00F95B02" w:rsidRDefault="007D0432" w:rsidP="00817988">
            <w:pPr>
              <w:pStyle w:val="TAC"/>
              <w:keepNext w:val="0"/>
            </w:pPr>
          </w:p>
        </w:tc>
        <w:tc>
          <w:tcPr>
            <w:tcW w:w="687" w:type="dxa"/>
            <w:vAlign w:val="center"/>
          </w:tcPr>
          <w:p w14:paraId="05EB04AF" w14:textId="77777777" w:rsidR="007D0432" w:rsidRPr="00F95B02" w:rsidRDefault="007D0432" w:rsidP="00817988">
            <w:pPr>
              <w:pStyle w:val="TAC"/>
              <w:keepNext w:val="0"/>
            </w:pPr>
          </w:p>
        </w:tc>
        <w:tc>
          <w:tcPr>
            <w:tcW w:w="687" w:type="dxa"/>
          </w:tcPr>
          <w:p w14:paraId="241F61E0" w14:textId="77777777" w:rsidR="007D0432" w:rsidRPr="00F95B02" w:rsidRDefault="007D0432" w:rsidP="00817988">
            <w:pPr>
              <w:pStyle w:val="TAC"/>
              <w:keepNext w:val="0"/>
            </w:pPr>
          </w:p>
        </w:tc>
        <w:tc>
          <w:tcPr>
            <w:tcW w:w="687" w:type="dxa"/>
            <w:vAlign w:val="center"/>
          </w:tcPr>
          <w:p w14:paraId="62FA9FF8" w14:textId="77777777" w:rsidR="007D0432" w:rsidRPr="00F95B02" w:rsidRDefault="007D0432" w:rsidP="00817988">
            <w:pPr>
              <w:pStyle w:val="TAC"/>
              <w:keepNext w:val="0"/>
            </w:pPr>
          </w:p>
        </w:tc>
        <w:tc>
          <w:tcPr>
            <w:tcW w:w="687" w:type="dxa"/>
            <w:vAlign w:val="center"/>
          </w:tcPr>
          <w:p w14:paraId="43D7E5E1" w14:textId="77777777" w:rsidR="007D0432" w:rsidRPr="00F95B02" w:rsidRDefault="007D0432" w:rsidP="00817988">
            <w:pPr>
              <w:pStyle w:val="TAC"/>
              <w:keepNext w:val="0"/>
            </w:pPr>
          </w:p>
        </w:tc>
        <w:tc>
          <w:tcPr>
            <w:tcW w:w="687" w:type="dxa"/>
            <w:vAlign w:val="center"/>
          </w:tcPr>
          <w:p w14:paraId="4C9ABB16" w14:textId="77777777" w:rsidR="007D0432" w:rsidRDefault="007D0432" w:rsidP="00817988">
            <w:pPr>
              <w:pStyle w:val="TAC"/>
              <w:keepNext w:val="0"/>
              <w:rPr>
                <w:rFonts w:eastAsia="Yu Mincho"/>
              </w:rPr>
            </w:pPr>
          </w:p>
        </w:tc>
        <w:tc>
          <w:tcPr>
            <w:tcW w:w="687" w:type="dxa"/>
          </w:tcPr>
          <w:p w14:paraId="6708065E" w14:textId="77777777" w:rsidR="007D0432" w:rsidRDefault="007D0432" w:rsidP="00817988">
            <w:pPr>
              <w:pStyle w:val="TAC"/>
              <w:keepNext w:val="0"/>
              <w:rPr>
                <w:rFonts w:eastAsia="Yu Mincho"/>
              </w:rPr>
            </w:pPr>
          </w:p>
        </w:tc>
        <w:tc>
          <w:tcPr>
            <w:tcW w:w="687" w:type="dxa"/>
            <w:vAlign w:val="center"/>
          </w:tcPr>
          <w:p w14:paraId="39E93A03" w14:textId="77777777" w:rsidR="007D0432" w:rsidRDefault="007D0432" w:rsidP="00817988">
            <w:pPr>
              <w:pStyle w:val="TAC"/>
              <w:keepNext w:val="0"/>
              <w:rPr>
                <w:rFonts w:eastAsia="Yu Mincho"/>
              </w:rPr>
            </w:pPr>
          </w:p>
        </w:tc>
        <w:tc>
          <w:tcPr>
            <w:tcW w:w="687" w:type="dxa"/>
          </w:tcPr>
          <w:p w14:paraId="43635437" w14:textId="77777777" w:rsidR="007D0432" w:rsidRDefault="007D0432" w:rsidP="00817988">
            <w:pPr>
              <w:pStyle w:val="TAC"/>
              <w:keepNext w:val="0"/>
              <w:rPr>
                <w:rFonts w:eastAsia="Yu Mincho"/>
              </w:rPr>
            </w:pPr>
          </w:p>
        </w:tc>
        <w:tc>
          <w:tcPr>
            <w:tcW w:w="717" w:type="dxa"/>
            <w:vAlign w:val="center"/>
          </w:tcPr>
          <w:p w14:paraId="54A294A0" w14:textId="77777777" w:rsidR="007D0432" w:rsidRDefault="007D0432" w:rsidP="00817988">
            <w:pPr>
              <w:pStyle w:val="TAC"/>
              <w:rPr>
                <w:rFonts w:eastAsia="Yu Mincho"/>
              </w:rPr>
            </w:pPr>
          </w:p>
        </w:tc>
      </w:tr>
      <w:tr w:rsidR="007D0432" w14:paraId="46B2FF43" w14:textId="77777777" w:rsidTr="00817988">
        <w:trPr>
          <w:cantSplit/>
          <w:jc w:val="center"/>
        </w:trPr>
        <w:tc>
          <w:tcPr>
            <w:tcW w:w="906" w:type="dxa"/>
            <w:tcBorders>
              <w:bottom w:val="nil"/>
            </w:tcBorders>
            <w:vAlign w:val="center"/>
          </w:tcPr>
          <w:p w14:paraId="57D13940" w14:textId="77777777" w:rsidR="007D0432" w:rsidRPr="00F95B02" w:rsidRDefault="007D0432" w:rsidP="00817988">
            <w:pPr>
              <w:pStyle w:val="TAC"/>
              <w:keepNext w:val="0"/>
              <w:rPr>
                <w:lang w:val="en-US" w:eastAsia="ja-JP"/>
              </w:rPr>
            </w:pPr>
          </w:p>
        </w:tc>
        <w:tc>
          <w:tcPr>
            <w:tcW w:w="687" w:type="dxa"/>
            <w:vAlign w:val="center"/>
          </w:tcPr>
          <w:p w14:paraId="108E4350" w14:textId="77777777" w:rsidR="007D0432" w:rsidRPr="00F95B02" w:rsidRDefault="007D0432" w:rsidP="00817988">
            <w:pPr>
              <w:pStyle w:val="TAC"/>
              <w:keepNext w:val="0"/>
              <w:rPr>
                <w:lang w:val="en-US" w:eastAsia="ja-JP"/>
              </w:rPr>
            </w:pPr>
            <w:r w:rsidRPr="00F95B02">
              <w:t>15</w:t>
            </w:r>
          </w:p>
        </w:tc>
        <w:tc>
          <w:tcPr>
            <w:tcW w:w="687" w:type="dxa"/>
          </w:tcPr>
          <w:p w14:paraId="3CB91F97" w14:textId="77777777" w:rsidR="007D0432" w:rsidRPr="00F95B02" w:rsidRDefault="007D0432" w:rsidP="00817988">
            <w:pPr>
              <w:pStyle w:val="TAC"/>
              <w:keepNext w:val="0"/>
              <w:rPr>
                <w:rFonts w:eastAsia="Yu Mincho"/>
              </w:rPr>
            </w:pPr>
            <w:r>
              <w:t>5</w:t>
            </w:r>
          </w:p>
        </w:tc>
        <w:tc>
          <w:tcPr>
            <w:tcW w:w="687" w:type="dxa"/>
            <w:vAlign w:val="center"/>
          </w:tcPr>
          <w:p w14:paraId="24FDC14B" w14:textId="77777777" w:rsidR="007D0432" w:rsidRPr="00F95B02" w:rsidRDefault="007D0432" w:rsidP="00817988">
            <w:pPr>
              <w:pStyle w:val="TAC"/>
              <w:keepNext w:val="0"/>
              <w:rPr>
                <w:rFonts w:eastAsia="Yu Mincho"/>
              </w:rPr>
            </w:pPr>
            <w:r>
              <w:t>10</w:t>
            </w:r>
          </w:p>
        </w:tc>
        <w:tc>
          <w:tcPr>
            <w:tcW w:w="687" w:type="dxa"/>
            <w:vAlign w:val="center"/>
          </w:tcPr>
          <w:p w14:paraId="35ED2121" w14:textId="77777777" w:rsidR="007D0432" w:rsidRPr="00F95B02" w:rsidRDefault="007D0432" w:rsidP="00817988">
            <w:pPr>
              <w:pStyle w:val="TAC"/>
              <w:keepNext w:val="0"/>
              <w:rPr>
                <w:rFonts w:eastAsia="Yu Mincho"/>
              </w:rPr>
            </w:pPr>
            <w:r>
              <w:t>15</w:t>
            </w:r>
          </w:p>
        </w:tc>
        <w:tc>
          <w:tcPr>
            <w:tcW w:w="687" w:type="dxa"/>
            <w:vAlign w:val="center"/>
          </w:tcPr>
          <w:p w14:paraId="651CC262" w14:textId="77777777" w:rsidR="007D0432" w:rsidRPr="00F95B02" w:rsidRDefault="007D0432" w:rsidP="00817988">
            <w:pPr>
              <w:pStyle w:val="TAC"/>
              <w:keepNext w:val="0"/>
            </w:pPr>
            <w:r>
              <w:t>20</w:t>
            </w:r>
          </w:p>
        </w:tc>
        <w:tc>
          <w:tcPr>
            <w:tcW w:w="687" w:type="dxa"/>
            <w:vAlign w:val="center"/>
          </w:tcPr>
          <w:p w14:paraId="1B5A09D0" w14:textId="77777777" w:rsidR="007D0432" w:rsidRPr="00F95B02" w:rsidRDefault="007D0432" w:rsidP="00817988">
            <w:pPr>
              <w:pStyle w:val="TAC"/>
              <w:keepNext w:val="0"/>
            </w:pPr>
          </w:p>
        </w:tc>
        <w:tc>
          <w:tcPr>
            <w:tcW w:w="687" w:type="dxa"/>
          </w:tcPr>
          <w:p w14:paraId="68372CBA" w14:textId="77777777" w:rsidR="007D0432" w:rsidRPr="00F95B02" w:rsidRDefault="007D0432" w:rsidP="00817988">
            <w:pPr>
              <w:pStyle w:val="TAC"/>
              <w:keepNext w:val="0"/>
            </w:pPr>
          </w:p>
        </w:tc>
        <w:tc>
          <w:tcPr>
            <w:tcW w:w="687" w:type="dxa"/>
            <w:vAlign w:val="center"/>
          </w:tcPr>
          <w:p w14:paraId="27BBD64E" w14:textId="77777777" w:rsidR="007D0432" w:rsidRPr="00F95B02" w:rsidRDefault="007D0432" w:rsidP="00817988">
            <w:pPr>
              <w:pStyle w:val="TAC"/>
              <w:keepNext w:val="0"/>
            </w:pPr>
          </w:p>
        </w:tc>
        <w:tc>
          <w:tcPr>
            <w:tcW w:w="687" w:type="dxa"/>
            <w:vAlign w:val="center"/>
          </w:tcPr>
          <w:p w14:paraId="6C19360A" w14:textId="77777777" w:rsidR="007D0432" w:rsidRPr="00F95B02" w:rsidRDefault="007D0432" w:rsidP="00817988">
            <w:pPr>
              <w:pStyle w:val="TAC"/>
              <w:keepNext w:val="0"/>
            </w:pPr>
          </w:p>
        </w:tc>
        <w:tc>
          <w:tcPr>
            <w:tcW w:w="687" w:type="dxa"/>
            <w:vAlign w:val="center"/>
          </w:tcPr>
          <w:p w14:paraId="1E3B1752" w14:textId="77777777" w:rsidR="007D0432" w:rsidRDefault="007D0432" w:rsidP="00817988">
            <w:pPr>
              <w:pStyle w:val="TAC"/>
              <w:keepNext w:val="0"/>
              <w:rPr>
                <w:rFonts w:eastAsia="Yu Mincho"/>
              </w:rPr>
            </w:pPr>
          </w:p>
        </w:tc>
        <w:tc>
          <w:tcPr>
            <w:tcW w:w="687" w:type="dxa"/>
          </w:tcPr>
          <w:p w14:paraId="5BFA57AA" w14:textId="77777777" w:rsidR="007D0432" w:rsidRDefault="007D0432" w:rsidP="00817988">
            <w:pPr>
              <w:pStyle w:val="TAC"/>
              <w:keepNext w:val="0"/>
              <w:rPr>
                <w:rFonts w:eastAsia="Yu Mincho"/>
              </w:rPr>
            </w:pPr>
          </w:p>
        </w:tc>
        <w:tc>
          <w:tcPr>
            <w:tcW w:w="687" w:type="dxa"/>
            <w:vAlign w:val="center"/>
          </w:tcPr>
          <w:p w14:paraId="2E01FB69" w14:textId="77777777" w:rsidR="007D0432" w:rsidRDefault="007D0432" w:rsidP="00817988">
            <w:pPr>
              <w:pStyle w:val="TAC"/>
              <w:keepNext w:val="0"/>
              <w:rPr>
                <w:rFonts w:eastAsia="Yu Mincho"/>
              </w:rPr>
            </w:pPr>
          </w:p>
        </w:tc>
        <w:tc>
          <w:tcPr>
            <w:tcW w:w="687" w:type="dxa"/>
          </w:tcPr>
          <w:p w14:paraId="1D16BF24" w14:textId="77777777" w:rsidR="007D0432" w:rsidRDefault="007D0432" w:rsidP="00817988">
            <w:pPr>
              <w:pStyle w:val="TAC"/>
              <w:keepNext w:val="0"/>
              <w:rPr>
                <w:rFonts w:eastAsia="Yu Mincho"/>
              </w:rPr>
            </w:pPr>
          </w:p>
        </w:tc>
        <w:tc>
          <w:tcPr>
            <w:tcW w:w="717" w:type="dxa"/>
            <w:vAlign w:val="center"/>
          </w:tcPr>
          <w:p w14:paraId="0CAF934F" w14:textId="77777777" w:rsidR="007D0432" w:rsidRDefault="007D0432" w:rsidP="00817988">
            <w:pPr>
              <w:pStyle w:val="TAC"/>
              <w:rPr>
                <w:rFonts w:eastAsia="Yu Mincho"/>
              </w:rPr>
            </w:pPr>
          </w:p>
        </w:tc>
      </w:tr>
      <w:tr w:rsidR="007D0432" w14:paraId="7971BB30" w14:textId="77777777" w:rsidTr="00817988">
        <w:trPr>
          <w:cantSplit/>
          <w:jc w:val="center"/>
        </w:trPr>
        <w:tc>
          <w:tcPr>
            <w:tcW w:w="906" w:type="dxa"/>
            <w:tcBorders>
              <w:top w:val="nil"/>
              <w:bottom w:val="nil"/>
            </w:tcBorders>
            <w:vAlign w:val="center"/>
          </w:tcPr>
          <w:p w14:paraId="5BF784B4" w14:textId="77777777" w:rsidR="007D0432" w:rsidRPr="00F95B02" w:rsidRDefault="007D0432" w:rsidP="00817988">
            <w:pPr>
              <w:pStyle w:val="TAC"/>
              <w:keepNext w:val="0"/>
              <w:rPr>
                <w:lang w:val="en-US" w:eastAsia="ja-JP"/>
              </w:rPr>
            </w:pPr>
            <w:r w:rsidRPr="00F95B02">
              <w:t>n20</w:t>
            </w:r>
          </w:p>
        </w:tc>
        <w:tc>
          <w:tcPr>
            <w:tcW w:w="687" w:type="dxa"/>
            <w:vAlign w:val="center"/>
          </w:tcPr>
          <w:p w14:paraId="41AAE5A7" w14:textId="77777777" w:rsidR="007D0432" w:rsidRPr="00F95B02" w:rsidRDefault="007D0432" w:rsidP="00817988">
            <w:pPr>
              <w:pStyle w:val="TAC"/>
              <w:keepNext w:val="0"/>
            </w:pPr>
            <w:r w:rsidRPr="00F95B02">
              <w:t>30</w:t>
            </w:r>
          </w:p>
        </w:tc>
        <w:tc>
          <w:tcPr>
            <w:tcW w:w="687" w:type="dxa"/>
          </w:tcPr>
          <w:p w14:paraId="5438FF99" w14:textId="77777777" w:rsidR="007D0432" w:rsidRPr="00F95B02" w:rsidRDefault="007D0432" w:rsidP="00817988">
            <w:pPr>
              <w:pStyle w:val="TAC"/>
              <w:keepNext w:val="0"/>
            </w:pPr>
          </w:p>
        </w:tc>
        <w:tc>
          <w:tcPr>
            <w:tcW w:w="687" w:type="dxa"/>
          </w:tcPr>
          <w:p w14:paraId="29B278CF" w14:textId="77777777" w:rsidR="007D0432" w:rsidRPr="00F95B02" w:rsidRDefault="007D0432" w:rsidP="00817988">
            <w:pPr>
              <w:pStyle w:val="TAC"/>
              <w:keepNext w:val="0"/>
            </w:pPr>
            <w:r>
              <w:t>10</w:t>
            </w:r>
          </w:p>
        </w:tc>
        <w:tc>
          <w:tcPr>
            <w:tcW w:w="687" w:type="dxa"/>
            <w:vAlign w:val="center"/>
          </w:tcPr>
          <w:p w14:paraId="3ED16A13" w14:textId="77777777" w:rsidR="007D0432" w:rsidRPr="00F95B02" w:rsidRDefault="007D0432" w:rsidP="00817988">
            <w:pPr>
              <w:pStyle w:val="TAC"/>
              <w:keepNext w:val="0"/>
            </w:pPr>
            <w:r>
              <w:t>15</w:t>
            </w:r>
          </w:p>
        </w:tc>
        <w:tc>
          <w:tcPr>
            <w:tcW w:w="687" w:type="dxa"/>
            <w:vAlign w:val="center"/>
          </w:tcPr>
          <w:p w14:paraId="02DF42AF" w14:textId="77777777" w:rsidR="007D0432" w:rsidRPr="00F95B02" w:rsidRDefault="007D0432" w:rsidP="00817988">
            <w:pPr>
              <w:pStyle w:val="TAC"/>
              <w:keepNext w:val="0"/>
            </w:pPr>
            <w:r>
              <w:t>20</w:t>
            </w:r>
          </w:p>
        </w:tc>
        <w:tc>
          <w:tcPr>
            <w:tcW w:w="687" w:type="dxa"/>
            <w:vAlign w:val="center"/>
          </w:tcPr>
          <w:p w14:paraId="4A0DD6A4" w14:textId="77777777" w:rsidR="007D0432" w:rsidRPr="00F95B02" w:rsidRDefault="007D0432" w:rsidP="00817988">
            <w:pPr>
              <w:pStyle w:val="TAC"/>
              <w:keepNext w:val="0"/>
            </w:pPr>
          </w:p>
        </w:tc>
        <w:tc>
          <w:tcPr>
            <w:tcW w:w="687" w:type="dxa"/>
          </w:tcPr>
          <w:p w14:paraId="0FF02BB9" w14:textId="77777777" w:rsidR="007D0432" w:rsidRPr="00F95B02" w:rsidRDefault="007D0432" w:rsidP="00817988">
            <w:pPr>
              <w:pStyle w:val="TAC"/>
              <w:keepNext w:val="0"/>
            </w:pPr>
          </w:p>
        </w:tc>
        <w:tc>
          <w:tcPr>
            <w:tcW w:w="687" w:type="dxa"/>
            <w:vAlign w:val="center"/>
          </w:tcPr>
          <w:p w14:paraId="0BCA1008" w14:textId="77777777" w:rsidR="007D0432" w:rsidRPr="00F95B02" w:rsidRDefault="007D0432" w:rsidP="00817988">
            <w:pPr>
              <w:pStyle w:val="TAC"/>
              <w:keepNext w:val="0"/>
            </w:pPr>
          </w:p>
        </w:tc>
        <w:tc>
          <w:tcPr>
            <w:tcW w:w="687" w:type="dxa"/>
            <w:vAlign w:val="center"/>
          </w:tcPr>
          <w:p w14:paraId="61D5C2BE" w14:textId="77777777" w:rsidR="007D0432" w:rsidRPr="00F95B02" w:rsidRDefault="007D0432" w:rsidP="00817988">
            <w:pPr>
              <w:pStyle w:val="TAC"/>
              <w:keepNext w:val="0"/>
            </w:pPr>
          </w:p>
        </w:tc>
        <w:tc>
          <w:tcPr>
            <w:tcW w:w="687" w:type="dxa"/>
            <w:vAlign w:val="center"/>
          </w:tcPr>
          <w:p w14:paraId="609CE9EF" w14:textId="77777777" w:rsidR="007D0432" w:rsidRDefault="007D0432" w:rsidP="00817988">
            <w:pPr>
              <w:pStyle w:val="TAC"/>
              <w:keepNext w:val="0"/>
              <w:rPr>
                <w:rFonts w:eastAsia="Yu Mincho"/>
              </w:rPr>
            </w:pPr>
          </w:p>
        </w:tc>
        <w:tc>
          <w:tcPr>
            <w:tcW w:w="687" w:type="dxa"/>
          </w:tcPr>
          <w:p w14:paraId="7EC759C6" w14:textId="77777777" w:rsidR="007D0432" w:rsidRDefault="007D0432" w:rsidP="00817988">
            <w:pPr>
              <w:pStyle w:val="TAC"/>
              <w:keepNext w:val="0"/>
              <w:rPr>
                <w:rFonts w:eastAsia="Yu Mincho"/>
              </w:rPr>
            </w:pPr>
          </w:p>
        </w:tc>
        <w:tc>
          <w:tcPr>
            <w:tcW w:w="687" w:type="dxa"/>
            <w:vAlign w:val="center"/>
          </w:tcPr>
          <w:p w14:paraId="40CC0CF9" w14:textId="77777777" w:rsidR="007D0432" w:rsidRDefault="007D0432" w:rsidP="00817988">
            <w:pPr>
              <w:pStyle w:val="TAC"/>
              <w:keepNext w:val="0"/>
              <w:rPr>
                <w:rFonts w:eastAsia="Yu Mincho"/>
              </w:rPr>
            </w:pPr>
          </w:p>
        </w:tc>
        <w:tc>
          <w:tcPr>
            <w:tcW w:w="687" w:type="dxa"/>
          </w:tcPr>
          <w:p w14:paraId="6F1A72AA" w14:textId="77777777" w:rsidR="007D0432" w:rsidRDefault="007D0432" w:rsidP="00817988">
            <w:pPr>
              <w:pStyle w:val="TAC"/>
              <w:keepNext w:val="0"/>
              <w:rPr>
                <w:rFonts w:eastAsia="Yu Mincho"/>
              </w:rPr>
            </w:pPr>
          </w:p>
        </w:tc>
        <w:tc>
          <w:tcPr>
            <w:tcW w:w="717" w:type="dxa"/>
            <w:vAlign w:val="center"/>
          </w:tcPr>
          <w:p w14:paraId="64ADC52A" w14:textId="77777777" w:rsidR="007D0432" w:rsidRDefault="007D0432" w:rsidP="00817988">
            <w:pPr>
              <w:pStyle w:val="TAC"/>
              <w:rPr>
                <w:rFonts w:eastAsia="Yu Mincho"/>
              </w:rPr>
            </w:pPr>
          </w:p>
        </w:tc>
      </w:tr>
      <w:tr w:rsidR="007D0432" w14:paraId="60A06AEC" w14:textId="77777777" w:rsidTr="00817988">
        <w:trPr>
          <w:cantSplit/>
          <w:jc w:val="center"/>
        </w:trPr>
        <w:tc>
          <w:tcPr>
            <w:tcW w:w="906" w:type="dxa"/>
            <w:tcBorders>
              <w:top w:val="nil"/>
            </w:tcBorders>
            <w:vAlign w:val="center"/>
          </w:tcPr>
          <w:p w14:paraId="1B2725F6" w14:textId="77777777" w:rsidR="007D0432" w:rsidRPr="00F95B02" w:rsidRDefault="007D0432" w:rsidP="00817988">
            <w:pPr>
              <w:pStyle w:val="TAC"/>
              <w:keepNext w:val="0"/>
            </w:pPr>
          </w:p>
        </w:tc>
        <w:tc>
          <w:tcPr>
            <w:tcW w:w="687" w:type="dxa"/>
            <w:vAlign w:val="center"/>
          </w:tcPr>
          <w:p w14:paraId="47E81C38" w14:textId="77777777" w:rsidR="007D0432" w:rsidRPr="00F95B02" w:rsidRDefault="007D0432" w:rsidP="00817988">
            <w:pPr>
              <w:pStyle w:val="TAC"/>
              <w:keepNext w:val="0"/>
            </w:pPr>
            <w:r w:rsidRPr="00F95B02">
              <w:t>60</w:t>
            </w:r>
          </w:p>
        </w:tc>
        <w:tc>
          <w:tcPr>
            <w:tcW w:w="687" w:type="dxa"/>
          </w:tcPr>
          <w:p w14:paraId="2E8F5F9F" w14:textId="77777777" w:rsidR="007D0432" w:rsidRPr="00F95B02" w:rsidRDefault="007D0432" w:rsidP="00817988">
            <w:pPr>
              <w:pStyle w:val="TAC"/>
              <w:keepNext w:val="0"/>
            </w:pPr>
          </w:p>
        </w:tc>
        <w:tc>
          <w:tcPr>
            <w:tcW w:w="687" w:type="dxa"/>
            <w:vAlign w:val="center"/>
          </w:tcPr>
          <w:p w14:paraId="4D5410FB" w14:textId="77777777" w:rsidR="007D0432" w:rsidRPr="00F95B02" w:rsidRDefault="007D0432" w:rsidP="00817988">
            <w:pPr>
              <w:pStyle w:val="TAC"/>
              <w:keepNext w:val="0"/>
            </w:pPr>
          </w:p>
        </w:tc>
        <w:tc>
          <w:tcPr>
            <w:tcW w:w="687" w:type="dxa"/>
            <w:vAlign w:val="center"/>
          </w:tcPr>
          <w:p w14:paraId="2D1C4C32" w14:textId="77777777" w:rsidR="007D0432" w:rsidRPr="00F95B02" w:rsidRDefault="007D0432" w:rsidP="00817988">
            <w:pPr>
              <w:pStyle w:val="TAC"/>
              <w:keepNext w:val="0"/>
            </w:pPr>
          </w:p>
        </w:tc>
        <w:tc>
          <w:tcPr>
            <w:tcW w:w="687" w:type="dxa"/>
            <w:vAlign w:val="center"/>
          </w:tcPr>
          <w:p w14:paraId="31A3D9EE" w14:textId="77777777" w:rsidR="007D0432" w:rsidRPr="00F95B02" w:rsidRDefault="007D0432" w:rsidP="00817988">
            <w:pPr>
              <w:pStyle w:val="TAC"/>
              <w:keepNext w:val="0"/>
            </w:pPr>
          </w:p>
        </w:tc>
        <w:tc>
          <w:tcPr>
            <w:tcW w:w="687" w:type="dxa"/>
            <w:vAlign w:val="center"/>
          </w:tcPr>
          <w:p w14:paraId="75EC490A" w14:textId="77777777" w:rsidR="007D0432" w:rsidRPr="00F95B02" w:rsidRDefault="007D0432" w:rsidP="00817988">
            <w:pPr>
              <w:pStyle w:val="TAC"/>
              <w:keepNext w:val="0"/>
            </w:pPr>
          </w:p>
        </w:tc>
        <w:tc>
          <w:tcPr>
            <w:tcW w:w="687" w:type="dxa"/>
          </w:tcPr>
          <w:p w14:paraId="04BAECB6" w14:textId="77777777" w:rsidR="007D0432" w:rsidRPr="00F95B02" w:rsidRDefault="007D0432" w:rsidP="00817988">
            <w:pPr>
              <w:pStyle w:val="TAC"/>
              <w:keepNext w:val="0"/>
            </w:pPr>
          </w:p>
        </w:tc>
        <w:tc>
          <w:tcPr>
            <w:tcW w:w="687" w:type="dxa"/>
            <w:vAlign w:val="center"/>
          </w:tcPr>
          <w:p w14:paraId="1217C123" w14:textId="77777777" w:rsidR="007D0432" w:rsidRPr="00F95B02" w:rsidRDefault="007D0432" w:rsidP="00817988">
            <w:pPr>
              <w:pStyle w:val="TAC"/>
              <w:keepNext w:val="0"/>
            </w:pPr>
          </w:p>
        </w:tc>
        <w:tc>
          <w:tcPr>
            <w:tcW w:w="687" w:type="dxa"/>
            <w:vAlign w:val="center"/>
          </w:tcPr>
          <w:p w14:paraId="345905FA" w14:textId="77777777" w:rsidR="007D0432" w:rsidRPr="00F95B02" w:rsidRDefault="007D0432" w:rsidP="00817988">
            <w:pPr>
              <w:pStyle w:val="TAC"/>
              <w:keepNext w:val="0"/>
            </w:pPr>
          </w:p>
        </w:tc>
        <w:tc>
          <w:tcPr>
            <w:tcW w:w="687" w:type="dxa"/>
            <w:vAlign w:val="center"/>
          </w:tcPr>
          <w:p w14:paraId="56470C61" w14:textId="77777777" w:rsidR="007D0432" w:rsidRDefault="007D0432" w:rsidP="00817988">
            <w:pPr>
              <w:pStyle w:val="TAC"/>
              <w:keepNext w:val="0"/>
              <w:rPr>
                <w:rFonts w:eastAsia="Yu Mincho"/>
              </w:rPr>
            </w:pPr>
          </w:p>
        </w:tc>
        <w:tc>
          <w:tcPr>
            <w:tcW w:w="687" w:type="dxa"/>
          </w:tcPr>
          <w:p w14:paraId="7EB2C6CB" w14:textId="77777777" w:rsidR="007D0432" w:rsidRDefault="007D0432" w:rsidP="00817988">
            <w:pPr>
              <w:pStyle w:val="TAC"/>
              <w:keepNext w:val="0"/>
              <w:rPr>
                <w:rFonts w:eastAsia="Yu Mincho"/>
              </w:rPr>
            </w:pPr>
          </w:p>
        </w:tc>
        <w:tc>
          <w:tcPr>
            <w:tcW w:w="687" w:type="dxa"/>
            <w:vAlign w:val="center"/>
          </w:tcPr>
          <w:p w14:paraId="2B81469E" w14:textId="77777777" w:rsidR="007D0432" w:rsidRDefault="007D0432" w:rsidP="00817988">
            <w:pPr>
              <w:pStyle w:val="TAC"/>
              <w:keepNext w:val="0"/>
              <w:rPr>
                <w:rFonts w:eastAsia="Yu Mincho"/>
              </w:rPr>
            </w:pPr>
          </w:p>
        </w:tc>
        <w:tc>
          <w:tcPr>
            <w:tcW w:w="687" w:type="dxa"/>
          </w:tcPr>
          <w:p w14:paraId="197EF265" w14:textId="77777777" w:rsidR="007D0432" w:rsidRDefault="007D0432" w:rsidP="00817988">
            <w:pPr>
              <w:pStyle w:val="TAC"/>
              <w:keepNext w:val="0"/>
              <w:rPr>
                <w:rFonts w:eastAsia="Yu Mincho"/>
              </w:rPr>
            </w:pPr>
          </w:p>
        </w:tc>
        <w:tc>
          <w:tcPr>
            <w:tcW w:w="717" w:type="dxa"/>
            <w:vAlign w:val="center"/>
          </w:tcPr>
          <w:p w14:paraId="3625BBBF" w14:textId="77777777" w:rsidR="007D0432" w:rsidRDefault="007D0432" w:rsidP="00817988">
            <w:pPr>
              <w:pStyle w:val="TAC"/>
              <w:rPr>
                <w:rFonts w:eastAsia="Yu Mincho"/>
              </w:rPr>
            </w:pPr>
          </w:p>
        </w:tc>
      </w:tr>
      <w:tr w:rsidR="007D0432" w14:paraId="65AE0510" w14:textId="77777777" w:rsidTr="00817988">
        <w:trPr>
          <w:cantSplit/>
          <w:jc w:val="center"/>
        </w:trPr>
        <w:tc>
          <w:tcPr>
            <w:tcW w:w="906" w:type="dxa"/>
            <w:tcBorders>
              <w:bottom w:val="nil"/>
            </w:tcBorders>
            <w:vAlign w:val="center"/>
          </w:tcPr>
          <w:p w14:paraId="0532C617" w14:textId="77777777" w:rsidR="007D0432" w:rsidRPr="00F95B02" w:rsidRDefault="007D0432" w:rsidP="00817988">
            <w:pPr>
              <w:pStyle w:val="TAC"/>
              <w:keepNext w:val="0"/>
            </w:pPr>
          </w:p>
        </w:tc>
        <w:tc>
          <w:tcPr>
            <w:tcW w:w="687" w:type="dxa"/>
            <w:vAlign w:val="center"/>
          </w:tcPr>
          <w:p w14:paraId="07E6187B" w14:textId="77777777" w:rsidR="007D0432" w:rsidRPr="00F95B02" w:rsidRDefault="007D0432" w:rsidP="00817988">
            <w:pPr>
              <w:pStyle w:val="TAC"/>
              <w:keepNext w:val="0"/>
            </w:pPr>
            <w:r w:rsidRPr="00F95B02">
              <w:t>15</w:t>
            </w:r>
          </w:p>
        </w:tc>
        <w:tc>
          <w:tcPr>
            <w:tcW w:w="687" w:type="dxa"/>
          </w:tcPr>
          <w:p w14:paraId="2145DC09" w14:textId="77777777" w:rsidR="007D0432" w:rsidRPr="00F95B02" w:rsidRDefault="007D0432" w:rsidP="00817988">
            <w:pPr>
              <w:pStyle w:val="TAC"/>
              <w:keepNext w:val="0"/>
            </w:pPr>
            <w:r>
              <w:t>5</w:t>
            </w:r>
          </w:p>
        </w:tc>
        <w:tc>
          <w:tcPr>
            <w:tcW w:w="687" w:type="dxa"/>
            <w:vAlign w:val="center"/>
          </w:tcPr>
          <w:p w14:paraId="10170556" w14:textId="77777777" w:rsidR="007D0432" w:rsidRPr="00F95B02" w:rsidRDefault="007D0432" w:rsidP="00817988">
            <w:pPr>
              <w:pStyle w:val="TAC"/>
              <w:keepNext w:val="0"/>
            </w:pPr>
            <w:r>
              <w:t>10</w:t>
            </w:r>
          </w:p>
        </w:tc>
        <w:tc>
          <w:tcPr>
            <w:tcW w:w="687" w:type="dxa"/>
            <w:vAlign w:val="center"/>
          </w:tcPr>
          <w:p w14:paraId="5E347355" w14:textId="77777777" w:rsidR="007D0432" w:rsidRPr="00F95B02" w:rsidRDefault="007D0432" w:rsidP="00817988">
            <w:pPr>
              <w:pStyle w:val="TAC"/>
              <w:keepNext w:val="0"/>
            </w:pPr>
            <w:r>
              <w:t>15</w:t>
            </w:r>
          </w:p>
        </w:tc>
        <w:tc>
          <w:tcPr>
            <w:tcW w:w="687" w:type="dxa"/>
            <w:vAlign w:val="center"/>
          </w:tcPr>
          <w:p w14:paraId="1D395B79" w14:textId="77777777" w:rsidR="007D0432" w:rsidRPr="00F95B02" w:rsidRDefault="007D0432" w:rsidP="00817988">
            <w:pPr>
              <w:pStyle w:val="TAC"/>
              <w:keepNext w:val="0"/>
            </w:pPr>
            <w:r>
              <w:t>20</w:t>
            </w:r>
          </w:p>
        </w:tc>
        <w:tc>
          <w:tcPr>
            <w:tcW w:w="687" w:type="dxa"/>
            <w:vAlign w:val="center"/>
          </w:tcPr>
          <w:p w14:paraId="3C76F165" w14:textId="77777777" w:rsidR="007D0432" w:rsidRPr="00F95B02" w:rsidRDefault="007D0432" w:rsidP="00817988">
            <w:pPr>
              <w:pStyle w:val="TAC"/>
              <w:keepNext w:val="0"/>
            </w:pPr>
            <w:r>
              <w:t>25</w:t>
            </w:r>
          </w:p>
        </w:tc>
        <w:tc>
          <w:tcPr>
            <w:tcW w:w="687" w:type="dxa"/>
            <w:vAlign w:val="center"/>
          </w:tcPr>
          <w:p w14:paraId="3A1791A0" w14:textId="77777777" w:rsidR="007D0432" w:rsidRPr="00F95B02" w:rsidRDefault="007D0432" w:rsidP="00817988">
            <w:pPr>
              <w:pStyle w:val="TAC"/>
              <w:keepNext w:val="0"/>
            </w:pPr>
            <w:r>
              <w:t>30</w:t>
            </w:r>
          </w:p>
        </w:tc>
        <w:tc>
          <w:tcPr>
            <w:tcW w:w="687" w:type="dxa"/>
            <w:vAlign w:val="center"/>
          </w:tcPr>
          <w:p w14:paraId="353A6A1D" w14:textId="77777777" w:rsidR="007D0432" w:rsidRPr="00F95B02" w:rsidRDefault="007D0432" w:rsidP="00817988">
            <w:pPr>
              <w:pStyle w:val="TAC"/>
              <w:keepNext w:val="0"/>
            </w:pPr>
            <w:r>
              <w:t>40</w:t>
            </w:r>
          </w:p>
        </w:tc>
        <w:tc>
          <w:tcPr>
            <w:tcW w:w="687" w:type="dxa"/>
            <w:vAlign w:val="center"/>
          </w:tcPr>
          <w:p w14:paraId="1D059CD9" w14:textId="77777777" w:rsidR="007D0432" w:rsidRPr="00F95B02" w:rsidRDefault="007D0432" w:rsidP="00817988">
            <w:pPr>
              <w:pStyle w:val="TAC"/>
              <w:keepNext w:val="0"/>
            </w:pPr>
          </w:p>
        </w:tc>
        <w:tc>
          <w:tcPr>
            <w:tcW w:w="687" w:type="dxa"/>
            <w:vAlign w:val="center"/>
          </w:tcPr>
          <w:p w14:paraId="7B5F0127" w14:textId="77777777" w:rsidR="007D0432" w:rsidRDefault="007D0432" w:rsidP="00817988">
            <w:pPr>
              <w:pStyle w:val="TAC"/>
              <w:keepNext w:val="0"/>
              <w:rPr>
                <w:rFonts w:eastAsia="Yu Mincho"/>
              </w:rPr>
            </w:pPr>
          </w:p>
        </w:tc>
        <w:tc>
          <w:tcPr>
            <w:tcW w:w="687" w:type="dxa"/>
          </w:tcPr>
          <w:p w14:paraId="06BC2A96" w14:textId="77777777" w:rsidR="007D0432" w:rsidRDefault="007D0432" w:rsidP="00817988">
            <w:pPr>
              <w:pStyle w:val="TAC"/>
              <w:keepNext w:val="0"/>
              <w:rPr>
                <w:rFonts w:eastAsia="Yu Mincho"/>
              </w:rPr>
            </w:pPr>
          </w:p>
        </w:tc>
        <w:tc>
          <w:tcPr>
            <w:tcW w:w="687" w:type="dxa"/>
            <w:vAlign w:val="center"/>
          </w:tcPr>
          <w:p w14:paraId="7BBA61E1" w14:textId="77777777" w:rsidR="007D0432" w:rsidRDefault="007D0432" w:rsidP="00817988">
            <w:pPr>
              <w:pStyle w:val="TAC"/>
              <w:keepNext w:val="0"/>
              <w:rPr>
                <w:rFonts w:eastAsia="Yu Mincho"/>
              </w:rPr>
            </w:pPr>
          </w:p>
        </w:tc>
        <w:tc>
          <w:tcPr>
            <w:tcW w:w="687" w:type="dxa"/>
          </w:tcPr>
          <w:p w14:paraId="3849E714" w14:textId="77777777" w:rsidR="007D0432" w:rsidRDefault="007D0432" w:rsidP="00817988">
            <w:pPr>
              <w:pStyle w:val="TAC"/>
              <w:keepNext w:val="0"/>
              <w:rPr>
                <w:rFonts w:eastAsia="Yu Mincho"/>
              </w:rPr>
            </w:pPr>
          </w:p>
        </w:tc>
        <w:tc>
          <w:tcPr>
            <w:tcW w:w="717" w:type="dxa"/>
            <w:vAlign w:val="center"/>
          </w:tcPr>
          <w:p w14:paraId="0632CB4D" w14:textId="77777777" w:rsidR="007D0432" w:rsidRDefault="007D0432" w:rsidP="00817988">
            <w:pPr>
              <w:pStyle w:val="TAC"/>
              <w:rPr>
                <w:rFonts w:eastAsia="Yu Mincho"/>
              </w:rPr>
            </w:pPr>
          </w:p>
        </w:tc>
      </w:tr>
      <w:tr w:rsidR="007D0432" w14:paraId="66AC7E10" w14:textId="77777777" w:rsidTr="00817988">
        <w:trPr>
          <w:cantSplit/>
          <w:jc w:val="center"/>
        </w:trPr>
        <w:tc>
          <w:tcPr>
            <w:tcW w:w="906" w:type="dxa"/>
            <w:tcBorders>
              <w:top w:val="nil"/>
              <w:bottom w:val="nil"/>
            </w:tcBorders>
            <w:vAlign w:val="center"/>
          </w:tcPr>
          <w:p w14:paraId="60052A93" w14:textId="77777777" w:rsidR="007D0432" w:rsidRPr="00F95B02" w:rsidRDefault="007D0432" w:rsidP="00817988">
            <w:pPr>
              <w:pStyle w:val="TAC"/>
              <w:keepNext w:val="0"/>
            </w:pPr>
            <w:r>
              <w:rPr>
                <w:lang w:eastAsia="en-GB"/>
              </w:rPr>
              <w:t>n24</w:t>
            </w:r>
          </w:p>
        </w:tc>
        <w:tc>
          <w:tcPr>
            <w:tcW w:w="687" w:type="dxa"/>
            <w:vAlign w:val="center"/>
          </w:tcPr>
          <w:p w14:paraId="413F3B98" w14:textId="77777777" w:rsidR="007D0432" w:rsidRPr="00F95B02" w:rsidRDefault="007D0432" w:rsidP="00817988">
            <w:pPr>
              <w:pStyle w:val="TAC"/>
              <w:keepNext w:val="0"/>
            </w:pPr>
            <w:r>
              <w:rPr>
                <w:lang w:eastAsia="en-GB"/>
              </w:rPr>
              <w:t>15</w:t>
            </w:r>
          </w:p>
        </w:tc>
        <w:tc>
          <w:tcPr>
            <w:tcW w:w="687" w:type="dxa"/>
          </w:tcPr>
          <w:p w14:paraId="31DE092A" w14:textId="77777777" w:rsidR="007D0432" w:rsidRPr="00F95B02" w:rsidRDefault="007D0432" w:rsidP="00817988">
            <w:pPr>
              <w:pStyle w:val="TAC"/>
              <w:keepNext w:val="0"/>
            </w:pPr>
            <w:r>
              <w:rPr>
                <w:lang w:eastAsia="en-GB"/>
              </w:rPr>
              <w:t>5</w:t>
            </w:r>
          </w:p>
        </w:tc>
        <w:tc>
          <w:tcPr>
            <w:tcW w:w="687" w:type="dxa"/>
            <w:vAlign w:val="center"/>
          </w:tcPr>
          <w:p w14:paraId="2E126D05" w14:textId="77777777" w:rsidR="007D0432" w:rsidRPr="00F95B02" w:rsidRDefault="007D0432" w:rsidP="00817988">
            <w:pPr>
              <w:pStyle w:val="TAC"/>
              <w:keepNext w:val="0"/>
            </w:pPr>
            <w:r>
              <w:rPr>
                <w:lang w:eastAsia="en-GB"/>
              </w:rPr>
              <w:t>10</w:t>
            </w:r>
          </w:p>
        </w:tc>
        <w:tc>
          <w:tcPr>
            <w:tcW w:w="687" w:type="dxa"/>
            <w:vAlign w:val="center"/>
          </w:tcPr>
          <w:p w14:paraId="13ED2DB7" w14:textId="77777777" w:rsidR="007D0432" w:rsidRPr="00F95B02" w:rsidRDefault="007D0432" w:rsidP="00817988">
            <w:pPr>
              <w:pStyle w:val="TAC"/>
              <w:keepNext w:val="0"/>
            </w:pPr>
          </w:p>
        </w:tc>
        <w:tc>
          <w:tcPr>
            <w:tcW w:w="687" w:type="dxa"/>
            <w:vAlign w:val="center"/>
          </w:tcPr>
          <w:p w14:paraId="0CFF713E" w14:textId="77777777" w:rsidR="007D0432" w:rsidRPr="00F95B02" w:rsidRDefault="007D0432" w:rsidP="00817988">
            <w:pPr>
              <w:pStyle w:val="TAC"/>
              <w:keepNext w:val="0"/>
            </w:pPr>
          </w:p>
        </w:tc>
        <w:tc>
          <w:tcPr>
            <w:tcW w:w="687" w:type="dxa"/>
            <w:vAlign w:val="center"/>
          </w:tcPr>
          <w:p w14:paraId="3EA80DFF" w14:textId="77777777" w:rsidR="007D0432" w:rsidRPr="00F95B02" w:rsidRDefault="007D0432" w:rsidP="00817988">
            <w:pPr>
              <w:pStyle w:val="TAC"/>
              <w:keepNext w:val="0"/>
            </w:pPr>
          </w:p>
        </w:tc>
        <w:tc>
          <w:tcPr>
            <w:tcW w:w="687" w:type="dxa"/>
            <w:vAlign w:val="center"/>
          </w:tcPr>
          <w:p w14:paraId="502DCB80" w14:textId="77777777" w:rsidR="007D0432" w:rsidRPr="00F95B02" w:rsidRDefault="007D0432" w:rsidP="00817988">
            <w:pPr>
              <w:pStyle w:val="TAC"/>
              <w:keepNext w:val="0"/>
            </w:pPr>
          </w:p>
        </w:tc>
        <w:tc>
          <w:tcPr>
            <w:tcW w:w="687" w:type="dxa"/>
            <w:vAlign w:val="center"/>
          </w:tcPr>
          <w:p w14:paraId="07E4BB81" w14:textId="77777777" w:rsidR="007D0432" w:rsidRPr="00F95B02" w:rsidRDefault="007D0432" w:rsidP="00817988">
            <w:pPr>
              <w:pStyle w:val="TAC"/>
              <w:keepNext w:val="0"/>
            </w:pPr>
          </w:p>
        </w:tc>
        <w:tc>
          <w:tcPr>
            <w:tcW w:w="687" w:type="dxa"/>
            <w:vAlign w:val="center"/>
          </w:tcPr>
          <w:p w14:paraId="6CF9FAB5" w14:textId="77777777" w:rsidR="007D0432" w:rsidRPr="00F95B02" w:rsidRDefault="007D0432" w:rsidP="00817988">
            <w:pPr>
              <w:pStyle w:val="TAC"/>
              <w:keepNext w:val="0"/>
            </w:pPr>
          </w:p>
        </w:tc>
        <w:tc>
          <w:tcPr>
            <w:tcW w:w="687" w:type="dxa"/>
            <w:vAlign w:val="center"/>
          </w:tcPr>
          <w:p w14:paraId="4D13F075" w14:textId="77777777" w:rsidR="007D0432" w:rsidRDefault="007D0432" w:rsidP="00817988">
            <w:pPr>
              <w:pStyle w:val="TAC"/>
              <w:keepNext w:val="0"/>
              <w:rPr>
                <w:rFonts w:eastAsia="Yu Mincho"/>
              </w:rPr>
            </w:pPr>
          </w:p>
        </w:tc>
        <w:tc>
          <w:tcPr>
            <w:tcW w:w="687" w:type="dxa"/>
          </w:tcPr>
          <w:p w14:paraId="10FC9857" w14:textId="77777777" w:rsidR="007D0432" w:rsidRDefault="007D0432" w:rsidP="00817988">
            <w:pPr>
              <w:pStyle w:val="TAC"/>
              <w:keepNext w:val="0"/>
              <w:rPr>
                <w:rFonts w:eastAsia="Yu Mincho"/>
              </w:rPr>
            </w:pPr>
          </w:p>
        </w:tc>
        <w:tc>
          <w:tcPr>
            <w:tcW w:w="687" w:type="dxa"/>
            <w:vAlign w:val="center"/>
          </w:tcPr>
          <w:p w14:paraId="456D014B" w14:textId="77777777" w:rsidR="007D0432" w:rsidRDefault="007D0432" w:rsidP="00817988">
            <w:pPr>
              <w:pStyle w:val="TAC"/>
              <w:keepNext w:val="0"/>
              <w:rPr>
                <w:rFonts w:eastAsia="Yu Mincho"/>
              </w:rPr>
            </w:pPr>
          </w:p>
        </w:tc>
        <w:tc>
          <w:tcPr>
            <w:tcW w:w="687" w:type="dxa"/>
          </w:tcPr>
          <w:p w14:paraId="01D7833A" w14:textId="77777777" w:rsidR="007D0432" w:rsidRDefault="007D0432" w:rsidP="00817988">
            <w:pPr>
              <w:pStyle w:val="TAC"/>
              <w:keepNext w:val="0"/>
              <w:rPr>
                <w:rFonts w:eastAsia="Yu Mincho"/>
              </w:rPr>
            </w:pPr>
          </w:p>
        </w:tc>
        <w:tc>
          <w:tcPr>
            <w:tcW w:w="717" w:type="dxa"/>
            <w:vAlign w:val="center"/>
          </w:tcPr>
          <w:p w14:paraId="43D1E78A" w14:textId="77777777" w:rsidR="007D0432" w:rsidRDefault="007D0432" w:rsidP="00817988">
            <w:pPr>
              <w:pStyle w:val="TAC"/>
              <w:rPr>
                <w:rFonts w:eastAsia="Yu Mincho"/>
              </w:rPr>
            </w:pPr>
          </w:p>
        </w:tc>
      </w:tr>
      <w:tr w:rsidR="007D0432" w14:paraId="0AF3A11D" w14:textId="77777777" w:rsidTr="00817988">
        <w:trPr>
          <w:cantSplit/>
          <w:jc w:val="center"/>
        </w:trPr>
        <w:tc>
          <w:tcPr>
            <w:tcW w:w="906" w:type="dxa"/>
            <w:tcBorders>
              <w:top w:val="nil"/>
            </w:tcBorders>
            <w:vAlign w:val="center"/>
          </w:tcPr>
          <w:p w14:paraId="026D0FFF" w14:textId="77777777" w:rsidR="007D0432" w:rsidRPr="00F95B02" w:rsidRDefault="007D0432" w:rsidP="00817988">
            <w:pPr>
              <w:pStyle w:val="TAC"/>
              <w:keepNext w:val="0"/>
            </w:pPr>
          </w:p>
        </w:tc>
        <w:tc>
          <w:tcPr>
            <w:tcW w:w="687" w:type="dxa"/>
            <w:vAlign w:val="center"/>
          </w:tcPr>
          <w:p w14:paraId="2D0B577F" w14:textId="77777777" w:rsidR="007D0432" w:rsidRPr="00F95B02" w:rsidRDefault="007D0432" w:rsidP="00817988">
            <w:pPr>
              <w:pStyle w:val="TAC"/>
              <w:keepNext w:val="0"/>
            </w:pPr>
            <w:r>
              <w:rPr>
                <w:lang w:eastAsia="en-GB"/>
              </w:rPr>
              <w:t>30</w:t>
            </w:r>
          </w:p>
        </w:tc>
        <w:tc>
          <w:tcPr>
            <w:tcW w:w="687" w:type="dxa"/>
          </w:tcPr>
          <w:p w14:paraId="27285CE9" w14:textId="77777777" w:rsidR="007D0432" w:rsidRPr="00F95B02" w:rsidRDefault="007D0432" w:rsidP="00817988">
            <w:pPr>
              <w:pStyle w:val="TAC"/>
              <w:keepNext w:val="0"/>
            </w:pPr>
          </w:p>
        </w:tc>
        <w:tc>
          <w:tcPr>
            <w:tcW w:w="687" w:type="dxa"/>
            <w:vAlign w:val="center"/>
          </w:tcPr>
          <w:p w14:paraId="528122D9" w14:textId="77777777" w:rsidR="007D0432" w:rsidRPr="00F95B02" w:rsidRDefault="007D0432" w:rsidP="00817988">
            <w:pPr>
              <w:pStyle w:val="TAC"/>
              <w:keepNext w:val="0"/>
            </w:pPr>
            <w:r>
              <w:rPr>
                <w:lang w:eastAsia="en-GB"/>
              </w:rPr>
              <w:t>10</w:t>
            </w:r>
          </w:p>
        </w:tc>
        <w:tc>
          <w:tcPr>
            <w:tcW w:w="687" w:type="dxa"/>
            <w:vAlign w:val="center"/>
          </w:tcPr>
          <w:p w14:paraId="3F22AE42" w14:textId="77777777" w:rsidR="007D0432" w:rsidRPr="00F95B02" w:rsidRDefault="007D0432" w:rsidP="00817988">
            <w:pPr>
              <w:pStyle w:val="TAC"/>
              <w:keepNext w:val="0"/>
            </w:pPr>
          </w:p>
        </w:tc>
        <w:tc>
          <w:tcPr>
            <w:tcW w:w="687" w:type="dxa"/>
            <w:vAlign w:val="center"/>
          </w:tcPr>
          <w:p w14:paraId="3083E222" w14:textId="77777777" w:rsidR="007D0432" w:rsidRPr="00F95B02" w:rsidRDefault="007D0432" w:rsidP="00817988">
            <w:pPr>
              <w:pStyle w:val="TAC"/>
              <w:keepNext w:val="0"/>
            </w:pPr>
          </w:p>
        </w:tc>
        <w:tc>
          <w:tcPr>
            <w:tcW w:w="687" w:type="dxa"/>
            <w:vAlign w:val="center"/>
          </w:tcPr>
          <w:p w14:paraId="4E87091E" w14:textId="77777777" w:rsidR="007D0432" w:rsidRPr="00F95B02" w:rsidRDefault="007D0432" w:rsidP="00817988">
            <w:pPr>
              <w:pStyle w:val="TAC"/>
              <w:keepNext w:val="0"/>
            </w:pPr>
          </w:p>
        </w:tc>
        <w:tc>
          <w:tcPr>
            <w:tcW w:w="687" w:type="dxa"/>
            <w:vAlign w:val="center"/>
          </w:tcPr>
          <w:p w14:paraId="2D75AAC7" w14:textId="77777777" w:rsidR="007D0432" w:rsidRPr="00F95B02" w:rsidRDefault="007D0432" w:rsidP="00817988">
            <w:pPr>
              <w:pStyle w:val="TAC"/>
              <w:keepNext w:val="0"/>
            </w:pPr>
          </w:p>
        </w:tc>
        <w:tc>
          <w:tcPr>
            <w:tcW w:w="687" w:type="dxa"/>
            <w:vAlign w:val="center"/>
          </w:tcPr>
          <w:p w14:paraId="162556D5" w14:textId="77777777" w:rsidR="007D0432" w:rsidRPr="00F95B02" w:rsidRDefault="007D0432" w:rsidP="00817988">
            <w:pPr>
              <w:pStyle w:val="TAC"/>
              <w:keepNext w:val="0"/>
            </w:pPr>
          </w:p>
        </w:tc>
        <w:tc>
          <w:tcPr>
            <w:tcW w:w="687" w:type="dxa"/>
            <w:vAlign w:val="center"/>
          </w:tcPr>
          <w:p w14:paraId="3180E83F" w14:textId="77777777" w:rsidR="007D0432" w:rsidRPr="00F95B02" w:rsidRDefault="007D0432" w:rsidP="00817988">
            <w:pPr>
              <w:pStyle w:val="TAC"/>
              <w:keepNext w:val="0"/>
            </w:pPr>
          </w:p>
        </w:tc>
        <w:tc>
          <w:tcPr>
            <w:tcW w:w="687" w:type="dxa"/>
            <w:vAlign w:val="center"/>
          </w:tcPr>
          <w:p w14:paraId="395A7B93" w14:textId="77777777" w:rsidR="007D0432" w:rsidRDefault="007D0432" w:rsidP="00817988">
            <w:pPr>
              <w:pStyle w:val="TAC"/>
              <w:keepNext w:val="0"/>
              <w:rPr>
                <w:rFonts w:eastAsia="Yu Mincho"/>
              </w:rPr>
            </w:pPr>
          </w:p>
        </w:tc>
        <w:tc>
          <w:tcPr>
            <w:tcW w:w="687" w:type="dxa"/>
          </w:tcPr>
          <w:p w14:paraId="5F438334" w14:textId="77777777" w:rsidR="007D0432" w:rsidRDefault="007D0432" w:rsidP="00817988">
            <w:pPr>
              <w:pStyle w:val="TAC"/>
              <w:keepNext w:val="0"/>
              <w:rPr>
                <w:rFonts w:eastAsia="Yu Mincho"/>
              </w:rPr>
            </w:pPr>
          </w:p>
        </w:tc>
        <w:tc>
          <w:tcPr>
            <w:tcW w:w="687" w:type="dxa"/>
            <w:vAlign w:val="center"/>
          </w:tcPr>
          <w:p w14:paraId="3C0D42B3" w14:textId="77777777" w:rsidR="007D0432" w:rsidRDefault="007D0432" w:rsidP="00817988">
            <w:pPr>
              <w:pStyle w:val="TAC"/>
              <w:keepNext w:val="0"/>
              <w:rPr>
                <w:rFonts w:eastAsia="Yu Mincho"/>
              </w:rPr>
            </w:pPr>
          </w:p>
        </w:tc>
        <w:tc>
          <w:tcPr>
            <w:tcW w:w="687" w:type="dxa"/>
          </w:tcPr>
          <w:p w14:paraId="63C49A94" w14:textId="77777777" w:rsidR="007D0432" w:rsidRDefault="007D0432" w:rsidP="00817988">
            <w:pPr>
              <w:pStyle w:val="TAC"/>
              <w:keepNext w:val="0"/>
              <w:rPr>
                <w:rFonts w:eastAsia="Yu Mincho"/>
              </w:rPr>
            </w:pPr>
          </w:p>
        </w:tc>
        <w:tc>
          <w:tcPr>
            <w:tcW w:w="717" w:type="dxa"/>
            <w:vAlign w:val="center"/>
          </w:tcPr>
          <w:p w14:paraId="086AF989" w14:textId="77777777" w:rsidR="007D0432" w:rsidRDefault="007D0432" w:rsidP="00817988">
            <w:pPr>
              <w:pStyle w:val="TAC"/>
              <w:rPr>
                <w:rFonts w:eastAsia="Yu Mincho"/>
              </w:rPr>
            </w:pPr>
          </w:p>
        </w:tc>
      </w:tr>
      <w:tr w:rsidR="007D0432" w14:paraId="325BD093" w14:textId="77777777" w:rsidTr="00817988">
        <w:trPr>
          <w:cantSplit/>
          <w:jc w:val="center"/>
        </w:trPr>
        <w:tc>
          <w:tcPr>
            <w:tcW w:w="906" w:type="dxa"/>
            <w:tcBorders>
              <w:bottom w:val="nil"/>
            </w:tcBorders>
            <w:vAlign w:val="center"/>
          </w:tcPr>
          <w:p w14:paraId="3F788CAF" w14:textId="77777777" w:rsidR="007D0432" w:rsidRPr="00F95B02" w:rsidRDefault="007D0432" w:rsidP="00817988">
            <w:pPr>
              <w:pStyle w:val="TAC"/>
              <w:keepNext w:val="0"/>
            </w:pPr>
          </w:p>
        </w:tc>
        <w:tc>
          <w:tcPr>
            <w:tcW w:w="687" w:type="dxa"/>
            <w:vAlign w:val="center"/>
          </w:tcPr>
          <w:p w14:paraId="0EB9E36E" w14:textId="77777777" w:rsidR="007D0432" w:rsidRPr="00F95B02" w:rsidRDefault="007D0432" w:rsidP="00817988">
            <w:pPr>
              <w:pStyle w:val="TAC"/>
              <w:keepNext w:val="0"/>
            </w:pPr>
            <w:r>
              <w:rPr>
                <w:lang w:eastAsia="en-GB"/>
              </w:rPr>
              <w:t>60</w:t>
            </w:r>
          </w:p>
        </w:tc>
        <w:tc>
          <w:tcPr>
            <w:tcW w:w="687" w:type="dxa"/>
          </w:tcPr>
          <w:p w14:paraId="0C569BE0" w14:textId="77777777" w:rsidR="007D0432" w:rsidRPr="00F95B02" w:rsidRDefault="007D0432" w:rsidP="00817988">
            <w:pPr>
              <w:pStyle w:val="TAC"/>
              <w:keepNext w:val="0"/>
            </w:pPr>
          </w:p>
        </w:tc>
        <w:tc>
          <w:tcPr>
            <w:tcW w:w="687" w:type="dxa"/>
            <w:vAlign w:val="center"/>
          </w:tcPr>
          <w:p w14:paraId="71A69A97" w14:textId="77777777" w:rsidR="007D0432" w:rsidRPr="00F95B02" w:rsidRDefault="007D0432" w:rsidP="00817988">
            <w:pPr>
              <w:pStyle w:val="TAC"/>
              <w:keepNext w:val="0"/>
            </w:pPr>
            <w:r>
              <w:rPr>
                <w:lang w:eastAsia="en-GB"/>
              </w:rPr>
              <w:t>10</w:t>
            </w:r>
          </w:p>
        </w:tc>
        <w:tc>
          <w:tcPr>
            <w:tcW w:w="687" w:type="dxa"/>
            <w:vAlign w:val="center"/>
          </w:tcPr>
          <w:p w14:paraId="1F85983B" w14:textId="77777777" w:rsidR="007D0432" w:rsidRPr="00F95B02" w:rsidRDefault="007D0432" w:rsidP="00817988">
            <w:pPr>
              <w:pStyle w:val="TAC"/>
              <w:keepNext w:val="0"/>
            </w:pPr>
          </w:p>
        </w:tc>
        <w:tc>
          <w:tcPr>
            <w:tcW w:w="687" w:type="dxa"/>
            <w:vAlign w:val="center"/>
          </w:tcPr>
          <w:p w14:paraId="632DCF32" w14:textId="77777777" w:rsidR="007D0432" w:rsidRPr="00F95B02" w:rsidRDefault="007D0432" w:rsidP="00817988">
            <w:pPr>
              <w:pStyle w:val="TAC"/>
              <w:keepNext w:val="0"/>
            </w:pPr>
          </w:p>
        </w:tc>
        <w:tc>
          <w:tcPr>
            <w:tcW w:w="687" w:type="dxa"/>
            <w:vAlign w:val="center"/>
          </w:tcPr>
          <w:p w14:paraId="6F72A11B" w14:textId="77777777" w:rsidR="007D0432" w:rsidRPr="00F95B02" w:rsidRDefault="007D0432" w:rsidP="00817988">
            <w:pPr>
              <w:pStyle w:val="TAC"/>
              <w:keepNext w:val="0"/>
            </w:pPr>
          </w:p>
        </w:tc>
        <w:tc>
          <w:tcPr>
            <w:tcW w:w="687" w:type="dxa"/>
            <w:vAlign w:val="center"/>
          </w:tcPr>
          <w:p w14:paraId="1B9B70E3" w14:textId="77777777" w:rsidR="007D0432" w:rsidRPr="00F95B02" w:rsidRDefault="007D0432" w:rsidP="00817988">
            <w:pPr>
              <w:pStyle w:val="TAC"/>
              <w:keepNext w:val="0"/>
            </w:pPr>
          </w:p>
        </w:tc>
        <w:tc>
          <w:tcPr>
            <w:tcW w:w="687" w:type="dxa"/>
            <w:vAlign w:val="center"/>
          </w:tcPr>
          <w:p w14:paraId="3546737B" w14:textId="77777777" w:rsidR="007D0432" w:rsidRPr="00F95B02" w:rsidRDefault="007D0432" w:rsidP="00817988">
            <w:pPr>
              <w:pStyle w:val="TAC"/>
              <w:keepNext w:val="0"/>
            </w:pPr>
          </w:p>
        </w:tc>
        <w:tc>
          <w:tcPr>
            <w:tcW w:w="687" w:type="dxa"/>
            <w:vAlign w:val="center"/>
          </w:tcPr>
          <w:p w14:paraId="6AC9064E" w14:textId="77777777" w:rsidR="007D0432" w:rsidRPr="00F95B02" w:rsidRDefault="007D0432" w:rsidP="00817988">
            <w:pPr>
              <w:pStyle w:val="TAC"/>
              <w:keepNext w:val="0"/>
            </w:pPr>
          </w:p>
        </w:tc>
        <w:tc>
          <w:tcPr>
            <w:tcW w:w="687" w:type="dxa"/>
            <w:vAlign w:val="center"/>
          </w:tcPr>
          <w:p w14:paraId="3D03C942" w14:textId="77777777" w:rsidR="007D0432" w:rsidRDefault="007D0432" w:rsidP="00817988">
            <w:pPr>
              <w:pStyle w:val="TAC"/>
              <w:keepNext w:val="0"/>
              <w:rPr>
                <w:rFonts w:eastAsia="Yu Mincho"/>
              </w:rPr>
            </w:pPr>
          </w:p>
        </w:tc>
        <w:tc>
          <w:tcPr>
            <w:tcW w:w="687" w:type="dxa"/>
          </w:tcPr>
          <w:p w14:paraId="554CCA9B" w14:textId="77777777" w:rsidR="007D0432" w:rsidRDefault="007D0432" w:rsidP="00817988">
            <w:pPr>
              <w:pStyle w:val="TAC"/>
              <w:keepNext w:val="0"/>
              <w:rPr>
                <w:rFonts w:eastAsia="Yu Mincho"/>
              </w:rPr>
            </w:pPr>
          </w:p>
        </w:tc>
        <w:tc>
          <w:tcPr>
            <w:tcW w:w="687" w:type="dxa"/>
            <w:vAlign w:val="center"/>
          </w:tcPr>
          <w:p w14:paraId="7E059025" w14:textId="77777777" w:rsidR="007D0432" w:rsidRDefault="007D0432" w:rsidP="00817988">
            <w:pPr>
              <w:pStyle w:val="TAC"/>
              <w:keepNext w:val="0"/>
              <w:rPr>
                <w:rFonts w:eastAsia="Yu Mincho"/>
              </w:rPr>
            </w:pPr>
          </w:p>
        </w:tc>
        <w:tc>
          <w:tcPr>
            <w:tcW w:w="687" w:type="dxa"/>
          </w:tcPr>
          <w:p w14:paraId="3677D49A" w14:textId="77777777" w:rsidR="007D0432" w:rsidRDefault="007D0432" w:rsidP="00817988">
            <w:pPr>
              <w:pStyle w:val="TAC"/>
              <w:keepNext w:val="0"/>
              <w:rPr>
                <w:rFonts w:eastAsia="Yu Mincho"/>
              </w:rPr>
            </w:pPr>
          </w:p>
        </w:tc>
        <w:tc>
          <w:tcPr>
            <w:tcW w:w="717" w:type="dxa"/>
            <w:vAlign w:val="center"/>
          </w:tcPr>
          <w:p w14:paraId="2E23E6D9" w14:textId="77777777" w:rsidR="007D0432" w:rsidRDefault="007D0432" w:rsidP="00817988">
            <w:pPr>
              <w:pStyle w:val="TAC"/>
              <w:rPr>
                <w:rFonts w:eastAsia="Yu Mincho"/>
              </w:rPr>
            </w:pPr>
          </w:p>
        </w:tc>
      </w:tr>
      <w:tr w:rsidR="007D0432" w14:paraId="3422ACCE" w14:textId="77777777" w:rsidTr="00817988">
        <w:trPr>
          <w:cantSplit/>
          <w:jc w:val="center"/>
        </w:trPr>
        <w:tc>
          <w:tcPr>
            <w:tcW w:w="906" w:type="dxa"/>
            <w:tcBorders>
              <w:top w:val="nil"/>
              <w:bottom w:val="nil"/>
            </w:tcBorders>
            <w:vAlign w:val="center"/>
          </w:tcPr>
          <w:p w14:paraId="075D64A8" w14:textId="77777777" w:rsidR="007D0432" w:rsidRPr="00F95B02" w:rsidRDefault="007D0432" w:rsidP="00817988">
            <w:pPr>
              <w:pStyle w:val="TAC"/>
              <w:keepNext w:val="0"/>
            </w:pPr>
            <w:r w:rsidRPr="00F95B02">
              <w:t>n25</w:t>
            </w:r>
          </w:p>
        </w:tc>
        <w:tc>
          <w:tcPr>
            <w:tcW w:w="687" w:type="dxa"/>
            <w:vAlign w:val="center"/>
          </w:tcPr>
          <w:p w14:paraId="24EB3EED" w14:textId="77777777" w:rsidR="007D0432" w:rsidRPr="00F95B02" w:rsidRDefault="007D0432" w:rsidP="00817988">
            <w:pPr>
              <w:pStyle w:val="TAC"/>
              <w:keepNext w:val="0"/>
            </w:pPr>
            <w:r w:rsidRPr="00F95B02">
              <w:t>30</w:t>
            </w:r>
          </w:p>
        </w:tc>
        <w:tc>
          <w:tcPr>
            <w:tcW w:w="687" w:type="dxa"/>
          </w:tcPr>
          <w:p w14:paraId="6FD9BEEB" w14:textId="77777777" w:rsidR="007D0432" w:rsidRPr="00F95B02" w:rsidRDefault="007D0432" w:rsidP="00817988">
            <w:pPr>
              <w:pStyle w:val="TAC"/>
              <w:keepNext w:val="0"/>
            </w:pPr>
          </w:p>
        </w:tc>
        <w:tc>
          <w:tcPr>
            <w:tcW w:w="687" w:type="dxa"/>
            <w:vAlign w:val="center"/>
          </w:tcPr>
          <w:p w14:paraId="0F7E3FC0" w14:textId="77777777" w:rsidR="007D0432" w:rsidRPr="00F95B02" w:rsidRDefault="007D0432" w:rsidP="00817988">
            <w:pPr>
              <w:pStyle w:val="TAC"/>
              <w:keepNext w:val="0"/>
            </w:pPr>
            <w:r>
              <w:t>10</w:t>
            </w:r>
          </w:p>
        </w:tc>
        <w:tc>
          <w:tcPr>
            <w:tcW w:w="687" w:type="dxa"/>
            <w:vAlign w:val="center"/>
          </w:tcPr>
          <w:p w14:paraId="79605E52" w14:textId="77777777" w:rsidR="007D0432" w:rsidRPr="00F95B02" w:rsidRDefault="007D0432" w:rsidP="00817988">
            <w:pPr>
              <w:pStyle w:val="TAC"/>
              <w:keepNext w:val="0"/>
            </w:pPr>
            <w:r>
              <w:t>15</w:t>
            </w:r>
          </w:p>
        </w:tc>
        <w:tc>
          <w:tcPr>
            <w:tcW w:w="687" w:type="dxa"/>
            <w:vAlign w:val="center"/>
          </w:tcPr>
          <w:p w14:paraId="010F6B20" w14:textId="77777777" w:rsidR="007D0432" w:rsidRPr="00F95B02" w:rsidRDefault="007D0432" w:rsidP="00817988">
            <w:pPr>
              <w:pStyle w:val="TAC"/>
              <w:keepNext w:val="0"/>
            </w:pPr>
            <w:r>
              <w:t>20</w:t>
            </w:r>
          </w:p>
        </w:tc>
        <w:tc>
          <w:tcPr>
            <w:tcW w:w="687" w:type="dxa"/>
            <w:vAlign w:val="center"/>
          </w:tcPr>
          <w:p w14:paraId="478D5D80" w14:textId="77777777" w:rsidR="007D0432" w:rsidRPr="00F95B02" w:rsidRDefault="007D0432" w:rsidP="00817988">
            <w:pPr>
              <w:pStyle w:val="TAC"/>
              <w:keepNext w:val="0"/>
            </w:pPr>
            <w:r>
              <w:t>25</w:t>
            </w:r>
          </w:p>
        </w:tc>
        <w:tc>
          <w:tcPr>
            <w:tcW w:w="687" w:type="dxa"/>
            <w:vAlign w:val="center"/>
          </w:tcPr>
          <w:p w14:paraId="1548DE28" w14:textId="77777777" w:rsidR="007D0432" w:rsidRPr="00F95B02" w:rsidRDefault="007D0432" w:rsidP="00817988">
            <w:pPr>
              <w:pStyle w:val="TAC"/>
              <w:keepNext w:val="0"/>
            </w:pPr>
            <w:r>
              <w:t>30</w:t>
            </w:r>
          </w:p>
        </w:tc>
        <w:tc>
          <w:tcPr>
            <w:tcW w:w="687" w:type="dxa"/>
            <w:vAlign w:val="center"/>
          </w:tcPr>
          <w:p w14:paraId="277F5DA1" w14:textId="77777777" w:rsidR="007D0432" w:rsidRPr="00F95B02" w:rsidRDefault="007D0432" w:rsidP="00817988">
            <w:pPr>
              <w:pStyle w:val="TAC"/>
              <w:keepNext w:val="0"/>
            </w:pPr>
            <w:r>
              <w:t>40</w:t>
            </w:r>
          </w:p>
        </w:tc>
        <w:tc>
          <w:tcPr>
            <w:tcW w:w="687" w:type="dxa"/>
            <w:vAlign w:val="center"/>
          </w:tcPr>
          <w:p w14:paraId="5C37ACB3" w14:textId="77777777" w:rsidR="007D0432" w:rsidRPr="00F95B02" w:rsidRDefault="007D0432" w:rsidP="00817988">
            <w:pPr>
              <w:pStyle w:val="TAC"/>
              <w:keepNext w:val="0"/>
            </w:pPr>
          </w:p>
        </w:tc>
        <w:tc>
          <w:tcPr>
            <w:tcW w:w="687" w:type="dxa"/>
            <w:vAlign w:val="center"/>
          </w:tcPr>
          <w:p w14:paraId="5EE9263E" w14:textId="77777777" w:rsidR="007D0432" w:rsidRDefault="007D0432" w:rsidP="00817988">
            <w:pPr>
              <w:pStyle w:val="TAC"/>
              <w:keepNext w:val="0"/>
              <w:rPr>
                <w:rFonts w:eastAsia="Yu Mincho"/>
              </w:rPr>
            </w:pPr>
          </w:p>
        </w:tc>
        <w:tc>
          <w:tcPr>
            <w:tcW w:w="687" w:type="dxa"/>
          </w:tcPr>
          <w:p w14:paraId="316D02D9" w14:textId="77777777" w:rsidR="007D0432" w:rsidRDefault="007D0432" w:rsidP="00817988">
            <w:pPr>
              <w:pStyle w:val="TAC"/>
              <w:keepNext w:val="0"/>
              <w:rPr>
                <w:rFonts w:eastAsia="Yu Mincho"/>
              </w:rPr>
            </w:pPr>
          </w:p>
        </w:tc>
        <w:tc>
          <w:tcPr>
            <w:tcW w:w="687" w:type="dxa"/>
            <w:vAlign w:val="center"/>
          </w:tcPr>
          <w:p w14:paraId="3E130F01" w14:textId="77777777" w:rsidR="007D0432" w:rsidRDefault="007D0432" w:rsidP="00817988">
            <w:pPr>
              <w:pStyle w:val="TAC"/>
              <w:keepNext w:val="0"/>
              <w:rPr>
                <w:rFonts w:eastAsia="Yu Mincho"/>
              </w:rPr>
            </w:pPr>
          </w:p>
        </w:tc>
        <w:tc>
          <w:tcPr>
            <w:tcW w:w="687" w:type="dxa"/>
          </w:tcPr>
          <w:p w14:paraId="7C3380D6" w14:textId="77777777" w:rsidR="007D0432" w:rsidRDefault="007D0432" w:rsidP="00817988">
            <w:pPr>
              <w:pStyle w:val="TAC"/>
              <w:keepNext w:val="0"/>
              <w:rPr>
                <w:rFonts w:eastAsia="Yu Mincho"/>
              </w:rPr>
            </w:pPr>
          </w:p>
        </w:tc>
        <w:tc>
          <w:tcPr>
            <w:tcW w:w="717" w:type="dxa"/>
            <w:vAlign w:val="center"/>
          </w:tcPr>
          <w:p w14:paraId="5EE28C06" w14:textId="77777777" w:rsidR="007D0432" w:rsidRDefault="007D0432" w:rsidP="00817988">
            <w:pPr>
              <w:pStyle w:val="TAC"/>
              <w:rPr>
                <w:rFonts w:eastAsia="Yu Mincho"/>
              </w:rPr>
            </w:pPr>
          </w:p>
        </w:tc>
      </w:tr>
      <w:tr w:rsidR="007D0432" w14:paraId="420CC730" w14:textId="77777777" w:rsidTr="00817988">
        <w:trPr>
          <w:cantSplit/>
          <w:jc w:val="center"/>
        </w:trPr>
        <w:tc>
          <w:tcPr>
            <w:tcW w:w="906" w:type="dxa"/>
            <w:tcBorders>
              <w:top w:val="nil"/>
              <w:bottom w:val="single" w:sz="4" w:space="0" w:color="auto"/>
            </w:tcBorders>
          </w:tcPr>
          <w:p w14:paraId="314C2085" w14:textId="77777777" w:rsidR="007D0432" w:rsidRPr="00F95B02" w:rsidRDefault="007D0432" w:rsidP="00817988">
            <w:pPr>
              <w:pStyle w:val="TAC"/>
              <w:keepNext w:val="0"/>
            </w:pPr>
          </w:p>
        </w:tc>
        <w:tc>
          <w:tcPr>
            <w:tcW w:w="687" w:type="dxa"/>
            <w:vAlign w:val="center"/>
          </w:tcPr>
          <w:p w14:paraId="5088654F" w14:textId="77777777" w:rsidR="007D0432" w:rsidRPr="00F95B02" w:rsidRDefault="007D0432" w:rsidP="00817988">
            <w:pPr>
              <w:pStyle w:val="TAC"/>
              <w:keepNext w:val="0"/>
            </w:pPr>
            <w:r w:rsidRPr="00F95B02">
              <w:t>60</w:t>
            </w:r>
          </w:p>
        </w:tc>
        <w:tc>
          <w:tcPr>
            <w:tcW w:w="687" w:type="dxa"/>
          </w:tcPr>
          <w:p w14:paraId="1BA35D1F" w14:textId="77777777" w:rsidR="007D0432" w:rsidRPr="00F95B02" w:rsidRDefault="007D0432" w:rsidP="00817988">
            <w:pPr>
              <w:pStyle w:val="TAC"/>
              <w:keepNext w:val="0"/>
            </w:pPr>
          </w:p>
        </w:tc>
        <w:tc>
          <w:tcPr>
            <w:tcW w:w="687" w:type="dxa"/>
            <w:vAlign w:val="center"/>
          </w:tcPr>
          <w:p w14:paraId="6538246F" w14:textId="77777777" w:rsidR="007D0432" w:rsidRPr="00F95B02" w:rsidRDefault="007D0432" w:rsidP="00817988">
            <w:pPr>
              <w:pStyle w:val="TAC"/>
              <w:keepNext w:val="0"/>
            </w:pPr>
            <w:r>
              <w:t>10</w:t>
            </w:r>
          </w:p>
        </w:tc>
        <w:tc>
          <w:tcPr>
            <w:tcW w:w="687" w:type="dxa"/>
            <w:vAlign w:val="center"/>
          </w:tcPr>
          <w:p w14:paraId="35DA9CAD" w14:textId="77777777" w:rsidR="007D0432" w:rsidRPr="00F95B02" w:rsidRDefault="007D0432" w:rsidP="00817988">
            <w:pPr>
              <w:pStyle w:val="TAC"/>
              <w:keepNext w:val="0"/>
            </w:pPr>
            <w:r>
              <w:t>15</w:t>
            </w:r>
          </w:p>
        </w:tc>
        <w:tc>
          <w:tcPr>
            <w:tcW w:w="687" w:type="dxa"/>
            <w:vAlign w:val="center"/>
          </w:tcPr>
          <w:p w14:paraId="1EB97756" w14:textId="77777777" w:rsidR="007D0432" w:rsidRPr="00F95B02" w:rsidRDefault="007D0432" w:rsidP="00817988">
            <w:pPr>
              <w:pStyle w:val="TAC"/>
              <w:keepNext w:val="0"/>
            </w:pPr>
            <w:r>
              <w:t>20</w:t>
            </w:r>
          </w:p>
        </w:tc>
        <w:tc>
          <w:tcPr>
            <w:tcW w:w="687" w:type="dxa"/>
            <w:vAlign w:val="center"/>
          </w:tcPr>
          <w:p w14:paraId="4C23D397" w14:textId="77777777" w:rsidR="007D0432" w:rsidRPr="00F95B02" w:rsidRDefault="007D0432" w:rsidP="00817988">
            <w:pPr>
              <w:pStyle w:val="TAC"/>
              <w:keepNext w:val="0"/>
            </w:pPr>
            <w:r>
              <w:t>25</w:t>
            </w:r>
          </w:p>
        </w:tc>
        <w:tc>
          <w:tcPr>
            <w:tcW w:w="687" w:type="dxa"/>
            <w:vAlign w:val="center"/>
          </w:tcPr>
          <w:p w14:paraId="15792E49" w14:textId="77777777" w:rsidR="007D0432" w:rsidRPr="00F95B02" w:rsidRDefault="007D0432" w:rsidP="00817988">
            <w:pPr>
              <w:pStyle w:val="TAC"/>
              <w:keepNext w:val="0"/>
            </w:pPr>
            <w:r>
              <w:t>30</w:t>
            </w:r>
          </w:p>
        </w:tc>
        <w:tc>
          <w:tcPr>
            <w:tcW w:w="687" w:type="dxa"/>
            <w:vAlign w:val="center"/>
          </w:tcPr>
          <w:p w14:paraId="64F1659B" w14:textId="77777777" w:rsidR="007D0432" w:rsidRPr="00F95B02" w:rsidRDefault="007D0432" w:rsidP="00817988">
            <w:pPr>
              <w:pStyle w:val="TAC"/>
              <w:keepNext w:val="0"/>
            </w:pPr>
            <w:r>
              <w:t>40</w:t>
            </w:r>
          </w:p>
        </w:tc>
        <w:tc>
          <w:tcPr>
            <w:tcW w:w="687" w:type="dxa"/>
            <w:vAlign w:val="center"/>
          </w:tcPr>
          <w:p w14:paraId="1BD3E944" w14:textId="77777777" w:rsidR="007D0432" w:rsidRPr="00F95B02" w:rsidRDefault="007D0432" w:rsidP="00817988">
            <w:pPr>
              <w:pStyle w:val="TAC"/>
              <w:keepNext w:val="0"/>
            </w:pPr>
          </w:p>
        </w:tc>
        <w:tc>
          <w:tcPr>
            <w:tcW w:w="687" w:type="dxa"/>
            <w:vAlign w:val="center"/>
          </w:tcPr>
          <w:p w14:paraId="2BA89625" w14:textId="77777777" w:rsidR="007D0432" w:rsidRDefault="007D0432" w:rsidP="00817988">
            <w:pPr>
              <w:pStyle w:val="TAC"/>
              <w:keepNext w:val="0"/>
              <w:rPr>
                <w:rFonts w:eastAsia="Yu Mincho"/>
              </w:rPr>
            </w:pPr>
          </w:p>
        </w:tc>
        <w:tc>
          <w:tcPr>
            <w:tcW w:w="687" w:type="dxa"/>
          </w:tcPr>
          <w:p w14:paraId="7D94C502" w14:textId="77777777" w:rsidR="007D0432" w:rsidRDefault="007D0432" w:rsidP="00817988">
            <w:pPr>
              <w:pStyle w:val="TAC"/>
              <w:keepNext w:val="0"/>
              <w:rPr>
                <w:rFonts w:eastAsia="Yu Mincho"/>
              </w:rPr>
            </w:pPr>
          </w:p>
        </w:tc>
        <w:tc>
          <w:tcPr>
            <w:tcW w:w="687" w:type="dxa"/>
            <w:vAlign w:val="center"/>
          </w:tcPr>
          <w:p w14:paraId="4F56C713" w14:textId="77777777" w:rsidR="007D0432" w:rsidRDefault="007D0432" w:rsidP="00817988">
            <w:pPr>
              <w:pStyle w:val="TAC"/>
              <w:keepNext w:val="0"/>
              <w:rPr>
                <w:rFonts w:eastAsia="Yu Mincho"/>
              </w:rPr>
            </w:pPr>
          </w:p>
        </w:tc>
        <w:tc>
          <w:tcPr>
            <w:tcW w:w="687" w:type="dxa"/>
          </w:tcPr>
          <w:p w14:paraId="4F200CBA" w14:textId="77777777" w:rsidR="007D0432" w:rsidRDefault="007D0432" w:rsidP="00817988">
            <w:pPr>
              <w:pStyle w:val="TAC"/>
              <w:keepNext w:val="0"/>
              <w:rPr>
                <w:rFonts w:eastAsia="Yu Mincho"/>
              </w:rPr>
            </w:pPr>
          </w:p>
        </w:tc>
        <w:tc>
          <w:tcPr>
            <w:tcW w:w="717" w:type="dxa"/>
            <w:vAlign w:val="center"/>
          </w:tcPr>
          <w:p w14:paraId="1B9519D5" w14:textId="77777777" w:rsidR="007D0432" w:rsidRDefault="007D0432" w:rsidP="00817988">
            <w:pPr>
              <w:pStyle w:val="TAC"/>
              <w:rPr>
                <w:rFonts w:eastAsia="Yu Mincho"/>
              </w:rPr>
            </w:pPr>
          </w:p>
        </w:tc>
      </w:tr>
      <w:tr w:rsidR="007D0432" w14:paraId="78122DB5" w14:textId="77777777" w:rsidTr="00817988">
        <w:trPr>
          <w:cantSplit/>
          <w:jc w:val="center"/>
        </w:trPr>
        <w:tc>
          <w:tcPr>
            <w:tcW w:w="906" w:type="dxa"/>
            <w:tcBorders>
              <w:bottom w:val="nil"/>
            </w:tcBorders>
            <w:vAlign w:val="center"/>
          </w:tcPr>
          <w:p w14:paraId="7F4248DC" w14:textId="77777777" w:rsidR="007D0432" w:rsidRPr="00F95B02" w:rsidRDefault="007D0432" w:rsidP="00817988">
            <w:pPr>
              <w:pStyle w:val="TAC"/>
              <w:keepNext w:val="0"/>
            </w:pPr>
            <w:r w:rsidRPr="00F95B02">
              <w:t>n26</w:t>
            </w:r>
          </w:p>
        </w:tc>
        <w:tc>
          <w:tcPr>
            <w:tcW w:w="687" w:type="dxa"/>
            <w:vAlign w:val="center"/>
          </w:tcPr>
          <w:p w14:paraId="2CF22A9E" w14:textId="77777777" w:rsidR="007D0432" w:rsidRPr="00F95B02" w:rsidRDefault="007D0432" w:rsidP="00817988">
            <w:pPr>
              <w:pStyle w:val="TAC"/>
              <w:keepNext w:val="0"/>
            </w:pPr>
            <w:r w:rsidRPr="00F95B02">
              <w:t>15</w:t>
            </w:r>
          </w:p>
        </w:tc>
        <w:tc>
          <w:tcPr>
            <w:tcW w:w="687" w:type="dxa"/>
          </w:tcPr>
          <w:p w14:paraId="6159AB44" w14:textId="77777777" w:rsidR="007D0432" w:rsidRPr="00F95B02" w:rsidRDefault="007D0432" w:rsidP="00817988">
            <w:pPr>
              <w:pStyle w:val="TAC"/>
              <w:keepNext w:val="0"/>
            </w:pPr>
            <w:r>
              <w:t>5</w:t>
            </w:r>
          </w:p>
        </w:tc>
        <w:tc>
          <w:tcPr>
            <w:tcW w:w="687" w:type="dxa"/>
            <w:vAlign w:val="center"/>
          </w:tcPr>
          <w:p w14:paraId="480C2E90" w14:textId="77777777" w:rsidR="007D0432" w:rsidRPr="00F95B02" w:rsidRDefault="007D0432" w:rsidP="00817988">
            <w:pPr>
              <w:pStyle w:val="TAC"/>
              <w:keepNext w:val="0"/>
            </w:pPr>
            <w:r>
              <w:t>10</w:t>
            </w:r>
          </w:p>
        </w:tc>
        <w:tc>
          <w:tcPr>
            <w:tcW w:w="687" w:type="dxa"/>
            <w:vAlign w:val="center"/>
          </w:tcPr>
          <w:p w14:paraId="16632282" w14:textId="77777777" w:rsidR="007D0432" w:rsidRPr="00F95B02" w:rsidRDefault="007D0432" w:rsidP="00817988">
            <w:pPr>
              <w:pStyle w:val="TAC"/>
              <w:keepNext w:val="0"/>
            </w:pPr>
            <w:r>
              <w:t>15</w:t>
            </w:r>
          </w:p>
        </w:tc>
        <w:tc>
          <w:tcPr>
            <w:tcW w:w="687" w:type="dxa"/>
            <w:vAlign w:val="center"/>
          </w:tcPr>
          <w:p w14:paraId="742F80AF" w14:textId="77777777" w:rsidR="007D0432" w:rsidRPr="00F95B02" w:rsidRDefault="007D0432" w:rsidP="00817988">
            <w:pPr>
              <w:pStyle w:val="TAC"/>
              <w:keepNext w:val="0"/>
            </w:pPr>
            <w:r>
              <w:t>20</w:t>
            </w:r>
          </w:p>
        </w:tc>
        <w:tc>
          <w:tcPr>
            <w:tcW w:w="687" w:type="dxa"/>
            <w:vAlign w:val="center"/>
          </w:tcPr>
          <w:p w14:paraId="5D68A0E6" w14:textId="77777777" w:rsidR="007D0432" w:rsidRPr="00F95B02" w:rsidRDefault="007D0432" w:rsidP="00817988">
            <w:pPr>
              <w:pStyle w:val="TAC"/>
              <w:keepNext w:val="0"/>
            </w:pPr>
          </w:p>
        </w:tc>
        <w:tc>
          <w:tcPr>
            <w:tcW w:w="687" w:type="dxa"/>
            <w:vAlign w:val="center"/>
          </w:tcPr>
          <w:p w14:paraId="11F183FB" w14:textId="77777777" w:rsidR="007D0432" w:rsidRPr="00F95B02" w:rsidRDefault="007D0432" w:rsidP="00817988">
            <w:pPr>
              <w:pStyle w:val="TAC"/>
              <w:keepNext w:val="0"/>
            </w:pPr>
          </w:p>
        </w:tc>
        <w:tc>
          <w:tcPr>
            <w:tcW w:w="687" w:type="dxa"/>
            <w:vAlign w:val="center"/>
          </w:tcPr>
          <w:p w14:paraId="7960E14A" w14:textId="77777777" w:rsidR="007D0432" w:rsidRPr="00F95B02" w:rsidRDefault="007D0432" w:rsidP="00817988">
            <w:pPr>
              <w:pStyle w:val="TAC"/>
              <w:keepNext w:val="0"/>
            </w:pPr>
          </w:p>
        </w:tc>
        <w:tc>
          <w:tcPr>
            <w:tcW w:w="687" w:type="dxa"/>
            <w:vAlign w:val="center"/>
          </w:tcPr>
          <w:p w14:paraId="14AFBB10" w14:textId="77777777" w:rsidR="007D0432" w:rsidRPr="00F95B02" w:rsidRDefault="007D0432" w:rsidP="00817988">
            <w:pPr>
              <w:pStyle w:val="TAC"/>
              <w:keepNext w:val="0"/>
            </w:pPr>
          </w:p>
        </w:tc>
        <w:tc>
          <w:tcPr>
            <w:tcW w:w="687" w:type="dxa"/>
            <w:vAlign w:val="center"/>
          </w:tcPr>
          <w:p w14:paraId="34A80CEF" w14:textId="77777777" w:rsidR="007D0432" w:rsidRDefault="007D0432" w:rsidP="00817988">
            <w:pPr>
              <w:pStyle w:val="TAC"/>
              <w:keepNext w:val="0"/>
              <w:rPr>
                <w:rFonts w:eastAsia="Yu Mincho"/>
              </w:rPr>
            </w:pPr>
          </w:p>
        </w:tc>
        <w:tc>
          <w:tcPr>
            <w:tcW w:w="687" w:type="dxa"/>
          </w:tcPr>
          <w:p w14:paraId="2E05088A" w14:textId="77777777" w:rsidR="007D0432" w:rsidRDefault="007D0432" w:rsidP="00817988">
            <w:pPr>
              <w:pStyle w:val="TAC"/>
              <w:keepNext w:val="0"/>
              <w:rPr>
                <w:rFonts w:eastAsia="Yu Mincho"/>
              </w:rPr>
            </w:pPr>
          </w:p>
        </w:tc>
        <w:tc>
          <w:tcPr>
            <w:tcW w:w="687" w:type="dxa"/>
            <w:vAlign w:val="center"/>
          </w:tcPr>
          <w:p w14:paraId="12255633" w14:textId="77777777" w:rsidR="007D0432" w:rsidRDefault="007D0432" w:rsidP="00817988">
            <w:pPr>
              <w:pStyle w:val="TAC"/>
              <w:keepNext w:val="0"/>
              <w:rPr>
                <w:rFonts w:eastAsia="Yu Mincho"/>
              </w:rPr>
            </w:pPr>
          </w:p>
        </w:tc>
        <w:tc>
          <w:tcPr>
            <w:tcW w:w="687" w:type="dxa"/>
          </w:tcPr>
          <w:p w14:paraId="3D68A19E" w14:textId="77777777" w:rsidR="007D0432" w:rsidRDefault="007D0432" w:rsidP="00817988">
            <w:pPr>
              <w:pStyle w:val="TAC"/>
              <w:keepNext w:val="0"/>
              <w:rPr>
                <w:rFonts w:eastAsia="Yu Mincho"/>
              </w:rPr>
            </w:pPr>
          </w:p>
        </w:tc>
        <w:tc>
          <w:tcPr>
            <w:tcW w:w="717" w:type="dxa"/>
            <w:vAlign w:val="center"/>
          </w:tcPr>
          <w:p w14:paraId="720D01FD" w14:textId="77777777" w:rsidR="007D0432" w:rsidRDefault="007D0432" w:rsidP="00817988">
            <w:pPr>
              <w:pStyle w:val="TAC"/>
              <w:rPr>
                <w:rFonts w:eastAsia="Yu Mincho"/>
              </w:rPr>
            </w:pPr>
          </w:p>
        </w:tc>
      </w:tr>
      <w:tr w:rsidR="007D0432" w14:paraId="75BFCC04" w14:textId="77777777" w:rsidTr="00817988">
        <w:trPr>
          <w:cantSplit/>
          <w:jc w:val="center"/>
        </w:trPr>
        <w:tc>
          <w:tcPr>
            <w:tcW w:w="906" w:type="dxa"/>
            <w:tcBorders>
              <w:top w:val="nil"/>
            </w:tcBorders>
            <w:vAlign w:val="center"/>
          </w:tcPr>
          <w:p w14:paraId="6C70810C" w14:textId="77777777" w:rsidR="007D0432" w:rsidRPr="00F95B02" w:rsidRDefault="007D0432" w:rsidP="00817988">
            <w:pPr>
              <w:pStyle w:val="TAC"/>
              <w:keepNext w:val="0"/>
            </w:pPr>
          </w:p>
        </w:tc>
        <w:tc>
          <w:tcPr>
            <w:tcW w:w="687" w:type="dxa"/>
            <w:vAlign w:val="center"/>
          </w:tcPr>
          <w:p w14:paraId="331392C9" w14:textId="77777777" w:rsidR="007D0432" w:rsidRPr="00F95B02" w:rsidRDefault="007D0432" w:rsidP="00817988">
            <w:pPr>
              <w:pStyle w:val="TAC"/>
              <w:keepNext w:val="0"/>
            </w:pPr>
            <w:r w:rsidRPr="00F95B02">
              <w:t>30</w:t>
            </w:r>
          </w:p>
        </w:tc>
        <w:tc>
          <w:tcPr>
            <w:tcW w:w="687" w:type="dxa"/>
          </w:tcPr>
          <w:p w14:paraId="10F2F261" w14:textId="77777777" w:rsidR="007D0432" w:rsidRPr="00F95B02" w:rsidRDefault="007D0432" w:rsidP="00817988">
            <w:pPr>
              <w:pStyle w:val="TAC"/>
              <w:keepNext w:val="0"/>
            </w:pPr>
          </w:p>
        </w:tc>
        <w:tc>
          <w:tcPr>
            <w:tcW w:w="687" w:type="dxa"/>
            <w:vAlign w:val="center"/>
          </w:tcPr>
          <w:p w14:paraId="5349200B" w14:textId="77777777" w:rsidR="007D0432" w:rsidRPr="00F95B02" w:rsidRDefault="007D0432" w:rsidP="00817988">
            <w:pPr>
              <w:pStyle w:val="TAC"/>
              <w:keepNext w:val="0"/>
            </w:pPr>
            <w:r>
              <w:t>10</w:t>
            </w:r>
          </w:p>
        </w:tc>
        <w:tc>
          <w:tcPr>
            <w:tcW w:w="687" w:type="dxa"/>
            <w:vAlign w:val="center"/>
          </w:tcPr>
          <w:p w14:paraId="375F37AA" w14:textId="77777777" w:rsidR="007D0432" w:rsidRPr="00F95B02" w:rsidRDefault="007D0432" w:rsidP="00817988">
            <w:pPr>
              <w:pStyle w:val="TAC"/>
              <w:keepNext w:val="0"/>
            </w:pPr>
            <w:r>
              <w:t>15</w:t>
            </w:r>
          </w:p>
        </w:tc>
        <w:tc>
          <w:tcPr>
            <w:tcW w:w="687" w:type="dxa"/>
            <w:vAlign w:val="center"/>
          </w:tcPr>
          <w:p w14:paraId="5AE73D49" w14:textId="77777777" w:rsidR="007D0432" w:rsidRPr="00F95B02" w:rsidRDefault="007D0432" w:rsidP="00817988">
            <w:pPr>
              <w:pStyle w:val="TAC"/>
              <w:keepNext w:val="0"/>
            </w:pPr>
            <w:r>
              <w:t>20</w:t>
            </w:r>
          </w:p>
        </w:tc>
        <w:tc>
          <w:tcPr>
            <w:tcW w:w="687" w:type="dxa"/>
            <w:vAlign w:val="center"/>
          </w:tcPr>
          <w:p w14:paraId="74271320" w14:textId="77777777" w:rsidR="007D0432" w:rsidRPr="00F95B02" w:rsidRDefault="007D0432" w:rsidP="00817988">
            <w:pPr>
              <w:pStyle w:val="TAC"/>
              <w:keepNext w:val="0"/>
            </w:pPr>
          </w:p>
        </w:tc>
        <w:tc>
          <w:tcPr>
            <w:tcW w:w="687" w:type="dxa"/>
            <w:vAlign w:val="center"/>
          </w:tcPr>
          <w:p w14:paraId="1A15AB43" w14:textId="77777777" w:rsidR="007D0432" w:rsidRPr="00F95B02" w:rsidRDefault="007D0432" w:rsidP="00817988">
            <w:pPr>
              <w:pStyle w:val="TAC"/>
              <w:keepNext w:val="0"/>
            </w:pPr>
          </w:p>
        </w:tc>
        <w:tc>
          <w:tcPr>
            <w:tcW w:w="687" w:type="dxa"/>
            <w:vAlign w:val="center"/>
          </w:tcPr>
          <w:p w14:paraId="4C57EDE6" w14:textId="77777777" w:rsidR="007D0432" w:rsidRPr="00F95B02" w:rsidRDefault="007D0432" w:rsidP="00817988">
            <w:pPr>
              <w:pStyle w:val="TAC"/>
              <w:keepNext w:val="0"/>
            </w:pPr>
          </w:p>
        </w:tc>
        <w:tc>
          <w:tcPr>
            <w:tcW w:w="687" w:type="dxa"/>
            <w:vAlign w:val="center"/>
          </w:tcPr>
          <w:p w14:paraId="644E721C" w14:textId="77777777" w:rsidR="007D0432" w:rsidRPr="00F95B02" w:rsidRDefault="007D0432" w:rsidP="00817988">
            <w:pPr>
              <w:pStyle w:val="TAC"/>
              <w:keepNext w:val="0"/>
            </w:pPr>
          </w:p>
        </w:tc>
        <w:tc>
          <w:tcPr>
            <w:tcW w:w="687" w:type="dxa"/>
            <w:vAlign w:val="center"/>
          </w:tcPr>
          <w:p w14:paraId="307C890B" w14:textId="77777777" w:rsidR="007D0432" w:rsidRDefault="007D0432" w:rsidP="00817988">
            <w:pPr>
              <w:pStyle w:val="TAC"/>
              <w:keepNext w:val="0"/>
              <w:rPr>
                <w:rFonts w:eastAsia="Yu Mincho"/>
              </w:rPr>
            </w:pPr>
          </w:p>
        </w:tc>
        <w:tc>
          <w:tcPr>
            <w:tcW w:w="687" w:type="dxa"/>
          </w:tcPr>
          <w:p w14:paraId="34A241EA" w14:textId="77777777" w:rsidR="007D0432" w:rsidRDefault="007D0432" w:rsidP="00817988">
            <w:pPr>
              <w:pStyle w:val="TAC"/>
              <w:keepNext w:val="0"/>
              <w:rPr>
                <w:rFonts w:eastAsia="Yu Mincho"/>
              </w:rPr>
            </w:pPr>
          </w:p>
        </w:tc>
        <w:tc>
          <w:tcPr>
            <w:tcW w:w="687" w:type="dxa"/>
            <w:vAlign w:val="center"/>
          </w:tcPr>
          <w:p w14:paraId="4FC77C75" w14:textId="77777777" w:rsidR="007D0432" w:rsidRDefault="007D0432" w:rsidP="00817988">
            <w:pPr>
              <w:pStyle w:val="TAC"/>
              <w:keepNext w:val="0"/>
              <w:rPr>
                <w:rFonts w:eastAsia="Yu Mincho"/>
              </w:rPr>
            </w:pPr>
          </w:p>
        </w:tc>
        <w:tc>
          <w:tcPr>
            <w:tcW w:w="687" w:type="dxa"/>
          </w:tcPr>
          <w:p w14:paraId="32FE752A" w14:textId="77777777" w:rsidR="007D0432" w:rsidRDefault="007D0432" w:rsidP="00817988">
            <w:pPr>
              <w:pStyle w:val="TAC"/>
              <w:keepNext w:val="0"/>
              <w:rPr>
                <w:rFonts w:eastAsia="Yu Mincho"/>
              </w:rPr>
            </w:pPr>
          </w:p>
        </w:tc>
        <w:tc>
          <w:tcPr>
            <w:tcW w:w="717" w:type="dxa"/>
            <w:vAlign w:val="center"/>
          </w:tcPr>
          <w:p w14:paraId="66E18BDF" w14:textId="77777777" w:rsidR="007D0432" w:rsidRDefault="007D0432" w:rsidP="00817988">
            <w:pPr>
              <w:pStyle w:val="TAC"/>
              <w:rPr>
                <w:rFonts w:eastAsia="Yu Mincho"/>
              </w:rPr>
            </w:pPr>
          </w:p>
        </w:tc>
      </w:tr>
      <w:tr w:rsidR="007D0432" w14:paraId="262641BA" w14:textId="77777777" w:rsidTr="00817988">
        <w:trPr>
          <w:cantSplit/>
          <w:jc w:val="center"/>
        </w:trPr>
        <w:tc>
          <w:tcPr>
            <w:tcW w:w="906" w:type="dxa"/>
            <w:tcBorders>
              <w:bottom w:val="nil"/>
            </w:tcBorders>
            <w:vAlign w:val="center"/>
          </w:tcPr>
          <w:p w14:paraId="5A02A5C5" w14:textId="77777777" w:rsidR="007D0432" w:rsidRPr="00F95B02" w:rsidRDefault="007D0432" w:rsidP="00817988">
            <w:pPr>
              <w:pStyle w:val="TAC"/>
              <w:keepNext w:val="0"/>
            </w:pPr>
          </w:p>
        </w:tc>
        <w:tc>
          <w:tcPr>
            <w:tcW w:w="687" w:type="dxa"/>
            <w:vAlign w:val="center"/>
          </w:tcPr>
          <w:p w14:paraId="329E5B32" w14:textId="77777777" w:rsidR="007D0432" w:rsidRPr="00F95B02" w:rsidRDefault="007D0432" w:rsidP="00817988">
            <w:pPr>
              <w:pStyle w:val="TAC"/>
              <w:keepNext w:val="0"/>
            </w:pPr>
            <w:r w:rsidRPr="00F95B02">
              <w:t>15</w:t>
            </w:r>
          </w:p>
        </w:tc>
        <w:tc>
          <w:tcPr>
            <w:tcW w:w="687" w:type="dxa"/>
          </w:tcPr>
          <w:p w14:paraId="001D64D6" w14:textId="77777777" w:rsidR="007D0432" w:rsidRPr="00F95B02" w:rsidRDefault="007D0432" w:rsidP="00817988">
            <w:pPr>
              <w:pStyle w:val="TAC"/>
              <w:keepNext w:val="0"/>
            </w:pPr>
            <w:r>
              <w:t>5</w:t>
            </w:r>
          </w:p>
        </w:tc>
        <w:tc>
          <w:tcPr>
            <w:tcW w:w="687" w:type="dxa"/>
            <w:vAlign w:val="center"/>
          </w:tcPr>
          <w:p w14:paraId="02B206CA" w14:textId="77777777" w:rsidR="007D0432" w:rsidRPr="00F95B02" w:rsidRDefault="007D0432" w:rsidP="00817988">
            <w:pPr>
              <w:pStyle w:val="TAC"/>
              <w:keepNext w:val="0"/>
            </w:pPr>
            <w:r>
              <w:t>10</w:t>
            </w:r>
          </w:p>
        </w:tc>
        <w:tc>
          <w:tcPr>
            <w:tcW w:w="687" w:type="dxa"/>
            <w:vAlign w:val="center"/>
          </w:tcPr>
          <w:p w14:paraId="02BB2AD6" w14:textId="77777777" w:rsidR="007D0432" w:rsidRPr="00F95B02" w:rsidRDefault="007D0432" w:rsidP="00817988">
            <w:pPr>
              <w:pStyle w:val="TAC"/>
              <w:keepNext w:val="0"/>
            </w:pPr>
            <w:r>
              <w:t>15</w:t>
            </w:r>
          </w:p>
        </w:tc>
        <w:tc>
          <w:tcPr>
            <w:tcW w:w="687" w:type="dxa"/>
            <w:vAlign w:val="center"/>
          </w:tcPr>
          <w:p w14:paraId="6166FF1D" w14:textId="77777777" w:rsidR="007D0432" w:rsidRPr="00F95B02" w:rsidRDefault="007D0432" w:rsidP="00817988">
            <w:pPr>
              <w:pStyle w:val="TAC"/>
              <w:keepNext w:val="0"/>
            </w:pPr>
            <w:r>
              <w:t>20</w:t>
            </w:r>
          </w:p>
        </w:tc>
        <w:tc>
          <w:tcPr>
            <w:tcW w:w="687" w:type="dxa"/>
            <w:vAlign w:val="center"/>
          </w:tcPr>
          <w:p w14:paraId="4755DC01" w14:textId="77777777" w:rsidR="007D0432" w:rsidRPr="00F95B02" w:rsidRDefault="007D0432" w:rsidP="00817988">
            <w:pPr>
              <w:pStyle w:val="TAC"/>
              <w:keepNext w:val="0"/>
            </w:pPr>
          </w:p>
        </w:tc>
        <w:tc>
          <w:tcPr>
            <w:tcW w:w="687" w:type="dxa"/>
          </w:tcPr>
          <w:p w14:paraId="43E5FA10" w14:textId="77777777" w:rsidR="007D0432" w:rsidRPr="00F95B02" w:rsidRDefault="007D0432" w:rsidP="00817988">
            <w:pPr>
              <w:pStyle w:val="TAC"/>
              <w:keepNext w:val="0"/>
            </w:pPr>
            <w:r>
              <w:rPr>
                <w:rFonts w:hint="eastAsia"/>
                <w:lang w:eastAsia="zh-CN"/>
              </w:rPr>
              <w:t>30</w:t>
            </w:r>
          </w:p>
        </w:tc>
        <w:tc>
          <w:tcPr>
            <w:tcW w:w="687" w:type="dxa"/>
            <w:vAlign w:val="center"/>
          </w:tcPr>
          <w:p w14:paraId="68B720A3" w14:textId="77777777" w:rsidR="007D0432" w:rsidRPr="00F95B02" w:rsidRDefault="007D0432" w:rsidP="00817988">
            <w:pPr>
              <w:pStyle w:val="TAC"/>
              <w:keepNext w:val="0"/>
            </w:pPr>
            <w:r>
              <w:rPr>
                <w:rFonts w:hint="eastAsia"/>
                <w:lang w:eastAsia="zh-CN"/>
              </w:rPr>
              <w:t>40</w:t>
            </w:r>
          </w:p>
        </w:tc>
        <w:tc>
          <w:tcPr>
            <w:tcW w:w="687" w:type="dxa"/>
            <w:vAlign w:val="center"/>
          </w:tcPr>
          <w:p w14:paraId="546BEB79" w14:textId="77777777" w:rsidR="007D0432" w:rsidRPr="00F95B02" w:rsidRDefault="007D0432" w:rsidP="00817988">
            <w:pPr>
              <w:pStyle w:val="TAC"/>
              <w:keepNext w:val="0"/>
            </w:pPr>
          </w:p>
        </w:tc>
        <w:tc>
          <w:tcPr>
            <w:tcW w:w="687" w:type="dxa"/>
            <w:vAlign w:val="center"/>
          </w:tcPr>
          <w:p w14:paraId="4B356E21" w14:textId="77777777" w:rsidR="007D0432" w:rsidRDefault="007D0432" w:rsidP="00817988">
            <w:pPr>
              <w:pStyle w:val="TAC"/>
              <w:keepNext w:val="0"/>
              <w:rPr>
                <w:rFonts w:eastAsia="Yu Mincho"/>
              </w:rPr>
            </w:pPr>
          </w:p>
        </w:tc>
        <w:tc>
          <w:tcPr>
            <w:tcW w:w="687" w:type="dxa"/>
          </w:tcPr>
          <w:p w14:paraId="5BCEB46A" w14:textId="77777777" w:rsidR="007D0432" w:rsidRDefault="007D0432" w:rsidP="00817988">
            <w:pPr>
              <w:pStyle w:val="TAC"/>
              <w:keepNext w:val="0"/>
              <w:rPr>
                <w:rFonts w:eastAsia="Yu Mincho"/>
              </w:rPr>
            </w:pPr>
          </w:p>
        </w:tc>
        <w:tc>
          <w:tcPr>
            <w:tcW w:w="687" w:type="dxa"/>
            <w:vAlign w:val="center"/>
          </w:tcPr>
          <w:p w14:paraId="23EC2AD7" w14:textId="77777777" w:rsidR="007D0432" w:rsidRDefault="007D0432" w:rsidP="00817988">
            <w:pPr>
              <w:pStyle w:val="TAC"/>
              <w:keepNext w:val="0"/>
              <w:rPr>
                <w:rFonts w:eastAsia="Yu Mincho"/>
              </w:rPr>
            </w:pPr>
          </w:p>
        </w:tc>
        <w:tc>
          <w:tcPr>
            <w:tcW w:w="687" w:type="dxa"/>
          </w:tcPr>
          <w:p w14:paraId="363435E6" w14:textId="77777777" w:rsidR="007D0432" w:rsidRDefault="007D0432" w:rsidP="00817988">
            <w:pPr>
              <w:pStyle w:val="TAC"/>
              <w:keepNext w:val="0"/>
              <w:rPr>
                <w:rFonts w:eastAsia="Yu Mincho"/>
              </w:rPr>
            </w:pPr>
          </w:p>
        </w:tc>
        <w:tc>
          <w:tcPr>
            <w:tcW w:w="717" w:type="dxa"/>
            <w:vAlign w:val="center"/>
          </w:tcPr>
          <w:p w14:paraId="0C049073" w14:textId="77777777" w:rsidR="007D0432" w:rsidRDefault="007D0432" w:rsidP="00817988">
            <w:pPr>
              <w:pStyle w:val="TAC"/>
              <w:rPr>
                <w:rFonts w:eastAsia="Yu Mincho"/>
              </w:rPr>
            </w:pPr>
          </w:p>
        </w:tc>
      </w:tr>
      <w:tr w:rsidR="007D0432" w14:paraId="51897590" w14:textId="77777777" w:rsidTr="00817988">
        <w:trPr>
          <w:cantSplit/>
          <w:jc w:val="center"/>
        </w:trPr>
        <w:tc>
          <w:tcPr>
            <w:tcW w:w="906" w:type="dxa"/>
            <w:tcBorders>
              <w:top w:val="nil"/>
              <w:bottom w:val="nil"/>
            </w:tcBorders>
            <w:vAlign w:val="center"/>
          </w:tcPr>
          <w:p w14:paraId="24B44E05" w14:textId="77777777" w:rsidR="007D0432" w:rsidRPr="00F95B02" w:rsidRDefault="007D0432" w:rsidP="00817988">
            <w:pPr>
              <w:pStyle w:val="TAC"/>
              <w:keepNext w:val="0"/>
            </w:pPr>
            <w:r w:rsidRPr="00F95B02">
              <w:t>n28</w:t>
            </w:r>
          </w:p>
        </w:tc>
        <w:tc>
          <w:tcPr>
            <w:tcW w:w="687" w:type="dxa"/>
            <w:vAlign w:val="center"/>
          </w:tcPr>
          <w:p w14:paraId="3421DA4D" w14:textId="77777777" w:rsidR="007D0432" w:rsidRPr="00F95B02" w:rsidRDefault="007D0432" w:rsidP="00817988">
            <w:pPr>
              <w:pStyle w:val="TAC"/>
              <w:keepNext w:val="0"/>
            </w:pPr>
            <w:r w:rsidRPr="00F95B02">
              <w:t>30</w:t>
            </w:r>
          </w:p>
        </w:tc>
        <w:tc>
          <w:tcPr>
            <w:tcW w:w="687" w:type="dxa"/>
          </w:tcPr>
          <w:p w14:paraId="11C09690" w14:textId="77777777" w:rsidR="007D0432" w:rsidRPr="00F95B02" w:rsidRDefault="007D0432" w:rsidP="00817988">
            <w:pPr>
              <w:pStyle w:val="TAC"/>
              <w:keepNext w:val="0"/>
            </w:pPr>
          </w:p>
        </w:tc>
        <w:tc>
          <w:tcPr>
            <w:tcW w:w="687" w:type="dxa"/>
          </w:tcPr>
          <w:p w14:paraId="245CDCF1" w14:textId="77777777" w:rsidR="007D0432" w:rsidRPr="00F95B02" w:rsidRDefault="007D0432" w:rsidP="00817988">
            <w:pPr>
              <w:pStyle w:val="TAC"/>
              <w:keepNext w:val="0"/>
            </w:pPr>
            <w:r>
              <w:t>10</w:t>
            </w:r>
          </w:p>
        </w:tc>
        <w:tc>
          <w:tcPr>
            <w:tcW w:w="687" w:type="dxa"/>
            <w:vAlign w:val="center"/>
          </w:tcPr>
          <w:p w14:paraId="1994E018" w14:textId="77777777" w:rsidR="007D0432" w:rsidRPr="00F95B02" w:rsidRDefault="007D0432" w:rsidP="00817988">
            <w:pPr>
              <w:pStyle w:val="TAC"/>
              <w:keepNext w:val="0"/>
            </w:pPr>
            <w:r>
              <w:t>15</w:t>
            </w:r>
          </w:p>
        </w:tc>
        <w:tc>
          <w:tcPr>
            <w:tcW w:w="687" w:type="dxa"/>
            <w:vAlign w:val="center"/>
          </w:tcPr>
          <w:p w14:paraId="7F65CAB0" w14:textId="77777777" w:rsidR="007D0432" w:rsidRPr="00F95B02" w:rsidRDefault="007D0432" w:rsidP="00817988">
            <w:pPr>
              <w:pStyle w:val="TAC"/>
              <w:keepNext w:val="0"/>
            </w:pPr>
            <w:r>
              <w:t>20</w:t>
            </w:r>
          </w:p>
        </w:tc>
        <w:tc>
          <w:tcPr>
            <w:tcW w:w="687" w:type="dxa"/>
            <w:vAlign w:val="center"/>
          </w:tcPr>
          <w:p w14:paraId="7F1DB732" w14:textId="77777777" w:rsidR="007D0432" w:rsidRPr="00F95B02" w:rsidRDefault="007D0432" w:rsidP="00817988">
            <w:pPr>
              <w:pStyle w:val="TAC"/>
              <w:keepNext w:val="0"/>
            </w:pPr>
          </w:p>
        </w:tc>
        <w:tc>
          <w:tcPr>
            <w:tcW w:w="687" w:type="dxa"/>
          </w:tcPr>
          <w:p w14:paraId="320A03B5" w14:textId="77777777" w:rsidR="007D0432" w:rsidRPr="00F95B02" w:rsidRDefault="007D0432" w:rsidP="00817988">
            <w:pPr>
              <w:pStyle w:val="TAC"/>
              <w:keepNext w:val="0"/>
              <w:rPr>
                <w:lang w:eastAsia="zh-CN"/>
              </w:rPr>
            </w:pPr>
            <w:r>
              <w:rPr>
                <w:rFonts w:hint="eastAsia"/>
                <w:lang w:eastAsia="zh-CN"/>
              </w:rPr>
              <w:t>30</w:t>
            </w:r>
          </w:p>
        </w:tc>
        <w:tc>
          <w:tcPr>
            <w:tcW w:w="687" w:type="dxa"/>
            <w:vAlign w:val="center"/>
          </w:tcPr>
          <w:p w14:paraId="453D0B0C" w14:textId="77777777" w:rsidR="007D0432" w:rsidRPr="00F95B02" w:rsidRDefault="007D0432" w:rsidP="00817988">
            <w:pPr>
              <w:pStyle w:val="TAC"/>
              <w:keepNext w:val="0"/>
              <w:rPr>
                <w:lang w:eastAsia="zh-CN"/>
              </w:rPr>
            </w:pPr>
            <w:r>
              <w:rPr>
                <w:rFonts w:hint="eastAsia"/>
                <w:lang w:eastAsia="zh-CN"/>
              </w:rPr>
              <w:t>40</w:t>
            </w:r>
          </w:p>
        </w:tc>
        <w:tc>
          <w:tcPr>
            <w:tcW w:w="687" w:type="dxa"/>
            <w:vAlign w:val="center"/>
          </w:tcPr>
          <w:p w14:paraId="51DDB276" w14:textId="77777777" w:rsidR="007D0432" w:rsidRPr="00F95B02" w:rsidRDefault="007D0432" w:rsidP="00817988">
            <w:pPr>
              <w:pStyle w:val="TAC"/>
              <w:keepNext w:val="0"/>
            </w:pPr>
          </w:p>
        </w:tc>
        <w:tc>
          <w:tcPr>
            <w:tcW w:w="687" w:type="dxa"/>
            <w:vAlign w:val="center"/>
          </w:tcPr>
          <w:p w14:paraId="4114304F" w14:textId="77777777" w:rsidR="007D0432" w:rsidRDefault="007D0432" w:rsidP="00817988">
            <w:pPr>
              <w:pStyle w:val="TAC"/>
              <w:keepNext w:val="0"/>
              <w:rPr>
                <w:rFonts w:eastAsia="Yu Mincho"/>
              </w:rPr>
            </w:pPr>
          </w:p>
        </w:tc>
        <w:tc>
          <w:tcPr>
            <w:tcW w:w="687" w:type="dxa"/>
          </w:tcPr>
          <w:p w14:paraId="3E8E1F91" w14:textId="77777777" w:rsidR="007D0432" w:rsidRDefault="007D0432" w:rsidP="00817988">
            <w:pPr>
              <w:pStyle w:val="TAC"/>
              <w:keepNext w:val="0"/>
              <w:rPr>
                <w:rFonts w:eastAsia="Yu Mincho"/>
              </w:rPr>
            </w:pPr>
          </w:p>
        </w:tc>
        <w:tc>
          <w:tcPr>
            <w:tcW w:w="687" w:type="dxa"/>
            <w:vAlign w:val="center"/>
          </w:tcPr>
          <w:p w14:paraId="6D5DC17C" w14:textId="77777777" w:rsidR="007D0432" w:rsidRDefault="007D0432" w:rsidP="00817988">
            <w:pPr>
              <w:pStyle w:val="TAC"/>
              <w:keepNext w:val="0"/>
              <w:rPr>
                <w:rFonts w:eastAsia="Yu Mincho"/>
              </w:rPr>
            </w:pPr>
          </w:p>
        </w:tc>
        <w:tc>
          <w:tcPr>
            <w:tcW w:w="687" w:type="dxa"/>
          </w:tcPr>
          <w:p w14:paraId="40D49AA6" w14:textId="77777777" w:rsidR="007D0432" w:rsidRDefault="007D0432" w:rsidP="00817988">
            <w:pPr>
              <w:pStyle w:val="TAC"/>
              <w:keepNext w:val="0"/>
              <w:rPr>
                <w:rFonts w:eastAsia="Yu Mincho"/>
              </w:rPr>
            </w:pPr>
          </w:p>
        </w:tc>
        <w:tc>
          <w:tcPr>
            <w:tcW w:w="717" w:type="dxa"/>
            <w:vAlign w:val="center"/>
          </w:tcPr>
          <w:p w14:paraId="373D9BA9" w14:textId="77777777" w:rsidR="007D0432" w:rsidRDefault="007D0432" w:rsidP="00817988">
            <w:pPr>
              <w:pStyle w:val="TAC"/>
              <w:rPr>
                <w:rFonts w:eastAsia="Yu Mincho"/>
              </w:rPr>
            </w:pPr>
          </w:p>
        </w:tc>
      </w:tr>
      <w:tr w:rsidR="007D0432" w14:paraId="0C87730A" w14:textId="77777777" w:rsidTr="00817988">
        <w:trPr>
          <w:cantSplit/>
          <w:jc w:val="center"/>
        </w:trPr>
        <w:tc>
          <w:tcPr>
            <w:tcW w:w="906" w:type="dxa"/>
            <w:tcBorders>
              <w:top w:val="nil"/>
            </w:tcBorders>
            <w:vAlign w:val="center"/>
          </w:tcPr>
          <w:p w14:paraId="217006FB" w14:textId="77777777" w:rsidR="007D0432" w:rsidRPr="00F95B02" w:rsidRDefault="007D0432" w:rsidP="00817988">
            <w:pPr>
              <w:pStyle w:val="TAC"/>
              <w:keepNext w:val="0"/>
            </w:pPr>
          </w:p>
        </w:tc>
        <w:tc>
          <w:tcPr>
            <w:tcW w:w="687" w:type="dxa"/>
            <w:vAlign w:val="center"/>
          </w:tcPr>
          <w:p w14:paraId="61C893B6" w14:textId="77777777" w:rsidR="007D0432" w:rsidRPr="00F95B02" w:rsidRDefault="007D0432" w:rsidP="00817988">
            <w:pPr>
              <w:pStyle w:val="TAC"/>
              <w:keepNext w:val="0"/>
            </w:pPr>
            <w:r w:rsidRPr="00F95B02">
              <w:t>60</w:t>
            </w:r>
          </w:p>
        </w:tc>
        <w:tc>
          <w:tcPr>
            <w:tcW w:w="687" w:type="dxa"/>
          </w:tcPr>
          <w:p w14:paraId="66D7A6B9" w14:textId="77777777" w:rsidR="007D0432" w:rsidRPr="00F95B02" w:rsidRDefault="007D0432" w:rsidP="00817988">
            <w:pPr>
              <w:pStyle w:val="TAC"/>
              <w:keepNext w:val="0"/>
            </w:pPr>
          </w:p>
        </w:tc>
        <w:tc>
          <w:tcPr>
            <w:tcW w:w="687" w:type="dxa"/>
            <w:vAlign w:val="center"/>
          </w:tcPr>
          <w:p w14:paraId="7A23FFD7" w14:textId="77777777" w:rsidR="007D0432" w:rsidRPr="00F95B02" w:rsidRDefault="007D0432" w:rsidP="00817988">
            <w:pPr>
              <w:pStyle w:val="TAC"/>
              <w:keepNext w:val="0"/>
            </w:pPr>
          </w:p>
        </w:tc>
        <w:tc>
          <w:tcPr>
            <w:tcW w:w="687" w:type="dxa"/>
            <w:vAlign w:val="center"/>
          </w:tcPr>
          <w:p w14:paraId="521AC5E1" w14:textId="77777777" w:rsidR="007D0432" w:rsidRPr="00F95B02" w:rsidRDefault="007D0432" w:rsidP="00817988">
            <w:pPr>
              <w:pStyle w:val="TAC"/>
              <w:keepNext w:val="0"/>
            </w:pPr>
          </w:p>
        </w:tc>
        <w:tc>
          <w:tcPr>
            <w:tcW w:w="687" w:type="dxa"/>
            <w:vAlign w:val="center"/>
          </w:tcPr>
          <w:p w14:paraId="68261C6E" w14:textId="77777777" w:rsidR="007D0432" w:rsidRPr="00F95B02" w:rsidRDefault="007D0432" w:rsidP="00817988">
            <w:pPr>
              <w:pStyle w:val="TAC"/>
              <w:keepNext w:val="0"/>
            </w:pPr>
          </w:p>
        </w:tc>
        <w:tc>
          <w:tcPr>
            <w:tcW w:w="687" w:type="dxa"/>
            <w:vAlign w:val="center"/>
          </w:tcPr>
          <w:p w14:paraId="191DA40B" w14:textId="77777777" w:rsidR="007D0432" w:rsidRPr="00F95B02" w:rsidRDefault="007D0432" w:rsidP="00817988">
            <w:pPr>
              <w:pStyle w:val="TAC"/>
              <w:keepNext w:val="0"/>
            </w:pPr>
          </w:p>
        </w:tc>
        <w:tc>
          <w:tcPr>
            <w:tcW w:w="687" w:type="dxa"/>
          </w:tcPr>
          <w:p w14:paraId="212B0C0B" w14:textId="77777777" w:rsidR="007D0432" w:rsidRPr="00F95B02" w:rsidRDefault="007D0432" w:rsidP="00817988">
            <w:pPr>
              <w:pStyle w:val="TAC"/>
              <w:keepNext w:val="0"/>
              <w:rPr>
                <w:lang w:eastAsia="zh-CN"/>
              </w:rPr>
            </w:pPr>
          </w:p>
        </w:tc>
        <w:tc>
          <w:tcPr>
            <w:tcW w:w="687" w:type="dxa"/>
            <w:vAlign w:val="center"/>
          </w:tcPr>
          <w:p w14:paraId="0B79D7DE" w14:textId="77777777" w:rsidR="007D0432" w:rsidRPr="00F95B02" w:rsidRDefault="007D0432" w:rsidP="00817988">
            <w:pPr>
              <w:pStyle w:val="TAC"/>
              <w:keepNext w:val="0"/>
              <w:rPr>
                <w:lang w:eastAsia="zh-CN"/>
              </w:rPr>
            </w:pPr>
          </w:p>
        </w:tc>
        <w:tc>
          <w:tcPr>
            <w:tcW w:w="687" w:type="dxa"/>
            <w:vAlign w:val="center"/>
          </w:tcPr>
          <w:p w14:paraId="5C5B1944" w14:textId="77777777" w:rsidR="007D0432" w:rsidRPr="00F95B02" w:rsidRDefault="007D0432" w:rsidP="00817988">
            <w:pPr>
              <w:pStyle w:val="TAC"/>
              <w:keepNext w:val="0"/>
            </w:pPr>
          </w:p>
        </w:tc>
        <w:tc>
          <w:tcPr>
            <w:tcW w:w="687" w:type="dxa"/>
            <w:vAlign w:val="center"/>
          </w:tcPr>
          <w:p w14:paraId="2DE539B2" w14:textId="77777777" w:rsidR="007D0432" w:rsidRDefault="007D0432" w:rsidP="00817988">
            <w:pPr>
              <w:pStyle w:val="TAC"/>
              <w:keepNext w:val="0"/>
              <w:rPr>
                <w:rFonts w:eastAsia="Yu Mincho"/>
              </w:rPr>
            </w:pPr>
          </w:p>
        </w:tc>
        <w:tc>
          <w:tcPr>
            <w:tcW w:w="687" w:type="dxa"/>
          </w:tcPr>
          <w:p w14:paraId="4DE31C08" w14:textId="77777777" w:rsidR="007D0432" w:rsidRDefault="007D0432" w:rsidP="00817988">
            <w:pPr>
              <w:pStyle w:val="TAC"/>
              <w:keepNext w:val="0"/>
              <w:rPr>
                <w:rFonts w:eastAsia="Yu Mincho"/>
              </w:rPr>
            </w:pPr>
          </w:p>
        </w:tc>
        <w:tc>
          <w:tcPr>
            <w:tcW w:w="687" w:type="dxa"/>
            <w:vAlign w:val="center"/>
          </w:tcPr>
          <w:p w14:paraId="1CB74BDB" w14:textId="77777777" w:rsidR="007D0432" w:rsidRDefault="007D0432" w:rsidP="00817988">
            <w:pPr>
              <w:pStyle w:val="TAC"/>
              <w:keepNext w:val="0"/>
              <w:rPr>
                <w:rFonts w:eastAsia="Yu Mincho"/>
              </w:rPr>
            </w:pPr>
          </w:p>
        </w:tc>
        <w:tc>
          <w:tcPr>
            <w:tcW w:w="687" w:type="dxa"/>
          </w:tcPr>
          <w:p w14:paraId="3EE5C815" w14:textId="77777777" w:rsidR="007D0432" w:rsidRDefault="007D0432" w:rsidP="00817988">
            <w:pPr>
              <w:pStyle w:val="TAC"/>
              <w:keepNext w:val="0"/>
              <w:rPr>
                <w:rFonts w:eastAsia="Yu Mincho"/>
              </w:rPr>
            </w:pPr>
          </w:p>
        </w:tc>
        <w:tc>
          <w:tcPr>
            <w:tcW w:w="717" w:type="dxa"/>
            <w:vAlign w:val="center"/>
          </w:tcPr>
          <w:p w14:paraId="103997F6" w14:textId="77777777" w:rsidR="007D0432" w:rsidRDefault="007D0432" w:rsidP="00817988">
            <w:pPr>
              <w:pStyle w:val="TAC"/>
              <w:rPr>
                <w:rFonts w:eastAsia="Yu Mincho"/>
              </w:rPr>
            </w:pPr>
          </w:p>
        </w:tc>
      </w:tr>
      <w:tr w:rsidR="007D0432" w14:paraId="1BE76157" w14:textId="77777777" w:rsidTr="00817988">
        <w:trPr>
          <w:cantSplit/>
          <w:jc w:val="center"/>
        </w:trPr>
        <w:tc>
          <w:tcPr>
            <w:tcW w:w="906" w:type="dxa"/>
            <w:tcBorders>
              <w:bottom w:val="nil"/>
            </w:tcBorders>
            <w:vAlign w:val="center"/>
          </w:tcPr>
          <w:p w14:paraId="435502BA" w14:textId="77777777" w:rsidR="007D0432" w:rsidRPr="00F95B02" w:rsidRDefault="007D0432" w:rsidP="00817988">
            <w:pPr>
              <w:pStyle w:val="TAC"/>
              <w:keepNext w:val="0"/>
            </w:pPr>
          </w:p>
        </w:tc>
        <w:tc>
          <w:tcPr>
            <w:tcW w:w="687" w:type="dxa"/>
            <w:vAlign w:val="center"/>
          </w:tcPr>
          <w:p w14:paraId="2F5666F9" w14:textId="77777777" w:rsidR="007D0432" w:rsidRPr="00F95B02" w:rsidRDefault="007D0432" w:rsidP="00817988">
            <w:pPr>
              <w:pStyle w:val="TAC"/>
              <w:keepNext w:val="0"/>
            </w:pPr>
            <w:r w:rsidRPr="00F95B02">
              <w:rPr>
                <w:rFonts w:eastAsia="SimSun"/>
                <w:lang w:val="en-US" w:eastAsia="zh-CN"/>
              </w:rPr>
              <w:t>15</w:t>
            </w:r>
          </w:p>
        </w:tc>
        <w:tc>
          <w:tcPr>
            <w:tcW w:w="687" w:type="dxa"/>
          </w:tcPr>
          <w:p w14:paraId="20B92A49" w14:textId="77777777" w:rsidR="007D0432" w:rsidRPr="00F95B02" w:rsidRDefault="007D0432" w:rsidP="00817988">
            <w:pPr>
              <w:pStyle w:val="TAC"/>
              <w:keepNext w:val="0"/>
            </w:pPr>
            <w:r>
              <w:rPr>
                <w:rFonts w:eastAsia="Yu Mincho"/>
              </w:rPr>
              <w:t>5</w:t>
            </w:r>
          </w:p>
        </w:tc>
        <w:tc>
          <w:tcPr>
            <w:tcW w:w="687" w:type="dxa"/>
            <w:vAlign w:val="center"/>
          </w:tcPr>
          <w:p w14:paraId="7A980576" w14:textId="77777777" w:rsidR="007D0432" w:rsidRPr="00F95B02" w:rsidRDefault="007D0432" w:rsidP="00817988">
            <w:pPr>
              <w:pStyle w:val="TAC"/>
              <w:keepNext w:val="0"/>
            </w:pPr>
            <w:r>
              <w:t>10</w:t>
            </w:r>
          </w:p>
        </w:tc>
        <w:tc>
          <w:tcPr>
            <w:tcW w:w="687" w:type="dxa"/>
            <w:vAlign w:val="center"/>
          </w:tcPr>
          <w:p w14:paraId="351682FE" w14:textId="77777777" w:rsidR="007D0432" w:rsidRPr="00F95B02" w:rsidRDefault="007D0432" w:rsidP="00817988">
            <w:pPr>
              <w:pStyle w:val="TAC"/>
              <w:keepNext w:val="0"/>
            </w:pPr>
          </w:p>
        </w:tc>
        <w:tc>
          <w:tcPr>
            <w:tcW w:w="687" w:type="dxa"/>
            <w:vAlign w:val="center"/>
          </w:tcPr>
          <w:p w14:paraId="3BAC1F51" w14:textId="77777777" w:rsidR="007D0432" w:rsidRPr="00F95B02" w:rsidRDefault="007D0432" w:rsidP="00817988">
            <w:pPr>
              <w:pStyle w:val="TAC"/>
              <w:keepNext w:val="0"/>
            </w:pPr>
          </w:p>
        </w:tc>
        <w:tc>
          <w:tcPr>
            <w:tcW w:w="687" w:type="dxa"/>
            <w:vAlign w:val="center"/>
          </w:tcPr>
          <w:p w14:paraId="553A467C" w14:textId="77777777" w:rsidR="007D0432" w:rsidRPr="00F95B02" w:rsidRDefault="007D0432" w:rsidP="00817988">
            <w:pPr>
              <w:pStyle w:val="TAC"/>
              <w:keepNext w:val="0"/>
            </w:pPr>
          </w:p>
        </w:tc>
        <w:tc>
          <w:tcPr>
            <w:tcW w:w="687" w:type="dxa"/>
          </w:tcPr>
          <w:p w14:paraId="37AED7A4" w14:textId="77777777" w:rsidR="007D0432" w:rsidRPr="00F95B02" w:rsidRDefault="007D0432" w:rsidP="00817988">
            <w:pPr>
              <w:pStyle w:val="TAC"/>
              <w:keepNext w:val="0"/>
              <w:rPr>
                <w:lang w:eastAsia="zh-CN"/>
              </w:rPr>
            </w:pPr>
          </w:p>
        </w:tc>
        <w:tc>
          <w:tcPr>
            <w:tcW w:w="687" w:type="dxa"/>
            <w:vAlign w:val="center"/>
          </w:tcPr>
          <w:p w14:paraId="49938B30" w14:textId="77777777" w:rsidR="007D0432" w:rsidRPr="00F95B02" w:rsidRDefault="007D0432" w:rsidP="00817988">
            <w:pPr>
              <w:pStyle w:val="TAC"/>
              <w:keepNext w:val="0"/>
              <w:rPr>
                <w:lang w:eastAsia="zh-CN"/>
              </w:rPr>
            </w:pPr>
          </w:p>
        </w:tc>
        <w:tc>
          <w:tcPr>
            <w:tcW w:w="687" w:type="dxa"/>
            <w:vAlign w:val="center"/>
          </w:tcPr>
          <w:p w14:paraId="3C4F9DC2" w14:textId="77777777" w:rsidR="007D0432" w:rsidRPr="00F95B02" w:rsidRDefault="007D0432" w:rsidP="00817988">
            <w:pPr>
              <w:pStyle w:val="TAC"/>
              <w:keepNext w:val="0"/>
            </w:pPr>
          </w:p>
        </w:tc>
        <w:tc>
          <w:tcPr>
            <w:tcW w:w="687" w:type="dxa"/>
            <w:vAlign w:val="center"/>
          </w:tcPr>
          <w:p w14:paraId="5563F5D7" w14:textId="77777777" w:rsidR="007D0432" w:rsidRDefault="007D0432" w:rsidP="00817988">
            <w:pPr>
              <w:pStyle w:val="TAC"/>
              <w:keepNext w:val="0"/>
              <w:rPr>
                <w:rFonts w:eastAsia="Yu Mincho"/>
              </w:rPr>
            </w:pPr>
          </w:p>
        </w:tc>
        <w:tc>
          <w:tcPr>
            <w:tcW w:w="687" w:type="dxa"/>
          </w:tcPr>
          <w:p w14:paraId="76DB1530" w14:textId="77777777" w:rsidR="007D0432" w:rsidRDefault="007D0432" w:rsidP="00817988">
            <w:pPr>
              <w:pStyle w:val="TAC"/>
              <w:keepNext w:val="0"/>
              <w:rPr>
                <w:rFonts w:eastAsia="Yu Mincho"/>
              </w:rPr>
            </w:pPr>
          </w:p>
        </w:tc>
        <w:tc>
          <w:tcPr>
            <w:tcW w:w="687" w:type="dxa"/>
            <w:vAlign w:val="center"/>
          </w:tcPr>
          <w:p w14:paraId="4DC8DBB5" w14:textId="77777777" w:rsidR="007D0432" w:rsidRDefault="007D0432" w:rsidP="00817988">
            <w:pPr>
              <w:pStyle w:val="TAC"/>
              <w:keepNext w:val="0"/>
              <w:rPr>
                <w:rFonts w:eastAsia="Yu Mincho"/>
              </w:rPr>
            </w:pPr>
          </w:p>
        </w:tc>
        <w:tc>
          <w:tcPr>
            <w:tcW w:w="687" w:type="dxa"/>
          </w:tcPr>
          <w:p w14:paraId="2DA17F9A" w14:textId="77777777" w:rsidR="007D0432" w:rsidRDefault="007D0432" w:rsidP="00817988">
            <w:pPr>
              <w:pStyle w:val="TAC"/>
              <w:keepNext w:val="0"/>
              <w:rPr>
                <w:rFonts w:eastAsia="Yu Mincho"/>
              </w:rPr>
            </w:pPr>
          </w:p>
        </w:tc>
        <w:tc>
          <w:tcPr>
            <w:tcW w:w="717" w:type="dxa"/>
            <w:vAlign w:val="center"/>
          </w:tcPr>
          <w:p w14:paraId="27A91069" w14:textId="77777777" w:rsidR="007D0432" w:rsidRDefault="007D0432" w:rsidP="00817988">
            <w:pPr>
              <w:pStyle w:val="TAC"/>
              <w:rPr>
                <w:rFonts w:eastAsia="Yu Mincho"/>
              </w:rPr>
            </w:pPr>
          </w:p>
        </w:tc>
      </w:tr>
      <w:tr w:rsidR="007D0432" w14:paraId="654DA52C" w14:textId="77777777" w:rsidTr="00817988">
        <w:trPr>
          <w:cantSplit/>
          <w:jc w:val="center"/>
        </w:trPr>
        <w:tc>
          <w:tcPr>
            <w:tcW w:w="906" w:type="dxa"/>
            <w:tcBorders>
              <w:top w:val="nil"/>
              <w:bottom w:val="nil"/>
            </w:tcBorders>
            <w:vAlign w:val="center"/>
          </w:tcPr>
          <w:p w14:paraId="168E0E3D" w14:textId="77777777" w:rsidR="007D0432" w:rsidRPr="00F95B02" w:rsidRDefault="007D0432" w:rsidP="00817988">
            <w:pPr>
              <w:pStyle w:val="TAC"/>
              <w:keepNext w:val="0"/>
            </w:pPr>
            <w:r w:rsidRPr="00F95B02">
              <w:t>n29</w:t>
            </w:r>
          </w:p>
        </w:tc>
        <w:tc>
          <w:tcPr>
            <w:tcW w:w="687" w:type="dxa"/>
            <w:vAlign w:val="center"/>
          </w:tcPr>
          <w:p w14:paraId="62C50683" w14:textId="77777777" w:rsidR="007D0432" w:rsidRPr="00F95B02" w:rsidRDefault="007D0432" w:rsidP="00817988">
            <w:pPr>
              <w:pStyle w:val="TAC"/>
              <w:keepNext w:val="0"/>
              <w:rPr>
                <w:rFonts w:eastAsia="SimSun"/>
                <w:lang w:val="en-US" w:eastAsia="zh-CN"/>
              </w:rPr>
            </w:pPr>
            <w:r w:rsidRPr="00F95B02">
              <w:rPr>
                <w:rFonts w:eastAsia="SimSun"/>
                <w:lang w:val="en-US" w:eastAsia="zh-CN"/>
              </w:rPr>
              <w:t>30</w:t>
            </w:r>
          </w:p>
        </w:tc>
        <w:tc>
          <w:tcPr>
            <w:tcW w:w="687" w:type="dxa"/>
          </w:tcPr>
          <w:p w14:paraId="3B97ACF3" w14:textId="77777777" w:rsidR="007D0432" w:rsidRPr="00F95B02" w:rsidRDefault="007D0432" w:rsidP="00817988">
            <w:pPr>
              <w:pStyle w:val="TAC"/>
              <w:keepNext w:val="0"/>
              <w:rPr>
                <w:rFonts w:eastAsia="Yu Mincho"/>
              </w:rPr>
            </w:pPr>
          </w:p>
        </w:tc>
        <w:tc>
          <w:tcPr>
            <w:tcW w:w="687" w:type="dxa"/>
            <w:vAlign w:val="center"/>
          </w:tcPr>
          <w:p w14:paraId="44D2CC8E" w14:textId="77777777" w:rsidR="007D0432" w:rsidRPr="00F95B02" w:rsidRDefault="007D0432" w:rsidP="00817988">
            <w:pPr>
              <w:pStyle w:val="TAC"/>
              <w:keepNext w:val="0"/>
            </w:pPr>
            <w:r>
              <w:t>10</w:t>
            </w:r>
          </w:p>
        </w:tc>
        <w:tc>
          <w:tcPr>
            <w:tcW w:w="687" w:type="dxa"/>
            <w:vAlign w:val="center"/>
          </w:tcPr>
          <w:p w14:paraId="65FE3B1A" w14:textId="77777777" w:rsidR="007D0432" w:rsidRPr="00F95B02" w:rsidRDefault="007D0432" w:rsidP="00817988">
            <w:pPr>
              <w:pStyle w:val="TAC"/>
              <w:keepNext w:val="0"/>
            </w:pPr>
          </w:p>
        </w:tc>
        <w:tc>
          <w:tcPr>
            <w:tcW w:w="687" w:type="dxa"/>
            <w:vAlign w:val="center"/>
          </w:tcPr>
          <w:p w14:paraId="652E3447" w14:textId="77777777" w:rsidR="007D0432" w:rsidRPr="00F95B02" w:rsidRDefault="007D0432" w:rsidP="00817988">
            <w:pPr>
              <w:pStyle w:val="TAC"/>
              <w:keepNext w:val="0"/>
            </w:pPr>
          </w:p>
        </w:tc>
        <w:tc>
          <w:tcPr>
            <w:tcW w:w="687" w:type="dxa"/>
            <w:vAlign w:val="center"/>
          </w:tcPr>
          <w:p w14:paraId="38986DD9" w14:textId="77777777" w:rsidR="007D0432" w:rsidRPr="00F95B02" w:rsidRDefault="007D0432" w:rsidP="00817988">
            <w:pPr>
              <w:pStyle w:val="TAC"/>
              <w:keepNext w:val="0"/>
            </w:pPr>
          </w:p>
        </w:tc>
        <w:tc>
          <w:tcPr>
            <w:tcW w:w="687" w:type="dxa"/>
          </w:tcPr>
          <w:p w14:paraId="4ABAE071" w14:textId="77777777" w:rsidR="007D0432" w:rsidRPr="00F95B02" w:rsidRDefault="007D0432" w:rsidP="00817988">
            <w:pPr>
              <w:pStyle w:val="TAC"/>
              <w:keepNext w:val="0"/>
              <w:rPr>
                <w:lang w:eastAsia="zh-CN"/>
              </w:rPr>
            </w:pPr>
          </w:p>
        </w:tc>
        <w:tc>
          <w:tcPr>
            <w:tcW w:w="687" w:type="dxa"/>
            <w:vAlign w:val="center"/>
          </w:tcPr>
          <w:p w14:paraId="7E413B3E" w14:textId="77777777" w:rsidR="007D0432" w:rsidRPr="00F95B02" w:rsidRDefault="007D0432" w:rsidP="00817988">
            <w:pPr>
              <w:pStyle w:val="TAC"/>
              <w:keepNext w:val="0"/>
              <w:rPr>
                <w:lang w:eastAsia="zh-CN"/>
              </w:rPr>
            </w:pPr>
          </w:p>
        </w:tc>
        <w:tc>
          <w:tcPr>
            <w:tcW w:w="687" w:type="dxa"/>
            <w:vAlign w:val="center"/>
          </w:tcPr>
          <w:p w14:paraId="278AC4D1" w14:textId="77777777" w:rsidR="007D0432" w:rsidRPr="00F95B02" w:rsidRDefault="007D0432" w:rsidP="00817988">
            <w:pPr>
              <w:pStyle w:val="TAC"/>
              <w:keepNext w:val="0"/>
            </w:pPr>
          </w:p>
        </w:tc>
        <w:tc>
          <w:tcPr>
            <w:tcW w:w="687" w:type="dxa"/>
            <w:vAlign w:val="center"/>
          </w:tcPr>
          <w:p w14:paraId="11AD532E" w14:textId="77777777" w:rsidR="007D0432" w:rsidRDefault="007D0432" w:rsidP="00817988">
            <w:pPr>
              <w:pStyle w:val="TAC"/>
              <w:keepNext w:val="0"/>
              <w:rPr>
                <w:rFonts w:eastAsia="Yu Mincho"/>
              </w:rPr>
            </w:pPr>
          </w:p>
        </w:tc>
        <w:tc>
          <w:tcPr>
            <w:tcW w:w="687" w:type="dxa"/>
          </w:tcPr>
          <w:p w14:paraId="415CC99A" w14:textId="77777777" w:rsidR="007D0432" w:rsidRDefault="007D0432" w:rsidP="00817988">
            <w:pPr>
              <w:pStyle w:val="TAC"/>
              <w:keepNext w:val="0"/>
              <w:rPr>
                <w:rFonts w:eastAsia="Yu Mincho"/>
              </w:rPr>
            </w:pPr>
          </w:p>
        </w:tc>
        <w:tc>
          <w:tcPr>
            <w:tcW w:w="687" w:type="dxa"/>
            <w:vAlign w:val="center"/>
          </w:tcPr>
          <w:p w14:paraId="1FAEF423" w14:textId="77777777" w:rsidR="007D0432" w:rsidRDefault="007D0432" w:rsidP="00817988">
            <w:pPr>
              <w:pStyle w:val="TAC"/>
              <w:keepNext w:val="0"/>
              <w:rPr>
                <w:rFonts w:eastAsia="Yu Mincho"/>
              </w:rPr>
            </w:pPr>
          </w:p>
        </w:tc>
        <w:tc>
          <w:tcPr>
            <w:tcW w:w="687" w:type="dxa"/>
          </w:tcPr>
          <w:p w14:paraId="15D8985E" w14:textId="77777777" w:rsidR="007D0432" w:rsidRDefault="007D0432" w:rsidP="00817988">
            <w:pPr>
              <w:pStyle w:val="TAC"/>
              <w:keepNext w:val="0"/>
              <w:rPr>
                <w:rFonts w:eastAsia="Yu Mincho"/>
              </w:rPr>
            </w:pPr>
          </w:p>
        </w:tc>
        <w:tc>
          <w:tcPr>
            <w:tcW w:w="717" w:type="dxa"/>
            <w:vAlign w:val="center"/>
          </w:tcPr>
          <w:p w14:paraId="315A03B9" w14:textId="77777777" w:rsidR="007D0432" w:rsidRDefault="007D0432" w:rsidP="00817988">
            <w:pPr>
              <w:pStyle w:val="TAC"/>
              <w:rPr>
                <w:rFonts w:eastAsia="Yu Mincho"/>
              </w:rPr>
            </w:pPr>
          </w:p>
        </w:tc>
      </w:tr>
      <w:tr w:rsidR="007D0432" w14:paraId="2D805CAF" w14:textId="77777777" w:rsidTr="00817988">
        <w:trPr>
          <w:cantSplit/>
          <w:jc w:val="center"/>
        </w:trPr>
        <w:tc>
          <w:tcPr>
            <w:tcW w:w="906" w:type="dxa"/>
            <w:tcBorders>
              <w:top w:val="nil"/>
            </w:tcBorders>
            <w:vAlign w:val="center"/>
          </w:tcPr>
          <w:p w14:paraId="6EC6886F" w14:textId="77777777" w:rsidR="007D0432" w:rsidRPr="00F95B02" w:rsidRDefault="007D0432" w:rsidP="00817988">
            <w:pPr>
              <w:pStyle w:val="TAC"/>
              <w:keepNext w:val="0"/>
            </w:pPr>
          </w:p>
        </w:tc>
        <w:tc>
          <w:tcPr>
            <w:tcW w:w="687" w:type="dxa"/>
            <w:vAlign w:val="center"/>
          </w:tcPr>
          <w:p w14:paraId="516D0967" w14:textId="77777777" w:rsidR="007D0432" w:rsidRPr="00F95B02" w:rsidRDefault="007D0432" w:rsidP="00817988">
            <w:pPr>
              <w:pStyle w:val="TAC"/>
              <w:keepNext w:val="0"/>
              <w:rPr>
                <w:rFonts w:eastAsia="SimSun"/>
                <w:lang w:val="en-US" w:eastAsia="zh-CN"/>
              </w:rPr>
            </w:pPr>
            <w:r w:rsidRPr="00F95B02">
              <w:rPr>
                <w:rFonts w:eastAsia="SimSun"/>
                <w:lang w:val="en-US" w:eastAsia="zh-CN"/>
              </w:rPr>
              <w:t>60</w:t>
            </w:r>
          </w:p>
        </w:tc>
        <w:tc>
          <w:tcPr>
            <w:tcW w:w="687" w:type="dxa"/>
          </w:tcPr>
          <w:p w14:paraId="5F0E90A7" w14:textId="77777777" w:rsidR="007D0432" w:rsidRPr="00F95B02" w:rsidRDefault="007D0432" w:rsidP="00817988">
            <w:pPr>
              <w:pStyle w:val="TAC"/>
              <w:keepNext w:val="0"/>
              <w:rPr>
                <w:rFonts w:eastAsia="Yu Mincho"/>
              </w:rPr>
            </w:pPr>
          </w:p>
        </w:tc>
        <w:tc>
          <w:tcPr>
            <w:tcW w:w="687" w:type="dxa"/>
            <w:vAlign w:val="center"/>
          </w:tcPr>
          <w:p w14:paraId="4CD04782" w14:textId="77777777" w:rsidR="007D0432" w:rsidRPr="00F95B02" w:rsidRDefault="007D0432" w:rsidP="00817988">
            <w:pPr>
              <w:pStyle w:val="TAC"/>
              <w:keepNext w:val="0"/>
            </w:pPr>
          </w:p>
        </w:tc>
        <w:tc>
          <w:tcPr>
            <w:tcW w:w="687" w:type="dxa"/>
            <w:vAlign w:val="center"/>
          </w:tcPr>
          <w:p w14:paraId="6D543531" w14:textId="77777777" w:rsidR="007D0432" w:rsidRPr="00F95B02" w:rsidRDefault="007D0432" w:rsidP="00817988">
            <w:pPr>
              <w:pStyle w:val="TAC"/>
              <w:keepNext w:val="0"/>
            </w:pPr>
          </w:p>
        </w:tc>
        <w:tc>
          <w:tcPr>
            <w:tcW w:w="687" w:type="dxa"/>
            <w:vAlign w:val="center"/>
          </w:tcPr>
          <w:p w14:paraId="52899960" w14:textId="77777777" w:rsidR="007D0432" w:rsidRPr="00F95B02" w:rsidRDefault="007D0432" w:rsidP="00817988">
            <w:pPr>
              <w:pStyle w:val="TAC"/>
              <w:keepNext w:val="0"/>
            </w:pPr>
          </w:p>
        </w:tc>
        <w:tc>
          <w:tcPr>
            <w:tcW w:w="687" w:type="dxa"/>
            <w:vAlign w:val="center"/>
          </w:tcPr>
          <w:p w14:paraId="03CDEC64" w14:textId="77777777" w:rsidR="007D0432" w:rsidRPr="00F95B02" w:rsidRDefault="007D0432" w:rsidP="00817988">
            <w:pPr>
              <w:pStyle w:val="TAC"/>
              <w:keepNext w:val="0"/>
            </w:pPr>
          </w:p>
        </w:tc>
        <w:tc>
          <w:tcPr>
            <w:tcW w:w="687" w:type="dxa"/>
          </w:tcPr>
          <w:p w14:paraId="0DF27D1E" w14:textId="77777777" w:rsidR="007D0432" w:rsidRPr="00F95B02" w:rsidRDefault="007D0432" w:rsidP="00817988">
            <w:pPr>
              <w:pStyle w:val="TAC"/>
              <w:keepNext w:val="0"/>
              <w:rPr>
                <w:lang w:eastAsia="zh-CN"/>
              </w:rPr>
            </w:pPr>
          </w:p>
        </w:tc>
        <w:tc>
          <w:tcPr>
            <w:tcW w:w="687" w:type="dxa"/>
            <w:vAlign w:val="center"/>
          </w:tcPr>
          <w:p w14:paraId="2AB691A3" w14:textId="77777777" w:rsidR="007D0432" w:rsidRPr="00F95B02" w:rsidRDefault="007D0432" w:rsidP="00817988">
            <w:pPr>
              <w:pStyle w:val="TAC"/>
              <w:keepNext w:val="0"/>
              <w:rPr>
                <w:lang w:eastAsia="zh-CN"/>
              </w:rPr>
            </w:pPr>
          </w:p>
        </w:tc>
        <w:tc>
          <w:tcPr>
            <w:tcW w:w="687" w:type="dxa"/>
            <w:vAlign w:val="center"/>
          </w:tcPr>
          <w:p w14:paraId="38FDD45C" w14:textId="77777777" w:rsidR="007D0432" w:rsidRPr="00F95B02" w:rsidRDefault="007D0432" w:rsidP="00817988">
            <w:pPr>
              <w:pStyle w:val="TAC"/>
              <w:keepNext w:val="0"/>
            </w:pPr>
          </w:p>
        </w:tc>
        <w:tc>
          <w:tcPr>
            <w:tcW w:w="687" w:type="dxa"/>
            <w:vAlign w:val="center"/>
          </w:tcPr>
          <w:p w14:paraId="7CC8A576" w14:textId="77777777" w:rsidR="007D0432" w:rsidRDefault="007D0432" w:rsidP="00817988">
            <w:pPr>
              <w:pStyle w:val="TAC"/>
              <w:keepNext w:val="0"/>
              <w:rPr>
                <w:rFonts w:eastAsia="Yu Mincho"/>
              </w:rPr>
            </w:pPr>
          </w:p>
        </w:tc>
        <w:tc>
          <w:tcPr>
            <w:tcW w:w="687" w:type="dxa"/>
          </w:tcPr>
          <w:p w14:paraId="38808A1E" w14:textId="77777777" w:rsidR="007D0432" w:rsidRDefault="007D0432" w:rsidP="00817988">
            <w:pPr>
              <w:pStyle w:val="TAC"/>
              <w:keepNext w:val="0"/>
              <w:rPr>
                <w:rFonts w:eastAsia="Yu Mincho"/>
              </w:rPr>
            </w:pPr>
          </w:p>
        </w:tc>
        <w:tc>
          <w:tcPr>
            <w:tcW w:w="687" w:type="dxa"/>
            <w:vAlign w:val="center"/>
          </w:tcPr>
          <w:p w14:paraId="363F6A41" w14:textId="77777777" w:rsidR="007D0432" w:rsidRDefault="007D0432" w:rsidP="00817988">
            <w:pPr>
              <w:pStyle w:val="TAC"/>
              <w:keepNext w:val="0"/>
              <w:rPr>
                <w:rFonts w:eastAsia="Yu Mincho"/>
              </w:rPr>
            </w:pPr>
          </w:p>
        </w:tc>
        <w:tc>
          <w:tcPr>
            <w:tcW w:w="687" w:type="dxa"/>
          </w:tcPr>
          <w:p w14:paraId="39DC12C9" w14:textId="77777777" w:rsidR="007D0432" w:rsidRDefault="007D0432" w:rsidP="00817988">
            <w:pPr>
              <w:pStyle w:val="TAC"/>
              <w:keepNext w:val="0"/>
              <w:rPr>
                <w:rFonts w:eastAsia="Yu Mincho"/>
              </w:rPr>
            </w:pPr>
          </w:p>
        </w:tc>
        <w:tc>
          <w:tcPr>
            <w:tcW w:w="717" w:type="dxa"/>
            <w:vAlign w:val="center"/>
          </w:tcPr>
          <w:p w14:paraId="4AC97452" w14:textId="77777777" w:rsidR="007D0432" w:rsidRDefault="007D0432" w:rsidP="00817988">
            <w:pPr>
              <w:pStyle w:val="TAC"/>
              <w:rPr>
                <w:rFonts w:eastAsia="Yu Mincho"/>
              </w:rPr>
            </w:pPr>
          </w:p>
        </w:tc>
      </w:tr>
      <w:tr w:rsidR="007D0432" w14:paraId="2006230D" w14:textId="77777777" w:rsidTr="00817988">
        <w:trPr>
          <w:cantSplit/>
          <w:jc w:val="center"/>
        </w:trPr>
        <w:tc>
          <w:tcPr>
            <w:tcW w:w="906" w:type="dxa"/>
            <w:tcBorders>
              <w:bottom w:val="nil"/>
            </w:tcBorders>
            <w:vAlign w:val="center"/>
          </w:tcPr>
          <w:p w14:paraId="307078D2" w14:textId="77777777" w:rsidR="007D0432" w:rsidRPr="00F95B02" w:rsidRDefault="007D0432" w:rsidP="00817988">
            <w:pPr>
              <w:pStyle w:val="TAC"/>
              <w:keepNext w:val="0"/>
            </w:pPr>
          </w:p>
        </w:tc>
        <w:tc>
          <w:tcPr>
            <w:tcW w:w="687" w:type="dxa"/>
            <w:vAlign w:val="center"/>
          </w:tcPr>
          <w:p w14:paraId="65D7E28F" w14:textId="77777777" w:rsidR="007D0432" w:rsidRPr="00F95B02" w:rsidRDefault="007D0432" w:rsidP="00817988">
            <w:pPr>
              <w:pStyle w:val="TAC"/>
              <w:keepNext w:val="0"/>
              <w:rPr>
                <w:rFonts w:eastAsia="SimSun"/>
                <w:lang w:val="en-US" w:eastAsia="zh-CN"/>
              </w:rPr>
            </w:pPr>
            <w:r w:rsidRPr="00F95B02">
              <w:rPr>
                <w:rFonts w:eastAsia="SimSun"/>
                <w:lang w:val="en-US" w:eastAsia="zh-CN"/>
              </w:rPr>
              <w:t>15</w:t>
            </w:r>
          </w:p>
        </w:tc>
        <w:tc>
          <w:tcPr>
            <w:tcW w:w="687" w:type="dxa"/>
          </w:tcPr>
          <w:p w14:paraId="261B72B9" w14:textId="77777777" w:rsidR="007D0432" w:rsidRPr="00F95B02" w:rsidRDefault="007D0432" w:rsidP="00817988">
            <w:pPr>
              <w:pStyle w:val="TAC"/>
              <w:keepNext w:val="0"/>
              <w:rPr>
                <w:rFonts w:eastAsia="Yu Mincho"/>
              </w:rPr>
            </w:pPr>
            <w:r>
              <w:rPr>
                <w:rFonts w:eastAsia="Yu Mincho"/>
              </w:rPr>
              <w:t>5</w:t>
            </w:r>
          </w:p>
        </w:tc>
        <w:tc>
          <w:tcPr>
            <w:tcW w:w="687" w:type="dxa"/>
            <w:vAlign w:val="center"/>
          </w:tcPr>
          <w:p w14:paraId="060CF6D5" w14:textId="77777777" w:rsidR="007D0432" w:rsidRPr="00F95B02" w:rsidRDefault="007D0432" w:rsidP="00817988">
            <w:pPr>
              <w:pStyle w:val="TAC"/>
              <w:keepNext w:val="0"/>
            </w:pPr>
            <w:r>
              <w:t>10</w:t>
            </w:r>
          </w:p>
        </w:tc>
        <w:tc>
          <w:tcPr>
            <w:tcW w:w="687" w:type="dxa"/>
            <w:vAlign w:val="center"/>
          </w:tcPr>
          <w:p w14:paraId="3A65F1C4" w14:textId="77777777" w:rsidR="007D0432" w:rsidRPr="00F95B02" w:rsidRDefault="007D0432" w:rsidP="00817988">
            <w:pPr>
              <w:pStyle w:val="TAC"/>
              <w:keepNext w:val="0"/>
            </w:pPr>
          </w:p>
        </w:tc>
        <w:tc>
          <w:tcPr>
            <w:tcW w:w="687" w:type="dxa"/>
            <w:vAlign w:val="center"/>
          </w:tcPr>
          <w:p w14:paraId="73F8C25E" w14:textId="77777777" w:rsidR="007D0432" w:rsidRPr="00F95B02" w:rsidRDefault="007D0432" w:rsidP="00817988">
            <w:pPr>
              <w:pStyle w:val="TAC"/>
              <w:keepNext w:val="0"/>
            </w:pPr>
          </w:p>
        </w:tc>
        <w:tc>
          <w:tcPr>
            <w:tcW w:w="687" w:type="dxa"/>
            <w:vAlign w:val="center"/>
          </w:tcPr>
          <w:p w14:paraId="29458C02" w14:textId="77777777" w:rsidR="007D0432" w:rsidRPr="00F95B02" w:rsidRDefault="007D0432" w:rsidP="00817988">
            <w:pPr>
              <w:pStyle w:val="TAC"/>
              <w:keepNext w:val="0"/>
            </w:pPr>
          </w:p>
        </w:tc>
        <w:tc>
          <w:tcPr>
            <w:tcW w:w="687" w:type="dxa"/>
          </w:tcPr>
          <w:p w14:paraId="6C18E5F1" w14:textId="77777777" w:rsidR="007D0432" w:rsidRPr="00F95B02" w:rsidRDefault="007D0432" w:rsidP="00817988">
            <w:pPr>
              <w:pStyle w:val="TAC"/>
              <w:keepNext w:val="0"/>
              <w:rPr>
                <w:lang w:eastAsia="zh-CN"/>
              </w:rPr>
            </w:pPr>
          </w:p>
        </w:tc>
        <w:tc>
          <w:tcPr>
            <w:tcW w:w="687" w:type="dxa"/>
            <w:vAlign w:val="center"/>
          </w:tcPr>
          <w:p w14:paraId="123A37C1" w14:textId="77777777" w:rsidR="007D0432" w:rsidRPr="00F95B02" w:rsidRDefault="007D0432" w:rsidP="00817988">
            <w:pPr>
              <w:pStyle w:val="TAC"/>
              <w:keepNext w:val="0"/>
              <w:rPr>
                <w:lang w:eastAsia="zh-CN"/>
              </w:rPr>
            </w:pPr>
          </w:p>
        </w:tc>
        <w:tc>
          <w:tcPr>
            <w:tcW w:w="687" w:type="dxa"/>
            <w:vAlign w:val="center"/>
          </w:tcPr>
          <w:p w14:paraId="5E799B7D" w14:textId="77777777" w:rsidR="007D0432" w:rsidRPr="00F95B02" w:rsidRDefault="007D0432" w:rsidP="00817988">
            <w:pPr>
              <w:pStyle w:val="TAC"/>
              <w:keepNext w:val="0"/>
            </w:pPr>
          </w:p>
        </w:tc>
        <w:tc>
          <w:tcPr>
            <w:tcW w:w="687" w:type="dxa"/>
            <w:vAlign w:val="center"/>
          </w:tcPr>
          <w:p w14:paraId="7A4EE2F9" w14:textId="77777777" w:rsidR="007D0432" w:rsidRDefault="007D0432" w:rsidP="00817988">
            <w:pPr>
              <w:pStyle w:val="TAC"/>
              <w:keepNext w:val="0"/>
              <w:rPr>
                <w:rFonts w:eastAsia="Yu Mincho"/>
              </w:rPr>
            </w:pPr>
          </w:p>
        </w:tc>
        <w:tc>
          <w:tcPr>
            <w:tcW w:w="687" w:type="dxa"/>
          </w:tcPr>
          <w:p w14:paraId="3F665F1F" w14:textId="77777777" w:rsidR="007D0432" w:rsidRDefault="007D0432" w:rsidP="00817988">
            <w:pPr>
              <w:pStyle w:val="TAC"/>
              <w:keepNext w:val="0"/>
              <w:rPr>
                <w:rFonts w:eastAsia="Yu Mincho"/>
              </w:rPr>
            </w:pPr>
          </w:p>
        </w:tc>
        <w:tc>
          <w:tcPr>
            <w:tcW w:w="687" w:type="dxa"/>
            <w:vAlign w:val="center"/>
          </w:tcPr>
          <w:p w14:paraId="555BFB0E" w14:textId="77777777" w:rsidR="007D0432" w:rsidRDefault="007D0432" w:rsidP="00817988">
            <w:pPr>
              <w:pStyle w:val="TAC"/>
              <w:keepNext w:val="0"/>
              <w:rPr>
                <w:rFonts w:eastAsia="Yu Mincho"/>
              </w:rPr>
            </w:pPr>
          </w:p>
        </w:tc>
        <w:tc>
          <w:tcPr>
            <w:tcW w:w="687" w:type="dxa"/>
          </w:tcPr>
          <w:p w14:paraId="44BB3D46" w14:textId="77777777" w:rsidR="007D0432" w:rsidRDefault="007D0432" w:rsidP="00817988">
            <w:pPr>
              <w:pStyle w:val="TAC"/>
              <w:keepNext w:val="0"/>
              <w:rPr>
                <w:rFonts w:eastAsia="Yu Mincho"/>
              </w:rPr>
            </w:pPr>
          </w:p>
        </w:tc>
        <w:tc>
          <w:tcPr>
            <w:tcW w:w="717" w:type="dxa"/>
            <w:vAlign w:val="center"/>
          </w:tcPr>
          <w:p w14:paraId="5E2A8390" w14:textId="77777777" w:rsidR="007D0432" w:rsidRDefault="007D0432" w:rsidP="00817988">
            <w:pPr>
              <w:pStyle w:val="TAC"/>
              <w:rPr>
                <w:rFonts w:eastAsia="Yu Mincho"/>
              </w:rPr>
            </w:pPr>
          </w:p>
        </w:tc>
      </w:tr>
      <w:tr w:rsidR="007D0432" w14:paraId="608B92F3" w14:textId="77777777" w:rsidTr="00817988">
        <w:trPr>
          <w:cantSplit/>
          <w:jc w:val="center"/>
        </w:trPr>
        <w:tc>
          <w:tcPr>
            <w:tcW w:w="906" w:type="dxa"/>
            <w:tcBorders>
              <w:top w:val="nil"/>
              <w:bottom w:val="nil"/>
            </w:tcBorders>
            <w:vAlign w:val="center"/>
          </w:tcPr>
          <w:p w14:paraId="267B673E" w14:textId="77777777" w:rsidR="007D0432" w:rsidRPr="00F95B02" w:rsidRDefault="007D0432" w:rsidP="00817988">
            <w:pPr>
              <w:pStyle w:val="TAC"/>
              <w:keepNext w:val="0"/>
            </w:pPr>
            <w:r w:rsidRPr="00F95B02">
              <w:t>n30</w:t>
            </w:r>
          </w:p>
        </w:tc>
        <w:tc>
          <w:tcPr>
            <w:tcW w:w="687" w:type="dxa"/>
            <w:vAlign w:val="center"/>
          </w:tcPr>
          <w:p w14:paraId="67346DDE" w14:textId="77777777" w:rsidR="007D0432" w:rsidRPr="00F95B02" w:rsidRDefault="007D0432" w:rsidP="00817988">
            <w:pPr>
              <w:pStyle w:val="TAC"/>
              <w:keepNext w:val="0"/>
              <w:rPr>
                <w:rFonts w:eastAsia="SimSun"/>
                <w:lang w:val="en-US" w:eastAsia="zh-CN"/>
              </w:rPr>
            </w:pPr>
            <w:r w:rsidRPr="00F95B02">
              <w:rPr>
                <w:rFonts w:eastAsia="SimSun"/>
                <w:lang w:val="en-US" w:eastAsia="zh-CN"/>
              </w:rPr>
              <w:t>30</w:t>
            </w:r>
          </w:p>
        </w:tc>
        <w:tc>
          <w:tcPr>
            <w:tcW w:w="687" w:type="dxa"/>
          </w:tcPr>
          <w:p w14:paraId="6167CE44" w14:textId="77777777" w:rsidR="007D0432" w:rsidRPr="00F95B02" w:rsidRDefault="007D0432" w:rsidP="00817988">
            <w:pPr>
              <w:pStyle w:val="TAC"/>
              <w:keepNext w:val="0"/>
              <w:rPr>
                <w:rFonts w:eastAsia="Yu Mincho"/>
              </w:rPr>
            </w:pPr>
          </w:p>
        </w:tc>
        <w:tc>
          <w:tcPr>
            <w:tcW w:w="687" w:type="dxa"/>
            <w:vAlign w:val="center"/>
          </w:tcPr>
          <w:p w14:paraId="6660E0C4" w14:textId="77777777" w:rsidR="007D0432" w:rsidRPr="00F95B02" w:rsidRDefault="007D0432" w:rsidP="00817988">
            <w:pPr>
              <w:pStyle w:val="TAC"/>
              <w:keepNext w:val="0"/>
            </w:pPr>
            <w:r>
              <w:t>10</w:t>
            </w:r>
          </w:p>
        </w:tc>
        <w:tc>
          <w:tcPr>
            <w:tcW w:w="687" w:type="dxa"/>
            <w:vAlign w:val="center"/>
          </w:tcPr>
          <w:p w14:paraId="2D9BA5C8" w14:textId="77777777" w:rsidR="007D0432" w:rsidRPr="00F95B02" w:rsidRDefault="007D0432" w:rsidP="00817988">
            <w:pPr>
              <w:pStyle w:val="TAC"/>
              <w:keepNext w:val="0"/>
            </w:pPr>
          </w:p>
        </w:tc>
        <w:tc>
          <w:tcPr>
            <w:tcW w:w="687" w:type="dxa"/>
            <w:vAlign w:val="center"/>
          </w:tcPr>
          <w:p w14:paraId="4733B6AF" w14:textId="77777777" w:rsidR="007D0432" w:rsidRPr="00F95B02" w:rsidRDefault="007D0432" w:rsidP="00817988">
            <w:pPr>
              <w:pStyle w:val="TAC"/>
              <w:keepNext w:val="0"/>
            </w:pPr>
          </w:p>
        </w:tc>
        <w:tc>
          <w:tcPr>
            <w:tcW w:w="687" w:type="dxa"/>
            <w:vAlign w:val="center"/>
          </w:tcPr>
          <w:p w14:paraId="25F426ED" w14:textId="77777777" w:rsidR="007D0432" w:rsidRPr="00F95B02" w:rsidRDefault="007D0432" w:rsidP="00817988">
            <w:pPr>
              <w:pStyle w:val="TAC"/>
              <w:keepNext w:val="0"/>
            </w:pPr>
          </w:p>
        </w:tc>
        <w:tc>
          <w:tcPr>
            <w:tcW w:w="687" w:type="dxa"/>
          </w:tcPr>
          <w:p w14:paraId="2286134A" w14:textId="77777777" w:rsidR="007D0432" w:rsidRPr="00F95B02" w:rsidRDefault="007D0432" w:rsidP="00817988">
            <w:pPr>
              <w:pStyle w:val="TAC"/>
              <w:keepNext w:val="0"/>
              <w:rPr>
                <w:lang w:eastAsia="zh-CN"/>
              </w:rPr>
            </w:pPr>
          </w:p>
        </w:tc>
        <w:tc>
          <w:tcPr>
            <w:tcW w:w="687" w:type="dxa"/>
            <w:vAlign w:val="center"/>
          </w:tcPr>
          <w:p w14:paraId="0C9EB269" w14:textId="77777777" w:rsidR="007D0432" w:rsidRPr="00F95B02" w:rsidRDefault="007D0432" w:rsidP="00817988">
            <w:pPr>
              <w:pStyle w:val="TAC"/>
              <w:keepNext w:val="0"/>
              <w:rPr>
                <w:lang w:eastAsia="zh-CN"/>
              </w:rPr>
            </w:pPr>
          </w:p>
        </w:tc>
        <w:tc>
          <w:tcPr>
            <w:tcW w:w="687" w:type="dxa"/>
            <w:vAlign w:val="center"/>
          </w:tcPr>
          <w:p w14:paraId="3F2F2649" w14:textId="77777777" w:rsidR="007D0432" w:rsidRPr="00F95B02" w:rsidRDefault="007D0432" w:rsidP="00817988">
            <w:pPr>
              <w:pStyle w:val="TAC"/>
              <w:keepNext w:val="0"/>
            </w:pPr>
          </w:p>
        </w:tc>
        <w:tc>
          <w:tcPr>
            <w:tcW w:w="687" w:type="dxa"/>
            <w:vAlign w:val="center"/>
          </w:tcPr>
          <w:p w14:paraId="0EDC8495" w14:textId="77777777" w:rsidR="007D0432" w:rsidRDefault="007D0432" w:rsidP="00817988">
            <w:pPr>
              <w:pStyle w:val="TAC"/>
              <w:keepNext w:val="0"/>
              <w:rPr>
                <w:rFonts w:eastAsia="Yu Mincho"/>
              </w:rPr>
            </w:pPr>
          </w:p>
        </w:tc>
        <w:tc>
          <w:tcPr>
            <w:tcW w:w="687" w:type="dxa"/>
          </w:tcPr>
          <w:p w14:paraId="3CD6F53C" w14:textId="77777777" w:rsidR="007D0432" w:rsidRDefault="007D0432" w:rsidP="00817988">
            <w:pPr>
              <w:pStyle w:val="TAC"/>
              <w:keepNext w:val="0"/>
              <w:rPr>
                <w:rFonts w:eastAsia="Yu Mincho"/>
              </w:rPr>
            </w:pPr>
          </w:p>
        </w:tc>
        <w:tc>
          <w:tcPr>
            <w:tcW w:w="687" w:type="dxa"/>
            <w:vAlign w:val="center"/>
          </w:tcPr>
          <w:p w14:paraId="1D8AE5FA" w14:textId="77777777" w:rsidR="007D0432" w:rsidRDefault="007D0432" w:rsidP="00817988">
            <w:pPr>
              <w:pStyle w:val="TAC"/>
              <w:keepNext w:val="0"/>
              <w:rPr>
                <w:rFonts w:eastAsia="Yu Mincho"/>
              </w:rPr>
            </w:pPr>
          </w:p>
        </w:tc>
        <w:tc>
          <w:tcPr>
            <w:tcW w:w="687" w:type="dxa"/>
          </w:tcPr>
          <w:p w14:paraId="74A55FDD" w14:textId="77777777" w:rsidR="007D0432" w:rsidRDefault="007D0432" w:rsidP="00817988">
            <w:pPr>
              <w:pStyle w:val="TAC"/>
              <w:keepNext w:val="0"/>
              <w:rPr>
                <w:rFonts w:eastAsia="Yu Mincho"/>
              </w:rPr>
            </w:pPr>
          </w:p>
        </w:tc>
        <w:tc>
          <w:tcPr>
            <w:tcW w:w="717" w:type="dxa"/>
            <w:vAlign w:val="center"/>
          </w:tcPr>
          <w:p w14:paraId="075B9C65" w14:textId="77777777" w:rsidR="007D0432" w:rsidRDefault="007D0432" w:rsidP="00817988">
            <w:pPr>
              <w:pStyle w:val="TAC"/>
              <w:rPr>
                <w:rFonts w:eastAsia="Yu Mincho"/>
              </w:rPr>
            </w:pPr>
          </w:p>
        </w:tc>
      </w:tr>
      <w:tr w:rsidR="007D0432" w14:paraId="1D1C49F7" w14:textId="77777777" w:rsidTr="00817988">
        <w:trPr>
          <w:cantSplit/>
          <w:jc w:val="center"/>
        </w:trPr>
        <w:tc>
          <w:tcPr>
            <w:tcW w:w="906" w:type="dxa"/>
            <w:tcBorders>
              <w:top w:val="nil"/>
            </w:tcBorders>
            <w:vAlign w:val="center"/>
          </w:tcPr>
          <w:p w14:paraId="65916052" w14:textId="77777777" w:rsidR="007D0432" w:rsidRPr="00F95B02" w:rsidRDefault="007D0432" w:rsidP="00817988">
            <w:pPr>
              <w:pStyle w:val="TAC"/>
              <w:keepNext w:val="0"/>
            </w:pPr>
          </w:p>
        </w:tc>
        <w:tc>
          <w:tcPr>
            <w:tcW w:w="687" w:type="dxa"/>
            <w:vAlign w:val="center"/>
          </w:tcPr>
          <w:p w14:paraId="15292726" w14:textId="77777777" w:rsidR="007D0432" w:rsidRPr="00F95B02" w:rsidRDefault="007D0432" w:rsidP="00817988">
            <w:pPr>
              <w:pStyle w:val="TAC"/>
              <w:keepNext w:val="0"/>
              <w:rPr>
                <w:rFonts w:eastAsia="SimSun"/>
                <w:lang w:val="en-US" w:eastAsia="zh-CN"/>
              </w:rPr>
            </w:pPr>
            <w:r w:rsidRPr="00F95B02">
              <w:rPr>
                <w:rFonts w:eastAsia="SimSun"/>
                <w:lang w:val="en-US" w:eastAsia="zh-CN"/>
              </w:rPr>
              <w:t>60</w:t>
            </w:r>
          </w:p>
        </w:tc>
        <w:tc>
          <w:tcPr>
            <w:tcW w:w="687" w:type="dxa"/>
          </w:tcPr>
          <w:p w14:paraId="66CF8BDC" w14:textId="77777777" w:rsidR="007D0432" w:rsidRPr="00F95B02" w:rsidRDefault="007D0432" w:rsidP="00817988">
            <w:pPr>
              <w:pStyle w:val="TAC"/>
              <w:keepNext w:val="0"/>
              <w:rPr>
                <w:rFonts w:eastAsia="Yu Mincho"/>
              </w:rPr>
            </w:pPr>
          </w:p>
        </w:tc>
        <w:tc>
          <w:tcPr>
            <w:tcW w:w="687" w:type="dxa"/>
            <w:vAlign w:val="center"/>
          </w:tcPr>
          <w:p w14:paraId="43355375" w14:textId="77777777" w:rsidR="007D0432" w:rsidRPr="00F95B02" w:rsidRDefault="007D0432" w:rsidP="00817988">
            <w:pPr>
              <w:pStyle w:val="TAC"/>
              <w:keepNext w:val="0"/>
            </w:pPr>
          </w:p>
        </w:tc>
        <w:tc>
          <w:tcPr>
            <w:tcW w:w="687" w:type="dxa"/>
            <w:vAlign w:val="center"/>
          </w:tcPr>
          <w:p w14:paraId="6FCF95DA" w14:textId="77777777" w:rsidR="007D0432" w:rsidRPr="00F95B02" w:rsidRDefault="007D0432" w:rsidP="00817988">
            <w:pPr>
              <w:pStyle w:val="TAC"/>
              <w:keepNext w:val="0"/>
            </w:pPr>
          </w:p>
        </w:tc>
        <w:tc>
          <w:tcPr>
            <w:tcW w:w="687" w:type="dxa"/>
            <w:vAlign w:val="center"/>
          </w:tcPr>
          <w:p w14:paraId="09B4D10C" w14:textId="77777777" w:rsidR="007D0432" w:rsidRPr="00F95B02" w:rsidRDefault="007D0432" w:rsidP="00817988">
            <w:pPr>
              <w:pStyle w:val="TAC"/>
              <w:keepNext w:val="0"/>
            </w:pPr>
          </w:p>
        </w:tc>
        <w:tc>
          <w:tcPr>
            <w:tcW w:w="687" w:type="dxa"/>
            <w:vAlign w:val="center"/>
          </w:tcPr>
          <w:p w14:paraId="78C46EC8" w14:textId="77777777" w:rsidR="007D0432" w:rsidRPr="00F95B02" w:rsidRDefault="007D0432" w:rsidP="00817988">
            <w:pPr>
              <w:pStyle w:val="TAC"/>
              <w:keepNext w:val="0"/>
            </w:pPr>
          </w:p>
        </w:tc>
        <w:tc>
          <w:tcPr>
            <w:tcW w:w="687" w:type="dxa"/>
          </w:tcPr>
          <w:p w14:paraId="22DADC0E" w14:textId="77777777" w:rsidR="007D0432" w:rsidRPr="00F95B02" w:rsidRDefault="007D0432" w:rsidP="00817988">
            <w:pPr>
              <w:pStyle w:val="TAC"/>
              <w:keepNext w:val="0"/>
              <w:rPr>
                <w:lang w:eastAsia="zh-CN"/>
              </w:rPr>
            </w:pPr>
          </w:p>
        </w:tc>
        <w:tc>
          <w:tcPr>
            <w:tcW w:w="687" w:type="dxa"/>
            <w:vAlign w:val="center"/>
          </w:tcPr>
          <w:p w14:paraId="4138C00E" w14:textId="77777777" w:rsidR="007D0432" w:rsidRPr="00F95B02" w:rsidRDefault="007D0432" w:rsidP="00817988">
            <w:pPr>
              <w:pStyle w:val="TAC"/>
              <w:keepNext w:val="0"/>
              <w:rPr>
                <w:lang w:eastAsia="zh-CN"/>
              </w:rPr>
            </w:pPr>
          </w:p>
        </w:tc>
        <w:tc>
          <w:tcPr>
            <w:tcW w:w="687" w:type="dxa"/>
            <w:vAlign w:val="center"/>
          </w:tcPr>
          <w:p w14:paraId="392CB10D" w14:textId="77777777" w:rsidR="007D0432" w:rsidRPr="00F95B02" w:rsidRDefault="007D0432" w:rsidP="00817988">
            <w:pPr>
              <w:pStyle w:val="TAC"/>
              <w:keepNext w:val="0"/>
            </w:pPr>
          </w:p>
        </w:tc>
        <w:tc>
          <w:tcPr>
            <w:tcW w:w="687" w:type="dxa"/>
            <w:vAlign w:val="center"/>
          </w:tcPr>
          <w:p w14:paraId="02912302" w14:textId="77777777" w:rsidR="007D0432" w:rsidRDefault="007D0432" w:rsidP="00817988">
            <w:pPr>
              <w:pStyle w:val="TAC"/>
              <w:keepNext w:val="0"/>
              <w:rPr>
                <w:rFonts w:eastAsia="Yu Mincho"/>
              </w:rPr>
            </w:pPr>
          </w:p>
        </w:tc>
        <w:tc>
          <w:tcPr>
            <w:tcW w:w="687" w:type="dxa"/>
          </w:tcPr>
          <w:p w14:paraId="14F8AAB1" w14:textId="77777777" w:rsidR="007D0432" w:rsidRDefault="007D0432" w:rsidP="00817988">
            <w:pPr>
              <w:pStyle w:val="TAC"/>
              <w:keepNext w:val="0"/>
              <w:rPr>
                <w:rFonts w:eastAsia="Yu Mincho"/>
              </w:rPr>
            </w:pPr>
          </w:p>
        </w:tc>
        <w:tc>
          <w:tcPr>
            <w:tcW w:w="687" w:type="dxa"/>
            <w:vAlign w:val="center"/>
          </w:tcPr>
          <w:p w14:paraId="22B90D2A" w14:textId="77777777" w:rsidR="007D0432" w:rsidRDefault="007D0432" w:rsidP="00817988">
            <w:pPr>
              <w:pStyle w:val="TAC"/>
              <w:keepNext w:val="0"/>
              <w:rPr>
                <w:rFonts w:eastAsia="Yu Mincho"/>
              </w:rPr>
            </w:pPr>
          </w:p>
        </w:tc>
        <w:tc>
          <w:tcPr>
            <w:tcW w:w="687" w:type="dxa"/>
          </w:tcPr>
          <w:p w14:paraId="303ACBF7" w14:textId="77777777" w:rsidR="007D0432" w:rsidRDefault="007D0432" w:rsidP="00817988">
            <w:pPr>
              <w:pStyle w:val="TAC"/>
              <w:keepNext w:val="0"/>
              <w:rPr>
                <w:rFonts w:eastAsia="Yu Mincho"/>
              </w:rPr>
            </w:pPr>
          </w:p>
        </w:tc>
        <w:tc>
          <w:tcPr>
            <w:tcW w:w="717" w:type="dxa"/>
            <w:vAlign w:val="center"/>
          </w:tcPr>
          <w:p w14:paraId="5AAF960D" w14:textId="77777777" w:rsidR="007D0432" w:rsidRDefault="007D0432" w:rsidP="00817988">
            <w:pPr>
              <w:pStyle w:val="TAC"/>
              <w:rPr>
                <w:rFonts w:eastAsia="Yu Mincho"/>
              </w:rPr>
            </w:pPr>
          </w:p>
        </w:tc>
      </w:tr>
      <w:tr w:rsidR="007D0432" w14:paraId="5D2165F6" w14:textId="77777777" w:rsidTr="00817988">
        <w:trPr>
          <w:cantSplit/>
          <w:jc w:val="center"/>
        </w:trPr>
        <w:tc>
          <w:tcPr>
            <w:tcW w:w="906" w:type="dxa"/>
            <w:tcBorders>
              <w:bottom w:val="nil"/>
            </w:tcBorders>
            <w:vAlign w:val="center"/>
          </w:tcPr>
          <w:p w14:paraId="614E4904" w14:textId="77777777" w:rsidR="007D0432" w:rsidRPr="00F95B02" w:rsidRDefault="007D0432" w:rsidP="00817988">
            <w:pPr>
              <w:pStyle w:val="TAC"/>
              <w:keepNext w:val="0"/>
            </w:pPr>
          </w:p>
        </w:tc>
        <w:tc>
          <w:tcPr>
            <w:tcW w:w="687" w:type="dxa"/>
            <w:vAlign w:val="center"/>
          </w:tcPr>
          <w:p w14:paraId="135418D0" w14:textId="77777777" w:rsidR="007D0432" w:rsidRPr="00F95B02" w:rsidRDefault="007D0432" w:rsidP="00817988">
            <w:pPr>
              <w:pStyle w:val="TAC"/>
              <w:keepNext w:val="0"/>
              <w:rPr>
                <w:rFonts w:eastAsia="SimSun"/>
                <w:lang w:val="en-US" w:eastAsia="zh-CN"/>
              </w:rPr>
            </w:pPr>
            <w:r w:rsidRPr="00F95B02">
              <w:rPr>
                <w:rFonts w:eastAsia="SimSun"/>
                <w:lang w:val="en-US" w:eastAsia="zh-CN"/>
              </w:rPr>
              <w:t>15</w:t>
            </w:r>
          </w:p>
        </w:tc>
        <w:tc>
          <w:tcPr>
            <w:tcW w:w="687" w:type="dxa"/>
          </w:tcPr>
          <w:p w14:paraId="1C48AECB" w14:textId="77777777" w:rsidR="007D0432" w:rsidRPr="00F95B02" w:rsidRDefault="007D0432" w:rsidP="00817988">
            <w:pPr>
              <w:pStyle w:val="TAC"/>
              <w:keepNext w:val="0"/>
              <w:rPr>
                <w:rFonts w:eastAsia="Yu Mincho"/>
              </w:rPr>
            </w:pPr>
            <w:r>
              <w:rPr>
                <w:rFonts w:eastAsia="Yu Mincho"/>
              </w:rPr>
              <w:t>5</w:t>
            </w:r>
          </w:p>
        </w:tc>
        <w:tc>
          <w:tcPr>
            <w:tcW w:w="687" w:type="dxa"/>
            <w:vAlign w:val="center"/>
          </w:tcPr>
          <w:p w14:paraId="2B66634F" w14:textId="77777777" w:rsidR="007D0432" w:rsidRPr="00F95B02" w:rsidRDefault="007D0432" w:rsidP="00817988">
            <w:pPr>
              <w:pStyle w:val="TAC"/>
              <w:keepNext w:val="0"/>
            </w:pPr>
            <w:r>
              <w:t>10</w:t>
            </w:r>
          </w:p>
        </w:tc>
        <w:tc>
          <w:tcPr>
            <w:tcW w:w="687" w:type="dxa"/>
            <w:vAlign w:val="center"/>
          </w:tcPr>
          <w:p w14:paraId="11FCA512" w14:textId="77777777" w:rsidR="007D0432" w:rsidRPr="00F95B02" w:rsidRDefault="007D0432" w:rsidP="00817988">
            <w:pPr>
              <w:pStyle w:val="TAC"/>
              <w:keepNext w:val="0"/>
            </w:pPr>
            <w:r>
              <w:t>15</w:t>
            </w:r>
          </w:p>
        </w:tc>
        <w:tc>
          <w:tcPr>
            <w:tcW w:w="687" w:type="dxa"/>
            <w:vAlign w:val="center"/>
          </w:tcPr>
          <w:p w14:paraId="24554F13" w14:textId="77777777" w:rsidR="007D0432" w:rsidRPr="00F95B02" w:rsidRDefault="007D0432" w:rsidP="00817988">
            <w:pPr>
              <w:pStyle w:val="TAC"/>
              <w:keepNext w:val="0"/>
            </w:pPr>
          </w:p>
        </w:tc>
        <w:tc>
          <w:tcPr>
            <w:tcW w:w="687" w:type="dxa"/>
            <w:vAlign w:val="center"/>
          </w:tcPr>
          <w:p w14:paraId="77C753D5" w14:textId="77777777" w:rsidR="007D0432" w:rsidRPr="00F95B02" w:rsidRDefault="007D0432" w:rsidP="00817988">
            <w:pPr>
              <w:pStyle w:val="TAC"/>
              <w:keepNext w:val="0"/>
            </w:pPr>
          </w:p>
        </w:tc>
        <w:tc>
          <w:tcPr>
            <w:tcW w:w="687" w:type="dxa"/>
          </w:tcPr>
          <w:p w14:paraId="34E7FA9B" w14:textId="77777777" w:rsidR="007D0432" w:rsidRPr="00F95B02" w:rsidRDefault="007D0432" w:rsidP="00817988">
            <w:pPr>
              <w:pStyle w:val="TAC"/>
              <w:keepNext w:val="0"/>
              <w:rPr>
                <w:lang w:eastAsia="zh-CN"/>
              </w:rPr>
            </w:pPr>
          </w:p>
        </w:tc>
        <w:tc>
          <w:tcPr>
            <w:tcW w:w="687" w:type="dxa"/>
            <w:vAlign w:val="center"/>
          </w:tcPr>
          <w:p w14:paraId="4285D943" w14:textId="77777777" w:rsidR="007D0432" w:rsidRPr="00F95B02" w:rsidRDefault="007D0432" w:rsidP="00817988">
            <w:pPr>
              <w:pStyle w:val="TAC"/>
              <w:keepNext w:val="0"/>
              <w:rPr>
                <w:lang w:eastAsia="zh-CN"/>
              </w:rPr>
            </w:pPr>
          </w:p>
        </w:tc>
        <w:tc>
          <w:tcPr>
            <w:tcW w:w="687" w:type="dxa"/>
            <w:vAlign w:val="center"/>
          </w:tcPr>
          <w:p w14:paraId="23ECA7B9" w14:textId="77777777" w:rsidR="007D0432" w:rsidRPr="00F95B02" w:rsidRDefault="007D0432" w:rsidP="00817988">
            <w:pPr>
              <w:pStyle w:val="TAC"/>
              <w:keepNext w:val="0"/>
            </w:pPr>
          </w:p>
        </w:tc>
        <w:tc>
          <w:tcPr>
            <w:tcW w:w="687" w:type="dxa"/>
            <w:vAlign w:val="center"/>
          </w:tcPr>
          <w:p w14:paraId="48EB2984" w14:textId="77777777" w:rsidR="007D0432" w:rsidRDefault="007D0432" w:rsidP="00817988">
            <w:pPr>
              <w:pStyle w:val="TAC"/>
              <w:keepNext w:val="0"/>
              <w:rPr>
                <w:rFonts w:eastAsia="Yu Mincho"/>
              </w:rPr>
            </w:pPr>
          </w:p>
        </w:tc>
        <w:tc>
          <w:tcPr>
            <w:tcW w:w="687" w:type="dxa"/>
          </w:tcPr>
          <w:p w14:paraId="00A48778" w14:textId="77777777" w:rsidR="007D0432" w:rsidRDefault="007D0432" w:rsidP="00817988">
            <w:pPr>
              <w:pStyle w:val="TAC"/>
              <w:keepNext w:val="0"/>
              <w:rPr>
                <w:rFonts w:eastAsia="Yu Mincho"/>
              </w:rPr>
            </w:pPr>
          </w:p>
        </w:tc>
        <w:tc>
          <w:tcPr>
            <w:tcW w:w="687" w:type="dxa"/>
            <w:vAlign w:val="center"/>
          </w:tcPr>
          <w:p w14:paraId="42EDCA41" w14:textId="77777777" w:rsidR="007D0432" w:rsidRDefault="007D0432" w:rsidP="00817988">
            <w:pPr>
              <w:pStyle w:val="TAC"/>
              <w:keepNext w:val="0"/>
              <w:rPr>
                <w:rFonts w:eastAsia="Yu Mincho"/>
              </w:rPr>
            </w:pPr>
          </w:p>
        </w:tc>
        <w:tc>
          <w:tcPr>
            <w:tcW w:w="687" w:type="dxa"/>
          </w:tcPr>
          <w:p w14:paraId="3774FA47" w14:textId="77777777" w:rsidR="007D0432" w:rsidRDefault="007D0432" w:rsidP="00817988">
            <w:pPr>
              <w:pStyle w:val="TAC"/>
              <w:keepNext w:val="0"/>
              <w:rPr>
                <w:rFonts w:eastAsia="Yu Mincho"/>
              </w:rPr>
            </w:pPr>
          </w:p>
        </w:tc>
        <w:tc>
          <w:tcPr>
            <w:tcW w:w="717" w:type="dxa"/>
            <w:vAlign w:val="center"/>
          </w:tcPr>
          <w:p w14:paraId="1DB252DB" w14:textId="77777777" w:rsidR="007D0432" w:rsidRDefault="007D0432" w:rsidP="00817988">
            <w:pPr>
              <w:pStyle w:val="TAC"/>
              <w:rPr>
                <w:rFonts w:eastAsia="Yu Mincho"/>
              </w:rPr>
            </w:pPr>
          </w:p>
        </w:tc>
      </w:tr>
      <w:tr w:rsidR="007D0432" w14:paraId="56325145" w14:textId="77777777" w:rsidTr="00817988">
        <w:trPr>
          <w:cantSplit/>
          <w:jc w:val="center"/>
        </w:trPr>
        <w:tc>
          <w:tcPr>
            <w:tcW w:w="906" w:type="dxa"/>
            <w:tcBorders>
              <w:top w:val="nil"/>
              <w:bottom w:val="nil"/>
            </w:tcBorders>
            <w:vAlign w:val="center"/>
          </w:tcPr>
          <w:p w14:paraId="6551765E" w14:textId="77777777" w:rsidR="007D0432" w:rsidRPr="00F95B02" w:rsidRDefault="007D0432" w:rsidP="00817988">
            <w:pPr>
              <w:pStyle w:val="TAC"/>
              <w:keepNext w:val="0"/>
            </w:pPr>
            <w:r w:rsidRPr="00F95B02">
              <w:rPr>
                <w:rFonts w:eastAsia="SimSun"/>
                <w:lang w:val="en-US" w:eastAsia="zh-CN"/>
              </w:rPr>
              <w:t>n34</w:t>
            </w:r>
          </w:p>
        </w:tc>
        <w:tc>
          <w:tcPr>
            <w:tcW w:w="687" w:type="dxa"/>
            <w:vAlign w:val="center"/>
          </w:tcPr>
          <w:p w14:paraId="0136D27D" w14:textId="77777777" w:rsidR="007D0432" w:rsidRPr="00F95B02" w:rsidRDefault="007D0432" w:rsidP="00817988">
            <w:pPr>
              <w:pStyle w:val="TAC"/>
              <w:keepNext w:val="0"/>
              <w:rPr>
                <w:rFonts w:eastAsia="SimSun"/>
                <w:lang w:val="en-US" w:eastAsia="zh-CN"/>
              </w:rPr>
            </w:pPr>
            <w:r w:rsidRPr="00F95B02">
              <w:rPr>
                <w:rFonts w:eastAsia="SimSun"/>
                <w:lang w:val="en-US" w:eastAsia="zh-CN"/>
              </w:rPr>
              <w:t>30</w:t>
            </w:r>
          </w:p>
        </w:tc>
        <w:tc>
          <w:tcPr>
            <w:tcW w:w="687" w:type="dxa"/>
          </w:tcPr>
          <w:p w14:paraId="2F35ACD3" w14:textId="77777777" w:rsidR="007D0432" w:rsidRPr="00F95B02" w:rsidRDefault="007D0432" w:rsidP="00817988">
            <w:pPr>
              <w:pStyle w:val="TAC"/>
              <w:keepNext w:val="0"/>
              <w:rPr>
                <w:rFonts w:eastAsia="Yu Mincho"/>
              </w:rPr>
            </w:pPr>
          </w:p>
        </w:tc>
        <w:tc>
          <w:tcPr>
            <w:tcW w:w="687" w:type="dxa"/>
            <w:vAlign w:val="center"/>
          </w:tcPr>
          <w:p w14:paraId="3933E2F6" w14:textId="77777777" w:rsidR="007D0432" w:rsidRPr="00F95B02" w:rsidRDefault="007D0432" w:rsidP="00817988">
            <w:pPr>
              <w:pStyle w:val="TAC"/>
              <w:keepNext w:val="0"/>
            </w:pPr>
            <w:r>
              <w:t>10</w:t>
            </w:r>
          </w:p>
        </w:tc>
        <w:tc>
          <w:tcPr>
            <w:tcW w:w="687" w:type="dxa"/>
            <w:vAlign w:val="center"/>
          </w:tcPr>
          <w:p w14:paraId="1696C136" w14:textId="77777777" w:rsidR="007D0432" w:rsidRPr="00F95B02" w:rsidRDefault="007D0432" w:rsidP="00817988">
            <w:pPr>
              <w:pStyle w:val="TAC"/>
              <w:keepNext w:val="0"/>
            </w:pPr>
            <w:r>
              <w:t>15</w:t>
            </w:r>
          </w:p>
        </w:tc>
        <w:tc>
          <w:tcPr>
            <w:tcW w:w="687" w:type="dxa"/>
            <w:vAlign w:val="center"/>
          </w:tcPr>
          <w:p w14:paraId="307EFB80" w14:textId="77777777" w:rsidR="007D0432" w:rsidRPr="00F95B02" w:rsidRDefault="007D0432" w:rsidP="00817988">
            <w:pPr>
              <w:pStyle w:val="TAC"/>
              <w:keepNext w:val="0"/>
            </w:pPr>
          </w:p>
        </w:tc>
        <w:tc>
          <w:tcPr>
            <w:tcW w:w="687" w:type="dxa"/>
            <w:vAlign w:val="center"/>
          </w:tcPr>
          <w:p w14:paraId="128330E6" w14:textId="77777777" w:rsidR="007D0432" w:rsidRPr="00F95B02" w:rsidRDefault="007D0432" w:rsidP="00817988">
            <w:pPr>
              <w:pStyle w:val="TAC"/>
              <w:keepNext w:val="0"/>
            </w:pPr>
          </w:p>
        </w:tc>
        <w:tc>
          <w:tcPr>
            <w:tcW w:w="687" w:type="dxa"/>
          </w:tcPr>
          <w:p w14:paraId="4DF7A166" w14:textId="77777777" w:rsidR="007D0432" w:rsidRPr="00F95B02" w:rsidRDefault="007D0432" w:rsidP="00817988">
            <w:pPr>
              <w:pStyle w:val="TAC"/>
              <w:keepNext w:val="0"/>
              <w:rPr>
                <w:lang w:eastAsia="zh-CN"/>
              </w:rPr>
            </w:pPr>
          </w:p>
        </w:tc>
        <w:tc>
          <w:tcPr>
            <w:tcW w:w="687" w:type="dxa"/>
            <w:vAlign w:val="center"/>
          </w:tcPr>
          <w:p w14:paraId="2FF7A896" w14:textId="77777777" w:rsidR="007D0432" w:rsidRPr="00F95B02" w:rsidRDefault="007D0432" w:rsidP="00817988">
            <w:pPr>
              <w:pStyle w:val="TAC"/>
              <w:keepNext w:val="0"/>
              <w:rPr>
                <w:lang w:eastAsia="zh-CN"/>
              </w:rPr>
            </w:pPr>
          </w:p>
        </w:tc>
        <w:tc>
          <w:tcPr>
            <w:tcW w:w="687" w:type="dxa"/>
            <w:vAlign w:val="center"/>
          </w:tcPr>
          <w:p w14:paraId="4B0B56DC" w14:textId="77777777" w:rsidR="007D0432" w:rsidRPr="00F95B02" w:rsidRDefault="007D0432" w:rsidP="00817988">
            <w:pPr>
              <w:pStyle w:val="TAC"/>
              <w:keepNext w:val="0"/>
            </w:pPr>
          </w:p>
        </w:tc>
        <w:tc>
          <w:tcPr>
            <w:tcW w:w="687" w:type="dxa"/>
            <w:vAlign w:val="center"/>
          </w:tcPr>
          <w:p w14:paraId="0D1023FF" w14:textId="77777777" w:rsidR="007D0432" w:rsidRDefault="007D0432" w:rsidP="00817988">
            <w:pPr>
              <w:pStyle w:val="TAC"/>
              <w:keepNext w:val="0"/>
              <w:rPr>
                <w:rFonts w:eastAsia="Yu Mincho"/>
              </w:rPr>
            </w:pPr>
          </w:p>
        </w:tc>
        <w:tc>
          <w:tcPr>
            <w:tcW w:w="687" w:type="dxa"/>
          </w:tcPr>
          <w:p w14:paraId="3F419A98" w14:textId="77777777" w:rsidR="007D0432" w:rsidRDefault="007D0432" w:rsidP="00817988">
            <w:pPr>
              <w:pStyle w:val="TAC"/>
              <w:keepNext w:val="0"/>
              <w:rPr>
                <w:rFonts w:eastAsia="Yu Mincho"/>
              </w:rPr>
            </w:pPr>
          </w:p>
        </w:tc>
        <w:tc>
          <w:tcPr>
            <w:tcW w:w="687" w:type="dxa"/>
            <w:vAlign w:val="center"/>
          </w:tcPr>
          <w:p w14:paraId="52D49275" w14:textId="77777777" w:rsidR="007D0432" w:rsidRDefault="007D0432" w:rsidP="00817988">
            <w:pPr>
              <w:pStyle w:val="TAC"/>
              <w:keepNext w:val="0"/>
              <w:rPr>
                <w:rFonts w:eastAsia="Yu Mincho"/>
              </w:rPr>
            </w:pPr>
          </w:p>
        </w:tc>
        <w:tc>
          <w:tcPr>
            <w:tcW w:w="687" w:type="dxa"/>
          </w:tcPr>
          <w:p w14:paraId="40037928" w14:textId="77777777" w:rsidR="007D0432" w:rsidRDefault="007D0432" w:rsidP="00817988">
            <w:pPr>
              <w:pStyle w:val="TAC"/>
              <w:keepNext w:val="0"/>
              <w:rPr>
                <w:rFonts w:eastAsia="Yu Mincho"/>
              </w:rPr>
            </w:pPr>
          </w:p>
        </w:tc>
        <w:tc>
          <w:tcPr>
            <w:tcW w:w="717" w:type="dxa"/>
            <w:vAlign w:val="center"/>
          </w:tcPr>
          <w:p w14:paraId="604BC786" w14:textId="77777777" w:rsidR="007D0432" w:rsidRDefault="007D0432" w:rsidP="00817988">
            <w:pPr>
              <w:pStyle w:val="TAC"/>
              <w:rPr>
                <w:rFonts w:eastAsia="Yu Mincho"/>
              </w:rPr>
            </w:pPr>
          </w:p>
        </w:tc>
      </w:tr>
      <w:tr w:rsidR="007D0432" w14:paraId="19845E7C" w14:textId="77777777" w:rsidTr="00817988">
        <w:trPr>
          <w:cantSplit/>
          <w:jc w:val="center"/>
        </w:trPr>
        <w:tc>
          <w:tcPr>
            <w:tcW w:w="906" w:type="dxa"/>
            <w:tcBorders>
              <w:top w:val="nil"/>
            </w:tcBorders>
            <w:vAlign w:val="center"/>
          </w:tcPr>
          <w:p w14:paraId="6364ABFD" w14:textId="77777777" w:rsidR="007D0432" w:rsidRPr="00F95B02" w:rsidRDefault="007D0432" w:rsidP="00817988">
            <w:pPr>
              <w:pStyle w:val="TAC"/>
              <w:keepNext w:val="0"/>
              <w:rPr>
                <w:rFonts w:eastAsia="SimSun"/>
                <w:lang w:val="en-US" w:eastAsia="zh-CN"/>
              </w:rPr>
            </w:pPr>
          </w:p>
        </w:tc>
        <w:tc>
          <w:tcPr>
            <w:tcW w:w="687" w:type="dxa"/>
            <w:vAlign w:val="center"/>
          </w:tcPr>
          <w:p w14:paraId="282706A4" w14:textId="77777777" w:rsidR="007D0432" w:rsidRPr="00F95B02" w:rsidRDefault="007D0432" w:rsidP="00817988">
            <w:pPr>
              <w:pStyle w:val="TAC"/>
              <w:keepNext w:val="0"/>
              <w:rPr>
                <w:rFonts w:eastAsia="SimSun"/>
                <w:lang w:val="en-US" w:eastAsia="zh-CN"/>
              </w:rPr>
            </w:pPr>
            <w:r w:rsidRPr="00F95B02">
              <w:rPr>
                <w:rFonts w:eastAsia="SimSun"/>
                <w:lang w:val="en-US" w:eastAsia="zh-CN"/>
              </w:rPr>
              <w:t>60</w:t>
            </w:r>
          </w:p>
        </w:tc>
        <w:tc>
          <w:tcPr>
            <w:tcW w:w="687" w:type="dxa"/>
          </w:tcPr>
          <w:p w14:paraId="7C369379" w14:textId="77777777" w:rsidR="007D0432" w:rsidRPr="00F95B02" w:rsidRDefault="007D0432" w:rsidP="00817988">
            <w:pPr>
              <w:pStyle w:val="TAC"/>
              <w:keepNext w:val="0"/>
              <w:rPr>
                <w:rFonts w:eastAsia="Yu Mincho"/>
              </w:rPr>
            </w:pPr>
          </w:p>
        </w:tc>
        <w:tc>
          <w:tcPr>
            <w:tcW w:w="687" w:type="dxa"/>
            <w:vAlign w:val="center"/>
          </w:tcPr>
          <w:p w14:paraId="54C47740" w14:textId="77777777" w:rsidR="007D0432" w:rsidRPr="00F95B02" w:rsidRDefault="007D0432" w:rsidP="00817988">
            <w:pPr>
              <w:pStyle w:val="TAC"/>
              <w:keepNext w:val="0"/>
            </w:pPr>
            <w:r>
              <w:t>10</w:t>
            </w:r>
          </w:p>
        </w:tc>
        <w:tc>
          <w:tcPr>
            <w:tcW w:w="687" w:type="dxa"/>
            <w:vAlign w:val="center"/>
          </w:tcPr>
          <w:p w14:paraId="101FBA7A" w14:textId="77777777" w:rsidR="007D0432" w:rsidRPr="00F95B02" w:rsidRDefault="007D0432" w:rsidP="00817988">
            <w:pPr>
              <w:pStyle w:val="TAC"/>
              <w:keepNext w:val="0"/>
            </w:pPr>
            <w:r>
              <w:t>15</w:t>
            </w:r>
          </w:p>
        </w:tc>
        <w:tc>
          <w:tcPr>
            <w:tcW w:w="687" w:type="dxa"/>
            <w:vAlign w:val="center"/>
          </w:tcPr>
          <w:p w14:paraId="2C41A733" w14:textId="77777777" w:rsidR="007D0432" w:rsidRPr="00F95B02" w:rsidRDefault="007D0432" w:rsidP="00817988">
            <w:pPr>
              <w:pStyle w:val="TAC"/>
              <w:keepNext w:val="0"/>
            </w:pPr>
          </w:p>
        </w:tc>
        <w:tc>
          <w:tcPr>
            <w:tcW w:w="687" w:type="dxa"/>
            <w:vAlign w:val="center"/>
          </w:tcPr>
          <w:p w14:paraId="6DB810F0" w14:textId="77777777" w:rsidR="007D0432" w:rsidRPr="00F95B02" w:rsidRDefault="007D0432" w:rsidP="00817988">
            <w:pPr>
              <w:pStyle w:val="TAC"/>
              <w:keepNext w:val="0"/>
            </w:pPr>
          </w:p>
        </w:tc>
        <w:tc>
          <w:tcPr>
            <w:tcW w:w="687" w:type="dxa"/>
          </w:tcPr>
          <w:p w14:paraId="496EB6FB" w14:textId="77777777" w:rsidR="007D0432" w:rsidRPr="00F95B02" w:rsidRDefault="007D0432" w:rsidP="00817988">
            <w:pPr>
              <w:pStyle w:val="TAC"/>
              <w:keepNext w:val="0"/>
              <w:rPr>
                <w:lang w:eastAsia="zh-CN"/>
              </w:rPr>
            </w:pPr>
          </w:p>
        </w:tc>
        <w:tc>
          <w:tcPr>
            <w:tcW w:w="687" w:type="dxa"/>
            <w:vAlign w:val="center"/>
          </w:tcPr>
          <w:p w14:paraId="376E9553" w14:textId="77777777" w:rsidR="007D0432" w:rsidRPr="00F95B02" w:rsidRDefault="007D0432" w:rsidP="00817988">
            <w:pPr>
              <w:pStyle w:val="TAC"/>
              <w:keepNext w:val="0"/>
              <w:rPr>
                <w:lang w:eastAsia="zh-CN"/>
              </w:rPr>
            </w:pPr>
          </w:p>
        </w:tc>
        <w:tc>
          <w:tcPr>
            <w:tcW w:w="687" w:type="dxa"/>
            <w:vAlign w:val="center"/>
          </w:tcPr>
          <w:p w14:paraId="28635856" w14:textId="77777777" w:rsidR="007D0432" w:rsidRPr="00F95B02" w:rsidRDefault="007D0432" w:rsidP="00817988">
            <w:pPr>
              <w:pStyle w:val="TAC"/>
              <w:keepNext w:val="0"/>
            </w:pPr>
          </w:p>
        </w:tc>
        <w:tc>
          <w:tcPr>
            <w:tcW w:w="687" w:type="dxa"/>
            <w:vAlign w:val="center"/>
          </w:tcPr>
          <w:p w14:paraId="0640A427" w14:textId="77777777" w:rsidR="007D0432" w:rsidRDefault="007D0432" w:rsidP="00817988">
            <w:pPr>
              <w:pStyle w:val="TAC"/>
              <w:keepNext w:val="0"/>
              <w:rPr>
                <w:rFonts w:eastAsia="Yu Mincho"/>
              </w:rPr>
            </w:pPr>
          </w:p>
        </w:tc>
        <w:tc>
          <w:tcPr>
            <w:tcW w:w="687" w:type="dxa"/>
          </w:tcPr>
          <w:p w14:paraId="78E61586" w14:textId="77777777" w:rsidR="007D0432" w:rsidRDefault="007D0432" w:rsidP="00817988">
            <w:pPr>
              <w:pStyle w:val="TAC"/>
              <w:keepNext w:val="0"/>
              <w:rPr>
                <w:rFonts w:eastAsia="Yu Mincho"/>
              </w:rPr>
            </w:pPr>
          </w:p>
        </w:tc>
        <w:tc>
          <w:tcPr>
            <w:tcW w:w="687" w:type="dxa"/>
            <w:vAlign w:val="center"/>
          </w:tcPr>
          <w:p w14:paraId="2DD4C013" w14:textId="77777777" w:rsidR="007D0432" w:rsidRDefault="007D0432" w:rsidP="00817988">
            <w:pPr>
              <w:pStyle w:val="TAC"/>
              <w:keepNext w:val="0"/>
              <w:rPr>
                <w:rFonts w:eastAsia="Yu Mincho"/>
              </w:rPr>
            </w:pPr>
          </w:p>
        </w:tc>
        <w:tc>
          <w:tcPr>
            <w:tcW w:w="687" w:type="dxa"/>
          </w:tcPr>
          <w:p w14:paraId="55D95F42" w14:textId="77777777" w:rsidR="007D0432" w:rsidRDefault="007D0432" w:rsidP="00817988">
            <w:pPr>
              <w:pStyle w:val="TAC"/>
              <w:keepNext w:val="0"/>
              <w:rPr>
                <w:rFonts w:eastAsia="Yu Mincho"/>
              </w:rPr>
            </w:pPr>
          </w:p>
        </w:tc>
        <w:tc>
          <w:tcPr>
            <w:tcW w:w="717" w:type="dxa"/>
            <w:vAlign w:val="center"/>
          </w:tcPr>
          <w:p w14:paraId="0F285653" w14:textId="77777777" w:rsidR="007D0432" w:rsidRDefault="007D0432" w:rsidP="00817988">
            <w:pPr>
              <w:pStyle w:val="TAC"/>
              <w:rPr>
                <w:rFonts w:eastAsia="Yu Mincho"/>
              </w:rPr>
            </w:pPr>
          </w:p>
        </w:tc>
      </w:tr>
      <w:tr w:rsidR="007D0432" w14:paraId="45E31FA5" w14:textId="77777777" w:rsidTr="00817988">
        <w:trPr>
          <w:cantSplit/>
          <w:jc w:val="center"/>
        </w:trPr>
        <w:tc>
          <w:tcPr>
            <w:tcW w:w="906" w:type="dxa"/>
            <w:tcBorders>
              <w:bottom w:val="nil"/>
            </w:tcBorders>
            <w:vAlign w:val="center"/>
          </w:tcPr>
          <w:p w14:paraId="06297498" w14:textId="77777777" w:rsidR="007D0432" w:rsidRPr="00F95B02" w:rsidRDefault="007D0432" w:rsidP="00817988">
            <w:pPr>
              <w:pStyle w:val="TAC"/>
              <w:keepNext w:val="0"/>
              <w:rPr>
                <w:rFonts w:eastAsia="SimSun"/>
                <w:lang w:val="en-US" w:eastAsia="zh-CN"/>
              </w:rPr>
            </w:pPr>
          </w:p>
        </w:tc>
        <w:tc>
          <w:tcPr>
            <w:tcW w:w="687" w:type="dxa"/>
            <w:vAlign w:val="center"/>
          </w:tcPr>
          <w:p w14:paraId="7F6AB1DF" w14:textId="77777777" w:rsidR="007D0432" w:rsidRPr="00F95B02" w:rsidRDefault="007D0432" w:rsidP="00817988">
            <w:pPr>
              <w:pStyle w:val="TAC"/>
              <w:keepNext w:val="0"/>
              <w:rPr>
                <w:rFonts w:eastAsia="SimSun"/>
                <w:lang w:val="en-US" w:eastAsia="zh-CN"/>
              </w:rPr>
            </w:pPr>
            <w:r w:rsidRPr="00F95B02">
              <w:t>15</w:t>
            </w:r>
          </w:p>
        </w:tc>
        <w:tc>
          <w:tcPr>
            <w:tcW w:w="687" w:type="dxa"/>
          </w:tcPr>
          <w:p w14:paraId="3B36C33B" w14:textId="77777777" w:rsidR="007D0432" w:rsidRPr="00F95B02" w:rsidRDefault="007D0432" w:rsidP="00817988">
            <w:pPr>
              <w:pStyle w:val="TAC"/>
              <w:keepNext w:val="0"/>
              <w:rPr>
                <w:rFonts w:eastAsia="Yu Mincho"/>
              </w:rPr>
            </w:pPr>
            <w:r>
              <w:t>5</w:t>
            </w:r>
          </w:p>
        </w:tc>
        <w:tc>
          <w:tcPr>
            <w:tcW w:w="687" w:type="dxa"/>
            <w:vAlign w:val="center"/>
          </w:tcPr>
          <w:p w14:paraId="3EEC74CB" w14:textId="77777777" w:rsidR="007D0432" w:rsidRPr="00F95B02" w:rsidRDefault="007D0432" w:rsidP="00817988">
            <w:pPr>
              <w:pStyle w:val="TAC"/>
              <w:keepNext w:val="0"/>
            </w:pPr>
            <w:r>
              <w:t>10</w:t>
            </w:r>
          </w:p>
        </w:tc>
        <w:tc>
          <w:tcPr>
            <w:tcW w:w="687" w:type="dxa"/>
            <w:vAlign w:val="center"/>
          </w:tcPr>
          <w:p w14:paraId="104958BB" w14:textId="77777777" w:rsidR="007D0432" w:rsidRPr="00F95B02" w:rsidRDefault="007D0432" w:rsidP="00817988">
            <w:pPr>
              <w:pStyle w:val="TAC"/>
              <w:keepNext w:val="0"/>
            </w:pPr>
            <w:r>
              <w:t>15</w:t>
            </w:r>
          </w:p>
        </w:tc>
        <w:tc>
          <w:tcPr>
            <w:tcW w:w="687" w:type="dxa"/>
            <w:vAlign w:val="center"/>
          </w:tcPr>
          <w:p w14:paraId="68DDAE43" w14:textId="77777777" w:rsidR="007D0432" w:rsidRPr="00F95B02" w:rsidRDefault="007D0432" w:rsidP="00817988">
            <w:pPr>
              <w:pStyle w:val="TAC"/>
              <w:keepNext w:val="0"/>
            </w:pPr>
            <w:r>
              <w:t>20</w:t>
            </w:r>
          </w:p>
        </w:tc>
        <w:tc>
          <w:tcPr>
            <w:tcW w:w="687" w:type="dxa"/>
            <w:vAlign w:val="center"/>
          </w:tcPr>
          <w:p w14:paraId="1B732040" w14:textId="77777777" w:rsidR="007D0432" w:rsidRPr="00F95B02" w:rsidRDefault="007D0432" w:rsidP="00817988">
            <w:pPr>
              <w:pStyle w:val="TAC"/>
              <w:keepNext w:val="0"/>
            </w:pPr>
            <w:r>
              <w:t>25</w:t>
            </w:r>
          </w:p>
        </w:tc>
        <w:tc>
          <w:tcPr>
            <w:tcW w:w="687" w:type="dxa"/>
          </w:tcPr>
          <w:p w14:paraId="2AA8FDE9" w14:textId="77777777" w:rsidR="007D0432" w:rsidRPr="00F95B02" w:rsidRDefault="007D0432" w:rsidP="00817988">
            <w:pPr>
              <w:pStyle w:val="TAC"/>
              <w:keepNext w:val="0"/>
              <w:rPr>
                <w:lang w:eastAsia="zh-CN"/>
              </w:rPr>
            </w:pPr>
            <w:r>
              <w:t>30</w:t>
            </w:r>
          </w:p>
        </w:tc>
        <w:tc>
          <w:tcPr>
            <w:tcW w:w="687" w:type="dxa"/>
            <w:vAlign w:val="center"/>
          </w:tcPr>
          <w:p w14:paraId="30219223" w14:textId="77777777" w:rsidR="007D0432" w:rsidRPr="00F95B02" w:rsidRDefault="007D0432" w:rsidP="00817988">
            <w:pPr>
              <w:pStyle w:val="TAC"/>
              <w:keepNext w:val="0"/>
              <w:rPr>
                <w:lang w:eastAsia="zh-CN"/>
              </w:rPr>
            </w:pPr>
            <w:r>
              <w:t>40</w:t>
            </w:r>
          </w:p>
        </w:tc>
        <w:tc>
          <w:tcPr>
            <w:tcW w:w="687" w:type="dxa"/>
            <w:vAlign w:val="center"/>
          </w:tcPr>
          <w:p w14:paraId="12F00EED" w14:textId="77777777" w:rsidR="007D0432" w:rsidRPr="00F95B02" w:rsidRDefault="007D0432" w:rsidP="00817988">
            <w:pPr>
              <w:pStyle w:val="TAC"/>
              <w:keepNext w:val="0"/>
            </w:pPr>
          </w:p>
        </w:tc>
        <w:tc>
          <w:tcPr>
            <w:tcW w:w="687" w:type="dxa"/>
            <w:vAlign w:val="center"/>
          </w:tcPr>
          <w:p w14:paraId="1E795525" w14:textId="77777777" w:rsidR="007D0432" w:rsidRDefault="007D0432" w:rsidP="00817988">
            <w:pPr>
              <w:pStyle w:val="TAC"/>
              <w:keepNext w:val="0"/>
              <w:rPr>
                <w:rFonts w:eastAsia="Yu Mincho"/>
              </w:rPr>
            </w:pPr>
          </w:p>
        </w:tc>
        <w:tc>
          <w:tcPr>
            <w:tcW w:w="687" w:type="dxa"/>
          </w:tcPr>
          <w:p w14:paraId="2FC42503" w14:textId="77777777" w:rsidR="007D0432" w:rsidRDefault="007D0432" w:rsidP="00817988">
            <w:pPr>
              <w:pStyle w:val="TAC"/>
              <w:keepNext w:val="0"/>
              <w:rPr>
                <w:rFonts w:eastAsia="Yu Mincho"/>
              </w:rPr>
            </w:pPr>
          </w:p>
        </w:tc>
        <w:tc>
          <w:tcPr>
            <w:tcW w:w="687" w:type="dxa"/>
            <w:vAlign w:val="center"/>
          </w:tcPr>
          <w:p w14:paraId="12CCC340" w14:textId="77777777" w:rsidR="007D0432" w:rsidRDefault="007D0432" w:rsidP="00817988">
            <w:pPr>
              <w:pStyle w:val="TAC"/>
              <w:keepNext w:val="0"/>
              <w:rPr>
                <w:rFonts w:eastAsia="Yu Mincho"/>
              </w:rPr>
            </w:pPr>
          </w:p>
        </w:tc>
        <w:tc>
          <w:tcPr>
            <w:tcW w:w="687" w:type="dxa"/>
          </w:tcPr>
          <w:p w14:paraId="546B3BF3" w14:textId="77777777" w:rsidR="007D0432" w:rsidRDefault="007D0432" w:rsidP="00817988">
            <w:pPr>
              <w:pStyle w:val="TAC"/>
              <w:keepNext w:val="0"/>
              <w:rPr>
                <w:rFonts w:eastAsia="Yu Mincho"/>
              </w:rPr>
            </w:pPr>
          </w:p>
        </w:tc>
        <w:tc>
          <w:tcPr>
            <w:tcW w:w="717" w:type="dxa"/>
            <w:vAlign w:val="center"/>
          </w:tcPr>
          <w:p w14:paraId="30E7C0FB" w14:textId="77777777" w:rsidR="007D0432" w:rsidRDefault="007D0432" w:rsidP="00817988">
            <w:pPr>
              <w:pStyle w:val="TAC"/>
              <w:rPr>
                <w:rFonts w:eastAsia="Yu Mincho"/>
              </w:rPr>
            </w:pPr>
          </w:p>
        </w:tc>
      </w:tr>
      <w:tr w:rsidR="007D0432" w14:paraId="671C096A" w14:textId="77777777" w:rsidTr="00817988">
        <w:trPr>
          <w:cantSplit/>
          <w:jc w:val="center"/>
        </w:trPr>
        <w:tc>
          <w:tcPr>
            <w:tcW w:w="906" w:type="dxa"/>
            <w:tcBorders>
              <w:top w:val="nil"/>
              <w:bottom w:val="nil"/>
            </w:tcBorders>
            <w:vAlign w:val="center"/>
          </w:tcPr>
          <w:p w14:paraId="3541DB34" w14:textId="77777777" w:rsidR="007D0432" w:rsidRPr="00F95B02" w:rsidRDefault="007D0432" w:rsidP="00817988">
            <w:pPr>
              <w:pStyle w:val="TAC"/>
              <w:keepNext w:val="0"/>
              <w:rPr>
                <w:rFonts w:eastAsia="SimSun"/>
                <w:lang w:val="en-US" w:eastAsia="zh-CN"/>
              </w:rPr>
            </w:pPr>
            <w:r w:rsidRPr="00F95B02">
              <w:t>n38</w:t>
            </w:r>
          </w:p>
        </w:tc>
        <w:tc>
          <w:tcPr>
            <w:tcW w:w="687" w:type="dxa"/>
            <w:vAlign w:val="center"/>
          </w:tcPr>
          <w:p w14:paraId="3A8320B3" w14:textId="77777777" w:rsidR="007D0432" w:rsidRPr="00F95B02" w:rsidRDefault="007D0432" w:rsidP="00817988">
            <w:pPr>
              <w:pStyle w:val="TAC"/>
              <w:keepNext w:val="0"/>
            </w:pPr>
            <w:r w:rsidRPr="00F95B02">
              <w:t>30</w:t>
            </w:r>
          </w:p>
        </w:tc>
        <w:tc>
          <w:tcPr>
            <w:tcW w:w="687" w:type="dxa"/>
          </w:tcPr>
          <w:p w14:paraId="538A3F74" w14:textId="77777777" w:rsidR="007D0432" w:rsidRPr="00F95B02" w:rsidRDefault="007D0432" w:rsidP="00817988">
            <w:pPr>
              <w:pStyle w:val="TAC"/>
              <w:keepNext w:val="0"/>
            </w:pPr>
          </w:p>
        </w:tc>
        <w:tc>
          <w:tcPr>
            <w:tcW w:w="687" w:type="dxa"/>
          </w:tcPr>
          <w:p w14:paraId="79B12977" w14:textId="77777777" w:rsidR="007D0432" w:rsidRPr="00F95B02" w:rsidRDefault="007D0432" w:rsidP="00817988">
            <w:pPr>
              <w:pStyle w:val="TAC"/>
              <w:keepNext w:val="0"/>
            </w:pPr>
            <w:r>
              <w:t>10</w:t>
            </w:r>
          </w:p>
        </w:tc>
        <w:tc>
          <w:tcPr>
            <w:tcW w:w="687" w:type="dxa"/>
            <w:vAlign w:val="center"/>
          </w:tcPr>
          <w:p w14:paraId="1C90C2C1" w14:textId="77777777" w:rsidR="007D0432" w:rsidRPr="00F95B02" w:rsidRDefault="007D0432" w:rsidP="00817988">
            <w:pPr>
              <w:pStyle w:val="TAC"/>
              <w:keepNext w:val="0"/>
            </w:pPr>
            <w:r>
              <w:t>15</w:t>
            </w:r>
          </w:p>
        </w:tc>
        <w:tc>
          <w:tcPr>
            <w:tcW w:w="687" w:type="dxa"/>
            <w:vAlign w:val="center"/>
          </w:tcPr>
          <w:p w14:paraId="788C17CA" w14:textId="77777777" w:rsidR="007D0432" w:rsidRPr="00F95B02" w:rsidRDefault="007D0432" w:rsidP="00817988">
            <w:pPr>
              <w:pStyle w:val="TAC"/>
              <w:keepNext w:val="0"/>
            </w:pPr>
            <w:r>
              <w:t>20</w:t>
            </w:r>
          </w:p>
        </w:tc>
        <w:tc>
          <w:tcPr>
            <w:tcW w:w="687" w:type="dxa"/>
            <w:vAlign w:val="center"/>
          </w:tcPr>
          <w:p w14:paraId="31798AA2" w14:textId="77777777" w:rsidR="007D0432" w:rsidRPr="00F95B02" w:rsidRDefault="007D0432" w:rsidP="00817988">
            <w:pPr>
              <w:pStyle w:val="TAC"/>
              <w:keepNext w:val="0"/>
            </w:pPr>
            <w:r>
              <w:t>25</w:t>
            </w:r>
          </w:p>
        </w:tc>
        <w:tc>
          <w:tcPr>
            <w:tcW w:w="687" w:type="dxa"/>
          </w:tcPr>
          <w:p w14:paraId="1EC83235" w14:textId="77777777" w:rsidR="007D0432" w:rsidRPr="00F95B02" w:rsidRDefault="007D0432" w:rsidP="00817988">
            <w:pPr>
              <w:pStyle w:val="TAC"/>
              <w:keepNext w:val="0"/>
            </w:pPr>
            <w:r>
              <w:t>30</w:t>
            </w:r>
          </w:p>
        </w:tc>
        <w:tc>
          <w:tcPr>
            <w:tcW w:w="687" w:type="dxa"/>
            <w:vAlign w:val="center"/>
          </w:tcPr>
          <w:p w14:paraId="013AEE6E" w14:textId="77777777" w:rsidR="007D0432" w:rsidRPr="00F95B02" w:rsidRDefault="007D0432" w:rsidP="00817988">
            <w:pPr>
              <w:pStyle w:val="TAC"/>
              <w:keepNext w:val="0"/>
            </w:pPr>
            <w:r>
              <w:t>40</w:t>
            </w:r>
          </w:p>
        </w:tc>
        <w:tc>
          <w:tcPr>
            <w:tcW w:w="687" w:type="dxa"/>
            <w:vAlign w:val="center"/>
          </w:tcPr>
          <w:p w14:paraId="4CD996E6" w14:textId="77777777" w:rsidR="007D0432" w:rsidRPr="00F95B02" w:rsidRDefault="007D0432" w:rsidP="00817988">
            <w:pPr>
              <w:pStyle w:val="TAC"/>
              <w:keepNext w:val="0"/>
            </w:pPr>
          </w:p>
        </w:tc>
        <w:tc>
          <w:tcPr>
            <w:tcW w:w="687" w:type="dxa"/>
            <w:vAlign w:val="center"/>
          </w:tcPr>
          <w:p w14:paraId="527EE473" w14:textId="77777777" w:rsidR="007D0432" w:rsidRDefault="007D0432" w:rsidP="00817988">
            <w:pPr>
              <w:pStyle w:val="TAC"/>
              <w:keepNext w:val="0"/>
              <w:rPr>
                <w:rFonts w:eastAsia="Yu Mincho"/>
              </w:rPr>
            </w:pPr>
          </w:p>
        </w:tc>
        <w:tc>
          <w:tcPr>
            <w:tcW w:w="687" w:type="dxa"/>
          </w:tcPr>
          <w:p w14:paraId="690EEE7C" w14:textId="77777777" w:rsidR="007D0432" w:rsidRDefault="007D0432" w:rsidP="00817988">
            <w:pPr>
              <w:pStyle w:val="TAC"/>
              <w:keepNext w:val="0"/>
              <w:rPr>
                <w:rFonts w:eastAsia="Yu Mincho"/>
              </w:rPr>
            </w:pPr>
          </w:p>
        </w:tc>
        <w:tc>
          <w:tcPr>
            <w:tcW w:w="687" w:type="dxa"/>
            <w:vAlign w:val="center"/>
          </w:tcPr>
          <w:p w14:paraId="7CDFFBA9" w14:textId="77777777" w:rsidR="007D0432" w:rsidRDefault="007D0432" w:rsidP="00817988">
            <w:pPr>
              <w:pStyle w:val="TAC"/>
              <w:keepNext w:val="0"/>
              <w:rPr>
                <w:rFonts w:eastAsia="Yu Mincho"/>
              </w:rPr>
            </w:pPr>
          </w:p>
        </w:tc>
        <w:tc>
          <w:tcPr>
            <w:tcW w:w="687" w:type="dxa"/>
          </w:tcPr>
          <w:p w14:paraId="37C682D3" w14:textId="77777777" w:rsidR="007D0432" w:rsidRDefault="007D0432" w:rsidP="00817988">
            <w:pPr>
              <w:pStyle w:val="TAC"/>
              <w:keepNext w:val="0"/>
              <w:rPr>
                <w:rFonts w:eastAsia="Yu Mincho"/>
              </w:rPr>
            </w:pPr>
          </w:p>
        </w:tc>
        <w:tc>
          <w:tcPr>
            <w:tcW w:w="717" w:type="dxa"/>
            <w:vAlign w:val="center"/>
          </w:tcPr>
          <w:p w14:paraId="55959904" w14:textId="77777777" w:rsidR="007D0432" w:rsidRDefault="007D0432" w:rsidP="00817988">
            <w:pPr>
              <w:pStyle w:val="TAC"/>
              <w:rPr>
                <w:rFonts w:eastAsia="Yu Mincho"/>
              </w:rPr>
            </w:pPr>
          </w:p>
        </w:tc>
      </w:tr>
      <w:tr w:rsidR="007D0432" w14:paraId="288D4C0F" w14:textId="77777777" w:rsidTr="00817988">
        <w:trPr>
          <w:cantSplit/>
          <w:jc w:val="center"/>
        </w:trPr>
        <w:tc>
          <w:tcPr>
            <w:tcW w:w="906" w:type="dxa"/>
            <w:tcBorders>
              <w:top w:val="nil"/>
            </w:tcBorders>
            <w:vAlign w:val="center"/>
          </w:tcPr>
          <w:p w14:paraId="39A214FB" w14:textId="77777777" w:rsidR="007D0432" w:rsidRPr="00F95B02" w:rsidRDefault="007D0432" w:rsidP="00817988">
            <w:pPr>
              <w:pStyle w:val="TAC"/>
              <w:keepNext w:val="0"/>
            </w:pPr>
          </w:p>
        </w:tc>
        <w:tc>
          <w:tcPr>
            <w:tcW w:w="687" w:type="dxa"/>
            <w:vAlign w:val="center"/>
          </w:tcPr>
          <w:p w14:paraId="1A0BA320" w14:textId="77777777" w:rsidR="007D0432" w:rsidRPr="00F95B02" w:rsidRDefault="007D0432" w:rsidP="00817988">
            <w:pPr>
              <w:pStyle w:val="TAC"/>
              <w:keepNext w:val="0"/>
            </w:pPr>
            <w:r w:rsidRPr="00F95B02">
              <w:t>60</w:t>
            </w:r>
          </w:p>
        </w:tc>
        <w:tc>
          <w:tcPr>
            <w:tcW w:w="687" w:type="dxa"/>
          </w:tcPr>
          <w:p w14:paraId="4B7DB01B" w14:textId="77777777" w:rsidR="007D0432" w:rsidRPr="00F95B02" w:rsidRDefault="007D0432" w:rsidP="00817988">
            <w:pPr>
              <w:pStyle w:val="TAC"/>
              <w:keepNext w:val="0"/>
            </w:pPr>
          </w:p>
        </w:tc>
        <w:tc>
          <w:tcPr>
            <w:tcW w:w="687" w:type="dxa"/>
            <w:vAlign w:val="center"/>
          </w:tcPr>
          <w:p w14:paraId="2FD9DF77" w14:textId="77777777" w:rsidR="007D0432" w:rsidRPr="00F95B02" w:rsidRDefault="007D0432" w:rsidP="00817988">
            <w:pPr>
              <w:pStyle w:val="TAC"/>
              <w:keepNext w:val="0"/>
            </w:pPr>
            <w:r>
              <w:t>10</w:t>
            </w:r>
          </w:p>
        </w:tc>
        <w:tc>
          <w:tcPr>
            <w:tcW w:w="687" w:type="dxa"/>
            <w:vAlign w:val="center"/>
          </w:tcPr>
          <w:p w14:paraId="545EA209" w14:textId="77777777" w:rsidR="007D0432" w:rsidRPr="00F95B02" w:rsidRDefault="007D0432" w:rsidP="00817988">
            <w:pPr>
              <w:pStyle w:val="TAC"/>
              <w:keepNext w:val="0"/>
            </w:pPr>
            <w:r>
              <w:t>15</w:t>
            </w:r>
          </w:p>
        </w:tc>
        <w:tc>
          <w:tcPr>
            <w:tcW w:w="687" w:type="dxa"/>
            <w:vAlign w:val="center"/>
          </w:tcPr>
          <w:p w14:paraId="4D7B09E3" w14:textId="77777777" w:rsidR="007D0432" w:rsidRPr="00F95B02" w:rsidRDefault="007D0432" w:rsidP="00817988">
            <w:pPr>
              <w:pStyle w:val="TAC"/>
              <w:keepNext w:val="0"/>
            </w:pPr>
            <w:r>
              <w:t>20</w:t>
            </w:r>
          </w:p>
        </w:tc>
        <w:tc>
          <w:tcPr>
            <w:tcW w:w="687" w:type="dxa"/>
            <w:vAlign w:val="center"/>
          </w:tcPr>
          <w:p w14:paraId="04372269" w14:textId="77777777" w:rsidR="007D0432" w:rsidRPr="00F95B02" w:rsidRDefault="007D0432" w:rsidP="00817988">
            <w:pPr>
              <w:pStyle w:val="TAC"/>
              <w:keepNext w:val="0"/>
            </w:pPr>
            <w:r>
              <w:t>25</w:t>
            </w:r>
          </w:p>
        </w:tc>
        <w:tc>
          <w:tcPr>
            <w:tcW w:w="687" w:type="dxa"/>
          </w:tcPr>
          <w:p w14:paraId="522FBA8F" w14:textId="77777777" w:rsidR="007D0432" w:rsidRPr="00F95B02" w:rsidRDefault="007D0432" w:rsidP="00817988">
            <w:pPr>
              <w:pStyle w:val="TAC"/>
              <w:keepNext w:val="0"/>
            </w:pPr>
            <w:r>
              <w:t>30</w:t>
            </w:r>
          </w:p>
        </w:tc>
        <w:tc>
          <w:tcPr>
            <w:tcW w:w="687" w:type="dxa"/>
            <w:vAlign w:val="center"/>
          </w:tcPr>
          <w:p w14:paraId="0C14E46E" w14:textId="77777777" w:rsidR="007D0432" w:rsidRPr="00F95B02" w:rsidRDefault="007D0432" w:rsidP="00817988">
            <w:pPr>
              <w:pStyle w:val="TAC"/>
              <w:keepNext w:val="0"/>
            </w:pPr>
            <w:r>
              <w:t>40</w:t>
            </w:r>
          </w:p>
        </w:tc>
        <w:tc>
          <w:tcPr>
            <w:tcW w:w="687" w:type="dxa"/>
            <w:vAlign w:val="center"/>
          </w:tcPr>
          <w:p w14:paraId="188C19B1" w14:textId="77777777" w:rsidR="007D0432" w:rsidRPr="00F95B02" w:rsidRDefault="007D0432" w:rsidP="00817988">
            <w:pPr>
              <w:pStyle w:val="TAC"/>
              <w:keepNext w:val="0"/>
            </w:pPr>
          </w:p>
        </w:tc>
        <w:tc>
          <w:tcPr>
            <w:tcW w:w="687" w:type="dxa"/>
            <w:vAlign w:val="center"/>
          </w:tcPr>
          <w:p w14:paraId="51C26AF3" w14:textId="77777777" w:rsidR="007D0432" w:rsidRDefault="007D0432" w:rsidP="00817988">
            <w:pPr>
              <w:pStyle w:val="TAC"/>
              <w:keepNext w:val="0"/>
              <w:rPr>
                <w:rFonts w:eastAsia="Yu Mincho"/>
              </w:rPr>
            </w:pPr>
          </w:p>
        </w:tc>
        <w:tc>
          <w:tcPr>
            <w:tcW w:w="687" w:type="dxa"/>
          </w:tcPr>
          <w:p w14:paraId="2A8DC957" w14:textId="77777777" w:rsidR="007D0432" w:rsidRDefault="007D0432" w:rsidP="00817988">
            <w:pPr>
              <w:pStyle w:val="TAC"/>
              <w:keepNext w:val="0"/>
              <w:rPr>
                <w:rFonts w:eastAsia="Yu Mincho"/>
              </w:rPr>
            </w:pPr>
          </w:p>
        </w:tc>
        <w:tc>
          <w:tcPr>
            <w:tcW w:w="687" w:type="dxa"/>
            <w:vAlign w:val="center"/>
          </w:tcPr>
          <w:p w14:paraId="1C71D903" w14:textId="77777777" w:rsidR="007D0432" w:rsidRDefault="007D0432" w:rsidP="00817988">
            <w:pPr>
              <w:pStyle w:val="TAC"/>
              <w:keepNext w:val="0"/>
              <w:rPr>
                <w:rFonts w:eastAsia="Yu Mincho"/>
              </w:rPr>
            </w:pPr>
          </w:p>
        </w:tc>
        <w:tc>
          <w:tcPr>
            <w:tcW w:w="687" w:type="dxa"/>
          </w:tcPr>
          <w:p w14:paraId="569F09BA" w14:textId="77777777" w:rsidR="007D0432" w:rsidRDefault="007D0432" w:rsidP="00817988">
            <w:pPr>
              <w:pStyle w:val="TAC"/>
              <w:keepNext w:val="0"/>
              <w:rPr>
                <w:rFonts w:eastAsia="Yu Mincho"/>
              </w:rPr>
            </w:pPr>
          </w:p>
        </w:tc>
        <w:tc>
          <w:tcPr>
            <w:tcW w:w="717" w:type="dxa"/>
            <w:vAlign w:val="center"/>
          </w:tcPr>
          <w:p w14:paraId="2E4502E8" w14:textId="77777777" w:rsidR="007D0432" w:rsidRDefault="007D0432" w:rsidP="00817988">
            <w:pPr>
              <w:pStyle w:val="TAC"/>
              <w:rPr>
                <w:rFonts w:eastAsia="Yu Mincho"/>
              </w:rPr>
            </w:pPr>
          </w:p>
        </w:tc>
      </w:tr>
      <w:tr w:rsidR="007D0432" w14:paraId="145993BC" w14:textId="77777777" w:rsidTr="00817988">
        <w:trPr>
          <w:cantSplit/>
          <w:jc w:val="center"/>
        </w:trPr>
        <w:tc>
          <w:tcPr>
            <w:tcW w:w="906" w:type="dxa"/>
            <w:tcBorders>
              <w:bottom w:val="nil"/>
            </w:tcBorders>
            <w:vAlign w:val="center"/>
          </w:tcPr>
          <w:p w14:paraId="4FABA3C1" w14:textId="77777777" w:rsidR="007D0432" w:rsidRPr="00F95B02" w:rsidRDefault="007D0432" w:rsidP="00817988">
            <w:pPr>
              <w:pStyle w:val="TAC"/>
              <w:keepNext w:val="0"/>
            </w:pPr>
          </w:p>
        </w:tc>
        <w:tc>
          <w:tcPr>
            <w:tcW w:w="687" w:type="dxa"/>
            <w:vAlign w:val="center"/>
          </w:tcPr>
          <w:p w14:paraId="06B607D2" w14:textId="77777777" w:rsidR="007D0432" w:rsidRPr="00F95B02" w:rsidRDefault="007D0432" w:rsidP="00817988">
            <w:pPr>
              <w:pStyle w:val="TAC"/>
              <w:keepNext w:val="0"/>
            </w:pPr>
            <w:r w:rsidRPr="00F95B02">
              <w:rPr>
                <w:rFonts w:eastAsia="SimSun"/>
                <w:lang w:val="en-US" w:eastAsia="zh-CN"/>
              </w:rPr>
              <w:t>15</w:t>
            </w:r>
          </w:p>
        </w:tc>
        <w:tc>
          <w:tcPr>
            <w:tcW w:w="687" w:type="dxa"/>
          </w:tcPr>
          <w:p w14:paraId="1056BB90" w14:textId="77777777" w:rsidR="007D0432" w:rsidRPr="00F95B02" w:rsidRDefault="007D0432" w:rsidP="00817988">
            <w:pPr>
              <w:pStyle w:val="TAC"/>
              <w:keepNext w:val="0"/>
            </w:pPr>
            <w:r>
              <w:rPr>
                <w:rFonts w:eastAsia="SimSun"/>
                <w:lang w:val="en-US" w:eastAsia="zh-CN"/>
              </w:rPr>
              <w:t>5</w:t>
            </w:r>
          </w:p>
        </w:tc>
        <w:tc>
          <w:tcPr>
            <w:tcW w:w="687" w:type="dxa"/>
            <w:vAlign w:val="center"/>
          </w:tcPr>
          <w:p w14:paraId="6A664699" w14:textId="77777777" w:rsidR="007D0432" w:rsidRPr="00F95B02" w:rsidRDefault="007D0432" w:rsidP="00817988">
            <w:pPr>
              <w:pStyle w:val="TAC"/>
              <w:keepNext w:val="0"/>
            </w:pPr>
            <w:r>
              <w:rPr>
                <w:rFonts w:eastAsia="SimSun"/>
                <w:lang w:val="en-US" w:eastAsia="zh-CN"/>
              </w:rPr>
              <w:t>10</w:t>
            </w:r>
          </w:p>
        </w:tc>
        <w:tc>
          <w:tcPr>
            <w:tcW w:w="687" w:type="dxa"/>
            <w:vAlign w:val="center"/>
          </w:tcPr>
          <w:p w14:paraId="70AF39C4" w14:textId="77777777" w:rsidR="007D0432" w:rsidRPr="00F95B02" w:rsidRDefault="007D0432" w:rsidP="00817988">
            <w:pPr>
              <w:pStyle w:val="TAC"/>
              <w:keepNext w:val="0"/>
            </w:pPr>
            <w:r>
              <w:rPr>
                <w:rFonts w:eastAsia="SimSun"/>
                <w:lang w:val="en-US" w:eastAsia="zh-CN"/>
              </w:rPr>
              <w:t>15</w:t>
            </w:r>
          </w:p>
        </w:tc>
        <w:tc>
          <w:tcPr>
            <w:tcW w:w="687" w:type="dxa"/>
            <w:vAlign w:val="center"/>
          </w:tcPr>
          <w:p w14:paraId="0D47FA69" w14:textId="77777777" w:rsidR="007D0432" w:rsidRPr="00F95B02" w:rsidRDefault="007D0432" w:rsidP="00817988">
            <w:pPr>
              <w:pStyle w:val="TAC"/>
              <w:keepNext w:val="0"/>
            </w:pPr>
            <w:r>
              <w:rPr>
                <w:rFonts w:eastAsia="SimSun"/>
                <w:lang w:val="en-US" w:eastAsia="zh-CN"/>
              </w:rPr>
              <w:t>20</w:t>
            </w:r>
          </w:p>
        </w:tc>
        <w:tc>
          <w:tcPr>
            <w:tcW w:w="687" w:type="dxa"/>
            <w:vAlign w:val="center"/>
          </w:tcPr>
          <w:p w14:paraId="1D5E3855" w14:textId="77777777" w:rsidR="007D0432" w:rsidRPr="00F95B02" w:rsidRDefault="007D0432" w:rsidP="00817988">
            <w:pPr>
              <w:pStyle w:val="TAC"/>
              <w:keepNext w:val="0"/>
            </w:pPr>
            <w:r>
              <w:rPr>
                <w:rFonts w:eastAsia="SimSun"/>
                <w:lang w:val="en-US" w:eastAsia="zh-CN"/>
              </w:rPr>
              <w:t>25</w:t>
            </w:r>
          </w:p>
        </w:tc>
        <w:tc>
          <w:tcPr>
            <w:tcW w:w="687" w:type="dxa"/>
          </w:tcPr>
          <w:p w14:paraId="42A3D278" w14:textId="77777777" w:rsidR="007D0432" w:rsidRPr="00F95B02" w:rsidRDefault="007D0432" w:rsidP="00817988">
            <w:pPr>
              <w:pStyle w:val="TAC"/>
              <w:keepNext w:val="0"/>
            </w:pPr>
            <w:r>
              <w:rPr>
                <w:rFonts w:eastAsia="SimSun"/>
                <w:lang w:val="en-US" w:eastAsia="zh-CN"/>
              </w:rPr>
              <w:t>30</w:t>
            </w:r>
          </w:p>
        </w:tc>
        <w:tc>
          <w:tcPr>
            <w:tcW w:w="687" w:type="dxa"/>
            <w:vAlign w:val="center"/>
          </w:tcPr>
          <w:p w14:paraId="21CE2B46" w14:textId="77777777" w:rsidR="007D0432" w:rsidRPr="00F95B02" w:rsidRDefault="007D0432" w:rsidP="00817988">
            <w:pPr>
              <w:pStyle w:val="TAC"/>
              <w:keepNext w:val="0"/>
            </w:pPr>
            <w:r>
              <w:rPr>
                <w:rFonts w:eastAsia="SimSun"/>
                <w:lang w:val="en-US" w:eastAsia="zh-CN"/>
              </w:rPr>
              <w:t>40</w:t>
            </w:r>
          </w:p>
        </w:tc>
        <w:tc>
          <w:tcPr>
            <w:tcW w:w="687" w:type="dxa"/>
            <w:vAlign w:val="center"/>
          </w:tcPr>
          <w:p w14:paraId="7D5EE28F" w14:textId="77777777" w:rsidR="007D0432" w:rsidRPr="00F95B02" w:rsidRDefault="007D0432" w:rsidP="00817988">
            <w:pPr>
              <w:pStyle w:val="TAC"/>
              <w:keepNext w:val="0"/>
            </w:pPr>
          </w:p>
        </w:tc>
        <w:tc>
          <w:tcPr>
            <w:tcW w:w="687" w:type="dxa"/>
            <w:vAlign w:val="center"/>
          </w:tcPr>
          <w:p w14:paraId="3C2688C0" w14:textId="77777777" w:rsidR="007D0432" w:rsidRDefault="007D0432" w:rsidP="00817988">
            <w:pPr>
              <w:pStyle w:val="TAC"/>
              <w:keepNext w:val="0"/>
              <w:rPr>
                <w:rFonts w:eastAsia="Yu Mincho"/>
              </w:rPr>
            </w:pPr>
          </w:p>
        </w:tc>
        <w:tc>
          <w:tcPr>
            <w:tcW w:w="687" w:type="dxa"/>
          </w:tcPr>
          <w:p w14:paraId="2D5910E2" w14:textId="77777777" w:rsidR="007D0432" w:rsidRDefault="007D0432" w:rsidP="00817988">
            <w:pPr>
              <w:pStyle w:val="TAC"/>
              <w:keepNext w:val="0"/>
              <w:rPr>
                <w:rFonts w:eastAsia="Yu Mincho"/>
              </w:rPr>
            </w:pPr>
          </w:p>
        </w:tc>
        <w:tc>
          <w:tcPr>
            <w:tcW w:w="687" w:type="dxa"/>
            <w:vAlign w:val="center"/>
          </w:tcPr>
          <w:p w14:paraId="4CE96D7E" w14:textId="77777777" w:rsidR="007D0432" w:rsidRDefault="007D0432" w:rsidP="00817988">
            <w:pPr>
              <w:pStyle w:val="TAC"/>
              <w:keepNext w:val="0"/>
              <w:rPr>
                <w:rFonts w:eastAsia="Yu Mincho"/>
              </w:rPr>
            </w:pPr>
          </w:p>
        </w:tc>
        <w:tc>
          <w:tcPr>
            <w:tcW w:w="687" w:type="dxa"/>
          </w:tcPr>
          <w:p w14:paraId="321A47E0" w14:textId="77777777" w:rsidR="007D0432" w:rsidRDefault="007D0432" w:rsidP="00817988">
            <w:pPr>
              <w:pStyle w:val="TAC"/>
              <w:keepNext w:val="0"/>
              <w:rPr>
                <w:rFonts w:eastAsia="Yu Mincho"/>
              </w:rPr>
            </w:pPr>
          </w:p>
        </w:tc>
        <w:tc>
          <w:tcPr>
            <w:tcW w:w="717" w:type="dxa"/>
            <w:vAlign w:val="center"/>
          </w:tcPr>
          <w:p w14:paraId="354432B2" w14:textId="77777777" w:rsidR="007D0432" w:rsidRDefault="007D0432" w:rsidP="00817988">
            <w:pPr>
              <w:pStyle w:val="TAC"/>
              <w:rPr>
                <w:rFonts w:eastAsia="Yu Mincho"/>
              </w:rPr>
            </w:pPr>
          </w:p>
        </w:tc>
      </w:tr>
      <w:tr w:rsidR="007D0432" w14:paraId="4AFE0677" w14:textId="77777777" w:rsidTr="00817988">
        <w:trPr>
          <w:cantSplit/>
          <w:jc w:val="center"/>
        </w:trPr>
        <w:tc>
          <w:tcPr>
            <w:tcW w:w="906" w:type="dxa"/>
            <w:tcBorders>
              <w:top w:val="nil"/>
              <w:bottom w:val="nil"/>
            </w:tcBorders>
            <w:vAlign w:val="center"/>
          </w:tcPr>
          <w:p w14:paraId="4B854832" w14:textId="77777777" w:rsidR="007D0432" w:rsidRPr="00F95B02" w:rsidRDefault="007D0432" w:rsidP="00817988">
            <w:pPr>
              <w:pStyle w:val="TAC"/>
              <w:keepNext w:val="0"/>
            </w:pPr>
            <w:r w:rsidRPr="00F95B02">
              <w:rPr>
                <w:rFonts w:eastAsia="SimSun"/>
                <w:szCs w:val="22"/>
                <w:lang w:val="en-US" w:eastAsia="zh-CN"/>
              </w:rPr>
              <w:t>n39</w:t>
            </w:r>
          </w:p>
        </w:tc>
        <w:tc>
          <w:tcPr>
            <w:tcW w:w="687" w:type="dxa"/>
            <w:vAlign w:val="center"/>
          </w:tcPr>
          <w:p w14:paraId="532F8925" w14:textId="77777777" w:rsidR="007D0432" w:rsidRPr="00F95B02" w:rsidRDefault="007D0432" w:rsidP="00817988">
            <w:pPr>
              <w:pStyle w:val="TAC"/>
              <w:keepNext w:val="0"/>
              <w:rPr>
                <w:rFonts w:eastAsia="SimSun"/>
                <w:lang w:val="en-US" w:eastAsia="zh-CN"/>
              </w:rPr>
            </w:pPr>
            <w:r w:rsidRPr="00F95B02">
              <w:rPr>
                <w:rFonts w:eastAsia="SimSun"/>
                <w:lang w:val="en-US" w:eastAsia="zh-CN"/>
              </w:rPr>
              <w:t>30</w:t>
            </w:r>
          </w:p>
        </w:tc>
        <w:tc>
          <w:tcPr>
            <w:tcW w:w="687" w:type="dxa"/>
          </w:tcPr>
          <w:p w14:paraId="61AD2841" w14:textId="77777777" w:rsidR="007D0432" w:rsidRPr="00F95B02" w:rsidRDefault="007D0432" w:rsidP="00817988">
            <w:pPr>
              <w:pStyle w:val="TAC"/>
              <w:keepNext w:val="0"/>
              <w:rPr>
                <w:rFonts w:eastAsia="SimSun"/>
                <w:lang w:val="en-US" w:eastAsia="zh-CN"/>
              </w:rPr>
            </w:pPr>
          </w:p>
        </w:tc>
        <w:tc>
          <w:tcPr>
            <w:tcW w:w="687" w:type="dxa"/>
            <w:vAlign w:val="center"/>
          </w:tcPr>
          <w:p w14:paraId="4AEE4152" w14:textId="77777777" w:rsidR="007D0432" w:rsidRPr="00F95B02" w:rsidRDefault="007D0432" w:rsidP="00817988">
            <w:pPr>
              <w:pStyle w:val="TAC"/>
              <w:keepNext w:val="0"/>
              <w:rPr>
                <w:rFonts w:eastAsia="SimSun"/>
                <w:lang w:val="en-US" w:eastAsia="zh-CN"/>
              </w:rPr>
            </w:pPr>
            <w:r>
              <w:rPr>
                <w:rFonts w:eastAsia="SimSun"/>
                <w:lang w:val="en-US" w:eastAsia="zh-CN"/>
              </w:rPr>
              <w:t>10</w:t>
            </w:r>
          </w:p>
        </w:tc>
        <w:tc>
          <w:tcPr>
            <w:tcW w:w="687" w:type="dxa"/>
            <w:vAlign w:val="center"/>
          </w:tcPr>
          <w:p w14:paraId="314CBC5C" w14:textId="77777777" w:rsidR="007D0432" w:rsidRPr="00F95B02" w:rsidRDefault="007D0432" w:rsidP="00817988">
            <w:pPr>
              <w:pStyle w:val="TAC"/>
              <w:keepNext w:val="0"/>
              <w:rPr>
                <w:rFonts w:eastAsia="SimSun"/>
                <w:lang w:val="en-US" w:eastAsia="zh-CN"/>
              </w:rPr>
            </w:pPr>
            <w:r>
              <w:rPr>
                <w:rFonts w:eastAsia="SimSun"/>
                <w:lang w:val="en-US" w:eastAsia="zh-CN"/>
              </w:rPr>
              <w:t>15</w:t>
            </w:r>
          </w:p>
        </w:tc>
        <w:tc>
          <w:tcPr>
            <w:tcW w:w="687" w:type="dxa"/>
            <w:vAlign w:val="center"/>
          </w:tcPr>
          <w:p w14:paraId="67E2D988" w14:textId="77777777" w:rsidR="007D0432" w:rsidRPr="00F95B02" w:rsidRDefault="007D0432" w:rsidP="00817988">
            <w:pPr>
              <w:pStyle w:val="TAC"/>
              <w:keepNext w:val="0"/>
              <w:rPr>
                <w:rFonts w:eastAsia="SimSun"/>
                <w:lang w:val="en-US" w:eastAsia="zh-CN"/>
              </w:rPr>
            </w:pPr>
            <w:r>
              <w:rPr>
                <w:rFonts w:eastAsia="SimSun"/>
                <w:lang w:val="en-US" w:eastAsia="zh-CN"/>
              </w:rPr>
              <w:t>20</w:t>
            </w:r>
          </w:p>
        </w:tc>
        <w:tc>
          <w:tcPr>
            <w:tcW w:w="687" w:type="dxa"/>
            <w:vAlign w:val="center"/>
          </w:tcPr>
          <w:p w14:paraId="04C01485" w14:textId="77777777" w:rsidR="007D0432" w:rsidRPr="00F95B02" w:rsidRDefault="007D0432" w:rsidP="00817988">
            <w:pPr>
              <w:pStyle w:val="TAC"/>
              <w:keepNext w:val="0"/>
              <w:rPr>
                <w:rFonts w:eastAsia="SimSun"/>
                <w:lang w:val="en-US" w:eastAsia="zh-CN"/>
              </w:rPr>
            </w:pPr>
            <w:r>
              <w:rPr>
                <w:rFonts w:eastAsia="SimSun"/>
                <w:lang w:val="en-US" w:eastAsia="zh-CN"/>
              </w:rPr>
              <w:t>25</w:t>
            </w:r>
          </w:p>
        </w:tc>
        <w:tc>
          <w:tcPr>
            <w:tcW w:w="687" w:type="dxa"/>
          </w:tcPr>
          <w:p w14:paraId="57DFEB30" w14:textId="77777777" w:rsidR="007D0432" w:rsidRPr="00F95B02" w:rsidRDefault="007D0432" w:rsidP="00817988">
            <w:pPr>
              <w:pStyle w:val="TAC"/>
              <w:keepNext w:val="0"/>
              <w:rPr>
                <w:rFonts w:eastAsia="SimSun"/>
                <w:lang w:val="en-US" w:eastAsia="zh-CN"/>
              </w:rPr>
            </w:pPr>
            <w:r>
              <w:rPr>
                <w:rFonts w:eastAsia="SimSun"/>
                <w:lang w:val="en-US" w:eastAsia="zh-CN"/>
              </w:rPr>
              <w:t>30</w:t>
            </w:r>
          </w:p>
        </w:tc>
        <w:tc>
          <w:tcPr>
            <w:tcW w:w="687" w:type="dxa"/>
            <w:vAlign w:val="center"/>
          </w:tcPr>
          <w:p w14:paraId="444E651B" w14:textId="77777777" w:rsidR="007D0432" w:rsidRPr="00F95B02" w:rsidRDefault="007D0432" w:rsidP="00817988">
            <w:pPr>
              <w:pStyle w:val="TAC"/>
              <w:keepNext w:val="0"/>
              <w:rPr>
                <w:rFonts w:eastAsia="SimSun"/>
                <w:lang w:val="en-US" w:eastAsia="zh-CN"/>
              </w:rPr>
            </w:pPr>
            <w:r>
              <w:rPr>
                <w:rFonts w:eastAsia="SimSun"/>
                <w:lang w:val="en-US" w:eastAsia="zh-CN"/>
              </w:rPr>
              <w:t>40</w:t>
            </w:r>
          </w:p>
        </w:tc>
        <w:tc>
          <w:tcPr>
            <w:tcW w:w="687" w:type="dxa"/>
            <w:vAlign w:val="center"/>
          </w:tcPr>
          <w:p w14:paraId="0E89A064" w14:textId="77777777" w:rsidR="007D0432" w:rsidRPr="00F95B02" w:rsidRDefault="007D0432" w:rsidP="00817988">
            <w:pPr>
              <w:pStyle w:val="TAC"/>
              <w:keepNext w:val="0"/>
            </w:pPr>
          </w:p>
        </w:tc>
        <w:tc>
          <w:tcPr>
            <w:tcW w:w="687" w:type="dxa"/>
            <w:vAlign w:val="center"/>
          </w:tcPr>
          <w:p w14:paraId="50DADF2A" w14:textId="77777777" w:rsidR="007D0432" w:rsidRDefault="007D0432" w:rsidP="00817988">
            <w:pPr>
              <w:pStyle w:val="TAC"/>
              <w:keepNext w:val="0"/>
              <w:rPr>
                <w:rFonts w:eastAsia="Yu Mincho"/>
              </w:rPr>
            </w:pPr>
          </w:p>
        </w:tc>
        <w:tc>
          <w:tcPr>
            <w:tcW w:w="687" w:type="dxa"/>
          </w:tcPr>
          <w:p w14:paraId="77B028FE" w14:textId="77777777" w:rsidR="007D0432" w:rsidRDefault="007D0432" w:rsidP="00817988">
            <w:pPr>
              <w:pStyle w:val="TAC"/>
              <w:keepNext w:val="0"/>
              <w:rPr>
                <w:rFonts w:eastAsia="Yu Mincho"/>
              </w:rPr>
            </w:pPr>
          </w:p>
        </w:tc>
        <w:tc>
          <w:tcPr>
            <w:tcW w:w="687" w:type="dxa"/>
            <w:vAlign w:val="center"/>
          </w:tcPr>
          <w:p w14:paraId="3C219734" w14:textId="77777777" w:rsidR="007D0432" w:rsidRDefault="007D0432" w:rsidP="00817988">
            <w:pPr>
              <w:pStyle w:val="TAC"/>
              <w:keepNext w:val="0"/>
              <w:rPr>
                <w:rFonts w:eastAsia="Yu Mincho"/>
              </w:rPr>
            </w:pPr>
          </w:p>
        </w:tc>
        <w:tc>
          <w:tcPr>
            <w:tcW w:w="687" w:type="dxa"/>
          </w:tcPr>
          <w:p w14:paraId="6FB27457" w14:textId="77777777" w:rsidR="007D0432" w:rsidRDefault="007D0432" w:rsidP="00817988">
            <w:pPr>
              <w:pStyle w:val="TAC"/>
              <w:keepNext w:val="0"/>
              <w:rPr>
                <w:rFonts w:eastAsia="Yu Mincho"/>
              </w:rPr>
            </w:pPr>
          </w:p>
        </w:tc>
        <w:tc>
          <w:tcPr>
            <w:tcW w:w="717" w:type="dxa"/>
            <w:vAlign w:val="center"/>
          </w:tcPr>
          <w:p w14:paraId="2C260E44" w14:textId="77777777" w:rsidR="007D0432" w:rsidRDefault="007D0432" w:rsidP="00817988">
            <w:pPr>
              <w:pStyle w:val="TAC"/>
              <w:rPr>
                <w:rFonts w:eastAsia="Yu Mincho"/>
              </w:rPr>
            </w:pPr>
          </w:p>
        </w:tc>
      </w:tr>
      <w:tr w:rsidR="007D0432" w14:paraId="417FBEAA" w14:textId="77777777" w:rsidTr="00817988">
        <w:trPr>
          <w:cantSplit/>
          <w:jc w:val="center"/>
        </w:trPr>
        <w:tc>
          <w:tcPr>
            <w:tcW w:w="906" w:type="dxa"/>
            <w:tcBorders>
              <w:top w:val="nil"/>
            </w:tcBorders>
            <w:vAlign w:val="center"/>
          </w:tcPr>
          <w:p w14:paraId="0E4AF32D" w14:textId="77777777" w:rsidR="007D0432" w:rsidRPr="00F95B02" w:rsidRDefault="007D0432" w:rsidP="00817988">
            <w:pPr>
              <w:pStyle w:val="TAC"/>
              <w:keepNext w:val="0"/>
              <w:rPr>
                <w:rFonts w:eastAsia="SimSun"/>
                <w:szCs w:val="22"/>
                <w:lang w:val="en-US" w:eastAsia="zh-CN"/>
              </w:rPr>
            </w:pPr>
          </w:p>
        </w:tc>
        <w:tc>
          <w:tcPr>
            <w:tcW w:w="687" w:type="dxa"/>
            <w:vAlign w:val="center"/>
          </w:tcPr>
          <w:p w14:paraId="6C5FC70F" w14:textId="77777777" w:rsidR="007D0432" w:rsidRPr="00F95B02" w:rsidRDefault="007D0432" w:rsidP="00817988">
            <w:pPr>
              <w:pStyle w:val="TAC"/>
              <w:keepNext w:val="0"/>
              <w:rPr>
                <w:rFonts w:eastAsia="SimSun"/>
                <w:lang w:val="en-US" w:eastAsia="zh-CN"/>
              </w:rPr>
            </w:pPr>
            <w:r w:rsidRPr="00F95B02">
              <w:rPr>
                <w:rFonts w:eastAsia="SimSun"/>
                <w:lang w:val="en-US" w:eastAsia="zh-CN"/>
              </w:rPr>
              <w:t>60</w:t>
            </w:r>
          </w:p>
        </w:tc>
        <w:tc>
          <w:tcPr>
            <w:tcW w:w="687" w:type="dxa"/>
          </w:tcPr>
          <w:p w14:paraId="31646FC1" w14:textId="77777777" w:rsidR="007D0432" w:rsidRPr="00F95B02" w:rsidRDefault="007D0432" w:rsidP="00817988">
            <w:pPr>
              <w:pStyle w:val="TAC"/>
              <w:keepNext w:val="0"/>
              <w:rPr>
                <w:rFonts w:eastAsia="SimSun"/>
                <w:lang w:val="en-US" w:eastAsia="zh-CN"/>
              </w:rPr>
            </w:pPr>
          </w:p>
        </w:tc>
        <w:tc>
          <w:tcPr>
            <w:tcW w:w="687" w:type="dxa"/>
            <w:vAlign w:val="center"/>
          </w:tcPr>
          <w:p w14:paraId="752008C4" w14:textId="77777777" w:rsidR="007D0432" w:rsidRPr="00F95B02" w:rsidRDefault="007D0432" w:rsidP="00817988">
            <w:pPr>
              <w:pStyle w:val="TAC"/>
              <w:keepNext w:val="0"/>
              <w:rPr>
                <w:rFonts w:eastAsia="SimSun"/>
                <w:lang w:val="en-US" w:eastAsia="zh-CN"/>
              </w:rPr>
            </w:pPr>
            <w:r>
              <w:rPr>
                <w:rFonts w:eastAsia="SimSun"/>
                <w:lang w:val="en-US" w:eastAsia="zh-CN"/>
              </w:rPr>
              <w:t>10</w:t>
            </w:r>
          </w:p>
        </w:tc>
        <w:tc>
          <w:tcPr>
            <w:tcW w:w="687" w:type="dxa"/>
            <w:vAlign w:val="center"/>
          </w:tcPr>
          <w:p w14:paraId="68FD363F" w14:textId="77777777" w:rsidR="007D0432" w:rsidRPr="00F95B02" w:rsidRDefault="007D0432" w:rsidP="00817988">
            <w:pPr>
              <w:pStyle w:val="TAC"/>
              <w:keepNext w:val="0"/>
              <w:rPr>
                <w:rFonts w:eastAsia="SimSun"/>
                <w:lang w:val="en-US" w:eastAsia="zh-CN"/>
              </w:rPr>
            </w:pPr>
            <w:r>
              <w:rPr>
                <w:rFonts w:eastAsia="SimSun"/>
                <w:lang w:val="en-US" w:eastAsia="zh-CN"/>
              </w:rPr>
              <w:t>15</w:t>
            </w:r>
          </w:p>
        </w:tc>
        <w:tc>
          <w:tcPr>
            <w:tcW w:w="687" w:type="dxa"/>
            <w:vAlign w:val="center"/>
          </w:tcPr>
          <w:p w14:paraId="5516F038" w14:textId="77777777" w:rsidR="007D0432" w:rsidRPr="00F95B02" w:rsidRDefault="007D0432" w:rsidP="00817988">
            <w:pPr>
              <w:pStyle w:val="TAC"/>
              <w:keepNext w:val="0"/>
              <w:rPr>
                <w:rFonts w:eastAsia="SimSun"/>
                <w:lang w:val="en-US" w:eastAsia="zh-CN"/>
              </w:rPr>
            </w:pPr>
            <w:r>
              <w:rPr>
                <w:rFonts w:eastAsia="SimSun"/>
                <w:lang w:val="en-US" w:eastAsia="zh-CN"/>
              </w:rPr>
              <w:t>20</w:t>
            </w:r>
          </w:p>
        </w:tc>
        <w:tc>
          <w:tcPr>
            <w:tcW w:w="687" w:type="dxa"/>
            <w:vAlign w:val="center"/>
          </w:tcPr>
          <w:p w14:paraId="6C0A6C4F" w14:textId="77777777" w:rsidR="007D0432" w:rsidRPr="00F95B02" w:rsidRDefault="007D0432" w:rsidP="00817988">
            <w:pPr>
              <w:pStyle w:val="TAC"/>
              <w:keepNext w:val="0"/>
              <w:rPr>
                <w:rFonts w:eastAsia="SimSun"/>
                <w:lang w:val="en-US" w:eastAsia="zh-CN"/>
              </w:rPr>
            </w:pPr>
            <w:r>
              <w:rPr>
                <w:rFonts w:eastAsia="SimSun"/>
                <w:lang w:val="en-US" w:eastAsia="zh-CN"/>
              </w:rPr>
              <w:t>25</w:t>
            </w:r>
          </w:p>
        </w:tc>
        <w:tc>
          <w:tcPr>
            <w:tcW w:w="687" w:type="dxa"/>
          </w:tcPr>
          <w:p w14:paraId="66E9F5FA" w14:textId="77777777" w:rsidR="007D0432" w:rsidRPr="00F95B02" w:rsidRDefault="007D0432" w:rsidP="00817988">
            <w:pPr>
              <w:pStyle w:val="TAC"/>
              <w:keepNext w:val="0"/>
              <w:rPr>
                <w:rFonts w:eastAsia="SimSun"/>
                <w:lang w:val="en-US" w:eastAsia="zh-CN"/>
              </w:rPr>
            </w:pPr>
            <w:r>
              <w:rPr>
                <w:rFonts w:eastAsia="SimSun"/>
                <w:lang w:val="en-US" w:eastAsia="zh-CN"/>
              </w:rPr>
              <w:t>30</w:t>
            </w:r>
          </w:p>
        </w:tc>
        <w:tc>
          <w:tcPr>
            <w:tcW w:w="687" w:type="dxa"/>
            <w:vAlign w:val="center"/>
          </w:tcPr>
          <w:p w14:paraId="388E6B96" w14:textId="77777777" w:rsidR="007D0432" w:rsidRPr="00F95B02" w:rsidRDefault="007D0432" w:rsidP="00817988">
            <w:pPr>
              <w:pStyle w:val="TAC"/>
              <w:keepNext w:val="0"/>
              <w:rPr>
                <w:rFonts w:eastAsia="SimSun"/>
                <w:lang w:val="en-US" w:eastAsia="zh-CN"/>
              </w:rPr>
            </w:pPr>
            <w:r>
              <w:rPr>
                <w:rFonts w:eastAsia="SimSun"/>
                <w:lang w:val="en-US" w:eastAsia="zh-CN"/>
              </w:rPr>
              <w:t>40</w:t>
            </w:r>
          </w:p>
        </w:tc>
        <w:tc>
          <w:tcPr>
            <w:tcW w:w="687" w:type="dxa"/>
            <w:vAlign w:val="center"/>
          </w:tcPr>
          <w:p w14:paraId="4AC22552" w14:textId="77777777" w:rsidR="007D0432" w:rsidRPr="00F95B02" w:rsidRDefault="007D0432" w:rsidP="00817988">
            <w:pPr>
              <w:pStyle w:val="TAC"/>
              <w:keepNext w:val="0"/>
            </w:pPr>
          </w:p>
        </w:tc>
        <w:tc>
          <w:tcPr>
            <w:tcW w:w="687" w:type="dxa"/>
            <w:vAlign w:val="center"/>
          </w:tcPr>
          <w:p w14:paraId="151E8DBD" w14:textId="77777777" w:rsidR="007D0432" w:rsidRDefault="007D0432" w:rsidP="00817988">
            <w:pPr>
              <w:pStyle w:val="TAC"/>
              <w:keepNext w:val="0"/>
              <w:rPr>
                <w:rFonts w:eastAsia="Yu Mincho"/>
              </w:rPr>
            </w:pPr>
          </w:p>
        </w:tc>
        <w:tc>
          <w:tcPr>
            <w:tcW w:w="687" w:type="dxa"/>
          </w:tcPr>
          <w:p w14:paraId="5030420F" w14:textId="77777777" w:rsidR="007D0432" w:rsidRDefault="007D0432" w:rsidP="00817988">
            <w:pPr>
              <w:pStyle w:val="TAC"/>
              <w:keepNext w:val="0"/>
              <w:rPr>
                <w:rFonts w:eastAsia="Yu Mincho"/>
              </w:rPr>
            </w:pPr>
          </w:p>
        </w:tc>
        <w:tc>
          <w:tcPr>
            <w:tcW w:w="687" w:type="dxa"/>
            <w:vAlign w:val="center"/>
          </w:tcPr>
          <w:p w14:paraId="66630E57" w14:textId="77777777" w:rsidR="007D0432" w:rsidRDefault="007D0432" w:rsidP="00817988">
            <w:pPr>
              <w:pStyle w:val="TAC"/>
              <w:keepNext w:val="0"/>
              <w:rPr>
                <w:rFonts w:eastAsia="Yu Mincho"/>
              </w:rPr>
            </w:pPr>
          </w:p>
        </w:tc>
        <w:tc>
          <w:tcPr>
            <w:tcW w:w="687" w:type="dxa"/>
          </w:tcPr>
          <w:p w14:paraId="012A1818" w14:textId="77777777" w:rsidR="007D0432" w:rsidRDefault="007D0432" w:rsidP="00817988">
            <w:pPr>
              <w:pStyle w:val="TAC"/>
              <w:keepNext w:val="0"/>
              <w:rPr>
                <w:rFonts w:eastAsia="Yu Mincho"/>
              </w:rPr>
            </w:pPr>
          </w:p>
        </w:tc>
        <w:tc>
          <w:tcPr>
            <w:tcW w:w="717" w:type="dxa"/>
            <w:vAlign w:val="center"/>
          </w:tcPr>
          <w:p w14:paraId="46EB0731" w14:textId="77777777" w:rsidR="007D0432" w:rsidRDefault="007D0432" w:rsidP="00817988">
            <w:pPr>
              <w:pStyle w:val="TAC"/>
              <w:rPr>
                <w:rFonts w:eastAsia="Yu Mincho"/>
              </w:rPr>
            </w:pPr>
          </w:p>
        </w:tc>
      </w:tr>
      <w:tr w:rsidR="007D0432" w14:paraId="02139025" w14:textId="77777777" w:rsidTr="00817988">
        <w:trPr>
          <w:cantSplit/>
          <w:jc w:val="center"/>
        </w:trPr>
        <w:tc>
          <w:tcPr>
            <w:tcW w:w="906" w:type="dxa"/>
            <w:tcBorders>
              <w:bottom w:val="nil"/>
            </w:tcBorders>
          </w:tcPr>
          <w:p w14:paraId="5CC25939" w14:textId="77777777" w:rsidR="007D0432" w:rsidRPr="00F95B02" w:rsidRDefault="007D0432" w:rsidP="00817988">
            <w:pPr>
              <w:pStyle w:val="TAC"/>
              <w:keepNext w:val="0"/>
              <w:rPr>
                <w:rFonts w:eastAsia="SimSun"/>
                <w:szCs w:val="22"/>
                <w:lang w:val="en-US" w:eastAsia="zh-CN"/>
              </w:rPr>
            </w:pPr>
          </w:p>
        </w:tc>
        <w:tc>
          <w:tcPr>
            <w:tcW w:w="687" w:type="dxa"/>
            <w:vAlign w:val="center"/>
          </w:tcPr>
          <w:p w14:paraId="26E5B4E7" w14:textId="77777777" w:rsidR="007D0432" w:rsidRPr="00F95B02" w:rsidRDefault="007D0432" w:rsidP="00817988">
            <w:pPr>
              <w:pStyle w:val="TAC"/>
              <w:keepNext w:val="0"/>
              <w:rPr>
                <w:rFonts w:eastAsia="SimSun"/>
                <w:lang w:val="en-US" w:eastAsia="zh-CN"/>
              </w:rPr>
            </w:pPr>
            <w:r w:rsidRPr="00F95B02">
              <w:t>15</w:t>
            </w:r>
          </w:p>
        </w:tc>
        <w:tc>
          <w:tcPr>
            <w:tcW w:w="687" w:type="dxa"/>
          </w:tcPr>
          <w:p w14:paraId="5559C98C" w14:textId="77777777" w:rsidR="007D0432" w:rsidRPr="00F95B02" w:rsidRDefault="007D0432" w:rsidP="00817988">
            <w:pPr>
              <w:pStyle w:val="TAC"/>
              <w:keepNext w:val="0"/>
              <w:rPr>
                <w:rFonts w:eastAsia="SimSun"/>
                <w:lang w:val="en-US" w:eastAsia="zh-CN"/>
              </w:rPr>
            </w:pPr>
            <w:r>
              <w:rPr>
                <w:rFonts w:eastAsia="DengXian" w:cs="Arial"/>
                <w:szCs w:val="18"/>
              </w:rPr>
              <w:t>5</w:t>
            </w:r>
            <w:r w:rsidRPr="00324035">
              <w:rPr>
                <w:rFonts w:eastAsia="DengXian" w:cs="Arial"/>
                <w:szCs w:val="18"/>
                <w:vertAlign w:val="superscript"/>
              </w:rPr>
              <w:t>4</w:t>
            </w:r>
          </w:p>
        </w:tc>
        <w:tc>
          <w:tcPr>
            <w:tcW w:w="687" w:type="dxa"/>
            <w:vAlign w:val="center"/>
          </w:tcPr>
          <w:p w14:paraId="7095F292" w14:textId="77777777" w:rsidR="007D0432" w:rsidRPr="00F95B02" w:rsidRDefault="007D0432" w:rsidP="00817988">
            <w:pPr>
              <w:pStyle w:val="TAC"/>
              <w:keepNext w:val="0"/>
              <w:rPr>
                <w:rFonts w:eastAsia="SimSun"/>
                <w:lang w:val="en-US" w:eastAsia="zh-CN"/>
              </w:rPr>
            </w:pPr>
            <w:r>
              <w:rPr>
                <w:rFonts w:cs="Arial"/>
                <w:szCs w:val="18"/>
              </w:rPr>
              <w:t>10</w:t>
            </w:r>
          </w:p>
        </w:tc>
        <w:tc>
          <w:tcPr>
            <w:tcW w:w="687" w:type="dxa"/>
            <w:vAlign w:val="center"/>
          </w:tcPr>
          <w:p w14:paraId="4387CEC3" w14:textId="77777777" w:rsidR="007D0432" w:rsidRPr="00F95B02" w:rsidRDefault="007D0432" w:rsidP="00817988">
            <w:pPr>
              <w:pStyle w:val="TAC"/>
              <w:keepNext w:val="0"/>
              <w:rPr>
                <w:rFonts w:eastAsia="SimSun"/>
                <w:lang w:val="en-US" w:eastAsia="zh-CN"/>
              </w:rPr>
            </w:pPr>
            <w:r>
              <w:rPr>
                <w:rFonts w:cs="Arial"/>
                <w:szCs w:val="18"/>
              </w:rPr>
              <w:t>15</w:t>
            </w:r>
          </w:p>
        </w:tc>
        <w:tc>
          <w:tcPr>
            <w:tcW w:w="687" w:type="dxa"/>
            <w:vAlign w:val="center"/>
          </w:tcPr>
          <w:p w14:paraId="4C13F544" w14:textId="77777777" w:rsidR="007D0432" w:rsidRPr="00F95B02" w:rsidRDefault="007D0432" w:rsidP="00817988">
            <w:pPr>
              <w:pStyle w:val="TAC"/>
              <w:keepNext w:val="0"/>
              <w:rPr>
                <w:rFonts w:eastAsia="SimSun"/>
                <w:lang w:val="en-US" w:eastAsia="zh-CN"/>
              </w:rPr>
            </w:pPr>
            <w:r>
              <w:rPr>
                <w:rFonts w:cs="Arial"/>
                <w:szCs w:val="18"/>
              </w:rPr>
              <w:t>20</w:t>
            </w:r>
          </w:p>
        </w:tc>
        <w:tc>
          <w:tcPr>
            <w:tcW w:w="687" w:type="dxa"/>
          </w:tcPr>
          <w:p w14:paraId="34B51728" w14:textId="77777777" w:rsidR="007D0432" w:rsidRPr="00F95B02" w:rsidRDefault="007D0432" w:rsidP="00817988">
            <w:pPr>
              <w:pStyle w:val="TAC"/>
              <w:keepNext w:val="0"/>
              <w:rPr>
                <w:rFonts w:eastAsia="SimSun"/>
                <w:lang w:val="en-US" w:eastAsia="zh-CN"/>
              </w:rPr>
            </w:pPr>
            <w:r>
              <w:rPr>
                <w:rFonts w:cs="Arial"/>
                <w:szCs w:val="18"/>
              </w:rPr>
              <w:t>25</w:t>
            </w:r>
          </w:p>
        </w:tc>
        <w:tc>
          <w:tcPr>
            <w:tcW w:w="687" w:type="dxa"/>
            <w:vAlign w:val="center"/>
          </w:tcPr>
          <w:p w14:paraId="22463120" w14:textId="77777777" w:rsidR="007D0432" w:rsidRPr="00F95B02" w:rsidRDefault="007D0432" w:rsidP="00817988">
            <w:pPr>
              <w:pStyle w:val="TAC"/>
              <w:keepNext w:val="0"/>
              <w:rPr>
                <w:rFonts w:eastAsia="SimSun"/>
                <w:lang w:val="en-US" w:eastAsia="zh-CN"/>
              </w:rPr>
            </w:pPr>
            <w:r>
              <w:rPr>
                <w:rFonts w:cs="Arial"/>
                <w:szCs w:val="18"/>
              </w:rPr>
              <w:t>30</w:t>
            </w:r>
          </w:p>
        </w:tc>
        <w:tc>
          <w:tcPr>
            <w:tcW w:w="687" w:type="dxa"/>
            <w:vAlign w:val="center"/>
          </w:tcPr>
          <w:p w14:paraId="79D7590F" w14:textId="77777777" w:rsidR="007D0432" w:rsidRPr="00F95B02" w:rsidRDefault="007D0432" w:rsidP="00817988">
            <w:pPr>
              <w:pStyle w:val="TAC"/>
              <w:keepNext w:val="0"/>
              <w:rPr>
                <w:rFonts w:eastAsia="SimSun"/>
                <w:lang w:val="en-US" w:eastAsia="zh-CN"/>
              </w:rPr>
            </w:pPr>
            <w:r>
              <w:rPr>
                <w:rFonts w:cs="Arial"/>
                <w:szCs w:val="18"/>
              </w:rPr>
              <w:t>40</w:t>
            </w:r>
          </w:p>
        </w:tc>
        <w:tc>
          <w:tcPr>
            <w:tcW w:w="687" w:type="dxa"/>
            <w:vAlign w:val="center"/>
          </w:tcPr>
          <w:p w14:paraId="55809CBE" w14:textId="77777777" w:rsidR="007D0432" w:rsidRPr="00F95B02" w:rsidRDefault="007D0432" w:rsidP="00817988">
            <w:pPr>
              <w:pStyle w:val="TAC"/>
              <w:keepNext w:val="0"/>
            </w:pPr>
            <w:r>
              <w:rPr>
                <w:rFonts w:cs="Arial"/>
                <w:szCs w:val="18"/>
              </w:rPr>
              <w:t>50</w:t>
            </w:r>
          </w:p>
        </w:tc>
        <w:tc>
          <w:tcPr>
            <w:tcW w:w="687" w:type="dxa"/>
            <w:vAlign w:val="center"/>
          </w:tcPr>
          <w:p w14:paraId="420A0E73" w14:textId="77777777" w:rsidR="007D0432" w:rsidRDefault="007D0432" w:rsidP="00817988">
            <w:pPr>
              <w:pStyle w:val="TAC"/>
              <w:keepNext w:val="0"/>
              <w:rPr>
                <w:rFonts w:eastAsia="Yu Mincho"/>
              </w:rPr>
            </w:pPr>
          </w:p>
        </w:tc>
        <w:tc>
          <w:tcPr>
            <w:tcW w:w="687" w:type="dxa"/>
          </w:tcPr>
          <w:p w14:paraId="16D91B0F" w14:textId="77777777" w:rsidR="007D0432" w:rsidRDefault="007D0432" w:rsidP="00817988">
            <w:pPr>
              <w:pStyle w:val="TAC"/>
              <w:keepNext w:val="0"/>
              <w:rPr>
                <w:rFonts w:eastAsia="Yu Mincho"/>
              </w:rPr>
            </w:pPr>
          </w:p>
        </w:tc>
        <w:tc>
          <w:tcPr>
            <w:tcW w:w="687" w:type="dxa"/>
            <w:vAlign w:val="center"/>
          </w:tcPr>
          <w:p w14:paraId="21EFDAA7" w14:textId="77777777" w:rsidR="007D0432" w:rsidRDefault="007D0432" w:rsidP="00817988">
            <w:pPr>
              <w:pStyle w:val="TAC"/>
              <w:keepNext w:val="0"/>
              <w:rPr>
                <w:rFonts w:eastAsia="Yu Mincho"/>
              </w:rPr>
            </w:pPr>
          </w:p>
        </w:tc>
        <w:tc>
          <w:tcPr>
            <w:tcW w:w="687" w:type="dxa"/>
          </w:tcPr>
          <w:p w14:paraId="09A40818" w14:textId="77777777" w:rsidR="007D0432" w:rsidRDefault="007D0432" w:rsidP="00817988">
            <w:pPr>
              <w:pStyle w:val="TAC"/>
              <w:keepNext w:val="0"/>
              <w:rPr>
                <w:rFonts w:eastAsia="Yu Mincho"/>
              </w:rPr>
            </w:pPr>
          </w:p>
        </w:tc>
        <w:tc>
          <w:tcPr>
            <w:tcW w:w="717" w:type="dxa"/>
            <w:vAlign w:val="center"/>
          </w:tcPr>
          <w:p w14:paraId="74D748DF" w14:textId="77777777" w:rsidR="007D0432" w:rsidRDefault="007D0432" w:rsidP="00817988">
            <w:pPr>
              <w:pStyle w:val="TAC"/>
              <w:rPr>
                <w:rFonts w:eastAsia="Yu Mincho"/>
              </w:rPr>
            </w:pPr>
          </w:p>
        </w:tc>
      </w:tr>
      <w:tr w:rsidR="007D0432" w14:paraId="5437AB11" w14:textId="77777777" w:rsidTr="00817988">
        <w:trPr>
          <w:cantSplit/>
          <w:jc w:val="center"/>
        </w:trPr>
        <w:tc>
          <w:tcPr>
            <w:tcW w:w="906" w:type="dxa"/>
            <w:tcBorders>
              <w:top w:val="nil"/>
              <w:bottom w:val="nil"/>
            </w:tcBorders>
            <w:vAlign w:val="center"/>
          </w:tcPr>
          <w:p w14:paraId="438D9C1B" w14:textId="77777777" w:rsidR="007D0432" w:rsidRPr="00F95B02" w:rsidRDefault="007D0432" w:rsidP="00817988">
            <w:pPr>
              <w:pStyle w:val="TAC"/>
              <w:keepNext w:val="0"/>
              <w:rPr>
                <w:rFonts w:eastAsia="SimSun"/>
                <w:szCs w:val="22"/>
                <w:lang w:val="en-US" w:eastAsia="zh-CN"/>
              </w:rPr>
            </w:pPr>
            <w:r w:rsidRPr="00F95B02">
              <w:t>n40</w:t>
            </w:r>
          </w:p>
        </w:tc>
        <w:tc>
          <w:tcPr>
            <w:tcW w:w="687" w:type="dxa"/>
            <w:vAlign w:val="center"/>
          </w:tcPr>
          <w:p w14:paraId="2AAA8849" w14:textId="77777777" w:rsidR="007D0432" w:rsidRPr="00F95B02" w:rsidRDefault="007D0432" w:rsidP="00817988">
            <w:pPr>
              <w:pStyle w:val="TAC"/>
              <w:keepNext w:val="0"/>
            </w:pPr>
            <w:r w:rsidRPr="00F95B02">
              <w:t>30</w:t>
            </w:r>
          </w:p>
        </w:tc>
        <w:tc>
          <w:tcPr>
            <w:tcW w:w="687" w:type="dxa"/>
          </w:tcPr>
          <w:p w14:paraId="6B3B2625" w14:textId="77777777" w:rsidR="007D0432" w:rsidRPr="00026581" w:rsidRDefault="007D0432" w:rsidP="00817988">
            <w:pPr>
              <w:pStyle w:val="TAC"/>
              <w:keepNext w:val="0"/>
              <w:rPr>
                <w:rFonts w:eastAsia="DengXian" w:cs="Arial"/>
                <w:szCs w:val="18"/>
              </w:rPr>
            </w:pPr>
          </w:p>
        </w:tc>
        <w:tc>
          <w:tcPr>
            <w:tcW w:w="687" w:type="dxa"/>
          </w:tcPr>
          <w:p w14:paraId="57333A2C" w14:textId="77777777" w:rsidR="007D0432" w:rsidRPr="00F95B02" w:rsidRDefault="007D0432" w:rsidP="00817988">
            <w:pPr>
              <w:pStyle w:val="TAC"/>
              <w:keepNext w:val="0"/>
              <w:rPr>
                <w:rFonts w:cs="Arial"/>
                <w:szCs w:val="18"/>
              </w:rPr>
            </w:pPr>
            <w:r>
              <w:rPr>
                <w:rFonts w:cs="Arial"/>
                <w:szCs w:val="18"/>
              </w:rPr>
              <w:t>10</w:t>
            </w:r>
          </w:p>
        </w:tc>
        <w:tc>
          <w:tcPr>
            <w:tcW w:w="687" w:type="dxa"/>
            <w:vAlign w:val="center"/>
          </w:tcPr>
          <w:p w14:paraId="634B9701" w14:textId="77777777" w:rsidR="007D0432" w:rsidRPr="00F95B02" w:rsidRDefault="007D0432" w:rsidP="00817988">
            <w:pPr>
              <w:pStyle w:val="TAC"/>
              <w:keepNext w:val="0"/>
              <w:rPr>
                <w:rFonts w:cs="Arial"/>
                <w:szCs w:val="18"/>
              </w:rPr>
            </w:pPr>
            <w:r>
              <w:rPr>
                <w:rFonts w:cs="Arial"/>
                <w:szCs w:val="18"/>
              </w:rPr>
              <w:t>15</w:t>
            </w:r>
          </w:p>
        </w:tc>
        <w:tc>
          <w:tcPr>
            <w:tcW w:w="687" w:type="dxa"/>
            <w:vAlign w:val="center"/>
          </w:tcPr>
          <w:p w14:paraId="65ECE637" w14:textId="77777777" w:rsidR="007D0432" w:rsidRPr="00F95B02" w:rsidRDefault="007D0432" w:rsidP="00817988">
            <w:pPr>
              <w:pStyle w:val="TAC"/>
              <w:keepNext w:val="0"/>
              <w:rPr>
                <w:rFonts w:cs="Arial"/>
                <w:szCs w:val="18"/>
              </w:rPr>
            </w:pPr>
            <w:r>
              <w:rPr>
                <w:rFonts w:cs="Arial"/>
                <w:szCs w:val="18"/>
              </w:rPr>
              <w:t>20</w:t>
            </w:r>
          </w:p>
        </w:tc>
        <w:tc>
          <w:tcPr>
            <w:tcW w:w="687" w:type="dxa"/>
          </w:tcPr>
          <w:p w14:paraId="4C48B88D" w14:textId="77777777" w:rsidR="007D0432" w:rsidRPr="00F95B02" w:rsidRDefault="007D0432" w:rsidP="00817988">
            <w:pPr>
              <w:pStyle w:val="TAC"/>
              <w:keepNext w:val="0"/>
              <w:rPr>
                <w:rFonts w:cs="Arial"/>
                <w:szCs w:val="18"/>
              </w:rPr>
            </w:pPr>
            <w:r>
              <w:rPr>
                <w:rFonts w:cs="Arial"/>
                <w:szCs w:val="18"/>
              </w:rPr>
              <w:t>25</w:t>
            </w:r>
          </w:p>
        </w:tc>
        <w:tc>
          <w:tcPr>
            <w:tcW w:w="687" w:type="dxa"/>
            <w:vAlign w:val="center"/>
          </w:tcPr>
          <w:p w14:paraId="1CDCDAA2" w14:textId="77777777" w:rsidR="007D0432" w:rsidRPr="00F95B02" w:rsidRDefault="007D0432" w:rsidP="00817988">
            <w:pPr>
              <w:pStyle w:val="TAC"/>
              <w:keepNext w:val="0"/>
              <w:rPr>
                <w:rFonts w:cs="Arial"/>
                <w:szCs w:val="18"/>
              </w:rPr>
            </w:pPr>
            <w:r>
              <w:rPr>
                <w:rFonts w:cs="Arial"/>
                <w:szCs w:val="18"/>
              </w:rPr>
              <w:t>30</w:t>
            </w:r>
          </w:p>
        </w:tc>
        <w:tc>
          <w:tcPr>
            <w:tcW w:w="687" w:type="dxa"/>
            <w:vAlign w:val="center"/>
          </w:tcPr>
          <w:p w14:paraId="5FBC316C"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51C0DB64" w14:textId="77777777" w:rsidR="007D0432" w:rsidRPr="00F95B02" w:rsidRDefault="007D0432" w:rsidP="00817988">
            <w:pPr>
              <w:pStyle w:val="TAC"/>
              <w:keepNext w:val="0"/>
              <w:rPr>
                <w:rFonts w:cs="Arial"/>
                <w:szCs w:val="18"/>
              </w:rPr>
            </w:pPr>
            <w:r>
              <w:rPr>
                <w:rFonts w:cs="Arial"/>
                <w:szCs w:val="18"/>
              </w:rPr>
              <w:t>50</w:t>
            </w:r>
          </w:p>
        </w:tc>
        <w:tc>
          <w:tcPr>
            <w:tcW w:w="687" w:type="dxa"/>
            <w:vAlign w:val="center"/>
          </w:tcPr>
          <w:p w14:paraId="6EAD7F64" w14:textId="77777777" w:rsidR="007D0432" w:rsidRDefault="007D0432" w:rsidP="00817988">
            <w:pPr>
              <w:pStyle w:val="TAC"/>
              <w:keepNext w:val="0"/>
              <w:rPr>
                <w:rFonts w:eastAsia="Yu Mincho"/>
              </w:rPr>
            </w:pPr>
            <w:r>
              <w:rPr>
                <w:rFonts w:cs="Arial"/>
                <w:szCs w:val="18"/>
              </w:rPr>
              <w:t>60</w:t>
            </w:r>
          </w:p>
        </w:tc>
        <w:tc>
          <w:tcPr>
            <w:tcW w:w="687" w:type="dxa"/>
          </w:tcPr>
          <w:p w14:paraId="10FD0708" w14:textId="77777777" w:rsidR="007D0432" w:rsidRDefault="007D0432" w:rsidP="00817988">
            <w:pPr>
              <w:pStyle w:val="TAC"/>
              <w:keepNext w:val="0"/>
              <w:rPr>
                <w:rFonts w:eastAsia="Yu Mincho"/>
              </w:rPr>
            </w:pPr>
          </w:p>
        </w:tc>
        <w:tc>
          <w:tcPr>
            <w:tcW w:w="687" w:type="dxa"/>
            <w:vAlign w:val="center"/>
          </w:tcPr>
          <w:p w14:paraId="5603805E" w14:textId="77777777" w:rsidR="007D0432" w:rsidRDefault="007D0432" w:rsidP="00817988">
            <w:pPr>
              <w:pStyle w:val="TAC"/>
              <w:keepNext w:val="0"/>
              <w:rPr>
                <w:rFonts w:eastAsia="Yu Mincho"/>
              </w:rPr>
            </w:pPr>
            <w:r>
              <w:rPr>
                <w:rFonts w:cs="Arial"/>
                <w:szCs w:val="18"/>
              </w:rPr>
              <w:t>80</w:t>
            </w:r>
          </w:p>
        </w:tc>
        <w:tc>
          <w:tcPr>
            <w:tcW w:w="687" w:type="dxa"/>
          </w:tcPr>
          <w:p w14:paraId="5F607468" w14:textId="77777777" w:rsidR="007D0432" w:rsidRDefault="007D0432" w:rsidP="00817988">
            <w:pPr>
              <w:pStyle w:val="TAC"/>
              <w:keepNext w:val="0"/>
              <w:rPr>
                <w:rFonts w:eastAsia="Yu Mincho"/>
              </w:rPr>
            </w:pPr>
            <w:r>
              <w:rPr>
                <w:rFonts w:eastAsia="Yu Mincho"/>
              </w:rPr>
              <w:t>90</w:t>
            </w:r>
          </w:p>
        </w:tc>
        <w:tc>
          <w:tcPr>
            <w:tcW w:w="717" w:type="dxa"/>
            <w:vAlign w:val="center"/>
          </w:tcPr>
          <w:p w14:paraId="125EA6F4" w14:textId="77777777" w:rsidR="007D0432" w:rsidRDefault="007D0432" w:rsidP="00817988">
            <w:pPr>
              <w:pStyle w:val="TAC"/>
              <w:rPr>
                <w:rFonts w:eastAsia="Yu Mincho"/>
              </w:rPr>
            </w:pPr>
            <w:r>
              <w:rPr>
                <w:rFonts w:cs="Arial"/>
                <w:szCs w:val="18"/>
              </w:rPr>
              <w:t>100</w:t>
            </w:r>
          </w:p>
        </w:tc>
      </w:tr>
      <w:tr w:rsidR="007D0432" w14:paraId="77291C78" w14:textId="77777777" w:rsidTr="00817988">
        <w:trPr>
          <w:cantSplit/>
          <w:jc w:val="center"/>
        </w:trPr>
        <w:tc>
          <w:tcPr>
            <w:tcW w:w="906" w:type="dxa"/>
            <w:tcBorders>
              <w:top w:val="nil"/>
            </w:tcBorders>
            <w:vAlign w:val="center"/>
          </w:tcPr>
          <w:p w14:paraId="76AA8F80" w14:textId="77777777" w:rsidR="007D0432" w:rsidRPr="00F95B02" w:rsidRDefault="007D0432" w:rsidP="00817988">
            <w:pPr>
              <w:pStyle w:val="TAC"/>
              <w:keepNext w:val="0"/>
            </w:pPr>
          </w:p>
        </w:tc>
        <w:tc>
          <w:tcPr>
            <w:tcW w:w="687" w:type="dxa"/>
            <w:vAlign w:val="center"/>
          </w:tcPr>
          <w:p w14:paraId="08502A06" w14:textId="77777777" w:rsidR="007D0432" w:rsidRPr="00F95B02" w:rsidRDefault="007D0432" w:rsidP="00817988">
            <w:pPr>
              <w:pStyle w:val="TAC"/>
              <w:keepNext w:val="0"/>
            </w:pPr>
            <w:r w:rsidRPr="00F95B02">
              <w:t>60</w:t>
            </w:r>
          </w:p>
        </w:tc>
        <w:tc>
          <w:tcPr>
            <w:tcW w:w="687" w:type="dxa"/>
          </w:tcPr>
          <w:p w14:paraId="0668D9DC" w14:textId="77777777" w:rsidR="007D0432" w:rsidRPr="00026581" w:rsidRDefault="007D0432" w:rsidP="00817988">
            <w:pPr>
              <w:pStyle w:val="TAC"/>
              <w:keepNext w:val="0"/>
              <w:rPr>
                <w:rFonts w:eastAsia="DengXian" w:cs="Arial"/>
                <w:szCs w:val="18"/>
              </w:rPr>
            </w:pPr>
          </w:p>
        </w:tc>
        <w:tc>
          <w:tcPr>
            <w:tcW w:w="687" w:type="dxa"/>
            <w:vAlign w:val="center"/>
          </w:tcPr>
          <w:p w14:paraId="7F7A90CE" w14:textId="77777777" w:rsidR="007D0432" w:rsidRPr="00F95B02" w:rsidRDefault="007D0432" w:rsidP="00817988">
            <w:pPr>
              <w:pStyle w:val="TAC"/>
              <w:keepNext w:val="0"/>
              <w:rPr>
                <w:rFonts w:cs="Arial"/>
                <w:szCs w:val="18"/>
              </w:rPr>
            </w:pPr>
            <w:r>
              <w:rPr>
                <w:rFonts w:cs="Arial"/>
                <w:szCs w:val="18"/>
              </w:rPr>
              <w:t>10</w:t>
            </w:r>
          </w:p>
        </w:tc>
        <w:tc>
          <w:tcPr>
            <w:tcW w:w="687" w:type="dxa"/>
            <w:vAlign w:val="center"/>
          </w:tcPr>
          <w:p w14:paraId="1C121E68" w14:textId="77777777" w:rsidR="007D0432" w:rsidRPr="00F95B02" w:rsidRDefault="007D0432" w:rsidP="00817988">
            <w:pPr>
              <w:pStyle w:val="TAC"/>
              <w:keepNext w:val="0"/>
              <w:rPr>
                <w:rFonts w:cs="Arial"/>
                <w:szCs w:val="18"/>
              </w:rPr>
            </w:pPr>
            <w:r>
              <w:rPr>
                <w:rFonts w:cs="Arial"/>
                <w:szCs w:val="18"/>
              </w:rPr>
              <w:t>15</w:t>
            </w:r>
          </w:p>
        </w:tc>
        <w:tc>
          <w:tcPr>
            <w:tcW w:w="687" w:type="dxa"/>
            <w:vAlign w:val="center"/>
          </w:tcPr>
          <w:p w14:paraId="7E254116" w14:textId="77777777" w:rsidR="007D0432" w:rsidRPr="00F95B02" w:rsidRDefault="007D0432" w:rsidP="00817988">
            <w:pPr>
              <w:pStyle w:val="TAC"/>
              <w:keepNext w:val="0"/>
              <w:rPr>
                <w:rFonts w:cs="Arial"/>
                <w:szCs w:val="18"/>
              </w:rPr>
            </w:pPr>
            <w:r>
              <w:rPr>
                <w:rFonts w:cs="Arial"/>
                <w:szCs w:val="18"/>
              </w:rPr>
              <w:t>20</w:t>
            </w:r>
          </w:p>
        </w:tc>
        <w:tc>
          <w:tcPr>
            <w:tcW w:w="687" w:type="dxa"/>
          </w:tcPr>
          <w:p w14:paraId="763EE9DE" w14:textId="77777777" w:rsidR="007D0432" w:rsidRPr="00F95B02" w:rsidRDefault="007D0432" w:rsidP="00817988">
            <w:pPr>
              <w:pStyle w:val="TAC"/>
              <w:keepNext w:val="0"/>
              <w:rPr>
                <w:rFonts w:cs="Arial"/>
                <w:szCs w:val="18"/>
              </w:rPr>
            </w:pPr>
            <w:r>
              <w:rPr>
                <w:rFonts w:cs="Arial"/>
                <w:szCs w:val="18"/>
              </w:rPr>
              <w:t>25</w:t>
            </w:r>
          </w:p>
        </w:tc>
        <w:tc>
          <w:tcPr>
            <w:tcW w:w="687" w:type="dxa"/>
            <w:vAlign w:val="center"/>
          </w:tcPr>
          <w:p w14:paraId="669ED3AC" w14:textId="77777777" w:rsidR="007D0432" w:rsidRPr="00F95B02" w:rsidRDefault="007D0432" w:rsidP="00817988">
            <w:pPr>
              <w:pStyle w:val="TAC"/>
              <w:keepNext w:val="0"/>
              <w:rPr>
                <w:rFonts w:cs="Arial"/>
                <w:szCs w:val="18"/>
              </w:rPr>
            </w:pPr>
            <w:r>
              <w:rPr>
                <w:rFonts w:cs="Arial"/>
                <w:szCs w:val="18"/>
              </w:rPr>
              <w:t>30</w:t>
            </w:r>
          </w:p>
        </w:tc>
        <w:tc>
          <w:tcPr>
            <w:tcW w:w="687" w:type="dxa"/>
            <w:vAlign w:val="center"/>
          </w:tcPr>
          <w:p w14:paraId="762B4838"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757E8B45" w14:textId="77777777" w:rsidR="007D0432" w:rsidRPr="00F95B02" w:rsidRDefault="007D0432" w:rsidP="00817988">
            <w:pPr>
              <w:pStyle w:val="TAC"/>
              <w:keepNext w:val="0"/>
              <w:rPr>
                <w:rFonts w:cs="Arial"/>
                <w:szCs w:val="18"/>
              </w:rPr>
            </w:pPr>
            <w:r>
              <w:rPr>
                <w:rFonts w:cs="Arial"/>
                <w:szCs w:val="18"/>
              </w:rPr>
              <w:t>50</w:t>
            </w:r>
          </w:p>
        </w:tc>
        <w:tc>
          <w:tcPr>
            <w:tcW w:w="687" w:type="dxa"/>
            <w:vAlign w:val="center"/>
          </w:tcPr>
          <w:p w14:paraId="12B1CAE2" w14:textId="77777777" w:rsidR="007D0432" w:rsidRPr="00F95B02" w:rsidRDefault="007D0432" w:rsidP="00817988">
            <w:pPr>
              <w:pStyle w:val="TAC"/>
              <w:keepNext w:val="0"/>
              <w:rPr>
                <w:rFonts w:cs="Arial"/>
                <w:szCs w:val="18"/>
              </w:rPr>
            </w:pPr>
            <w:r>
              <w:rPr>
                <w:rFonts w:cs="Arial"/>
                <w:szCs w:val="18"/>
              </w:rPr>
              <w:t>60</w:t>
            </w:r>
          </w:p>
        </w:tc>
        <w:tc>
          <w:tcPr>
            <w:tcW w:w="687" w:type="dxa"/>
          </w:tcPr>
          <w:p w14:paraId="49C0FA78" w14:textId="77777777" w:rsidR="007D0432" w:rsidRDefault="007D0432" w:rsidP="00817988">
            <w:pPr>
              <w:pStyle w:val="TAC"/>
              <w:keepNext w:val="0"/>
              <w:rPr>
                <w:rFonts w:eastAsia="Yu Mincho"/>
              </w:rPr>
            </w:pPr>
          </w:p>
        </w:tc>
        <w:tc>
          <w:tcPr>
            <w:tcW w:w="687" w:type="dxa"/>
            <w:vAlign w:val="center"/>
          </w:tcPr>
          <w:p w14:paraId="0B55BA8B" w14:textId="77777777" w:rsidR="007D0432" w:rsidRPr="00F95B02" w:rsidRDefault="007D0432" w:rsidP="00817988">
            <w:pPr>
              <w:pStyle w:val="TAC"/>
              <w:keepNext w:val="0"/>
              <w:rPr>
                <w:rFonts w:cs="Arial"/>
                <w:szCs w:val="18"/>
              </w:rPr>
            </w:pPr>
            <w:r>
              <w:rPr>
                <w:rFonts w:cs="Arial"/>
                <w:szCs w:val="18"/>
              </w:rPr>
              <w:t>80</w:t>
            </w:r>
          </w:p>
        </w:tc>
        <w:tc>
          <w:tcPr>
            <w:tcW w:w="687" w:type="dxa"/>
          </w:tcPr>
          <w:p w14:paraId="72E21E04" w14:textId="77777777" w:rsidR="007D0432" w:rsidRDefault="007D0432" w:rsidP="00817988">
            <w:pPr>
              <w:pStyle w:val="TAC"/>
              <w:keepNext w:val="0"/>
              <w:rPr>
                <w:rFonts w:eastAsia="Yu Mincho"/>
              </w:rPr>
            </w:pPr>
            <w:r>
              <w:rPr>
                <w:rFonts w:eastAsia="Yu Mincho"/>
              </w:rPr>
              <w:t>90</w:t>
            </w:r>
          </w:p>
        </w:tc>
        <w:tc>
          <w:tcPr>
            <w:tcW w:w="717" w:type="dxa"/>
            <w:vAlign w:val="center"/>
          </w:tcPr>
          <w:p w14:paraId="67A67025" w14:textId="77777777" w:rsidR="007D0432" w:rsidRPr="00F95B02" w:rsidRDefault="007D0432" w:rsidP="00817988">
            <w:pPr>
              <w:pStyle w:val="TAC"/>
              <w:rPr>
                <w:rFonts w:cs="Arial"/>
                <w:szCs w:val="18"/>
              </w:rPr>
            </w:pPr>
            <w:r>
              <w:rPr>
                <w:rFonts w:cs="Arial"/>
                <w:szCs w:val="18"/>
              </w:rPr>
              <w:t>100</w:t>
            </w:r>
          </w:p>
        </w:tc>
      </w:tr>
      <w:tr w:rsidR="007D0432" w14:paraId="53AC5433" w14:textId="77777777" w:rsidTr="00817988">
        <w:trPr>
          <w:cantSplit/>
          <w:jc w:val="center"/>
        </w:trPr>
        <w:tc>
          <w:tcPr>
            <w:tcW w:w="906" w:type="dxa"/>
            <w:tcBorders>
              <w:bottom w:val="nil"/>
            </w:tcBorders>
            <w:vAlign w:val="center"/>
          </w:tcPr>
          <w:p w14:paraId="7F363069" w14:textId="77777777" w:rsidR="007D0432" w:rsidRPr="00F95B02" w:rsidRDefault="007D0432" w:rsidP="00817988">
            <w:pPr>
              <w:pStyle w:val="TAC"/>
              <w:keepNext w:val="0"/>
            </w:pPr>
          </w:p>
        </w:tc>
        <w:tc>
          <w:tcPr>
            <w:tcW w:w="687" w:type="dxa"/>
            <w:vAlign w:val="center"/>
          </w:tcPr>
          <w:p w14:paraId="5CEC200F" w14:textId="77777777" w:rsidR="007D0432" w:rsidRPr="00F95B02" w:rsidRDefault="007D0432" w:rsidP="00817988">
            <w:pPr>
              <w:pStyle w:val="TAC"/>
              <w:keepNext w:val="0"/>
            </w:pPr>
            <w:r w:rsidRPr="00F95B02">
              <w:t>15</w:t>
            </w:r>
          </w:p>
        </w:tc>
        <w:tc>
          <w:tcPr>
            <w:tcW w:w="687" w:type="dxa"/>
          </w:tcPr>
          <w:p w14:paraId="6996B949" w14:textId="77777777" w:rsidR="007D0432" w:rsidRPr="00026581" w:rsidRDefault="007D0432" w:rsidP="00817988">
            <w:pPr>
              <w:pStyle w:val="TAC"/>
              <w:keepNext w:val="0"/>
              <w:rPr>
                <w:rFonts w:eastAsia="DengXian" w:cs="Arial"/>
                <w:szCs w:val="18"/>
              </w:rPr>
            </w:pPr>
          </w:p>
        </w:tc>
        <w:tc>
          <w:tcPr>
            <w:tcW w:w="687" w:type="dxa"/>
            <w:vAlign w:val="center"/>
          </w:tcPr>
          <w:p w14:paraId="564F1D8E" w14:textId="77777777" w:rsidR="007D0432" w:rsidRPr="00F95B02" w:rsidRDefault="007D0432" w:rsidP="00817988">
            <w:pPr>
              <w:pStyle w:val="TAC"/>
              <w:keepNext w:val="0"/>
              <w:rPr>
                <w:rFonts w:cs="Arial"/>
                <w:szCs w:val="18"/>
              </w:rPr>
            </w:pPr>
            <w:r>
              <w:t>10</w:t>
            </w:r>
          </w:p>
        </w:tc>
        <w:tc>
          <w:tcPr>
            <w:tcW w:w="687" w:type="dxa"/>
            <w:vAlign w:val="center"/>
          </w:tcPr>
          <w:p w14:paraId="342DA9FA" w14:textId="77777777" w:rsidR="007D0432" w:rsidRPr="00F95B02" w:rsidRDefault="007D0432" w:rsidP="00817988">
            <w:pPr>
              <w:pStyle w:val="TAC"/>
              <w:keepNext w:val="0"/>
              <w:rPr>
                <w:rFonts w:cs="Arial"/>
                <w:szCs w:val="18"/>
              </w:rPr>
            </w:pPr>
            <w:r>
              <w:t>15</w:t>
            </w:r>
          </w:p>
        </w:tc>
        <w:tc>
          <w:tcPr>
            <w:tcW w:w="687" w:type="dxa"/>
            <w:vAlign w:val="center"/>
          </w:tcPr>
          <w:p w14:paraId="56DEAA0B" w14:textId="77777777" w:rsidR="007D0432" w:rsidRPr="00F95B02" w:rsidRDefault="007D0432" w:rsidP="00817988">
            <w:pPr>
              <w:pStyle w:val="TAC"/>
              <w:keepNext w:val="0"/>
              <w:rPr>
                <w:rFonts w:cs="Arial"/>
                <w:szCs w:val="18"/>
              </w:rPr>
            </w:pPr>
            <w:r>
              <w:t>20</w:t>
            </w:r>
          </w:p>
        </w:tc>
        <w:tc>
          <w:tcPr>
            <w:tcW w:w="687" w:type="dxa"/>
            <w:vAlign w:val="center"/>
          </w:tcPr>
          <w:p w14:paraId="372E5A1D" w14:textId="77777777" w:rsidR="007D0432" w:rsidRPr="00F95B02" w:rsidRDefault="007D0432" w:rsidP="00817988">
            <w:pPr>
              <w:pStyle w:val="TAC"/>
              <w:keepNext w:val="0"/>
              <w:rPr>
                <w:rFonts w:cs="Arial"/>
                <w:szCs w:val="18"/>
              </w:rPr>
            </w:pPr>
          </w:p>
        </w:tc>
        <w:tc>
          <w:tcPr>
            <w:tcW w:w="687" w:type="dxa"/>
          </w:tcPr>
          <w:p w14:paraId="0843D684" w14:textId="77777777" w:rsidR="007D0432" w:rsidRPr="00F95B02" w:rsidRDefault="007D0432" w:rsidP="00817988">
            <w:pPr>
              <w:pStyle w:val="TAC"/>
              <w:keepNext w:val="0"/>
              <w:rPr>
                <w:rFonts w:cs="Arial"/>
                <w:szCs w:val="18"/>
              </w:rPr>
            </w:pPr>
            <w:r>
              <w:rPr>
                <w:rFonts w:cs="Arial"/>
                <w:szCs w:val="18"/>
              </w:rPr>
              <w:t>30</w:t>
            </w:r>
          </w:p>
        </w:tc>
        <w:tc>
          <w:tcPr>
            <w:tcW w:w="687" w:type="dxa"/>
            <w:vAlign w:val="center"/>
          </w:tcPr>
          <w:p w14:paraId="2D894079"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057B367B" w14:textId="77777777" w:rsidR="007D0432" w:rsidRPr="00F95B02" w:rsidRDefault="007D0432" w:rsidP="00817988">
            <w:pPr>
              <w:pStyle w:val="TAC"/>
              <w:keepNext w:val="0"/>
              <w:rPr>
                <w:rFonts w:cs="Arial"/>
                <w:szCs w:val="18"/>
              </w:rPr>
            </w:pPr>
            <w:r>
              <w:rPr>
                <w:rFonts w:cs="Arial"/>
                <w:szCs w:val="18"/>
              </w:rPr>
              <w:t>50</w:t>
            </w:r>
          </w:p>
        </w:tc>
        <w:tc>
          <w:tcPr>
            <w:tcW w:w="687" w:type="dxa"/>
            <w:vAlign w:val="center"/>
          </w:tcPr>
          <w:p w14:paraId="62E5BBF6" w14:textId="77777777" w:rsidR="007D0432" w:rsidRPr="00F95B02" w:rsidRDefault="007D0432" w:rsidP="00817988">
            <w:pPr>
              <w:pStyle w:val="TAC"/>
              <w:keepNext w:val="0"/>
              <w:rPr>
                <w:rFonts w:cs="Arial"/>
                <w:szCs w:val="18"/>
              </w:rPr>
            </w:pPr>
          </w:p>
        </w:tc>
        <w:tc>
          <w:tcPr>
            <w:tcW w:w="687" w:type="dxa"/>
          </w:tcPr>
          <w:p w14:paraId="2268BDD0" w14:textId="77777777" w:rsidR="007D0432" w:rsidRDefault="007D0432" w:rsidP="00817988">
            <w:pPr>
              <w:pStyle w:val="TAC"/>
              <w:keepNext w:val="0"/>
              <w:rPr>
                <w:rFonts w:eastAsia="Yu Mincho"/>
              </w:rPr>
            </w:pPr>
          </w:p>
        </w:tc>
        <w:tc>
          <w:tcPr>
            <w:tcW w:w="687" w:type="dxa"/>
            <w:vAlign w:val="center"/>
          </w:tcPr>
          <w:p w14:paraId="27468831" w14:textId="77777777" w:rsidR="007D0432" w:rsidRPr="00F95B02" w:rsidRDefault="007D0432" w:rsidP="00817988">
            <w:pPr>
              <w:pStyle w:val="TAC"/>
              <w:keepNext w:val="0"/>
              <w:rPr>
                <w:rFonts w:cs="Arial"/>
                <w:szCs w:val="18"/>
              </w:rPr>
            </w:pPr>
          </w:p>
        </w:tc>
        <w:tc>
          <w:tcPr>
            <w:tcW w:w="687" w:type="dxa"/>
          </w:tcPr>
          <w:p w14:paraId="57E3790B" w14:textId="77777777" w:rsidR="007D0432" w:rsidRDefault="007D0432" w:rsidP="00817988">
            <w:pPr>
              <w:pStyle w:val="TAC"/>
              <w:keepNext w:val="0"/>
              <w:rPr>
                <w:rFonts w:eastAsia="Yu Mincho"/>
              </w:rPr>
            </w:pPr>
          </w:p>
        </w:tc>
        <w:tc>
          <w:tcPr>
            <w:tcW w:w="717" w:type="dxa"/>
            <w:vAlign w:val="center"/>
          </w:tcPr>
          <w:p w14:paraId="4CA79282" w14:textId="77777777" w:rsidR="007D0432" w:rsidRPr="00F95B02" w:rsidRDefault="007D0432" w:rsidP="00817988">
            <w:pPr>
              <w:pStyle w:val="TAC"/>
              <w:rPr>
                <w:rFonts w:cs="Arial"/>
                <w:szCs w:val="18"/>
              </w:rPr>
            </w:pPr>
          </w:p>
        </w:tc>
      </w:tr>
      <w:tr w:rsidR="007D0432" w14:paraId="326E36D1" w14:textId="77777777" w:rsidTr="00817988">
        <w:trPr>
          <w:cantSplit/>
          <w:jc w:val="center"/>
        </w:trPr>
        <w:tc>
          <w:tcPr>
            <w:tcW w:w="906" w:type="dxa"/>
            <w:tcBorders>
              <w:top w:val="nil"/>
              <w:bottom w:val="nil"/>
            </w:tcBorders>
            <w:vAlign w:val="center"/>
          </w:tcPr>
          <w:p w14:paraId="1527139A" w14:textId="77777777" w:rsidR="007D0432" w:rsidRPr="00F95B02" w:rsidRDefault="007D0432" w:rsidP="00817988">
            <w:pPr>
              <w:pStyle w:val="TAC"/>
              <w:keepNext w:val="0"/>
            </w:pPr>
            <w:r w:rsidRPr="00F95B02">
              <w:t>n41</w:t>
            </w:r>
          </w:p>
        </w:tc>
        <w:tc>
          <w:tcPr>
            <w:tcW w:w="687" w:type="dxa"/>
            <w:vAlign w:val="center"/>
          </w:tcPr>
          <w:p w14:paraId="1727C414" w14:textId="77777777" w:rsidR="007D0432" w:rsidRPr="00F95B02" w:rsidRDefault="007D0432" w:rsidP="00817988">
            <w:pPr>
              <w:pStyle w:val="TAC"/>
              <w:keepNext w:val="0"/>
            </w:pPr>
            <w:r w:rsidRPr="00F95B02">
              <w:t>30</w:t>
            </w:r>
          </w:p>
        </w:tc>
        <w:tc>
          <w:tcPr>
            <w:tcW w:w="687" w:type="dxa"/>
          </w:tcPr>
          <w:p w14:paraId="6B99F187" w14:textId="77777777" w:rsidR="007D0432" w:rsidRPr="00026581" w:rsidRDefault="007D0432" w:rsidP="00817988">
            <w:pPr>
              <w:pStyle w:val="TAC"/>
              <w:keepNext w:val="0"/>
              <w:rPr>
                <w:rFonts w:eastAsia="DengXian" w:cs="Arial"/>
                <w:szCs w:val="18"/>
              </w:rPr>
            </w:pPr>
          </w:p>
        </w:tc>
        <w:tc>
          <w:tcPr>
            <w:tcW w:w="687" w:type="dxa"/>
          </w:tcPr>
          <w:p w14:paraId="0BD3C613" w14:textId="77777777" w:rsidR="007D0432" w:rsidRPr="00F95B02" w:rsidRDefault="007D0432" w:rsidP="00817988">
            <w:pPr>
              <w:pStyle w:val="TAC"/>
              <w:keepNext w:val="0"/>
            </w:pPr>
            <w:r>
              <w:t>10</w:t>
            </w:r>
          </w:p>
        </w:tc>
        <w:tc>
          <w:tcPr>
            <w:tcW w:w="687" w:type="dxa"/>
            <w:vAlign w:val="center"/>
          </w:tcPr>
          <w:p w14:paraId="56628E75" w14:textId="77777777" w:rsidR="007D0432" w:rsidRPr="00F95B02" w:rsidRDefault="007D0432" w:rsidP="00817988">
            <w:pPr>
              <w:pStyle w:val="TAC"/>
              <w:keepNext w:val="0"/>
            </w:pPr>
            <w:r>
              <w:t>15</w:t>
            </w:r>
          </w:p>
        </w:tc>
        <w:tc>
          <w:tcPr>
            <w:tcW w:w="687" w:type="dxa"/>
            <w:vAlign w:val="center"/>
          </w:tcPr>
          <w:p w14:paraId="1E000A41" w14:textId="77777777" w:rsidR="007D0432" w:rsidRPr="00F95B02" w:rsidRDefault="007D0432" w:rsidP="00817988">
            <w:pPr>
              <w:pStyle w:val="TAC"/>
              <w:keepNext w:val="0"/>
            </w:pPr>
            <w:r>
              <w:t>20</w:t>
            </w:r>
          </w:p>
        </w:tc>
        <w:tc>
          <w:tcPr>
            <w:tcW w:w="687" w:type="dxa"/>
            <w:vAlign w:val="center"/>
          </w:tcPr>
          <w:p w14:paraId="02961ABC" w14:textId="77777777" w:rsidR="007D0432" w:rsidRPr="00F95B02" w:rsidRDefault="007D0432" w:rsidP="00817988">
            <w:pPr>
              <w:pStyle w:val="TAC"/>
              <w:keepNext w:val="0"/>
              <w:rPr>
                <w:rFonts w:cs="Arial"/>
                <w:szCs w:val="18"/>
              </w:rPr>
            </w:pPr>
          </w:p>
        </w:tc>
        <w:tc>
          <w:tcPr>
            <w:tcW w:w="687" w:type="dxa"/>
          </w:tcPr>
          <w:p w14:paraId="538C5DD6" w14:textId="77777777" w:rsidR="007D0432" w:rsidRPr="00F95B02" w:rsidRDefault="007D0432" w:rsidP="00817988">
            <w:pPr>
              <w:pStyle w:val="TAC"/>
              <w:keepNext w:val="0"/>
              <w:rPr>
                <w:rFonts w:cs="Arial"/>
                <w:szCs w:val="18"/>
              </w:rPr>
            </w:pPr>
            <w:r>
              <w:rPr>
                <w:rFonts w:cs="Arial"/>
                <w:szCs w:val="18"/>
              </w:rPr>
              <w:t>30</w:t>
            </w:r>
          </w:p>
        </w:tc>
        <w:tc>
          <w:tcPr>
            <w:tcW w:w="687" w:type="dxa"/>
          </w:tcPr>
          <w:p w14:paraId="4AF8B5C8"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42629EBC" w14:textId="77777777" w:rsidR="007D0432" w:rsidRPr="00F95B02" w:rsidRDefault="007D0432" w:rsidP="00817988">
            <w:pPr>
              <w:pStyle w:val="TAC"/>
              <w:keepNext w:val="0"/>
              <w:rPr>
                <w:rFonts w:cs="Arial"/>
                <w:szCs w:val="18"/>
              </w:rPr>
            </w:pPr>
            <w:r>
              <w:rPr>
                <w:rFonts w:cs="Arial"/>
                <w:szCs w:val="18"/>
              </w:rPr>
              <w:t>50</w:t>
            </w:r>
          </w:p>
        </w:tc>
        <w:tc>
          <w:tcPr>
            <w:tcW w:w="687" w:type="dxa"/>
            <w:vAlign w:val="center"/>
          </w:tcPr>
          <w:p w14:paraId="5C706D69" w14:textId="77777777" w:rsidR="007D0432" w:rsidRPr="00F95B02" w:rsidRDefault="007D0432" w:rsidP="00817988">
            <w:pPr>
              <w:pStyle w:val="TAC"/>
              <w:keepNext w:val="0"/>
              <w:rPr>
                <w:rFonts w:cs="Arial"/>
                <w:szCs w:val="18"/>
              </w:rPr>
            </w:pPr>
            <w:r>
              <w:rPr>
                <w:rFonts w:cs="Arial"/>
                <w:szCs w:val="18"/>
              </w:rPr>
              <w:t>60</w:t>
            </w:r>
          </w:p>
        </w:tc>
        <w:tc>
          <w:tcPr>
            <w:tcW w:w="687" w:type="dxa"/>
          </w:tcPr>
          <w:p w14:paraId="60222A30" w14:textId="77777777" w:rsidR="007D0432" w:rsidRDefault="007D0432" w:rsidP="00817988">
            <w:pPr>
              <w:pStyle w:val="TAC"/>
              <w:keepNext w:val="0"/>
              <w:rPr>
                <w:rFonts w:eastAsia="Yu Mincho"/>
              </w:rPr>
            </w:pPr>
            <w:r>
              <w:t>70</w:t>
            </w:r>
          </w:p>
        </w:tc>
        <w:tc>
          <w:tcPr>
            <w:tcW w:w="687" w:type="dxa"/>
            <w:vAlign w:val="center"/>
          </w:tcPr>
          <w:p w14:paraId="19B95380" w14:textId="77777777" w:rsidR="007D0432" w:rsidRPr="00F95B02" w:rsidRDefault="007D0432" w:rsidP="00817988">
            <w:pPr>
              <w:pStyle w:val="TAC"/>
              <w:keepNext w:val="0"/>
              <w:rPr>
                <w:rFonts w:cs="Arial"/>
                <w:szCs w:val="18"/>
              </w:rPr>
            </w:pPr>
            <w:r>
              <w:rPr>
                <w:rFonts w:cs="Arial"/>
                <w:szCs w:val="18"/>
              </w:rPr>
              <w:t>80</w:t>
            </w:r>
          </w:p>
        </w:tc>
        <w:tc>
          <w:tcPr>
            <w:tcW w:w="687" w:type="dxa"/>
          </w:tcPr>
          <w:p w14:paraId="75C503BA" w14:textId="77777777" w:rsidR="007D0432" w:rsidRDefault="007D0432" w:rsidP="00817988">
            <w:pPr>
              <w:pStyle w:val="TAC"/>
              <w:keepNext w:val="0"/>
              <w:rPr>
                <w:rFonts w:eastAsia="Yu Mincho"/>
              </w:rPr>
            </w:pPr>
            <w:r>
              <w:t>90</w:t>
            </w:r>
          </w:p>
        </w:tc>
        <w:tc>
          <w:tcPr>
            <w:tcW w:w="717" w:type="dxa"/>
            <w:vAlign w:val="center"/>
          </w:tcPr>
          <w:p w14:paraId="222CF98C" w14:textId="77777777" w:rsidR="007D0432" w:rsidRPr="00F95B02" w:rsidRDefault="007D0432" w:rsidP="00817988">
            <w:pPr>
              <w:pStyle w:val="TAC"/>
              <w:rPr>
                <w:rFonts w:cs="Arial"/>
                <w:szCs w:val="18"/>
              </w:rPr>
            </w:pPr>
            <w:r>
              <w:rPr>
                <w:rFonts w:cs="Arial"/>
                <w:szCs w:val="18"/>
              </w:rPr>
              <w:t>100</w:t>
            </w:r>
          </w:p>
        </w:tc>
      </w:tr>
      <w:tr w:rsidR="007D0432" w14:paraId="17DC5A3C" w14:textId="77777777" w:rsidTr="00817988">
        <w:trPr>
          <w:cantSplit/>
          <w:jc w:val="center"/>
        </w:trPr>
        <w:tc>
          <w:tcPr>
            <w:tcW w:w="906" w:type="dxa"/>
            <w:tcBorders>
              <w:top w:val="nil"/>
            </w:tcBorders>
            <w:vAlign w:val="center"/>
          </w:tcPr>
          <w:p w14:paraId="4939CA4A" w14:textId="77777777" w:rsidR="007D0432" w:rsidRPr="00F95B02" w:rsidRDefault="007D0432" w:rsidP="00817988">
            <w:pPr>
              <w:pStyle w:val="TAC"/>
              <w:keepNext w:val="0"/>
            </w:pPr>
          </w:p>
        </w:tc>
        <w:tc>
          <w:tcPr>
            <w:tcW w:w="687" w:type="dxa"/>
            <w:vAlign w:val="center"/>
          </w:tcPr>
          <w:p w14:paraId="491254F8" w14:textId="77777777" w:rsidR="007D0432" w:rsidRPr="00F95B02" w:rsidRDefault="007D0432" w:rsidP="00817988">
            <w:pPr>
              <w:pStyle w:val="TAC"/>
              <w:keepNext w:val="0"/>
            </w:pPr>
            <w:r w:rsidRPr="00F95B02">
              <w:t>60</w:t>
            </w:r>
          </w:p>
        </w:tc>
        <w:tc>
          <w:tcPr>
            <w:tcW w:w="687" w:type="dxa"/>
          </w:tcPr>
          <w:p w14:paraId="5F5290FF" w14:textId="77777777" w:rsidR="007D0432" w:rsidRPr="00026581" w:rsidRDefault="007D0432" w:rsidP="00817988">
            <w:pPr>
              <w:pStyle w:val="TAC"/>
              <w:keepNext w:val="0"/>
              <w:rPr>
                <w:rFonts w:eastAsia="DengXian" w:cs="Arial"/>
                <w:szCs w:val="18"/>
              </w:rPr>
            </w:pPr>
          </w:p>
        </w:tc>
        <w:tc>
          <w:tcPr>
            <w:tcW w:w="687" w:type="dxa"/>
            <w:vAlign w:val="center"/>
          </w:tcPr>
          <w:p w14:paraId="7D917DD8" w14:textId="77777777" w:rsidR="007D0432" w:rsidRPr="00F95B02" w:rsidRDefault="007D0432" w:rsidP="00817988">
            <w:pPr>
              <w:pStyle w:val="TAC"/>
              <w:keepNext w:val="0"/>
            </w:pPr>
            <w:r>
              <w:t>10</w:t>
            </w:r>
          </w:p>
        </w:tc>
        <w:tc>
          <w:tcPr>
            <w:tcW w:w="687" w:type="dxa"/>
            <w:vAlign w:val="center"/>
          </w:tcPr>
          <w:p w14:paraId="5195C74C" w14:textId="77777777" w:rsidR="007D0432" w:rsidRPr="00F95B02" w:rsidRDefault="007D0432" w:rsidP="00817988">
            <w:pPr>
              <w:pStyle w:val="TAC"/>
              <w:keepNext w:val="0"/>
            </w:pPr>
            <w:r>
              <w:t>15</w:t>
            </w:r>
          </w:p>
        </w:tc>
        <w:tc>
          <w:tcPr>
            <w:tcW w:w="687" w:type="dxa"/>
            <w:vAlign w:val="center"/>
          </w:tcPr>
          <w:p w14:paraId="7A0B83F3" w14:textId="77777777" w:rsidR="007D0432" w:rsidRPr="00F95B02" w:rsidRDefault="007D0432" w:rsidP="00817988">
            <w:pPr>
              <w:pStyle w:val="TAC"/>
              <w:keepNext w:val="0"/>
            </w:pPr>
            <w:r>
              <w:t>20</w:t>
            </w:r>
          </w:p>
        </w:tc>
        <w:tc>
          <w:tcPr>
            <w:tcW w:w="687" w:type="dxa"/>
            <w:vAlign w:val="center"/>
          </w:tcPr>
          <w:p w14:paraId="26D1FD36" w14:textId="77777777" w:rsidR="007D0432" w:rsidRPr="00F95B02" w:rsidRDefault="007D0432" w:rsidP="00817988">
            <w:pPr>
              <w:pStyle w:val="TAC"/>
              <w:keepNext w:val="0"/>
              <w:rPr>
                <w:rFonts w:cs="Arial"/>
                <w:szCs w:val="18"/>
              </w:rPr>
            </w:pPr>
          </w:p>
        </w:tc>
        <w:tc>
          <w:tcPr>
            <w:tcW w:w="687" w:type="dxa"/>
          </w:tcPr>
          <w:p w14:paraId="60EBC4E0" w14:textId="77777777" w:rsidR="007D0432" w:rsidRPr="00F95B02" w:rsidRDefault="007D0432" w:rsidP="00817988">
            <w:pPr>
              <w:pStyle w:val="TAC"/>
              <w:keepNext w:val="0"/>
              <w:rPr>
                <w:rFonts w:cs="Arial"/>
                <w:szCs w:val="18"/>
              </w:rPr>
            </w:pPr>
            <w:r>
              <w:rPr>
                <w:rFonts w:cs="Arial"/>
                <w:szCs w:val="18"/>
              </w:rPr>
              <w:t>30</w:t>
            </w:r>
          </w:p>
        </w:tc>
        <w:tc>
          <w:tcPr>
            <w:tcW w:w="687" w:type="dxa"/>
          </w:tcPr>
          <w:p w14:paraId="4FECB16C"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465F533A" w14:textId="77777777" w:rsidR="007D0432" w:rsidRPr="00F95B02" w:rsidRDefault="007D0432" w:rsidP="00817988">
            <w:pPr>
              <w:pStyle w:val="TAC"/>
              <w:keepNext w:val="0"/>
              <w:rPr>
                <w:rFonts w:cs="Arial"/>
                <w:szCs w:val="18"/>
              </w:rPr>
            </w:pPr>
            <w:r>
              <w:rPr>
                <w:rFonts w:cs="Arial"/>
                <w:szCs w:val="18"/>
              </w:rPr>
              <w:t>50</w:t>
            </w:r>
          </w:p>
        </w:tc>
        <w:tc>
          <w:tcPr>
            <w:tcW w:w="687" w:type="dxa"/>
            <w:vAlign w:val="center"/>
          </w:tcPr>
          <w:p w14:paraId="5208AD7D" w14:textId="77777777" w:rsidR="007D0432" w:rsidRPr="00F95B02" w:rsidRDefault="007D0432" w:rsidP="00817988">
            <w:pPr>
              <w:pStyle w:val="TAC"/>
              <w:keepNext w:val="0"/>
              <w:rPr>
                <w:rFonts w:cs="Arial"/>
                <w:szCs w:val="18"/>
              </w:rPr>
            </w:pPr>
            <w:r>
              <w:rPr>
                <w:rFonts w:cs="Arial"/>
                <w:szCs w:val="18"/>
              </w:rPr>
              <w:t>60</w:t>
            </w:r>
          </w:p>
        </w:tc>
        <w:tc>
          <w:tcPr>
            <w:tcW w:w="687" w:type="dxa"/>
          </w:tcPr>
          <w:p w14:paraId="31F470F3" w14:textId="77777777" w:rsidR="007D0432" w:rsidRPr="00F95B02" w:rsidRDefault="007D0432" w:rsidP="00817988">
            <w:pPr>
              <w:pStyle w:val="TAC"/>
              <w:keepNext w:val="0"/>
            </w:pPr>
            <w:r>
              <w:t>70</w:t>
            </w:r>
          </w:p>
        </w:tc>
        <w:tc>
          <w:tcPr>
            <w:tcW w:w="687" w:type="dxa"/>
            <w:vAlign w:val="center"/>
          </w:tcPr>
          <w:p w14:paraId="099DDA45" w14:textId="77777777" w:rsidR="007D0432" w:rsidRPr="00F95B02" w:rsidRDefault="007D0432" w:rsidP="00817988">
            <w:pPr>
              <w:pStyle w:val="TAC"/>
              <w:keepNext w:val="0"/>
              <w:rPr>
                <w:rFonts w:cs="Arial"/>
                <w:szCs w:val="18"/>
              </w:rPr>
            </w:pPr>
            <w:r>
              <w:rPr>
                <w:rFonts w:cs="Arial"/>
                <w:szCs w:val="18"/>
              </w:rPr>
              <w:t>80</w:t>
            </w:r>
          </w:p>
        </w:tc>
        <w:tc>
          <w:tcPr>
            <w:tcW w:w="687" w:type="dxa"/>
          </w:tcPr>
          <w:p w14:paraId="07CB4131" w14:textId="77777777" w:rsidR="007D0432" w:rsidRPr="00F95B02" w:rsidRDefault="007D0432" w:rsidP="00817988">
            <w:pPr>
              <w:pStyle w:val="TAC"/>
              <w:keepNext w:val="0"/>
            </w:pPr>
            <w:r>
              <w:t>90</w:t>
            </w:r>
          </w:p>
        </w:tc>
        <w:tc>
          <w:tcPr>
            <w:tcW w:w="717" w:type="dxa"/>
            <w:vAlign w:val="center"/>
          </w:tcPr>
          <w:p w14:paraId="1B90AA27" w14:textId="77777777" w:rsidR="007D0432" w:rsidRPr="00F95B02" w:rsidRDefault="007D0432" w:rsidP="00817988">
            <w:pPr>
              <w:pStyle w:val="TAC"/>
              <w:rPr>
                <w:rFonts w:cs="Arial"/>
                <w:szCs w:val="18"/>
              </w:rPr>
            </w:pPr>
            <w:r>
              <w:rPr>
                <w:rFonts w:cs="Arial"/>
                <w:szCs w:val="18"/>
              </w:rPr>
              <w:t>100</w:t>
            </w:r>
          </w:p>
        </w:tc>
      </w:tr>
      <w:tr w:rsidR="007D0432" w14:paraId="4D53E37A" w14:textId="77777777" w:rsidTr="00817988">
        <w:trPr>
          <w:cantSplit/>
          <w:jc w:val="center"/>
        </w:trPr>
        <w:tc>
          <w:tcPr>
            <w:tcW w:w="906" w:type="dxa"/>
            <w:tcBorders>
              <w:bottom w:val="nil"/>
            </w:tcBorders>
            <w:vAlign w:val="center"/>
          </w:tcPr>
          <w:p w14:paraId="7B7E6EE2" w14:textId="77777777" w:rsidR="007D0432" w:rsidRPr="00F95B02" w:rsidRDefault="007D0432" w:rsidP="00817988">
            <w:pPr>
              <w:pStyle w:val="TAC"/>
              <w:keepNext w:val="0"/>
            </w:pPr>
          </w:p>
        </w:tc>
        <w:tc>
          <w:tcPr>
            <w:tcW w:w="687" w:type="dxa"/>
            <w:vAlign w:val="center"/>
          </w:tcPr>
          <w:p w14:paraId="3C70D20E" w14:textId="77777777" w:rsidR="007D0432" w:rsidRPr="00F95B02" w:rsidRDefault="007D0432" w:rsidP="00817988">
            <w:pPr>
              <w:pStyle w:val="TAC"/>
              <w:keepNext w:val="0"/>
            </w:pPr>
            <w:r w:rsidRPr="001C0CC4">
              <w:rPr>
                <w:rFonts w:eastAsia="Yu Mincho"/>
              </w:rPr>
              <w:t>15</w:t>
            </w:r>
          </w:p>
        </w:tc>
        <w:tc>
          <w:tcPr>
            <w:tcW w:w="687" w:type="dxa"/>
          </w:tcPr>
          <w:p w14:paraId="4F3749F6" w14:textId="77777777" w:rsidR="007D0432" w:rsidRPr="00026581" w:rsidRDefault="007D0432" w:rsidP="00817988">
            <w:pPr>
              <w:pStyle w:val="TAC"/>
              <w:keepNext w:val="0"/>
              <w:rPr>
                <w:rFonts w:eastAsia="DengXian" w:cs="Arial"/>
                <w:szCs w:val="18"/>
              </w:rPr>
            </w:pPr>
          </w:p>
        </w:tc>
        <w:tc>
          <w:tcPr>
            <w:tcW w:w="687" w:type="dxa"/>
            <w:vAlign w:val="center"/>
          </w:tcPr>
          <w:p w14:paraId="171D4B45" w14:textId="77777777" w:rsidR="007D0432" w:rsidRPr="00F95B02" w:rsidRDefault="007D0432" w:rsidP="00817988">
            <w:pPr>
              <w:pStyle w:val="TAC"/>
              <w:keepNext w:val="0"/>
            </w:pPr>
            <w:r>
              <w:rPr>
                <w:rFonts w:eastAsia="Yu Mincho"/>
              </w:rPr>
              <w:t>10</w:t>
            </w:r>
            <w:r>
              <w:rPr>
                <w:rFonts w:eastAsia="Yu Mincho"/>
                <w:vertAlign w:val="superscript"/>
              </w:rPr>
              <w:t>6</w:t>
            </w:r>
          </w:p>
        </w:tc>
        <w:tc>
          <w:tcPr>
            <w:tcW w:w="687" w:type="dxa"/>
            <w:vAlign w:val="center"/>
          </w:tcPr>
          <w:p w14:paraId="59DD54EE" w14:textId="77777777" w:rsidR="007D0432" w:rsidRPr="00F95B02" w:rsidRDefault="007D0432" w:rsidP="00817988">
            <w:pPr>
              <w:pStyle w:val="TAC"/>
              <w:keepNext w:val="0"/>
            </w:pPr>
          </w:p>
        </w:tc>
        <w:tc>
          <w:tcPr>
            <w:tcW w:w="687" w:type="dxa"/>
            <w:vAlign w:val="center"/>
          </w:tcPr>
          <w:p w14:paraId="1B101783" w14:textId="77777777" w:rsidR="007D0432" w:rsidRPr="00F95B02" w:rsidRDefault="007D0432" w:rsidP="00817988">
            <w:pPr>
              <w:pStyle w:val="TAC"/>
              <w:keepNext w:val="0"/>
            </w:pPr>
            <w:r>
              <w:rPr>
                <w:rFonts w:eastAsia="Yu Mincho"/>
              </w:rPr>
              <w:t>20</w:t>
            </w:r>
          </w:p>
        </w:tc>
        <w:tc>
          <w:tcPr>
            <w:tcW w:w="687" w:type="dxa"/>
            <w:vAlign w:val="center"/>
          </w:tcPr>
          <w:p w14:paraId="5362C964" w14:textId="77777777" w:rsidR="007D0432" w:rsidRPr="00F95B02" w:rsidRDefault="007D0432" w:rsidP="00817988">
            <w:pPr>
              <w:pStyle w:val="TAC"/>
              <w:keepNext w:val="0"/>
              <w:rPr>
                <w:rFonts w:cs="Arial"/>
                <w:szCs w:val="18"/>
              </w:rPr>
            </w:pPr>
          </w:p>
        </w:tc>
        <w:tc>
          <w:tcPr>
            <w:tcW w:w="687" w:type="dxa"/>
            <w:vAlign w:val="center"/>
          </w:tcPr>
          <w:p w14:paraId="0FD4E224" w14:textId="77777777" w:rsidR="007D0432" w:rsidRPr="00F95B02" w:rsidRDefault="007D0432" w:rsidP="00817988">
            <w:pPr>
              <w:pStyle w:val="TAC"/>
              <w:keepNext w:val="0"/>
              <w:rPr>
                <w:rFonts w:cs="Arial"/>
                <w:szCs w:val="18"/>
              </w:rPr>
            </w:pPr>
          </w:p>
        </w:tc>
        <w:tc>
          <w:tcPr>
            <w:tcW w:w="687" w:type="dxa"/>
            <w:vAlign w:val="center"/>
          </w:tcPr>
          <w:p w14:paraId="74F42643" w14:textId="77777777" w:rsidR="007D0432" w:rsidRPr="00F95B02" w:rsidRDefault="007D0432" w:rsidP="00817988">
            <w:pPr>
              <w:pStyle w:val="TAC"/>
              <w:keepNext w:val="0"/>
              <w:rPr>
                <w:rFonts w:cs="Arial"/>
                <w:szCs w:val="18"/>
              </w:rPr>
            </w:pPr>
            <w:r>
              <w:rPr>
                <w:rFonts w:eastAsia="Yu Mincho"/>
              </w:rPr>
              <w:t>40</w:t>
            </w:r>
          </w:p>
        </w:tc>
        <w:tc>
          <w:tcPr>
            <w:tcW w:w="687" w:type="dxa"/>
          </w:tcPr>
          <w:p w14:paraId="556CD877" w14:textId="77777777" w:rsidR="007D0432" w:rsidRPr="00F95B02" w:rsidRDefault="007D0432" w:rsidP="00817988">
            <w:pPr>
              <w:pStyle w:val="TAC"/>
              <w:keepNext w:val="0"/>
              <w:rPr>
                <w:rFonts w:cs="Arial"/>
                <w:szCs w:val="18"/>
              </w:rPr>
            </w:pPr>
          </w:p>
        </w:tc>
        <w:tc>
          <w:tcPr>
            <w:tcW w:w="687" w:type="dxa"/>
            <w:vAlign w:val="center"/>
          </w:tcPr>
          <w:p w14:paraId="4BB93E72" w14:textId="77777777" w:rsidR="007D0432" w:rsidRPr="00F95B02" w:rsidRDefault="007D0432" w:rsidP="00817988">
            <w:pPr>
              <w:pStyle w:val="TAC"/>
              <w:keepNext w:val="0"/>
              <w:rPr>
                <w:rFonts w:cs="Arial"/>
                <w:szCs w:val="18"/>
              </w:rPr>
            </w:pPr>
          </w:p>
        </w:tc>
        <w:tc>
          <w:tcPr>
            <w:tcW w:w="687" w:type="dxa"/>
          </w:tcPr>
          <w:p w14:paraId="1C9D86DD" w14:textId="77777777" w:rsidR="007D0432" w:rsidRPr="00F95B02" w:rsidRDefault="007D0432" w:rsidP="00817988">
            <w:pPr>
              <w:pStyle w:val="TAC"/>
              <w:keepNext w:val="0"/>
            </w:pPr>
          </w:p>
        </w:tc>
        <w:tc>
          <w:tcPr>
            <w:tcW w:w="687" w:type="dxa"/>
            <w:vAlign w:val="center"/>
          </w:tcPr>
          <w:p w14:paraId="624B91E4" w14:textId="77777777" w:rsidR="007D0432" w:rsidRPr="00F95B02" w:rsidRDefault="007D0432" w:rsidP="00817988">
            <w:pPr>
              <w:pStyle w:val="TAC"/>
              <w:keepNext w:val="0"/>
              <w:rPr>
                <w:rFonts w:cs="Arial"/>
                <w:szCs w:val="18"/>
              </w:rPr>
            </w:pPr>
          </w:p>
        </w:tc>
        <w:tc>
          <w:tcPr>
            <w:tcW w:w="687" w:type="dxa"/>
          </w:tcPr>
          <w:p w14:paraId="0828CE38" w14:textId="77777777" w:rsidR="007D0432" w:rsidRPr="00F95B02" w:rsidRDefault="007D0432" w:rsidP="00817988">
            <w:pPr>
              <w:pStyle w:val="TAC"/>
              <w:keepNext w:val="0"/>
            </w:pPr>
          </w:p>
        </w:tc>
        <w:tc>
          <w:tcPr>
            <w:tcW w:w="717" w:type="dxa"/>
            <w:vAlign w:val="center"/>
          </w:tcPr>
          <w:p w14:paraId="207BED86" w14:textId="77777777" w:rsidR="007D0432" w:rsidRPr="00F95B02" w:rsidRDefault="007D0432" w:rsidP="00817988">
            <w:pPr>
              <w:pStyle w:val="TAC"/>
            </w:pPr>
          </w:p>
        </w:tc>
      </w:tr>
      <w:tr w:rsidR="007D0432" w14:paraId="6E6A0ACC" w14:textId="77777777" w:rsidTr="00817988">
        <w:trPr>
          <w:cantSplit/>
          <w:jc w:val="center"/>
        </w:trPr>
        <w:tc>
          <w:tcPr>
            <w:tcW w:w="906" w:type="dxa"/>
            <w:tcBorders>
              <w:top w:val="nil"/>
              <w:bottom w:val="nil"/>
            </w:tcBorders>
            <w:vAlign w:val="center"/>
          </w:tcPr>
          <w:p w14:paraId="264AA932" w14:textId="77777777" w:rsidR="007D0432" w:rsidRPr="00F95B02" w:rsidRDefault="007D0432" w:rsidP="00817988">
            <w:pPr>
              <w:pStyle w:val="TAC"/>
              <w:keepNext w:val="0"/>
            </w:pPr>
            <w:r w:rsidRPr="001C0CC4">
              <w:rPr>
                <w:rFonts w:eastAsia="Yu Mincho"/>
              </w:rPr>
              <w:t>n4</w:t>
            </w:r>
            <w:r>
              <w:rPr>
                <w:rFonts w:eastAsia="Yu Mincho"/>
              </w:rPr>
              <w:t>6</w:t>
            </w:r>
          </w:p>
        </w:tc>
        <w:tc>
          <w:tcPr>
            <w:tcW w:w="687" w:type="dxa"/>
            <w:vAlign w:val="center"/>
          </w:tcPr>
          <w:p w14:paraId="1949AFE5" w14:textId="77777777" w:rsidR="007D0432" w:rsidRPr="001C0CC4" w:rsidRDefault="007D0432" w:rsidP="00817988">
            <w:pPr>
              <w:pStyle w:val="TAC"/>
              <w:keepNext w:val="0"/>
              <w:rPr>
                <w:rFonts w:eastAsia="Yu Mincho"/>
              </w:rPr>
            </w:pPr>
            <w:r w:rsidRPr="001C0CC4">
              <w:rPr>
                <w:rFonts w:eastAsia="Yu Mincho"/>
              </w:rPr>
              <w:t>30</w:t>
            </w:r>
          </w:p>
        </w:tc>
        <w:tc>
          <w:tcPr>
            <w:tcW w:w="687" w:type="dxa"/>
          </w:tcPr>
          <w:p w14:paraId="3AED97AB" w14:textId="77777777" w:rsidR="007D0432" w:rsidRPr="00026581" w:rsidRDefault="007D0432" w:rsidP="00817988">
            <w:pPr>
              <w:pStyle w:val="TAC"/>
              <w:keepNext w:val="0"/>
              <w:rPr>
                <w:rFonts w:eastAsia="DengXian" w:cs="Arial"/>
                <w:szCs w:val="18"/>
              </w:rPr>
            </w:pPr>
          </w:p>
        </w:tc>
        <w:tc>
          <w:tcPr>
            <w:tcW w:w="687" w:type="dxa"/>
            <w:vAlign w:val="center"/>
          </w:tcPr>
          <w:p w14:paraId="47E04CCB" w14:textId="77777777" w:rsidR="007D0432" w:rsidRPr="001C0CC4" w:rsidRDefault="007D0432" w:rsidP="00817988">
            <w:pPr>
              <w:pStyle w:val="TAC"/>
              <w:keepNext w:val="0"/>
              <w:rPr>
                <w:rFonts w:eastAsia="Yu Mincho"/>
              </w:rPr>
            </w:pPr>
            <w:r>
              <w:rPr>
                <w:rFonts w:eastAsia="Yu Mincho"/>
              </w:rPr>
              <w:t>10</w:t>
            </w:r>
            <w:r>
              <w:rPr>
                <w:rFonts w:eastAsia="Yu Mincho"/>
                <w:vertAlign w:val="superscript"/>
              </w:rPr>
              <w:t>6</w:t>
            </w:r>
          </w:p>
        </w:tc>
        <w:tc>
          <w:tcPr>
            <w:tcW w:w="687" w:type="dxa"/>
            <w:vAlign w:val="center"/>
          </w:tcPr>
          <w:p w14:paraId="02EEE124" w14:textId="77777777" w:rsidR="007D0432" w:rsidRPr="00F95B02" w:rsidRDefault="007D0432" w:rsidP="00817988">
            <w:pPr>
              <w:pStyle w:val="TAC"/>
              <w:keepNext w:val="0"/>
            </w:pPr>
          </w:p>
        </w:tc>
        <w:tc>
          <w:tcPr>
            <w:tcW w:w="687" w:type="dxa"/>
            <w:vAlign w:val="center"/>
          </w:tcPr>
          <w:p w14:paraId="213FC9F1" w14:textId="77777777" w:rsidR="007D0432" w:rsidRPr="001C0CC4" w:rsidRDefault="007D0432" w:rsidP="00817988">
            <w:pPr>
              <w:pStyle w:val="TAC"/>
              <w:keepNext w:val="0"/>
              <w:rPr>
                <w:rFonts w:eastAsia="Yu Mincho"/>
              </w:rPr>
            </w:pPr>
            <w:r>
              <w:rPr>
                <w:rFonts w:eastAsia="Yu Mincho"/>
              </w:rPr>
              <w:t>20</w:t>
            </w:r>
          </w:p>
        </w:tc>
        <w:tc>
          <w:tcPr>
            <w:tcW w:w="687" w:type="dxa"/>
            <w:vAlign w:val="center"/>
          </w:tcPr>
          <w:p w14:paraId="2732EE4F" w14:textId="77777777" w:rsidR="007D0432" w:rsidRPr="00F95B02" w:rsidRDefault="007D0432" w:rsidP="00817988">
            <w:pPr>
              <w:pStyle w:val="TAC"/>
              <w:keepNext w:val="0"/>
              <w:rPr>
                <w:rFonts w:cs="Arial"/>
                <w:szCs w:val="18"/>
              </w:rPr>
            </w:pPr>
          </w:p>
        </w:tc>
        <w:tc>
          <w:tcPr>
            <w:tcW w:w="687" w:type="dxa"/>
            <w:vAlign w:val="center"/>
          </w:tcPr>
          <w:p w14:paraId="67ED0950" w14:textId="77777777" w:rsidR="007D0432" w:rsidRPr="00F95B02" w:rsidRDefault="007D0432" w:rsidP="00817988">
            <w:pPr>
              <w:pStyle w:val="TAC"/>
              <w:keepNext w:val="0"/>
              <w:rPr>
                <w:rFonts w:cs="Arial"/>
                <w:szCs w:val="18"/>
              </w:rPr>
            </w:pPr>
          </w:p>
        </w:tc>
        <w:tc>
          <w:tcPr>
            <w:tcW w:w="687" w:type="dxa"/>
            <w:vAlign w:val="center"/>
          </w:tcPr>
          <w:p w14:paraId="0B8B403F" w14:textId="77777777" w:rsidR="007D0432" w:rsidRPr="001C0CC4" w:rsidRDefault="007D0432" w:rsidP="00817988">
            <w:pPr>
              <w:pStyle w:val="TAC"/>
              <w:keepNext w:val="0"/>
              <w:rPr>
                <w:rFonts w:eastAsia="Yu Mincho"/>
              </w:rPr>
            </w:pPr>
            <w:r>
              <w:rPr>
                <w:rFonts w:eastAsia="Yu Mincho"/>
              </w:rPr>
              <w:t>40</w:t>
            </w:r>
          </w:p>
        </w:tc>
        <w:tc>
          <w:tcPr>
            <w:tcW w:w="687" w:type="dxa"/>
          </w:tcPr>
          <w:p w14:paraId="782C5FDD" w14:textId="77777777" w:rsidR="007D0432" w:rsidRPr="00F95B02" w:rsidRDefault="007D0432" w:rsidP="00817988">
            <w:pPr>
              <w:pStyle w:val="TAC"/>
              <w:keepNext w:val="0"/>
              <w:rPr>
                <w:rFonts w:cs="Arial"/>
                <w:szCs w:val="18"/>
              </w:rPr>
            </w:pPr>
          </w:p>
        </w:tc>
        <w:tc>
          <w:tcPr>
            <w:tcW w:w="687" w:type="dxa"/>
            <w:vAlign w:val="center"/>
          </w:tcPr>
          <w:p w14:paraId="59669D37" w14:textId="77777777" w:rsidR="007D0432" w:rsidRPr="00F95B02" w:rsidRDefault="007D0432" w:rsidP="00817988">
            <w:pPr>
              <w:pStyle w:val="TAC"/>
              <w:keepNext w:val="0"/>
              <w:rPr>
                <w:rFonts w:cs="Arial"/>
                <w:szCs w:val="18"/>
              </w:rPr>
            </w:pPr>
            <w:r>
              <w:rPr>
                <w:rFonts w:eastAsia="Yu Mincho"/>
              </w:rPr>
              <w:t>60</w:t>
            </w:r>
          </w:p>
        </w:tc>
        <w:tc>
          <w:tcPr>
            <w:tcW w:w="687" w:type="dxa"/>
          </w:tcPr>
          <w:p w14:paraId="50AA319A" w14:textId="77777777" w:rsidR="007D0432" w:rsidRPr="00F95B02" w:rsidRDefault="007D0432" w:rsidP="00817988">
            <w:pPr>
              <w:pStyle w:val="TAC"/>
              <w:keepNext w:val="0"/>
            </w:pPr>
          </w:p>
        </w:tc>
        <w:tc>
          <w:tcPr>
            <w:tcW w:w="687" w:type="dxa"/>
            <w:vAlign w:val="center"/>
          </w:tcPr>
          <w:p w14:paraId="2C3DCCFE" w14:textId="77777777" w:rsidR="007D0432" w:rsidRPr="00F95B02" w:rsidRDefault="007D0432" w:rsidP="00817988">
            <w:pPr>
              <w:pStyle w:val="TAC"/>
              <w:keepNext w:val="0"/>
              <w:rPr>
                <w:rFonts w:cs="Arial"/>
                <w:szCs w:val="18"/>
              </w:rPr>
            </w:pPr>
            <w:r>
              <w:rPr>
                <w:rFonts w:eastAsia="Yu Mincho"/>
              </w:rPr>
              <w:t>80</w:t>
            </w:r>
          </w:p>
        </w:tc>
        <w:tc>
          <w:tcPr>
            <w:tcW w:w="687" w:type="dxa"/>
          </w:tcPr>
          <w:p w14:paraId="59EE0344" w14:textId="77777777" w:rsidR="007D0432" w:rsidRPr="00F95B02" w:rsidRDefault="007D0432" w:rsidP="00817988">
            <w:pPr>
              <w:pStyle w:val="TAC"/>
              <w:keepNext w:val="0"/>
            </w:pPr>
          </w:p>
        </w:tc>
        <w:tc>
          <w:tcPr>
            <w:tcW w:w="717" w:type="dxa"/>
            <w:vAlign w:val="center"/>
          </w:tcPr>
          <w:p w14:paraId="1B001D20" w14:textId="77777777" w:rsidR="007D0432" w:rsidRPr="00F95B02" w:rsidRDefault="007D0432" w:rsidP="00817988">
            <w:pPr>
              <w:pStyle w:val="TAC"/>
            </w:pPr>
          </w:p>
        </w:tc>
      </w:tr>
      <w:tr w:rsidR="007D0432" w14:paraId="588B3087" w14:textId="77777777" w:rsidTr="00817988">
        <w:trPr>
          <w:cantSplit/>
          <w:jc w:val="center"/>
        </w:trPr>
        <w:tc>
          <w:tcPr>
            <w:tcW w:w="906" w:type="dxa"/>
            <w:tcBorders>
              <w:top w:val="nil"/>
            </w:tcBorders>
            <w:vAlign w:val="center"/>
          </w:tcPr>
          <w:p w14:paraId="752D1A75" w14:textId="77777777" w:rsidR="007D0432" w:rsidRPr="001C0CC4" w:rsidRDefault="007D0432" w:rsidP="00817988">
            <w:pPr>
              <w:pStyle w:val="TAC"/>
              <w:keepNext w:val="0"/>
              <w:rPr>
                <w:rFonts w:eastAsia="Yu Mincho"/>
              </w:rPr>
            </w:pPr>
          </w:p>
        </w:tc>
        <w:tc>
          <w:tcPr>
            <w:tcW w:w="687" w:type="dxa"/>
            <w:vAlign w:val="center"/>
          </w:tcPr>
          <w:p w14:paraId="5E5CFF80" w14:textId="77777777" w:rsidR="007D0432" w:rsidRPr="001C0CC4" w:rsidRDefault="007D0432" w:rsidP="00817988">
            <w:pPr>
              <w:pStyle w:val="TAC"/>
              <w:keepNext w:val="0"/>
              <w:rPr>
                <w:rFonts w:eastAsia="Yu Mincho"/>
              </w:rPr>
            </w:pPr>
            <w:r w:rsidRPr="001C0CC4">
              <w:rPr>
                <w:rFonts w:eastAsia="Yu Mincho"/>
              </w:rPr>
              <w:t>60</w:t>
            </w:r>
          </w:p>
        </w:tc>
        <w:tc>
          <w:tcPr>
            <w:tcW w:w="687" w:type="dxa"/>
          </w:tcPr>
          <w:p w14:paraId="30C2BB3A" w14:textId="77777777" w:rsidR="007D0432" w:rsidRPr="00026581" w:rsidRDefault="007D0432" w:rsidP="00817988">
            <w:pPr>
              <w:pStyle w:val="TAC"/>
              <w:keepNext w:val="0"/>
              <w:rPr>
                <w:rFonts w:eastAsia="DengXian" w:cs="Arial"/>
                <w:szCs w:val="18"/>
              </w:rPr>
            </w:pPr>
          </w:p>
        </w:tc>
        <w:tc>
          <w:tcPr>
            <w:tcW w:w="687" w:type="dxa"/>
            <w:vAlign w:val="center"/>
          </w:tcPr>
          <w:p w14:paraId="39955EDC" w14:textId="77777777" w:rsidR="007D0432" w:rsidRPr="001C0CC4" w:rsidRDefault="007D0432" w:rsidP="00817988">
            <w:pPr>
              <w:pStyle w:val="TAC"/>
              <w:keepNext w:val="0"/>
              <w:rPr>
                <w:rFonts w:eastAsia="Yu Mincho"/>
              </w:rPr>
            </w:pPr>
            <w:r>
              <w:rPr>
                <w:rFonts w:eastAsia="Yu Mincho"/>
              </w:rPr>
              <w:t>10</w:t>
            </w:r>
            <w:r>
              <w:rPr>
                <w:rFonts w:eastAsia="Yu Mincho"/>
                <w:vertAlign w:val="superscript"/>
              </w:rPr>
              <w:t>6</w:t>
            </w:r>
          </w:p>
        </w:tc>
        <w:tc>
          <w:tcPr>
            <w:tcW w:w="687" w:type="dxa"/>
            <w:vAlign w:val="center"/>
          </w:tcPr>
          <w:p w14:paraId="32650001" w14:textId="77777777" w:rsidR="007D0432" w:rsidRPr="00F95B02" w:rsidRDefault="007D0432" w:rsidP="00817988">
            <w:pPr>
              <w:pStyle w:val="TAC"/>
              <w:keepNext w:val="0"/>
            </w:pPr>
          </w:p>
        </w:tc>
        <w:tc>
          <w:tcPr>
            <w:tcW w:w="687" w:type="dxa"/>
            <w:vAlign w:val="center"/>
          </w:tcPr>
          <w:p w14:paraId="67BDF749" w14:textId="77777777" w:rsidR="007D0432" w:rsidRPr="001C0CC4" w:rsidRDefault="007D0432" w:rsidP="00817988">
            <w:pPr>
              <w:pStyle w:val="TAC"/>
              <w:keepNext w:val="0"/>
              <w:rPr>
                <w:rFonts w:eastAsia="Yu Mincho"/>
              </w:rPr>
            </w:pPr>
            <w:r>
              <w:rPr>
                <w:rFonts w:eastAsia="Yu Mincho"/>
              </w:rPr>
              <w:t>20</w:t>
            </w:r>
          </w:p>
        </w:tc>
        <w:tc>
          <w:tcPr>
            <w:tcW w:w="687" w:type="dxa"/>
            <w:vAlign w:val="center"/>
          </w:tcPr>
          <w:p w14:paraId="7DC48BF3" w14:textId="77777777" w:rsidR="007D0432" w:rsidRPr="00F95B02" w:rsidRDefault="007D0432" w:rsidP="00817988">
            <w:pPr>
              <w:pStyle w:val="TAC"/>
              <w:keepNext w:val="0"/>
              <w:rPr>
                <w:rFonts w:cs="Arial"/>
                <w:szCs w:val="18"/>
              </w:rPr>
            </w:pPr>
          </w:p>
        </w:tc>
        <w:tc>
          <w:tcPr>
            <w:tcW w:w="687" w:type="dxa"/>
            <w:vAlign w:val="center"/>
          </w:tcPr>
          <w:p w14:paraId="7839E0B6" w14:textId="77777777" w:rsidR="007D0432" w:rsidRPr="00F95B02" w:rsidRDefault="007D0432" w:rsidP="00817988">
            <w:pPr>
              <w:pStyle w:val="TAC"/>
              <w:keepNext w:val="0"/>
              <w:rPr>
                <w:rFonts w:cs="Arial"/>
                <w:szCs w:val="18"/>
              </w:rPr>
            </w:pPr>
          </w:p>
        </w:tc>
        <w:tc>
          <w:tcPr>
            <w:tcW w:w="687" w:type="dxa"/>
            <w:vAlign w:val="center"/>
          </w:tcPr>
          <w:p w14:paraId="5F6E94A3" w14:textId="77777777" w:rsidR="007D0432" w:rsidRPr="001C0CC4" w:rsidRDefault="007D0432" w:rsidP="00817988">
            <w:pPr>
              <w:pStyle w:val="TAC"/>
              <w:keepNext w:val="0"/>
              <w:rPr>
                <w:rFonts w:eastAsia="Yu Mincho"/>
              </w:rPr>
            </w:pPr>
            <w:r>
              <w:rPr>
                <w:rFonts w:eastAsia="Yu Mincho"/>
              </w:rPr>
              <w:t>40</w:t>
            </w:r>
          </w:p>
        </w:tc>
        <w:tc>
          <w:tcPr>
            <w:tcW w:w="687" w:type="dxa"/>
          </w:tcPr>
          <w:p w14:paraId="3049080F" w14:textId="77777777" w:rsidR="007D0432" w:rsidRPr="00F95B02" w:rsidRDefault="007D0432" w:rsidP="00817988">
            <w:pPr>
              <w:pStyle w:val="TAC"/>
              <w:keepNext w:val="0"/>
              <w:rPr>
                <w:rFonts w:cs="Arial"/>
                <w:szCs w:val="18"/>
              </w:rPr>
            </w:pPr>
          </w:p>
        </w:tc>
        <w:tc>
          <w:tcPr>
            <w:tcW w:w="687" w:type="dxa"/>
            <w:vAlign w:val="center"/>
          </w:tcPr>
          <w:p w14:paraId="7CC6EEED" w14:textId="77777777" w:rsidR="007D0432" w:rsidRPr="001C0CC4" w:rsidRDefault="007D0432" w:rsidP="00817988">
            <w:pPr>
              <w:pStyle w:val="TAC"/>
              <w:keepNext w:val="0"/>
              <w:rPr>
                <w:rFonts w:eastAsia="Yu Mincho"/>
              </w:rPr>
            </w:pPr>
            <w:r>
              <w:rPr>
                <w:rFonts w:eastAsia="Yu Mincho"/>
              </w:rPr>
              <w:t>60</w:t>
            </w:r>
          </w:p>
        </w:tc>
        <w:tc>
          <w:tcPr>
            <w:tcW w:w="687" w:type="dxa"/>
          </w:tcPr>
          <w:p w14:paraId="76C9053D" w14:textId="77777777" w:rsidR="007D0432" w:rsidRPr="00F95B02" w:rsidRDefault="007D0432" w:rsidP="00817988">
            <w:pPr>
              <w:pStyle w:val="TAC"/>
              <w:keepNext w:val="0"/>
            </w:pPr>
          </w:p>
        </w:tc>
        <w:tc>
          <w:tcPr>
            <w:tcW w:w="687" w:type="dxa"/>
            <w:vAlign w:val="center"/>
          </w:tcPr>
          <w:p w14:paraId="18DADAD7" w14:textId="77777777" w:rsidR="007D0432" w:rsidRPr="001C0CC4" w:rsidRDefault="007D0432" w:rsidP="00817988">
            <w:pPr>
              <w:pStyle w:val="TAC"/>
              <w:keepNext w:val="0"/>
              <w:rPr>
                <w:rFonts w:eastAsia="Yu Mincho"/>
              </w:rPr>
            </w:pPr>
            <w:r>
              <w:rPr>
                <w:rFonts w:eastAsia="Yu Mincho"/>
              </w:rPr>
              <w:t>80</w:t>
            </w:r>
          </w:p>
        </w:tc>
        <w:tc>
          <w:tcPr>
            <w:tcW w:w="687" w:type="dxa"/>
          </w:tcPr>
          <w:p w14:paraId="1F0A3051" w14:textId="77777777" w:rsidR="007D0432" w:rsidRPr="00F95B02" w:rsidRDefault="007D0432" w:rsidP="00817988">
            <w:pPr>
              <w:pStyle w:val="TAC"/>
              <w:keepNext w:val="0"/>
            </w:pPr>
          </w:p>
        </w:tc>
        <w:tc>
          <w:tcPr>
            <w:tcW w:w="717" w:type="dxa"/>
            <w:vAlign w:val="center"/>
          </w:tcPr>
          <w:p w14:paraId="64EC4E78" w14:textId="77777777" w:rsidR="007D0432" w:rsidRPr="00F95B02" w:rsidRDefault="007D0432" w:rsidP="00817988">
            <w:pPr>
              <w:pStyle w:val="TAC"/>
            </w:pPr>
          </w:p>
        </w:tc>
      </w:tr>
      <w:tr w:rsidR="007D0432" w14:paraId="489155BC" w14:textId="77777777" w:rsidTr="00817988">
        <w:trPr>
          <w:cantSplit/>
          <w:jc w:val="center"/>
        </w:trPr>
        <w:tc>
          <w:tcPr>
            <w:tcW w:w="906" w:type="dxa"/>
            <w:tcBorders>
              <w:bottom w:val="nil"/>
            </w:tcBorders>
            <w:vAlign w:val="center"/>
          </w:tcPr>
          <w:p w14:paraId="6ED18A33" w14:textId="77777777" w:rsidR="007D0432" w:rsidRPr="001C0CC4" w:rsidRDefault="007D0432" w:rsidP="00817988">
            <w:pPr>
              <w:pStyle w:val="TAC"/>
              <w:keepNext w:val="0"/>
              <w:rPr>
                <w:rFonts w:eastAsia="Yu Mincho"/>
              </w:rPr>
            </w:pPr>
          </w:p>
        </w:tc>
        <w:tc>
          <w:tcPr>
            <w:tcW w:w="687" w:type="dxa"/>
            <w:vAlign w:val="center"/>
          </w:tcPr>
          <w:p w14:paraId="77AFBA97" w14:textId="77777777" w:rsidR="007D0432" w:rsidRPr="001C0CC4" w:rsidRDefault="007D0432" w:rsidP="00817988">
            <w:pPr>
              <w:pStyle w:val="TAC"/>
              <w:keepNext w:val="0"/>
              <w:rPr>
                <w:rFonts w:eastAsia="Yu Mincho"/>
              </w:rPr>
            </w:pPr>
            <w:r w:rsidRPr="00F95B02">
              <w:rPr>
                <w:rFonts w:eastAsia="Yu Mincho"/>
              </w:rPr>
              <w:t>15</w:t>
            </w:r>
          </w:p>
        </w:tc>
        <w:tc>
          <w:tcPr>
            <w:tcW w:w="687" w:type="dxa"/>
          </w:tcPr>
          <w:p w14:paraId="2B961AA2" w14:textId="77777777" w:rsidR="007D0432" w:rsidRPr="00026581" w:rsidRDefault="007D0432" w:rsidP="00817988">
            <w:pPr>
              <w:pStyle w:val="TAC"/>
              <w:keepNext w:val="0"/>
              <w:rPr>
                <w:rFonts w:eastAsia="DengXian" w:cs="Arial"/>
                <w:szCs w:val="18"/>
              </w:rPr>
            </w:pPr>
            <w:r>
              <w:rPr>
                <w:rFonts w:eastAsia="Yu Mincho"/>
              </w:rPr>
              <w:t>5</w:t>
            </w:r>
            <w:r w:rsidRPr="00F95B02">
              <w:rPr>
                <w:rFonts w:eastAsia="Yu Mincho"/>
                <w:vertAlign w:val="superscript"/>
              </w:rPr>
              <w:t>2</w:t>
            </w:r>
          </w:p>
        </w:tc>
        <w:tc>
          <w:tcPr>
            <w:tcW w:w="687" w:type="dxa"/>
            <w:vAlign w:val="center"/>
          </w:tcPr>
          <w:p w14:paraId="3888825B" w14:textId="77777777" w:rsidR="007D0432" w:rsidRPr="001C0CC4" w:rsidRDefault="007D0432" w:rsidP="00817988">
            <w:pPr>
              <w:pStyle w:val="TAC"/>
              <w:keepNext w:val="0"/>
              <w:rPr>
                <w:rFonts w:eastAsia="Yu Mincho"/>
              </w:rPr>
            </w:pPr>
            <w:r>
              <w:rPr>
                <w:rFonts w:eastAsia="Yu Mincho"/>
              </w:rPr>
              <w:t>10</w:t>
            </w:r>
          </w:p>
        </w:tc>
        <w:tc>
          <w:tcPr>
            <w:tcW w:w="687" w:type="dxa"/>
            <w:vAlign w:val="center"/>
          </w:tcPr>
          <w:p w14:paraId="67FDBE2A" w14:textId="77777777" w:rsidR="007D0432" w:rsidRPr="00F95B02" w:rsidRDefault="007D0432" w:rsidP="00817988">
            <w:pPr>
              <w:pStyle w:val="TAC"/>
              <w:keepNext w:val="0"/>
            </w:pPr>
            <w:r>
              <w:rPr>
                <w:rFonts w:eastAsia="Yu Mincho"/>
              </w:rPr>
              <w:t>15</w:t>
            </w:r>
          </w:p>
        </w:tc>
        <w:tc>
          <w:tcPr>
            <w:tcW w:w="687" w:type="dxa"/>
            <w:vAlign w:val="center"/>
          </w:tcPr>
          <w:p w14:paraId="0C753AAF" w14:textId="77777777" w:rsidR="007D0432" w:rsidRPr="001C0CC4" w:rsidRDefault="007D0432" w:rsidP="00817988">
            <w:pPr>
              <w:pStyle w:val="TAC"/>
              <w:keepNext w:val="0"/>
              <w:rPr>
                <w:rFonts w:eastAsia="Yu Mincho"/>
              </w:rPr>
            </w:pPr>
            <w:r>
              <w:rPr>
                <w:rFonts w:eastAsia="Yu Mincho"/>
              </w:rPr>
              <w:t>20</w:t>
            </w:r>
          </w:p>
        </w:tc>
        <w:tc>
          <w:tcPr>
            <w:tcW w:w="687" w:type="dxa"/>
            <w:vAlign w:val="center"/>
          </w:tcPr>
          <w:p w14:paraId="085914DC" w14:textId="77777777" w:rsidR="007D0432" w:rsidRPr="00F95B02" w:rsidRDefault="007D0432" w:rsidP="00817988">
            <w:pPr>
              <w:pStyle w:val="TAC"/>
              <w:keepNext w:val="0"/>
              <w:rPr>
                <w:rFonts w:cs="Arial"/>
                <w:szCs w:val="18"/>
              </w:rPr>
            </w:pPr>
          </w:p>
        </w:tc>
        <w:tc>
          <w:tcPr>
            <w:tcW w:w="687" w:type="dxa"/>
          </w:tcPr>
          <w:p w14:paraId="5C81E1C2" w14:textId="77777777" w:rsidR="007D0432" w:rsidRPr="00F95B02" w:rsidRDefault="007D0432" w:rsidP="00817988">
            <w:pPr>
              <w:pStyle w:val="TAC"/>
              <w:keepNext w:val="0"/>
              <w:rPr>
                <w:rFonts w:cs="Arial"/>
                <w:szCs w:val="18"/>
              </w:rPr>
            </w:pPr>
            <w:r>
              <w:rPr>
                <w:rFonts w:cs="Arial"/>
                <w:szCs w:val="18"/>
              </w:rPr>
              <w:t>30</w:t>
            </w:r>
          </w:p>
        </w:tc>
        <w:tc>
          <w:tcPr>
            <w:tcW w:w="687" w:type="dxa"/>
          </w:tcPr>
          <w:p w14:paraId="7DBEC543" w14:textId="77777777" w:rsidR="007D0432" w:rsidRPr="001C0CC4" w:rsidRDefault="007D0432" w:rsidP="00817988">
            <w:pPr>
              <w:pStyle w:val="TAC"/>
              <w:keepNext w:val="0"/>
              <w:rPr>
                <w:rFonts w:eastAsia="Yu Mincho"/>
              </w:rPr>
            </w:pPr>
            <w:r>
              <w:rPr>
                <w:rFonts w:eastAsia="Yu Mincho"/>
              </w:rPr>
              <w:t>40</w:t>
            </w:r>
          </w:p>
        </w:tc>
        <w:tc>
          <w:tcPr>
            <w:tcW w:w="687" w:type="dxa"/>
            <w:vAlign w:val="center"/>
          </w:tcPr>
          <w:p w14:paraId="1AA289DD" w14:textId="77777777" w:rsidR="007D0432" w:rsidRPr="00F95B02" w:rsidRDefault="007D0432" w:rsidP="00817988">
            <w:pPr>
              <w:pStyle w:val="TAC"/>
              <w:keepNext w:val="0"/>
              <w:rPr>
                <w:rFonts w:cs="Arial"/>
                <w:szCs w:val="18"/>
              </w:rPr>
            </w:pPr>
            <w:r>
              <w:rPr>
                <w:rFonts w:eastAsia="Yu Mincho"/>
              </w:rPr>
              <w:t>50</w:t>
            </w:r>
            <w:r w:rsidRPr="00F95B02">
              <w:rPr>
                <w:rFonts w:eastAsia="Yu Mincho"/>
                <w:vertAlign w:val="superscript"/>
              </w:rPr>
              <w:t>1</w:t>
            </w:r>
          </w:p>
        </w:tc>
        <w:tc>
          <w:tcPr>
            <w:tcW w:w="687" w:type="dxa"/>
            <w:vAlign w:val="center"/>
          </w:tcPr>
          <w:p w14:paraId="688F93C3" w14:textId="77777777" w:rsidR="007D0432" w:rsidRPr="001C0CC4" w:rsidRDefault="007D0432" w:rsidP="00817988">
            <w:pPr>
              <w:pStyle w:val="TAC"/>
              <w:keepNext w:val="0"/>
              <w:rPr>
                <w:rFonts w:eastAsia="Yu Mincho"/>
              </w:rPr>
            </w:pPr>
          </w:p>
        </w:tc>
        <w:tc>
          <w:tcPr>
            <w:tcW w:w="687" w:type="dxa"/>
          </w:tcPr>
          <w:p w14:paraId="67248DAF" w14:textId="77777777" w:rsidR="007D0432" w:rsidRPr="00F95B02" w:rsidRDefault="007D0432" w:rsidP="00817988">
            <w:pPr>
              <w:pStyle w:val="TAC"/>
              <w:keepNext w:val="0"/>
            </w:pPr>
          </w:p>
        </w:tc>
        <w:tc>
          <w:tcPr>
            <w:tcW w:w="687" w:type="dxa"/>
            <w:vAlign w:val="center"/>
          </w:tcPr>
          <w:p w14:paraId="005C575B" w14:textId="77777777" w:rsidR="007D0432" w:rsidRPr="001C0CC4" w:rsidRDefault="007D0432" w:rsidP="00817988">
            <w:pPr>
              <w:pStyle w:val="TAC"/>
              <w:keepNext w:val="0"/>
              <w:rPr>
                <w:rFonts w:eastAsia="Yu Mincho"/>
              </w:rPr>
            </w:pPr>
          </w:p>
        </w:tc>
        <w:tc>
          <w:tcPr>
            <w:tcW w:w="687" w:type="dxa"/>
          </w:tcPr>
          <w:p w14:paraId="718FFD4C" w14:textId="77777777" w:rsidR="007D0432" w:rsidRPr="00F95B02" w:rsidRDefault="007D0432" w:rsidP="00817988">
            <w:pPr>
              <w:pStyle w:val="TAC"/>
              <w:keepNext w:val="0"/>
            </w:pPr>
          </w:p>
        </w:tc>
        <w:tc>
          <w:tcPr>
            <w:tcW w:w="717" w:type="dxa"/>
            <w:vAlign w:val="center"/>
          </w:tcPr>
          <w:p w14:paraId="3BF53224" w14:textId="77777777" w:rsidR="007D0432" w:rsidRPr="00F95B02" w:rsidRDefault="007D0432" w:rsidP="00817988">
            <w:pPr>
              <w:pStyle w:val="TAC"/>
            </w:pPr>
          </w:p>
        </w:tc>
      </w:tr>
      <w:tr w:rsidR="007D0432" w14:paraId="7218EF0C" w14:textId="77777777" w:rsidTr="00817988">
        <w:trPr>
          <w:cantSplit/>
          <w:jc w:val="center"/>
        </w:trPr>
        <w:tc>
          <w:tcPr>
            <w:tcW w:w="906" w:type="dxa"/>
            <w:tcBorders>
              <w:top w:val="nil"/>
              <w:bottom w:val="nil"/>
            </w:tcBorders>
            <w:vAlign w:val="center"/>
          </w:tcPr>
          <w:p w14:paraId="0A92F227" w14:textId="77777777" w:rsidR="007D0432" w:rsidRPr="001C0CC4" w:rsidRDefault="007D0432" w:rsidP="00817988">
            <w:pPr>
              <w:pStyle w:val="TAC"/>
              <w:keepNext w:val="0"/>
              <w:rPr>
                <w:rFonts w:eastAsia="Yu Mincho"/>
              </w:rPr>
            </w:pPr>
            <w:r w:rsidRPr="00F95B02">
              <w:rPr>
                <w:rFonts w:eastAsia="Yu Mincho"/>
              </w:rPr>
              <w:t>n48</w:t>
            </w:r>
          </w:p>
        </w:tc>
        <w:tc>
          <w:tcPr>
            <w:tcW w:w="687" w:type="dxa"/>
            <w:vAlign w:val="center"/>
          </w:tcPr>
          <w:p w14:paraId="42608860" w14:textId="77777777" w:rsidR="007D0432" w:rsidRPr="00F95B02" w:rsidRDefault="007D0432" w:rsidP="00817988">
            <w:pPr>
              <w:pStyle w:val="TAC"/>
              <w:keepNext w:val="0"/>
              <w:rPr>
                <w:rFonts w:eastAsia="Yu Mincho"/>
              </w:rPr>
            </w:pPr>
            <w:r w:rsidRPr="00F95B02">
              <w:rPr>
                <w:rFonts w:eastAsia="Yu Mincho"/>
              </w:rPr>
              <w:t>30</w:t>
            </w:r>
          </w:p>
        </w:tc>
        <w:tc>
          <w:tcPr>
            <w:tcW w:w="687" w:type="dxa"/>
          </w:tcPr>
          <w:p w14:paraId="0C5CAC49" w14:textId="77777777" w:rsidR="007D0432" w:rsidRPr="00F95B02" w:rsidRDefault="007D0432" w:rsidP="00817988">
            <w:pPr>
              <w:pStyle w:val="TAC"/>
              <w:keepNext w:val="0"/>
              <w:rPr>
                <w:rFonts w:eastAsia="Yu Mincho"/>
              </w:rPr>
            </w:pPr>
          </w:p>
        </w:tc>
        <w:tc>
          <w:tcPr>
            <w:tcW w:w="687" w:type="dxa"/>
            <w:vAlign w:val="center"/>
          </w:tcPr>
          <w:p w14:paraId="5A4A2517" w14:textId="77777777" w:rsidR="007D0432" w:rsidRPr="00F95B02" w:rsidRDefault="007D0432" w:rsidP="00817988">
            <w:pPr>
              <w:pStyle w:val="TAC"/>
              <w:keepNext w:val="0"/>
              <w:rPr>
                <w:rFonts w:eastAsia="Yu Mincho"/>
              </w:rPr>
            </w:pPr>
            <w:r>
              <w:rPr>
                <w:rFonts w:eastAsia="Yu Mincho"/>
              </w:rPr>
              <w:t>10</w:t>
            </w:r>
          </w:p>
        </w:tc>
        <w:tc>
          <w:tcPr>
            <w:tcW w:w="687" w:type="dxa"/>
            <w:vAlign w:val="center"/>
          </w:tcPr>
          <w:p w14:paraId="697DC283" w14:textId="77777777" w:rsidR="007D0432" w:rsidRPr="00F95B02" w:rsidRDefault="007D0432" w:rsidP="00817988">
            <w:pPr>
              <w:pStyle w:val="TAC"/>
              <w:keepNext w:val="0"/>
              <w:rPr>
                <w:rFonts w:eastAsia="Yu Mincho"/>
              </w:rPr>
            </w:pPr>
            <w:r>
              <w:rPr>
                <w:rFonts w:eastAsia="Yu Mincho"/>
              </w:rPr>
              <w:t>15</w:t>
            </w:r>
          </w:p>
        </w:tc>
        <w:tc>
          <w:tcPr>
            <w:tcW w:w="687" w:type="dxa"/>
            <w:vAlign w:val="center"/>
          </w:tcPr>
          <w:p w14:paraId="189C0FA8" w14:textId="77777777" w:rsidR="007D0432" w:rsidRPr="00F95B02" w:rsidRDefault="007D0432" w:rsidP="00817988">
            <w:pPr>
              <w:pStyle w:val="TAC"/>
              <w:keepNext w:val="0"/>
              <w:rPr>
                <w:rFonts w:eastAsia="Yu Mincho"/>
              </w:rPr>
            </w:pPr>
            <w:r>
              <w:rPr>
                <w:rFonts w:eastAsia="Yu Mincho"/>
              </w:rPr>
              <w:t>20</w:t>
            </w:r>
          </w:p>
        </w:tc>
        <w:tc>
          <w:tcPr>
            <w:tcW w:w="687" w:type="dxa"/>
            <w:vAlign w:val="center"/>
          </w:tcPr>
          <w:p w14:paraId="3611615F" w14:textId="77777777" w:rsidR="007D0432" w:rsidRPr="00F95B02" w:rsidRDefault="007D0432" w:rsidP="00817988">
            <w:pPr>
              <w:pStyle w:val="TAC"/>
              <w:keepNext w:val="0"/>
              <w:rPr>
                <w:rFonts w:cs="Arial"/>
                <w:szCs w:val="18"/>
              </w:rPr>
            </w:pPr>
          </w:p>
        </w:tc>
        <w:tc>
          <w:tcPr>
            <w:tcW w:w="687" w:type="dxa"/>
          </w:tcPr>
          <w:p w14:paraId="53D13BF9" w14:textId="77777777" w:rsidR="007D0432" w:rsidRPr="00F95B02" w:rsidRDefault="007D0432" w:rsidP="00817988">
            <w:pPr>
              <w:pStyle w:val="TAC"/>
              <w:keepNext w:val="0"/>
              <w:rPr>
                <w:rFonts w:cs="Arial"/>
                <w:szCs w:val="18"/>
              </w:rPr>
            </w:pPr>
            <w:r>
              <w:rPr>
                <w:rFonts w:cs="Arial"/>
                <w:szCs w:val="18"/>
              </w:rPr>
              <w:t>30</w:t>
            </w:r>
          </w:p>
        </w:tc>
        <w:tc>
          <w:tcPr>
            <w:tcW w:w="687" w:type="dxa"/>
          </w:tcPr>
          <w:p w14:paraId="1CF69DB8" w14:textId="77777777" w:rsidR="007D0432" w:rsidRPr="00F95B02" w:rsidRDefault="007D0432" w:rsidP="00817988">
            <w:pPr>
              <w:pStyle w:val="TAC"/>
              <w:keepNext w:val="0"/>
              <w:rPr>
                <w:rFonts w:eastAsia="Yu Mincho"/>
              </w:rPr>
            </w:pPr>
            <w:r>
              <w:rPr>
                <w:rFonts w:eastAsia="Yu Mincho"/>
              </w:rPr>
              <w:t>40</w:t>
            </w:r>
          </w:p>
        </w:tc>
        <w:tc>
          <w:tcPr>
            <w:tcW w:w="687" w:type="dxa"/>
            <w:vAlign w:val="center"/>
          </w:tcPr>
          <w:p w14:paraId="3C0D62A7" w14:textId="77777777" w:rsidR="007D0432" w:rsidRPr="00F95B02" w:rsidRDefault="007D0432" w:rsidP="00817988">
            <w:pPr>
              <w:pStyle w:val="TAC"/>
              <w:keepNext w:val="0"/>
              <w:rPr>
                <w:rFonts w:eastAsia="Yu Mincho"/>
              </w:rPr>
            </w:pPr>
            <w:r>
              <w:rPr>
                <w:rFonts w:eastAsia="Yu Mincho"/>
              </w:rPr>
              <w:t>50</w:t>
            </w:r>
            <w:r w:rsidRPr="00F95B02">
              <w:rPr>
                <w:rFonts w:eastAsia="Yu Mincho"/>
                <w:vertAlign w:val="superscript"/>
              </w:rPr>
              <w:t>1</w:t>
            </w:r>
          </w:p>
        </w:tc>
        <w:tc>
          <w:tcPr>
            <w:tcW w:w="687" w:type="dxa"/>
            <w:vAlign w:val="center"/>
          </w:tcPr>
          <w:p w14:paraId="688E6D18" w14:textId="77777777" w:rsidR="007D0432" w:rsidRPr="001C0CC4" w:rsidRDefault="007D0432" w:rsidP="00817988">
            <w:pPr>
              <w:pStyle w:val="TAC"/>
              <w:keepNext w:val="0"/>
              <w:rPr>
                <w:rFonts w:eastAsia="Yu Mincho"/>
              </w:rPr>
            </w:pPr>
            <w:r>
              <w:rPr>
                <w:rFonts w:eastAsia="Yu Mincho"/>
              </w:rPr>
              <w:t>60</w:t>
            </w:r>
            <w:r w:rsidRPr="00F95B02">
              <w:rPr>
                <w:rFonts w:eastAsia="Yu Mincho"/>
                <w:vertAlign w:val="superscript"/>
              </w:rPr>
              <w:t>1</w:t>
            </w:r>
          </w:p>
        </w:tc>
        <w:tc>
          <w:tcPr>
            <w:tcW w:w="687" w:type="dxa"/>
          </w:tcPr>
          <w:p w14:paraId="3AFC160C" w14:textId="77777777" w:rsidR="007D0432" w:rsidRPr="00F95B02" w:rsidRDefault="007D0432" w:rsidP="00817988">
            <w:pPr>
              <w:pStyle w:val="TAC"/>
              <w:keepNext w:val="0"/>
            </w:pPr>
            <w:r>
              <w:rPr>
                <w:rFonts w:eastAsia="Yu Mincho"/>
              </w:rPr>
              <w:t>70</w:t>
            </w:r>
            <w:r w:rsidRPr="00F95B02">
              <w:rPr>
                <w:rFonts w:eastAsia="Yu Mincho"/>
                <w:vertAlign w:val="superscript"/>
              </w:rPr>
              <w:t>1</w:t>
            </w:r>
          </w:p>
        </w:tc>
        <w:tc>
          <w:tcPr>
            <w:tcW w:w="687" w:type="dxa"/>
            <w:vAlign w:val="center"/>
          </w:tcPr>
          <w:p w14:paraId="73E6AC83" w14:textId="77777777" w:rsidR="007D0432" w:rsidRPr="001C0CC4" w:rsidRDefault="007D0432" w:rsidP="00817988">
            <w:pPr>
              <w:pStyle w:val="TAC"/>
              <w:keepNext w:val="0"/>
              <w:rPr>
                <w:rFonts w:eastAsia="Yu Mincho"/>
              </w:rPr>
            </w:pPr>
            <w:r>
              <w:rPr>
                <w:rFonts w:eastAsia="Yu Mincho"/>
              </w:rPr>
              <w:t>80</w:t>
            </w:r>
            <w:r w:rsidRPr="00F95B02">
              <w:rPr>
                <w:rFonts w:eastAsia="Yu Mincho"/>
                <w:vertAlign w:val="superscript"/>
              </w:rPr>
              <w:t>1</w:t>
            </w:r>
          </w:p>
        </w:tc>
        <w:tc>
          <w:tcPr>
            <w:tcW w:w="687" w:type="dxa"/>
          </w:tcPr>
          <w:p w14:paraId="73751BD7" w14:textId="77777777" w:rsidR="007D0432" w:rsidRPr="00F95B02" w:rsidRDefault="007D0432" w:rsidP="00817988">
            <w:pPr>
              <w:pStyle w:val="TAC"/>
              <w:keepNext w:val="0"/>
            </w:pPr>
            <w:r>
              <w:rPr>
                <w:rFonts w:eastAsia="Yu Mincho"/>
              </w:rPr>
              <w:t>90</w:t>
            </w:r>
            <w:r w:rsidRPr="00F95B02">
              <w:rPr>
                <w:rFonts w:eastAsia="Yu Mincho"/>
                <w:vertAlign w:val="superscript"/>
              </w:rPr>
              <w:t>1</w:t>
            </w:r>
          </w:p>
        </w:tc>
        <w:tc>
          <w:tcPr>
            <w:tcW w:w="717" w:type="dxa"/>
            <w:vAlign w:val="center"/>
          </w:tcPr>
          <w:p w14:paraId="6EBA09DA" w14:textId="77777777" w:rsidR="007D0432" w:rsidRPr="00F95B02" w:rsidRDefault="007D0432" w:rsidP="00817988">
            <w:pPr>
              <w:pStyle w:val="TAC"/>
            </w:pPr>
            <w:r>
              <w:rPr>
                <w:rFonts w:eastAsia="Yu Mincho"/>
              </w:rPr>
              <w:t>100</w:t>
            </w:r>
            <w:r w:rsidRPr="00F95B02">
              <w:rPr>
                <w:rFonts w:eastAsia="Yu Mincho"/>
                <w:vertAlign w:val="superscript"/>
              </w:rPr>
              <w:t>1</w:t>
            </w:r>
          </w:p>
        </w:tc>
      </w:tr>
      <w:tr w:rsidR="007D0432" w14:paraId="0224EE06" w14:textId="77777777" w:rsidTr="00817988">
        <w:trPr>
          <w:cantSplit/>
          <w:jc w:val="center"/>
        </w:trPr>
        <w:tc>
          <w:tcPr>
            <w:tcW w:w="906" w:type="dxa"/>
            <w:tcBorders>
              <w:top w:val="nil"/>
            </w:tcBorders>
            <w:vAlign w:val="center"/>
          </w:tcPr>
          <w:p w14:paraId="41978D21" w14:textId="77777777" w:rsidR="007D0432" w:rsidRPr="00F95B02" w:rsidRDefault="007D0432" w:rsidP="00817988">
            <w:pPr>
              <w:pStyle w:val="TAC"/>
              <w:keepNext w:val="0"/>
              <w:rPr>
                <w:rFonts w:eastAsia="Yu Mincho"/>
              </w:rPr>
            </w:pPr>
          </w:p>
        </w:tc>
        <w:tc>
          <w:tcPr>
            <w:tcW w:w="687" w:type="dxa"/>
            <w:vAlign w:val="center"/>
          </w:tcPr>
          <w:p w14:paraId="6E0E08DF" w14:textId="77777777" w:rsidR="007D0432" w:rsidRPr="00F95B02" w:rsidRDefault="007D0432" w:rsidP="00817988">
            <w:pPr>
              <w:pStyle w:val="TAC"/>
              <w:keepNext w:val="0"/>
              <w:rPr>
                <w:rFonts w:eastAsia="Yu Mincho"/>
              </w:rPr>
            </w:pPr>
            <w:r w:rsidRPr="00F95B02">
              <w:rPr>
                <w:rFonts w:eastAsia="Yu Mincho"/>
              </w:rPr>
              <w:t>60</w:t>
            </w:r>
          </w:p>
        </w:tc>
        <w:tc>
          <w:tcPr>
            <w:tcW w:w="687" w:type="dxa"/>
          </w:tcPr>
          <w:p w14:paraId="2B7743B5" w14:textId="77777777" w:rsidR="007D0432" w:rsidRPr="00F95B02" w:rsidRDefault="007D0432" w:rsidP="00817988">
            <w:pPr>
              <w:pStyle w:val="TAC"/>
              <w:keepNext w:val="0"/>
              <w:rPr>
                <w:rFonts w:eastAsia="Yu Mincho"/>
              </w:rPr>
            </w:pPr>
          </w:p>
        </w:tc>
        <w:tc>
          <w:tcPr>
            <w:tcW w:w="687" w:type="dxa"/>
            <w:vAlign w:val="center"/>
          </w:tcPr>
          <w:p w14:paraId="196D316D" w14:textId="77777777" w:rsidR="007D0432" w:rsidRPr="00F95B02" w:rsidRDefault="007D0432" w:rsidP="00817988">
            <w:pPr>
              <w:pStyle w:val="TAC"/>
              <w:keepNext w:val="0"/>
              <w:rPr>
                <w:rFonts w:eastAsia="Yu Mincho"/>
              </w:rPr>
            </w:pPr>
            <w:r>
              <w:rPr>
                <w:rFonts w:eastAsia="Yu Mincho"/>
              </w:rPr>
              <w:t>10</w:t>
            </w:r>
          </w:p>
        </w:tc>
        <w:tc>
          <w:tcPr>
            <w:tcW w:w="687" w:type="dxa"/>
            <w:vAlign w:val="center"/>
          </w:tcPr>
          <w:p w14:paraId="0D0DDEB2" w14:textId="77777777" w:rsidR="007D0432" w:rsidRPr="00F95B02" w:rsidRDefault="007D0432" w:rsidP="00817988">
            <w:pPr>
              <w:pStyle w:val="TAC"/>
              <w:keepNext w:val="0"/>
              <w:rPr>
                <w:rFonts w:eastAsia="Yu Mincho"/>
              </w:rPr>
            </w:pPr>
            <w:r>
              <w:rPr>
                <w:rFonts w:eastAsia="Yu Mincho"/>
              </w:rPr>
              <w:t>15</w:t>
            </w:r>
          </w:p>
        </w:tc>
        <w:tc>
          <w:tcPr>
            <w:tcW w:w="687" w:type="dxa"/>
            <w:vAlign w:val="center"/>
          </w:tcPr>
          <w:p w14:paraId="6824F9B3" w14:textId="77777777" w:rsidR="007D0432" w:rsidRPr="00F95B02" w:rsidRDefault="007D0432" w:rsidP="00817988">
            <w:pPr>
              <w:pStyle w:val="TAC"/>
              <w:keepNext w:val="0"/>
              <w:rPr>
                <w:rFonts w:eastAsia="Yu Mincho"/>
              </w:rPr>
            </w:pPr>
            <w:r>
              <w:rPr>
                <w:rFonts w:eastAsia="Yu Mincho"/>
              </w:rPr>
              <w:t>20</w:t>
            </w:r>
          </w:p>
        </w:tc>
        <w:tc>
          <w:tcPr>
            <w:tcW w:w="687" w:type="dxa"/>
            <w:vAlign w:val="center"/>
          </w:tcPr>
          <w:p w14:paraId="6D8C3A37" w14:textId="77777777" w:rsidR="007D0432" w:rsidRPr="00F95B02" w:rsidRDefault="007D0432" w:rsidP="00817988">
            <w:pPr>
              <w:pStyle w:val="TAC"/>
              <w:keepNext w:val="0"/>
              <w:rPr>
                <w:rFonts w:cs="Arial"/>
                <w:szCs w:val="18"/>
              </w:rPr>
            </w:pPr>
          </w:p>
        </w:tc>
        <w:tc>
          <w:tcPr>
            <w:tcW w:w="687" w:type="dxa"/>
          </w:tcPr>
          <w:p w14:paraId="37A2494A" w14:textId="77777777" w:rsidR="007D0432" w:rsidRPr="00F95B02" w:rsidRDefault="007D0432" w:rsidP="00817988">
            <w:pPr>
              <w:pStyle w:val="TAC"/>
              <w:keepNext w:val="0"/>
              <w:rPr>
                <w:rFonts w:cs="Arial"/>
                <w:szCs w:val="18"/>
              </w:rPr>
            </w:pPr>
            <w:r>
              <w:rPr>
                <w:rFonts w:cs="Arial"/>
                <w:szCs w:val="18"/>
              </w:rPr>
              <w:t>30</w:t>
            </w:r>
          </w:p>
        </w:tc>
        <w:tc>
          <w:tcPr>
            <w:tcW w:w="687" w:type="dxa"/>
          </w:tcPr>
          <w:p w14:paraId="67E278B8" w14:textId="77777777" w:rsidR="007D0432" w:rsidRPr="00F95B02" w:rsidRDefault="007D0432" w:rsidP="00817988">
            <w:pPr>
              <w:pStyle w:val="TAC"/>
              <w:keepNext w:val="0"/>
              <w:rPr>
                <w:rFonts w:eastAsia="Yu Mincho"/>
              </w:rPr>
            </w:pPr>
            <w:r>
              <w:rPr>
                <w:rFonts w:eastAsia="Yu Mincho"/>
              </w:rPr>
              <w:t>40</w:t>
            </w:r>
          </w:p>
        </w:tc>
        <w:tc>
          <w:tcPr>
            <w:tcW w:w="687" w:type="dxa"/>
            <w:vAlign w:val="center"/>
          </w:tcPr>
          <w:p w14:paraId="763E06B4" w14:textId="77777777" w:rsidR="007D0432" w:rsidRPr="00F95B02" w:rsidRDefault="007D0432" w:rsidP="00817988">
            <w:pPr>
              <w:pStyle w:val="TAC"/>
              <w:keepNext w:val="0"/>
              <w:rPr>
                <w:rFonts w:eastAsia="Yu Mincho"/>
              </w:rPr>
            </w:pPr>
            <w:r>
              <w:rPr>
                <w:rFonts w:eastAsia="Yu Mincho"/>
              </w:rPr>
              <w:t>50</w:t>
            </w:r>
            <w:r w:rsidRPr="00F95B02">
              <w:rPr>
                <w:rFonts w:eastAsia="Yu Mincho"/>
                <w:vertAlign w:val="superscript"/>
              </w:rPr>
              <w:t>1</w:t>
            </w:r>
          </w:p>
        </w:tc>
        <w:tc>
          <w:tcPr>
            <w:tcW w:w="687" w:type="dxa"/>
            <w:vAlign w:val="center"/>
          </w:tcPr>
          <w:p w14:paraId="44941BC1" w14:textId="77777777" w:rsidR="007D0432" w:rsidRPr="00F95B02" w:rsidRDefault="007D0432" w:rsidP="00817988">
            <w:pPr>
              <w:pStyle w:val="TAC"/>
              <w:keepNext w:val="0"/>
              <w:rPr>
                <w:rFonts w:eastAsia="Yu Mincho"/>
              </w:rPr>
            </w:pPr>
            <w:r>
              <w:rPr>
                <w:rFonts w:eastAsia="Yu Mincho"/>
              </w:rPr>
              <w:t>60</w:t>
            </w:r>
            <w:r w:rsidRPr="00F95B02">
              <w:rPr>
                <w:rFonts w:eastAsia="Yu Mincho"/>
                <w:vertAlign w:val="superscript"/>
              </w:rPr>
              <w:t>1</w:t>
            </w:r>
          </w:p>
        </w:tc>
        <w:tc>
          <w:tcPr>
            <w:tcW w:w="687" w:type="dxa"/>
          </w:tcPr>
          <w:p w14:paraId="00F99867" w14:textId="77777777" w:rsidR="007D0432" w:rsidRPr="00F95B02" w:rsidRDefault="007D0432" w:rsidP="00817988">
            <w:pPr>
              <w:pStyle w:val="TAC"/>
              <w:keepNext w:val="0"/>
            </w:pPr>
            <w:r>
              <w:rPr>
                <w:rFonts w:eastAsia="Yu Mincho"/>
              </w:rPr>
              <w:t>70</w:t>
            </w:r>
            <w:r w:rsidRPr="00F95B02">
              <w:rPr>
                <w:rFonts w:eastAsia="Yu Mincho"/>
                <w:vertAlign w:val="superscript"/>
              </w:rPr>
              <w:t>1</w:t>
            </w:r>
          </w:p>
        </w:tc>
        <w:tc>
          <w:tcPr>
            <w:tcW w:w="687" w:type="dxa"/>
            <w:vAlign w:val="center"/>
          </w:tcPr>
          <w:p w14:paraId="0258605E" w14:textId="77777777" w:rsidR="007D0432" w:rsidRPr="00F95B02" w:rsidRDefault="007D0432" w:rsidP="00817988">
            <w:pPr>
              <w:pStyle w:val="TAC"/>
              <w:keepNext w:val="0"/>
              <w:rPr>
                <w:rFonts w:eastAsia="Yu Mincho"/>
              </w:rPr>
            </w:pPr>
            <w:r>
              <w:rPr>
                <w:rFonts w:eastAsia="Yu Mincho"/>
              </w:rPr>
              <w:t>80</w:t>
            </w:r>
            <w:r w:rsidRPr="00F95B02">
              <w:rPr>
                <w:rFonts w:eastAsia="Yu Mincho"/>
                <w:vertAlign w:val="superscript"/>
              </w:rPr>
              <w:t>1</w:t>
            </w:r>
          </w:p>
        </w:tc>
        <w:tc>
          <w:tcPr>
            <w:tcW w:w="687" w:type="dxa"/>
          </w:tcPr>
          <w:p w14:paraId="1375AB6D" w14:textId="77777777" w:rsidR="007D0432" w:rsidRPr="00F95B02" w:rsidRDefault="007D0432" w:rsidP="00817988">
            <w:pPr>
              <w:pStyle w:val="TAC"/>
              <w:keepNext w:val="0"/>
              <w:rPr>
                <w:rFonts w:eastAsia="Yu Mincho"/>
              </w:rPr>
            </w:pPr>
            <w:r>
              <w:rPr>
                <w:rFonts w:eastAsia="Yu Mincho"/>
              </w:rPr>
              <w:t>90</w:t>
            </w:r>
            <w:r w:rsidRPr="00F95B02">
              <w:rPr>
                <w:rFonts w:eastAsia="Yu Mincho"/>
                <w:vertAlign w:val="superscript"/>
              </w:rPr>
              <w:t>1</w:t>
            </w:r>
          </w:p>
        </w:tc>
        <w:tc>
          <w:tcPr>
            <w:tcW w:w="717" w:type="dxa"/>
            <w:vAlign w:val="center"/>
          </w:tcPr>
          <w:p w14:paraId="243E3932" w14:textId="77777777" w:rsidR="007D0432" w:rsidRPr="00F95B02" w:rsidRDefault="007D0432" w:rsidP="00817988">
            <w:pPr>
              <w:pStyle w:val="TAC"/>
              <w:rPr>
                <w:rFonts w:eastAsia="Yu Mincho"/>
              </w:rPr>
            </w:pPr>
            <w:r>
              <w:rPr>
                <w:rFonts w:eastAsia="Yu Mincho"/>
              </w:rPr>
              <w:t>100</w:t>
            </w:r>
            <w:r w:rsidRPr="00F95B02">
              <w:rPr>
                <w:rFonts w:eastAsia="Yu Mincho"/>
                <w:vertAlign w:val="superscript"/>
              </w:rPr>
              <w:t>1</w:t>
            </w:r>
          </w:p>
        </w:tc>
      </w:tr>
      <w:tr w:rsidR="007D0432" w14:paraId="2D4FF73C" w14:textId="77777777" w:rsidTr="00817988">
        <w:trPr>
          <w:cantSplit/>
          <w:jc w:val="center"/>
        </w:trPr>
        <w:tc>
          <w:tcPr>
            <w:tcW w:w="906" w:type="dxa"/>
            <w:tcBorders>
              <w:bottom w:val="nil"/>
            </w:tcBorders>
            <w:vAlign w:val="center"/>
          </w:tcPr>
          <w:p w14:paraId="5DCC1683" w14:textId="77777777" w:rsidR="007D0432" w:rsidRPr="00F95B02" w:rsidRDefault="007D0432" w:rsidP="00817988">
            <w:pPr>
              <w:pStyle w:val="TAC"/>
              <w:keepNext w:val="0"/>
              <w:rPr>
                <w:rFonts w:eastAsia="Yu Mincho"/>
              </w:rPr>
            </w:pPr>
          </w:p>
        </w:tc>
        <w:tc>
          <w:tcPr>
            <w:tcW w:w="687" w:type="dxa"/>
            <w:vAlign w:val="center"/>
          </w:tcPr>
          <w:p w14:paraId="798875DE" w14:textId="77777777" w:rsidR="007D0432" w:rsidRPr="00F95B02" w:rsidRDefault="007D0432" w:rsidP="00817988">
            <w:pPr>
              <w:pStyle w:val="TAC"/>
              <w:keepNext w:val="0"/>
              <w:rPr>
                <w:rFonts w:eastAsia="Yu Mincho"/>
              </w:rPr>
            </w:pPr>
            <w:r w:rsidRPr="00F95B02">
              <w:t>15</w:t>
            </w:r>
          </w:p>
        </w:tc>
        <w:tc>
          <w:tcPr>
            <w:tcW w:w="687" w:type="dxa"/>
          </w:tcPr>
          <w:p w14:paraId="031ECFBF" w14:textId="77777777" w:rsidR="007D0432" w:rsidRPr="00F95B02" w:rsidRDefault="007D0432" w:rsidP="00817988">
            <w:pPr>
              <w:pStyle w:val="TAC"/>
              <w:keepNext w:val="0"/>
              <w:rPr>
                <w:rFonts w:eastAsia="Yu Mincho"/>
              </w:rPr>
            </w:pPr>
            <w:r>
              <w:rPr>
                <w:rFonts w:cs="Arial"/>
                <w:szCs w:val="18"/>
              </w:rPr>
              <w:t>5</w:t>
            </w:r>
            <w:r w:rsidRPr="00E278B7">
              <w:rPr>
                <w:rFonts w:cs="Arial"/>
                <w:szCs w:val="18"/>
                <w:vertAlign w:val="superscript"/>
              </w:rPr>
              <w:t>2</w:t>
            </w:r>
          </w:p>
        </w:tc>
        <w:tc>
          <w:tcPr>
            <w:tcW w:w="687" w:type="dxa"/>
            <w:vAlign w:val="center"/>
          </w:tcPr>
          <w:p w14:paraId="50147CDF" w14:textId="77777777" w:rsidR="007D0432" w:rsidRPr="00F95B02" w:rsidRDefault="007D0432" w:rsidP="00817988">
            <w:pPr>
              <w:pStyle w:val="TAC"/>
              <w:keepNext w:val="0"/>
              <w:rPr>
                <w:rFonts w:eastAsia="Yu Mincho"/>
              </w:rPr>
            </w:pPr>
            <w:r>
              <w:rPr>
                <w:rFonts w:cs="Arial"/>
                <w:szCs w:val="18"/>
              </w:rPr>
              <w:t>10</w:t>
            </w:r>
          </w:p>
        </w:tc>
        <w:tc>
          <w:tcPr>
            <w:tcW w:w="687" w:type="dxa"/>
            <w:vAlign w:val="center"/>
          </w:tcPr>
          <w:p w14:paraId="3D07507B" w14:textId="77777777" w:rsidR="007D0432" w:rsidRPr="00F95B02" w:rsidRDefault="007D0432" w:rsidP="00817988">
            <w:pPr>
              <w:pStyle w:val="TAC"/>
              <w:keepNext w:val="0"/>
              <w:rPr>
                <w:rFonts w:eastAsia="Yu Mincho"/>
              </w:rPr>
            </w:pPr>
            <w:r>
              <w:rPr>
                <w:rFonts w:cs="Arial"/>
                <w:szCs w:val="18"/>
              </w:rPr>
              <w:t>15</w:t>
            </w:r>
          </w:p>
        </w:tc>
        <w:tc>
          <w:tcPr>
            <w:tcW w:w="687" w:type="dxa"/>
            <w:vAlign w:val="center"/>
          </w:tcPr>
          <w:p w14:paraId="5CA74484" w14:textId="77777777" w:rsidR="007D0432" w:rsidRPr="00F95B02" w:rsidRDefault="007D0432" w:rsidP="00817988">
            <w:pPr>
              <w:pStyle w:val="TAC"/>
              <w:keepNext w:val="0"/>
              <w:rPr>
                <w:rFonts w:eastAsia="Yu Mincho"/>
              </w:rPr>
            </w:pPr>
            <w:r>
              <w:rPr>
                <w:rFonts w:cs="Arial"/>
                <w:szCs w:val="18"/>
              </w:rPr>
              <w:t>20</w:t>
            </w:r>
          </w:p>
        </w:tc>
        <w:tc>
          <w:tcPr>
            <w:tcW w:w="687" w:type="dxa"/>
          </w:tcPr>
          <w:p w14:paraId="17FC60E2" w14:textId="77777777" w:rsidR="007D0432" w:rsidRPr="00F95B02" w:rsidRDefault="007D0432" w:rsidP="00817988">
            <w:pPr>
              <w:pStyle w:val="TAC"/>
              <w:keepNext w:val="0"/>
              <w:rPr>
                <w:rFonts w:cs="Arial"/>
                <w:szCs w:val="18"/>
              </w:rPr>
            </w:pPr>
          </w:p>
        </w:tc>
        <w:tc>
          <w:tcPr>
            <w:tcW w:w="687" w:type="dxa"/>
            <w:vAlign w:val="center"/>
          </w:tcPr>
          <w:p w14:paraId="481D8B47" w14:textId="77777777" w:rsidR="007D0432" w:rsidRPr="00F95B02" w:rsidRDefault="007D0432" w:rsidP="00817988">
            <w:pPr>
              <w:pStyle w:val="TAC"/>
              <w:keepNext w:val="0"/>
              <w:rPr>
                <w:rFonts w:cs="Arial"/>
                <w:szCs w:val="18"/>
              </w:rPr>
            </w:pPr>
            <w:r>
              <w:rPr>
                <w:rFonts w:cs="Arial"/>
                <w:szCs w:val="18"/>
              </w:rPr>
              <w:t>30</w:t>
            </w:r>
          </w:p>
        </w:tc>
        <w:tc>
          <w:tcPr>
            <w:tcW w:w="687" w:type="dxa"/>
            <w:vAlign w:val="center"/>
          </w:tcPr>
          <w:p w14:paraId="30750014" w14:textId="77777777" w:rsidR="007D0432" w:rsidRPr="00F95B02" w:rsidRDefault="007D0432" w:rsidP="00817988">
            <w:pPr>
              <w:pStyle w:val="TAC"/>
              <w:keepNext w:val="0"/>
              <w:rPr>
                <w:rFonts w:eastAsia="Yu Mincho"/>
              </w:rPr>
            </w:pPr>
            <w:r>
              <w:rPr>
                <w:rFonts w:cs="Arial"/>
                <w:szCs w:val="18"/>
              </w:rPr>
              <w:t>40</w:t>
            </w:r>
          </w:p>
        </w:tc>
        <w:tc>
          <w:tcPr>
            <w:tcW w:w="687" w:type="dxa"/>
            <w:vAlign w:val="center"/>
          </w:tcPr>
          <w:p w14:paraId="1390DE94" w14:textId="77777777" w:rsidR="007D0432" w:rsidRPr="00F95B02" w:rsidRDefault="007D0432" w:rsidP="00817988">
            <w:pPr>
              <w:pStyle w:val="TAC"/>
              <w:keepNext w:val="0"/>
              <w:rPr>
                <w:rFonts w:eastAsia="Yu Mincho"/>
              </w:rPr>
            </w:pPr>
            <w:r>
              <w:rPr>
                <w:rFonts w:cs="Arial"/>
                <w:szCs w:val="18"/>
              </w:rPr>
              <w:t>50</w:t>
            </w:r>
          </w:p>
        </w:tc>
        <w:tc>
          <w:tcPr>
            <w:tcW w:w="687" w:type="dxa"/>
            <w:vAlign w:val="center"/>
          </w:tcPr>
          <w:p w14:paraId="37B7890A" w14:textId="77777777" w:rsidR="007D0432" w:rsidRPr="00F95B02" w:rsidRDefault="007D0432" w:rsidP="00817988">
            <w:pPr>
              <w:pStyle w:val="TAC"/>
              <w:keepNext w:val="0"/>
              <w:rPr>
                <w:rFonts w:eastAsia="Yu Mincho"/>
              </w:rPr>
            </w:pPr>
          </w:p>
        </w:tc>
        <w:tc>
          <w:tcPr>
            <w:tcW w:w="687" w:type="dxa"/>
          </w:tcPr>
          <w:p w14:paraId="17112418" w14:textId="77777777" w:rsidR="007D0432" w:rsidRPr="00F95B02" w:rsidRDefault="007D0432" w:rsidP="00817988">
            <w:pPr>
              <w:pStyle w:val="TAC"/>
              <w:keepNext w:val="0"/>
            </w:pPr>
          </w:p>
        </w:tc>
        <w:tc>
          <w:tcPr>
            <w:tcW w:w="687" w:type="dxa"/>
            <w:vAlign w:val="center"/>
          </w:tcPr>
          <w:p w14:paraId="07A26FEF" w14:textId="77777777" w:rsidR="007D0432" w:rsidRPr="00F95B02" w:rsidRDefault="007D0432" w:rsidP="00817988">
            <w:pPr>
              <w:pStyle w:val="TAC"/>
              <w:keepNext w:val="0"/>
              <w:rPr>
                <w:rFonts w:eastAsia="Yu Mincho"/>
              </w:rPr>
            </w:pPr>
          </w:p>
        </w:tc>
        <w:tc>
          <w:tcPr>
            <w:tcW w:w="687" w:type="dxa"/>
          </w:tcPr>
          <w:p w14:paraId="7DACD4AD" w14:textId="77777777" w:rsidR="007D0432" w:rsidRPr="00F95B02" w:rsidRDefault="007D0432" w:rsidP="00817988">
            <w:pPr>
              <w:pStyle w:val="TAC"/>
              <w:keepNext w:val="0"/>
              <w:rPr>
                <w:rFonts w:eastAsia="Yu Mincho"/>
              </w:rPr>
            </w:pPr>
          </w:p>
        </w:tc>
        <w:tc>
          <w:tcPr>
            <w:tcW w:w="717" w:type="dxa"/>
            <w:vAlign w:val="center"/>
          </w:tcPr>
          <w:p w14:paraId="6A67DB2B" w14:textId="77777777" w:rsidR="007D0432" w:rsidRPr="00F95B02" w:rsidRDefault="007D0432" w:rsidP="00817988">
            <w:pPr>
              <w:pStyle w:val="TAC"/>
              <w:rPr>
                <w:rFonts w:eastAsia="Yu Mincho"/>
              </w:rPr>
            </w:pPr>
          </w:p>
        </w:tc>
      </w:tr>
      <w:tr w:rsidR="007D0432" w14:paraId="313961C2" w14:textId="77777777" w:rsidTr="00817988">
        <w:trPr>
          <w:cantSplit/>
          <w:jc w:val="center"/>
        </w:trPr>
        <w:tc>
          <w:tcPr>
            <w:tcW w:w="906" w:type="dxa"/>
            <w:tcBorders>
              <w:top w:val="nil"/>
              <w:bottom w:val="nil"/>
            </w:tcBorders>
            <w:vAlign w:val="center"/>
          </w:tcPr>
          <w:p w14:paraId="6FCC80E0" w14:textId="77777777" w:rsidR="007D0432" w:rsidRPr="00F95B02" w:rsidRDefault="007D0432" w:rsidP="00817988">
            <w:pPr>
              <w:pStyle w:val="TAC"/>
              <w:keepNext w:val="0"/>
              <w:rPr>
                <w:rFonts w:eastAsia="Yu Mincho"/>
              </w:rPr>
            </w:pPr>
            <w:r w:rsidRPr="00F95B02">
              <w:t>n50</w:t>
            </w:r>
          </w:p>
        </w:tc>
        <w:tc>
          <w:tcPr>
            <w:tcW w:w="687" w:type="dxa"/>
            <w:vAlign w:val="center"/>
          </w:tcPr>
          <w:p w14:paraId="1379078A" w14:textId="77777777" w:rsidR="007D0432" w:rsidRPr="00F95B02" w:rsidRDefault="007D0432" w:rsidP="00817988">
            <w:pPr>
              <w:pStyle w:val="TAC"/>
              <w:keepNext w:val="0"/>
            </w:pPr>
            <w:r w:rsidRPr="00F95B02">
              <w:t>30</w:t>
            </w:r>
          </w:p>
        </w:tc>
        <w:tc>
          <w:tcPr>
            <w:tcW w:w="687" w:type="dxa"/>
          </w:tcPr>
          <w:p w14:paraId="2522FDD8" w14:textId="77777777" w:rsidR="007D0432" w:rsidRPr="00F95B02" w:rsidRDefault="007D0432" w:rsidP="00817988">
            <w:pPr>
              <w:pStyle w:val="TAC"/>
              <w:keepNext w:val="0"/>
              <w:rPr>
                <w:rFonts w:cs="Arial"/>
                <w:szCs w:val="18"/>
              </w:rPr>
            </w:pPr>
          </w:p>
        </w:tc>
        <w:tc>
          <w:tcPr>
            <w:tcW w:w="687" w:type="dxa"/>
          </w:tcPr>
          <w:p w14:paraId="4A711099" w14:textId="77777777" w:rsidR="007D0432" w:rsidRPr="00F95B02" w:rsidRDefault="007D0432" w:rsidP="00817988">
            <w:pPr>
              <w:pStyle w:val="TAC"/>
              <w:keepNext w:val="0"/>
              <w:rPr>
                <w:rFonts w:cs="Arial"/>
                <w:szCs w:val="18"/>
              </w:rPr>
            </w:pPr>
            <w:r>
              <w:rPr>
                <w:rFonts w:cs="Arial"/>
                <w:szCs w:val="18"/>
              </w:rPr>
              <w:t>10</w:t>
            </w:r>
          </w:p>
        </w:tc>
        <w:tc>
          <w:tcPr>
            <w:tcW w:w="687" w:type="dxa"/>
            <w:vAlign w:val="center"/>
          </w:tcPr>
          <w:p w14:paraId="6E96A235" w14:textId="77777777" w:rsidR="007D0432" w:rsidRPr="00F95B02" w:rsidRDefault="007D0432" w:rsidP="00817988">
            <w:pPr>
              <w:pStyle w:val="TAC"/>
              <w:keepNext w:val="0"/>
              <w:rPr>
                <w:rFonts w:cs="Arial"/>
                <w:szCs w:val="18"/>
              </w:rPr>
            </w:pPr>
            <w:r>
              <w:rPr>
                <w:rFonts w:cs="Arial"/>
                <w:szCs w:val="18"/>
              </w:rPr>
              <w:t>15</w:t>
            </w:r>
          </w:p>
        </w:tc>
        <w:tc>
          <w:tcPr>
            <w:tcW w:w="687" w:type="dxa"/>
            <w:vAlign w:val="center"/>
          </w:tcPr>
          <w:p w14:paraId="23D9C949" w14:textId="77777777" w:rsidR="007D0432" w:rsidRPr="00F95B02" w:rsidRDefault="007D0432" w:rsidP="00817988">
            <w:pPr>
              <w:pStyle w:val="TAC"/>
              <w:keepNext w:val="0"/>
              <w:rPr>
                <w:rFonts w:cs="Arial"/>
                <w:szCs w:val="18"/>
              </w:rPr>
            </w:pPr>
            <w:r>
              <w:rPr>
                <w:rFonts w:cs="Arial"/>
                <w:szCs w:val="18"/>
              </w:rPr>
              <w:t>20</w:t>
            </w:r>
          </w:p>
        </w:tc>
        <w:tc>
          <w:tcPr>
            <w:tcW w:w="687" w:type="dxa"/>
          </w:tcPr>
          <w:p w14:paraId="750BBD13" w14:textId="77777777" w:rsidR="007D0432" w:rsidRPr="00F95B02" w:rsidRDefault="007D0432" w:rsidP="00817988">
            <w:pPr>
              <w:pStyle w:val="TAC"/>
              <w:keepNext w:val="0"/>
              <w:rPr>
                <w:rFonts w:cs="Arial"/>
                <w:szCs w:val="18"/>
              </w:rPr>
            </w:pPr>
          </w:p>
        </w:tc>
        <w:tc>
          <w:tcPr>
            <w:tcW w:w="687" w:type="dxa"/>
            <w:vAlign w:val="center"/>
          </w:tcPr>
          <w:p w14:paraId="5E616DA6" w14:textId="77777777" w:rsidR="007D0432" w:rsidRPr="00F95B02" w:rsidRDefault="007D0432" w:rsidP="00817988">
            <w:pPr>
              <w:pStyle w:val="TAC"/>
              <w:keepNext w:val="0"/>
              <w:rPr>
                <w:rFonts w:cs="Arial"/>
                <w:szCs w:val="18"/>
              </w:rPr>
            </w:pPr>
            <w:r>
              <w:rPr>
                <w:rFonts w:cs="Arial"/>
                <w:szCs w:val="18"/>
              </w:rPr>
              <w:t>30</w:t>
            </w:r>
          </w:p>
        </w:tc>
        <w:tc>
          <w:tcPr>
            <w:tcW w:w="687" w:type="dxa"/>
            <w:vAlign w:val="center"/>
          </w:tcPr>
          <w:p w14:paraId="5AB85AEF"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6D8576A9" w14:textId="77777777" w:rsidR="007D0432" w:rsidRPr="00F95B02" w:rsidRDefault="007D0432" w:rsidP="00817988">
            <w:pPr>
              <w:pStyle w:val="TAC"/>
              <w:keepNext w:val="0"/>
              <w:rPr>
                <w:rFonts w:cs="Arial"/>
                <w:szCs w:val="18"/>
              </w:rPr>
            </w:pPr>
            <w:r>
              <w:rPr>
                <w:rFonts w:cs="Arial"/>
                <w:szCs w:val="18"/>
              </w:rPr>
              <w:t>50</w:t>
            </w:r>
          </w:p>
        </w:tc>
        <w:tc>
          <w:tcPr>
            <w:tcW w:w="687" w:type="dxa"/>
            <w:vAlign w:val="center"/>
          </w:tcPr>
          <w:p w14:paraId="34262A8E" w14:textId="77777777" w:rsidR="007D0432" w:rsidRPr="00F95B02" w:rsidRDefault="007D0432" w:rsidP="00817988">
            <w:pPr>
              <w:pStyle w:val="TAC"/>
              <w:keepNext w:val="0"/>
              <w:rPr>
                <w:rFonts w:eastAsia="Yu Mincho"/>
              </w:rPr>
            </w:pPr>
            <w:r>
              <w:rPr>
                <w:rFonts w:cs="Arial"/>
                <w:szCs w:val="18"/>
              </w:rPr>
              <w:t>60</w:t>
            </w:r>
          </w:p>
        </w:tc>
        <w:tc>
          <w:tcPr>
            <w:tcW w:w="687" w:type="dxa"/>
          </w:tcPr>
          <w:p w14:paraId="373B587C" w14:textId="77777777" w:rsidR="007D0432" w:rsidRPr="00F95B02" w:rsidRDefault="007D0432" w:rsidP="00817988">
            <w:pPr>
              <w:pStyle w:val="TAC"/>
              <w:keepNext w:val="0"/>
            </w:pPr>
          </w:p>
        </w:tc>
        <w:tc>
          <w:tcPr>
            <w:tcW w:w="687" w:type="dxa"/>
            <w:vAlign w:val="center"/>
          </w:tcPr>
          <w:p w14:paraId="7ABE7126" w14:textId="77777777" w:rsidR="007D0432" w:rsidRPr="00F95B02" w:rsidRDefault="007D0432" w:rsidP="00817988">
            <w:pPr>
              <w:pStyle w:val="TAC"/>
              <w:keepNext w:val="0"/>
              <w:rPr>
                <w:rFonts w:eastAsia="Yu Mincho"/>
              </w:rPr>
            </w:pPr>
            <w:r>
              <w:rPr>
                <w:rFonts w:cs="Arial"/>
                <w:szCs w:val="18"/>
              </w:rPr>
              <w:t>80</w:t>
            </w:r>
          </w:p>
        </w:tc>
        <w:tc>
          <w:tcPr>
            <w:tcW w:w="687" w:type="dxa"/>
          </w:tcPr>
          <w:p w14:paraId="7707B26A" w14:textId="77777777" w:rsidR="007D0432" w:rsidRPr="00F95B02" w:rsidRDefault="007D0432" w:rsidP="00817988">
            <w:pPr>
              <w:pStyle w:val="TAC"/>
              <w:keepNext w:val="0"/>
              <w:rPr>
                <w:rFonts w:eastAsia="Yu Mincho"/>
              </w:rPr>
            </w:pPr>
          </w:p>
        </w:tc>
        <w:tc>
          <w:tcPr>
            <w:tcW w:w="717" w:type="dxa"/>
            <w:vAlign w:val="center"/>
          </w:tcPr>
          <w:p w14:paraId="7D549732" w14:textId="77777777" w:rsidR="007D0432" w:rsidRPr="00F95B02" w:rsidRDefault="007D0432" w:rsidP="00817988">
            <w:pPr>
              <w:pStyle w:val="TAC"/>
              <w:rPr>
                <w:rFonts w:eastAsia="Yu Mincho"/>
              </w:rPr>
            </w:pPr>
          </w:p>
        </w:tc>
      </w:tr>
      <w:tr w:rsidR="007D0432" w14:paraId="467C4EAA" w14:textId="77777777" w:rsidTr="00817988">
        <w:trPr>
          <w:cantSplit/>
          <w:jc w:val="center"/>
        </w:trPr>
        <w:tc>
          <w:tcPr>
            <w:tcW w:w="906" w:type="dxa"/>
            <w:tcBorders>
              <w:top w:val="nil"/>
            </w:tcBorders>
            <w:vAlign w:val="center"/>
          </w:tcPr>
          <w:p w14:paraId="01682E6A" w14:textId="77777777" w:rsidR="007D0432" w:rsidRPr="00F95B02" w:rsidRDefault="007D0432" w:rsidP="00817988">
            <w:pPr>
              <w:pStyle w:val="TAC"/>
              <w:keepNext w:val="0"/>
            </w:pPr>
          </w:p>
        </w:tc>
        <w:tc>
          <w:tcPr>
            <w:tcW w:w="687" w:type="dxa"/>
            <w:vAlign w:val="center"/>
          </w:tcPr>
          <w:p w14:paraId="14C9514E" w14:textId="77777777" w:rsidR="007D0432" w:rsidRPr="00F95B02" w:rsidRDefault="007D0432" w:rsidP="00817988">
            <w:pPr>
              <w:pStyle w:val="TAC"/>
              <w:keepNext w:val="0"/>
            </w:pPr>
            <w:r w:rsidRPr="00F95B02">
              <w:t>60</w:t>
            </w:r>
          </w:p>
        </w:tc>
        <w:tc>
          <w:tcPr>
            <w:tcW w:w="687" w:type="dxa"/>
          </w:tcPr>
          <w:p w14:paraId="0A40EB0B" w14:textId="77777777" w:rsidR="007D0432" w:rsidRPr="00F95B02" w:rsidRDefault="007D0432" w:rsidP="00817988">
            <w:pPr>
              <w:pStyle w:val="TAC"/>
              <w:keepNext w:val="0"/>
              <w:rPr>
                <w:rFonts w:cs="Arial"/>
                <w:szCs w:val="18"/>
              </w:rPr>
            </w:pPr>
          </w:p>
        </w:tc>
        <w:tc>
          <w:tcPr>
            <w:tcW w:w="687" w:type="dxa"/>
            <w:vAlign w:val="center"/>
          </w:tcPr>
          <w:p w14:paraId="7785AB78" w14:textId="77777777" w:rsidR="007D0432" w:rsidRPr="00F95B02" w:rsidRDefault="007D0432" w:rsidP="00817988">
            <w:pPr>
              <w:pStyle w:val="TAC"/>
              <w:keepNext w:val="0"/>
              <w:rPr>
                <w:rFonts w:cs="Arial"/>
                <w:szCs w:val="18"/>
              </w:rPr>
            </w:pPr>
            <w:r>
              <w:rPr>
                <w:rFonts w:cs="Arial"/>
                <w:szCs w:val="18"/>
              </w:rPr>
              <w:t>10</w:t>
            </w:r>
          </w:p>
        </w:tc>
        <w:tc>
          <w:tcPr>
            <w:tcW w:w="687" w:type="dxa"/>
            <w:vAlign w:val="center"/>
          </w:tcPr>
          <w:p w14:paraId="5E101211" w14:textId="77777777" w:rsidR="007D0432" w:rsidRPr="00F95B02" w:rsidRDefault="007D0432" w:rsidP="00817988">
            <w:pPr>
              <w:pStyle w:val="TAC"/>
              <w:keepNext w:val="0"/>
              <w:rPr>
                <w:rFonts w:cs="Arial"/>
                <w:szCs w:val="18"/>
              </w:rPr>
            </w:pPr>
            <w:r>
              <w:rPr>
                <w:rFonts w:cs="Arial"/>
                <w:szCs w:val="18"/>
              </w:rPr>
              <w:t>15</w:t>
            </w:r>
          </w:p>
        </w:tc>
        <w:tc>
          <w:tcPr>
            <w:tcW w:w="687" w:type="dxa"/>
            <w:vAlign w:val="center"/>
          </w:tcPr>
          <w:p w14:paraId="2991F4F6" w14:textId="77777777" w:rsidR="007D0432" w:rsidRPr="00F95B02" w:rsidRDefault="007D0432" w:rsidP="00817988">
            <w:pPr>
              <w:pStyle w:val="TAC"/>
              <w:keepNext w:val="0"/>
              <w:rPr>
                <w:rFonts w:cs="Arial"/>
                <w:szCs w:val="18"/>
              </w:rPr>
            </w:pPr>
            <w:r>
              <w:rPr>
                <w:rFonts w:cs="Arial"/>
                <w:szCs w:val="18"/>
              </w:rPr>
              <w:t>20</w:t>
            </w:r>
          </w:p>
        </w:tc>
        <w:tc>
          <w:tcPr>
            <w:tcW w:w="687" w:type="dxa"/>
          </w:tcPr>
          <w:p w14:paraId="5F6F5296" w14:textId="77777777" w:rsidR="007D0432" w:rsidRPr="00F95B02" w:rsidRDefault="007D0432" w:rsidP="00817988">
            <w:pPr>
              <w:pStyle w:val="TAC"/>
              <w:keepNext w:val="0"/>
              <w:rPr>
                <w:rFonts w:cs="Arial"/>
                <w:szCs w:val="18"/>
              </w:rPr>
            </w:pPr>
          </w:p>
        </w:tc>
        <w:tc>
          <w:tcPr>
            <w:tcW w:w="687" w:type="dxa"/>
            <w:vAlign w:val="center"/>
          </w:tcPr>
          <w:p w14:paraId="4CC040CC" w14:textId="77777777" w:rsidR="007D0432" w:rsidRPr="00F95B02" w:rsidRDefault="007D0432" w:rsidP="00817988">
            <w:pPr>
              <w:pStyle w:val="TAC"/>
              <w:keepNext w:val="0"/>
              <w:rPr>
                <w:rFonts w:cs="Arial"/>
                <w:szCs w:val="18"/>
              </w:rPr>
            </w:pPr>
            <w:r>
              <w:rPr>
                <w:rFonts w:cs="Arial"/>
                <w:szCs w:val="18"/>
              </w:rPr>
              <w:t>30</w:t>
            </w:r>
          </w:p>
        </w:tc>
        <w:tc>
          <w:tcPr>
            <w:tcW w:w="687" w:type="dxa"/>
            <w:vAlign w:val="center"/>
          </w:tcPr>
          <w:p w14:paraId="0682B911"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60026451" w14:textId="77777777" w:rsidR="007D0432" w:rsidRPr="00F95B02" w:rsidRDefault="007D0432" w:rsidP="00817988">
            <w:pPr>
              <w:pStyle w:val="TAC"/>
              <w:keepNext w:val="0"/>
              <w:rPr>
                <w:rFonts w:cs="Arial"/>
                <w:szCs w:val="18"/>
              </w:rPr>
            </w:pPr>
            <w:r>
              <w:rPr>
                <w:rFonts w:cs="Arial"/>
                <w:szCs w:val="18"/>
              </w:rPr>
              <w:t>50</w:t>
            </w:r>
          </w:p>
        </w:tc>
        <w:tc>
          <w:tcPr>
            <w:tcW w:w="687" w:type="dxa"/>
            <w:vAlign w:val="center"/>
          </w:tcPr>
          <w:p w14:paraId="56CF5888" w14:textId="77777777" w:rsidR="007D0432" w:rsidRPr="00F95B02" w:rsidRDefault="007D0432" w:rsidP="00817988">
            <w:pPr>
              <w:pStyle w:val="TAC"/>
              <w:keepNext w:val="0"/>
              <w:rPr>
                <w:rFonts w:cs="Arial"/>
                <w:szCs w:val="18"/>
              </w:rPr>
            </w:pPr>
            <w:r>
              <w:rPr>
                <w:rFonts w:cs="Arial"/>
                <w:szCs w:val="18"/>
              </w:rPr>
              <w:t>60</w:t>
            </w:r>
          </w:p>
        </w:tc>
        <w:tc>
          <w:tcPr>
            <w:tcW w:w="687" w:type="dxa"/>
          </w:tcPr>
          <w:p w14:paraId="6B8442D4" w14:textId="77777777" w:rsidR="007D0432" w:rsidRPr="00F95B02" w:rsidRDefault="007D0432" w:rsidP="00817988">
            <w:pPr>
              <w:pStyle w:val="TAC"/>
              <w:keepNext w:val="0"/>
            </w:pPr>
          </w:p>
        </w:tc>
        <w:tc>
          <w:tcPr>
            <w:tcW w:w="687" w:type="dxa"/>
            <w:vAlign w:val="center"/>
          </w:tcPr>
          <w:p w14:paraId="4C04AEA9" w14:textId="77777777" w:rsidR="007D0432" w:rsidRPr="00F95B02" w:rsidRDefault="007D0432" w:rsidP="00817988">
            <w:pPr>
              <w:pStyle w:val="TAC"/>
              <w:keepNext w:val="0"/>
              <w:rPr>
                <w:rFonts w:cs="Arial"/>
                <w:szCs w:val="18"/>
              </w:rPr>
            </w:pPr>
            <w:r>
              <w:rPr>
                <w:rFonts w:cs="Arial"/>
                <w:szCs w:val="18"/>
              </w:rPr>
              <w:t>80</w:t>
            </w:r>
          </w:p>
        </w:tc>
        <w:tc>
          <w:tcPr>
            <w:tcW w:w="687" w:type="dxa"/>
          </w:tcPr>
          <w:p w14:paraId="6AAD55BF" w14:textId="77777777" w:rsidR="007D0432" w:rsidRPr="00F95B02" w:rsidRDefault="007D0432" w:rsidP="00817988">
            <w:pPr>
              <w:pStyle w:val="TAC"/>
              <w:keepNext w:val="0"/>
              <w:rPr>
                <w:rFonts w:eastAsia="Yu Mincho"/>
              </w:rPr>
            </w:pPr>
          </w:p>
        </w:tc>
        <w:tc>
          <w:tcPr>
            <w:tcW w:w="717" w:type="dxa"/>
            <w:vAlign w:val="center"/>
          </w:tcPr>
          <w:p w14:paraId="16BF5DC0" w14:textId="77777777" w:rsidR="007D0432" w:rsidRPr="00F95B02" w:rsidRDefault="007D0432" w:rsidP="00817988">
            <w:pPr>
              <w:pStyle w:val="TAC"/>
              <w:rPr>
                <w:rFonts w:eastAsia="Yu Mincho"/>
              </w:rPr>
            </w:pPr>
          </w:p>
        </w:tc>
      </w:tr>
      <w:tr w:rsidR="007D0432" w14:paraId="0A2C023E" w14:textId="77777777" w:rsidTr="00817988">
        <w:trPr>
          <w:cantSplit/>
          <w:jc w:val="center"/>
        </w:trPr>
        <w:tc>
          <w:tcPr>
            <w:tcW w:w="906" w:type="dxa"/>
            <w:tcBorders>
              <w:bottom w:val="nil"/>
            </w:tcBorders>
            <w:vAlign w:val="center"/>
          </w:tcPr>
          <w:p w14:paraId="29E2A747" w14:textId="77777777" w:rsidR="007D0432" w:rsidRPr="00F95B02" w:rsidRDefault="007D0432" w:rsidP="00817988">
            <w:pPr>
              <w:pStyle w:val="TAC"/>
              <w:keepNext w:val="0"/>
            </w:pPr>
          </w:p>
        </w:tc>
        <w:tc>
          <w:tcPr>
            <w:tcW w:w="687" w:type="dxa"/>
            <w:vAlign w:val="center"/>
          </w:tcPr>
          <w:p w14:paraId="77380843" w14:textId="77777777" w:rsidR="007D0432" w:rsidRPr="00F95B02" w:rsidRDefault="007D0432" w:rsidP="00817988">
            <w:pPr>
              <w:pStyle w:val="TAC"/>
              <w:keepNext w:val="0"/>
            </w:pPr>
            <w:r w:rsidRPr="00F95B02">
              <w:t>15</w:t>
            </w:r>
          </w:p>
        </w:tc>
        <w:tc>
          <w:tcPr>
            <w:tcW w:w="687" w:type="dxa"/>
          </w:tcPr>
          <w:p w14:paraId="3BA1D865" w14:textId="77777777" w:rsidR="007D0432" w:rsidRPr="00F95B02" w:rsidRDefault="007D0432" w:rsidP="00817988">
            <w:pPr>
              <w:pStyle w:val="TAC"/>
              <w:keepNext w:val="0"/>
              <w:rPr>
                <w:rFonts w:cs="Arial"/>
                <w:szCs w:val="18"/>
              </w:rPr>
            </w:pPr>
            <w:r>
              <w:t>5</w:t>
            </w:r>
          </w:p>
        </w:tc>
        <w:tc>
          <w:tcPr>
            <w:tcW w:w="687" w:type="dxa"/>
            <w:vAlign w:val="center"/>
          </w:tcPr>
          <w:p w14:paraId="4AF75D74" w14:textId="77777777" w:rsidR="007D0432" w:rsidRPr="00F95B02" w:rsidRDefault="007D0432" w:rsidP="00817988">
            <w:pPr>
              <w:pStyle w:val="TAC"/>
              <w:keepNext w:val="0"/>
              <w:rPr>
                <w:rFonts w:cs="Arial"/>
                <w:szCs w:val="18"/>
              </w:rPr>
            </w:pPr>
          </w:p>
        </w:tc>
        <w:tc>
          <w:tcPr>
            <w:tcW w:w="687" w:type="dxa"/>
            <w:vAlign w:val="center"/>
          </w:tcPr>
          <w:p w14:paraId="0EC8FEEA" w14:textId="77777777" w:rsidR="007D0432" w:rsidRPr="00F95B02" w:rsidRDefault="007D0432" w:rsidP="00817988">
            <w:pPr>
              <w:pStyle w:val="TAC"/>
              <w:keepNext w:val="0"/>
              <w:rPr>
                <w:rFonts w:cs="Arial"/>
                <w:szCs w:val="18"/>
              </w:rPr>
            </w:pPr>
          </w:p>
        </w:tc>
        <w:tc>
          <w:tcPr>
            <w:tcW w:w="687" w:type="dxa"/>
            <w:vAlign w:val="center"/>
          </w:tcPr>
          <w:p w14:paraId="4FE80D55" w14:textId="77777777" w:rsidR="007D0432" w:rsidRPr="00F95B02" w:rsidRDefault="007D0432" w:rsidP="00817988">
            <w:pPr>
              <w:pStyle w:val="TAC"/>
              <w:keepNext w:val="0"/>
              <w:rPr>
                <w:rFonts w:cs="Arial"/>
                <w:szCs w:val="18"/>
              </w:rPr>
            </w:pPr>
          </w:p>
        </w:tc>
        <w:tc>
          <w:tcPr>
            <w:tcW w:w="687" w:type="dxa"/>
            <w:vAlign w:val="center"/>
          </w:tcPr>
          <w:p w14:paraId="145443CF" w14:textId="77777777" w:rsidR="007D0432" w:rsidRPr="00F95B02" w:rsidRDefault="007D0432" w:rsidP="00817988">
            <w:pPr>
              <w:pStyle w:val="TAC"/>
              <w:keepNext w:val="0"/>
              <w:rPr>
                <w:rFonts w:cs="Arial"/>
                <w:szCs w:val="18"/>
              </w:rPr>
            </w:pPr>
          </w:p>
        </w:tc>
        <w:tc>
          <w:tcPr>
            <w:tcW w:w="687" w:type="dxa"/>
          </w:tcPr>
          <w:p w14:paraId="7FBA0C13" w14:textId="77777777" w:rsidR="007D0432" w:rsidRPr="00F95B02" w:rsidRDefault="007D0432" w:rsidP="00817988">
            <w:pPr>
              <w:pStyle w:val="TAC"/>
              <w:keepNext w:val="0"/>
              <w:rPr>
                <w:rFonts w:cs="Arial"/>
                <w:szCs w:val="18"/>
              </w:rPr>
            </w:pPr>
          </w:p>
        </w:tc>
        <w:tc>
          <w:tcPr>
            <w:tcW w:w="687" w:type="dxa"/>
            <w:vAlign w:val="center"/>
          </w:tcPr>
          <w:p w14:paraId="1F6E37BB" w14:textId="77777777" w:rsidR="007D0432" w:rsidRPr="00F95B02" w:rsidRDefault="007D0432" w:rsidP="00817988">
            <w:pPr>
              <w:pStyle w:val="TAC"/>
              <w:keepNext w:val="0"/>
              <w:rPr>
                <w:rFonts w:cs="Arial"/>
                <w:szCs w:val="18"/>
              </w:rPr>
            </w:pPr>
          </w:p>
        </w:tc>
        <w:tc>
          <w:tcPr>
            <w:tcW w:w="687" w:type="dxa"/>
            <w:vAlign w:val="center"/>
          </w:tcPr>
          <w:p w14:paraId="625CBA1A" w14:textId="77777777" w:rsidR="007D0432" w:rsidRPr="00F95B02" w:rsidRDefault="007D0432" w:rsidP="00817988">
            <w:pPr>
              <w:pStyle w:val="TAC"/>
              <w:keepNext w:val="0"/>
              <w:rPr>
                <w:rFonts w:cs="Arial"/>
                <w:szCs w:val="18"/>
              </w:rPr>
            </w:pPr>
          </w:p>
        </w:tc>
        <w:tc>
          <w:tcPr>
            <w:tcW w:w="687" w:type="dxa"/>
            <w:vAlign w:val="center"/>
          </w:tcPr>
          <w:p w14:paraId="1A5C67FD" w14:textId="77777777" w:rsidR="007D0432" w:rsidRPr="00F95B02" w:rsidRDefault="007D0432" w:rsidP="00817988">
            <w:pPr>
              <w:pStyle w:val="TAC"/>
              <w:keepNext w:val="0"/>
              <w:rPr>
                <w:rFonts w:cs="Arial"/>
                <w:szCs w:val="18"/>
              </w:rPr>
            </w:pPr>
          </w:p>
        </w:tc>
        <w:tc>
          <w:tcPr>
            <w:tcW w:w="687" w:type="dxa"/>
          </w:tcPr>
          <w:p w14:paraId="660E2801" w14:textId="77777777" w:rsidR="007D0432" w:rsidRPr="00F95B02" w:rsidRDefault="007D0432" w:rsidP="00817988">
            <w:pPr>
              <w:pStyle w:val="TAC"/>
              <w:keepNext w:val="0"/>
            </w:pPr>
          </w:p>
        </w:tc>
        <w:tc>
          <w:tcPr>
            <w:tcW w:w="687" w:type="dxa"/>
            <w:vAlign w:val="center"/>
          </w:tcPr>
          <w:p w14:paraId="48219910" w14:textId="77777777" w:rsidR="007D0432" w:rsidRPr="00F95B02" w:rsidRDefault="007D0432" w:rsidP="00817988">
            <w:pPr>
              <w:pStyle w:val="TAC"/>
              <w:keepNext w:val="0"/>
              <w:rPr>
                <w:rFonts w:cs="Arial"/>
                <w:szCs w:val="18"/>
              </w:rPr>
            </w:pPr>
          </w:p>
        </w:tc>
        <w:tc>
          <w:tcPr>
            <w:tcW w:w="687" w:type="dxa"/>
          </w:tcPr>
          <w:p w14:paraId="4BF9C777" w14:textId="77777777" w:rsidR="007D0432" w:rsidRPr="00F95B02" w:rsidRDefault="007D0432" w:rsidP="00817988">
            <w:pPr>
              <w:pStyle w:val="TAC"/>
              <w:keepNext w:val="0"/>
              <w:rPr>
                <w:rFonts w:eastAsia="Yu Mincho"/>
              </w:rPr>
            </w:pPr>
          </w:p>
        </w:tc>
        <w:tc>
          <w:tcPr>
            <w:tcW w:w="717" w:type="dxa"/>
            <w:vAlign w:val="center"/>
          </w:tcPr>
          <w:p w14:paraId="4865F31A" w14:textId="77777777" w:rsidR="007D0432" w:rsidRPr="00F95B02" w:rsidRDefault="007D0432" w:rsidP="00817988">
            <w:pPr>
              <w:pStyle w:val="TAC"/>
              <w:rPr>
                <w:rFonts w:eastAsia="Yu Mincho"/>
              </w:rPr>
            </w:pPr>
          </w:p>
        </w:tc>
      </w:tr>
      <w:tr w:rsidR="007D0432" w14:paraId="087C2694" w14:textId="77777777" w:rsidTr="00817988">
        <w:trPr>
          <w:cantSplit/>
          <w:jc w:val="center"/>
        </w:trPr>
        <w:tc>
          <w:tcPr>
            <w:tcW w:w="906" w:type="dxa"/>
            <w:tcBorders>
              <w:top w:val="nil"/>
              <w:bottom w:val="nil"/>
            </w:tcBorders>
            <w:vAlign w:val="center"/>
          </w:tcPr>
          <w:p w14:paraId="555EB72D" w14:textId="77777777" w:rsidR="007D0432" w:rsidRPr="00F95B02" w:rsidRDefault="007D0432" w:rsidP="00817988">
            <w:pPr>
              <w:pStyle w:val="TAC"/>
              <w:keepNext w:val="0"/>
            </w:pPr>
            <w:r w:rsidRPr="00F95B02">
              <w:t>n51</w:t>
            </w:r>
          </w:p>
        </w:tc>
        <w:tc>
          <w:tcPr>
            <w:tcW w:w="687" w:type="dxa"/>
            <w:vAlign w:val="center"/>
          </w:tcPr>
          <w:p w14:paraId="2DA60B19" w14:textId="77777777" w:rsidR="007D0432" w:rsidRPr="00F95B02" w:rsidRDefault="007D0432" w:rsidP="00817988">
            <w:pPr>
              <w:pStyle w:val="TAC"/>
              <w:keepNext w:val="0"/>
            </w:pPr>
            <w:r w:rsidRPr="00F95B02">
              <w:t>30</w:t>
            </w:r>
          </w:p>
        </w:tc>
        <w:tc>
          <w:tcPr>
            <w:tcW w:w="687" w:type="dxa"/>
          </w:tcPr>
          <w:p w14:paraId="56047813" w14:textId="77777777" w:rsidR="007D0432" w:rsidRPr="00F95B02" w:rsidRDefault="007D0432" w:rsidP="00817988">
            <w:pPr>
              <w:pStyle w:val="TAC"/>
              <w:keepNext w:val="0"/>
            </w:pPr>
          </w:p>
        </w:tc>
        <w:tc>
          <w:tcPr>
            <w:tcW w:w="687" w:type="dxa"/>
          </w:tcPr>
          <w:p w14:paraId="047F6160" w14:textId="77777777" w:rsidR="007D0432" w:rsidRPr="00F95B02" w:rsidRDefault="007D0432" w:rsidP="00817988">
            <w:pPr>
              <w:pStyle w:val="TAC"/>
              <w:keepNext w:val="0"/>
              <w:rPr>
                <w:rFonts w:cs="Arial"/>
                <w:szCs w:val="18"/>
              </w:rPr>
            </w:pPr>
          </w:p>
        </w:tc>
        <w:tc>
          <w:tcPr>
            <w:tcW w:w="687" w:type="dxa"/>
            <w:vAlign w:val="center"/>
          </w:tcPr>
          <w:p w14:paraId="25C745A4" w14:textId="77777777" w:rsidR="007D0432" w:rsidRPr="00F95B02" w:rsidRDefault="007D0432" w:rsidP="00817988">
            <w:pPr>
              <w:pStyle w:val="TAC"/>
              <w:keepNext w:val="0"/>
              <w:rPr>
                <w:rFonts w:cs="Arial"/>
                <w:szCs w:val="18"/>
              </w:rPr>
            </w:pPr>
          </w:p>
        </w:tc>
        <w:tc>
          <w:tcPr>
            <w:tcW w:w="687" w:type="dxa"/>
            <w:vAlign w:val="center"/>
          </w:tcPr>
          <w:p w14:paraId="68C76D08" w14:textId="77777777" w:rsidR="007D0432" w:rsidRPr="00F95B02" w:rsidRDefault="007D0432" w:rsidP="00817988">
            <w:pPr>
              <w:pStyle w:val="TAC"/>
              <w:keepNext w:val="0"/>
              <w:rPr>
                <w:rFonts w:cs="Arial"/>
                <w:szCs w:val="18"/>
              </w:rPr>
            </w:pPr>
          </w:p>
        </w:tc>
        <w:tc>
          <w:tcPr>
            <w:tcW w:w="687" w:type="dxa"/>
            <w:vAlign w:val="center"/>
          </w:tcPr>
          <w:p w14:paraId="45AEBE8C" w14:textId="77777777" w:rsidR="007D0432" w:rsidRPr="00F95B02" w:rsidRDefault="007D0432" w:rsidP="00817988">
            <w:pPr>
              <w:pStyle w:val="TAC"/>
              <w:keepNext w:val="0"/>
              <w:rPr>
                <w:rFonts w:cs="Arial"/>
                <w:szCs w:val="18"/>
              </w:rPr>
            </w:pPr>
          </w:p>
        </w:tc>
        <w:tc>
          <w:tcPr>
            <w:tcW w:w="687" w:type="dxa"/>
          </w:tcPr>
          <w:p w14:paraId="5BD0D740" w14:textId="77777777" w:rsidR="007D0432" w:rsidRPr="00F95B02" w:rsidRDefault="007D0432" w:rsidP="00817988">
            <w:pPr>
              <w:pStyle w:val="TAC"/>
              <w:keepNext w:val="0"/>
              <w:rPr>
                <w:rFonts w:cs="Arial"/>
                <w:szCs w:val="18"/>
              </w:rPr>
            </w:pPr>
          </w:p>
        </w:tc>
        <w:tc>
          <w:tcPr>
            <w:tcW w:w="687" w:type="dxa"/>
            <w:vAlign w:val="center"/>
          </w:tcPr>
          <w:p w14:paraId="75DE9CA5" w14:textId="77777777" w:rsidR="007D0432" w:rsidRPr="00F95B02" w:rsidRDefault="007D0432" w:rsidP="00817988">
            <w:pPr>
              <w:pStyle w:val="TAC"/>
              <w:keepNext w:val="0"/>
              <w:rPr>
                <w:rFonts w:cs="Arial"/>
                <w:szCs w:val="18"/>
              </w:rPr>
            </w:pPr>
          </w:p>
        </w:tc>
        <w:tc>
          <w:tcPr>
            <w:tcW w:w="687" w:type="dxa"/>
            <w:vAlign w:val="center"/>
          </w:tcPr>
          <w:p w14:paraId="782C6371" w14:textId="77777777" w:rsidR="007D0432" w:rsidRPr="00F95B02" w:rsidRDefault="007D0432" w:rsidP="00817988">
            <w:pPr>
              <w:pStyle w:val="TAC"/>
              <w:keepNext w:val="0"/>
              <w:rPr>
                <w:rFonts w:cs="Arial"/>
                <w:szCs w:val="18"/>
              </w:rPr>
            </w:pPr>
          </w:p>
        </w:tc>
        <w:tc>
          <w:tcPr>
            <w:tcW w:w="687" w:type="dxa"/>
            <w:vAlign w:val="center"/>
          </w:tcPr>
          <w:p w14:paraId="59EFEFD8" w14:textId="77777777" w:rsidR="007D0432" w:rsidRPr="00F95B02" w:rsidRDefault="007D0432" w:rsidP="00817988">
            <w:pPr>
              <w:pStyle w:val="TAC"/>
              <w:keepNext w:val="0"/>
              <w:rPr>
                <w:rFonts w:cs="Arial"/>
                <w:szCs w:val="18"/>
              </w:rPr>
            </w:pPr>
          </w:p>
        </w:tc>
        <w:tc>
          <w:tcPr>
            <w:tcW w:w="687" w:type="dxa"/>
          </w:tcPr>
          <w:p w14:paraId="64D10CCE" w14:textId="77777777" w:rsidR="007D0432" w:rsidRPr="00F95B02" w:rsidRDefault="007D0432" w:rsidP="00817988">
            <w:pPr>
              <w:pStyle w:val="TAC"/>
              <w:keepNext w:val="0"/>
            </w:pPr>
          </w:p>
        </w:tc>
        <w:tc>
          <w:tcPr>
            <w:tcW w:w="687" w:type="dxa"/>
            <w:vAlign w:val="center"/>
          </w:tcPr>
          <w:p w14:paraId="42E524C9" w14:textId="77777777" w:rsidR="007D0432" w:rsidRPr="00F95B02" w:rsidRDefault="007D0432" w:rsidP="00817988">
            <w:pPr>
              <w:pStyle w:val="TAC"/>
              <w:keepNext w:val="0"/>
              <w:rPr>
                <w:rFonts w:cs="Arial"/>
                <w:szCs w:val="18"/>
              </w:rPr>
            </w:pPr>
          </w:p>
        </w:tc>
        <w:tc>
          <w:tcPr>
            <w:tcW w:w="687" w:type="dxa"/>
          </w:tcPr>
          <w:p w14:paraId="6BC106B6" w14:textId="77777777" w:rsidR="007D0432" w:rsidRPr="00F95B02" w:rsidRDefault="007D0432" w:rsidP="00817988">
            <w:pPr>
              <w:pStyle w:val="TAC"/>
              <w:keepNext w:val="0"/>
              <w:rPr>
                <w:rFonts w:eastAsia="Yu Mincho"/>
              </w:rPr>
            </w:pPr>
          </w:p>
        </w:tc>
        <w:tc>
          <w:tcPr>
            <w:tcW w:w="717" w:type="dxa"/>
            <w:vAlign w:val="center"/>
          </w:tcPr>
          <w:p w14:paraId="672B7032" w14:textId="77777777" w:rsidR="007D0432" w:rsidRPr="00F95B02" w:rsidRDefault="007D0432" w:rsidP="00817988">
            <w:pPr>
              <w:pStyle w:val="TAC"/>
              <w:rPr>
                <w:rFonts w:eastAsia="Yu Mincho"/>
              </w:rPr>
            </w:pPr>
          </w:p>
        </w:tc>
      </w:tr>
      <w:tr w:rsidR="007D0432" w14:paraId="3CF9C843" w14:textId="77777777" w:rsidTr="00817988">
        <w:trPr>
          <w:cantSplit/>
          <w:jc w:val="center"/>
        </w:trPr>
        <w:tc>
          <w:tcPr>
            <w:tcW w:w="906" w:type="dxa"/>
            <w:tcBorders>
              <w:top w:val="nil"/>
            </w:tcBorders>
            <w:vAlign w:val="center"/>
          </w:tcPr>
          <w:p w14:paraId="1DE0AB46" w14:textId="77777777" w:rsidR="007D0432" w:rsidRPr="00F95B02" w:rsidRDefault="007D0432" w:rsidP="00817988">
            <w:pPr>
              <w:pStyle w:val="TAC"/>
              <w:keepNext w:val="0"/>
            </w:pPr>
          </w:p>
        </w:tc>
        <w:tc>
          <w:tcPr>
            <w:tcW w:w="687" w:type="dxa"/>
            <w:vAlign w:val="center"/>
          </w:tcPr>
          <w:p w14:paraId="4F17560D" w14:textId="77777777" w:rsidR="007D0432" w:rsidRPr="00F95B02" w:rsidRDefault="007D0432" w:rsidP="00817988">
            <w:pPr>
              <w:pStyle w:val="TAC"/>
              <w:keepNext w:val="0"/>
            </w:pPr>
            <w:r w:rsidRPr="00F95B02">
              <w:t>60</w:t>
            </w:r>
          </w:p>
        </w:tc>
        <w:tc>
          <w:tcPr>
            <w:tcW w:w="687" w:type="dxa"/>
          </w:tcPr>
          <w:p w14:paraId="4D4CFE59" w14:textId="77777777" w:rsidR="007D0432" w:rsidRPr="00F95B02" w:rsidRDefault="007D0432" w:rsidP="00817988">
            <w:pPr>
              <w:pStyle w:val="TAC"/>
              <w:keepNext w:val="0"/>
            </w:pPr>
          </w:p>
        </w:tc>
        <w:tc>
          <w:tcPr>
            <w:tcW w:w="687" w:type="dxa"/>
            <w:vAlign w:val="center"/>
          </w:tcPr>
          <w:p w14:paraId="1DC67D11" w14:textId="77777777" w:rsidR="007D0432" w:rsidRPr="00F95B02" w:rsidRDefault="007D0432" w:rsidP="00817988">
            <w:pPr>
              <w:pStyle w:val="TAC"/>
              <w:keepNext w:val="0"/>
              <w:rPr>
                <w:rFonts w:cs="Arial"/>
                <w:szCs w:val="18"/>
              </w:rPr>
            </w:pPr>
          </w:p>
        </w:tc>
        <w:tc>
          <w:tcPr>
            <w:tcW w:w="687" w:type="dxa"/>
            <w:vAlign w:val="center"/>
          </w:tcPr>
          <w:p w14:paraId="62B8BBC2" w14:textId="77777777" w:rsidR="007D0432" w:rsidRPr="00F95B02" w:rsidRDefault="007D0432" w:rsidP="00817988">
            <w:pPr>
              <w:pStyle w:val="TAC"/>
              <w:keepNext w:val="0"/>
              <w:rPr>
                <w:rFonts w:cs="Arial"/>
                <w:szCs w:val="18"/>
              </w:rPr>
            </w:pPr>
          </w:p>
        </w:tc>
        <w:tc>
          <w:tcPr>
            <w:tcW w:w="687" w:type="dxa"/>
            <w:vAlign w:val="center"/>
          </w:tcPr>
          <w:p w14:paraId="6407DF5C" w14:textId="77777777" w:rsidR="007D0432" w:rsidRPr="00F95B02" w:rsidRDefault="007D0432" w:rsidP="00817988">
            <w:pPr>
              <w:pStyle w:val="TAC"/>
              <w:keepNext w:val="0"/>
              <w:rPr>
                <w:rFonts w:cs="Arial"/>
                <w:szCs w:val="18"/>
              </w:rPr>
            </w:pPr>
          </w:p>
        </w:tc>
        <w:tc>
          <w:tcPr>
            <w:tcW w:w="687" w:type="dxa"/>
            <w:vAlign w:val="center"/>
          </w:tcPr>
          <w:p w14:paraId="1D10BD1E" w14:textId="77777777" w:rsidR="007D0432" w:rsidRPr="00F95B02" w:rsidRDefault="007D0432" w:rsidP="00817988">
            <w:pPr>
              <w:pStyle w:val="TAC"/>
              <w:keepNext w:val="0"/>
              <w:rPr>
                <w:rFonts w:cs="Arial"/>
                <w:szCs w:val="18"/>
              </w:rPr>
            </w:pPr>
          </w:p>
        </w:tc>
        <w:tc>
          <w:tcPr>
            <w:tcW w:w="687" w:type="dxa"/>
          </w:tcPr>
          <w:p w14:paraId="2633E292" w14:textId="77777777" w:rsidR="007D0432" w:rsidRPr="00F95B02" w:rsidRDefault="007D0432" w:rsidP="00817988">
            <w:pPr>
              <w:pStyle w:val="TAC"/>
              <w:keepNext w:val="0"/>
              <w:rPr>
                <w:rFonts w:cs="Arial"/>
                <w:szCs w:val="18"/>
              </w:rPr>
            </w:pPr>
          </w:p>
        </w:tc>
        <w:tc>
          <w:tcPr>
            <w:tcW w:w="687" w:type="dxa"/>
            <w:vAlign w:val="center"/>
          </w:tcPr>
          <w:p w14:paraId="2F87B722" w14:textId="77777777" w:rsidR="007D0432" w:rsidRPr="00F95B02" w:rsidRDefault="007D0432" w:rsidP="00817988">
            <w:pPr>
              <w:pStyle w:val="TAC"/>
              <w:keepNext w:val="0"/>
              <w:rPr>
                <w:rFonts w:cs="Arial"/>
                <w:szCs w:val="18"/>
              </w:rPr>
            </w:pPr>
          </w:p>
        </w:tc>
        <w:tc>
          <w:tcPr>
            <w:tcW w:w="687" w:type="dxa"/>
            <w:vAlign w:val="center"/>
          </w:tcPr>
          <w:p w14:paraId="048960C2" w14:textId="77777777" w:rsidR="007D0432" w:rsidRPr="00F95B02" w:rsidRDefault="007D0432" w:rsidP="00817988">
            <w:pPr>
              <w:pStyle w:val="TAC"/>
              <w:keepNext w:val="0"/>
              <w:rPr>
                <w:rFonts w:cs="Arial"/>
                <w:szCs w:val="18"/>
              </w:rPr>
            </w:pPr>
          </w:p>
        </w:tc>
        <w:tc>
          <w:tcPr>
            <w:tcW w:w="687" w:type="dxa"/>
            <w:vAlign w:val="center"/>
          </w:tcPr>
          <w:p w14:paraId="255197F1" w14:textId="77777777" w:rsidR="007D0432" w:rsidRPr="00F95B02" w:rsidRDefault="007D0432" w:rsidP="00817988">
            <w:pPr>
              <w:pStyle w:val="TAC"/>
              <w:keepNext w:val="0"/>
              <w:rPr>
                <w:rFonts w:cs="Arial"/>
                <w:szCs w:val="18"/>
              </w:rPr>
            </w:pPr>
          </w:p>
        </w:tc>
        <w:tc>
          <w:tcPr>
            <w:tcW w:w="687" w:type="dxa"/>
          </w:tcPr>
          <w:p w14:paraId="463ECB7F" w14:textId="77777777" w:rsidR="007D0432" w:rsidRPr="00F95B02" w:rsidRDefault="007D0432" w:rsidP="00817988">
            <w:pPr>
              <w:pStyle w:val="TAC"/>
              <w:keepNext w:val="0"/>
            </w:pPr>
          </w:p>
        </w:tc>
        <w:tc>
          <w:tcPr>
            <w:tcW w:w="687" w:type="dxa"/>
            <w:vAlign w:val="center"/>
          </w:tcPr>
          <w:p w14:paraId="7211A3E5" w14:textId="77777777" w:rsidR="007D0432" w:rsidRPr="00F95B02" w:rsidRDefault="007D0432" w:rsidP="00817988">
            <w:pPr>
              <w:pStyle w:val="TAC"/>
              <w:keepNext w:val="0"/>
              <w:rPr>
                <w:rFonts w:cs="Arial"/>
                <w:szCs w:val="18"/>
              </w:rPr>
            </w:pPr>
          </w:p>
        </w:tc>
        <w:tc>
          <w:tcPr>
            <w:tcW w:w="687" w:type="dxa"/>
          </w:tcPr>
          <w:p w14:paraId="29C98373" w14:textId="77777777" w:rsidR="007D0432" w:rsidRPr="00F95B02" w:rsidRDefault="007D0432" w:rsidP="00817988">
            <w:pPr>
              <w:pStyle w:val="TAC"/>
              <w:keepNext w:val="0"/>
              <w:rPr>
                <w:rFonts w:eastAsia="Yu Mincho"/>
              </w:rPr>
            </w:pPr>
          </w:p>
        </w:tc>
        <w:tc>
          <w:tcPr>
            <w:tcW w:w="717" w:type="dxa"/>
            <w:vAlign w:val="center"/>
          </w:tcPr>
          <w:p w14:paraId="32C4A4FA" w14:textId="77777777" w:rsidR="007D0432" w:rsidRPr="00F95B02" w:rsidRDefault="007D0432" w:rsidP="00817988">
            <w:pPr>
              <w:pStyle w:val="TAC"/>
              <w:rPr>
                <w:rFonts w:eastAsia="Yu Mincho"/>
              </w:rPr>
            </w:pPr>
          </w:p>
        </w:tc>
      </w:tr>
      <w:tr w:rsidR="007D0432" w14:paraId="23E1B912" w14:textId="77777777" w:rsidTr="00817988">
        <w:trPr>
          <w:cantSplit/>
          <w:jc w:val="center"/>
        </w:trPr>
        <w:tc>
          <w:tcPr>
            <w:tcW w:w="906" w:type="dxa"/>
            <w:tcBorders>
              <w:bottom w:val="nil"/>
            </w:tcBorders>
            <w:vAlign w:val="center"/>
          </w:tcPr>
          <w:p w14:paraId="55848A14" w14:textId="77777777" w:rsidR="007D0432" w:rsidRPr="00F95B02" w:rsidRDefault="007D0432" w:rsidP="00817988">
            <w:pPr>
              <w:pStyle w:val="TAC"/>
              <w:keepNext w:val="0"/>
            </w:pPr>
          </w:p>
        </w:tc>
        <w:tc>
          <w:tcPr>
            <w:tcW w:w="687" w:type="dxa"/>
            <w:vAlign w:val="center"/>
          </w:tcPr>
          <w:p w14:paraId="58B21601" w14:textId="77777777" w:rsidR="007D0432" w:rsidRPr="00F95B02" w:rsidRDefault="007D0432" w:rsidP="00817988">
            <w:pPr>
              <w:pStyle w:val="TAC"/>
              <w:keepNext w:val="0"/>
            </w:pPr>
            <w:r w:rsidRPr="00F95B02">
              <w:t>15</w:t>
            </w:r>
          </w:p>
        </w:tc>
        <w:tc>
          <w:tcPr>
            <w:tcW w:w="687" w:type="dxa"/>
          </w:tcPr>
          <w:p w14:paraId="4302FE0D" w14:textId="77777777" w:rsidR="007D0432" w:rsidRPr="00F95B02" w:rsidRDefault="007D0432" w:rsidP="00817988">
            <w:pPr>
              <w:pStyle w:val="TAC"/>
              <w:keepNext w:val="0"/>
            </w:pPr>
            <w:r>
              <w:t>5</w:t>
            </w:r>
          </w:p>
        </w:tc>
        <w:tc>
          <w:tcPr>
            <w:tcW w:w="687" w:type="dxa"/>
            <w:vAlign w:val="center"/>
          </w:tcPr>
          <w:p w14:paraId="64D922D2" w14:textId="77777777" w:rsidR="007D0432" w:rsidRPr="00F95B02" w:rsidRDefault="007D0432" w:rsidP="00817988">
            <w:pPr>
              <w:pStyle w:val="TAC"/>
              <w:keepNext w:val="0"/>
              <w:rPr>
                <w:rFonts w:cs="Arial"/>
                <w:szCs w:val="18"/>
              </w:rPr>
            </w:pPr>
            <w:r>
              <w:t>10</w:t>
            </w:r>
          </w:p>
        </w:tc>
        <w:tc>
          <w:tcPr>
            <w:tcW w:w="687" w:type="dxa"/>
            <w:vAlign w:val="center"/>
          </w:tcPr>
          <w:p w14:paraId="7919B3EB" w14:textId="77777777" w:rsidR="007D0432" w:rsidRPr="00F95B02" w:rsidRDefault="007D0432" w:rsidP="00817988">
            <w:pPr>
              <w:pStyle w:val="TAC"/>
              <w:keepNext w:val="0"/>
              <w:rPr>
                <w:rFonts w:cs="Arial"/>
                <w:szCs w:val="18"/>
              </w:rPr>
            </w:pPr>
          </w:p>
        </w:tc>
        <w:tc>
          <w:tcPr>
            <w:tcW w:w="687" w:type="dxa"/>
            <w:vAlign w:val="center"/>
          </w:tcPr>
          <w:p w14:paraId="6A183235" w14:textId="77777777" w:rsidR="007D0432" w:rsidRPr="00F95B02" w:rsidRDefault="007D0432" w:rsidP="00817988">
            <w:pPr>
              <w:pStyle w:val="TAC"/>
              <w:keepNext w:val="0"/>
              <w:rPr>
                <w:rFonts w:cs="Arial"/>
                <w:szCs w:val="18"/>
              </w:rPr>
            </w:pPr>
          </w:p>
        </w:tc>
        <w:tc>
          <w:tcPr>
            <w:tcW w:w="687" w:type="dxa"/>
            <w:vAlign w:val="center"/>
          </w:tcPr>
          <w:p w14:paraId="3D4B1490" w14:textId="77777777" w:rsidR="007D0432" w:rsidRPr="00F95B02" w:rsidRDefault="007D0432" w:rsidP="00817988">
            <w:pPr>
              <w:pStyle w:val="TAC"/>
              <w:keepNext w:val="0"/>
              <w:rPr>
                <w:rFonts w:cs="Arial"/>
                <w:szCs w:val="18"/>
              </w:rPr>
            </w:pPr>
          </w:p>
        </w:tc>
        <w:tc>
          <w:tcPr>
            <w:tcW w:w="687" w:type="dxa"/>
          </w:tcPr>
          <w:p w14:paraId="0460B514" w14:textId="77777777" w:rsidR="007D0432" w:rsidRPr="00F95B02" w:rsidRDefault="007D0432" w:rsidP="00817988">
            <w:pPr>
              <w:pStyle w:val="TAC"/>
              <w:keepNext w:val="0"/>
              <w:rPr>
                <w:rFonts w:cs="Arial"/>
                <w:szCs w:val="18"/>
              </w:rPr>
            </w:pPr>
          </w:p>
        </w:tc>
        <w:tc>
          <w:tcPr>
            <w:tcW w:w="687" w:type="dxa"/>
            <w:vAlign w:val="center"/>
          </w:tcPr>
          <w:p w14:paraId="0D0F6ECD" w14:textId="77777777" w:rsidR="007D0432" w:rsidRPr="00F95B02" w:rsidRDefault="007D0432" w:rsidP="00817988">
            <w:pPr>
              <w:pStyle w:val="TAC"/>
              <w:keepNext w:val="0"/>
              <w:rPr>
                <w:rFonts w:cs="Arial"/>
                <w:szCs w:val="18"/>
              </w:rPr>
            </w:pPr>
          </w:p>
        </w:tc>
        <w:tc>
          <w:tcPr>
            <w:tcW w:w="687" w:type="dxa"/>
            <w:vAlign w:val="center"/>
          </w:tcPr>
          <w:p w14:paraId="241A5A3C" w14:textId="77777777" w:rsidR="007D0432" w:rsidRPr="00F95B02" w:rsidRDefault="007D0432" w:rsidP="00817988">
            <w:pPr>
              <w:pStyle w:val="TAC"/>
              <w:keepNext w:val="0"/>
              <w:rPr>
                <w:rFonts w:cs="Arial"/>
                <w:szCs w:val="18"/>
              </w:rPr>
            </w:pPr>
          </w:p>
        </w:tc>
        <w:tc>
          <w:tcPr>
            <w:tcW w:w="687" w:type="dxa"/>
            <w:vAlign w:val="center"/>
          </w:tcPr>
          <w:p w14:paraId="22046646" w14:textId="77777777" w:rsidR="007D0432" w:rsidRPr="00F95B02" w:rsidRDefault="007D0432" w:rsidP="00817988">
            <w:pPr>
              <w:pStyle w:val="TAC"/>
              <w:keepNext w:val="0"/>
              <w:rPr>
                <w:rFonts w:cs="Arial"/>
                <w:szCs w:val="18"/>
              </w:rPr>
            </w:pPr>
          </w:p>
        </w:tc>
        <w:tc>
          <w:tcPr>
            <w:tcW w:w="687" w:type="dxa"/>
          </w:tcPr>
          <w:p w14:paraId="1DD440EE" w14:textId="77777777" w:rsidR="007D0432" w:rsidRPr="00F95B02" w:rsidRDefault="007D0432" w:rsidP="00817988">
            <w:pPr>
              <w:pStyle w:val="TAC"/>
              <w:keepNext w:val="0"/>
            </w:pPr>
          </w:p>
        </w:tc>
        <w:tc>
          <w:tcPr>
            <w:tcW w:w="687" w:type="dxa"/>
            <w:vAlign w:val="center"/>
          </w:tcPr>
          <w:p w14:paraId="72CBB875" w14:textId="77777777" w:rsidR="007D0432" w:rsidRPr="00F95B02" w:rsidRDefault="007D0432" w:rsidP="00817988">
            <w:pPr>
              <w:pStyle w:val="TAC"/>
              <w:keepNext w:val="0"/>
              <w:rPr>
                <w:rFonts w:cs="Arial"/>
                <w:szCs w:val="18"/>
              </w:rPr>
            </w:pPr>
          </w:p>
        </w:tc>
        <w:tc>
          <w:tcPr>
            <w:tcW w:w="687" w:type="dxa"/>
          </w:tcPr>
          <w:p w14:paraId="0C706415" w14:textId="77777777" w:rsidR="007D0432" w:rsidRPr="00F95B02" w:rsidRDefault="007D0432" w:rsidP="00817988">
            <w:pPr>
              <w:pStyle w:val="TAC"/>
              <w:keepNext w:val="0"/>
              <w:rPr>
                <w:rFonts w:eastAsia="Yu Mincho"/>
              </w:rPr>
            </w:pPr>
          </w:p>
        </w:tc>
        <w:tc>
          <w:tcPr>
            <w:tcW w:w="717" w:type="dxa"/>
            <w:vAlign w:val="center"/>
          </w:tcPr>
          <w:p w14:paraId="4EBC2B9B" w14:textId="77777777" w:rsidR="007D0432" w:rsidRPr="00F95B02" w:rsidRDefault="007D0432" w:rsidP="00817988">
            <w:pPr>
              <w:pStyle w:val="TAC"/>
              <w:rPr>
                <w:rFonts w:eastAsia="Yu Mincho"/>
              </w:rPr>
            </w:pPr>
          </w:p>
        </w:tc>
      </w:tr>
      <w:tr w:rsidR="007D0432" w14:paraId="50DDA7DB" w14:textId="77777777" w:rsidTr="00817988">
        <w:trPr>
          <w:cantSplit/>
          <w:jc w:val="center"/>
        </w:trPr>
        <w:tc>
          <w:tcPr>
            <w:tcW w:w="906" w:type="dxa"/>
            <w:tcBorders>
              <w:top w:val="nil"/>
              <w:bottom w:val="nil"/>
            </w:tcBorders>
            <w:vAlign w:val="center"/>
          </w:tcPr>
          <w:p w14:paraId="2585A043" w14:textId="77777777" w:rsidR="007D0432" w:rsidRPr="00F95B02" w:rsidRDefault="007D0432" w:rsidP="00817988">
            <w:pPr>
              <w:pStyle w:val="TAC"/>
              <w:keepNext w:val="0"/>
            </w:pPr>
            <w:r w:rsidRPr="00F95B02">
              <w:t>n53</w:t>
            </w:r>
          </w:p>
        </w:tc>
        <w:tc>
          <w:tcPr>
            <w:tcW w:w="687" w:type="dxa"/>
            <w:vAlign w:val="center"/>
          </w:tcPr>
          <w:p w14:paraId="1261F113" w14:textId="77777777" w:rsidR="007D0432" w:rsidRPr="00F95B02" w:rsidRDefault="007D0432" w:rsidP="00817988">
            <w:pPr>
              <w:pStyle w:val="TAC"/>
              <w:keepNext w:val="0"/>
            </w:pPr>
            <w:r w:rsidRPr="00F95B02">
              <w:t>30</w:t>
            </w:r>
          </w:p>
        </w:tc>
        <w:tc>
          <w:tcPr>
            <w:tcW w:w="687" w:type="dxa"/>
          </w:tcPr>
          <w:p w14:paraId="526A2B5C" w14:textId="77777777" w:rsidR="007D0432" w:rsidRPr="00F95B02" w:rsidRDefault="007D0432" w:rsidP="00817988">
            <w:pPr>
              <w:pStyle w:val="TAC"/>
              <w:keepNext w:val="0"/>
            </w:pPr>
          </w:p>
        </w:tc>
        <w:tc>
          <w:tcPr>
            <w:tcW w:w="687" w:type="dxa"/>
          </w:tcPr>
          <w:p w14:paraId="4E0E50DF" w14:textId="77777777" w:rsidR="007D0432" w:rsidRPr="00F95B02" w:rsidRDefault="007D0432" w:rsidP="00817988">
            <w:pPr>
              <w:pStyle w:val="TAC"/>
              <w:keepNext w:val="0"/>
            </w:pPr>
            <w:r>
              <w:t>10</w:t>
            </w:r>
          </w:p>
        </w:tc>
        <w:tc>
          <w:tcPr>
            <w:tcW w:w="687" w:type="dxa"/>
            <w:vAlign w:val="center"/>
          </w:tcPr>
          <w:p w14:paraId="16415CCC" w14:textId="77777777" w:rsidR="007D0432" w:rsidRPr="00F95B02" w:rsidRDefault="007D0432" w:rsidP="00817988">
            <w:pPr>
              <w:pStyle w:val="TAC"/>
              <w:keepNext w:val="0"/>
              <w:rPr>
                <w:rFonts w:cs="Arial"/>
                <w:szCs w:val="18"/>
              </w:rPr>
            </w:pPr>
          </w:p>
        </w:tc>
        <w:tc>
          <w:tcPr>
            <w:tcW w:w="687" w:type="dxa"/>
            <w:vAlign w:val="center"/>
          </w:tcPr>
          <w:p w14:paraId="6491B328" w14:textId="77777777" w:rsidR="007D0432" w:rsidRPr="00F95B02" w:rsidRDefault="007D0432" w:rsidP="00817988">
            <w:pPr>
              <w:pStyle w:val="TAC"/>
              <w:keepNext w:val="0"/>
              <w:rPr>
                <w:rFonts w:cs="Arial"/>
                <w:szCs w:val="18"/>
              </w:rPr>
            </w:pPr>
          </w:p>
        </w:tc>
        <w:tc>
          <w:tcPr>
            <w:tcW w:w="687" w:type="dxa"/>
            <w:vAlign w:val="center"/>
          </w:tcPr>
          <w:p w14:paraId="4492F673" w14:textId="77777777" w:rsidR="007D0432" w:rsidRPr="00F95B02" w:rsidRDefault="007D0432" w:rsidP="00817988">
            <w:pPr>
              <w:pStyle w:val="TAC"/>
              <w:keepNext w:val="0"/>
              <w:rPr>
                <w:rFonts w:cs="Arial"/>
                <w:szCs w:val="18"/>
              </w:rPr>
            </w:pPr>
          </w:p>
        </w:tc>
        <w:tc>
          <w:tcPr>
            <w:tcW w:w="687" w:type="dxa"/>
          </w:tcPr>
          <w:p w14:paraId="5505695A" w14:textId="77777777" w:rsidR="007D0432" w:rsidRPr="00F95B02" w:rsidRDefault="007D0432" w:rsidP="00817988">
            <w:pPr>
              <w:pStyle w:val="TAC"/>
              <w:keepNext w:val="0"/>
              <w:rPr>
                <w:rFonts w:cs="Arial"/>
                <w:szCs w:val="18"/>
              </w:rPr>
            </w:pPr>
          </w:p>
        </w:tc>
        <w:tc>
          <w:tcPr>
            <w:tcW w:w="687" w:type="dxa"/>
            <w:vAlign w:val="center"/>
          </w:tcPr>
          <w:p w14:paraId="4BA777CA" w14:textId="77777777" w:rsidR="007D0432" w:rsidRPr="00F95B02" w:rsidRDefault="007D0432" w:rsidP="00817988">
            <w:pPr>
              <w:pStyle w:val="TAC"/>
              <w:keepNext w:val="0"/>
              <w:rPr>
                <w:rFonts w:cs="Arial"/>
                <w:szCs w:val="18"/>
              </w:rPr>
            </w:pPr>
          </w:p>
        </w:tc>
        <w:tc>
          <w:tcPr>
            <w:tcW w:w="687" w:type="dxa"/>
            <w:vAlign w:val="center"/>
          </w:tcPr>
          <w:p w14:paraId="72AB4EE8" w14:textId="77777777" w:rsidR="007D0432" w:rsidRPr="00F95B02" w:rsidRDefault="007D0432" w:rsidP="00817988">
            <w:pPr>
              <w:pStyle w:val="TAC"/>
              <w:keepNext w:val="0"/>
              <w:rPr>
                <w:rFonts w:cs="Arial"/>
                <w:szCs w:val="18"/>
              </w:rPr>
            </w:pPr>
          </w:p>
        </w:tc>
        <w:tc>
          <w:tcPr>
            <w:tcW w:w="687" w:type="dxa"/>
            <w:vAlign w:val="center"/>
          </w:tcPr>
          <w:p w14:paraId="30FF01E9" w14:textId="77777777" w:rsidR="007D0432" w:rsidRPr="00F95B02" w:rsidRDefault="007D0432" w:rsidP="00817988">
            <w:pPr>
              <w:pStyle w:val="TAC"/>
              <w:keepNext w:val="0"/>
              <w:rPr>
                <w:rFonts w:cs="Arial"/>
                <w:szCs w:val="18"/>
              </w:rPr>
            </w:pPr>
          </w:p>
        </w:tc>
        <w:tc>
          <w:tcPr>
            <w:tcW w:w="687" w:type="dxa"/>
          </w:tcPr>
          <w:p w14:paraId="41F90336" w14:textId="77777777" w:rsidR="007D0432" w:rsidRPr="00F95B02" w:rsidRDefault="007D0432" w:rsidP="00817988">
            <w:pPr>
              <w:pStyle w:val="TAC"/>
              <w:keepNext w:val="0"/>
            </w:pPr>
          </w:p>
        </w:tc>
        <w:tc>
          <w:tcPr>
            <w:tcW w:w="687" w:type="dxa"/>
            <w:vAlign w:val="center"/>
          </w:tcPr>
          <w:p w14:paraId="08FD17F8" w14:textId="77777777" w:rsidR="007D0432" w:rsidRPr="00F95B02" w:rsidRDefault="007D0432" w:rsidP="00817988">
            <w:pPr>
              <w:pStyle w:val="TAC"/>
              <w:keepNext w:val="0"/>
              <w:rPr>
                <w:rFonts w:cs="Arial"/>
                <w:szCs w:val="18"/>
              </w:rPr>
            </w:pPr>
          </w:p>
        </w:tc>
        <w:tc>
          <w:tcPr>
            <w:tcW w:w="687" w:type="dxa"/>
          </w:tcPr>
          <w:p w14:paraId="708D4767" w14:textId="77777777" w:rsidR="007D0432" w:rsidRPr="00F95B02" w:rsidRDefault="007D0432" w:rsidP="00817988">
            <w:pPr>
              <w:pStyle w:val="TAC"/>
              <w:keepNext w:val="0"/>
              <w:rPr>
                <w:rFonts w:eastAsia="Yu Mincho"/>
              </w:rPr>
            </w:pPr>
          </w:p>
        </w:tc>
        <w:tc>
          <w:tcPr>
            <w:tcW w:w="717" w:type="dxa"/>
            <w:vAlign w:val="center"/>
          </w:tcPr>
          <w:p w14:paraId="76F9311A" w14:textId="77777777" w:rsidR="007D0432" w:rsidRPr="00F95B02" w:rsidRDefault="007D0432" w:rsidP="00817988">
            <w:pPr>
              <w:pStyle w:val="TAC"/>
              <w:rPr>
                <w:rFonts w:eastAsia="Yu Mincho"/>
              </w:rPr>
            </w:pPr>
          </w:p>
        </w:tc>
      </w:tr>
      <w:tr w:rsidR="007D0432" w14:paraId="4DA652C9" w14:textId="77777777" w:rsidTr="00817988">
        <w:trPr>
          <w:cantSplit/>
          <w:jc w:val="center"/>
        </w:trPr>
        <w:tc>
          <w:tcPr>
            <w:tcW w:w="906" w:type="dxa"/>
            <w:tcBorders>
              <w:top w:val="nil"/>
            </w:tcBorders>
            <w:vAlign w:val="center"/>
          </w:tcPr>
          <w:p w14:paraId="627D6EAC" w14:textId="77777777" w:rsidR="007D0432" w:rsidRPr="00F95B02" w:rsidRDefault="007D0432" w:rsidP="00817988">
            <w:pPr>
              <w:pStyle w:val="TAC"/>
              <w:keepNext w:val="0"/>
            </w:pPr>
          </w:p>
        </w:tc>
        <w:tc>
          <w:tcPr>
            <w:tcW w:w="687" w:type="dxa"/>
            <w:vAlign w:val="center"/>
          </w:tcPr>
          <w:p w14:paraId="010BAED4" w14:textId="77777777" w:rsidR="007D0432" w:rsidRPr="00F95B02" w:rsidRDefault="007D0432" w:rsidP="00817988">
            <w:pPr>
              <w:pStyle w:val="TAC"/>
              <w:keepNext w:val="0"/>
            </w:pPr>
            <w:r w:rsidRPr="00F95B02">
              <w:t>60</w:t>
            </w:r>
          </w:p>
        </w:tc>
        <w:tc>
          <w:tcPr>
            <w:tcW w:w="687" w:type="dxa"/>
          </w:tcPr>
          <w:p w14:paraId="383EB589" w14:textId="77777777" w:rsidR="007D0432" w:rsidRPr="00F95B02" w:rsidRDefault="007D0432" w:rsidP="00817988">
            <w:pPr>
              <w:pStyle w:val="TAC"/>
              <w:keepNext w:val="0"/>
            </w:pPr>
          </w:p>
        </w:tc>
        <w:tc>
          <w:tcPr>
            <w:tcW w:w="687" w:type="dxa"/>
            <w:vAlign w:val="center"/>
          </w:tcPr>
          <w:p w14:paraId="58C71D4A" w14:textId="77777777" w:rsidR="007D0432" w:rsidRPr="00F95B02" w:rsidRDefault="007D0432" w:rsidP="00817988">
            <w:pPr>
              <w:pStyle w:val="TAC"/>
              <w:keepNext w:val="0"/>
            </w:pPr>
            <w:r>
              <w:t>10</w:t>
            </w:r>
          </w:p>
        </w:tc>
        <w:tc>
          <w:tcPr>
            <w:tcW w:w="687" w:type="dxa"/>
            <w:vAlign w:val="center"/>
          </w:tcPr>
          <w:p w14:paraId="69BB80FD" w14:textId="77777777" w:rsidR="007D0432" w:rsidRPr="00F95B02" w:rsidRDefault="007D0432" w:rsidP="00817988">
            <w:pPr>
              <w:pStyle w:val="TAC"/>
              <w:keepNext w:val="0"/>
              <w:rPr>
                <w:rFonts w:cs="Arial"/>
                <w:szCs w:val="18"/>
              </w:rPr>
            </w:pPr>
          </w:p>
        </w:tc>
        <w:tc>
          <w:tcPr>
            <w:tcW w:w="687" w:type="dxa"/>
            <w:vAlign w:val="center"/>
          </w:tcPr>
          <w:p w14:paraId="59505355" w14:textId="77777777" w:rsidR="007D0432" w:rsidRPr="00F95B02" w:rsidRDefault="007D0432" w:rsidP="00817988">
            <w:pPr>
              <w:pStyle w:val="TAC"/>
              <w:keepNext w:val="0"/>
              <w:rPr>
                <w:rFonts w:cs="Arial"/>
                <w:szCs w:val="18"/>
              </w:rPr>
            </w:pPr>
          </w:p>
        </w:tc>
        <w:tc>
          <w:tcPr>
            <w:tcW w:w="687" w:type="dxa"/>
            <w:vAlign w:val="center"/>
          </w:tcPr>
          <w:p w14:paraId="7999D385" w14:textId="77777777" w:rsidR="007D0432" w:rsidRPr="00F95B02" w:rsidRDefault="007D0432" w:rsidP="00817988">
            <w:pPr>
              <w:pStyle w:val="TAC"/>
              <w:keepNext w:val="0"/>
              <w:rPr>
                <w:rFonts w:cs="Arial"/>
                <w:szCs w:val="18"/>
              </w:rPr>
            </w:pPr>
          </w:p>
        </w:tc>
        <w:tc>
          <w:tcPr>
            <w:tcW w:w="687" w:type="dxa"/>
          </w:tcPr>
          <w:p w14:paraId="1D5487E2" w14:textId="77777777" w:rsidR="007D0432" w:rsidRPr="00F95B02" w:rsidRDefault="007D0432" w:rsidP="00817988">
            <w:pPr>
              <w:pStyle w:val="TAC"/>
              <w:keepNext w:val="0"/>
              <w:rPr>
                <w:rFonts w:cs="Arial"/>
                <w:szCs w:val="18"/>
              </w:rPr>
            </w:pPr>
          </w:p>
        </w:tc>
        <w:tc>
          <w:tcPr>
            <w:tcW w:w="687" w:type="dxa"/>
            <w:vAlign w:val="center"/>
          </w:tcPr>
          <w:p w14:paraId="4EEDB89A" w14:textId="77777777" w:rsidR="007D0432" w:rsidRPr="00F95B02" w:rsidRDefault="007D0432" w:rsidP="00817988">
            <w:pPr>
              <w:pStyle w:val="TAC"/>
              <w:keepNext w:val="0"/>
              <w:rPr>
                <w:rFonts w:cs="Arial"/>
                <w:szCs w:val="18"/>
              </w:rPr>
            </w:pPr>
          </w:p>
        </w:tc>
        <w:tc>
          <w:tcPr>
            <w:tcW w:w="687" w:type="dxa"/>
            <w:vAlign w:val="center"/>
          </w:tcPr>
          <w:p w14:paraId="10CFBB13" w14:textId="77777777" w:rsidR="007D0432" w:rsidRPr="00F95B02" w:rsidRDefault="007D0432" w:rsidP="00817988">
            <w:pPr>
              <w:pStyle w:val="TAC"/>
              <w:keepNext w:val="0"/>
              <w:rPr>
                <w:rFonts w:cs="Arial"/>
                <w:szCs w:val="18"/>
              </w:rPr>
            </w:pPr>
          </w:p>
        </w:tc>
        <w:tc>
          <w:tcPr>
            <w:tcW w:w="687" w:type="dxa"/>
            <w:vAlign w:val="center"/>
          </w:tcPr>
          <w:p w14:paraId="0C487430" w14:textId="77777777" w:rsidR="007D0432" w:rsidRPr="00F95B02" w:rsidRDefault="007D0432" w:rsidP="00817988">
            <w:pPr>
              <w:pStyle w:val="TAC"/>
              <w:keepNext w:val="0"/>
              <w:rPr>
                <w:rFonts w:cs="Arial"/>
                <w:szCs w:val="18"/>
              </w:rPr>
            </w:pPr>
          </w:p>
        </w:tc>
        <w:tc>
          <w:tcPr>
            <w:tcW w:w="687" w:type="dxa"/>
          </w:tcPr>
          <w:p w14:paraId="529E1653" w14:textId="77777777" w:rsidR="007D0432" w:rsidRPr="00F95B02" w:rsidRDefault="007D0432" w:rsidP="00817988">
            <w:pPr>
              <w:pStyle w:val="TAC"/>
              <w:keepNext w:val="0"/>
            </w:pPr>
          </w:p>
        </w:tc>
        <w:tc>
          <w:tcPr>
            <w:tcW w:w="687" w:type="dxa"/>
            <w:vAlign w:val="center"/>
          </w:tcPr>
          <w:p w14:paraId="15CB5389" w14:textId="77777777" w:rsidR="007D0432" w:rsidRPr="00F95B02" w:rsidRDefault="007D0432" w:rsidP="00817988">
            <w:pPr>
              <w:pStyle w:val="TAC"/>
              <w:keepNext w:val="0"/>
              <w:rPr>
                <w:rFonts w:cs="Arial"/>
                <w:szCs w:val="18"/>
              </w:rPr>
            </w:pPr>
          </w:p>
        </w:tc>
        <w:tc>
          <w:tcPr>
            <w:tcW w:w="687" w:type="dxa"/>
          </w:tcPr>
          <w:p w14:paraId="34505908" w14:textId="77777777" w:rsidR="007D0432" w:rsidRPr="00F95B02" w:rsidRDefault="007D0432" w:rsidP="00817988">
            <w:pPr>
              <w:pStyle w:val="TAC"/>
              <w:keepNext w:val="0"/>
              <w:rPr>
                <w:rFonts w:eastAsia="Yu Mincho"/>
              </w:rPr>
            </w:pPr>
          </w:p>
        </w:tc>
        <w:tc>
          <w:tcPr>
            <w:tcW w:w="717" w:type="dxa"/>
            <w:vAlign w:val="center"/>
          </w:tcPr>
          <w:p w14:paraId="09744C78" w14:textId="77777777" w:rsidR="007D0432" w:rsidRPr="00F95B02" w:rsidRDefault="007D0432" w:rsidP="00817988">
            <w:pPr>
              <w:pStyle w:val="TAC"/>
              <w:rPr>
                <w:rFonts w:eastAsia="Yu Mincho"/>
              </w:rPr>
            </w:pPr>
          </w:p>
        </w:tc>
      </w:tr>
      <w:tr w:rsidR="007D0432" w14:paraId="7B50506C" w14:textId="77777777" w:rsidTr="00817988">
        <w:trPr>
          <w:cantSplit/>
          <w:jc w:val="center"/>
        </w:trPr>
        <w:tc>
          <w:tcPr>
            <w:tcW w:w="906" w:type="dxa"/>
            <w:tcBorders>
              <w:bottom w:val="nil"/>
            </w:tcBorders>
            <w:vAlign w:val="center"/>
          </w:tcPr>
          <w:p w14:paraId="00C2D5E5" w14:textId="77777777" w:rsidR="007D0432" w:rsidRPr="00F95B02" w:rsidRDefault="007D0432" w:rsidP="00817988">
            <w:pPr>
              <w:pStyle w:val="TAC"/>
              <w:keepNext w:val="0"/>
            </w:pPr>
          </w:p>
        </w:tc>
        <w:tc>
          <w:tcPr>
            <w:tcW w:w="687" w:type="dxa"/>
            <w:vAlign w:val="center"/>
          </w:tcPr>
          <w:p w14:paraId="4D9462BF" w14:textId="77777777" w:rsidR="007D0432" w:rsidRPr="00F95B02" w:rsidRDefault="007D0432" w:rsidP="00817988">
            <w:pPr>
              <w:pStyle w:val="TAC"/>
              <w:keepNext w:val="0"/>
            </w:pPr>
            <w:r w:rsidRPr="00F95B02">
              <w:t>15</w:t>
            </w:r>
          </w:p>
        </w:tc>
        <w:tc>
          <w:tcPr>
            <w:tcW w:w="687" w:type="dxa"/>
          </w:tcPr>
          <w:p w14:paraId="509D07D6" w14:textId="77777777" w:rsidR="007D0432" w:rsidRPr="00F95B02" w:rsidRDefault="007D0432" w:rsidP="00817988">
            <w:pPr>
              <w:pStyle w:val="TAC"/>
              <w:keepNext w:val="0"/>
            </w:pPr>
            <w:r>
              <w:t>5</w:t>
            </w:r>
          </w:p>
        </w:tc>
        <w:tc>
          <w:tcPr>
            <w:tcW w:w="687" w:type="dxa"/>
            <w:vAlign w:val="center"/>
          </w:tcPr>
          <w:p w14:paraId="334288DD" w14:textId="77777777" w:rsidR="007D0432" w:rsidRPr="00F95B02" w:rsidRDefault="007D0432" w:rsidP="00817988">
            <w:pPr>
              <w:pStyle w:val="TAC"/>
              <w:keepNext w:val="0"/>
            </w:pPr>
            <w:r>
              <w:t>10</w:t>
            </w:r>
          </w:p>
        </w:tc>
        <w:tc>
          <w:tcPr>
            <w:tcW w:w="687" w:type="dxa"/>
            <w:vAlign w:val="center"/>
          </w:tcPr>
          <w:p w14:paraId="1A89643F" w14:textId="77777777" w:rsidR="007D0432" w:rsidRPr="00F95B02" w:rsidRDefault="007D0432" w:rsidP="00817988">
            <w:pPr>
              <w:pStyle w:val="TAC"/>
              <w:keepNext w:val="0"/>
              <w:rPr>
                <w:rFonts w:cs="Arial"/>
                <w:szCs w:val="18"/>
              </w:rPr>
            </w:pPr>
            <w:r>
              <w:t>15</w:t>
            </w:r>
          </w:p>
        </w:tc>
        <w:tc>
          <w:tcPr>
            <w:tcW w:w="687" w:type="dxa"/>
            <w:vAlign w:val="center"/>
          </w:tcPr>
          <w:p w14:paraId="23D79630" w14:textId="77777777" w:rsidR="007D0432" w:rsidRPr="00F95B02" w:rsidRDefault="007D0432" w:rsidP="00817988">
            <w:pPr>
              <w:pStyle w:val="TAC"/>
              <w:keepNext w:val="0"/>
              <w:rPr>
                <w:rFonts w:cs="Arial"/>
                <w:szCs w:val="18"/>
              </w:rPr>
            </w:pPr>
            <w:r>
              <w:t>20</w:t>
            </w:r>
          </w:p>
        </w:tc>
        <w:tc>
          <w:tcPr>
            <w:tcW w:w="687" w:type="dxa"/>
            <w:vAlign w:val="center"/>
          </w:tcPr>
          <w:p w14:paraId="20A965FD" w14:textId="77777777" w:rsidR="007D0432" w:rsidRPr="00F95B02" w:rsidRDefault="007D0432" w:rsidP="00817988">
            <w:pPr>
              <w:pStyle w:val="TAC"/>
              <w:keepNext w:val="0"/>
              <w:rPr>
                <w:rFonts w:cs="Arial"/>
                <w:szCs w:val="18"/>
              </w:rPr>
            </w:pPr>
          </w:p>
        </w:tc>
        <w:tc>
          <w:tcPr>
            <w:tcW w:w="687" w:type="dxa"/>
          </w:tcPr>
          <w:p w14:paraId="1DBA5761" w14:textId="77777777" w:rsidR="007D0432" w:rsidRPr="00F95B02" w:rsidRDefault="007D0432" w:rsidP="00817988">
            <w:pPr>
              <w:pStyle w:val="TAC"/>
              <w:keepNext w:val="0"/>
              <w:rPr>
                <w:rFonts w:cs="Arial"/>
                <w:szCs w:val="18"/>
              </w:rPr>
            </w:pPr>
          </w:p>
        </w:tc>
        <w:tc>
          <w:tcPr>
            <w:tcW w:w="687" w:type="dxa"/>
            <w:vAlign w:val="center"/>
          </w:tcPr>
          <w:p w14:paraId="10B6EE1F" w14:textId="77777777" w:rsidR="007D0432" w:rsidRPr="00F95B02" w:rsidRDefault="007D0432" w:rsidP="00817988">
            <w:pPr>
              <w:pStyle w:val="TAC"/>
              <w:keepNext w:val="0"/>
              <w:rPr>
                <w:rFonts w:cs="Arial"/>
                <w:szCs w:val="18"/>
              </w:rPr>
            </w:pPr>
          </w:p>
        </w:tc>
        <w:tc>
          <w:tcPr>
            <w:tcW w:w="687" w:type="dxa"/>
            <w:vAlign w:val="center"/>
          </w:tcPr>
          <w:p w14:paraId="54D9D27C" w14:textId="77777777" w:rsidR="007D0432" w:rsidRPr="00F95B02" w:rsidRDefault="007D0432" w:rsidP="00817988">
            <w:pPr>
              <w:pStyle w:val="TAC"/>
              <w:keepNext w:val="0"/>
              <w:rPr>
                <w:rFonts w:cs="Arial"/>
                <w:szCs w:val="18"/>
              </w:rPr>
            </w:pPr>
            <w:r>
              <w:t>50</w:t>
            </w:r>
          </w:p>
        </w:tc>
        <w:tc>
          <w:tcPr>
            <w:tcW w:w="687" w:type="dxa"/>
            <w:vAlign w:val="center"/>
          </w:tcPr>
          <w:p w14:paraId="436CB3DE" w14:textId="77777777" w:rsidR="007D0432" w:rsidRPr="00F95B02" w:rsidRDefault="007D0432" w:rsidP="00817988">
            <w:pPr>
              <w:pStyle w:val="TAC"/>
              <w:keepNext w:val="0"/>
              <w:rPr>
                <w:rFonts w:cs="Arial"/>
                <w:szCs w:val="18"/>
              </w:rPr>
            </w:pPr>
          </w:p>
        </w:tc>
        <w:tc>
          <w:tcPr>
            <w:tcW w:w="687" w:type="dxa"/>
          </w:tcPr>
          <w:p w14:paraId="3C3D16CD" w14:textId="77777777" w:rsidR="007D0432" w:rsidRPr="00F95B02" w:rsidRDefault="007D0432" w:rsidP="00817988">
            <w:pPr>
              <w:pStyle w:val="TAC"/>
              <w:keepNext w:val="0"/>
            </w:pPr>
          </w:p>
        </w:tc>
        <w:tc>
          <w:tcPr>
            <w:tcW w:w="687" w:type="dxa"/>
            <w:vAlign w:val="center"/>
          </w:tcPr>
          <w:p w14:paraId="0EA0976F" w14:textId="77777777" w:rsidR="007D0432" w:rsidRPr="00F95B02" w:rsidRDefault="007D0432" w:rsidP="00817988">
            <w:pPr>
              <w:pStyle w:val="TAC"/>
              <w:keepNext w:val="0"/>
              <w:rPr>
                <w:rFonts w:cs="Arial"/>
                <w:szCs w:val="18"/>
              </w:rPr>
            </w:pPr>
          </w:p>
        </w:tc>
        <w:tc>
          <w:tcPr>
            <w:tcW w:w="687" w:type="dxa"/>
          </w:tcPr>
          <w:p w14:paraId="41DE3273" w14:textId="77777777" w:rsidR="007D0432" w:rsidRPr="00F95B02" w:rsidRDefault="007D0432" w:rsidP="00817988">
            <w:pPr>
              <w:pStyle w:val="TAC"/>
              <w:keepNext w:val="0"/>
              <w:rPr>
                <w:rFonts w:eastAsia="Yu Mincho"/>
              </w:rPr>
            </w:pPr>
          </w:p>
        </w:tc>
        <w:tc>
          <w:tcPr>
            <w:tcW w:w="717" w:type="dxa"/>
            <w:vAlign w:val="center"/>
          </w:tcPr>
          <w:p w14:paraId="0442374E" w14:textId="77777777" w:rsidR="007D0432" w:rsidRPr="00F95B02" w:rsidRDefault="007D0432" w:rsidP="00817988">
            <w:pPr>
              <w:pStyle w:val="TAC"/>
              <w:rPr>
                <w:rFonts w:eastAsia="Yu Mincho"/>
              </w:rPr>
            </w:pPr>
          </w:p>
        </w:tc>
      </w:tr>
      <w:tr w:rsidR="007D0432" w14:paraId="5410BCD8" w14:textId="77777777" w:rsidTr="00817988">
        <w:trPr>
          <w:cantSplit/>
          <w:jc w:val="center"/>
        </w:trPr>
        <w:tc>
          <w:tcPr>
            <w:tcW w:w="906" w:type="dxa"/>
            <w:tcBorders>
              <w:top w:val="nil"/>
              <w:bottom w:val="nil"/>
            </w:tcBorders>
            <w:vAlign w:val="center"/>
          </w:tcPr>
          <w:p w14:paraId="532A3C10" w14:textId="77777777" w:rsidR="007D0432" w:rsidRPr="00F95B02" w:rsidRDefault="007D0432" w:rsidP="00817988">
            <w:pPr>
              <w:pStyle w:val="TAC"/>
              <w:keepNext w:val="0"/>
            </w:pPr>
            <w:r w:rsidRPr="00F95B02">
              <w:t>n65</w:t>
            </w:r>
          </w:p>
        </w:tc>
        <w:tc>
          <w:tcPr>
            <w:tcW w:w="687" w:type="dxa"/>
            <w:vAlign w:val="center"/>
          </w:tcPr>
          <w:p w14:paraId="164F2355" w14:textId="77777777" w:rsidR="007D0432" w:rsidRPr="00F95B02" w:rsidRDefault="007D0432" w:rsidP="00817988">
            <w:pPr>
              <w:pStyle w:val="TAC"/>
              <w:keepNext w:val="0"/>
            </w:pPr>
            <w:r w:rsidRPr="00F95B02">
              <w:t>30</w:t>
            </w:r>
          </w:p>
        </w:tc>
        <w:tc>
          <w:tcPr>
            <w:tcW w:w="687" w:type="dxa"/>
          </w:tcPr>
          <w:p w14:paraId="750B2E78" w14:textId="77777777" w:rsidR="007D0432" w:rsidRPr="00F95B02" w:rsidRDefault="007D0432" w:rsidP="00817988">
            <w:pPr>
              <w:pStyle w:val="TAC"/>
              <w:keepNext w:val="0"/>
            </w:pPr>
          </w:p>
        </w:tc>
        <w:tc>
          <w:tcPr>
            <w:tcW w:w="687" w:type="dxa"/>
          </w:tcPr>
          <w:p w14:paraId="4902B372" w14:textId="77777777" w:rsidR="007D0432" w:rsidRPr="00F95B02" w:rsidRDefault="007D0432" w:rsidP="00817988">
            <w:pPr>
              <w:pStyle w:val="TAC"/>
              <w:keepNext w:val="0"/>
            </w:pPr>
            <w:r>
              <w:t>10</w:t>
            </w:r>
          </w:p>
        </w:tc>
        <w:tc>
          <w:tcPr>
            <w:tcW w:w="687" w:type="dxa"/>
            <w:vAlign w:val="center"/>
          </w:tcPr>
          <w:p w14:paraId="07AAEE04" w14:textId="77777777" w:rsidR="007D0432" w:rsidRPr="00F95B02" w:rsidRDefault="007D0432" w:rsidP="00817988">
            <w:pPr>
              <w:pStyle w:val="TAC"/>
              <w:keepNext w:val="0"/>
            </w:pPr>
            <w:r>
              <w:t>15</w:t>
            </w:r>
          </w:p>
        </w:tc>
        <w:tc>
          <w:tcPr>
            <w:tcW w:w="687" w:type="dxa"/>
            <w:vAlign w:val="center"/>
          </w:tcPr>
          <w:p w14:paraId="4379BB83" w14:textId="77777777" w:rsidR="007D0432" w:rsidRPr="00F95B02" w:rsidRDefault="007D0432" w:rsidP="00817988">
            <w:pPr>
              <w:pStyle w:val="TAC"/>
              <w:keepNext w:val="0"/>
            </w:pPr>
            <w:r>
              <w:t>20</w:t>
            </w:r>
          </w:p>
        </w:tc>
        <w:tc>
          <w:tcPr>
            <w:tcW w:w="687" w:type="dxa"/>
            <w:vAlign w:val="center"/>
          </w:tcPr>
          <w:p w14:paraId="301B62F0" w14:textId="77777777" w:rsidR="007D0432" w:rsidRPr="00F95B02" w:rsidRDefault="007D0432" w:rsidP="00817988">
            <w:pPr>
              <w:pStyle w:val="TAC"/>
              <w:keepNext w:val="0"/>
              <w:rPr>
                <w:rFonts w:cs="Arial"/>
                <w:szCs w:val="18"/>
              </w:rPr>
            </w:pPr>
          </w:p>
        </w:tc>
        <w:tc>
          <w:tcPr>
            <w:tcW w:w="687" w:type="dxa"/>
          </w:tcPr>
          <w:p w14:paraId="25AF5C91" w14:textId="77777777" w:rsidR="007D0432" w:rsidRPr="00F95B02" w:rsidRDefault="007D0432" w:rsidP="00817988">
            <w:pPr>
              <w:pStyle w:val="TAC"/>
              <w:keepNext w:val="0"/>
              <w:rPr>
                <w:rFonts w:cs="Arial"/>
                <w:szCs w:val="18"/>
              </w:rPr>
            </w:pPr>
          </w:p>
        </w:tc>
        <w:tc>
          <w:tcPr>
            <w:tcW w:w="687" w:type="dxa"/>
            <w:vAlign w:val="center"/>
          </w:tcPr>
          <w:p w14:paraId="537EF62D" w14:textId="77777777" w:rsidR="007D0432" w:rsidRPr="00F95B02" w:rsidRDefault="007D0432" w:rsidP="00817988">
            <w:pPr>
              <w:pStyle w:val="TAC"/>
              <w:keepNext w:val="0"/>
              <w:rPr>
                <w:rFonts w:cs="Arial"/>
                <w:szCs w:val="18"/>
              </w:rPr>
            </w:pPr>
          </w:p>
        </w:tc>
        <w:tc>
          <w:tcPr>
            <w:tcW w:w="687" w:type="dxa"/>
            <w:vAlign w:val="center"/>
          </w:tcPr>
          <w:p w14:paraId="48B6EB79" w14:textId="77777777" w:rsidR="007D0432" w:rsidRPr="00F95B02" w:rsidRDefault="007D0432" w:rsidP="00817988">
            <w:pPr>
              <w:pStyle w:val="TAC"/>
              <w:keepNext w:val="0"/>
            </w:pPr>
            <w:r>
              <w:t>50</w:t>
            </w:r>
          </w:p>
        </w:tc>
        <w:tc>
          <w:tcPr>
            <w:tcW w:w="687" w:type="dxa"/>
            <w:vAlign w:val="center"/>
          </w:tcPr>
          <w:p w14:paraId="2C74539B" w14:textId="77777777" w:rsidR="007D0432" w:rsidRPr="00F95B02" w:rsidRDefault="007D0432" w:rsidP="00817988">
            <w:pPr>
              <w:pStyle w:val="TAC"/>
              <w:keepNext w:val="0"/>
              <w:rPr>
                <w:rFonts w:cs="Arial"/>
                <w:szCs w:val="18"/>
              </w:rPr>
            </w:pPr>
          </w:p>
        </w:tc>
        <w:tc>
          <w:tcPr>
            <w:tcW w:w="687" w:type="dxa"/>
          </w:tcPr>
          <w:p w14:paraId="05B82233" w14:textId="77777777" w:rsidR="007D0432" w:rsidRPr="00F95B02" w:rsidRDefault="007D0432" w:rsidP="00817988">
            <w:pPr>
              <w:pStyle w:val="TAC"/>
              <w:keepNext w:val="0"/>
            </w:pPr>
          </w:p>
        </w:tc>
        <w:tc>
          <w:tcPr>
            <w:tcW w:w="687" w:type="dxa"/>
            <w:vAlign w:val="center"/>
          </w:tcPr>
          <w:p w14:paraId="0404BD8C" w14:textId="77777777" w:rsidR="007D0432" w:rsidRPr="00F95B02" w:rsidRDefault="007D0432" w:rsidP="00817988">
            <w:pPr>
              <w:pStyle w:val="TAC"/>
              <w:keepNext w:val="0"/>
              <w:rPr>
                <w:rFonts w:cs="Arial"/>
                <w:szCs w:val="18"/>
              </w:rPr>
            </w:pPr>
          </w:p>
        </w:tc>
        <w:tc>
          <w:tcPr>
            <w:tcW w:w="687" w:type="dxa"/>
          </w:tcPr>
          <w:p w14:paraId="44E84E1E" w14:textId="77777777" w:rsidR="007D0432" w:rsidRPr="00F95B02" w:rsidRDefault="007D0432" w:rsidP="00817988">
            <w:pPr>
              <w:pStyle w:val="TAC"/>
              <w:keepNext w:val="0"/>
              <w:rPr>
                <w:rFonts w:eastAsia="Yu Mincho"/>
              </w:rPr>
            </w:pPr>
          </w:p>
        </w:tc>
        <w:tc>
          <w:tcPr>
            <w:tcW w:w="717" w:type="dxa"/>
            <w:vAlign w:val="center"/>
          </w:tcPr>
          <w:p w14:paraId="1F09BFD3" w14:textId="77777777" w:rsidR="007D0432" w:rsidRPr="00F95B02" w:rsidRDefault="007D0432" w:rsidP="00817988">
            <w:pPr>
              <w:pStyle w:val="TAC"/>
              <w:rPr>
                <w:rFonts w:eastAsia="Yu Mincho"/>
              </w:rPr>
            </w:pPr>
          </w:p>
        </w:tc>
      </w:tr>
      <w:tr w:rsidR="007D0432" w14:paraId="3124BAE4" w14:textId="77777777" w:rsidTr="00817988">
        <w:trPr>
          <w:cantSplit/>
          <w:jc w:val="center"/>
        </w:trPr>
        <w:tc>
          <w:tcPr>
            <w:tcW w:w="906" w:type="dxa"/>
            <w:tcBorders>
              <w:top w:val="nil"/>
            </w:tcBorders>
            <w:vAlign w:val="center"/>
          </w:tcPr>
          <w:p w14:paraId="21299757" w14:textId="77777777" w:rsidR="007D0432" w:rsidRPr="00F95B02" w:rsidRDefault="007D0432" w:rsidP="00817988">
            <w:pPr>
              <w:pStyle w:val="TAC"/>
              <w:keepNext w:val="0"/>
            </w:pPr>
          </w:p>
        </w:tc>
        <w:tc>
          <w:tcPr>
            <w:tcW w:w="687" w:type="dxa"/>
            <w:vAlign w:val="center"/>
          </w:tcPr>
          <w:p w14:paraId="539FBB85" w14:textId="77777777" w:rsidR="007D0432" w:rsidRPr="00F95B02" w:rsidRDefault="007D0432" w:rsidP="00817988">
            <w:pPr>
              <w:pStyle w:val="TAC"/>
              <w:keepNext w:val="0"/>
            </w:pPr>
            <w:r w:rsidRPr="00F95B02">
              <w:t>60</w:t>
            </w:r>
          </w:p>
        </w:tc>
        <w:tc>
          <w:tcPr>
            <w:tcW w:w="687" w:type="dxa"/>
          </w:tcPr>
          <w:p w14:paraId="31E9D221" w14:textId="77777777" w:rsidR="007D0432" w:rsidRPr="00F95B02" w:rsidRDefault="007D0432" w:rsidP="00817988">
            <w:pPr>
              <w:pStyle w:val="TAC"/>
              <w:keepNext w:val="0"/>
            </w:pPr>
          </w:p>
        </w:tc>
        <w:tc>
          <w:tcPr>
            <w:tcW w:w="687" w:type="dxa"/>
            <w:vAlign w:val="center"/>
          </w:tcPr>
          <w:p w14:paraId="722F1CA5" w14:textId="77777777" w:rsidR="007D0432" w:rsidRPr="00F95B02" w:rsidRDefault="007D0432" w:rsidP="00817988">
            <w:pPr>
              <w:pStyle w:val="TAC"/>
              <w:keepNext w:val="0"/>
            </w:pPr>
            <w:r>
              <w:t>10</w:t>
            </w:r>
          </w:p>
        </w:tc>
        <w:tc>
          <w:tcPr>
            <w:tcW w:w="687" w:type="dxa"/>
            <w:vAlign w:val="center"/>
          </w:tcPr>
          <w:p w14:paraId="146ACBEC" w14:textId="77777777" w:rsidR="007D0432" w:rsidRPr="00F95B02" w:rsidRDefault="007D0432" w:rsidP="00817988">
            <w:pPr>
              <w:pStyle w:val="TAC"/>
              <w:keepNext w:val="0"/>
            </w:pPr>
            <w:r>
              <w:t>15</w:t>
            </w:r>
          </w:p>
        </w:tc>
        <w:tc>
          <w:tcPr>
            <w:tcW w:w="687" w:type="dxa"/>
            <w:vAlign w:val="center"/>
          </w:tcPr>
          <w:p w14:paraId="601DD873" w14:textId="77777777" w:rsidR="007D0432" w:rsidRPr="00F95B02" w:rsidRDefault="007D0432" w:rsidP="00817988">
            <w:pPr>
              <w:pStyle w:val="TAC"/>
              <w:keepNext w:val="0"/>
            </w:pPr>
            <w:r>
              <w:t>20</w:t>
            </w:r>
          </w:p>
        </w:tc>
        <w:tc>
          <w:tcPr>
            <w:tcW w:w="687" w:type="dxa"/>
            <w:vAlign w:val="center"/>
          </w:tcPr>
          <w:p w14:paraId="7405AB0F" w14:textId="77777777" w:rsidR="007D0432" w:rsidRPr="00F95B02" w:rsidRDefault="007D0432" w:rsidP="00817988">
            <w:pPr>
              <w:pStyle w:val="TAC"/>
              <w:keepNext w:val="0"/>
              <w:rPr>
                <w:rFonts w:cs="Arial"/>
                <w:szCs w:val="18"/>
              </w:rPr>
            </w:pPr>
          </w:p>
        </w:tc>
        <w:tc>
          <w:tcPr>
            <w:tcW w:w="687" w:type="dxa"/>
          </w:tcPr>
          <w:p w14:paraId="1880653F" w14:textId="77777777" w:rsidR="007D0432" w:rsidRPr="00F95B02" w:rsidRDefault="007D0432" w:rsidP="00817988">
            <w:pPr>
              <w:pStyle w:val="TAC"/>
              <w:keepNext w:val="0"/>
              <w:rPr>
                <w:rFonts w:cs="Arial"/>
                <w:szCs w:val="18"/>
              </w:rPr>
            </w:pPr>
          </w:p>
        </w:tc>
        <w:tc>
          <w:tcPr>
            <w:tcW w:w="687" w:type="dxa"/>
            <w:vAlign w:val="center"/>
          </w:tcPr>
          <w:p w14:paraId="10B8F30A" w14:textId="77777777" w:rsidR="007D0432" w:rsidRPr="00F95B02" w:rsidRDefault="007D0432" w:rsidP="00817988">
            <w:pPr>
              <w:pStyle w:val="TAC"/>
              <w:keepNext w:val="0"/>
              <w:rPr>
                <w:rFonts w:cs="Arial"/>
                <w:szCs w:val="18"/>
              </w:rPr>
            </w:pPr>
          </w:p>
        </w:tc>
        <w:tc>
          <w:tcPr>
            <w:tcW w:w="687" w:type="dxa"/>
            <w:vAlign w:val="center"/>
          </w:tcPr>
          <w:p w14:paraId="22506F3F" w14:textId="77777777" w:rsidR="007D0432" w:rsidRPr="00F95B02" w:rsidRDefault="007D0432" w:rsidP="00817988">
            <w:pPr>
              <w:pStyle w:val="TAC"/>
              <w:keepNext w:val="0"/>
            </w:pPr>
            <w:r>
              <w:t>50</w:t>
            </w:r>
          </w:p>
        </w:tc>
        <w:tc>
          <w:tcPr>
            <w:tcW w:w="687" w:type="dxa"/>
            <w:vAlign w:val="center"/>
          </w:tcPr>
          <w:p w14:paraId="02C8889A" w14:textId="77777777" w:rsidR="007D0432" w:rsidRPr="00F95B02" w:rsidRDefault="007D0432" w:rsidP="00817988">
            <w:pPr>
              <w:pStyle w:val="TAC"/>
              <w:keepNext w:val="0"/>
              <w:rPr>
                <w:rFonts w:cs="Arial"/>
                <w:szCs w:val="18"/>
              </w:rPr>
            </w:pPr>
          </w:p>
        </w:tc>
        <w:tc>
          <w:tcPr>
            <w:tcW w:w="687" w:type="dxa"/>
          </w:tcPr>
          <w:p w14:paraId="622D1EB6" w14:textId="77777777" w:rsidR="007D0432" w:rsidRPr="00F95B02" w:rsidRDefault="007D0432" w:rsidP="00817988">
            <w:pPr>
              <w:pStyle w:val="TAC"/>
              <w:keepNext w:val="0"/>
            </w:pPr>
          </w:p>
        </w:tc>
        <w:tc>
          <w:tcPr>
            <w:tcW w:w="687" w:type="dxa"/>
            <w:vAlign w:val="center"/>
          </w:tcPr>
          <w:p w14:paraId="780010BF" w14:textId="77777777" w:rsidR="007D0432" w:rsidRPr="00F95B02" w:rsidRDefault="007D0432" w:rsidP="00817988">
            <w:pPr>
              <w:pStyle w:val="TAC"/>
              <w:keepNext w:val="0"/>
              <w:rPr>
                <w:rFonts w:cs="Arial"/>
                <w:szCs w:val="18"/>
              </w:rPr>
            </w:pPr>
          </w:p>
        </w:tc>
        <w:tc>
          <w:tcPr>
            <w:tcW w:w="687" w:type="dxa"/>
          </w:tcPr>
          <w:p w14:paraId="358F5E0F" w14:textId="77777777" w:rsidR="007D0432" w:rsidRPr="00F95B02" w:rsidRDefault="007D0432" w:rsidP="00817988">
            <w:pPr>
              <w:pStyle w:val="TAC"/>
              <w:keepNext w:val="0"/>
              <w:rPr>
                <w:rFonts w:eastAsia="Yu Mincho"/>
              </w:rPr>
            </w:pPr>
          </w:p>
        </w:tc>
        <w:tc>
          <w:tcPr>
            <w:tcW w:w="717" w:type="dxa"/>
            <w:vAlign w:val="center"/>
          </w:tcPr>
          <w:p w14:paraId="581823DD" w14:textId="77777777" w:rsidR="007D0432" w:rsidRPr="00F95B02" w:rsidRDefault="007D0432" w:rsidP="00817988">
            <w:pPr>
              <w:pStyle w:val="TAC"/>
              <w:rPr>
                <w:rFonts w:eastAsia="Yu Mincho"/>
              </w:rPr>
            </w:pPr>
          </w:p>
        </w:tc>
      </w:tr>
      <w:tr w:rsidR="007D0432" w14:paraId="7A456A07" w14:textId="77777777" w:rsidTr="00817988">
        <w:trPr>
          <w:cantSplit/>
          <w:jc w:val="center"/>
        </w:trPr>
        <w:tc>
          <w:tcPr>
            <w:tcW w:w="906" w:type="dxa"/>
            <w:tcBorders>
              <w:bottom w:val="nil"/>
            </w:tcBorders>
            <w:vAlign w:val="center"/>
          </w:tcPr>
          <w:p w14:paraId="69227BFE" w14:textId="77777777" w:rsidR="007D0432" w:rsidRPr="00F95B02" w:rsidRDefault="007D0432" w:rsidP="00817988">
            <w:pPr>
              <w:pStyle w:val="TAC"/>
              <w:keepNext w:val="0"/>
            </w:pPr>
          </w:p>
        </w:tc>
        <w:tc>
          <w:tcPr>
            <w:tcW w:w="687" w:type="dxa"/>
            <w:vAlign w:val="center"/>
          </w:tcPr>
          <w:p w14:paraId="6AFB9DD5" w14:textId="77777777" w:rsidR="007D0432" w:rsidRPr="00F95B02" w:rsidRDefault="007D0432" w:rsidP="00817988">
            <w:pPr>
              <w:pStyle w:val="TAC"/>
              <w:keepNext w:val="0"/>
            </w:pPr>
            <w:r w:rsidRPr="00F95B02">
              <w:t>15</w:t>
            </w:r>
          </w:p>
        </w:tc>
        <w:tc>
          <w:tcPr>
            <w:tcW w:w="687" w:type="dxa"/>
          </w:tcPr>
          <w:p w14:paraId="51E2D70F" w14:textId="77777777" w:rsidR="007D0432" w:rsidRPr="00F95B02" w:rsidRDefault="007D0432" w:rsidP="00817988">
            <w:pPr>
              <w:pStyle w:val="TAC"/>
              <w:keepNext w:val="0"/>
            </w:pPr>
            <w:r>
              <w:t>5</w:t>
            </w:r>
          </w:p>
        </w:tc>
        <w:tc>
          <w:tcPr>
            <w:tcW w:w="687" w:type="dxa"/>
            <w:vAlign w:val="center"/>
          </w:tcPr>
          <w:p w14:paraId="06613CD5" w14:textId="77777777" w:rsidR="007D0432" w:rsidRPr="00F95B02" w:rsidRDefault="007D0432" w:rsidP="00817988">
            <w:pPr>
              <w:pStyle w:val="TAC"/>
              <w:keepNext w:val="0"/>
            </w:pPr>
            <w:r>
              <w:t>10</w:t>
            </w:r>
          </w:p>
        </w:tc>
        <w:tc>
          <w:tcPr>
            <w:tcW w:w="687" w:type="dxa"/>
            <w:vAlign w:val="center"/>
          </w:tcPr>
          <w:p w14:paraId="5B677DCF" w14:textId="77777777" w:rsidR="007D0432" w:rsidRPr="00F95B02" w:rsidRDefault="007D0432" w:rsidP="00817988">
            <w:pPr>
              <w:pStyle w:val="TAC"/>
              <w:keepNext w:val="0"/>
            </w:pPr>
            <w:r>
              <w:t>15</w:t>
            </w:r>
          </w:p>
        </w:tc>
        <w:tc>
          <w:tcPr>
            <w:tcW w:w="687" w:type="dxa"/>
            <w:vAlign w:val="center"/>
          </w:tcPr>
          <w:p w14:paraId="2C526483" w14:textId="77777777" w:rsidR="007D0432" w:rsidRPr="00F95B02" w:rsidRDefault="007D0432" w:rsidP="00817988">
            <w:pPr>
              <w:pStyle w:val="TAC"/>
              <w:keepNext w:val="0"/>
            </w:pPr>
            <w:r>
              <w:t>20</w:t>
            </w:r>
          </w:p>
        </w:tc>
        <w:tc>
          <w:tcPr>
            <w:tcW w:w="687" w:type="dxa"/>
            <w:vAlign w:val="center"/>
          </w:tcPr>
          <w:p w14:paraId="6FE6C829" w14:textId="77777777" w:rsidR="007D0432" w:rsidRPr="00F95B02" w:rsidRDefault="007D0432" w:rsidP="00817988">
            <w:pPr>
              <w:pStyle w:val="TAC"/>
              <w:keepNext w:val="0"/>
              <w:rPr>
                <w:rFonts w:cs="Arial"/>
                <w:szCs w:val="18"/>
              </w:rPr>
            </w:pPr>
            <w:r>
              <w:t>25</w:t>
            </w:r>
          </w:p>
        </w:tc>
        <w:tc>
          <w:tcPr>
            <w:tcW w:w="687" w:type="dxa"/>
            <w:vAlign w:val="center"/>
          </w:tcPr>
          <w:p w14:paraId="0399AD2E" w14:textId="77777777" w:rsidR="007D0432" w:rsidRPr="00F95B02" w:rsidRDefault="007D0432" w:rsidP="00817988">
            <w:pPr>
              <w:pStyle w:val="TAC"/>
              <w:keepNext w:val="0"/>
              <w:rPr>
                <w:rFonts w:cs="Arial"/>
                <w:szCs w:val="18"/>
              </w:rPr>
            </w:pPr>
            <w:r>
              <w:t>30</w:t>
            </w:r>
          </w:p>
        </w:tc>
        <w:tc>
          <w:tcPr>
            <w:tcW w:w="687" w:type="dxa"/>
            <w:vAlign w:val="center"/>
          </w:tcPr>
          <w:p w14:paraId="399580EC" w14:textId="77777777" w:rsidR="007D0432" w:rsidRPr="00F95B02" w:rsidRDefault="007D0432" w:rsidP="00817988">
            <w:pPr>
              <w:pStyle w:val="TAC"/>
              <w:keepNext w:val="0"/>
              <w:rPr>
                <w:rFonts w:cs="Arial"/>
                <w:szCs w:val="18"/>
              </w:rPr>
            </w:pPr>
            <w:r>
              <w:t>40</w:t>
            </w:r>
          </w:p>
        </w:tc>
        <w:tc>
          <w:tcPr>
            <w:tcW w:w="687" w:type="dxa"/>
            <w:vAlign w:val="center"/>
          </w:tcPr>
          <w:p w14:paraId="377FB4F4" w14:textId="77777777" w:rsidR="007D0432" w:rsidRPr="00F95B02" w:rsidRDefault="007D0432" w:rsidP="00817988">
            <w:pPr>
              <w:pStyle w:val="TAC"/>
              <w:keepNext w:val="0"/>
            </w:pPr>
          </w:p>
        </w:tc>
        <w:tc>
          <w:tcPr>
            <w:tcW w:w="687" w:type="dxa"/>
            <w:vAlign w:val="center"/>
          </w:tcPr>
          <w:p w14:paraId="394DB89A" w14:textId="77777777" w:rsidR="007D0432" w:rsidRPr="00F95B02" w:rsidRDefault="007D0432" w:rsidP="00817988">
            <w:pPr>
              <w:pStyle w:val="TAC"/>
              <w:keepNext w:val="0"/>
              <w:rPr>
                <w:rFonts w:cs="Arial"/>
                <w:szCs w:val="18"/>
              </w:rPr>
            </w:pPr>
          </w:p>
        </w:tc>
        <w:tc>
          <w:tcPr>
            <w:tcW w:w="687" w:type="dxa"/>
          </w:tcPr>
          <w:p w14:paraId="75AFBC1E" w14:textId="77777777" w:rsidR="007D0432" w:rsidRPr="00F95B02" w:rsidRDefault="007D0432" w:rsidP="00817988">
            <w:pPr>
              <w:pStyle w:val="TAC"/>
              <w:keepNext w:val="0"/>
            </w:pPr>
          </w:p>
        </w:tc>
        <w:tc>
          <w:tcPr>
            <w:tcW w:w="687" w:type="dxa"/>
            <w:vAlign w:val="center"/>
          </w:tcPr>
          <w:p w14:paraId="71D0B25F" w14:textId="77777777" w:rsidR="007D0432" w:rsidRPr="00F95B02" w:rsidRDefault="007D0432" w:rsidP="00817988">
            <w:pPr>
              <w:pStyle w:val="TAC"/>
              <w:keepNext w:val="0"/>
              <w:rPr>
                <w:rFonts w:cs="Arial"/>
                <w:szCs w:val="18"/>
              </w:rPr>
            </w:pPr>
          </w:p>
        </w:tc>
        <w:tc>
          <w:tcPr>
            <w:tcW w:w="687" w:type="dxa"/>
          </w:tcPr>
          <w:p w14:paraId="6E57E0DE" w14:textId="77777777" w:rsidR="007D0432" w:rsidRPr="00F95B02" w:rsidRDefault="007D0432" w:rsidP="00817988">
            <w:pPr>
              <w:pStyle w:val="TAC"/>
              <w:keepNext w:val="0"/>
              <w:rPr>
                <w:rFonts w:eastAsia="Yu Mincho"/>
              </w:rPr>
            </w:pPr>
          </w:p>
        </w:tc>
        <w:tc>
          <w:tcPr>
            <w:tcW w:w="717" w:type="dxa"/>
            <w:vAlign w:val="center"/>
          </w:tcPr>
          <w:p w14:paraId="3C5A9651" w14:textId="77777777" w:rsidR="007D0432" w:rsidRPr="00F95B02" w:rsidRDefault="007D0432" w:rsidP="00817988">
            <w:pPr>
              <w:pStyle w:val="TAC"/>
              <w:rPr>
                <w:rFonts w:eastAsia="Yu Mincho"/>
              </w:rPr>
            </w:pPr>
          </w:p>
        </w:tc>
      </w:tr>
      <w:tr w:rsidR="007D0432" w14:paraId="496C1E81" w14:textId="77777777" w:rsidTr="00817988">
        <w:trPr>
          <w:cantSplit/>
          <w:jc w:val="center"/>
        </w:trPr>
        <w:tc>
          <w:tcPr>
            <w:tcW w:w="906" w:type="dxa"/>
            <w:tcBorders>
              <w:top w:val="nil"/>
              <w:bottom w:val="nil"/>
            </w:tcBorders>
            <w:vAlign w:val="center"/>
          </w:tcPr>
          <w:p w14:paraId="54018F1E" w14:textId="77777777" w:rsidR="007D0432" w:rsidRPr="00F95B02" w:rsidRDefault="007D0432" w:rsidP="00817988">
            <w:pPr>
              <w:pStyle w:val="TAC"/>
              <w:keepNext w:val="0"/>
            </w:pPr>
            <w:r w:rsidRPr="00F95B02">
              <w:t>n66</w:t>
            </w:r>
          </w:p>
        </w:tc>
        <w:tc>
          <w:tcPr>
            <w:tcW w:w="687" w:type="dxa"/>
            <w:vAlign w:val="center"/>
          </w:tcPr>
          <w:p w14:paraId="5ADC6669" w14:textId="77777777" w:rsidR="007D0432" w:rsidRPr="00F95B02" w:rsidRDefault="007D0432" w:rsidP="00817988">
            <w:pPr>
              <w:pStyle w:val="TAC"/>
              <w:keepNext w:val="0"/>
            </w:pPr>
            <w:r w:rsidRPr="00F95B02">
              <w:t>30</w:t>
            </w:r>
          </w:p>
        </w:tc>
        <w:tc>
          <w:tcPr>
            <w:tcW w:w="687" w:type="dxa"/>
          </w:tcPr>
          <w:p w14:paraId="5451B54B" w14:textId="77777777" w:rsidR="007D0432" w:rsidRPr="00F95B02" w:rsidRDefault="007D0432" w:rsidP="00817988">
            <w:pPr>
              <w:pStyle w:val="TAC"/>
              <w:keepNext w:val="0"/>
            </w:pPr>
          </w:p>
        </w:tc>
        <w:tc>
          <w:tcPr>
            <w:tcW w:w="687" w:type="dxa"/>
          </w:tcPr>
          <w:p w14:paraId="5DA4CE58" w14:textId="77777777" w:rsidR="007D0432" w:rsidRPr="00F95B02" w:rsidRDefault="007D0432" w:rsidP="00817988">
            <w:pPr>
              <w:pStyle w:val="TAC"/>
              <w:keepNext w:val="0"/>
            </w:pPr>
            <w:r>
              <w:t>10</w:t>
            </w:r>
          </w:p>
        </w:tc>
        <w:tc>
          <w:tcPr>
            <w:tcW w:w="687" w:type="dxa"/>
            <w:vAlign w:val="center"/>
          </w:tcPr>
          <w:p w14:paraId="168CE67B" w14:textId="77777777" w:rsidR="007D0432" w:rsidRPr="00F95B02" w:rsidRDefault="007D0432" w:rsidP="00817988">
            <w:pPr>
              <w:pStyle w:val="TAC"/>
              <w:keepNext w:val="0"/>
            </w:pPr>
            <w:r>
              <w:t>15</w:t>
            </w:r>
          </w:p>
        </w:tc>
        <w:tc>
          <w:tcPr>
            <w:tcW w:w="687" w:type="dxa"/>
            <w:vAlign w:val="center"/>
          </w:tcPr>
          <w:p w14:paraId="3672AE5D" w14:textId="77777777" w:rsidR="007D0432" w:rsidRPr="00F95B02" w:rsidRDefault="007D0432" w:rsidP="00817988">
            <w:pPr>
              <w:pStyle w:val="TAC"/>
              <w:keepNext w:val="0"/>
            </w:pPr>
            <w:r>
              <w:t>20</w:t>
            </w:r>
          </w:p>
        </w:tc>
        <w:tc>
          <w:tcPr>
            <w:tcW w:w="687" w:type="dxa"/>
            <w:vAlign w:val="center"/>
          </w:tcPr>
          <w:p w14:paraId="6897E9AB" w14:textId="77777777" w:rsidR="007D0432" w:rsidRPr="00F95B02" w:rsidRDefault="007D0432" w:rsidP="00817988">
            <w:pPr>
              <w:pStyle w:val="TAC"/>
              <w:keepNext w:val="0"/>
            </w:pPr>
            <w:r>
              <w:rPr>
                <w:rFonts w:cs="Arial"/>
                <w:szCs w:val="18"/>
              </w:rPr>
              <w:t>25</w:t>
            </w:r>
          </w:p>
        </w:tc>
        <w:tc>
          <w:tcPr>
            <w:tcW w:w="687" w:type="dxa"/>
            <w:vAlign w:val="center"/>
          </w:tcPr>
          <w:p w14:paraId="26EC34B1" w14:textId="77777777" w:rsidR="007D0432" w:rsidRPr="00F95B02" w:rsidRDefault="007D0432" w:rsidP="00817988">
            <w:pPr>
              <w:pStyle w:val="TAC"/>
              <w:keepNext w:val="0"/>
            </w:pPr>
            <w:r>
              <w:rPr>
                <w:rFonts w:cs="Arial"/>
                <w:szCs w:val="18"/>
              </w:rPr>
              <w:t>30</w:t>
            </w:r>
          </w:p>
        </w:tc>
        <w:tc>
          <w:tcPr>
            <w:tcW w:w="687" w:type="dxa"/>
            <w:vAlign w:val="center"/>
          </w:tcPr>
          <w:p w14:paraId="4EAE2F89" w14:textId="77777777" w:rsidR="007D0432" w:rsidRPr="00F95B02" w:rsidRDefault="007D0432" w:rsidP="00817988">
            <w:pPr>
              <w:pStyle w:val="TAC"/>
              <w:keepNext w:val="0"/>
            </w:pPr>
            <w:r>
              <w:rPr>
                <w:rFonts w:cs="Arial"/>
                <w:szCs w:val="18"/>
              </w:rPr>
              <w:t>40</w:t>
            </w:r>
          </w:p>
        </w:tc>
        <w:tc>
          <w:tcPr>
            <w:tcW w:w="687" w:type="dxa"/>
            <w:vAlign w:val="center"/>
          </w:tcPr>
          <w:p w14:paraId="0B626E51" w14:textId="77777777" w:rsidR="007D0432" w:rsidRPr="00F95B02" w:rsidRDefault="007D0432" w:rsidP="00817988">
            <w:pPr>
              <w:pStyle w:val="TAC"/>
              <w:keepNext w:val="0"/>
            </w:pPr>
          </w:p>
        </w:tc>
        <w:tc>
          <w:tcPr>
            <w:tcW w:w="687" w:type="dxa"/>
            <w:vAlign w:val="center"/>
          </w:tcPr>
          <w:p w14:paraId="5A2EE135" w14:textId="77777777" w:rsidR="007D0432" w:rsidRPr="00F95B02" w:rsidRDefault="007D0432" w:rsidP="00817988">
            <w:pPr>
              <w:pStyle w:val="TAC"/>
              <w:keepNext w:val="0"/>
              <w:rPr>
                <w:rFonts w:cs="Arial"/>
                <w:szCs w:val="18"/>
              </w:rPr>
            </w:pPr>
          </w:p>
        </w:tc>
        <w:tc>
          <w:tcPr>
            <w:tcW w:w="687" w:type="dxa"/>
          </w:tcPr>
          <w:p w14:paraId="5382888B" w14:textId="77777777" w:rsidR="007D0432" w:rsidRPr="00F95B02" w:rsidRDefault="007D0432" w:rsidP="00817988">
            <w:pPr>
              <w:pStyle w:val="TAC"/>
              <w:keepNext w:val="0"/>
            </w:pPr>
          </w:p>
        </w:tc>
        <w:tc>
          <w:tcPr>
            <w:tcW w:w="687" w:type="dxa"/>
            <w:vAlign w:val="center"/>
          </w:tcPr>
          <w:p w14:paraId="51BD119D" w14:textId="77777777" w:rsidR="007D0432" w:rsidRPr="00F95B02" w:rsidRDefault="007D0432" w:rsidP="00817988">
            <w:pPr>
              <w:pStyle w:val="TAC"/>
              <w:keepNext w:val="0"/>
              <w:rPr>
                <w:rFonts w:cs="Arial"/>
                <w:szCs w:val="18"/>
              </w:rPr>
            </w:pPr>
          </w:p>
        </w:tc>
        <w:tc>
          <w:tcPr>
            <w:tcW w:w="687" w:type="dxa"/>
          </w:tcPr>
          <w:p w14:paraId="5D599B0F" w14:textId="77777777" w:rsidR="007D0432" w:rsidRPr="00F95B02" w:rsidRDefault="007D0432" w:rsidP="00817988">
            <w:pPr>
              <w:pStyle w:val="TAC"/>
              <w:keepNext w:val="0"/>
              <w:rPr>
                <w:rFonts w:eastAsia="Yu Mincho"/>
              </w:rPr>
            </w:pPr>
          </w:p>
        </w:tc>
        <w:tc>
          <w:tcPr>
            <w:tcW w:w="717" w:type="dxa"/>
            <w:vAlign w:val="center"/>
          </w:tcPr>
          <w:p w14:paraId="519E8549" w14:textId="77777777" w:rsidR="007D0432" w:rsidRPr="00F95B02" w:rsidRDefault="007D0432" w:rsidP="00817988">
            <w:pPr>
              <w:pStyle w:val="TAC"/>
              <w:rPr>
                <w:rFonts w:eastAsia="Yu Mincho"/>
              </w:rPr>
            </w:pPr>
          </w:p>
        </w:tc>
      </w:tr>
      <w:tr w:rsidR="007D0432" w14:paraId="27799C3D" w14:textId="77777777" w:rsidTr="00817988">
        <w:trPr>
          <w:cantSplit/>
          <w:jc w:val="center"/>
        </w:trPr>
        <w:tc>
          <w:tcPr>
            <w:tcW w:w="906" w:type="dxa"/>
            <w:tcBorders>
              <w:top w:val="nil"/>
            </w:tcBorders>
            <w:vAlign w:val="center"/>
          </w:tcPr>
          <w:p w14:paraId="53DB24A9" w14:textId="77777777" w:rsidR="007D0432" w:rsidRPr="00F95B02" w:rsidRDefault="007D0432" w:rsidP="00817988">
            <w:pPr>
              <w:pStyle w:val="TAC"/>
              <w:keepNext w:val="0"/>
            </w:pPr>
          </w:p>
        </w:tc>
        <w:tc>
          <w:tcPr>
            <w:tcW w:w="687" w:type="dxa"/>
            <w:vAlign w:val="center"/>
          </w:tcPr>
          <w:p w14:paraId="191A5385" w14:textId="77777777" w:rsidR="007D0432" w:rsidRPr="00F95B02" w:rsidRDefault="007D0432" w:rsidP="00817988">
            <w:pPr>
              <w:pStyle w:val="TAC"/>
              <w:keepNext w:val="0"/>
            </w:pPr>
            <w:r w:rsidRPr="00F95B02">
              <w:t>60</w:t>
            </w:r>
          </w:p>
        </w:tc>
        <w:tc>
          <w:tcPr>
            <w:tcW w:w="687" w:type="dxa"/>
          </w:tcPr>
          <w:p w14:paraId="2202CCEA" w14:textId="77777777" w:rsidR="007D0432" w:rsidRPr="00F95B02" w:rsidRDefault="007D0432" w:rsidP="00817988">
            <w:pPr>
              <w:pStyle w:val="TAC"/>
              <w:keepNext w:val="0"/>
            </w:pPr>
          </w:p>
        </w:tc>
        <w:tc>
          <w:tcPr>
            <w:tcW w:w="687" w:type="dxa"/>
            <w:vAlign w:val="center"/>
          </w:tcPr>
          <w:p w14:paraId="607BFE4E" w14:textId="77777777" w:rsidR="007D0432" w:rsidRPr="00F95B02" w:rsidRDefault="007D0432" w:rsidP="00817988">
            <w:pPr>
              <w:pStyle w:val="TAC"/>
              <w:keepNext w:val="0"/>
            </w:pPr>
            <w:r>
              <w:t>10</w:t>
            </w:r>
          </w:p>
        </w:tc>
        <w:tc>
          <w:tcPr>
            <w:tcW w:w="687" w:type="dxa"/>
            <w:vAlign w:val="center"/>
          </w:tcPr>
          <w:p w14:paraId="0FD7D340" w14:textId="77777777" w:rsidR="007D0432" w:rsidRPr="00F95B02" w:rsidRDefault="007D0432" w:rsidP="00817988">
            <w:pPr>
              <w:pStyle w:val="TAC"/>
              <w:keepNext w:val="0"/>
            </w:pPr>
            <w:r>
              <w:t>15</w:t>
            </w:r>
          </w:p>
        </w:tc>
        <w:tc>
          <w:tcPr>
            <w:tcW w:w="687" w:type="dxa"/>
            <w:vAlign w:val="center"/>
          </w:tcPr>
          <w:p w14:paraId="65CFFAB7" w14:textId="77777777" w:rsidR="007D0432" w:rsidRPr="00F95B02" w:rsidRDefault="007D0432" w:rsidP="00817988">
            <w:pPr>
              <w:pStyle w:val="TAC"/>
              <w:keepNext w:val="0"/>
            </w:pPr>
            <w:r>
              <w:t>20</w:t>
            </w:r>
          </w:p>
        </w:tc>
        <w:tc>
          <w:tcPr>
            <w:tcW w:w="687" w:type="dxa"/>
            <w:vAlign w:val="center"/>
          </w:tcPr>
          <w:p w14:paraId="76D22EB8" w14:textId="77777777" w:rsidR="007D0432" w:rsidRPr="00F95B02" w:rsidRDefault="007D0432" w:rsidP="00817988">
            <w:pPr>
              <w:pStyle w:val="TAC"/>
              <w:keepNext w:val="0"/>
              <w:rPr>
                <w:rFonts w:cs="Arial"/>
                <w:szCs w:val="18"/>
              </w:rPr>
            </w:pPr>
            <w:r>
              <w:rPr>
                <w:rFonts w:cs="Arial"/>
                <w:szCs w:val="18"/>
              </w:rPr>
              <w:t>25</w:t>
            </w:r>
          </w:p>
        </w:tc>
        <w:tc>
          <w:tcPr>
            <w:tcW w:w="687" w:type="dxa"/>
            <w:vAlign w:val="center"/>
          </w:tcPr>
          <w:p w14:paraId="78574CCA" w14:textId="77777777" w:rsidR="007D0432" w:rsidRPr="00F95B02" w:rsidRDefault="007D0432" w:rsidP="00817988">
            <w:pPr>
              <w:pStyle w:val="TAC"/>
              <w:keepNext w:val="0"/>
              <w:rPr>
                <w:rFonts w:cs="Arial"/>
                <w:szCs w:val="18"/>
              </w:rPr>
            </w:pPr>
            <w:r>
              <w:rPr>
                <w:rFonts w:cs="Arial"/>
                <w:szCs w:val="18"/>
              </w:rPr>
              <w:t>30</w:t>
            </w:r>
          </w:p>
        </w:tc>
        <w:tc>
          <w:tcPr>
            <w:tcW w:w="687" w:type="dxa"/>
            <w:vAlign w:val="center"/>
          </w:tcPr>
          <w:p w14:paraId="4829DCA4"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090251C7" w14:textId="77777777" w:rsidR="007D0432" w:rsidRPr="00F95B02" w:rsidRDefault="007D0432" w:rsidP="00817988">
            <w:pPr>
              <w:pStyle w:val="TAC"/>
              <w:keepNext w:val="0"/>
            </w:pPr>
          </w:p>
        </w:tc>
        <w:tc>
          <w:tcPr>
            <w:tcW w:w="687" w:type="dxa"/>
            <w:vAlign w:val="center"/>
          </w:tcPr>
          <w:p w14:paraId="3907FCBC" w14:textId="77777777" w:rsidR="007D0432" w:rsidRPr="00F95B02" w:rsidRDefault="007D0432" w:rsidP="00817988">
            <w:pPr>
              <w:pStyle w:val="TAC"/>
              <w:keepNext w:val="0"/>
              <w:rPr>
                <w:rFonts w:cs="Arial"/>
                <w:szCs w:val="18"/>
              </w:rPr>
            </w:pPr>
          </w:p>
        </w:tc>
        <w:tc>
          <w:tcPr>
            <w:tcW w:w="687" w:type="dxa"/>
          </w:tcPr>
          <w:p w14:paraId="0277900B" w14:textId="77777777" w:rsidR="007D0432" w:rsidRPr="00F95B02" w:rsidRDefault="007D0432" w:rsidP="00817988">
            <w:pPr>
              <w:pStyle w:val="TAC"/>
              <w:keepNext w:val="0"/>
            </w:pPr>
          </w:p>
        </w:tc>
        <w:tc>
          <w:tcPr>
            <w:tcW w:w="687" w:type="dxa"/>
            <w:vAlign w:val="center"/>
          </w:tcPr>
          <w:p w14:paraId="3FDD9E02" w14:textId="77777777" w:rsidR="007D0432" w:rsidRPr="00F95B02" w:rsidRDefault="007D0432" w:rsidP="00817988">
            <w:pPr>
              <w:pStyle w:val="TAC"/>
              <w:keepNext w:val="0"/>
              <w:rPr>
                <w:rFonts w:cs="Arial"/>
                <w:szCs w:val="18"/>
              </w:rPr>
            </w:pPr>
          </w:p>
        </w:tc>
        <w:tc>
          <w:tcPr>
            <w:tcW w:w="687" w:type="dxa"/>
          </w:tcPr>
          <w:p w14:paraId="34038C6B" w14:textId="77777777" w:rsidR="007D0432" w:rsidRPr="00F95B02" w:rsidRDefault="007D0432" w:rsidP="00817988">
            <w:pPr>
              <w:pStyle w:val="TAC"/>
              <w:keepNext w:val="0"/>
              <w:rPr>
                <w:rFonts w:eastAsia="Yu Mincho"/>
              </w:rPr>
            </w:pPr>
          </w:p>
        </w:tc>
        <w:tc>
          <w:tcPr>
            <w:tcW w:w="717" w:type="dxa"/>
            <w:vAlign w:val="center"/>
          </w:tcPr>
          <w:p w14:paraId="072EBF9D" w14:textId="77777777" w:rsidR="007D0432" w:rsidRPr="00F95B02" w:rsidRDefault="007D0432" w:rsidP="00817988">
            <w:pPr>
              <w:pStyle w:val="TAC"/>
              <w:rPr>
                <w:rFonts w:eastAsia="Yu Mincho"/>
              </w:rPr>
            </w:pPr>
          </w:p>
        </w:tc>
      </w:tr>
      <w:tr w:rsidR="007D0432" w:rsidRPr="00F95B02" w14:paraId="617B315C" w14:textId="77777777" w:rsidTr="00817988">
        <w:trPr>
          <w:cantSplit/>
          <w:jc w:val="center"/>
        </w:trPr>
        <w:tc>
          <w:tcPr>
            <w:tcW w:w="906" w:type="dxa"/>
            <w:vAlign w:val="center"/>
          </w:tcPr>
          <w:p w14:paraId="7F6B9E75" w14:textId="77777777" w:rsidR="007D0432" w:rsidRPr="00F95B02" w:rsidRDefault="007D0432" w:rsidP="00817988">
            <w:pPr>
              <w:pStyle w:val="TAC"/>
              <w:keepNext w:val="0"/>
            </w:pPr>
          </w:p>
        </w:tc>
        <w:tc>
          <w:tcPr>
            <w:tcW w:w="687" w:type="dxa"/>
            <w:vAlign w:val="center"/>
          </w:tcPr>
          <w:p w14:paraId="5EAAE796" w14:textId="77777777" w:rsidR="007D0432" w:rsidRPr="00F95B02" w:rsidRDefault="007D0432" w:rsidP="00817988">
            <w:pPr>
              <w:pStyle w:val="TAC"/>
              <w:keepNext w:val="0"/>
            </w:pPr>
            <w:r>
              <w:t>15</w:t>
            </w:r>
          </w:p>
        </w:tc>
        <w:tc>
          <w:tcPr>
            <w:tcW w:w="687" w:type="dxa"/>
          </w:tcPr>
          <w:p w14:paraId="5D8353B6" w14:textId="77777777" w:rsidR="007D0432" w:rsidRPr="00F95B02" w:rsidRDefault="007D0432" w:rsidP="00817988">
            <w:pPr>
              <w:pStyle w:val="TAC"/>
              <w:keepNext w:val="0"/>
            </w:pPr>
            <w:r>
              <w:t>5</w:t>
            </w:r>
          </w:p>
        </w:tc>
        <w:tc>
          <w:tcPr>
            <w:tcW w:w="687" w:type="dxa"/>
            <w:vAlign w:val="center"/>
          </w:tcPr>
          <w:p w14:paraId="122F4E61" w14:textId="77777777" w:rsidR="007D0432" w:rsidRPr="00F95B02" w:rsidRDefault="007D0432" w:rsidP="00817988">
            <w:pPr>
              <w:pStyle w:val="TAC"/>
              <w:keepNext w:val="0"/>
            </w:pPr>
            <w:r>
              <w:t>10</w:t>
            </w:r>
          </w:p>
        </w:tc>
        <w:tc>
          <w:tcPr>
            <w:tcW w:w="687" w:type="dxa"/>
            <w:vAlign w:val="center"/>
          </w:tcPr>
          <w:p w14:paraId="3BDE89E0" w14:textId="77777777" w:rsidR="007D0432" w:rsidRPr="00F95B02" w:rsidRDefault="007D0432" w:rsidP="00817988">
            <w:pPr>
              <w:pStyle w:val="TAC"/>
              <w:keepNext w:val="0"/>
            </w:pPr>
            <w:r>
              <w:t>15</w:t>
            </w:r>
          </w:p>
        </w:tc>
        <w:tc>
          <w:tcPr>
            <w:tcW w:w="687" w:type="dxa"/>
            <w:vAlign w:val="center"/>
          </w:tcPr>
          <w:p w14:paraId="635C1769" w14:textId="77777777" w:rsidR="007D0432" w:rsidRPr="00F95B02" w:rsidRDefault="007D0432" w:rsidP="00817988">
            <w:pPr>
              <w:pStyle w:val="TAC"/>
              <w:keepNext w:val="0"/>
            </w:pPr>
            <w:r>
              <w:t>20</w:t>
            </w:r>
          </w:p>
        </w:tc>
        <w:tc>
          <w:tcPr>
            <w:tcW w:w="687" w:type="dxa"/>
            <w:vAlign w:val="center"/>
          </w:tcPr>
          <w:p w14:paraId="5EFB0A75" w14:textId="77777777" w:rsidR="007D0432" w:rsidRPr="00F95B02" w:rsidRDefault="007D0432" w:rsidP="00817988">
            <w:pPr>
              <w:pStyle w:val="TAC"/>
              <w:keepNext w:val="0"/>
              <w:rPr>
                <w:rFonts w:cs="Arial"/>
                <w:szCs w:val="18"/>
              </w:rPr>
            </w:pPr>
          </w:p>
        </w:tc>
        <w:tc>
          <w:tcPr>
            <w:tcW w:w="687" w:type="dxa"/>
            <w:vAlign w:val="center"/>
          </w:tcPr>
          <w:p w14:paraId="5FCD193F" w14:textId="77777777" w:rsidR="007D0432" w:rsidRPr="00F95B02" w:rsidRDefault="007D0432" w:rsidP="00817988">
            <w:pPr>
              <w:pStyle w:val="TAC"/>
              <w:keepNext w:val="0"/>
              <w:rPr>
                <w:rFonts w:cs="Arial"/>
                <w:szCs w:val="18"/>
              </w:rPr>
            </w:pPr>
          </w:p>
        </w:tc>
        <w:tc>
          <w:tcPr>
            <w:tcW w:w="687" w:type="dxa"/>
            <w:vAlign w:val="center"/>
          </w:tcPr>
          <w:p w14:paraId="5A4E718F" w14:textId="77777777" w:rsidR="007D0432" w:rsidRPr="00F95B02" w:rsidRDefault="007D0432" w:rsidP="00817988">
            <w:pPr>
              <w:pStyle w:val="TAC"/>
              <w:keepNext w:val="0"/>
              <w:rPr>
                <w:rFonts w:cs="Arial"/>
                <w:szCs w:val="18"/>
              </w:rPr>
            </w:pPr>
          </w:p>
        </w:tc>
        <w:tc>
          <w:tcPr>
            <w:tcW w:w="687" w:type="dxa"/>
            <w:vAlign w:val="center"/>
          </w:tcPr>
          <w:p w14:paraId="0E675577" w14:textId="77777777" w:rsidR="007D0432" w:rsidRPr="00F95B02" w:rsidRDefault="007D0432" w:rsidP="00817988">
            <w:pPr>
              <w:pStyle w:val="TAC"/>
              <w:keepNext w:val="0"/>
            </w:pPr>
          </w:p>
        </w:tc>
        <w:tc>
          <w:tcPr>
            <w:tcW w:w="687" w:type="dxa"/>
            <w:vAlign w:val="center"/>
          </w:tcPr>
          <w:p w14:paraId="2D4679E4" w14:textId="77777777" w:rsidR="007D0432" w:rsidRPr="00F95B02" w:rsidRDefault="007D0432" w:rsidP="00817988">
            <w:pPr>
              <w:pStyle w:val="TAC"/>
              <w:keepNext w:val="0"/>
              <w:rPr>
                <w:rFonts w:cs="Arial"/>
                <w:szCs w:val="18"/>
              </w:rPr>
            </w:pPr>
          </w:p>
        </w:tc>
        <w:tc>
          <w:tcPr>
            <w:tcW w:w="687" w:type="dxa"/>
          </w:tcPr>
          <w:p w14:paraId="03BEFA7F" w14:textId="77777777" w:rsidR="007D0432" w:rsidRPr="00F95B02" w:rsidRDefault="007D0432" w:rsidP="00817988">
            <w:pPr>
              <w:pStyle w:val="TAC"/>
              <w:keepNext w:val="0"/>
            </w:pPr>
          </w:p>
        </w:tc>
        <w:tc>
          <w:tcPr>
            <w:tcW w:w="687" w:type="dxa"/>
            <w:vAlign w:val="center"/>
          </w:tcPr>
          <w:p w14:paraId="509C855F" w14:textId="77777777" w:rsidR="007D0432" w:rsidRPr="00F95B02" w:rsidRDefault="007D0432" w:rsidP="00817988">
            <w:pPr>
              <w:pStyle w:val="TAC"/>
              <w:keepNext w:val="0"/>
              <w:rPr>
                <w:rFonts w:cs="Arial"/>
                <w:szCs w:val="18"/>
              </w:rPr>
            </w:pPr>
          </w:p>
        </w:tc>
        <w:tc>
          <w:tcPr>
            <w:tcW w:w="687" w:type="dxa"/>
          </w:tcPr>
          <w:p w14:paraId="1FB55FEF" w14:textId="77777777" w:rsidR="007D0432" w:rsidRPr="00F95B02" w:rsidRDefault="007D0432" w:rsidP="00817988">
            <w:pPr>
              <w:pStyle w:val="TAC"/>
              <w:keepNext w:val="0"/>
              <w:rPr>
                <w:rFonts w:eastAsia="Yu Mincho"/>
              </w:rPr>
            </w:pPr>
          </w:p>
        </w:tc>
        <w:tc>
          <w:tcPr>
            <w:tcW w:w="717" w:type="dxa"/>
            <w:vAlign w:val="center"/>
          </w:tcPr>
          <w:p w14:paraId="0C2E262D" w14:textId="77777777" w:rsidR="007D0432" w:rsidRPr="00F95B02" w:rsidRDefault="007D0432" w:rsidP="00817988">
            <w:pPr>
              <w:pStyle w:val="TAC"/>
              <w:rPr>
                <w:rFonts w:eastAsia="Yu Mincho"/>
              </w:rPr>
            </w:pPr>
          </w:p>
        </w:tc>
      </w:tr>
      <w:tr w:rsidR="007D0432" w:rsidRPr="00F95B02" w14:paraId="563C85F3" w14:textId="77777777" w:rsidTr="00817988">
        <w:trPr>
          <w:cantSplit/>
          <w:jc w:val="center"/>
        </w:trPr>
        <w:tc>
          <w:tcPr>
            <w:tcW w:w="906" w:type="dxa"/>
            <w:vAlign w:val="center"/>
          </w:tcPr>
          <w:p w14:paraId="4E218C49" w14:textId="77777777" w:rsidR="007D0432" w:rsidRPr="00F95B02" w:rsidRDefault="007D0432" w:rsidP="00817988">
            <w:pPr>
              <w:pStyle w:val="TAC"/>
              <w:keepNext w:val="0"/>
            </w:pPr>
            <w:r>
              <w:t>n67</w:t>
            </w:r>
          </w:p>
        </w:tc>
        <w:tc>
          <w:tcPr>
            <w:tcW w:w="687" w:type="dxa"/>
            <w:vAlign w:val="center"/>
          </w:tcPr>
          <w:p w14:paraId="780F9BA4" w14:textId="77777777" w:rsidR="007D0432" w:rsidRPr="00F95B02" w:rsidRDefault="007D0432" w:rsidP="00817988">
            <w:pPr>
              <w:pStyle w:val="TAC"/>
              <w:keepNext w:val="0"/>
            </w:pPr>
            <w:r>
              <w:t>30</w:t>
            </w:r>
          </w:p>
        </w:tc>
        <w:tc>
          <w:tcPr>
            <w:tcW w:w="687" w:type="dxa"/>
          </w:tcPr>
          <w:p w14:paraId="09D2DB97" w14:textId="77777777" w:rsidR="007D0432" w:rsidRPr="00F95B02" w:rsidRDefault="007D0432" w:rsidP="00817988">
            <w:pPr>
              <w:pStyle w:val="TAC"/>
              <w:keepNext w:val="0"/>
            </w:pPr>
          </w:p>
        </w:tc>
        <w:tc>
          <w:tcPr>
            <w:tcW w:w="687" w:type="dxa"/>
          </w:tcPr>
          <w:p w14:paraId="793EF0D1" w14:textId="77777777" w:rsidR="007D0432" w:rsidRPr="00F95B02" w:rsidRDefault="007D0432" w:rsidP="00817988">
            <w:pPr>
              <w:pStyle w:val="TAC"/>
              <w:keepNext w:val="0"/>
            </w:pPr>
            <w:r>
              <w:t>10</w:t>
            </w:r>
          </w:p>
        </w:tc>
        <w:tc>
          <w:tcPr>
            <w:tcW w:w="687" w:type="dxa"/>
            <w:vAlign w:val="center"/>
          </w:tcPr>
          <w:p w14:paraId="7EA96E45" w14:textId="77777777" w:rsidR="007D0432" w:rsidRPr="00F95B02" w:rsidRDefault="007D0432" w:rsidP="00817988">
            <w:pPr>
              <w:pStyle w:val="TAC"/>
              <w:keepNext w:val="0"/>
            </w:pPr>
            <w:r>
              <w:t>15</w:t>
            </w:r>
          </w:p>
        </w:tc>
        <w:tc>
          <w:tcPr>
            <w:tcW w:w="687" w:type="dxa"/>
            <w:vAlign w:val="center"/>
          </w:tcPr>
          <w:p w14:paraId="44F84015" w14:textId="77777777" w:rsidR="007D0432" w:rsidRPr="00F95B02" w:rsidRDefault="007D0432" w:rsidP="00817988">
            <w:pPr>
              <w:pStyle w:val="TAC"/>
              <w:keepNext w:val="0"/>
            </w:pPr>
            <w:r>
              <w:t>20</w:t>
            </w:r>
          </w:p>
        </w:tc>
        <w:tc>
          <w:tcPr>
            <w:tcW w:w="687" w:type="dxa"/>
            <w:vAlign w:val="center"/>
          </w:tcPr>
          <w:p w14:paraId="02BF3894" w14:textId="77777777" w:rsidR="007D0432" w:rsidRPr="00F95B02" w:rsidRDefault="007D0432" w:rsidP="00817988">
            <w:pPr>
              <w:pStyle w:val="TAC"/>
              <w:keepNext w:val="0"/>
              <w:rPr>
                <w:rFonts w:cs="Arial"/>
                <w:szCs w:val="18"/>
              </w:rPr>
            </w:pPr>
          </w:p>
        </w:tc>
        <w:tc>
          <w:tcPr>
            <w:tcW w:w="687" w:type="dxa"/>
            <w:vAlign w:val="center"/>
          </w:tcPr>
          <w:p w14:paraId="7CEA3C29" w14:textId="77777777" w:rsidR="007D0432" w:rsidRPr="00F95B02" w:rsidRDefault="007D0432" w:rsidP="00817988">
            <w:pPr>
              <w:pStyle w:val="TAC"/>
              <w:keepNext w:val="0"/>
              <w:rPr>
                <w:rFonts w:cs="Arial"/>
                <w:szCs w:val="18"/>
              </w:rPr>
            </w:pPr>
          </w:p>
        </w:tc>
        <w:tc>
          <w:tcPr>
            <w:tcW w:w="687" w:type="dxa"/>
            <w:vAlign w:val="center"/>
          </w:tcPr>
          <w:p w14:paraId="4112EC27" w14:textId="77777777" w:rsidR="007D0432" w:rsidRPr="00F95B02" w:rsidRDefault="007D0432" w:rsidP="00817988">
            <w:pPr>
              <w:pStyle w:val="TAC"/>
              <w:keepNext w:val="0"/>
              <w:rPr>
                <w:rFonts w:cs="Arial"/>
                <w:szCs w:val="18"/>
              </w:rPr>
            </w:pPr>
          </w:p>
        </w:tc>
        <w:tc>
          <w:tcPr>
            <w:tcW w:w="687" w:type="dxa"/>
            <w:vAlign w:val="center"/>
          </w:tcPr>
          <w:p w14:paraId="0DFA7D4C" w14:textId="77777777" w:rsidR="007D0432" w:rsidRPr="00F95B02" w:rsidRDefault="007D0432" w:rsidP="00817988">
            <w:pPr>
              <w:pStyle w:val="TAC"/>
              <w:keepNext w:val="0"/>
            </w:pPr>
          </w:p>
        </w:tc>
        <w:tc>
          <w:tcPr>
            <w:tcW w:w="687" w:type="dxa"/>
            <w:vAlign w:val="center"/>
          </w:tcPr>
          <w:p w14:paraId="5DA57A04" w14:textId="77777777" w:rsidR="007D0432" w:rsidRPr="00F95B02" w:rsidRDefault="007D0432" w:rsidP="00817988">
            <w:pPr>
              <w:pStyle w:val="TAC"/>
              <w:keepNext w:val="0"/>
              <w:rPr>
                <w:rFonts w:cs="Arial"/>
                <w:szCs w:val="18"/>
              </w:rPr>
            </w:pPr>
          </w:p>
        </w:tc>
        <w:tc>
          <w:tcPr>
            <w:tcW w:w="687" w:type="dxa"/>
          </w:tcPr>
          <w:p w14:paraId="3046C824" w14:textId="77777777" w:rsidR="007D0432" w:rsidRPr="00F95B02" w:rsidRDefault="007D0432" w:rsidP="00817988">
            <w:pPr>
              <w:pStyle w:val="TAC"/>
              <w:keepNext w:val="0"/>
            </w:pPr>
          </w:p>
        </w:tc>
        <w:tc>
          <w:tcPr>
            <w:tcW w:w="687" w:type="dxa"/>
            <w:vAlign w:val="center"/>
          </w:tcPr>
          <w:p w14:paraId="2678DB01" w14:textId="77777777" w:rsidR="007D0432" w:rsidRPr="00F95B02" w:rsidRDefault="007D0432" w:rsidP="00817988">
            <w:pPr>
              <w:pStyle w:val="TAC"/>
              <w:keepNext w:val="0"/>
              <w:rPr>
                <w:rFonts w:cs="Arial"/>
                <w:szCs w:val="18"/>
              </w:rPr>
            </w:pPr>
          </w:p>
        </w:tc>
        <w:tc>
          <w:tcPr>
            <w:tcW w:w="687" w:type="dxa"/>
          </w:tcPr>
          <w:p w14:paraId="05768B9C" w14:textId="77777777" w:rsidR="007D0432" w:rsidRPr="00F95B02" w:rsidRDefault="007D0432" w:rsidP="00817988">
            <w:pPr>
              <w:pStyle w:val="TAC"/>
              <w:keepNext w:val="0"/>
              <w:rPr>
                <w:rFonts w:eastAsia="Yu Mincho"/>
              </w:rPr>
            </w:pPr>
          </w:p>
        </w:tc>
        <w:tc>
          <w:tcPr>
            <w:tcW w:w="717" w:type="dxa"/>
            <w:vAlign w:val="center"/>
          </w:tcPr>
          <w:p w14:paraId="2FD695C5" w14:textId="77777777" w:rsidR="007D0432" w:rsidRPr="00F95B02" w:rsidRDefault="007D0432" w:rsidP="00817988">
            <w:pPr>
              <w:pStyle w:val="TAC"/>
              <w:rPr>
                <w:rFonts w:eastAsia="Yu Mincho"/>
              </w:rPr>
            </w:pPr>
          </w:p>
        </w:tc>
      </w:tr>
      <w:tr w:rsidR="007D0432" w:rsidRPr="00F95B02" w14:paraId="19921205" w14:textId="77777777" w:rsidTr="00817988">
        <w:trPr>
          <w:cantSplit/>
          <w:jc w:val="center"/>
        </w:trPr>
        <w:tc>
          <w:tcPr>
            <w:tcW w:w="906" w:type="dxa"/>
            <w:vAlign w:val="center"/>
          </w:tcPr>
          <w:p w14:paraId="6AEB9DE1" w14:textId="77777777" w:rsidR="007D0432" w:rsidRPr="00F95B02" w:rsidRDefault="007D0432" w:rsidP="00817988">
            <w:pPr>
              <w:pStyle w:val="TAC"/>
              <w:keepNext w:val="0"/>
            </w:pPr>
          </w:p>
        </w:tc>
        <w:tc>
          <w:tcPr>
            <w:tcW w:w="687" w:type="dxa"/>
            <w:vAlign w:val="center"/>
          </w:tcPr>
          <w:p w14:paraId="6C14C270" w14:textId="77777777" w:rsidR="007D0432" w:rsidRPr="00F95B02" w:rsidRDefault="007D0432" w:rsidP="00817988">
            <w:pPr>
              <w:pStyle w:val="TAC"/>
              <w:keepNext w:val="0"/>
            </w:pPr>
            <w:r>
              <w:t>60</w:t>
            </w:r>
          </w:p>
        </w:tc>
        <w:tc>
          <w:tcPr>
            <w:tcW w:w="687" w:type="dxa"/>
          </w:tcPr>
          <w:p w14:paraId="73742CB5" w14:textId="77777777" w:rsidR="007D0432" w:rsidRPr="00F95B02" w:rsidRDefault="007D0432" w:rsidP="00817988">
            <w:pPr>
              <w:pStyle w:val="TAC"/>
              <w:keepNext w:val="0"/>
            </w:pPr>
          </w:p>
        </w:tc>
        <w:tc>
          <w:tcPr>
            <w:tcW w:w="687" w:type="dxa"/>
            <w:vAlign w:val="center"/>
          </w:tcPr>
          <w:p w14:paraId="4AE41CDB" w14:textId="77777777" w:rsidR="007D0432" w:rsidRPr="00F95B02" w:rsidRDefault="007D0432" w:rsidP="00817988">
            <w:pPr>
              <w:pStyle w:val="TAC"/>
              <w:keepNext w:val="0"/>
            </w:pPr>
          </w:p>
        </w:tc>
        <w:tc>
          <w:tcPr>
            <w:tcW w:w="687" w:type="dxa"/>
            <w:vAlign w:val="center"/>
          </w:tcPr>
          <w:p w14:paraId="2C33D633" w14:textId="77777777" w:rsidR="007D0432" w:rsidRPr="00F95B02" w:rsidRDefault="007D0432" w:rsidP="00817988">
            <w:pPr>
              <w:pStyle w:val="TAC"/>
              <w:keepNext w:val="0"/>
            </w:pPr>
          </w:p>
        </w:tc>
        <w:tc>
          <w:tcPr>
            <w:tcW w:w="687" w:type="dxa"/>
            <w:vAlign w:val="center"/>
          </w:tcPr>
          <w:p w14:paraId="5BAD37CB" w14:textId="77777777" w:rsidR="007D0432" w:rsidRPr="00F95B02" w:rsidRDefault="007D0432" w:rsidP="00817988">
            <w:pPr>
              <w:pStyle w:val="TAC"/>
              <w:keepNext w:val="0"/>
            </w:pPr>
          </w:p>
        </w:tc>
        <w:tc>
          <w:tcPr>
            <w:tcW w:w="687" w:type="dxa"/>
            <w:vAlign w:val="center"/>
          </w:tcPr>
          <w:p w14:paraId="1F425BB6" w14:textId="77777777" w:rsidR="007D0432" w:rsidRPr="00F95B02" w:rsidRDefault="007D0432" w:rsidP="00817988">
            <w:pPr>
              <w:pStyle w:val="TAC"/>
              <w:keepNext w:val="0"/>
              <w:rPr>
                <w:rFonts w:cs="Arial"/>
                <w:szCs w:val="18"/>
              </w:rPr>
            </w:pPr>
          </w:p>
        </w:tc>
        <w:tc>
          <w:tcPr>
            <w:tcW w:w="687" w:type="dxa"/>
            <w:vAlign w:val="center"/>
          </w:tcPr>
          <w:p w14:paraId="4FC51D59" w14:textId="77777777" w:rsidR="007D0432" w:rsidRPr="00F95B02" w:rsidRDefault="007D0432" w:rsidP="00817988">
            <w:pPr>
              <w:pStyle w:val="TAC"/>
              <w:keepNext w:val="0"/>
              <w:rPr>
                <w:rFonts w:cs="Arial"/>
                <w:szCs w:val="18"/>
              </w:rPr>
            </w:pPr>
          </w:p>
        </w:tc>
        <w:tc>
          <w:tcPr>
            <w:tcW w:w="687" w:type="dxa"/>
            <w:vAlign w:val="center"/>
          </w:tcPr>
          <w:p w14:paraId="5803BD11" w14:textId="77777777" w:rsidR="007D0432" w:rsidRPr="00F95B02" w:rsidRDefault="007D0432" w:rsidP="00817988">
            <w:pPr>
              <w:pStyle w:val="TAC"/>
              <w:keepNext w:val="0"/>
              <w:rPr>
                <w:rFonts w:cs="Arial"/>
                <w:szCs w:val="18"/>
              </w:rPr>
            </w:pPr>
          </w:p>
        </w:tc>
        <w:tc>
          <w:tcPr>
            <w:tcW w:w="687" w:type="dxa"/>
            <w:vAlign w:val="center"/>
          </w:tcPr>
          <w:p w14:paraId="227917EF" w14:textId="77777777" w:rsidR="007D0432" w:rsidRPr="00F95B02" w:rsidRDefault="007D0432" w:rsidP="00817988">
            <w:pPr>
              <w:pStyle w:val="TAC"/>
              <w:keepNext w:val="0"/>
            </w:pPr>
          </w:p>
        </w:tc>
        <w:tc>
          <w:tcPr>
            <w:tcW w:w="687" w:type="dxa"/>
            <w:vAlign w:val="center"/>
          </w:tcPr>
          <w:p w14:paraId="1A97EEBD" w14:textId="77777777" w:rsidR="007D0432" w:rsidRPr="00F95B02" w:rsidRDefault="007D0432" w:rsidP="00817988">
            <w:pPr>
              <w:pStyle w:val="TAC"/>
              <w:keepNext w:val="0"/>
              <w:rPr>
                <w:rFonts w:cs="Arial"/>
                <w:szCs w:val="18"/>
              </w:rPr>
            </w:pPr>
          </w:p>
        </w:tc>
        <w:tc>
          <w:tcPr>
            <w:tcW w:w="687" w:type="dxa"/>
          </w:tcPr>
          <w:p w14:paraId="51AE8401" w14:textId="77777777" w:rsidR="007D0432" w:rsidRPr="00F95B02" w:rsidRDefault="007D0432" w:rsidP="00817988">
            <w:pPr>
              <w:pStyle w:val="TAC"/>
              <w:keepNext w:val="0"/>
            </w:pPr>
          </w:p>
        </w:tc>
        <w:tc>
          <w:tcPr>
            <w:tcW w:w="687" w:type="dxa"/>
            <w:vAlign w:val="center"/>
          </w:tcPr>
          <w:p w14:paraId="2F0AEECF" w14:textId="77777777" w:rsidR="007D0432" w:rsidRPr="00F95B02" w:rsidRDefault="007D0432" w:rsidP="00817988">
            <w:pPr>
              <w:pStyle w:val="TAC"/>
              <w:keepNext w:val="0"/>
              <w:rPr>
                <w:rFonts w:cs="Arial"/>
                <w:szCs w:val="18"/>
              </w:rPr>
            </w:pPr>
          </w:p>
        </w:tc>
        <w:tc>
          <w:tcPr>
            <w:tcW w:w="687" w:type="dxa"/>
          </w:tcPr>
          <w:p w14:paraId="517849E0" w14:textId="77777777" w:rsidR="007D0432" w:rsidRPr="00F95B02" w:rsidRDefault="007D0432" w:rsidP="00817988">
            <w:pPr>
              <w:pStyle w:val="TAC"/>
              <w:keepNext w:val="0"/>
              <w:rPr>
                <w:rFonts w:eastAsia="Yu Mincho"/>
              </w:rPr>
            </w:pPr>
          </w:p>
        </w:tc>
        <w:tc>
          <w:tcPr>
            <w:tcW w:w="717" w:type="dxa"/>
            <w:vAlign w:val="center"/>
          </w:tcPr>
          <w:p w14:paraId="0EB6E594" w14:textId="77777777" w:rsidR="007D0432" w:rsidRPr="00F95B02" w:rsidRDefault="007D0432" w:rsidP="00817988">
            <w:pPr>
              <w:pStyle w:val="TAC"/>
              <w:rPr>
                <w:rFonts w:eastAsia="Yu Mincho"/>
              </w:rPr>
            </w:pPr>
          </w:p>
        </w:tc>
      </w:tr>
      <w:tr w:rsidR="007D0432" w14:paraId="52F34D6E" w14:textId="77777777" w:rsidTr="00817988">
        <w:trPr>
          <w:cantSplit/>
          <w:jc w:val="center"/>
        </w:trPr>
        <w:tc>
          <w:tcPr>
            <w:tcW w:w="906" w:type="dxa"/>
            <w:tcBorders>
              <w:bottom w:val="nil"/>
            </w:tcBorders>
            <w:vAlign w:val="center"/>
          </w:tcPr>
          <w:p w14:paraId="13CA0696" w14:textId="77777777" w:rsidR="007D0432" w:rsidRPr="00F95B02" w:rsidRDefault="007D0432" w:rsidP="00817988">
            <w:pPr>
              <w:pStyle w:val="TAC"/>
              <w:keepNext w:val="0"/>
            </w:pPr>
          </w:p>
        </w:tc>
        <w:tc>
          <w:tcPr>
            <w:tcW w:w="687" w:type="dxa"/>
            <w:vAlign w:val="center"/>
          </w:tcPr>
          <w:p w14:paraId="486B67E2" w14:textId="77777777" w:rsidR="007D0432" w:rsidRPr="00F95B02" w:rsidRDefault="007D0432" w:rsidP="00817988">
            <w:pPr>
              <w:pStyle w:val="TAC"/>
              <w:keepNext w:val="0"/>
            </w:pPr>
            <w:r w:rsidRPr="00F95B02">
              <w:t>15</w:t>
            </w:r>
          </w:p>
        </w:tc>
        <w:tc>
          <w:tcPr>
            <w:tcW w:w="687" w:type="dxa"/>
          </w:tcPr>
          <w:p w14:paraId="5B7D1634" w14:textId="77777777" w:rsidR="007D0432" w:rsidRPr="00F95B02" w:rsidRDefault="007D0432" w:rsidP="00817988">
            <w:pPr>
              <w:pStyle w:val="TAC"/>
              <w:keepNext w:val="0"/>
            </w:pPr>
            <w:r>
              <w:t>5</w:t>
            </w:r>
          </w:p>
        </w:tc>
        <w:tc>
          <w:tcPr>
            <w:tcW w:w="687" w:type="dxa"/>
            <w:vAlign w:val="center"/>
          </w:tcPr>
          <w:p w14:paraId="68C99F35" w14:textId="77777777" w:rsidR="007D0432" w:rsidRPr="00F95B02" w:rsidRDefault="007D0432" w:rsidP="00817988">
            <w:pPr>
              <w:pStyle w:val="TAC"/>
              <w:keepNext w:val="0"/>
            </w:pPr>
            <w:r>
              <w:t>10</w:t>
            </w:r>
          </w:p>
        </w:tc>
        <w:tc>
          <w:tcPr>
            <w:tcW w:w="687" w:type="dxa"/>
            <w:vAlign w:val="center"/>
          </w:tcPr>
          <w:p w14:paraId="19ED97B0" w14:textId="77777777" w:rsidR="007D0432" w:rsidRPr="00F95B02" w:rsidRDefault="007D0432" w:rsidP="00817988">
            <w:pPr>
              <w:pStyle w:val="TAC"/>
              <w:keepNext w:val="0"/>
            </w:pPr>
            <w:r>
              <w:t>15</w:t>
            </w:r>
          </w:p>
        </w:tc>
        <w:tc>
          <w:tcPr>
            <w:tcW w:w="687" w:type="dxa"/>
            <w:vAlign w:val="center"/>
          </w:tcPr>
          <w:p w14:paraId="4AE0EFD6" w14:textId="77777777" w:rsidR="007D0432" w:rsidRPr="00F95B02" w:rsidRDefault="007D0432" w:rsidP="00817988">
            <w:pPr>
              <w:pStyle w:val="TAC"/>
              <w:keepNext w:val="0"/>
            </w:pPr>
            <w:r>
              <w:t>20</w:t>
            </w:r>
          </w:p>
        </w:tc>
        <w:tc>
          <w:tcPr>
            <w:tcW w:w="687" w:type="dxa"/>
            <w:vAlign w:val="center"/>
          </w:tcPr>
          <w:p w14:paraId="325DC7B9" w14:textId="77777777" w:rsidR="007D0432" w:rsidRPr="00F95B02" w:rsidRDefault="007D0432" w:rsidP="00817988">
            <w:pPr>
              <w:pStyle w:val="TAC"/>
              <w:keepNext w:val="0"/>
              <w:rPr>
                <w:rFonts w:cs="Arial"/>
                <w:szCs w:val="18"/>
              </w:rPr>
            </w:pPr>
            <w:r>
              <w:t>25</w:t>
            </w:r>
          </w:p>
        </w:tc>
        <w:tc>
          <w:tcPr>
            <w:tcW w:w="687" w:type="dxa"/>
          </w:tcPr>
          <w:p w14:paraId="52C3DC06" w14:textId="77777777" w:rsidR="007D0432" w:rsidRPr="00F95B02" w:rsidRDefault="007D0432" w:rsidP="00817988">
            <w:pPr>
              <w:pStyle w:val="TAC"/>
              <w:keepNext w:val="0"/>
              <w:rPr>
                <w:rFonts w:cs="Arial"/>
                <w:szCs w:val="18"/>
              </w:rPr>
            </w:pPr>
          </w:p>
        </w:tc>
        <w:tc>
          <w:tcPr>
            <w:tcW w:w="687" w:type="dxa"/>
            <w:vAlign w:val="center"/>
          </w:tcPr>
          <w:p w14:paraId="3EDCA786" w14:textId="77777777" w:rsidR="007D0432" w:rsidRPr="00F95B02" w:rsidRDefault="007D0432" w:rsidP="00817988">
            <w:pPr>
              <w:pStyle w:val="TAC"/>
              <w:keepNext w:val="0"/>
              <w:rPr>
                <w:rFonts w:cs="Arial"/>
                <w:szCs w:val="18"/>
              </w:rPr>
            </w:pPr>
          </w:p>
        </w:tc>
        <w:tc>
          <w:tcPr>
            <w:tcW w:w="687" w:type="dxa"/>
            <w:vAlign w:val="center"/>
          </w:tcPr>
          <w:p w14:paraId="32139540" w14:textId="77777777" w:rsidR="007D0432" w:rsidRPr="00F95B02" w:rsidRDefault="007D0432" w:rsidP="00817988">
            <w:pPr>
              <w:pStyle w:val="TAC"/>
              <w:keepNext w:val="0"/>
            </w:pPr>
          </w:p>
        </w:tc>
        <w:tc>
          <w:tcPr>
            <w:tcW w:w="687" w:type="dxa"/>
            <w:vAlign w:val="center"/>
          </w:tcPr>
          <w:p w14:paraId="34517C5C" w14:textId="77777777" w:rsidR="007D0432" w:rsidRPr="00F95B02" w:rsidRDefault="007D0432" w:rsidP="00817988">
            <w:pPr>
              <w:pStyle w:val="TAC"/>
              <w:keepNext w:val="0"/>
              <w:rPr>
                <w:rFonts w:cs="Arial"/>
                <w:szCs w:val="18"/>
              </w:rPr>
            </w:pPr>
          </w:p>
        </w:tc>
        <w:tc>
          <w:tcPr>
            <w:tcW w:w="687" w:type="dxa"/>
          </w:tcPr>
          <w:p w14:paraId="351CB388" w14:textId="77777777" w:rsidR="007D0432" w:rsidRPr="00F95B02" w:rsidRDefault="007D0432" w:rsidP="00817988">
            <w:pPr>
              <w:pStyle w:val="TAC"/>
              <w:keepNext w:val="0"/>
            </w:pPr>
          </w:p>
        </w:tc>
        <w:tc>
          <w:tcPr>
            <w:tcW w:w="687" w:type="dxa"/>
            <w:vAlign w:val="center"/>
          </w:tcPr>
          <w:p w14:paraId="292047A4" w14:textId="77777777" w:rsidR="007D0432" w:rsidRPr="00F95B02" w:rsidRDefault="007D0432" w:rsidP="00817988">
            <w:pPr>
              <w:pStyle w:val="TAC"/>
              <w:keepNext w:val="0"/>
              <w:rPr>
                <w:rFonts w:cs="Arial"/>
                <w:szCs w:val="18"/>
              </w:rPr>
            </w:pPr>
          </w:p>
        </w:tc>
        <w:tc>
          <w:tcPr>
            <w:tcW w:w="687" w:type="dxa"/>
          </w:tcPr>
          <w:p w14:paraId="5669333F" w14:textId="77777777" w:rsidR="007D0432" w:rsidRPr="00F95B02" w:rsidRDefault="007D0432" w:rsidP="00817988">
            <w:pPr>
              <w:pStyle w:val="TAC"/>
              <w:keepNext w:val="0"/>
              <w:rPr>
                <w:rFonts w:eastAsia="Yu Mincho"/>
              </w:rPr>
            </w:pPr>
          </w:p>
        </w:tc>
        <w:tc>
          <w:tcPr>
            <w:tcW w:w="717" w:type="dxa"/>
            <w:vAlign w:val="center"/>
          </w:tcPr>
          <w:p w14:paraId="1CDFDB78" w14:textId="77777777" w:rsidR="007D0432" w:rsidRPr="00F95B02" w:rsidRDefault="007D0432" w:rsidP="00817988">
            <w:pPr>
              <w:pStyle w:val="TAC"/>
              <w:rPr>
                <w:rFonts w:eastAsia="Yu Mincho"/>
              </w:rPr>
            </w:pPr>
          </w:p>
        </w:tc>
      </w:tr>
      <w:tr w:rsidR="007D0432" w14:paraId="7187B87B" w14:textId="77777777" w:rsidTr="00817988">
        <w:trPr>
          <w:cantSplit/>
          <w:jc w:val="center"/>
        </w:trPr>
        <w:tc>
          <w:tcPr>
            <w:tcW w:w="906" w:type="dxa"/>
            <w:tcBorders>
              <w:top w:val="nil"/>
              <w:bottom w:val="nil"/>
            </w:tcBorders>
            <w:vAlign w:val="center"/>
          </w:tcPr>
          <w:p w14:paraId="5AEE4FB3" w14:textId="77777777" w:rsidR="007D0432" w:rsidRPr="00F95B02" w:rsidRDefault="007D0432" w:rsidP="00817988">
            <w:pPr>
              <w:pStyle w:val="TAC"/>
              <w:keepNext w:val="0"/>
            </w:pPr>
            <w:r w:rsidRPr="00F95B02">
              <w:t>n70</w:t>
            </w:r>
          </w:p>
        </w:tc>
        <w:tc>
          <w:tcPr>
            <w:tcW w:w="687" w:type="dxa"/>
            <w:vAlign w:val="center"/>
          </w:tcPr>
          <w:p w14:paraId="03745E99" w14:textId="77777777" w:rsidR="007D0432" w:rsidRPr="00F95B02" w:rsidRDefault="007D0432" w:rsidP="00817988">
            <w:pPr>
              <w:pStyle w:val="TAC"/>
              <w:keepNext w:val="0"/>
            </w:pPr>
            <w:r w:rsidRPr="00F95B02">
              <w:t>30</w:t>
            </w:r>
          </w:p>
        </w:tc>
        <w:tc>
          <w:tcPr>
            <w:tcW w:w="687" w:type="dxa"/>
          </w:tcPr>
          <w:p w14:paraId="225DBB85" w14:textId="77777777" w:rsidR="007D0432" w:rsidRPr="00F95B02" w:rsidRDefault="007D0432" w:rsidP="00817988">
            <w:pPr>
              <w:pStyle w:val="TAC"/>
              <w:keepNext w:val="0"/>
            </w:pPr>
          </w:p>
        </w:tc>
        <w:tc>
          <w:tcPr>
            <w:tcW w:w="687" w:type="dxa"/>
          </w:tcPr>
          <w:p w14:paraId="00EFB00B" w14:textId="77777777" w:rsidR="007D0432" w:rsidRPr="00F95B02" w:rsidRDefault="007D0432" w:rsidP="00817988">
            <w:pPr>
              <w:pStyle w:val="TAC"/>
              <w:keepNext w:val="0"/>
            </w:pPr>
            <w:r>
              <w:t>10</w:t>
            </w:r>
          </w:p>
        </w:tc>
        <w:tc>
          <w:tcPr>
            <w:tcW w:w="687" w:type="dxa"/>
            <w:vAlign w:val="center"/>
          </w:tcPr>
          <w:p w14:paraId="0641377E" w14:textId="77777777" w:rsidR="007D0432" w:rsidRPr="00F95B02" w:rsidRDefault="007D0432" w:rsidP="00817988">
            <w:pPr>
              <w:pStyle w:val="TAC"/>
              <w:keepNext w:val="0"/>
            </w:pPr>
            <w:r>
              <w:t>15</w:t>
            </w:r>
          </w:p>
        </w:tc>
        <w:tc>
          <w:tcPr>
            <w:tcW w:w="687" w:type="dxa"/>
            <w:vAlign w:val="center"/>
          </w:tcPr>
          <w:p w14:paraId="0EFA97AC" w14:textId="77777777" w:rsidR="007D0432" w:rsidRPr="00F95B02" w:rsidRDefault="007D0432" w:rsidP="00817988">
            <w:pPr>
              <w:pStyle w:val="TAC"/>
              <w:keepNext w:val="0"/>
            </w:pPr>
            <w:r>
              <w:t>20</w:t>
            </w:r>
          </w:p>
        </w:tc>
        <w:tc>
          <w:tcPr>
            <w:tcW w:w="687" w:type="dxa"/>
            <w:vAlign w:val="center"/>
          </w:tcPr>
          <w:p w14:paraId="3E99579E" w14:textId="77777777" w:rsidR="007D0432" w:rsidRPr="00F95B02" w:rsidRDefault="007D0432" w:rsidP="00817988">
            <w:pPr>
              <w:pStyle w:val="TAC"/>
              <w:keepNext w:val="0"/>
            </w:pPr>
            <w:r>
              <w:t>25</w:t>
            </w:r>
          </w:p>
        </w:tc>
        <w:tc>
          <w:tcPr>
            <w:tcW w:w="687" w:type="dxa"/>
          </w:tcPr>
          <w:p w14:paraId="1BC31077" w14:textId="77777777" w:rsidR="007D0432" w:rsidRPr="00F95B02" w:rsidRDefault="007D0432" w:rsidP="00817988">
            <w:pPr>
              <w:pStyle w:val="TAC"/>
              <w:keepNext w:val="0"/>
              <w:rPr>
                <w:rFonts w:cs="Arial"/>
                <w:szCs w:val="18"/>
              </w:rPr>
            </w:pPr>
          </w:p>
        </w:tc>
        <w:tc>
          <w:tcPr>
            <w:tcW w:w="687" w:type="dxa"/>
            <w:vAlign w:val="center"/>
          </w:tcPr>
          <w:p w14:paraId="255B5689" w14:textId="77777777" w:rsidR="007D0432" w:rsidRPr="00F95B02" w:rsidRDefault="007D0432" w:rsidP="00817988">
            <w:pPr>
              <w:pStyle w:val="TAC"/>
              <w:keepNext w:val="0"/>
              <w:rPr>
                <w:rFonts w:cs="Arial"/>
                <w:szCs w:val="18"/>
              </w:rPr>
            </w:pPr>
          </w:p>
        </w:tc>
        <w:tc>
          <w:tcPr>
            <w:tcW w:w="687" w:type="dxa"/>
            <w:vAlign w:val="center"/>
          </w:tcPr>
          <w:p w14:paraId="3C138D2D" w14:textId="77777777" w:rsidR="007D0432" w:rsidRPr="00F95B02" w:rsidRDefault="007D0432" w:rsidP="00817988">
            <w:pPr>
              <w:pStyle w:val="TAC"/>
              <w:keepNext w:val="0"/>
            </w:pPr>
          </w:p>
        </w:tc>
        <w:tc>
          <w:tcPr>
            <w:tcW w:w="687" w:type="dxa"/>
            <w:vAlign w:val="center"/>
          </w:tcPr>
          <w:p w14:paraId="551BD528" w14:textId="77777777" w:rsidR="007D0432" w:rsidRPr="00F95B02" w:rsidRDefault="007D0432" w:rsidP="00817988">
            <w:pPr>
              <w:pStyle w:val="TAC"/>
              <w:keepNext w:val="0"/>
              <w:rPr>
                <w:rFonts w:cs="Arial"/>
                <w:szCs w:val="18"/>
              </w:rPr>
            </w:pPr>
          </w:p>
        </w:tc>
        <w:tc>
          <w:tcPr>
            <w:tcW w:w="687" w:type="dxa"/>
          </w:tcPr>
          <w:p w14:paraId="27CD4942" w14:textId="77777777" w:rsidR="007D0432" w:rsidRPr="00F95B02" w:rsidRDefault="007D0432" w:rsidP="00817988">
            <w:pPr>
              <w:pStyle w:val="TAC"/>
              <w:keepNext w:val="0"/>
            </w:pPr>
          </w:p>
        </w:tc>
        <w:tc>
          <w:tcPr>
            <w:tcW w:w="687" w:type="dxa"/>
            <w:vAlign w:val="center"/>
          </w:tcPr>
          <w:p w14:paraId="098027C5" w14:textId="77777777" w:rsidR="007D0432" w:rsidRPr="00F95B02" w:rsidRDefault="007D0432" w:rsidP="00817988">
            <w:pPr>
              <w:pStyle w:val="TAC"/>
              <w:keepNext w:val="0"/>
              <w:rPr>
                <w:rFonts w:cs="Arial"/>
                <w:szCs w:val="18"/>
              </w:rPr>
            </w:pPr>
          </w:p>
        </w:tc>
        <w:tc>
          <w:tcPr>
            <w:tcW w:w="687" w:type="dxa"/>
          </w:tcPr>
          <w:p w14:paraId="14826C4A" w14:textId="77777777" w:rsidR="007D0432" w:rsidRPr="00F95B02" w:rsidRDefault="007D0432" w:rsidP="00817988">
            <w:pPr>
              <w:pStyle w:val="TAC"/>
              <w:keepNext w:val="0"/>
              <w:rPr>
                <w:rFonts w:eastAsia="Yu Mincho"/>
              </w:rPr>
            </w:pPr>
          </w:p>
        </w:tc>
        <w:tc>
          <w:tcPr>
            <w:tcW w:w="717" w:type="dxa"/>
            <w:vAlign w:val="center"/>
          </w:tcPr>
          <w:p w14:paraId="6A80FD71" w14:textId="77777777" w:rsidR="007D0432" w:rsidRPr="00F95B02" w:rsidRDefault="007D0432" w:rsidP="00817988">
            <w:pPr>
              <w:pStyle w:val="TAC"/>
              <w:rPr>
                <w:rFonts w:eastAsia="Yu Mincho"/>
              </w:rPr>
            </w:pPr>
          </w:p>
        </w:tc>
      </w:tr>
      <w:tr w:rsidR="007D0432" w14:paraId="4D7C9A98" w14:textId="77777777" w:rsidTr="00817988">
        <w:trPr>
          <w:cantSplit/>
          <w:jc w:val="center"/>
        </w:trPr>
        <w:tc>
          <w:tcPr>
            <w:tcW w:w="906" w:type="dxa"/>
            <w:tcBorders>
              <w:top w:val="nil"/>
            </w:tcBorders>
            <w:vAlign w:val="center"/>
          </w:tcPr>
          <w:p w14:paraId="7EBD3E1E" w14:textId="77777777" w:rsidR="007D0432" w:rsidRPr="00F95B02" w:rsidRDefault="007D0432" w:rsidP="00817988">
            <w:pPr>
              <w:pStyle w:val="TAC"/>
              <w:keepNext w:val="0"/>
            </w:pPr>
          </w:p>
        </w:tc>
        <w:tc>
          <w:tcPr>
            <w:tcW w:w="687" w:type="dxa"/>
            <w:vAlign w:val="center"/>
          </w:tcPr>
          <w:p w14:paraId="3D04F36B" w14:textId="77777777" w:rsidR="007D0432" w:rsidRPr="00F95B02" w:rsidRDefault="007D0432" w:rsidP="00817988">
            <w:pPr>
              <w:pStyle w:val="TAC"/>
              <w:keepNext w:val="0"/>
            </w:pPr>
            <w:r w:rsidRPr="00F95B02">
              <w:t>60</w:t>
            </w:r>
          </w:p>
        </w:tc>
        <w:tc>
          <w:tcPr>
            <w:tcW w:w="687" w:type="dxa"/>
          </w:tcPr>
          <w:p w14:paraId="01FB26B8" w14:textId="77777777" w:rsidR="007D0432" w:rsidRPr="00F95B02" w:rsidRDefault="007D0432" w:rsidP="00817988">
            <w:pPr>
              <w:pStyle w:val="TAC"/>
              <w:keepNext w:val="0"/>
            </w:pPr>
          </w:p>
        </w:tc>
        <w:tc>
          <w:tcPr>
            <w:tcW w:w="687" w:type="dxa"/>
            <w:vAlign w:val="center"/>
          </w:tcPr>
          <w:p w14:paraId="1B0901F7" w14:textId="77777777" w:rsidR="007D0432" w:rsidRPr="00F95B02" w:rsidRDefault="007D0432" w:rsidP="00817988">
            <w:pPr>
              <w:pStyle w:val="TAC"/>
              <w:keepNext w:val="0"/>
            </w:pPr>
            <w:r>
              <w:t>10</w:t>
            </w:r>
          </w:p>
        </w:tc>
        <w:tc>
          <w:tcPr>
            <w:tcW w:w="687" w:type="dxa"/>
            <w:vAlign w:val="center"/>
          </w:tcPr>
          <w:p w14:paraId="439D1F26" w14:textId="77777777" w:rsidR="007D0432" w:rsidRPr="00F95B02" w:rsidRDefault="007D0432" w:rsidP="00817988">
            <w:pPr>
              <w:pStyle w:val="TAC"/>
              <w:keepNext w:val="0"/>
            </w:pPr>
            <w:r>
              <w:t>15</w:t>
            </w:r>
          </w:p>
        </w:tc>
        <w:tc>
          <w:tcPr>
            <w:tcW w:w="687" w:type="dxa"/>
            <w:vAlign w:val="center"/>
          </w:tcPr>
          <w:p w14:paraId="7DC0CB0B" w14:textId="77777777" w:rsidR="007D0432" w:rsidRPr="00F95B02" w:rsidRDefault="007D0432" w:rsidP="00817988">
            <w:pPr>
              <w:pStyle w:val="TAC"/>
              <w:keepNext w:val="0"/>
            </w:pPr>
            <w:r>
              <w:t>20</w:t>
            </w:r>
          </w:p>
        </w:tc>
        <w:tc>
          <w:tcPr>
            <w:tcW w:w="687" w:type="dxa"/>
            <w:vAlign w:val="center"/>
          </w:tcPr>
          <w:p w14:paraId="683A67D2" w14:textId="77777777" w:rsidR="007D0432" w:rsidRPr="00F95B02" w:rsidRDefault="007D0432" w:rsidP="00817988">
            <w:pPr>
              <w:pStyle w:val="TAC"/>
              <w:keepNext w:val="0"/>
            </w:pPr>
            <w:r>
              <w:t>25</w:t>
            </w:r>
          </w:p>
        </w:tc>
        <w:tc>
          <w:tcPr>
            <w:tcW w:w="687" w:type="dxa"/>
          </w:tcPr>
          <w:p w14:paraId="23ADC2D3" w14:textId="77777777" w:rsidR="007D0432" w:rsidRPr="00F95B02" w:rsidRDefault="007D0432" w:rsidP="00817988">
            <w:pPr>
              <w:pStyle w:val="TAC"/>
              <w:keepNext w:val="0"/>
              <w:rPr>
                <w:rFonts w:cs="Arial"/>
                <w:szCs w:val="18"/>
              </w:rPr>
            </w:pPr>
          </w:p>
        </w:tc>
        <w:tc>
          <w:tcPr>
            <w:tcW w:w="687" w:type="dxa"/>
            <w:vAlign w:val="center"/>
          </w:tcPr>
          <w:p w14:paraId="5C17E2D4" w14:textId="77777777" w:rsidR="007D0432" w:rsidRPr="00F95B02" w:rsidRDefault="007D0432" w:rsidP="00817988">
            <w:pPr>
              <w:pStyle w:val="TAC"/>
              <w:keepNext w:val="0"/>
              <w:rPr>
                <w:rFonts w:cs="Arial"/>
                <w:szCs w:val="18"/>
              </w:rPr>
            </w:pPr>
          </w:p>
        </w:tc>
        <w:tc>
          <w:tcPr>
            <w:tcW w:w="687" w:type="dxa"/>
            <w:vAlign w:val="center"/>
          </w:tcPr>
          <w:p w14:paraId="1B65D87A" w14:textId="77777777" w:rsidR="007D0432" w:rsidRPr="00F95B02" w:rsidRDefault="007D0432" w:rsidP="00817988">
            <w:pPr>
              <w:pStyle w:val="TAC"/>
              <w:keepNext w:val="0"/>
            </w:pPr>
          </w:p>
        </w:tc>
        <w:tc>
          <w:tcPr>
            <w:tcW w:w="687" w:type="dxa"/>
            <w:vAlign w:val="center"/>
          </w:tcPr>
          <w:p w14:paraId="2D2E84A8" w14:textId="77777777" w:rsidR="007D0432" w:rsidRPr="00F95B02" w:rsidRDefault="007D0432" w:rsidP="00817988">
            <w:pPr>
              <w:pStyle w:val="TAC"/>
              <w:keepNext w:val="0"/>
              <w:rPr>
                <w:rFonts w:cs="Arial"/>
                <w:szCs w:val="18"/>
              </w:rPr>
            </w:pPr>
          </w:p>
        </w:tc>
        <w:tc>
          <w:tcPr>
            <w:tcW w:w="687" w:type="dxa"/>
          </w:tcPr>
          <w:p w14:paraId="6CA3EDAE" w14:textId="77777777" w:rsidR="007D0432" w:rsidRPr="00F95B02" w:rsidRDefault="007D0432" w:rsidP="00817988">
            <w:pPr>
              <w:pStyle w:val="TAC"/>
              <w:keepNext w:val="0"/>
            </w:pPr>
          </w:p>
        </w:tc>
        <w:tc>
          <w:tcPr>
            <w:tcW w:w="687" w:type="dxa"/>
            <w:vAlign w:val="center"/>
          </w:tcPr>
          <w:p w14:paraId="67E22571" w14:textId="77777777" w:rsidR="007D0432" w:rsidRPr="00F95B02" w:rsidRDefault="007D0432" w:rsidP="00817988">
            <w:pPr>
              <w:pStyle w:val="TAC"/>
              <w:keepNext w:val="0"/>
              <w:rPr>
                <w:rFonts w:cs="Arial"/>
                <w:szCs w:val="18"/>
              </w:rPr>
            </w:pPr>
          </w:p>
        </w:tc>
        <w:tc>
          <w:tcPr>
            <w:tcW w:w="687" w:type="dxa"/>
          </w:tcPr>
          <w:p w14:paraId="69C35C5B" w14:textId="77777777" w:rsidR="007D0432" w:rsidRPr="00F95B02" w:rsidRDefault="007D0432" w:rsidP="00817988">
            <w:pPr>
              <w:pStyle w:val="TAC"/>
              <w:keepNext w:val="0"/>
              <w:rPr>
                <w:rFonts w:eastAsia="Yu Mincho"/>
              </w:rPr>
            </w:pPr>
          </w:p>
        </w:tc>
        <w:tc>
          <w:tcPr>
            <w:tcW w:w="717" w:type="dxa"/>
            <w:vAlign w:val="center"/>
          </w:tcPr>
          <w:p w14:paraId="06BAF604" w14:textId="77777777" w:rsidR="007D0432" w:rsidRPr="00F95B02" w:rsidRDefault="007D0432" w:rsidP="00817988">
            <w:pPr>
              <w:pStyle w:val="TAC"/>
              <w:rPr>
                <w:rFonts w:eastAsia="Yu Mincho"/>
              </w:rPr>
            </w:pPr>
          </w:p>
        </w:tc>
      </w:tr>
      <w:tr w:rsidR="007D0432" w14:paraId="337B3D5C" w14:textId="77777777" w:rsidTr="00817988">
        <w:trPr>
          <w:cantSplit/>
          <w:jc w:val="center"/>
        </w:trPr>
        <w:tc>
          <w:tcPr>
            <w:tcW w:w="906" w:type="dxa"/>
            <w:tcBorders>
              <w:bottom w:val="nil"/>
            </w:tcBorders>
            <w:vAlign w:val="center"/>
          </w:tcPr>
          <w:p w14:paraId="40439A53" w14:textId="77777777" w:rsidR="007D0432" w:rsidRPr="00F95B02" w:rsidRDefault="007D0432" w:rsidP="00817988">
            <w:pPr>
              <w:pStyle w:val="TAC"/>
              <w:keepNext w:val="0"/>
            </w:pPr>
          </w:p>
        </w:tc>
        <w:tc>
          <w:tcPr>
            <w:tcW w:w="687" w:type="dxa"/>
            <w:vAlign w:val="center"/>
          </w:tcPr>
          <w:p w14:paraId="7C844B93" w14:textId="77777777" w:rsidR="007D0432" w:rsidRPr="00F95B02" w:rsidRDefault="007D0432" w:rsidP="00817988">
            <w:pPr>
              <w:pStyle w:val="TAC"/>
              <w:keepNext w:val="0"/>
            </w:pPr>
            <w:r w:rsidRPr="00F95B02">
              <w:t>15</w:t>
            </w:r>
          </w:p>
        </w:tc>
        <w:tc>
          <w:tcPr>
            <w:tcW w:w="687" w:type="dxa"/>
          </w:tcPr>
          <w:p w14:paraId="7A54360B" w14:textId="77777777" w:rsidR="007D0432" w:rsidRPr="00F95B02" w:rsidRDefault="007D0432" w:rsidP="00817988">
            <w:pPr>
              <w:pStyle w:val="TAC"/>
              <w:keepNext w:val="0"/>
            </w:pPr>
            <w:r>
              <w:t>5</w:t>
            </w:r>
          </w:p>
        </w:tc>
        <w:tc>
          <w:tcPr>
            <w:tcW w:w="687" w:type="dxa"/>
            <w:vAlign w:val="center"/>
          </w:tcPr>
          <w:p w14:paraId="0BAA36B7" w14:textId="77777777" w:rsidR="007D0432" w:rsidRPr="00F95B02" w:rsidRDefault="007D0432" w:rsidP="00817988">
            <w:pPr>
              <w:pStyle w:val="TAC"/>
              <w:keepNext w:val="0"/>
            </w:pPr>
            <w:r>
              <w:t>10</w:t>
            </w:r>
          </w:p>
        </w:tc>
        <w:tc>
          <w:tcPr>
            <w:tcW w:w="687" w:type="dxa"/>
            <w:vAlign w:val="center"/>
          </w:tcPr>
          <w:p w14:paraId="1C01C18E" w14:textId="77777777" w:rsidR="007D0432" w:rsidRPr="00F95B02" w:rsidRDefault="007D0432" w:rsidP="00817988">
            <w:pPr>
              <w:pStyle w:val="TAC"/>
              <w:keepNext w:val="0"/>
            </w:pPr>
            <w:r>
              <w:t>15</w:t>
            </w:r>
          </w:p>
        </w:tc>
        <w:tc>
          <w:tcPr>
            <w:tcW w:w="687" w:type="dxa"/>
            <w:vAlign w:val="center"/>
          </w:tcPr>
          <w:p w14:paraId="0A6B2B79" w14:textId="77777777" w:rsidR="007D0432" w:rsidRPr="00F95B02" w:rsidRDefault="007D0432" w:rsidP="00817988">
            <w:pPr>
              <w:pStyle w:val="TAC"/>
              <w:keepNext w:val="0"/>
            </w:pPr>
            <w:r>
              <w:t>20</w:t>
            </w:r>
          </w:p>
        </w:tc>
        <w:tc>
          <w:tcPr>
            <w:tcW w:w="687" w:type="dxa"/>
            <w:vAlign w:val="center"/>
          </w:tcPr>
          <w:p w14:paraId="4C6F6DFD" w14:textId="77777777" w:rsidR="007D0432" w:rsidRPr="00F95B02" w:rsidRDefault="007D0432" w:rsidP="00817988">
            <w:pPr>
              <w:pStyle w:val="TAC"/>
              <w:keepNext w:val="0"/>
            </w:pPr>
          </w:p>
        </w:tc>
        <w:tc>
          <w:tcPr>
            <w:tcW w:w="687" w:type="dxa"/>
          </w:tcPr>
          <w:p w14:paraId="69DB631E" w14:textId="77777777" w:rsidR="007D0432" w:rsidRPr="00F95B02" w:rsidRDefault="007D0432" w:rsidP="00817988">
            <w:pPr>
              <w:pStyle w:val="TAC"/>
              <w:keepNext w:val="0"/>
              <w:rPr>
                <w:rFonts w:cs="Arial"/>
                <w:szCs w:val="18"/>
              </w:rPr>
            </w:pPr>
          </w:p>
        </w:tc>
        <w:tc>
          <w:tcPr>
            <w:tcW w:w="687" w:type="dxa"/>
            <w:vAlign w:val="center"/>
          </w:tcPr>
          <w:p w14:paraId="2076586E" w14:textId="77777777" w:rsidR="007D0432" w:rsidRPr="00F95B02" w:rsidRDefault="007D0432" w:rsidP="00817988">
            <w:pPr>
              <w:pStyle w:val="TAC"/>
              <w:keepNext w:val="0"/>
              <w:rPr>
                <w:rFonts w:cs="Arial"/>
                <w:szCs w:val="18"/>
              </w:rPr>
            </w:pPr>
          </w:p>
        </w:tc>
        <w:tc>
          <w:tcPr>
            <w:tcW w:w="687" w:type="dxa"/>
            <w:vAlign w:val="center"/>
          </w:tcPr>
          <w:p w14:paraId="772B4854" w14:textId="77777777" w:rsidR="007D0432" w:rsidRPr="00F95B02" w:rsidRDefault="007D0432" w:rsidP="00817988">
            <w:pPr>
              <w:pStyle w:val="TAC"/>
              <w:keepNext w:val="0"/>
            </w:pPr>
          </w:p>
        </w:tc>
        <w:tc>
          <w:tcPr>
            <w:tcW w:w="687" w:type="dxa"/>
            <w:vAlign w:val="center"/>
          </w:tcPr>
          <w:p w14:paraId="5282AC96" w14:textId="77777777" w:rsidR="007D0432" w:rsidRPr="00F95B02" w:rsidRDefault="007D0432" w:rsidP="00817988">
            <w:pPr>
              <w:pStyle w:val="TAC"/>
              <w:keepNext w:val="0"/>
              <w:rPr>
                <w:rFonts w:cs="Arial"/>
                <w:szCs w:val="18"/>
              </w:rPr>
            </w:pPr>
          </w:p>
        </w:tc>
        <w:tc>
          <w:tcPr>
            <w:tcW w:w="687" w:type="dxa"/>
          </w:tcPr>
          <w:p w14:paraId="7A23C9E2" w14:textId="77777777" w:rsidR="007D0432" w:rsidRPr="00F95B02" w:rsidRDefault="007D0432" w:rsidP="00817988">
            <w:pPr>
              <w:pStyle w:val="TAC"/>
              <w:keepNext w:val="0"/>
            </w:pPr>
          </w:p>
        </w:tc>
        <w:tc>
          <w:tcPr>
            <w:tcW w:w="687" w:type="dxa"/>
            <w:vAlign w:val="center"/>
          </w:tcPr>
          <w:p w14:paraId="4A04E9AC" w14:textId="77777777" w:rsidR="007D0432" w:rsidRPr="00F95B02" w:rsidRDefault="007D0432" w:rsidP="00817988">
            <w:pPr>
              <w:pStyle w:val="TAC"/>
              <w:keepNext w:val="0"/>
              <w:rPr>
                <w:rFonts w:cs="Arial"/>
                <w:szCs w:val="18"/>
              </w:rPr>
            </w:pPr>
          </w:p>
        </w:tc>
        <w:tc>
          <w:tcPr>
            <w:tcW w:w="687" w:type="dxa"/>
          </w:tcPr>
          <w:p w14:paraId="39854E04" w14:textId="77777777" w:rsidR="007D0432" w:rsidRPr="00F95B02" w:rsidRDefault="007D0432" w:rsidP="00817988">
            <w:pPr>
              <w:pStyle w:val="TAC"/>
              <w:keepNext w:val="0"/>
              <w:rPr>
                <w:rFonts w:eastAsia="Yu Mincho"/>
              </w:rPr>
            </w:pPr>
          </w:p>
        </w:tc>
        <w:tc>
          <w:tcPr>
            <w:tcW w:w="717" w:type="dxa"/>
            <w:vAlign w:val="center"/>
          </w:tcPr>
          <w:p w14:paraId="4A0EC3D2" w14:textId="77777777" w:rsidR="007D0432" w:rsidRPr="00F95B02" w:rsidRDefault="007D0432" w:rsidP="00817988">
            <w:pPr>
              <w:pStyle w:val="TAC"/>
              <w:rPr>
                <w:rFonts w:eastAsia="Yu Mincho"/>
              </w:rPr>
            </w:pPr>
          </w:p>
        </w:tc>
      </w:tr>
      <w:tr w:rsidR="007D0432" w14:paraId="3160891F" w14:textId="77777777" w:rsidTr="00817988">
        <w:trPr>
          <w:cantSplit/>
          <w:jc w:val="center"/>
        </w:trPr>
        <w:tc>
          <w:tcPr>
            <w:tcW w:w="906" w:type="dxa"/>
            <w:tcBorders>
              <w:top w:val="nil"/>
              <w:bottom w:val="nil"/>
            </w:tcBorders>
            <w:vAlign w:val="center"/>
          </w:tcPr>
          <w:p w14:paraId="19EDC5BF" w14:textId="77777777" w:rsidR="007D0432" w:rsidRPr="00F95B02" w:rsidRDefault="007D0432" w:rsidP="00817988">
            <w:pPr>
              <w:pStyle w:val="TAC"/>
              <w:keepNext w:val="0"/>
            </w:pPr>
            <w:r w:rsidRPr="00F95B02">
              <w:t>n71</w:t>
            </w:r>
          </w:p>
        </w:tc>
        <w:tc>
          <w:tcPr>
            <w:tcW w:w="687" w:type="dxa"/>
            <w:vAlign w:val="center"/>
          </w:tcPr>
          <w:p w14:paraId="51C7E343" w14:textId="77777777" w:rsidR="007D0432" w:rsidRPr="00F95B02" w:rsidRDefault="007D0432" w:rsidP="00817988">
            <w:pPr>
              <w:pStyle w:val="TAC"/>
              <w:keepNext w:val="0"/>
            </w:pPr>
            <w:r w:rsidRPr="00F95B02">
              <w:t>30</w:t>
            </w:r>
          </w:p>
        </w:tc>
        <w:tc>
          <w:tcPr>
            <w:tcW w:w="687" w:type="dxa"/>
          </w:tcPr>
          <w:p w14:paraId="7C6667FD" w14:textId="77777777" w:rsidR="007D0432" w:rsidRPr="00F95B02" w:rsidRDefault="007D0432" w:rsidP="00817988">
            <w:pPr>
              <w:pStyle w:val="TAC"/>
              <w:keepNext w:val="0"/>
            </w:pPr>
          </w:p>
        </w:tc>
        <w:tc>
          <w:tcPr>
            <w:tcW w:w="687" w:type="dxa"/>
          </w:tcPr>
          <w:p w14:paraId="7FB04F44" w14:textId="77777777" w:rsidR="007D0432" w:rsidRPr="00F95B02" w:rsidRDefault="007D0432" w:rsidP="00817988">
            <w:pPr>
              <w:pStyle w:val="TAC"/>
              <w:keepNext w:val="0"/>
            </w:pPr>
            <w:r>
              <w:t>10</w:t>
            </w:r>
          </w:p>
        </w:tc>
        <w:tc>
          <w:tcPr>
            <w:tcW w:w="687" w:type="dxa"/>
            <w:vAlign w:val="center"/>
          </w:tcPr>
          <w:p w14:paraId="29DDD55F" w14:textId="77777777" w:rsidR="007D0432" w:rsidRPr="00F95B02" w:rsidRDefault="007D0432" w:rsidP="00817988">
            <w:pPr>
              <w:pStyle w:val="TAC"/>
              <w:keepNext w:val="0"/>
            </w:pPr>
            <w:r>
              <w:t>15</w:t>
            </w:r>
          </w:p>
        </w:tc>
        <w:tc>
          <w:tcPr>
            <w:tcW w:w="687" w:type="dxa"/>
            <w:vAlign w:val="center"/>
          </w:tcPr>
          <w:p w14:paraId="3E4F661E" w14:textId="77777777" w:rsidR="007D0432" w:rsidRPr="00F95B02" w:rsidRDefault="007D0432" w:rsidP="00817988">
            <w:pPr>
              <w:pStyle w:val="TAC"/>
              <w:keepNext w:val="0"/>
            </w:pPr>
            <w:r>
              <w:t>20</w:t>
            </w:r>
          </w:p>
        </w:tc>
        <w:tc>
          <w:tcPr>
            <w:tcW w:w="687" w:type="dxa"/>
            <w:vAlign w:val="center"/>
          </w:tcPr>
          <w:p w14:paraId="070D671E" w14:textId="77777777" w:rsidR="007D0432" w:rsidRPr="00F95B02" w:rsidRDefault="007D0432" w:rsidP="00817988">
            <w:pPr>
              <w:pStyle w:val="TAC"/>
              <w:keepNext w:val="0"/>
            </w:pPr>
          </w:p>
        </w:tc>
        <w:tc>
          <w:tcPr>
            <w:tcW w:w="687" w:type="dxa"/>
          </w:tcPr>
          <w:p w14:paraId="283991B0" w14:textId="77777777" w:rsidR="007D0432" w:rsidRPr="00F95B02" w:rsidRDefault="007D0432" w:rsidP="00817988">
            <w:pPr>
              <w:pStyle w:val="TAC"/>
              <w:keepNext w:val="0"/>
              <w:rPr>
                <w:rFonts w:cs="Arial"/>
                <w:szCs w:val="18"/>
              </w:rPr>
            </w:pPr>
          </w:p>
        </w:tc>
        <w:tc>
          <w:tcPr>
            <w:tcW w:w="687" w:type="dxa"/>
            <w:vAlign w:val="center"/>
          </w:tcPr>
          <w:p w14:paraId="4396D1B9" w14:textId="77777777" w:rsidR="007D0432" w:rsidRPr="00F95B02" w:rsidRDefault="007D0432" w:rsidP="00817988">
            <w:pPr>
              <w:pStyle w:val="TAC"/>
              <w:keepNext w:val="0"/>
              <w:rPr>
                <w:rFonts w:cs="Arial"/>
                <w:szCs w:val="18"/>
              </w:rPr>
            </w:pPr>
          </w:p>
        </w:tc>
        <w:tc>
          <w:tcPr>
            <w:tcW w:w="687" w:type="dxa"/>
            <w:vAlign w:val="center"/>
          </w:tcPr>
          <w:p w14:paraId="0BF8764F" w14:textId="77777777" w:rsidR="007D0432" w:rsidRPr="00F95B02" w:rsidRDefault="007D0432" w:rsidP="00817988">
            <w:pPr>
              <w:pStyle w:val="TAC"/>
              <w:keepNext w:val="0"/>
            </w:pPr>
          </w:p>
        </w:tc>
        <w:tc>
          <w:tcPr>
            <w:tcW w:w="687" w:type="dxa"/>
            <w:vAlign w:val="center"/>
          </w:tcPr>
          <w:p w14:paraId="55DF6ED8" w14:textId="77777777" w:rsidR="007D0432" w:rsidRPr="00F95B02" w:rsidRDefault="007D0432" w:rsidP="00817988">
            <w:pPr>
              <w:pStyle w:val="TAC"/>
              <w:keepNext w:val="0"/>
              <w:rPr>
                <w:rFonts w:cs="Arial"/>
                <w:szCs w:val="18"/>
              </w:rPr>
            </w:pPr>
          </w:p>
        </w:tc>
        <w:tc>
          <w:tcPr>
            <w:tcW w:w="687" w:type="dxa"/>
          </w:tcPr>
          <w:p w14:paraId="77AC2C82" w14:textId="77777777" w:rsidR="007D0432" w:rsidRPr="00F95B02" w:rsidRDefault="007D0432" w:rsidP="00817988">
            <w:pPr>
              <w:pStyle w:val="TAC"/>
              <w:keepNext w:val="0"/>
            </w:pPr>
          </w:p>
        </w:tc>
        <w:tc>
          <w:tcPr>
            <w:tcW w:w="687" w:type="dxa"/>
            <w:vAlign w:val="center"/>
          </w:tcPr>
          <w:p w14:paraId="2334617A" w14:textId="77777777" w:rsidR="007D0432" w:rsidRPr="00F95B02" w:rsidRDefault="007D0432" w:rsidP="00817988">
            <w:pPr>
              <w:pStyle w:val="TAC"/>
              <w:keepNext w:val="0"/>
              <w:rPr>
                <w:rFonts w:cs="Arial"/>
                <w:szCs w:val="18"/>
              </w:rPr>
            </w:pPr>
          </w:p>
        </w:tc>
        <w:tc>
          <w:tcPr>
            <w:tcW w:w="687" w:type="dxa"/>
          </w:tcPr>
          <w:p w14:paraId="2B8C4EAD" w14:textId="77777777" w:rsidR="007D0432" w:rsidRPr="00F95B02" w:rsidRDefault="007D0432" w:rsidP="00817988">
            <w:pPr>
              <w:pStyle w:val="TAC"/>
              <w:keepNext w:val="0"/>
              <w:rPr>
                <w:rFonts w:eastAsia="Yu Mincho"/>
              </w:rPr>
            </w:pPr>
          </w:p>
        </w:tc>
        <w:tc>
          <w:tcPr>
            <w:tcW w:w="717" w:type="dxa"/>
            <w:vAlign w:val="center"/>
          </w:tcPr>
          <w:p w14:paraId="40B31605" w14:textId="77777777" w:rsidR="007D0432" w:rsidRPr="00F95B02" w:rsidRDefault="007D0432" w:rsidP="00817988">
            <w:pPr>
              <w:pStyle w:val="TAC"/>
              <w:rPr>
                <w:rFonts w:eastAsia="Yu Mincho"/>
              </w:rPr>
            </w:pPr>
          </w:p>
        </w:tc>
      </w:tr>
      <w:tr w:rsidR="007D0432" w14:paraId="2E7D708D" w14:textId="77777777" w:rsidTr="00817988">
        <w:trPr>
          <w:cantSplit/>
          <w:jc w:val="center"/>
        </w:trPr>
        <w:tc>
          <w:tcPr>
            <w:tcW w:w="906" w:type="dxa"/>
            <w:tcBorders>
              <w:top w:val="nil"/>
            </w:tcBorders>
            <w:vAlign w:val="center"/>
          </w:tcPr>
          <w:p w14:paraId="5F7932CA" w14:textId="77777777" w:rsidR="007D0432" w:rsidRPr="00F95B02" w:rsidRDefault="007D0432" w:rsidP="00817988">
            <w:pPr>
              <w:pStyle w:val="TAC"/>
              <w:keepNext w:val="0"/>
            </w:pPr>
          </w:p>
        </w:tc>
        <w:tc>
          <w:tcPr>
            <w:tcW w:w="687" w:type="dxa"/>
            <w:vAlign w:val="center"/>
          </w:tcPr>
          <w:p w14:paraId="479E68FE" w14:textId="77777777" w:rsidR="007D0432" w:rsidRPr="00F95B02" w:rsidRDefault="007D0432" w:rsidP="00817988">
            <w:pPr>
              <w:pStyle w:val="TAC"/>
              <w:keepNext w:val="0"/>
            </w:pPr>
            <w:r w:rsidRPr="00F95B02">
              <w:t>60</w:t>
            </w:r>
          </w:p>
        </w:tc>
        <w:tc>
          <w:tcPr>
            <w:tcW w:w="687" w:type="dxa"/>
          </w:tcPr>
          <w:p w14:paraId="232EAA8C" w14:textId="77777777" w:rsidR="007D0432" w:rsidRPr="00F95B02" w:rsidRDefault="007D0432" w:rsidP="00817988">
            <w:pPr>
              <w:pStyle w:val="TAC"/>
              <w:keepNext w:val="0"/>
            </w:pPr>
          </w:p>
        </w:tc>
        <w:tc>
          <w:tcPr>
            <w:tcW w:w="687" w:type="dxa"/>
            <w:vAlign w:val="center"/>
          </w:tcPr>
          <w:p w14:paraId="50518145" w14:textId="77777777" w:rsidR="007D0432" w:rsidRPr="00F95B02" w:rsidRDefault="007D0432" w:rsidP="00817988">
            <w:pPr>
              <w:pStyle w:val="TAC"/>
              <w:keepNext w:val="0"/>
            </w:pPr>
          </w:p>
        </w:tc>
        <w:tc>
          <w:tcPr>
            <w:tcW w:w="687" w:type="dxa"/>
            <w:vAlign w:val="center"/>
          </w:tcPr>
          <w:p w14:paraId="61D907AF" w14:textId="77777777" w:rsidR="007D0432" w:rsidRPr="00F95B02" w:rsidRDefault="007D0432" w:rsidP="00817988">
            <w:pPr>
              <w:pStyle w:val="TAC"/>
              <w:keepNext w:val="0"/>
            </w:pPr>
          </w:p>
        </w:tc>
        <w:tc>
          <w:tcPr>
            <w:tcW w:w="687" w:type="dxa"/>
            <w:vAlign w:val="center"/>
          </w:tcPr>
          <w:p w14:paraId="5E08B9B0" w14:textId="77777777" w:rsidR="007D0432" w:rsidRPr="00F95B02" w:rsidRDefault="007D0432" w:rsidP="00817988">
            <w:pPr>
              <w:pStyle w:val="TAC"/>
              <w:keepNext w:val="0"/>
            </w:pPr>
          </w:p>
        </w:tc>
        <w:tc>
          <w:tcPr>
            <w:tcW w:w="687" w:type="dxa"/>
            <w:vAlign w:val="center"/>
          </w:tcPr>
          <w:p w14:paraId="0FC86B1C" w14:textId="77777777" w:rsidR="007D0432" w:rsidRPr="00F95B02" w:rsidRDefault="007D0432" w:rsidP="00817988">
            <w:pPr>
              <w:pStyle w:val="TAC"/>
              <w:keepNext w:val="0"/>
            </w:pPr>
          </w:p>
        </w:tc>
        <w:tc>
          <w:tcPr>
            <w:tcW w:w="687" w:type="dxa"/>
          </w:tcPr>
          <w:p w14:paraId="16C1C04E" w14:textId="77777777" w:rsidR="007D0432" w:rsidRPr="00F95B02" w:rsidRDefault="007D0432" w:rsidP="00817988">
            <w:pPr>
              <w:pStyle w:val="TAC"/>
              <w:keepNext w:val="0"/>
              <w:rPr>
                <w:rFonts w:cs="Arial"/>
                <w:szCs w:val="18"/>
              </w:rPr>
            </w:pPr>
          </w:p>
        </w:tc>
        <w:tc>
          <w:tcPr>
            <w:tcW w:w="687" w:type="dxa"/>
            <w:vAlign w:val="center"/>
          </w:tcPr>
          <w:p w14:paraId="21FB2D7B" w14:textId="77777777" w:rsidR="007D0432" w:rsidRPr="00F95B02" w:rsidRDefault="007D0432" w:rsidP="00817988">
            <w:pPr>
              <w:pStyle w:val="TAC"/>
              <w:keepNext w:val="0"/>
              <w:rPr>
                <w:rFonts w:cs="Arial"/>
                <w:szCs w:val="18"/>
              </w:rPr>
            </w:pPr>
          </w:p>
        </w:tc>
        <w:tc>
          <w:tcPr>
            <w:tcW w:w="687" w:type="dxa"/>
            <w:vAlign w:val="center"/>
          </w:tcPr>
          <w:p w14:paraId="3C0C838D" w14:textId="77777777" w:rsidR="007D0432" w:rsidRPr="00F95B02" w:rsidRDefault="007D0432" w:rsidP="00817988">
            <w:pPr>
              <w:pStyle w:val="TAC"/>
              <w:keepNext w:val="0"/>
            </w:pPr>
          </w:p>
        </w:tc>
        <w:tc>
          <w:tcPr>
            <w:tcW w:w="687" w:type="dxa"/>
            <w:vAlign w:val="center"/>
          </w:tcPr>
          <w:p w14:paraId="471F9715" w14:textId="77777777" w:rsidR="007D0432" w:rsidRPr="00F95B02" w:rsidRDefault="007D0432" w:rsidP="00817988">
            <w:pPr>
              <w:pStyle w:val="TAC"/>
              <w:keepNext w:val="0"/>
              <w:rPr>
                <w:rFonts w:cs="Arial"/>
                <w:szCs w:val="18"/>
              </w:rPr>
            </w:pPr>
          </w:p>
        </w:tc>
        <w:tc>
          <w:tcPr>
            <w:tcW w:w="687" w:type="dxa"/>
          </w:tcPr>
          <w:p w14:paraId="21F3D8D2" w14:textId="77777777" w:rsidR="007D0432" w:rsidRPr="00F95B02" w:rsidRDefault="007D0432" w:rsidP="00817988">
            <w:pPr>
              <w:pStyle w:val="TAC"/>
              <w:keepNext w:val="0"/>
            </w:pPr>
          </w:p>
        </w:tc>
        <w:tc>
          <w:tcPr>
            <w:tcW w:w="687" w:type="dxa"/>
            <w:vAlign w:val="center"/>
          </w:tcPr>
          <w:p w14:paraId="22D1C21D" w14:textId="77777777" w:rsidR="007D0432" w:rsidRPr="00F95B02" w:rsidRDefault="007D0432" w:rsidP="00817988">
            <w:pPr>
              <w:pStyle w:val="TAC"/>
              <w:keepNext w:val="0"/>
              <w:rPr>
                <w:rFonts w:cs="Arial"/>
                <w:szCs w:val="18"/>
              </w:rPr>
            </w:pPr>
          </w:p>
        </w:tc>
        <w:tc>
          <w:tcPr>
            <w:tcW w:w="687" w:type="dxa"/>
          </w:tcPr>
          <w:p w14:paraId="6410937F" w14:textId="77777777" w:rsidR="007D0432" w:rsidRPr="00F95B02" w:rsidRDefault="007D0432" w:rsidP="00817988">
            <w:pPr>
              <w:pStyle w:val="TAC"/>
              <w:keepNext w:val="0"/>
              <w:rPr>
                <w:rFonts w:eastAsia="Yu Mincho"/>
              </w:rPr>
            </w:pPr>
          </w:p>
        </w:tc>
        <w:tc>
          <w:tcPr>
            <w:tcW w:w="717" w:type="dxa"/>
            <w:vAlign w:val="center"/>
          </w:tcPr>
          <w:p w14:paraId="6AF75B7B" w14:textId="77777777" w:rsidR="007D0432" w:rsidRPr="00F95B02" w:rsidRDefault="007D0432" w:rsidP="00817988">
            <w:pPr>
              <w:pStyle w:val="TAC"/>
              <w:rPr>
                <w:rFonts w:eastAsia="Yu Mincho"/>
              </w:rPr>
            </w:pPr>
          </w:p>
        </w:tc>
      </w:tr>
      <w:tr w:rsidR="007D0432" w14:paraId="1988A561" w14:textId="77777777" w:rsidTr="00817988">
        <w:trPr>
          <w:cantSplit/>
          <w:jc w:val="center"/>
        </w:trPr>
        <w:tc>
          <w:tcPr>
            <w:tcW w:w="906" w:type="dxa"/>
            <w:tcBorders>
              <w:bottom w:val="nil"/>
            </w:tcBorders>
            <w:vAlign w:val="center"/>
          </w:tcPr>
          <w:p w14:paraId="1D53963C" w14:textId="77777777" w:rsidR="007D0432" w:rsidRPr="00F95B02" w:rsidRDefault="007D0432" w:rsidP="00817988">
            <w:pPr>
              <w:pStyle w:val="TAC"/>
              <w:keepNext w:val="0"/>
            </w:pPr>
          </w:p>
        </w:tc>
        <w:tc>
          <w:tcPr>
            <w:tcW w:w="687" w:type="dxa"/>
            <w:vAlign w:val="center"/>
          </w:tcPr>
          <w:p w14:paraId="2AB73A70" w14:textId="77777777" w:rsidR="007D0432" w:rsidRPr="00F95B02" w:rsidRDefault="007D0432" w:rsidP="00817988">
            <w:pPr>
              <w:pStyle w:val="TAC"/>
              <w:keepNext w:val="0"/>
            </w:pPr>
            <w:r w:rsidRPr="00F95B02">
              <w:t>15</w:t>
            </w:r>
          </w:p>
        </w:tc>
        <w:tc>
          <w:tcPr>
            <w:tcW w:w="687" w:type="dxa"/>
          </w:tcPr>
          <w:p w14:paraId="5249AED5" w14:textId="77777777" w:rsidR="007D0432" w:rsidRPr="00F95B02" w:rsidRDefault="007D0432" w:rsidP="00817988">
            <w:pPr>
              <w:pStyle w:val="TAC"/>
              <w:keepNext w:val="0"/>
            </w:pPr>
            <w:r>
              <w:t>5</w:t>
            </w:r>
          </w:p>
        </w:tc>
        <w:tc>
          <w:tcPr>
            <w:tcW w:w="687" w:type="dxa"/>
            <w:vAlign w:val="center"/>
          </w:tcPr>
          <w:p w14:paraId="6FC4FA8A" w14:textId="77777777" w:rsidR="007D0432" w:rsidRPr="00F95B02" w:rsidRDefault="007D0432" w:rsidP="00817988">
            <w:pPr>
              <w:pStyle w:val="TAC"/>
              <w:keepNext w:val="0"/>
            </w:pPr>
            <w:r>
              <w:t>10</w:t>
            </w:r>
          </w:p>
        </w:tc>
        <w:tc>
          <w:tcPr>
            <w:tcW w:w="687" w:type="dxa"/>
            <w:vAlign w:val="center"/>
          </w:tcPr>
          <w:p w14:paraId="72CC862D" w14:textId="77777777" w:rsidR="007D0432" w:rsidRPr="00F95B02" w:rsidRDefault="007D0432" w:rsidP="00817988">
            <w:pPr>
              <w:pStyle w:val="TAC"/>
              <w:keepNext w:val="0"/>
            </w:pPr>
            <w:r>
              <w:t>15</w:t>
            </w:r>
          </w:p>
        </w:tc>
        <w:tc>
          <w:tcPr>
            <w:tcW w:w="687" w:type="dxa"/>
            <w:vAlign w:val="center"/>
          </w:tcPr>
          <w:p w14:paraId="2B446AE7" w14:textId="77777777" w:rsidR="007D0432" w:rsidRPr="00F95B02" w:rsidRDefault="007D0432" w:rsidP="00817988">
            <w:pPr>
              <w:pStyle w:val="TAC"/>
              <w:keepNext w:val="0"/>
            </w:pPr>
            <w:r>
              <w:t>20</w:t>
            </w:r>
          </w:p>
        </w:tc>
        <w:tc>
          <w:tcPr>
            <w:tcW w:w="687" w:type="dxa"/>
            <w:vAlign w:val="center"/>
          </w:tcPr>
          <w:p w14:paraId="7AC5F1D0" w14:textId="77777777" w:rsidR="007D0432" w:rsidRPr="00F95B02" w:rsidRDefault="007D0432" w:rsidP="00817988">
            <w:pPr>
              <w:pStyle w:val="TAC"/>
              <w:keepNext w:val="0"/>
            </w:pPr>
          </w:p>
        </w:tc>
        <w:tc>
          <w:tcPr>
            <w:tcW w:w="687" w:type="dxa"/>
          </w:tcPr>
          <w:p w14:paraId="16DAA6DC" w14:textId="77777777" w:rsidR="007D0432" w:rsidRPr="00F95B02" w:rsidRDefault="007D0432" w:rsidP="00817988">
            <w:pPr>
              <w:pStyle w:val="TAC"/>
              <w:keepNext w:val="0"/>
              <w:rPr>
                <w:rFonts w:cs="Arial"/>
                <w:szCs w:val="18"/>
              </w:rPr>
            </w:pPr>
          </w:p>
        </w:tc>
        <w:tc>
          <w:tcPr>
            <w:tcW w:w="687" w:type="dxa"/>
            <w:vAlign w:val="center"/>
          </w:tcPr>
          <w:p w14:paraId="5D4007C8" w14:textId="77777777" w:rsidR="007D0432" w:rsidRPr="00F95B02" w:rsidRDefault="007D0432" w:rsidP="00817988">
            <w:pPr>
              <w:pStyle w:val="TAC"/>
              <w:keepNext w:val="0"/>
              <w:rPr>
                <w:rFonts w:cs="Arial"/>
                <w:szCs w:val="18"/>
              </w:rPr>
            </w:pPr>
          </w:p>
        </w:tc>
        <w:tc>
          <w:tcPr>
            <w:tcW w:w="687" w:type="dxa"/>
            <w:vAlign w:val="center"/>
          </w:tcPr>
          <w:p w14:paraId="7C7776E5" w14:textId="77777777" w:rsidR="007D0432" w:rsidRPr="00F95B02" w:rsidRDefault="007D0432" w:rsidP="00817988">
            <w:pPr>
              <w:pStyle w:val="TAC"/>
              <w:keepNext w:val="0"/>
            </w:pPr>
          </w:p>
        </w:tc>
        <w:tc>
          <w:tcPr>
            <w:tcW w:w="687" w:type="dxa"/>
            <w:vAlign w:val="center"/>
          </w:tcPr>
          <w:p w14:paraId="0E1916F8" w14:textId="77777777" w:rsidR="007D0432" w:rsidRPr="00F95B02" w:rsidRDefault="007D0432" w:rsidP="00817988">
            <w:pPr>
              <w:pStyle w:val="TAC"/>
              <w:keepNext w:val="0"/>
              <w:rPr>
                <w:rFonts w:cs="Arial"/>
                <w:szCs w:val="18"/>
              </w:rPr>
            </w:pPr>
          </w:p>
        </w:tc>
        <w:tc>
          <w:tcPr>
            <w:tcW w:w="687" w:type="dxa"/>
          </w:tcPr>
          <w:p w14:paraId="7392F198" w14:textId="77777777" w:rsidR="007D0432" w:rsidRPr="00F95B02" w:rsidRDefault="007D0432" w:rsidP="00817988">
            <w:pPr>
              <w:pStyle w:val="TAC"/>
              <w:keepNext w:val="0"/>
            </w:pPr>
          </w:p>
        </w:tc>
        <w:tc>
          <w:tcPr>
            <w:tcW w:w="687" w:type="dxa"/>
            <w:vAlign w:val="center"/>
          </w:tcPr>
          <w:p w14:paraId="674B5BB0" w14:textId="77777777" w:rsidR="007D0432" w:rsidRPr="00F95B02" w:rsidRDefault="007D0432" w:rsidP="00817988">
            <w:pPr>
              <w:pStyle w:val="TAC"/>
              <w:keepNext w:val="0"/>
              <w:rPr>
                <w:rFonts w:cs="Arial"/>
                <w:szCs w:val="18"/>
              </w:rPr>
            </w:pPr>
          </w:p>
        </w:tc>
        <w:tc>
          <w:tcPr>
            <w:tcW w:w="687" w:type="dxa"/>
          </w:tcPr>
          <w:p w14:paraId="5109585C" w14:textId="77777777" w:rsidR="007D0432" w:rsidRPr="00F95B02" w:rsidRDefault="007D0432" w:rsidP="00817988">
            <w:pPr>
              <w:pStyle w:val="TAC"/>
              <w:keepNext w:val="0"/>
              <w:rPr>
                <w:rFonts w:eastAsia="Yu Mincho"/>
              </w:rPr>
            </w:pPr>
          </w:p>
        </w:tc>
        <w:tc>
          <w:tcPr>
            <w:tcW w:w="717" w:type="dxa"/>
            <w:vAlign w:val="center"/>
          </w:tcPr>
          <w:p w14:paraId="6E8FB110" w14:textId="77777777" w:rsidR="007D0432" w:rsidRPr="00F95B02" w:rsidRDefault="007D0432" w:rsidP="00817988">
            <w:pPr>
              <w:pStyle w:val="TAC"/>
              <w:rPr>
                <w:rFonts w:eastAsia="Yu Mincho"/>
              </w:rPr>
            </w:pPr>
          </w:p>
        </w:tc>
      </w:tr>
      <w:tr w:rsidR="007D0432" w14:paraId="76B9AACC" w14:textId="77777777" w:rsidTr="00817988">
        <w:trPr>
          <w:cantSplit/>
          <w:jc w:val="center"/>
        </w:trPr>
        <w:tc>
          <w:tcPr>
            <w:tcW w:w="906" w:type="dxa"/>
            <w:tcBorders>
              <w:top w:val="nil"/>
              <w:bottom w:val="nil"/>
            </w:tcBorders>
            <w:vAlign w:val="center"/>
          </w:tcPr>
          <w:p w14:paraId="2A3D49BD" w14:textId="77777777" w:rsidR="007D0432" w:rsidRPr="00F95B02" w:rsidRDefault="007D0432" w:rsidP="00817988">
            <w:pPr>
              <w:pStyle w:val="TAC"/>
              <w:keepNext w:val="0"/>
            </w:pPr>
            <w:r w:rsidRPr="00F95B02">
              <w:t>n74</w:t>
            </w:r>
          </w:p>
        </w:tc>
        <w:tc>
          <w:tcPr>
            <w:tcW w:w="687" w:type="dxa"/>
            <w:vAlign w:val="center"/>
          </w:tcPr>
          <w:p w14:paraId="0C42A6CA" w14:textId="77777777" w:rsidR="007D0432" w:rsidRPr="00F95B02" w:rsidRDefault="007D0432" w:rsidP="00817988">
            <w:pPr>
              <w:pStyle w:val="TAC"/>
              <w:keepNext w:val="0"/>
            </w:pPr>
            <w:r w:rsidRPr="00F95B02">
              <w:t>30</w:t>
            </w:r>
          </w:p>
        </w:tc>
        <w:tc>
          <w:tcPr>
            <w:tcW w:w="687" w:type="dxa"/>
          </w:tcPr>
          <w:p w14:paraId="74053FAA" w14:textId="77777777" w:rsidR="007D0432" w:rsidRPr="00F95B02" w:rsidRDefault="007D0432" w:rsidP="00817988">
            <w:pPr>
              <w:pStyle w:val="TAC"/>
              <w:keepNext w:val="0"/>
            </w:pPr>
          </w:p>
        </w:tc>
        <w:tc>
          <w:tcPr>
            <w:tcW w:w="687" w:type="dxa"/>
          </w:tcPr>
          <w:p w14:paraId="08684403" w14:textId="77777777" w:rsidR="007D0432" w:rsidRPr="00F95B02" w:rsidRDefault="007D0432" w:rsidP="00817988">
            <w:pPr>
              <w:pStyle w:val="TAC"/>
              <w:keepNext w:val="0"/>
            </w:pPr>
            <w:r>
              <w:t>10</w:t>
            </w:r>
          </w:p>
        </w:tc>
        <w:tc>
          <w:tcPr>
            <w:tcW w:w="687" w:type="dxa"/>
            <w:vAlign w:val="center"/>
          </w:tcPr>
          <w:p w14:paraId="2305E642" w14:textId="77777777" w:rsidR="007D0432" w:rsidRPr="00F95B02" w:rsidRDefault="007D0432" w:rsidP="00817988">
            <w:pPr>
              <w:pStyle w:val="TAC"/>
              <w:keepNext w:val="0"/>
            </w:pPr>
            <w:r>
              <w:t>15</w:t>
            </w:r>
          </w:p>
        </w:tc>
        <w:tc>
          <w:tcPr>
            <w:tcW w:w="687" w:type="dxa"/>
            <w:vAlign w:val="center"/>
          </w:tcPr>
          <w:p w14:paraId="345F2A2C" w14:textId="77777777" w:rsidR="007D0432" w:rsidRPr="00F95B02" w:rsidRDefault="007D0432" w:rsidP="00817988">
            <w:pPr>
              <w:pStyle w:val="TAC"/>
              <w:keepNext w:val="0"/>
            </w:pPr>
            <w:r>
              <w:t>20</w:t>
            </w:r>
          </w:p>
        </w:tc>
        <w:tc>
          <w:tcPr>
            <w:tcW w:w="687" w:type="dxa"/>
            <w:vAlign w:val="center"/>
          </w:tcPr>
          <w:p w14:paraId="41E1BCAA" w14:textId="77777777" w:rsidR="007D0432" w:rsidRPr="00F95B02" w:rsidRDefault="007D0432" w:rsidP="00817988">
            <w:pPr>
              <w:pStyle w:val="TAC"/>
              <w:keepNext w:val="0"/>
            </w:pPr>
          </w:p>
        </w:tc>
        <w:tc>
          <w:tcPr>
            <w:tcW w:w="687" w:type="dxa"/>
          </w:tcPr>
          <w:p w14:paraId="0C0FA811" w14:textId="77777777" w:rsidR="007D0432" w:rsidRPr="00F95B02" w:rsidRDefault="007D0432" w:rsidP="00817988">
            <w:pPr>
              <w:pStyle w:val="TAC"/>
              <w:keepNext w:val="0"/>
              <w:rPr>
                <w:rFonts w:cs="Arial"/>
                <w:szCs w:val="18"/>
              </w:rPr>
            </w:pPr>
          </w:p>
        </w:tc>
        <w:tc>
          <w:tcPr>
            <w:tcW w:w="687" w:type="dxa"/>
            <w:vAlign w:val="center"/>
          </w:tcPr>
          <w:p w14:paraId="4FAF53A4" w14:textId="77777777" w:rsidR="007D0432" w:rsidRPr="00F95B02" w:rsidRDefault="007D0432" w:rsidP="00817988">
            <w:pPr>
              <w:pStyle w:val="TAC"/>
              <w:keepNext w:val="0"/>
              <w:rPr>
                <w:rFonts w:cs="Arial"/>
                <w:szCs w:val="18"/>
              </w:rPr>
            </w:pPr>
          </w:p>
        </w:tc>
        <w:tc>
          <w:tcPr>
            <w:tcW w:w="687" w:type="dxa"/>
            <w:vAlign w:val="center"/>
          </w:tcPr>
          <w:p w14:paraId="14288EA7" w14:textId="77777777" w:rsidR="007D0432" w:rsidRPr="00F95B02" w:rsidRDefault="007D0432" w:rsidP="00817988">
            <w:pPr>
              <w:pStyle w:val="TAC"/>
              <w:keepNext w:val="0"/>
            </w:pPr>
          </w:p>
        </w:tc>
        <w:tc>
          <w:tcPr>
            <w:tcW w:w="687" w:type="dxa"/>
            <w:vAlign w:val="center"/>
          </w:tcPr>
          <w:p w14:paraId="72F54880" w14:textId="77777777" w:rsidR="007D0432" w:rsidRPr="00F95B02" w:rsidRDefault="007D0432" w:rsidP="00817988">
            <w:pPr>
              <w:pStyle w:val="TAC"/>
              <w:keepNext w:val="0"/>
              <w:rPr>
                <w:rFonts w:cs="Arial"/>
                <w:szCs w:val="18"/>
              </w:rPr>
            </w:pPr>
          </w:p>
        </w:tc>
        <w:tc>
          <w:tcPr>
            <w:tcW w:w="687" w:type="dxa"/>
          </w:tcPr>
          <w:p w14:paraId="46EB3A4E" w14:textId="77777777" w:rsidR="007D0432" w:rsidRPr="00F95B02" w:rsidRDefault="007D0432" w:rsidP="00817988">
            <w:pPr>
              <w:pStyle w:val="TAC"/>
              <w:keepNext w:val="0"/>
            </w:pPr>
          </w:p>
        </w:tc>
        <w:tc>
          <w:tcPr>
            <w:tcW w:w="687" w:type="dxa"/>
            <w:vAlign w:val="center"/>
          </w:tcPr>
          <w:p w14:paraId="49289A14" w14:textId="77777777" w:rsidR="007D0432" w:rsidRPr="00F95B02" w:rsidRDefault="007D0432" w:rsidP="00817988">
            <w:pPr>
              <w:pStyle w:val="TAC"/>
              <w:keepNext w:val="0"/>
              <w:rPr>
                <w:rFonts w:cs="Arial"/>
                <w:szCs w:val="18"/>
              </w:rPr>
            </w:pPr>
          </w:p>
        </w:tc>
        <w:tc>
          <w:tcPr>
            <w:tcW w:w="687" w:type="dxa"/>
          </w:tcPr>
          <w:p w14:paraId="35ABBFA4" w14:textId="77777777" w:rsidR="007D0432" w:rsidRPr="00F95B02" w:rsidRDefault="007D0432" w:rsidP="00817988">
            <w:pPr>
              <w:pStyle w:val="TAC"/>
              <w:keepNext w:val="0"/>
              <w:rPr>
                <w:rFonts w:eastAsia="Yu Mincho"/>
              </w:rPr>
            </w:pPr>
          </w:p>
        </w:tc>
        <w:tc>
          <w:tcPr>
            <w:tcW w:w="717" w:type="dxa"/>
            <w:vAlign w:val="center"/>
          </w:tcPr>
          <w:p w14:paraId="18E3D045" w14:textId="77777777" w:rsidR="007D0432" w:rsidRPr="00F95B02" w:rsidRDefault="007D0432" w:rsidP="00817988">
            <w:pPr>
              <w:pStyle w:val="TAC"/>
              <w:rPr>
                <w:rFonts w:eastAsia="Yu Mincho"/>
              </w:rPr>
            </w:pPr>
          </w:p>
        </w:tc>
      </w:tr>
      <w:tr w:rsidR="007D0432" w14:paraId="5F007C3D" w14:textId="77777777" w:rsidTr="00817988">
        <w:trPr>
          <w:cantSplit/>
          <w:jc w:val="center"/>
        </w:trPr>
        <w:tc>
          <w:tcPr>
            <w:tcW w:w="906" w:type="dxa"/>
            <w:tcBorders>
              <w:top w:val="nil"/>
            </w:tcBorders>
            <w:vAlign w:val="center"/>
          </w:tcPr>
          <w:p w14:paraId="4BDA5C1B" w14:textId="77777777" w:rsidR="007D0432" w:rsidRPr="00F95B02" w:rsidRDefault="007D0432" w:rsidP="00817988">
            <w:pPr>
              <w:pStyle w:val="TAC"/>
              <w:keepNext w:val="0"/>
            </w:pPr>
          </w:p>
        </w:tc>
        <w:tc>
          <w:tcPr>
            <w:tcW w:w="687" w:type="dxa"/>
            <w:vAlign w:val="center"/>
          </w:tcPr>
          <w:p w14:paraId="130C455D" w14:textId="77777777" w:rsidR="007D0432" w:rsidRPr="00F95B02" w:rsidRDefault="007D0432" w:rsidP="00817988">
            <w:pPr>
              <w:pStyle w:val="TAC"/>
              <w:keepNext w:val="0"/>
            </w:pPr>
            <w:r w:rsidRPr="00F95B02">
              <w:t>60</w:t>
            </w:r>
          </w:p>
        </w:tc>
        <w:tc>
          <w:tcPr>
            <w:tcW w:w="687" w:type="dxa"/>
          </w:tcPr>
          <w:p w14:paraId="58CDB42F" w14:textId="77777777" w:rsidR="007D0432" w:rsidRPr="00F95B02" w:rsidRDefault="007D0432" w:rsidP="00817988">
            <w:pPr>
              <w:pStyle w:val="TAC"/>
              <w:keepNext w:val="0"/>
            </w:pPr>
          </w:p>
        </w:tc>
        <w:tc>
          <w:tcPr>
            <w:tcW w:w="687" w:type="dxa"/>
            <w:vAlign w:val="center"/>
          </w:tcPr>
          <w:p w14:paraId="66866024" w14:textId="77777777" w:rsidR="007D0432" w:rsidRPr="00F95B02" w:rsidRDefault="007D0432" w:rsidP="00817988">
            <w:pPr>
              <w:pStyle w:val="TAC"/>
              <w:keepNext w:val="0"/>
            </w:pPr>
            <w:r>
              <w:t>10</w:t>
            </w:r>
          </w:p>
        </w:tc>
        <w:tc>
          <w:tcPr>
            <w:tcW w:w="687" w:type="dxa"/>
            <w:vAlign w:val="center"/>
          </w:tcPr>
          <w:p w14:paraId="4C232297" w14:textId="77777777" w:rsidR="007D0432" w:rsidRPr="00F95B02" w:rsidRDefault="007D0432" w:rsidP="00817988">
            <w:pPr>
              <w:pStyle w:val="TAC"/>
              <w:keepNext w:val="0"/>
            </w:pPr>
            <w:r>
              <w:t>15</w:t>
            </w:r>
          </w:p>
        </w:tc>
        <w:tc>
          <w:tcPr>
            <w:tcW w:w="687" w:type="dxa"/>
            <w:vAlign w:val="center"/>
          </w:tcPr>
          <w:p w14:paraId="7AF2C8B4" w14:textId="77777777" w:rsidR="007D0432" w:rsidRPr="00F95B02" w:rsidRDefault="007D0432" w:rsidP="00817988">
            <w:pPr>
              <w:pStyle w:val="TAC"/>
              <w:keepNext w:val="0"/>
            </w:pPr>
            <w:r>
              <w:t>20</w:t>
            </w:r>
          </w:p>
        </w:tc>
        <w:tc>
          <w:tcPr>
            <w:tcW w:w="687" w:type="dxa"/>
            <w:vAlign w:val="center"/>
          </w:tcPr>
          <w:p w14:paraId="4F0A9707" w14:textId="77777777" w:rsidR="007D0432" w:rsidRPr="00F95B02" w:rsidRDefault="007D0432" w:rsidP="00817988">
            <w:pPr>
              <w:pStyle w:val="TAC"/>
              <w:keepNext w:val="0"/>
            </w:pPr>
          </w:p>
        </w:tc>
        <w:tc>
          <w:tcPr>
            <w:tcW w:w="687" w:type="dxa"/>
          </w:tcPr>
          <w:p w14:paraId="6450C846" w14:textId="77777777" w:rsidR="007D0432" w:rsidRPr="00F95B02" w:rsidRDefault="007D0432" w:rsidP="00817988">
            <w:pPr>
              <w:pStyle w:val="TAC"/>
              <w:keepNext w:val="0"/>
              <w:rPr>
                <w:rFonts w:cs="Arial"/>
                <w:szCs w:val="18"/>
              </w:rPr>
            </w:pPr>
          </w:p>
        </w:tc>
        <w:tc>
          <w:tcPr>
            <w:tcW w:w="687" w:type="dxa"/>
            <w:vAlign w:val="center"/>
          </w:tcPr>
          <w:p w14:paraId="0A201261" w14:textId="77777777" w:rsidR="007D0432" w:rsidRPr="00F95B02" w:rsidRDefault="007D0432" w:rsidP="00817988">
            <w:pPr>
              <w:pStyle w:val="TAC"/>
              <w:keepNext w:val="0"/>
              <w:rPr>
                <w:rFonts w:cs="Arial"/>
                <w:szCs w:val="18"/>
              </w:rPr>
            </w:pPr>
          </w:p>
        </w:tc>
        <w:tc>
          <w:tcPr>
            <w:tcW w:w="687" w:type="dxa"/>
            <w:vAlign w:val="center"/>
          </w:tcPr>
          <w:p w14:paraId="0B6DCAC4" w14:textId="77777777" w:rsidR="007D0432" w:rsidRPr="00F95B02" w:rsidRDefault="007D0432" w:rsidP="00817988">
            <w:pPr>
              <w:pStyle w:val="TAC"/>
              <w:keepNext w:val="0"/>
            </w:pPr>
          </w:p>
        </w:tc>
        <w:tc>
          <w:tcPr>
            <w:tcW w:w="687" w:type="dxa"/>
            <w:vAlign w:val="center"/>
          </w:tcPr>
          <w:p w14:paraId="0E08652C" w14:textId="77777777" w:rsidR="007D0432" w:rsidRPr="00F95B02" w:rsidRDefault="007D0432" w:rsidP="00817988">
            <w:pPr>
              <w:pStyle w:val="TAC"/>
              <w:keepNext w:val="0"/>
              <w:rPr>
                <w:rFonts w:cs="Arial"/>
                <w:szCs w:val="18"/>
              </w:rPr>
            </w:pPr>
          </w:p>
        </w:tc>
        <w:tc>
          <w:tcPr>
            <w:tcW w:w="687" w:type="dxa"/>
          </w:tcPr>
          <w:p w14:paraId="731E03A7" w14:textId="77777777" w:rsidR="007D0432" w:rsidRPr="00F95B02" w:rsidRDefault="007D0432" w:rsidP="00817988">
            <w:pPr>
              <w:pStyle w:val="TAC"/>
              <w:keepNext w:val="0"/>
            </w:pPr>
          </w:p>
        </w:tc>
        <w:tc>
          <w:tcPr>
            <w:tcW w:w="687" w:type="dxa"/>
            <w:vAlign w:val="center"/>
          </w:tcPr>
          <w:p w14:paraId="617F001F" w14:textId="77777777" w:rsidR="007D0432" w:rsidRPr="00F95B02" w:rsidRDefault="007D0432" w:rsidP="00817988">
            <w:pPr>
              <w:pStyle w:val="TAC"/>
              <w:keepNext w:val="0"/>
              <w:rPr>
                <w:rFonts w:cs="Arial"/>
                <w:szCs w:val="18"/>
              </w:rPr>
            </w:pPr>
          </w:p>
        </w:tc>
        <w:tc>
          <w:tcPr>
            <w:tcW w:w="687" w:type="dxa"/>
          </w:tcPr>
          <w:p w14:paraId="6034992D" w14:textId="77777777" w:rsidR="007D0432" w:rsidRPr="00F95B02" w:rsidRDefault="007D0432" w:rsidP="00817988">
            <w:pPr>
              <w:pStyle w:val="TAC"/>
              <w:keepNext w:val="0"/>
              <w:rPr>
                <w:rFonts w:eastAsia="Yu Mincho"/>
              </w:rPr>
            </w:pPr>
          </w:p>
        </w:tc>
        <w:tc>
          <w:tcPr>
            <w:tcW w:w="717" w:type="dxa"/>
            <w:vAlign w:val="center"/>
          </w:tcPr>
          <w:p w14:paraId="5CE52D1C" w14:textId="77777777" w:rsidR="007D0432" w:rsidRPr="00F95B02" w:rsidRDefault="007D0432" w:rsidP="00817988">
            <w:pPr>
              <w:pStyle w:val="TAC"/>
              <w:rPr>
                <w:rFonts w:eastAsia="Yu Mincho"/>
              </w:rPr>
            </w:pPr>
          </w:p>
        </w:tc>
      </w:tr>
      <w:tr w:rsidR="007D0432" w14:paraId="01CE07B3" w14:textId="77777777" w:rsidTr="00817988">
        <w:trPr>
          <w:cantSplit/>
          <w:jc w:val="center"/>
        </w:trPr>
        <w:tc>
          <w:tcPr>
            <w:tcW w:w="906" w:type="dxa"/>
            <w:tcBorders>
              <w:bottom w:val="nil"/>
            </w:tcBorders>
            <w:vAlign w:val="center"/>
          </w:tcPr>
          <w:p w14:paraId="30AB0DAC" w14:textId="77777777" w:rsidR="007D0432" w:rsidRPr="00F95B02" w:rsidRDefault="007D0432" w:rsidP="00817988">
            <w:pPr>
              <w:pStyle w:val="TAC"/>
              <w:keepNext w:val="0"/>
            </w:pPr>
          </w:p>
        </w:tc>
        <w:tc>
          <w:tcPr>
            <w:tcW w:w="687" w:type="dxa"/>
            <w:vAlign w:val="center"/>
          </w:tcPr>
          <w:p w14:paraId="2D384D56" w14:textId="77777777" w:rsidR="007D0432" w:rsidRPr="00F95B02" w:rsidRDefault="007D0432" w:rsidP="00817988">
            <w:pPr>
              <w:pStyle w:val="TAC"/>
              <w:keepNext w:val="0"/>
            </w:pPr>
            <w:r w:rsidRPr="00F95B02">
              <w:t>15</w:t>
            </w:r>
          </w:p>
        </w:tc>
        <w:tc>
          <w:tcPr>
            <w:tcW w:w="687" w:type="dxa"/>
          </w:tcPr>
          <w:p w14:paraId="63FBAB84" w14:textId="77777777" w:rsidR="007D0432" w:rsidRPr="00F95B02" w:rsidRDefault="007D0432" w:rsidP="00817988">
            <w:pPr>
              <w:pStyle w:val="TAC"/>
              <w:keepNext w:val="0"/>
            </w:pPr>
            <w:r>
              <w:t>5</w:t>
            </w:r>
          </w:p>
        </w:tc>
        <w:tc>
          <w:tcPr>
            <w:tcW w:w="687" w:type="dxa"/>
            <w:vAlign w:val="center"/>
          </w:tcPr>
          <w:p w14:paraId="48EFC789" w14:textId="77777777" w:rsidR="007D0432" w:rsidRPr="00F95B02" w:rsidRDefault="007D0432" w:rsidP="00817988">
            <w:pPr>
              <w:pStyle w:val="TAC"/>
              <w:keepNext w:val="0"/>
            </w:pPr>
            <w:r>
              <w:t>10</w:t>
            </w:r>
          </w:p>
        </w:tc>
        <w:tc>
          <w:tcPr>
            <w:tcW w:w="687" w:type="dxa"/>
            <w:vAlign w:val="center"/>
          </w:tcPr>
          <w:p w14:paraId="31C6B1C8" w14:textId="77777777" w:rsidR="007D0432" w:rsidRPr="00F95B02" w:rsidRDefault="007D0432" w:rsidP="00817988">
            <w:pPr>
              <w:pStyle w:val="TAC"/>
              <w:keepNext w:val="0"/>
            </w:pPr>
            <w:r>
              <w:t>15</w:t>
            </w:r>
          </w:p>
        </w:tc>
        <w:tc>
          <w:tcPr>
            <w:tcW w:w="687" w:type="dxa"/>
            <w:vAlign w:val="center"/>
          </w:tcPr>
          <w:p w14:paraId="2E9F056C" w14:textId="77777777" w:rsidR="007D0432" w:rsidRPr="00F95B02" w:rsidRDefault="007D0432" w:rsidP="00817988">
            <w:pPr>
              <w:pStyle w:val="TAC"/>
              <w:keepNext w:val="0"/>
            </w:pPr>
            <w:r>
              <w:t>20</w:t>
            </w:r>
          </w:p>
        </w:tc>
        <w:tc>
          <w:tcPr>
            <w:tcW w:w="687" w:type="dxa"/>
            <w:vAlign w:val="center"/>
          </w:tcPr>
          <w:p w14:paraId="259FC9D1" w14:textId="77777777" w:rsidR="007D0432" w:rsidRPr="00F95B02" w:rsidRDefault="007D0432" w:rsidP="00817988">
            <w:pPr>
              <w:pStyle w:val="TAC"/>
              <w:keepNext w:val="0"/>
            </w:pPr>
            <w:r>
              <w:t>25</w:t>
            </w:r>
          </w:p>
        </w:tc>
        <w:tc>
          <w:tcPr>
            <w:tcW w:w="687" w:type="dxa"/>
            <w:vAlign w:val="center"/>
          </w:tcPr>
          <w:p w14:paraId="7E0E18A2" w14:textId="77777777" w:rsidR="007D0432" w:rsidRPr="00F95B02" w:rsidRDefault="007D0432" w:rsidP="00817988">
            <w:pPr>
              <w:pStyle w:val="TAC"/>
              <w:keepNext w:val="0"/>
              <w:rPr>
                <w:rFonts w:cs="Arial"/>
                <w:szCs w:val="18"/>
              </w:rPr>
            </w:pPr>
            <w:r>
              <w:t>30</w:t>
            </w:r>
          </w:p>
        </w:tc>
        <w:tc>
          <w:tcPr>
            <w:tcW w:w="687" w:type="dxa"/>
            <w:vAlign w:val="center"/>
          </w:tcPr>
          <w:p w14:paraId="7DD40A84" w14:textId="77777777" w:rsidR="007D0432" w:rsidRPr="00F95B02" w:rsidRDefault="007D0432" w:rsidP="00817988">
            <w:pPr>
              <w:pStyle w:val="TAC"/>
              <w:keepNext w:val="0"/>
              <w:rPr>
                <w:rFonts w:cs="Arial"/>
                <w:szCs w:val="18"/>
              </w:rPr>
            </w:pPr>
            <w:r>
              <w:t>40</w:t>
            </w:r>
          </w:p>
        </w:tc>
        <w:tc>
          <w:tcPr>
            <w:tcW w:w="687" w:type="dxa"/>
            <w:vAlign w:val="center"/>
          </w:tcPr>
          <w:p w14:paraId="4AA459F8" w14:textId="77777777" w:rsidR="007D0432" w:rsidRPr="00F95B02" w:rsidRDefault="007D0432" w:rsidP="00817988">
            <w:pPr>
              <w:pStyle w:val="TAC"/>
              <w:keepNext w:val="0"/>
            </w:pPr>
            <w:r>
              <w:t>50</w:t>
            </w:r>
          </w:p>
        </w:tc>
        <w:tc>
          <w:tcPr>
            <w:tcW w:w="687" w:type="dxa"/>
            <w:vAlign w:val="center"/>
          </w:tcPr>
          <w:p w14:paraId="1E1C6E37" w14:textId="77777777" w:rsidR="007D0432" w:rsidRPr="00F95B02" w:rsidRDefault="007D0432" w:rsidP="00817988">
            <w:pPr>
              <w:pStyle w:val="TAC"/>
              <w:keepNext w:val="0"/>
              <w:rPr>
                <w:rFonts w:cs="Arial"/>
                <w:szCs w:val="18"/>
              </w:rPr>
            </w:pPr>
          </w:p>
        </w:tc>
        <w:tc>
          <w:tcPr>
            <w:tcW w:w="687" w:type="dxa"/>
          </w:tcPr>
          <w:p w14:paraId="43BCF5C5" w14:textId="77777777" w:rsidR="007D0432" w:rsidRPr="00F95B02" w:rsidRDefault="007D0432" w:rsidP="00817988">
            <w:pPr>
              <w:pStyle w:val="TAC"/>
              <w:keepNext w:val="0"/>
            </w:pPr>
          </w:p>
        </w:tc>
        <w:tc>
          <w:tcPr>
            <w:tcW w:w="687" w:type="dxa"/>
            <w:vAlign w:val="center"/>
          </w:tcPr>
          <w:p w14:paraId="432D4C7A" w14:textId="77777777" w:rsidR="007D0432" w:rsidRPr="00F95B02" w:rsidRDefault="007D0432" w:rsidP="00817988">
            <w:pPr>
              <w:pStyle w:val="TAC"/>
              <w:keepNext w:val="0"/>
              <w:rPr>
                <w:rFonts w:cs="Arial"/>
                <w:szCs w:val="18"/>
              </w:rPr>
            </w:pPr>
          </w:p>
        </w:tc>
        <w:tc>
          <w:tcPr>
            <w:tcW w:w="687" w:type="dxa"/>
          </w:tcPr>
          <w:p w14:paraId="3BDBA9DB" w14:textId="77777777" w:rsidR="007D0432" w:rsidRPr="00F95B02" w:rsidRDefault="007D0432" w:rsidP="00817988">
            <w:pPr>
              <w:pStyle w:val="TAC"/>
              <w:keepNext w:val="0"/>
              <w:rPr>
                <w:rFonts w:eastAsia="Yu Mincho"/>
              </w:rPr>
            </w:pPr>
          </w:p>
        </w:tc>
        <w:tc>
          <w:tcPr>
            <w:tcW w:w="717" w:type="dxa"/>
            <w:vAlign w:val="center"/>
          </w:tcPr>
          <w:p w14:paraId="750FFF9C" w14:textId="77777777" w:rsidR="007D0432" w:rsidRPr="00F95B02" w:rsidRDefault="007D0432" w:rsidP="00817988">
            <w:pPr>
              <w:pStyle w:val="TAC"/>
              <w:rPr>
                <w:rFonts w:eastAsia="Yu Mincho"/>
              </w:rPr>
            </w:pPr>
          </w:p>
        </w:tc>
      </w:tr>
      <w:tr w:rsidR="007D0432" w14:paraId="237AE089" w14:textId="77777777" w:rsidTr="00817988">
        <w:trPr>
          <w:cantSplit/>
          <w:jc w:val="center"/>
        </w:trPr>
        <w:tc>
          <w:tcPr>
            <w:tcW w:w="906" w:type="dxa"/>
            <w:tcBorders>
              <w:top w:val="nil"/>
              <w:bottom w:val="nil"/>
            </w:tcBorders>
            <w:vAlign w:val="center"/>
          </w:tcPr>
          <w:p w14:paraId="580A139A" w14:textId="77777777" w:rsidR="007D0432" w:rsidRPr="00F95B02" w:rsidRDefault="007D0432" w:rsidP="00817988">
            <w:pPr>
              <w:pStyle w:val="TAC"/>
              <w:keepNext w:val="0"/>
            </w:pPr>
            <w:r w:rsidRPr="00F95B02">
              <w:t>n75</w:t>
            </w:r>
          </w:p>
        </w:tc>
        <w:tc>
          <w:tcPr>
            <w:tcW w:w="687" w:type="dxa"/>
            <w:vAlign w:val="center"/>
          </w:tcPr>
          <w:p w14:paraId="159ECFEB" w14:textId="77777777" w:rsidR="007D0432" w:rsidRPr="00F95B02" w:rsidRDefault="007D0432" w:rsidP="00817988">
            <w:pPr>
              <w:pStyle w:val="TAC"/>
              <w:keepNext w:val="0"/>
            </w:pPr>
            <w:r w:rsidRPr="00F95B02">
              <w:t>30</w:t>
            </w:r>
          </w:p>
        </w:tc>
        <w:tc>
          <w:tcPr>
            <w:tcW w:w="687" w:type="dxa"/>
          </w:tcPr>
          <w:p w14:paraId="089B341B" w14:textId="77777777" w:rsidR="007D0432" w:rsidRPr="00F95B02" w:rsidRDefault="007D0432" w:rsidP="00817988">
            <w:pPr>
              <w:pStyle w:val="TAC"/>
              <w:keepNext w:val="0"/>
            </w:pPr>
          </w:p>
        </w:tc>
        <w:tc>
          <w:tcPr>
            <w:tcW w:w="687" w:type="dxa"/>
          </w:tcPr>
          <w:p w14:paraId="452A9918" w14:textId="77777777" w:rsidR="007D0432" w:rsidRPr="00F95B02" w:rsidRDefault="007D0432" w:rsidP="00817988">
            <w:pPr>
              <w:pStyle w:val="TAC"/>
              <w:keepNext w:val="0"/>
            </w:pPr>
            <w:r>
              <w:t>10</w:t>
            </w:r>
          </w:p>
        </w:tc>
        <w:tc>
          <w:tcPr>
            <w:tcW w:w="687" w:type="dxa"/>
            <w:vAlign w:val="center"/>
          </w:tcPr>
          <w:p w14:paraId="0E400AC8" w14:textId="77777777" w:rsidR="007D0432" w:rsidRPr="00F95B02" w:rsidRDefault="007D0432" w:rsidP="00817988">
            <w:pPr>
              <w:pStyle w:val="TAC"/>
              <w:keepNext w:val="0"/>
            </w:pPr>
            <w:r>
              <w:t>15</w:t>
            </w:r>
          </w:p>
        </w:tc>
        <w:tc>
          <w:tcPr>
            <w:tcW w:w="687" w:type="dxa"/>
            <w:vAlign w:val="center"/>
          </w:tcPr>
          <w:p w14:paraId="49EA650F" w14:textId="77777777" w:rsidR="007D0432" w:rsidRPr="00F95B02" w:rsidRDefault="007D0432" w:rsidP="00817988">
            <w:pPr>
              <w:pStyle w:val="TAC"/>
              <w:keepNext w:val="0"/>
            </w:pPr>
            <w:r>
              <w:t>20</w:t>
            </w:r>
          </w:p>
        </w:tc>
        <w:tc>
          <w:tcPr>
            <w:tcW w:w="687" w:type="dxa"/>
            <w:vAlign w:val="center"/>
          </w:tcPr>
          <w:p w14:paraId="4033D873" w14:textId="77777777" w:rsidR="007D0432" w:rsidRPr="00F95B02" w:rsidRDefault="007D0432" w:rsidP="00817988">
            <w:pPr>
              <w:pStyle w:val="TAC"/>
              <w:keepNext w:val="0"/>
            </w:pPr>
            <w:r>
              <w:t>25</w:t>
            </w:r>
          </w:p>
        </w:tc>
        <w:tc>
          <w:tcPr>
            <w:tcW w:w="687" w:type="dxa"/>
            <w:vAlign w:val="center"/>
          </w:tcPr>
          <w:p w14:paraId="2003921D" w14:textId="77777777" w:rsidR="007D0432" w:rsidRPr="00F95B02" w:rsidRDefault="007D0432" w:rsidP="00817988">
            <w:pPr>
              <w:pStyle w:val="TAC"/>
              <w:keepNext w:val="0"/>
            </w:pPr>
            <w:r>
              <w:t>30</w:t>
            </w:r>
          </w:p>
        </w:tc>
        <w:tc>
          <w:tcPr>
            <w:tcW w:w="687" w:type="dxa"/>
            <w:vAlign w:val="center"/>
          </w:tcPr>
          <w:p w14:paraId="44093050" w14:textId="77777777" w:rsidR="007D0432" w:rsidRPr="00F95B02" w:rsidRDefault="007D0432" w:rsidP="00817988">
            <w:pPr>
              <w:pStyle w:val="TAC"/>
              <w:keepNext w:val="0"/>
            </w:pPr>
            <w:r>
              <w:t>40</w:t>
            </w:r>
          </w:p>
        </w:tc>
        <w:tc>
          <w:tcPr>
            <w:tcW w:w="687" w:type="dxa"/>
            <w:vAlign w:val="center"/>
          </w:tcPr>
          <w:p w14:paraId="2F8F355F" w14:textId="77777777" w:rsidR="007D0432" w:rsidRPr="00F95B02" w:rsidRDefault="007D0432" w:rsidP="00817988">
            <w:pPr>
              <w:pStyle w:val="TAC"/>
              <w:keepNext w:val="0"/>
            </w:pPr>
            <w:r>
              <w:t>50</w:t>
            </w:r>
          </w:p>
        </w:tc>
        <w:tc>
          <w:tcPr>
            <w:tcW w:w="687" w:type="dxa"/>
            <w:vAlign w:val="center"/>
          </w:tcPr>
          <w:p w14:paraId="23FF3BDB" w14:textId="77777777" w:rsidR="007D0432" w:rsidRPr="00F95B02" w:rsidRDefault="007D0432" w:rsidP="00817988">
            <w:pPr>
              <w:pStyle w:val="TAC"/>
              <w:keepNext w:val="0"/>
              <w:rPr>
                <w:rFonts w:cs="Arial"/>
                <w:szCs w:val="18"/>
              </w:rPr>
            </w:pPr>
          </w:p>
        </w:tc>
        <w:tc>
          <w:tcPr>
            <w:tcW w:w="687" w:type="dxa"/>
          </w:tcPr>
          <w:p w14:paraId="11A7F8D5" w14:textId="77777777" w:rsidR="007D0432" w:rsidRPr="00F95B02" w:rsidRDefault="007D0432" w:rsidP="00817988">
            <w:pPr>
              <w:pStyle w:val="TAC"/>
              <w:keepNext w:val="0"/>
            </w:pPr>
          </w:p>
        </w:tc>
        <w:tc>
          <w:tcPr>
            <w:tcW w:w="687" w:type="dxa"/>
            <w:vAlign w:val="center"/>
          </w:tcPr>
          <w:p w14:paraId="7401C6A9" w14:textId="77777777" w:rsidR="007D0432" w:rsidRPr="00F95B02" w:rsidRDefault="007D0432" w:rsidP="00817988">
            <w:pPr>
              <w:pStyle w:val="TAC"/>
              <w:keepNext w:val="0"/>
              <w:rPr>
                <w:rFonts w:cs="Arial"/>
                <w:szCs w:val="18"/>
              </w:rPr>
            </w:pPr>
          </w:p>
        </w:tc>
        <w:tc>
          <w:tcPr>
            <w:tcW w:w="687" w:type="dxa"/>
          </w:tcPr>
          <w:p w14:paraId="032F45F2" w14:textId="77777777" w:rsidR="007D0432" w:rsidRPr="00F95B02" w:rsidRDefault="007D0432" w:rsidP="00817988">
            <w:pPr>
              <w:pStyle w:val="TAC"/>
              <w:keepNext w:val="0"/>
              <w:rPr>
                <w:rFonts w:eastAsia="Yu Mincho"/>
              </w:rPr>
            </w:pPr>
          </w:p>
        </w:tc>
        <w:tc>
          <w:tcPr>
            <w:tcW w:w="717" w:type="dxa"/>
            <w:vAlign w:val="center"/>
          </w:tcPr>
          <w:p w14:paraId="479B14D4" w14:textId="77777777" w:rsidR="007D0432" w:rsidRPr="00F95B02" w:rsidRDefault="007D0432" w:rsidP="00817988">
            <w:pPr>
              <w:pStyle w:val="TAC"/>
              <w:rPr>
                <w:rFonts w:eastAsia="Yu Mincho"/>
              </w:rPr>
            </w:pPr>
          </w:p>
        </w:tc>
      </w:tr>
      <w:tr w:rsidR="007D0432" w14:paraId="28AF3A72" w14:textId="77777777" w:rsidTr="00817988">
        <w:trPr>
          <w:cantSplit/>
          <w:jc w:val="center"/>
        </w:trPr>
        <w:tc>
          <w:tcPr>
            <w:tcW w:w="906" w:type="dxa"/>
            <w:tcBorders>
              <w:top w:val="nil"/>
            </w:tcBorders>
            <w:vAlign w:val="center"/>
          </w:tcPr>
          <w:p w14:paraId="3C04B83E" w14:textId="77777777" w:rsidR="007D0432" w:rsidRPr="00F95B02" w:rsidRDefault="007D0432" w:rsidP="00817988">
            <w:pPr>
              <w:pStyle w:val="TAC"/>
              <w:keepNext w:val="0"/>
            </w:pPr>
          </w:p>
        </w:tc>
        <w:tc>
          <w:tcPr>
            <w:tcW w:w="687" w:type="dxa"/>
            <w:vAlign w:val="center"/>
          </w:tcPr>
          <w:p w14:paraId="1C1CFF83" w14:textId="77777777" w:rsidR="007D0432" w:rsidRPr="00F95B02" w:rsidRDefault="007D0432" w:rsidP="00817988">
            <w:pPr>
              <w:pStyle w:val="TAC"/>
              <w:keepNext w:val="0"/>
            </w:pPr>
            <w:r w:rsidRPr="00F95B02">
              <w:t>60</w:t>
            </w:r>
          </w:p>
        </w:tc>
        <w:tc>
          <w:tcPr>
            <w:tcW w:w="687" w:type="dxa"/>
          </w:tcPr>
          <w:p w14:paraId="1F830807" w14:textId="77777777" w:rsidR="007D0432" w:rsidRPr="00F95B02" w:rsidRDefault="007D0432" w:rsidP="00817988">
            <w:pPr>
              <w:pStyle w:val="TAC"/>
              <w:keepNext w:val="0"/>
            </w:pPr>
          </w:p>
        </w:tc>
        <w:tc>
          <w:tcPr>
            <w:tcW w:w="687" w:type="dxa"/>
            <w:vAlign w:val="center"/>
          </w:tcPr>
          <w:p w14:paraId="00D7BA4E" w14:textId="77777777" w:rsidR="007D0432" w:rsidRPr="00F95B02" w:rsidRDefault="007D0432" w:rsidP="00817988">
            <w:pPr>
              <w:pStyle w:val="TAC"/>
              <w:keepNext w:val="0"/>
            </w:pPr>
            <w:r>
              <w:t>10</w:t>
            </w:r>
          </w:p>
        </w:tc>
        <w:tc>
          <w:tcPr>
            <w:tcW w:w="687" w:type="dxa"/>
            <w:vAlign w:val="center"/>
          </w:tcPr>
          <w:p w14:paraId="6F12F9EE" w14:textId="77777777" w:rsidR="007D0432" w:rsidRPr="00F95B02" w:rsidRDefault="007D0432" w:rsidP="00817988">
            <w:pPr>
              <w:pStyle w:val="TAC"/>
              <w:keepNext w:val="0"/>
            </w:pPr>
            <w:r>
              <w:t>15</w:t>
            </w:r>
          </w:p>
        </w:tc>
        <w:tc>
          <w:tcPr>
            <w:tcW w:w="687" w:type="dxa"/>
            <w:vAlign w:val="center"/>
          </w:tcPr>
          <w:p w14:paraId="460B171F" w14:textId="77777777" w:rsidR="007D0432" w:rsidRPr="00F95B02" w:rsidRDefault="007D0432" w:rsidP="00817988">
            <w:pPr>
              <w:pStyle w:val="TAC"/>
              <w:keepNext w:val="0"/>
            </w:pPr>
            <w:r>
              <w:t>20</w:t>
            </w:r>
          </w:p>
        </w:tc>
        <w:tc>
          <w:tcPr>
            <w:tcW w:w="687" w:type="dxa"/>
            <w:vAlign w:val="center"/>
          </w:tcPr>
          <w:p w14:paraId="3282E8CA" w14:textId="77777777" w:rsidR="007D0432" w:rsidRPr="00F95B02" w:rsidRDefault="007D0432" w:rsidP="00817988">
            <w:pPr>
              <w:pStyle w:val="TAC"/>
              <w:keepNext w:val="0"/>
            </w:pPr>
            <w:r>
              <w:t>25</w:t>
            </w:r>
          </w:p>
        </w:tc>
        <w:tc>
          <w:tcPr>
            <w:tcW w:w="687" w:type="dxa"/>
            <w:vAlign w:val="center"/>
          </w:tcPr>
          <w:p w14:paraId="63294FC4" w14:textId="77777777" w:rsidR="007D0432" w:rsidRPr="00F95B02" w:rsidRDefault="007D0432" w:rsidP="00817988">
            <w:pPr>
              <w:pStyle w:val="TAC"/>
              <w:keepNext w:val="0"/>
            </w:pPr>
            <w:r>
              <w:t>30</w:t>
            </w:r>
          </w:p>
        </w:tc>
        <w:tc>
          <w:tcPr>
            <w:tcW w:w="687" w:type="dxa"/>
            <w:vAlign w:val="center"/>
          </w:tcPr>
          <w:p w14:paraId="42E60FDC" w14:textId="77777777" w:rsidR="007D0432" w:rsidRPr="00F95B02" w:rsidRDefault="007D0432" w:rsidP="00817988">
            <w:pPr>
              <w:pStyle w:val="TAC"/>
              <w:keepNext w:val="0"/>
            </w:pPr>
            <w:r>
              <w:t>40</w:t>
            </w:r>
          </w:p>
        </w:tc>
        <w:tc>
          <w:tcPr>
            <w:tcW w:w="687" w:type="dxa"/>
            <w:vAlign w:val="center"/>
          </w:tcPr>
          <w:p w14:paraId="0EFB35DA" w14:textId="77777777" w:rsidR="007D0432" w:rsidRPr="00F95B02" w:rsidRDefault="007D0432" w:rsidP="00817988">
            <w:pPr>
              <w:pStyle w:val="TAC"/>
              <w:keepNext w:val="0"/>
            </w:pPr>
            <w:r>
              <w:t>50</w:t>
            </w:r>
          </w:p>
        </w:tc>
        <w:tc>
          <w:tcPr>
            <w:tcW w:w="687" w:type="dxa"/>
            <w:vAlign w:val="center"/>
          </w:tcPr>
          <w:p w14:paraId="564DB83F" w14:textId="77777777" w:rsidR="007D0432" w:rsidRPr="00F95B02" w:rsidRDefault="007D0432" w:rsidP="00817988">
            <w:pPr>
              <w:pStyle w:val="TAC"/>
              <w:keepNext w:val="0"/>
              <w:rPr>
                <w:rFonts w:cs="Arial"/>
                <w:szCs w:val="18"/>
              </w:rPr>
            </w:pPr>
          </w:p>
        </w:tc>
        <w:tc>
          <w:tcPr>
            <w:tcW w:w="687" w:type="dxa"/>
          </w:tcPr>
          <w:p w14:paraId="7EA230BC" w14:textId="77777777" w:rsidR="007D0432" w:rsidRPr="00F95B02" w:rsidRDefault="007D0432" w:rsidP="00817988">
            <w:pPr>
              <w:pStyle w:val="TAC"/>
              <w:keepNext w:val="0"/>
            </w:pPr>
          </w:p>
        </w:tc>
        <w:tc>
          <w:tcPr>
            <w:tcW w:w="687" w:type="dxa"/>
            <w:vAlign w:val="center"/>
          </w:tcPr>
          <w:p w14:paraId="2F34930F" w14:textId="77777777" w:rsidR="007D0432" w:rsidRPr="00F95B02" w:rsidRDefault="007D0432" w:rsidP="00817988">
            <w:pPr>
              <w:pStyle w:val="TAC"/>
              <w:keepNext w:val="0"/>
              <w:rPr>
                <w:rFonts w:cs="Arial"/>
                <w:szCs w:val="18"/>
              </w:rPr>
            </w:pPr>
          </w:p>
        </w:tc>
        <w:tc>
          <w:tcPr>
            <w:tcW w:w="687" w:type="dxa"/>
          </w:tcPr>
          <w:p w14:paraId="0EFA7C8C" w14:textId="77777777" w:rsidR="007D0432" w:rsidRPr="00F95B02" w:rsidRDefault="007D0432" w:rsidP="00817988">
            <w:pPr>
              <w:pStyle w:val="TAC"/>
              <w:keepNext w:val="0"/>
              <w:rPr>
                <w:rFonts w:eastAsia="Yu Mincho"/>
              </w:rPr>
            </w:pPr>
          </w:p>
        </w:tc>
        <w:tc>
          <w:tcPr>
            <w:tcW w:w="717" w:type="dxa"/>
            <w:vAlign w:val="center"/>
          </w:tcPr>
          <w:p w14:paraId="3A88AF06" w14:textId="77777777" w:rsidR="007D0432" w:rsidRPr="00F95B02" w:rsidRDefault="007D0432" w:rsidP="00817988">
            <w:pPr>
              <w:pStyle w:val="TAC"/>
              <w:rPr>
                <w:rFonts w:eastAsia="Yu Mincho"/>
              </w:rPr>
            </w:pPr>
          </w:p>
        </w:tc>
      </w:tr>
      <w:tr w:rsidR="007D0432" w14:paraId="45807D53" w14:textId="77777777" w:rsidTr="00817988">
        <w:trPr>
          <w:cantSplit/>
          <w:jc w:val="center"/>
        </w:trPr>
        <w:tc>
          <w:tcPr>
            <w:tcW w:w="906" w:type="dxa"/>
            <w:tcBorders>
              <w:bottom w:val="nil"/>
            </w:tcBorders>
            <w:vAlign w:val="center"/>
          </w:tcPr>
          <w:p w14:paraId="6561E2E8" w14:textId="77777777" w:rsidR="007D0432" w:rsidRPr="00F95B02" w:rsidRDefault="007D0432" w:rsidP="00817988">
            <w:pPr>
              <w:pStyle w:val="TAC"/>
              <w:keepNext w:val="0"/>
            </w:pPr>
          </w:p>
        </w:tc>
        <w:tc>
          <w:tcPr>
            <w:tcW w:w="687" w:type="dxa"/>
            <w:vAlign w:val="center"/>
          </w:tcPr>
          <w:p w14:paraId="774AC0A9" w14:textId="77777777" w:rsidR="007D0432" w:rsidRPr="00F95B02" w:rsidRDefault="007D0432" w:rsidP="00817988">
            <w:pPr>
              <w:pStyle w:val="TAC"/>
              <w:keepNext w:val="0"/>
            </w:pPr>
            <w:r w:rsidRPr="00F95B02">
              <w:t>15</w:t>
            </w:r>
          </w:p>
        </w:tc>
        <w:tc>
          <w:tcPr>
            <w:tcW w:w="687" w:type="dxa"/>
          </w:tcPr>
          <w:p w14:paraId="09CE0032" w14:textId="77777777" w:rsidR="007D0432" w:rsidRPr="00F95B02" w:rsidRDefault="007D0432" w:rsidP="00817988">
            <w:pPr>
              <w:pStyle w:val="TAC"/>
              <w:keepNext w:val="0"/>
            </w:pPr>
            <w:r>
              <w:t>5</w:t>
            </w:r>
          </w:p>
        </w:tc>
        <w:tc>
          <w:tcPr>
            <w:tcW w:w="687" w:type="dxa"/>
            <w:vAlign w:val="center"/>
          </w:tcPr>
          <w:p w14:paraId="3EEA27C0" w14:textId="77777777" w:rsidR="007D0432" w:rsidRPr="00F95B02" w:rsidRDefault="007D0432" w:rsidP="00817988">
            <w:pPr>
              <w:pStyle w:val="TAC"/>
              <w:keepNext w:val="0"/>
            </w:pPr>
          </w:p>
        </w:tc>
        <w:tc>
          <w:tcPr>
            <w:tcW w:w="687" w:type="dxa"/>
            <w:vAlign w:val="center"/>
          </w:tcPr>
          <w:p w14:paraId="3803C352" w14:textId="77777777" w:rsidR="007D0432" w:rsidRPr="00F95B02" w:rsidRDefault="007D0432" w:rsidP="00817988">
            <w:pPr>
              <w:pStyle w:val="TAC"/>
              <w:keepNext w:val="0"/>
            </w:pPr>
          </w:p>
        </w:tc>
        <w:tc>
          <w:tcPr>
            <w:tcW w:w="687" w:type="dxa"/>
            <w:vAlign w:val="center"/>
          </w:tcPr>
          <w:p w14:paraId="03690113" w14:textId="77777777" w:rsidR="007D0432" w:rsidRPr="00F95B02" w:rsidRDefault="007D0432" w:rsidP="00817988">
            <w:pPr>
              <w:pStyle w:val="TAC"/>
              <w:keepNext w:val="0"/>
            </w:pPr>
          </w:p>
        </w:tc>
        <w:tc>
          <w:tcPr>
            <w:tcW w:w="687" w:type="dxa"/>
            <w:vAlign w:val="center"/>
          </w:tcPr>
          <w:p w14:paraId="6E5AF909" w14:textId="77777777" w:rsidR="007D0432" w:rsidRPr="00F95B02" w:rsidRDefault="007D0432" w:rsidP="00817988">
            <w:pPr>
              <w:pStyle w:val="TAC"/>
              <w:keepNext w:val="0"/>
            </w:pPr>
          </w:p>
        </w:tc>
        <w:tc>
          <w:tcPr>
            <w:tcW w:w="687" w:type="dxa"/>
          </w:tcPr>
          <w:p w14:paraId="3310C4E2" w14:textId="77777777" w:rsidR="007D0432" w:rsidRPr="00F95B02" w:rsidRDefault="007D0432" w:rsidP="00817988">
            <w:pPr>
              <w:pStyle w:val="TAC"/>
              <w:keepNext w:val="0"/>
            </w:pPr>
          </w:p>
        </w:tc>
        <w:tc>
          <w:tcPr>
            <w:tcW w:w="687" w:type="dxa"/>
            <w:vAlign w:val="center"/>
          </w:tcPr>
          <w:p w14:paraId="255DDA42" w14:textId="77777777" w:rsidR="007D0432" w:rsidRPr="00F95B02" w:rsidRDefault="007D0432" w:rsidP="00817988">
            <w:pPr>
              <w:pStyle w:val="TAC"/>
              <w:keepNext w:val="0"/>
            </w:pPr>
          </w:p>
        </w:tc>
        <w:tc>
          <w:tcPr>
            <w:tcW w:w="687" w:type="dxa"/>
            <w:vAlign w:val="center"/>
          </w:tcPr>
          <w:p w14:paraId="1C8AECBF" w14:textId="77777777" w:rsidR="007D0432" w:rsidRPr="00F95B02" w:rsidRDefault="007D0432" w:rsidP="00817988">
            <w:pPr>
              <w:pStyle w:val="TAC"/>
              <w:keepNext w:val="0"/>
            </w:pPr>
          </w:p>
        </w:tc>
        <w:tc>
          <w:tcPr>
            <w:tcW w:w="687" w:type="dxa"/>
            <w:vAlign w:val="center"/>
          </w:tcPr>
          <w:p w14:paraId="18A91BE7" w14:textId="77777777" w:rsidR="007D0432" w:rsidRPr="00F95B02" w:rsidRDefault="007D0432" w:rsidP="00817988">
            <w:pPr>
              <w:pStyle w:val="TAC"/>
              <w:keepNext w:val="0"/>
              <w:rPr>
                <w:rFonts w:cs="Arial"/>
                <w:szCs w:val="18"/>
              </w:rPr>
            </w:pPr>
          </w:p>
        </w:tc>
        <w:tc>
          <w:tcPr>
            <w:tcW w:w="687" w:type="dxa"/>
          </w:tcPr>
          <w:p w14:paraId="2AA02F75" w14:textId="77777777" w:rsidR="007D0432" w:rsidRPr="00F95B02" w:rsidRDefault="007D0432" w:rsidP="00817988">
            <w:pPr>
              <w:pStyle w:val="TAC"/>
              <w:keepNext w:val="0"/>
            </w:pPr>
          </w:p>
        </w:tc>
        <w:tc>
          <w:tcPr>
            <w:tcW w:w="687" w:type="dxa"/>
            <w:vAlign w:val="center"/>
          </w:tcPr>
          <w:p w14:paraId="5E495A5E" w14:textId="77777777" w:rsidR="007D0432" w:rsidRPr="00F95B02" w:rsidRDefault="007D0432" w:rsidP="00817988">
            <w:pPr>
              <w:pStyle w:val="TAC"/>
              <w:keepNext w:val="0"/>
              <w:rPr>
                <w:rFonts w:cs="Arial"/>
                <w:szCs w:val="18"/>
              </w:rPr>
            </w:pPr>
          </w:p>
        </w:tc>
        <w:tc>
          <w:tcPr>
            <w:tcW w:w="687" w:type="dxa"/>
          </w:tcPr>
          <w:p w14:paraId="3F1CB133" w14:textId="77777777" w:rsidR="007D0432" w:rsidRPr="00F95B02" w:rsidRDefault="007D0432" w:rsidP="00817988">
            <w:pPr>
              <w:pStyle w:val="TAC"/>
              <w:keepNext w:val="0"/>
              <w:rPr>
                <w:rFonts w:eastAsia="Yu Mincho"/>
              </w:rPr>
            </w:pPr>
          </w:p>
        </w:tc>
        <w:tc>
          <w:tcPr>
            <w:tcW w:w="717" w:type="dxa"/>
            <w:vAlign w:val="center"/>
          </w:tcPr>
          <w:p w14:paraId="4AC6BE54" w14:textId="77777777" w:rsidR="007D0432" w:rsidRPr="00F95B02" w:rsidRDefault="007D0432" w:rsidP="00817988">
            <w:pPr>
              <w:pStyle w:val="TAC"/>
              <w:rPr>
                <w:rFonts w:eastAsia="Yu Mincho"/>
              </w:rPr>
            </w:pPr>
          </w:p>
        </w:tc>
      </w:tr>
      <w:tr w:rsidR="007D0432" w14:paraId="328F3155" w14:textId="77777777" w:rsidTr="00817988">
        <w:trPr>
          <w:cantSplit/>
          <w:jc w:val="center"/>
        </w:trPr>
        <w:tc>
          <w:tcPr>
            <w:tcW w:w="906" w:type="dxa"/>
            <w:tcBorders>
              <w:top w:val="nil"/>
              <w:bottom w:val="nil"/>
            </w:tcBorders>
            <w:vAlign w:val="center"/>
          </w:tcPr>
          <w:p w14:paraId="6D54A6B3" w14:textId="77777777" w:rsidR="007D0432" w:rsidRPr="00F95B02" w:rsidRDefault="007D0432" w:rsidP="00817988">
            <w:pPr>
              <w:pStyle w:val="TAC"/>
              <w:keepNext w:val="0"/>
            </w:pPr>
            <w:r w:rsidRPr="00F95B02">
              <w:t>n76</w:t>
            </w:r>
          </w:p>
        </w:tc>
        <w:tc>
          <w:tcPr>
            <w:tcW w:w="687" w:type="dxa"/>
            <w:vAlign w:val="center"/>
          </w:tcPr>
          <w:p w14:paraId="638C2127" w14:textId="77777777" w:rsidR="007D0432" w:rsidRPr="00F95B02" w:rsidRDefault="007D0432" w:rsidP="00817988">
            <w:pPr>
              <w:pStyle w:val="TAC"/>
              <w:keepNext w:val="0"/>
            </w:pPr>
            <w:r w:rsidRPr="00F95B02">
              <w:t>30</w:t>
            </w:r>
          </w:p>
        </w:tc>
        <w:tc>
          <w:tcPr>
            <w:tcW w:w="687" w:type="dxa"/>
          </w:tcPr>
          <w:p w14:paraId="11E0C663" w14:textId="77777777" w:rsidR="007D0432" w:rsidRPr="00F95B02" w:rsidRDefault="007D0432" w:rsidP="00817988">
            <w:pPr>
              <w:pStyle w:val="TAC"/>
              <w:keepNext w:val="0"/>
            </w:pPr>
          </w:p>
        </w:tc>
        <w:tc>
          <w:tcPr>
            <w:tcW w:w="687" w:type="dxa"/>
          </w:tcPr>
          <w:p w14:paraId="7727890C" w14:textId="77777777" w:rsidR="007D0432" w:rsidRPr="00F95B02" w:rsidRDefault="007D0432" w:rsidP="00817988">
            <w:pPr>
              <w:pStyle w:val="TAC"/>
              <w:keepNext w:val="0"/>
            </w:pPr>
          </w:p>
        </w:tc>
        <w:tc>
          <w:tcPr>
            <w:tcW w:w="687" w:type="dxa"/>
            <w:vAlign w:val="center"/>
          </w:tcPr>
          <w:p w14:paraId="42C17D55" w14:textId="77777777" w:rsidR="007D0432" w:rsidRPr="00F95B02" w:rsidRDefault="007D0432" w:rsidP="00817988">
            <w:pPr>
              <w:pStyle w:val="TAC"/>
              <w:keepNext w:val="0"/>
            </w:pPr>
          </w:p>
        </w:tc>
        <w:tc>
          <w:tcPr>
            <w:tcW w:w="687" w:type="dxa"/>
            <w:vAlign w:val="center"/>
          </w:tcPr>
          <w:p w14:paraId="13F1F5FB" w14:textId="77777777" w:rsidR="007D0432" w:rsidRPr="00F95B02" w:rsidRDefault="007D0432" w:rsidP="00817988">
            <w:pPr>
              <w:pStyle w:val="TAC"/>
              <w:keepNext w:val="0"/>
            </w:pPr>
          </w:p>
        </w:tc>
        <w:tc>
          <w:tcPr>
            <w:tcW w:w="687" w:type="dxa"/>
            <w:vAlign w:val="center"/>
          </w:tcPr>
          <w:p w14:paraId="44765854" w14:textId="77777777" w:rsidR="007D0432" w:rsidRPr="00F95B02" w:rsidRDefault="007D0432" w:rsidP="00817988">
            <w:pPr>
              <w:pStyle w:val="TAC"/>
              <w:keepNext w:val="0"/>
            </w:pPr>
          </w:p>
        </w:tc>
        <w:tc>
          <w:tcPr>
            <w:tcW w:w="687" w:type="dxa"/>
          </w:tcPr>
          <w:p w14:paraId="0B27668F" w14:textId="77777777" w:rsidR="007D0432" w:rsidRPr="00F95B02" w:rsidRDefault="007D0432" w:rsidP="00817988">
            <w:pPr>
              <w:pStyle w:val="TAC"/>
              <w:keepNext w:val="0"/>
            </w:pPr>
          </w:p>
        </w:tc>
        <w:tc>
          <w:tcPr>
            <w:tcW w:w="687" w:type="dxa"/>
            <w:vAlign w:val="center"/>
          </w:tcPr>
          <w:p w14:paraId="01963FD7" w14:textId="77777777" w:rsidR="007D0432" w:rsidRPr="00F95B02" w:rsidRDefault="007D0432" w:rsidP="00817988">
            <w:pPr>
              <w:pStyle w:val="TAC"/>
              <w:keepNext w:val="0"/>
            </w:pPr>
          </w:p>
        </w:tc>
        <w:tc>
          <w:tcPr>
            <w:tcW w:w="687" w:type="dxa"/>
            <w:vAlign w:val="center"/>
          </w:tcPr>
          <w:p w14:paraId="7C1BBDF2" w14:textId="77777777" w:rsidR="007D0432" w:rsidRPr="00F95B02" w:rsidRDefault="007D0432" w:rsidP="00817988">
            <w:pPr>
              <w:pStyle w:val="TAC"/>
              <w:keepNext w:val="0"/>
            </w:pPr>
          </w:p>
        </w:tc>
        <w:tc>
          <w:tcPr>
            <w:tcW w:w="687" w:type="dxa"/>
            <w:vAlign w:val="center"/>
          </w:tcPr>
          <w:p w14:paraId="4F52D883" w14:textId="77777777" w:rsidR="007D0432" w:rsidRPr="00F95B02" w:rsidRDefault="007D0432" w:rsidP="00817988">
            <w:pPr>
              <w:pStyle w:val="TAC"/>
              <w:keepNext w:val="0"/>
              <w:rPr>
                <w:rFonts w:cs="Arial"/>
                <w:szCs w:val="18"/>
              </w:rPr>
            </w:pPr>
          </w:p>
        </w:tc>
        <w:tc>
          <w:tcPr>
            <w:tcW w:w="687" w:type="dxa"/>
          </w:tcPr>
          <w:p w14:paraId="3848F8AD" w14:textId="77777777" w:rsidR="007D0432" w:rsidRPr="00F95B02" w:rsidRDefault="007D0432" w:rsidP="00817988">
            <w:pPr>
              <w:pStyle w:val="TAC"/>
              <w:keepNext w:val="0"/>
            </w:pPr>
          </w:p>
        </w:tc>
        <w:tc>
          <w:tcPr>
            <w:tcW w:w="687" w:type="dxa"/>
            <w:vAlign w:val="center"/>
          </w:tcPr>
          <w:p w14:paraId="6278CB94" w14:textId="77777777" w:rsidR="007D0432" w:rsidRPr="00F95B02" w:rsidRDefault="007D0432" w:rsidP="00817988">
            <w:pPr>
              <w:pStyle w:val="TAC"/>
              <w:keepNext w:val="0"/>
              <w:rPr>
                <w:rFonts w:cs="Arial"/>
                <w:szCs w:val="18"/>
              </w:rPr>
            </w:pPr>
          </w:p>
        </w:tc>
        <w:tc>
          <w:tcPr>
            <w:tcW w:w="687" w:type="dxa"/>
          </w:tcPr>
          <w:p w14:paraId="4F26D896" w14:textId="77777777" w:rsidR="007D0432" w:rsidRPr="00F95B02" w:rsidRDefault="007D0432" w:rsidP="00817988">
            <w:pPr>
              <w:pStyle w:val="TAC"/>
              <w:keepNext w:val="0"/>
              <w:rPr>
                <w:rFonts w:eastAsia="Yu Mincho"/>
              </w:rPr>
            </w:pPr>
          </w:p>
        </w:tc>
        <w:tc>
          <w:tcPr>
            <w:tcW w:w="717" w:type="dxa"/>
            <w:vAlign w:val="center"/>
          </w:tcPr>
          <w:p w14:paraId="204FDAF2" w14:textId="77777777" w:rsidR="007D0432" w:rsidRPr="00F95B02" w:rsidRDefault="007D0432" w:rsidP="00817988">
            <w:pPr>
              <w:pStyle w:val="TAC"/>
              <w:rPr>
                <w:rFonts w:eastAsia="Yu Mincho"/>
              </w:rPr>
            </w:pPr>
          </w:p>
        </w:tc>
      </w:tr>
      <w:tr w:rsidR="007D0432" w14:paraId="40AD680D" w14:textId="77777777" w:rsidTr="00817988">
        <w:trPr>
          <w:cantSplit/>
          <w:jc w:val="center"/>
        </w:trPr>
        <w:tc>
          <w:tcPr>
            <w:tcW w:w="906" w:type="dxa"/>
            <w:tcBorders>
              <w:top w:val="nil"/>
            </w:tcBorders>
            <w:vAlign w:val="center"/>
          </w:tcPr>
          <w:p w14:paraId="3A64654B" w14:textId="77777777" w:rsidR="007D0432" w:rsidRPr="00F95B02" w:rsidRDefault="007D0432" w:rsidP="00817988">
            <w:pPr>
              <w:pStyle w:val="TAC"/>
              <w:keepNext w:val="0"/>
            </w:pPr>
          </w:p>
        </w:tc>
        <w:tc>
          <w:tcPr>
            <w:tcW w:w="687" w:type="dxa"/>
            <w:vAlign w:val="center"/>
          </w:tcPr>
          <w:p w14:paraId="388EB8CD" w14:textId="77777777" w:rsidR="007D0432" w:rsidRPr="00F95B02" w:rsidRDefault="007D0432" w:rsidP="00817988">
            <w:pPr>
              <w:pStyle w:val="TAC"/>
              <w:keepNext w:val="0"/>
            </w:pPr>
            <w:r w:rsidRPr="00F95B02">
              <w:t>60</w:t>
            </w:r>
          </w:p>
        </w:tc>
        <w:tc>
          <w:tcPr>
            <w:tcW w:w="687" w:type="dxa"/>
          </w:tcPr>
          <w:p w14:paraId="5654600C" w14:textId="77777777" w:rsidR="007D0432" w:rsidRPr="00F95B02" w:rsidRDefault="007D0432" w:rsidP="00817988">
            <w:pPr>
              <w:pStyle w:val="TAC"/>
              <w:keepNext w:val="0"/>
            </w:pPr>
          </w:p>
        </w:tc>
        <w:tc>
          <w:tcPr>
            <w:tcW w:w="687" w:type="dxa"/>
            <w:vAlign w:val="center"/>
          </w:tcPr>
          <w:p w14:paraId="7DF58273" w14:textId="77777777" w:rsidR="007D0432" w:rsidRPr="00F95B02" w:rsidRDefault="007D0432" w:rsidP="00817988">
            <w:pPr>
              <w:pStyle w:val="TAC"/>
              <w:keepNext w:val="0"/>
            </w:pPr>
          </w:p>
        </w:tc>
        <w:tc>
          <w:tcPr>
            <w:tcW w:w="687" w:type="dxa"/>
            <w:vAlign w:val="center"/>
          </w:tcPr>
          <w:p w14:paraId="4E9A6AAA" w14:textId="77777777" w:rsidR="007D0432" w:rsidRPr="00F95B02" w:rsidRDefault="007D0432" w:rsidP="00817988">
            <w:pPr>
              <w:pStyle w:val="TAC"/>
              <w:keepNext w:val="0"/>
            </w:pPr>
          </w:p>
        </w:tc>
        <w:tc>
          <w:tcPr>
            <w:tcW w:w="687" w:type="dxa"/>
            <w:vAlign w:val="center"/>
          </w:tcPr>
          <w:p w14:paraId="14FAE363" w14:textId="77777777" w:rsidR="007D0432" w:rsidRPr="00F95B02" w:rsidRDefault="007D0432" w:rsidP="00817988">
            <w:pPr>
              <w:pStyle w:val="TAC"/>
              <w:keepNext w:val="0"/>
            </w:pPr>
          </w:p>
        </w:tc>
        <w:tc>
          <w:tcPr>
            <w:tcW w:w="687" w:type="dxa"/>
            <w:vAlign w:val="center"/>
          </w:tcPr>
          <w:p w14:paraId="77F20874" w14:textId="77777777" w:rsidR="007D0432" w:rsidRPr="00F95B02" w:rsidRDefault="007D0432" w:rsidP="00817988">
            <w:pPr>
              <w:pStyle w:val="TAC"/>
              <w:keepNext w:val="0"/>
            </w:pPr>
          </w:p>
        </w:tc>
        <w:tc>
          <w:tcPr>
            <w:tcW w:w="687" w:type="dxa"/>
          </w:tcPr>
          <w:p w14:paraId="1B3B52E3" w14:textId="77777777" w:rsidR="007D0432" w:rsidRPr="00F95B02" w:rsidRDefault="007D0432" w:rsidP="00817988">
            <w:pPr>
              <w:pStyle w:val="TAC"/>
              <w:keepNext w:val="0"/>
            </w:pPr>
          </w:p>
        </w:tc>
        <w:tc>
          <w:tcPr>
            <w:tcW w:w="687" w:type="dxa"/>
            <w:vAlign w:val="center"/>
          </w:tcPr>
          <w:p w14:paraId="4DE794F9" w14:textId="77777777" w:rsidR="007D0432" w:rsidRPr="00F95B02" w:rsidRDefault="007D0432" w:rsidP="00817988">
            <w:pPr>
              <w:pStyle w:val="TAC"/>
              <w:keepNext w:val="0"/>
            </w:pPr>
          </w:p>
        </w:tc>
        <w:tc>
          <w:tcPr>
            <w:tcW w:w="687" w:type="dxa"/>
            <w:vAlign w:val="center"/>
          </w:tcPr>
          <w:p w14:paraId="484AEB60" w14:textId="77777777" w:rsidR="007D0432" w:rsidRPr="00F95B02" w:rsidRDefault="007D0432" w:rsidP="00817988">
            <w:pPr>
              <w:pStyle w:val="TAC"/>
              <w:keepNext w:val="0"/>
            </w:pPr>
          </w:p>
        </w:tc>
        <w:tc>
          <w:tcPr>
            <w:tcW w:w="687" w:type="dxa"/>
            <w:vAlign w:val="center"/>
          </w:tcPr>
          <w:p w14:paraId="7D349052" w14:textId="77777777" w:rsidR="007D0432" w:rsidRPr="00F95B02" w:rsidRDefault="007D0432" w:rsidP="00817988">
            <w:pPr>
              <w:pStyle w:val="TAC"/>
              <w:keepNext w:val="0"/>
              <w:rPr>
                <w:rFonts w:cs="Arial"/>
                <w:szCs w:val="18"/>
              </w:rPr>
            </w:pPr>
          </w:p>
        </w:tc>
        <w:tc>
          <w:tcPr>
            <w:tcW w:w="687" w:type="dxa"/>
          </w:tcPr>
          <w:p w14:paraId="6491A0CF" w14:textId="77777777" w:rsidR="007D0432" w:rsidRPr="00F95B02" w:rsidRDefault="007D0432" w:rsidP="00817988">
            <w:pPr>
              <w:pStyle w:val="TAC"/>
              <w:keepNext w:val="0"/>
            </w:pPr>
          </w:p>
        </w:tc>
        <w:tc>
          <w:tcPr>
            <w:tcW w:w="687" w:type="dxa"/>
            <w:vAlign w:val="center"/>
          </w:tcPr>
          <w:p w14:paraId="41D30B54" w14:textId="77777777" w:rsidR="007D0432" w:rsidRPr="00F95B02" w:rsidRDefault="007D0432" w:rsidP="00817988">
            <w:pPr>
              <w:pStyle w:val="TAC"/>
              <w:keepNext w:val="0"/>
              <w:rPr>
                <w:rFonts w:cs="Arial"/>
                <w:szCs w:val="18"/>
              </w:rPr>
            </w:pPr>
          </w:p>
        </w:tc>
        <w:tc>
          <w:tcPr>
            <w:tcW w:w="687" w:type="dxa"/>
          </w:tcPr>
          <w:p w14:paraId="58665F18" w14:textId="77777777" w:rsidR="007D0432" w:rsidRPr="00F95B02" w:rsidRDefault="007D0432" w:rsidP="00817988">
            <w:pPr>
              <w:pStyle w:val="TAC"/>
              <w:keepNext w:val="0"/>
              <w:rPr>
                <w:rFonts w:eastAsia="Yu Mincho"/>
              </w:rPr>
            </w:pPr>
          </w:p>
        </w:tc>
        <w:tc>
          <w:tcPr>
            <w:tcW w:w="717" w:type="dxa"/>
            <w:vAlign w:val="center"/>
          </w:tcPr>
          <w:p w14:paraId="6A5B03CB" w14:textId="77777777" w:rsidR="007D0432" w:rsidRPr="00F95B02" w:rsidRDefault="007D0432" w:rsidP="00817988">
            <w:pPr>
              <w:pStyle w:val="TAC"/>
              <w:rPr>
                <w:rFonts w:eastAsia="Yu Mincho"/>
              </w:rPr>
            </w:pPr>
          </w:p>
        </w:tc>
      </w:tr>
      <w:tr w:rsidR="007D0432" w14:paraId="62BCD02C" w14:textId="77777777" w:rsidTr="00817988">
        <w:trPr>
          <w:cantSplit/>
          <w:jc w:val="center"/>
        </w:trPr>
        <w:tc>
          <w:tcPr>
            <w:tcW w:w="906" w:type="dxa"/>
            <w:tcBorders>
              <w:bottom w:val="nil"/>
            </w:tcBorders>
            <w:vAlign w:val="center"/>
          </w:tcPr>
          <w:p w14:paraId="577D8460" w14:textId="77777777" w:rsidR="007D0432" w:rsidRPr="00F95B02" w:rsidRDefault="007D0432" w:rsidP="00817988">
            <w:pPr>
              <w:pStyle w:val="TAC"/>
              <w:keepNext w:val="0"/>
            </w:pPr>
          </w:p>
        </w:tc>
        <w:tc>
          <w:tcPr>
            <w:tcW w:w="687" w:type="dxa"/>
            <w:vAlign w:val="center"/>
          </w:tcPr>
          <w:p w14:paraId="054C45EC" w14:textId="77777777" w:rsidR="007D0432" w:rsidRPr="00F95B02" w:rsidRDefault="007D0432" w:rsidP="00817988">
            <w:pPr>
              <w:pStyle w:val="TAC"/>
              <w:keepNext w:val="0"/>
            </w:pPr>
            <w:r w:rsidRPr="00F95B02">
              <w:t>15</w:t>
            </w:r>
          </w:p>
        </w:tc>
        <w:tc>
          <w:tcPr>
            <w:tcW w:w="687" w:type="dxa"/>
          </w:tcPr>
          <w:p w14:paraId="5A23298D" w14:textId="77777777" w:rsidR="007D0432" w:rsidRPr="00F95B02" w:rsidRDefault="007D0432" w:rsidP="00817988">
            <w:pPr>
              <w:pStyle w:val="TAC"/>
              <w:keepNext w:val="0"/>
            </w:pPr>
          </w:p>
        </w:tc>
        <w:tc>
          <w:tcPr>
            <w:tcW w:w="687" w:type="dxa"/>
            <w:vAlign w:val="center"/>
          </w:tcPr>
          <w:p w14:paraId="11FDF69E" w14:textId="77777777" w:rsidR="007D0432" w:rsidRPr="00F95B02" w:rsidRDefault="007D0432" w:rsidP="00817988">
            <w:pPr>
              <w:pStyle w:val="TAC"/>
              <w:keepNext w:val="0"/>
            </w:pPr>
            <w:r>
              <w:t>10</w:t>
            </w:r>
          </w:p>
        </w:tc>
        <w:tc>
          <w:tcPr>
            <w:tcW w:w="687" w:type="dxa"/>
            <w:vAlign w:val="center"/>
          </w:tcPr>
          <w:p w14:paraId="56EAD08E" w14:textId="77777777" w:rsidR="007D0432" w:rsidRPr="00F95B02" w:rsidRDefault="007D0432" w:rsidP="00817988">
            <w:pPr>
              <w:pStyle w:val="TAC"/>
              <w:keepNext w:val="0"/>
            </w:pPr>
            <w:r>
              <w:t>15</w:t>
            </w:r>
            <w:r w:rsidRPr="00F95B02">
              <w:t xml:space="preserve"> </w:t>
            </w:r>
          </w:p>
        </w:tc>
        <w:tc>
          <w:tcPr>
            <w:tcW w:w="687" w:type="dxa"/>
            <w:vAlign w:val="center"/>
          </w:tcPr>
          <w:p w14:paraId="094FCA88" w14:textId="77777777" w:rsidR="007D0432" w:rsidRPr="00F95B02" w:rsidRDefault="007D0432" w:rsidP="00817988">
            <w:pPr>
              <w:pStyle w:val="TAC"/>
              <w:keepNext w:val="0"/>
            </w:pPr>
            <w:r>
              <w:t>20</w:t>
            </w:r>
          </w:p>
        </w:tc>
        <w:tc>
          <w:tcPr>
            <w:tcW w:w="687" w:type="dxa"/>
            <w:vAlign w:val="center"/>
          </w:tcPr>
          <w:p w14:paraId="551968F2" w14:textId="77777777" w:rsidR="007D0432" w:rsidRPr="00F95B02" w:rsidRDefault="007D0432" w:rsidP="00817988">
            <w:pPr>
              <w:pStyle w:val="TAC"/>
              <w:keepNext w:val="0"/>
            </w:pPr>
            <w:r>
              <w:t>25</w:t>
            </w:r>
          </w:p>
        </w:tc>
        <w:tc>
          <w:tcPr>
            <w:tcW w:w="687" w:type="dxa"/>
            <w:vAlign w:val="center"/>
          </w:tcPr>
          <w:p w14:paraId="4ADBE5D4" w14:textId="77777777" w:rsidR="007D0432" w:rsidRPr="00F95B02" w:rsidRDefault="007D0432" w:rsidP="00817988">
            <w:pPr>
              <w:pStyle w:val="TAC"/>
              <w:keepNext w:val="0"/>
            </w:pPr>
            <w:r>
              <w:t>30</w:t>
            </w:r>
          </w:p>
        </w:tc>
        <w:tc>
          <w:tcPr>
            <w:tcW w:w="687" w:type="dxa"/>
            <w:vAlign w:val="center"/>
          </w:tcPr>
          <w:p w14:paraId="710CCEA7" w14:textId="77777777" w:rsidR="007D0432" w:rsidRPr="00F95B02" w:rsidRDefault="007D0432" w:rsidP="00817988">
            <w:pPr>
              <w:pStyle w:val="TAC"/>
              <w:keepNext w:val="0"/>
            </w:pPr>
            <w:r>
              <w:t>40</w:t>
            </w:r>
          </w:p>
        </w:tc>
        <w:tc>
          <w:tcPr>
            <w:tcW w:w="687" w:type="dxa"/>
            <w:vAlign w:val="center"/>
          </w:tcPr>
          <w:p w14:paraId="1360D84D" w14:textId="77777777" w:rsidR="007D0432" w:rsidRPr="00F95B02" w:rsidRDefault="007D0432" w:rsidP="00817988">
            <w:pPr>
              <w:pStyle w:val="TAC"/>
              <w:keepNext w:val="0"/>
            </w:pPr>
            <w:r>
              <w:t>50</w:t>
            </w:r>
          </w:p>
        </w:tc>
        <w:tc>
          <w:tcPr>
            <w:tcW w:w="687" w:type="dxa"/>
            <w:vAlign w:val="center"/>
          </w:tcPr>
          <w:p w14:paraId="0556D0BA" w14:textId="77777777" w:rsidR="007D0432" w:rsidRPr="00F95B02" w:rsidRDefault="007D0432" w:rsidP="00817988">
            <w:pPr>
              <w:pStyle w:val="TAC"/>
              <w:keepNext w:val="0"/>
              <w:rPr>
                <w:rFonts w:cs="Arial"/>
                <w:szCs w:val="18"/>
              </w:rPr>
            </w:pPr>
          </w:p>
        </w:tc>
        <w:tc>
          <w:tcPr>
            <w:tcW w:w="687" w:type="dxa"/>
          </w:tcPr>
          <w:p w14:paraId="6E921F5F" w14:textId="77777777" w:rsidR="007D0432" w:rsidRPr="00F95B02" w:rsidRDefault="007D0432" w:rsidP="00817988">
            <w:pPr>
              <w:pStyle w:val="TAC"/>
              <w:keepNext w:val="0"/>
            </w:pPr>
          </w:p>
        </w:tc>
        <w:tc>
          <w:tcPr>
            <w:tcW w:w="687" w:type="dxa"/>
            <w:vAlign w:val="center"/>
          </w:tcPr>
          <w:p w14:paraId="76CA7B5D" w14:textId="77777777" w:rsidR="007D0432" w:rsidRPr="00F95B02" w:rsidRDefault="007D0432" w:rsidP="00817988">
            <w:pPr>
              <w:pStyle w:val="TAC"/>
              <w:keepNext w:val="0"/>
              <w:rPr>
                <w:rFonts w:cs="Arial"/>
                <w:szCs w:val="18"/>
              </w:rPr>
            </w:pPr>
          </w:p>
        </w:tc>
        <w:tc>
          <w:tcPr>
            <w:tcW w:w="687" w:type="dxa"/>
          </w:tcPr>
          <w:p w14:paraId="50EBA8BA" w14:textId="77777777" w:rsidR="007D0432" w:rsidRPr="00F95B02" w:rsidRDefault="007D0432" w:rsidP="00817988">
            <w:pPr>
              <w:pStyle w:val="TAC"/>
              <w:keepNext w:val="0"/>
              <w:rPr>
                <w:rFonts w:eastAsia="Yu Mincho"/>
              </w:rPr>
            </w:pPr>
          </w:p>
        </w:tc>
        <w:tc>
          <w:tcPr>
            <w:tcW w:w="717" w:type="dxa"/>
            <w:vAlign w:val="center"/>
          </w:tcPr>
          <w:p w14:paraId="7BB4D0D7" w14:textId="77777777" w:rsidR="007D0432" w:rsidRPr="00F95B02" w:rsidRDefault="007D0432" w:rsidP="00817988">
            <w:pPr>
              <w:pStyle w:val="TAC"/>
              <w:rPr>
                <w:rFonts w:eastAsia="Yu Mincho"/>
              </w:rPr>
            </w:pPr>
          </w:p>
        </w:tc>
      </w:tr>
      <w:tr w:rsidR="007D0432" w14:paraId="77E3F4AF" w14:textId="77777777" w:rsidTr="00817988">
        <w:trPr>
          <w:cantSplit/>
          <w:jc w:val="center"/>
        </w:trPr>
        <w:tc>
          <w:tcPr>
            <w:tcW w:w="906" w:type="dxa"/>
            <w:tcBorders>
              <w:top w:val="nil"/>
              <w:bottom w:val="nil"/>
            </w:tcBorders>
            <w:vAlign w:val="center"/>
          </w:tcPr>
          <w:p w14:paraId="008B22CC" w14:textId="77777777" w:rsidR="007D0432" w:rsidRPr="00F95B02" w:rsidRDefault="007D0432" w:rsidP="00817988">
            <w:pPr>
              <w:pStyle w:val="TAC"/>
              <w:keepNext w:val="0"/>
            </w:pPr>
            <w:r w:rsidRPr="00F95B02">
              <w:t>n77</w:t>
            </w:r>
          </w:p>
        </w:tc>
        <w:tc>
          <w:tcPr>
            <w:tcW w:w="687" w:type="dxa"/>
            <w:vAlign w:val="center"/>
          </w:tcPr>
          <w:p w14:paraId="74C2946B" w14:textId="77777777" w:rsidR="007D0432" w:rsidRPr="00F95B02" w:rsidRDefault="007D0432" w:rsidP="00817988">
            <w:pPr>
              <w:pStyle w:val="TAC"/>
              <w:keepNext w:val="0"/>
            </w:pPr>
            <w:r w:rsidRPr="00F95B02">
              <w:t>30</w:t>
            </w:r>
          </w:p>
        </w:tc>
        <w:tc>
          <w:tcPr>
            <w:tcW w:w="687" w:type="dxa"/>
          </w:tcPr>
          <w:p w14:paraId="67C4C26F" w14:textId="77777777" w:rsidR="007D0432" w:rsidRPr="00F95B02" w:rsidRDefault="007D0432" w:rsidP="00817988">
            <w:pPr>
              <w:pStyle w:val="TAC"/>
              <w:keepNext w:val="0"/>
            </w:pPr>
          </w:p>
        </w:tc>
        <w:tc>
          <w:tcPr>
            <w:tcW w:w="687" w:type="dxa"/>
          </w:tcPr>
          <w:p w14:paraId="0264018E" w14:textId="77777777" w:rsidR="007D0432" w:rsidRPr="00F95B02" w:rsidRDefault="007D0432" w:rsidP="00817988">
            <w:pPr>
              <w:pStyle w:val="TAC"/>
              <w:keepNext w:val="0"/>
            </w:pPr>
            <w:r>
              <w:t>10</w:t>
            </w:r>
          </w:p>
        </w:tc>
        <w:tc>
          <w:tcPr>
            <w:tcW w:w="687" w:type="dxa"/>
          </w:tcPr>
          <w:p w14:paraId="519C6745" w14:textId="77777777" w:rsidR="007D0432" w:rsidRPr="00F95B02" w:rsidRDefault="007D0432" w:rsidP="00817988">
            <w:pPr>
              <w:pStyle w:val="TAC"/>
              <w:keepNext w:val="0"/>
            </w:pPr>
            <w:r>
              <w:t>15</w:t>
            </w:r>
          </w:p>
        </w:tc>
        <w:tc>
          <w:tcPr>
            <w:tcW w:w="687" w:type="dxa"/>
            <w:vAlign w:val="center"/>
          </w:tcPr>
          <w:p w14:paraId="7832B53B" w14:textId="77777777" w:rsidR="007D0432" w:rsidRPr="00F95B02" w:rsidRDefault="007D0432" w:rsidP="00817988">
            <w:pPr>
              <w:pStyle w:val="TAC"/>
              <w:keepNext w:val="0"/>
            </w:pPr>
            <w:r>
              <w:t>20</w:t>
            </w:r>
          </w:p>
        </w:tc>
        <w:tc>
          <w:tcPr>
            <w:tcW w:w="687" w:type="dxa"/>
            <w:vAlign w:val="center"/>
          </w:tcPr>
          <w:p w14:paraId="4C5F903E" w14:textId="77777777" w:rsidR="007D0432" w:rsidRPr="00F95B02" w:rsidRDefault="007D0432" w:rsidP="00817988">
            <w:pPr>
              <w:pStyle w:val="TAC"/>
              <w:keepNext w:val="0"/>
            </w:pPr>
            <w:r>
              <w:t>25</w:t>
            </w:r>
          </w:p>
        </w:tc>
        <w:tc>
          <w:tcPr>
            <w:tcW w:w="687" w:type="dxa"/>
          </w:tcPr>
          <w:p w14:paraId="092D8573" w14:textId="77777777" w:rsidR="007D0432" w:rsidRPr="00F95B02" w:rsidRDefault="007D0432" w:rsidP="00817988">
            <w:pPr>
              <w:pStyle w:val="TAC"/>
              <w:keepNext w:val="0"/>
            </w:pPr>
            <w:r>
              <w:t>30</w:t>
            </w:r>
          </w:p>
        </w:tc>
        <w:tc>
          <w:tcPr>
            <w:tcW w:w="687" w:type="dxa"/>
            <w:vAlign w:val="center"/>
          </w:tcPr>
          <w:p w14:paraId="326547F9" w14:textId="77777777" w:rsidR="007D0432" w:rsidRPr="00F95B02" w:rsidRDefault="007D0432" w:rsidP="00817988">
            <w:pPr>
              <w:pStyle w:val="TAC"/>
              <w:keepNext w:val="0"/>
            </w:pPr>
            <w:r>
              <w:t>40</w:t>
            </w:r>
          </w:p>
        </w:tc>
        <w:tc>
          <w:tcPr>
            <w:tcW w:w="687" w:type="dxa"/>
            <w:vAlign w:val="center"/>
          </w:tcPr>
          <w:p w14:paraId="7286E1F6" w14:textId="77777777" w:rsidR="007D0432" w:rsidRPr="00F95B02" w:rsidRDefault="007D0432" w:rsidP="00817988">
            <w:pPr>
              <w:pStyle w:val="TAC"/>
              <w:keepNext w:val="0"/>
            </w:pPr>
            <w:r>
              <w:t>50</w:t>
            </w:r>
          </w:p>
        </w:tc>
        <w:tc>
          <w:tcPr>
            <w:tcW w:w="687" w:type="dxa"/>
            <w:vAlign w:val="center"/>
          </w:tcPr>
          <w:p w14:paraId="3B9797A6" w14:textId="77777777" w:rsidR="007D0432" w:rsidRPr="00F95B02" w:rsidRDefault="007D0432" w:rsidP="00817988">
            <w:pPr>
              <w:pStyle w:val="TAC"/>
              <w:keepNext w:val="0"/>
              <w:rPr>
                <w:rFonts w:cs="Arial"/>
                <w:szCs w:val="18"/>
              </w:rPr>
            </w:pPr>
            <w:r>
              <w:t>60</w:t>
            </w:r>
          </w:p>
        </w:tc>
        <w:tc>
          <w:tcPr>
            <w:tcW w:w="687" w:type="dxa"/>
          </w:tcPr>
          <w:p w14:paraId="41A189C1" w14:textId="77777777" w:rsidR="007D0432" w:rsidRPr="00F95B02" w:rsidRDefault="007D0432" w:rsidP="00817988">
            <w:pPr>
              <w:pStyle w:val="TAC"/>
              <w:keepNext w:val="0"/>
            </w:pPr>
            <w:r>
              <w:t>70</w:t>
            </w:r>
          </w:p>
        </w:tc>
        <w:tc>
          <w:tcPr>
            <w:tcW w:w="687" w:type="dxa"/>
            <w:vAlign w:val="center"/>
          </w:tcPr>
          <w:p w14:paraId="6D2E91C5" w14:textId="77777777" w:rsidR="007D0432" w:rsidRPr="00F95B02" w:rsidRDefault="007D0432" w:rsidP="00817988">
            <w:pPr>
              <w:pStyle w:val="TAC"/>
              <w:keepNext w:val="0"/>
              <w:rPr>
                <w:rFonts w:cs="Arial"/>
                <w:szCs w:val="18"/>
              </w:rPr>
            </w:pPr>
            <w:r>
              <w:t>80</w:t>
            </w:r>
          </w:p>
        </w:tc>
        <w:tc>
          <w:tcPr>
            <w:tcW w:w="687" w:type="dxa"/>
          </w:tcPr>
          <w:p w14:paraId="2E9B188C" w14:textId="77777777" w:rsidR="007D0432" w:rsidRPr="00F95B02" w:rsidRDefault="007D0432" w:rsidP="00817988">
            <w:pPr>
              <w:pStyle w:val="TAC"/>
              <w:keepNext w:val="0"/>
              <w:rPr>
                <w:rFonts w:eastAsia="Yu Mincho"/>
              </w:rPr>
            </w:pPr>
            <w:r>
              <w:t>90</w:t>
            </w:r>
          </w:p>
        </w:tc>
        <w:tc>
          <w:tcPr>
            <w:tcW w:w="717" w:type="dxa"/>
            <w:vAlign w:val="center"/>
          </w:tcPr>
          <w:p w14:paraId="0F096E95" w14:textId="77777777" w:rsidR="007D0432" w:rsidRPr="00F95B02" w:rsidRDefault="007D0432" w:rsidP="00817988">
            <w:pPr>
              <w:pStyle w:val="TAC"/>
              <w:rPr>
                <w:rFonts w:eastAsia="Yu Mincho"/>
              </w:rPr>
            </w:pPr>
            <w:r>
              <w:t>100</w:t>
            </w:r>
          </w:p>
        </w:tc>
      </w:tr>
      <w:tr w:rsidR="007D0432" w14:paraId="2CF6BC30" w14:textId="77777777" w:rsidTr="00817988">
        <w:trPr>
          <w:cantSplit/>
          <w:jc w:val="center"/>
        </w:trPr>
        <w:tc>
          <w:tcPr>
            <w:tcW w:w="906" w:type="dxa"/>
            <w:tcBorders>
              <w:top w:val="nil"/>
            </w:tcBorders>
            <w:vAlign w:val="center"/>
          </w:tcPr>
          <w:p w14:paraId="7F2EE45E" w14:textId="77777777" w:rsidR="007D0432" w:rsidRPr="00F95B02" w:rsidRDefault="007D0432" w:rsidP="00817988">
            <w:pPr>
              <w:pStyle w:val="TAC"/>
              <w:keepNext w:val="0"/>
            </w:pPr>
          </w:p>
        </w:tc>
        <w:tc>
          <w:tcPr>
            <w:tcW w:w="687" w:type="dxa"/>
            <w:vAlign w:val="center"/>
          </w:tcPr>
          <w:p w14:paraId="44FBE1A9" w14:textId="77777777" w:rsidR="007D0432" w:rsidRPr="00F95B02" w:rsidRDefault="007D0432" w:rsidP="00817988">
            <w:pPr>
              <w:pStyle w:val="TAC"/>
              <w:keepNext w:val="0"/>
            </w:pPr>
            <w:r w:rsidRPr="00F95B02">
              <w:t>60</w:t>
            </w:r>
          </w:p>
        </w:tc>
        <w:tc>
          <w:tcPr>
            <w:tcW w:w="687" w:type="dxa"/>
          </w:tcPr>
          <w:p w14:paraId="0E0CDF72" w14:textId="77777777" w:rsidR="007D0432" w:rsidRPr="00F95B02" w:rsidRDefault="007D0432" w:rsidP="00817988">
            <w:pPr>
              <w:pStyle w:val="TAC"/>
              <w:keepNext w:val="0"/>
            </w:pPr>
          </w:p>
        </w:tc>
        <w:tc>
          <w:tcPr>
            <w:tcW w:w="687" w:type="dxa"/>
            <w:vAlign w:val="center"/>
          </w:tcPr>
          <w:p w14:paraId="1EE4E418" w14:textId="77777777" w:rsidR="007D0432" w:rsidRPr="00F95B02" w:rsidRDefault="007D0432" w:rsidP="00817988">
            <w:pPr>
              <w:pStyle w:val="TAC"/>
              <w:keepNext w:val="0"/>
            </w:pPr>
            <w:r>
              <w:t>10</w:t>
            </w:r>
          </w:p>
        </w:tc>
        <w:tc>
          <w:tcPr>
            <w:tcW w:w="687" w:type="dxa"/>
          </w:tcPr>
          <w:p w14:paraId="4E0F31BA" w14:textId="77777777" w:rsidR="007D0432" w:rsidRPr="00F95B02" w:rsidRDefault="007D0432" w:rsidP="00817988">
            <w:pPr>
              <w:pStyle w:val="TAC"/>
              <w:keepNext w:val="0"/>
            </w:pPr>
            <w:r>
              <w:t>15</w:t>
            </w:r>
          </w:p>
        </w:tc>
        <w:tc>
          <w:tcPr>
            <w:tcW w:w="687" w:type="dxa"/>
            <w:vAlign w:val="center"/>
          </w:tcPr>
          <w:p w14:paraId="37F39193" w14:textId="77777777" w:rsidR="007D0432" w:rsidRPr="00F95B02" w:rsidRDefault="007D0432" w:rsidP="00817988">
            <w:pPr>
              <w:pStyle w:val="TAC"/>
              <w:keepNext w:val="0"/>
            </w:pPr>
            <w:r>
              <w:t>20</w:t>
            </w:r>
          </w:p>
        </w:tc>
        <w:tc>
          <w:tcPr>
            <w:tcW w:w="687" w:type="dxa"/>
            <w:vAlign w:val="center"/>
          </w:tcPr>
          <w:p w14:paraId="1624888D" w14:textId="77777777" w:rsidR="007D0432" w:rsidRPr="00F95B02" w:rsidRDefault="007D0432" w:rsidP="00817988">
            <w:pPr>
              <w:pStyle w:val="TAC"/>
              <w:keepNext w:val="0"/>
            </w:pPr>
            <w:r>
              <w:t>25</w:t>
            </w:r>
          </w:p>
        </w:tc>
        <w:tc>
          <w:tcPr>
            <w:tcW w:w="687" w:type="dxa"/>
            <w:vAlign w:val="center"/>
          </w:tcPr>
          <w:p w14:paraId="12973C07" w14:textId="77777777" w:rsidR="007D0432" w:rsidRPr="00F95B02" w:rsidRDefault="007D0432" w:rsidP="00817988">
            <w:pPr>
              <w:pStyle w:val="TAC"/>
              <w:keepNext w:val="0"/>
            </w:pPr>
            <w:r>
              <w:t>30</w:t>
            </w:r>
          </w:p>
        </w:tc>
        <w:tc>
          <w:tcPr>
            <w:tcW w:w="687" w:type="dxa"/>
            <w:vAlign w:val="center"/>
          </w:tcPr>
          <w:p w14:paraId="4EE691DD" w14:textId="77777777" w:rsidR="007D0432" w:rsidRPr="00F95B02" w:rsidRDefault="007D0432" w:rsidP="00817988">
            <w:pPr>
              <w:pStyle w:val="TAC"/>
              <w:keepNext w:val="0"/>
            </w:pPr>
            <w:r>
              <w:t>40</w:t>
            </w:r>
          </w:p>
        </w:tc>
        <w:tc>
          <w:tcPr>
            <w:tcW w:w="687" w:type="dxa"/>
            <w:vAlign w:val="center"/>
          </w:tcPr>
          <w:p w14:paraId="7E76A366" w14:textId="77777777" w:rsidR="007D0432" w:rsidRPr="00F95B02" w:rsidRDefault="007D0432" w:rsidP="00817988">
            <w:pPr>
              <w:pStyle w:val="TAC"/>
              <w:keepNext w:val="0"/>
            </w:pPr>
            <w:r>
              <w:t>50</w:t>
            </w:r>
          </w:p>
        </w:tc>
        <w:tc>
          <w:tcPr>
            <w:tcW w:w="687" w:type="dxa"/>
            <w:vAlign w:val="center"/>
          </w:tcPr>
          <w:p w14:paraId="28677146" w14:textId="77777777" w:rsidR="007D0432" w:rsidRPr="00F95B02" w:rsidRDefault="007D0432" w:rsidP="00817988">
            <w:pPr>
              <w:pStyle w:val="TAC"/>
              <w:keepNext w:val="0"/>
            </w:pPr>
            <w:r>
              <w:t>60</w:t>
            </w:r>
          </w:p>
        </w:tc>
        <w:tc>
          <w:tcPr>
            <w:tcW w:w="687" w:type="dxa"/>
            <w:vAlign w:val="center"/>
          </w:tcPr>
          <w:p w14:paraId="23714F97" w14:textId="77777777" w:rsidR="007D0432" w:rsidRPr="00F95B02" w:rsidRDefault="007D0432" w:rsidP="00817988">
            <w:pPr>
              <w:pStyle w:val="TAC"/>
              <w:keepNext w:val="0"/>
            </w:pPr>
            <w:r>
              <w:t>70</w:t>
            </w:r>
          </w:p>
        </w:tc>
        <w:tc>
          <w:tcPr>
            <w:tcW w:w="687" w:type="dxa"/>
            <w:vAlign w:val="center"/>
          </w:tcPr>
          <w:p w14:paraId="4D07206F" w14:textId="77777777" w:rsidR="007D0432" w:rsidRPr="00F95B02" w:rsidRDefault="007D0432" w:rsidP="00817988">
            <w:pPr>
              <w:pStyle w:val="TAC"/>
              <w:keepNext w:val="0"/>
            </w:pPr>
            <w:r>
              <w:t>80</w:t>
            </w:r>
          </w:p>
        </w:tc>
        <w:tc>
          <w:tcPr>
            <w:tcW w:w="687" w:type="dxa"/>
            <w:vAlign w:val="center"/>
          </w:tcPr>
          <w:p w14:paraId="25740E3B" w14:textId="77777777" w:rsidR="007D0432" w:rsidRPr="00F95B02" w:rsidRDefault="007D0432" w:rsidP="00817988">
            <w:pPr>
              <w:pStyle w:val="TAC"/>
              <w:keepNext w:val="0"/>
            </w:pPr>
            <w:r>
              <w:t>90</w:t>
            </w:r>
          </w:p>
        </w:tc>
        <w:tc>
          <w:tcPr>
            <w:tcW w:w="717" w:type="dxa"/>
            <w:vAlign w:val="center"/>
          </w:tcPr>
          <w:p w14:paraId="7052A0FB" w14:textId="77777777" w:rsidR="007D0432" w:rsidRPr="00F95B02" w:rsidRDefault="007D0432" w:rsidP="00817988">
            <w:pPr>
              <w:pStyle w:val="TAC"/>
            </w:pPr>
            <w:r>
              <w:t>100</w:t>
            </w:r>
          </w:p>
        </w:tc>
      </w:tr>
      <w:tr w:rsidR="007D0432" w14:paraId="7282CDDA" w14:textId="77777777" w:rsidTr="00817988">
        <w:trPr>
          <w:cantSplit/>
          <w:jc w:val="center"/>
        </w:trPr>
        <w:tc>
          <w:tcPr>
            <w:tcW w:w="906" w:type="dxa"/>
            <w:tcBorders>
              <w:bottom w:val="nil"/>
            </w:tcBorders>
            <w:vAlign w:val="center"/>
          </w:tcPr>
          <w:p w14:paraId="109E52C9" w14:textId="77777777" w:rsidR="007D0432" w:rsidRPr="00F95B02" w:rsidRDefault="007D0432" w:rsidP="00817988">
            <w:pPr>
              <w:pStyle w:val="TAC"/>
              <w:keepNext w:val="0"/>
            </w:pPr>
          </w:p>
        </w:tc>
        <w:tc>
          <w:tcPr>
            <w:tcW w:w="687" w:type="dxa"/>
            <w:vAlign w:val="center"/>
          </w:tcPr>
          <w:p w14:paraId="24DA983A" w14:textId="77777777" w:rsidR="007D0432" w:rsidRPr="00F95B02" w:rsidRDefault="007D0432" w:rsidP="00817988">
            <w:pPr>
              <w:pStyle w:val="TAC"/>
              <w:keepNext w:val="0"/>
            </w:pPr>
            <w:r w:rsidRPr="00F95B02">
              <w:t>15</w:t>
            </w:r>
          </w:p>
        </w:tc>
        <w:tc>
          <w:tcPr>
            <w:tcW w:w="687" w:type="dxa"/>
          </w:tcPr>
          <w:p w14:paraId="710EAD2D" w14:textId="77777777" w:rsidR="007D0432" w:rsidRPr="00F95B02" w:rsidRDefault="007D0432" w:rsidP="00817988">
            <w:pPr>
              <w:pStyle w:val="TAC"/>
              <w:keepNext w:val="0"/>
            </w:pPr>
          </w:p>
        </w:tc>
        <w:tc>
          <w:tcPr>
            <w:tcW w:w="687" w:type="dxa"/>
            <w:vAlign w:val="center"/>
          </w:tcPr>
          <w:p w14:paraId="5B169BD2" w14:textId="77777777" w:rsidR="007D0432" w:rsidRPr="00F95B02" w:rsidRDefault="007D0432" w:rsidP="00817988">
            <w:pPr>
              <w:pStyle w:val="TAC"/>
              <w:keepNext w:val="0"/>
            </w:pPr>
            <w:r>
              <w:t>10</w:t>
            </w:r>
          </w:p>
        </w:tc>
        <w:tc>
          <w:tcPr>
            <w:tcW w:w="687" w:type="dxa"/>
          </w:tcPr>
          <w:p w14:paraId="0D64A687" w14:textId="77777777" w:rsidR="007D0432" w:rsidRPr="00F95B02" w:rsidRDefault="007D0432" w:rsidP="00817988">
            <w:pPr>
              <w:pStyle w:val="TAC"/>
              <w:keepNext w:val="0"/>
            </w:pPr>
            <w:r>
              <w:t>15</w:t>
            </w:r>
          </w:p>
        </w:tc>
        <w:tc>
          <w:tcPr>
            <w:tcW w:w="687" w:type="dxa"/>
            <w:vAlign w:val="center"/>
          </w:tcPr>
          <w:p w14:paraId="69553759" w14:textId="77777777" w:rsidR="007D0432" w:rsidRPr="00F95B02" w:rsidRDefault="007D0432" w:rsidP="00817988">
            <w:pPr>
              <w:pStyle w:val="TAC"/>
              <w:keepNext w:val="0"/>
            </w:pPr>
            <w:r>
              <w:t>20</w:t>
            </w:r>
          </w:p>
        </w:tc>
        <w:tc>
          <w:tcPr>
            <w:tcW w:w="687" w:type="dxa"/>
            <w:vAlign w:val="center"/>
          </w:tcPr>
          <w:p w14:paraId="053934EA" w14:textId="77777777" w:rsidR="007D0432" w:rsidRPr="00F95B02" w:rsidRDefault="007D0432" w:rsidP="00817988">
            <w:pPr>
              <w:pStyle w:val="TAC"/>
              <w:keepNext w:val="0"/>
            </w:pPr>
            <w:r>
              <w:t>25</w:t>
            </w:r>
          </w:p>
        </w:tc>
        <w:tc>
          <w:tcPr>
            <w:tcW w:w="687" w:type="dxa"/>
            <w:vAlign w:val="center"/>
          </w:tcPr>
          <w:p w14:paraId="7EAFB7D7" w14:textId="77777777" w:rsidR="007D0432" w:rsidRPr="00F95B02" w:rsidRDefault="007D0432" w:rsidP="00817988">
            <w:pPr>
              <w:pStyle w:val="TAC"/>
              <w:keepNext w:val="0"/>
            </w:pPr>
            <w:r>
              <w:t>30</w:t>
            </w:r>
          </w:p>
        </w:tc>
        <w:tc>
          <w:tcPr>
            <w:tcW w:w="687" w:type="dxa"/>
            <w:vAlign w:val="center"/>
          </w:tcPr>
          <w:p w14:paraId="362CB435" w14:textId="77777777" w:rsidR="007D0432" w:rsidRPr="00F95B02" w:rsidRDefault="007D0432" w:rsidP="00817988">
            <w:pPr>
              <w:pStyle w:val="TAC"/>
              <w:keepNext w:val="0"/>
            </w:pPr>
            <w:r>
              <w:t>40</w:t>
            </w:r>
          </w:p>
        </w:tc>
        <w:tc>
          <w:tcPr>
            <w:tcW w:w="687" w:type="dxa"/>
            <w:vAlign w:val="center"/>
          </w:tcPr>
          <w:p w14:paraId="6C0A2DE4" w14:textId="77777777" w:rsidR="007D0432" w:rsidRPr="00F95B02" w:rsidRDefault="007D0432" w:rsidP="00817988">
            <w:pPr>
              <w:pStyle w:val="TAC"/>
              <w:keepNext w:val="0"/>
            </w:pPr>
            <w:r>
              <w:t>50</w:t>
            </w:r>
          </w:p>
        </w:tc>
        <w:tc>
          <w:tcPr>
            <w:tcW w:w="687" w:type="dxa"/>
            <w:vAlign w:val="center"/>
          </w:tcPr>
          <w:p w14:paraId="5D8F7F75" w14:textId="77777777" w:rsidR="007D0432" w:rsidRPr="00F95B02" w:rsidRDefault="007D0432" w:rsidP="00817988">
            <w:pPr>
              <w:pStyle w:val="TAC"/>
              <w:keepNext w:val="0"/>
            </w:pPr>
          </w:p>
        </w:tc>
        <w:tc>
          <w:tcPr>
            <w:tcW w:w="687" w:type="dxa"/>
            <w:vAlign w:val="center"/>
          </w:tcPr>
          <w:p w14:paraId="6519A09D" w14:textId="77777777" w:rsidR="007D0432" w:rsidRPr="00F95B02" w:rsidRDefault="007D0432" w:rsidP="00817988">
            <w:pPr>
              <w:pStyle w:val="TAC"/>
              <w:keepNext w:val="0"/>
            </w:pPr>
          </w:p>
        </w:tc>
        <w:tc>
          <w:tcPr>
            <w:tcW w:w="687" w:type="dxa"/>
            <w:vAlign w:val="center"/>
          </w:tcPr>
          <w:p w14:paraId="2333A391" w14:textId="77777777" w:rsidR="007D0432" w:rsidRPr="00F95B02" w:rsidRDefault="007D0432" w:rsidP="00817988">
            <w:pPr>
              <w:pStyle w:val="TAC"/>
              <w:keepNext w:val="0"/>
            </w:pPr>
          </w:p>
        </w:tc>
        <w:tc>
          <w:tcPr>
            <w:tcW w:w="687" w:type="dxa"/>
            <w:vAlign w:val="center"/>
          </w:tcPr>
          <w:p w14:paraId="0F16C72C" w14:textId="77777777" w:rsidR="007D0432" w:rsidRPr="00F95B02" w:rsidRDefault="007D0432" w:rsidP="00817988">
            <w:pPr>
              <w:pStyle w:val="TAC"/>
              <w:keepNext w:val="0"/>
            </w:pPr>
          </w:p>
        </w:tc>
        <w:tc>
          <w:tcPr>
            <w:tcW w:w="717" w:type="dxa"/>
            <w:vAlign w:val="center"/>
          </w:tcPr>
          <w:p w14:paraId="77E3A01F" w14:textId="77777777" w:rsidR="007D0432" w:rsidRPr="00F95B02" w:rsidRDefault="007D0432" w:rsidP="00817988">
            <w:pPr>
              <w:pStyle w:val="TAC"/>
            </w:pPr>
          </w:p>
        </w:tc>
      </w:tr>
      <w:tr w:rsidR="007D0432" w14:paraId="4A433FEB" w14:textId="77777777" w:rsidTr="00817988">
        <w:trPr>
          <w:cantSplit/>
          <w:jc w:val="center"/>
        </w:trPr>
        <w:tc>
          <w:tcPr>
            <w:tcW w:w="906" w:type="dxa"/>
            <w:tcBorders>
              <w:top w:val="nil"/>
              <w:bottom w:val="nil"/>
            </w:tcBorders>
            <w:vAlign w:val="center"/>
          </w:tcPr>
          <w:p w14:paraId="1F20297F" w14:textId="77777777" w:rsidR="007D0432" w:rsidRPr="00F95B02" w:rsidRDefault="007D0432" w:rsidP="00817988">
            <w:pPr>
              <w:pStyle w:val="TAC"/>
              <w:keepNext w:val="0"/>
            </w:pPr>
            <w:r w:rsidRPr="00F95B02">
              <w:t>n78</w:t>
            </w:r>
          </w:p>
        </w:tc>
        <w:tc>
          <w:tcPr>
            <w:tcW w:w="687" w:type="dxa"/>
            <w:vAlign w:val="center"/>
          </w:tcPr>
          <w:p w14:paraId="2FE4A602" w14:textId="77777777" w:rsidR="007D0432" w:rsidRPr="00F95B02" w:rsidRDefault="007D0432" w:rsidP="00817988">
            <w:pPr>
              <w:pStyle w:val="TAC"/>
              <w:keepNext w:val="0"/>
            </w:pPr>
            <w:r w:rsidRPr="00F95B02">
              <w:t>30</w:t>
            </w:r>
          </w:p>
        </w:tc>
        <w:tc>
          <w:tcPr>
            <w:tcW w:w="687" w:type="dxa"/>
          </w:tcPr>
          <w:p w14:paraId="71C16F65" w14:textId="77777777" w:rsidR="007D0432" w:rsidRPr="00F95B02" w:rsidRDefault="007D0432" w:rsidP="00817988">
            <w:pPr>
              <w:pStyle w:val="TAC"/>
              <w:keepNext w:val="0"/>
            </w:pPr>
          </w:p>
        </w:tc>
        <w:tc>
          <w:tcPr>
            <w:tcW w:w="687" w:type="dxa"/>
          </w:tcPr>
          <w:p w14:paraId="24DB5946" w14:textId="77777777" w:rsidR="007D0432" w:rsidRPr="00F95B02" w:rsidRDefault="007D0432" w:rsidP="00817988">
            <w:pPr>
              <w:pStyle w:val="TAC"/>
              <w:keepNext w:val="0"/>
            </w:pPr>
            <w:r>
              <w:t>10</w:t>
            </w:r>
          </w:p>
        </w:tc>
        <w:tc>
          <w:tcPr>
            <w:tcW w:w="687" w:type="dxa"/>
          </w:tcPr>
          <w:p w14:paraId="0DFC9558" w14:textId="77777777" w:rsidR="007D0432" w:rsidRPr="00F95B02" w:rsidRDefault="007D0432" w:rsidP="00817988">
            <w:pPr>
              <w:pStyle w:val="TAC"/>
              <w:keepNext w:val="0"/>
            </w:pPr>
            <w:r>
              <w:t>15</w:t>
            </w:r>
          </w:p>
        </w:tc>
        <w:tc>
          <w:tcPr>
            <w:tcW w:w="687" w:type="dxa"/>
            <w:vAlign w:val="center"/>
          </w:tcPr>
          <w:p w14:paraId="2DFA0C50" w14:textId="77777777" w:rsidR="007D0432" w:rsidRPr="00F95B02" w:rsidRDefault="007D0432" w:rsidP="00817988">
            <w:pPr>
              <w:pStyle w:val="TAC"/>
              <w:keepNext w:val="0"/>
            </w:pPr>
            <w:r>
              <w:t>20</w:t>
            </w:r>
          </w:p>
        </w:tc>
        <w:tc>
          <w:tcPr>
            <w:tcW w:w="687" w:type="dxa"/>
            <w:vAlign w:val="center"/>
          </w:tcPr>
          <w:p w14:paraId="6CB72D81" w14:textId="77777777" w:rsidR="007D0432" w:rsidRPr="00F95B02" w:rsidRDefault="007D0432" w:rsidP="00817988">
            <w:pPr>
              <w:pStyle w:val="TAC"/>
              <w:keepNext w:val="0"/>
            </w:pPr>
            <w:r>
              <w:t>25</w:t>
            </w:r>
          </w:p>
        </w:tc>
        <w:tc>
          <w:tcPr>
            <w:tcW w:w="687" w:type="dxa"/>
          </w:tcPr>
          <w:p w14:paraId="4A59A2E7" w14:textId="77777777" w:rsidR="007D0432" w:rsidRPr="00F95B02" w:rsidRDefault="007D0432" w:rsidP="00817988">
            <w:pPr>
              <w:pStyle w:val="TAC"/>
              <w:keepNext w:val="0"/>
            </w:pPr>
            <w:r>
              <w:t>30</w:t>
            </w:r>
          </w:p>
        </w:tc>
        <w:tc>
          <w:tcPr>
            <w:tcW w:w="687" w:type="dxa"/>
            <w:vAlign w:val="center"/>
          </w:tcPr>
          <w:p w14:paraId="6BCB4744" w14:textId="77777777" w:rsidR="007D0432" w:rsidRPr="00F95B02" w:rsidRDefault="007D0432" w:rsidP="00817988">
            <w:pPr>
              <w:pStyle w:val="TAC"/>
              <w:keepNext w:val="0"/>
            </w:pPr>
            <w:r>
              <w:t>40</w:t>
            </w:r>
          </w:p>
        </w:tc>
        <w:tc>
          <w:tcPr>
            <w:tcW w:w="687" w:type="dxa"/>
            <w:vAlign w:val="center"/>
          </w:tcPr>
          <w:p w14:paraId="7079E340" w14:textId="77777777" w:rsidR="007D0432" w:rsidRPr="00F95B02" w:rsidRDefault="007D0432" w:rsidP="00817988">
            <w:pPr>
              <w:pStyle w:val="TAC"/>
              <w:keepNext w:val="0"/>
            </w:pPr>
            <w:r>
              <w:t>50</w:t>
            </w:r>
          </w:p>
        </w:tc>
        <w:tc>
          <w:tcPr>
            <w:tcW w:w="687" w:type="dxa"/>
            <w:vAlign w:val="center"/>
          </w:tcPr>
          <w:p w14:paraId="0F100FA8" w14:textId="77777777" w:rsidR="007D0432" w:rsidRPr="00F95B02" w:rsidRDefault="007D0432" w:rsidP="00817988">
            <w:pPr>
              <w:pStyle w:val="TAC"/>
              <w:keepNext w:val="0"/>
            </w:pPr>
            <w:r>
              <w:t>60</w:t>
            </w:r>
          </w:p>
        </w:tc>
        <w:tc>
          <w:tcPr>
            <w:tcW w:w="687" w:type="dxa"/>
          </w:tcPr>
          <w:p w14:paraId="763547D1" w14:textId="77777777" w:rsidR="007D0432" w:rsidRPr="00F95B02" w:rsidRDefault="007D0432" w:rsidP="00817988">
            <w:pPr>
              <w:pStyle w:val="TAC"/>
              <w:keepNext w:val="0"/>
            </w:pPr>
            <w:r>
              <w:t>70</w:t>
            </w:r>
          </w:p>
        </w:tc>
        <w:tc>
          <w:tcPr>
            <w:tcW w:w="687" w:type="dxa"/>
            <w:vAlign w:val="center"/>
          </w:tcPr>
          <w:p w14:paraId="75110812" w14:textId="77777777" w:rsidR="007D0432" w:rsidRPr="00F95B02" w:rsidRDefault="007D0432" w:rsidP="00817988">
            <w:pPr>
              <w:pStyle w:val="TAC"/>
              <w:keepNext w:val="0"/>
            </w:pPr>
            <w:r>
              <w:t>80</w:t>
            </w:r>
          </w:p>
        </w:tc>
        <w:tc>
          <w:tcPr>
            <w:tcW w:w="687" w:type="dxa"/>
          </w:tcPr>
          <w:p w14:paraId="296F9127" w14:textId="77777777" w:rsidR="007D0432" w:rsidRPr="00F95B02" w:rsidRDefault="007D0432" w:rsidP="00817988">
            <w:pPr>
              <w:pStyle w:val="TAC"/>
              <w:keepNext w:val="0"/>
            </w:pPr>
            <w:r>
              <w:t>90</w:t>
            </w:r>
          </w:p>
        </w:tc>
        <w:tc>
          <w:tcPr>
            <w:tcW w:w="717" w:type="dxa"/>
            <w:vAlign w:val="center"/>
          </w:tcPr>
          <w:p w14:paraId="38204D53" w14:textId="77777777" w:rsidR="007D0432" w:rsidRPr="00F95B02" w:rsidRDefault="007D0432" w:rsidP="00817988">
            <w:pPr>
              <w:pStyle w:val="TAC"/>
            </w:pPr>
            <w:r>
              <w:t>100</w:t>
            </w:r>
          </w:p>
        </w:tc>
      </w:tr>
      <w:tr w:rsidR="007D0432" w14:paraId="7C74646D" w14:textId="77777777" w:rsidTr="00817988">
        <w:trPr>
          <w:cantSplit/>
          <w:jc w:val="center"/>
        </w:trPr>
        <w:tc>
          <w:tcPr>
            <w:tcW w:w="906" w:type="dxa"/>
            <w:tcBorders>
              <w:top w:val="nil"/>
            </w:tcBorders>
            <w:vAlign w:val="center"/>
          </w:tcPr>
          <w:p w14:paraId="10F80140" w14:textId="77777777" w:rsidR="007D0432" w:rsidRPr="00F95B02" w:rsidRDefault="007D0432" w:rsidP="00817988">
            <w:pPr>
              <w:pStyle w:val="TAC"/>
              <w:keepNext w:val="0"/>
            </w:pPr>
          </w:p>
        </w:tc>
        <w:tc>
          <w:tcPr>
            <w:tcW w:w="687" w:type="dxa"/>
            <w:vAlign w:val="center"/>
          </w:tcPr>
          <w:p w14:paraId="1554B6CA" w14:textId="77777777" w:rsidR="007D0432" w:rsidRPr="00F95B02" w:rsidRDefault="007D0432" w:rsidP="00817988">
            <w:pPr>
              <w:pStyle w:val="TAC"/>
              <w:keepNext w:val="0"/>
            </w:pPr>
            <w:r w:rsidRPr="00F95B02">
              <w:t>60</w:t>
            </w:r>
          </w:p>
        </w:tc>
        <w:tc>
          <w:tcPr>
            <w:tcW w:w="687" w:type="dxa"/>
          </w:tcPr>
          <w:p w14:paraId="6DF5223F" w14:textId="77777777" w:rsidR="007D0432" w:rsidRPr="00F95B02" w:rsidRDefault="007D0432" w:rsidP="00817988">
            <w:pPr>
              <w:pStyle w:val="TAC"/>
              <w:keepNext w:val="0"/>
            </w:pPr>
          </w:p>
        </w:tc>
        <w:tc>
          <w:tcPr>
            <w:tcW w:w="687" w:type="dxa"/>
            <w:vAlign w:val="center"/>
          </w:tcPr>
          <w:p w14:paraId="702FB3EF" w14:textId="77777777" w:rsidR="007D0432" w:rsidRPr="00F95B02" w:rsidRDefault="007D0432" w:rsidP="00817988">
            <w:pPr>
              <w:pStyle w:val="TAC"/>
              <w:keepNext w:val="0"/>
            </w:pPr>
            <w:r>
              <w:t>10</w:t>
            </w:r>
          </w:p>
        </w:tc>
        <w:tc>
          <w:tcPr>
            <w:tcW w:w="687" w:type="dxa"/>
          </w:tcPr>
          <w:p w14:paraId="7116CB23" w14:textId="77777777" w:rsidR="007D0432" w:rsidRPr="00F95B02" w:rsidRDefault="007D0432" w:rsidP="00817988">
            <w:pPr>
              <w:pStyle w:val="TAC"/>
              <w:keepNext w:val="0"/>
            </w:pPr>
            <w:r>
              <w:t>15</w:t>
            </w:r>
          </w:p>
        </w:tc>
        <w:tc>
          <w:tcPr>
            <w:tcW w:w="687" w:type="dxa"/>
            <w:vAlign w:val="center"/>
          </w:tcPr>
          <w:p w14:paraId="127BEC89" w14:textId="77777777" w:rsidR="007D0432" w:rsidRPr="00F95B02" w:rsidRDefault="007D0432" w:rsidP="00817988">
            <w:pPr>
              <w:pStyle w:val="TAC"/>
              <w:keepNext w:val="0"/>
            </w:pPr>
            <w:r>
              <w:t>20</w:t>
            </w:r>
          </w:p>
        </w:tc>
        <w:tc>
          <w:tcPr>
            <w:tcW w:w="687" w:type="dxa"/>
            <w:vAlign w:val="center"/>
          </w:tcPr>
          <w:p w14:paraId="372E101F" w14:textId="77777777" w:rsidR="007D0432" w:rsidRPr="00F95B02" w:rsidRDefault="007D0432" w:rsidP="00817988">
            <w:pPr>
              <w:pStyle w:val="TAC"/>
              <w:keepNext w:val="0"/>
            </w:pPr>
            <w:r>
              <w:t>25</w:t>
            </w:r>
          </w:p>
        </w:tc>
        <w:tc>
          <w:tcPr>
            <w:tcW w:w="687" w:type="dxa"/>
            <w:vAlign w:val="center"/>
          </w:tcPr>
          <w:p w14:paraId="7D2D529E" w14:textId="77777777" w:rsidR="007D0432" w:rsidRPr="00F95B02" w:rsidRDefault="007D0432" w:rsidP="00817988">
            <w:pPr>
              <w:pStyle w:val="TAC"/>
              <w:keepNext w:val="0"/>
            </w:pPr>
            <w:r>
              <w:t>30</w:t>
            </w:r>
          </w:p>
        </w:tc>
        <w:tc>
          <w:tcPr>
            <w:tcW w:w="687" w:type="dxa"/>
            <w:vAlign w:val="center"/>
          </w:tcPr>
          <w:p w14:paraId="4EC7840A" w14:textId="77777777" w:rsidR="007D0432" w:rsidRPr="00F95B02" w:rsidRDefault="007D0432" w:rsidP="00817988">
            <w:pPr>
              <w:pStyle w:val="TAC"/>
              <w:keepNext w:val="0"/>
            </w:pPr>
            <w:r>
              <w:t>40</w:t>
            </w:r>
          </w:p>
        </w:tc>
        <w:tc>
          <w:tcPr>
            <w:tcW w:w="687" w:type="dxa"/>
            <w:vAlign w:val="center"/>
          </w:tcPr>
          <w:p w14:paraId="57214B39" w14:textId="77777777" w:rsidR="007D0432" w:rsidRPr="00F95B02" w:rsidRDefault="007D0432" w:rsidP="00817988">
            <w:pPr>
              <w:pStyle w:val="TAC"/>
              <w:keepNext w:val="0"/>
            </w:pPr>
            <w:r>
              <w:t>50</w:t>
            </w:r>
          </w:p>
        </w:tc>
        <w:tc>
          <w:tcPr>
            <w:tcW w:w="687" w:type="dxa"/>
            <w:vAlign w:val="center"/>
          </w:tcPr>
          <w:p w14:paraId="334FB082" w14:textId="77777777" w:rsidR="007D0432" w:rsidRPr="00F95B02" w:rsidRDefault="007D0432" w:rsidP="00817988">
            <w:pPr>
              <w:pStyle w:val="TAC"/>
              <w:keepNext w:val="0"/>
            </w:pPr>
            <w:r>
              <w:t>60</w:t>
            </w:r>
          </w:p>
        </w:tc>
        <w:tc>
          <w:tcPr>
            <w:tcW w:w="687" w:type="dxa"/>
            <w:vAlign w:val="center"/>
          </w:tcPr>
          <w:p w14:paraId="13334D29" w14:textId="77777777" w:rsidR="007D0432" w:rsidRPr="00F95B02" w:rsidRDefault="007D0432" w:rsidP="00817988">
            <w:pPr>
              <w:pStyle w:val="TAC"/>
              <w:keepNext w:val="0"/>
            </w:pPr>
            <w:r>
              <w:t>70</w:t>
            </w:r>
          </w:p>
        </w:tc>
        <w:tc>
          <w:tcPr>
            <w:tcW w:w="687" w:type="dxa"/>
            <w:vAlign w:val="center"/>
          </w:tcPr>
          <w:p w14:paraId="3223E0E2" w14:textId="77777777" w:rsidR="007D0432" w:rsidRPr="00F95B02" w:rsidRDefault="007D0432" w:rsidP="00817988">
            <w:pPr>
              <w:pStyle w:val="TAC"/>
              <w:keepNext w:val="0"/>
            </w:pPr>
            <w:r>
              <w:t>80</w:t>
            </w:r>
          </w:p>
        </w:tc>
        <w:tc>
          <w:tcPr>
            <w:tcW w:w="687" w:type="dxa"/>
            <w:vAlign w:val="center"/>
          </w:tcPr>
          <w:p w14:paraId="2577006A" w14:textId="77777777" w:rsidR="007D0432" w:rsidRPr="00F95B02" w:rsidRDefault="007D0432" w:rsidP="00817988">
            <w:pPr>
              <w:pStyle w:val="TAC"/>
              <w:keepNext w:val="0"/>
            </w:pPr>
            <w:r>
              <w:t>90</w:t>
            </w:r>
          </w:p>
        </w:tc>
        <w:tc>
          <w:tcPr>
            <w:tcW w:w="717" w:type="dxa"/>
            <w:vAlign w:val="center"/>
          </w:tcPr>
          <w:p w14:paraId="6157B2D4" w14:textId="77777777" w:rsidR="007D0432" w:rsidRPr="00F95B02" w:rsidRDefault="007D0432" w:rsidP="00817988">
            <w:pPr>
              <w:pStyle w:val="TAC"/>
            </w:pPr>
            <w:r>
              <w:t>100</w:t>
            </w:r>
          </w:p>
        </w:tc>
      </w:tr>
      <w:tr w:rsidR="007D0432" w14:paraId="0447BECF" w14:textId="77777777" w:rsidTr="00817988">
        <w:trPr>
          <w:cantSplit/>
          <w:jc w:val="center"/>
        </w:trPr>
        <w:tc>
          <w:tcPr>
            <w:tcW w:w="906" w:type="dxa"/>
            <w:tcBorders>
              <w:bottom w:val="nil"/>
            </w:tcBorders>
            <w:vAlign w:val="center"/>
          </w:tcPr>
          <w:p w14:paraId="183D9BA4" w14:textId="77777777" w:rsidR="007D0432" w:rsidRPr="00F95B02" w:rsidRDefault="007D0432" w:rsidP="00817988">
            <w:pPr>
              <w:pStyle w:val="TAC"/>
              <w:keepNext w:val="0"/>
            </w:pPr>
          </w:p>
        </w:tc>
        <w:tc>
          <w:tcPr>
            <w:tcW w:w="687" w:type="dxa"/>
            <w:vAlign w:val="center"/>
          </w:tcPr>
          <w:p w14:paraId="0E88A7BE" w14:textId="77777777" w:rsidR="007D0432" w:rsidRPr="00F95B02" w:rsidRDefault="007D0432" w:rsidP="00817988">
            <w:pPr>
              <w:pStyle w:val="TAC"/>
              <w:keepNext w:val="0"/>
            </w:pPr>
            <w:r w:rsidRPr="00F95B02">
              <w:t>15</w:t>
            </w:r>
          </w:p>
        </w:tc>
        <w:tc>
          <w:tcPr>
            <w:tcW w:w="687" w:type="dxa"/>
          </w:tcPr>
          <w:p w14:paraId="2B97CA3D" w14:textId="77777777" w:rsidR="007D0432" w:rsidRPr="00F95B02" w:rsidRDefault="007D0432" w:rsidP="00817988">
            <w:pPr>
              <w:pStyle w:val="TAC"/>
              <w:keepNext w:val="0"/>
            </w:pPr>
          </w:p>
        </w:tc>
        <w:tc>
          <w:tcPr>
            <w:tcW w:w="687" w:type="dxa"/>
            <w:vAlign w:val="center"/>
          </w:tcPr>
          <w:p w14:paraId="7936520F" w14:textId="77777777" w:rsidR="007D0432" w:rsidRPr="00F95B02" w:rsidRDefault="007D0432" w:rsidP="00817988">
            <w:pPr>
              <w:pStyle w:val="TAC"/>
              <w:keepNext w:val="0"/>
            </w:pPr>
          </w:p>
        </w:tc>
        <w:tc>
          <w:tcPr>
            <w:tcW w:w="687" w:type="dxa"/>
            <w:vAlign w:val="center"/>
          </w:tcPr>
          <w:p w14:paraId="33F709BA" w14:textId="77777777" w:rsidR="007D0432" w:rsidRPr="00F95B02" w:rsidRDefault="007D0432" w:rsidP="00817988">
            <w:pPr>
              <w:pStyle w:val="TAC"/>
              <w:keepNext w:val="0"/>
            </w:pPr>
          </w:p>
        </w:tc>
        <w:tc>
          <w:tcPr>
            <w:tcW w:w="687" w:type="dxa"/>
            <w:vAlign w:val="center"/>
          </w:tcPr>
          <w:p w14:paraId="273CFD36" w14:textId="77777777" w:rsidR="007D0432" w:rsidRPr="00F95B02" w:rsidRDefault="007D0432" w:rsidP="00817988">
            <w:pPr>
              <w:pStyle w:val="TAC"/>
              <w:keepNext w:val="0"/>
            </w:pPr>
          </w:p>
        </w:tc>
        <w:tc>
          <w:tcPr>
            <w:tcW w:w="687" w:type="dxa"/>
            <w:vAlign w:val="center"/>
          </w:tcPr>
          <w:p w14:paraId="69CAD5E2" w14:textId="77777777" w:rsidR="007D0432" w:rsidRPr="00F95B02" w:rsidRDefault="007D0432" w:rsidP="00817988">
            <w:pPr>
              <w:pStyle w:val="TAC"/>
              <w:keepNext w:val="0"/>
            </w:pPr>
          </w:p>
        </w:tc>
        <w:tc>
          <w:tcPr>
            <w:tcW w:w="687" w:type="dxa"/>
            <w:vAlign w:val="center"/>
          </w:tcPr>
          <w:p w14:paraId="257C3411" w14:textId="77777777" w:rsidR="007D0432" w:rsidRPr="00F95B02" w:rsidRDefault="007D0432" w:rsidP="00817988">
            <w:pPr>
              <w:pStyle w:val="TAC"/>
              <w:keepNext w:val="0"/>
            </w:pPr>
          </w:p>
        </w:tc>
        <w:tc>
          <w:tcPr>
            <w:tcW w:w="687" w:type="dxa"/>
            <w:vAlign w:val="center"/>
          </w:tcPr>
          <w:p w14:paraId="28E63869" w14:textId="77777777" w:rsidR="007D0432" w:rsidRPr="00F95B02" w:rsidRDefault="007D0432" w:rsidP="00817988">
            <w:pPr>
              <w:pStyle w:val="TAC"/>
              <w:keepNext w:val="0"/>
            </w:pPr>
            <w:r>
              <w:t>40</w:t>
            </w:r>
          </w:p>
        </w:tc>
        <w:tc>
          <w:tcPr>
            <w:tcW w:w="687" w:type="dxa"/>
            <w:vAlign w:val="center"/>
          </w:tcPr>
          <w:p w14:paraId="230ECB85" w14:textId="77777777" w:rsidR="007D0432" w:rsidRPr="00F95B02" w:rsidRDefault="007D0432" w:rsidP="00817988">
            <w:pPr>
              <w:pStyle w:val="TAC"/>
              <w:keepNext w:val="0"/>
            </w:pPr>
            <w:r>
              <w:t>50</w:t>
            </w:r>
          </w:p>
        </w:tc>
        <w:tc>
          <w:tcPr>
            <w:tcW w:w="687" w:type="dxa"/>
            <w:vAlign w:val="center"/>
          </w:tcPr>
          <w:p w14:paraId="09A269B6" w14:textId="77777777" w:rsidR="007D0432" w:rsidRPr="00F95B02" w:rsidRDefault="007D0432" w:rsidP="00817988">
            <w:pPr>
              <w:pStyle w:val="TAC"/>
              <w:keepNext w:val="0"/>
            </w:pPr>
          </w:p>
        </w:tc>
        <w:tc>
          <w:tcPr>
            <w:tcW w:w="687" w:type="dxa"/>
            <w:vAlign w:val="center"/>
          </w:tcPr>
          <w:p w14:paraId="36BE2E07" w14:textId="77777777" w:rsidR="007D0432" w:rsidRPr="00F95B02" w:rsidRDefault="007D0432" w:rsidP="00817988">
            <w:pPr>
              <w:pStyle w:val="TAC"/>
              <w:keepNext w:val="0"/>
            </w:pPr>
          </w:p>
        </w:tc>
        <w:tc>
          <w:tcPr>
            <w:tcW w:w="687" w:type="dxa"/>
            <w:vAlign w:val="center"/>
          </w:tcPr>
          <w:p w14:paraId="38F8A440" w14:textId="77777777" w:rsidR="007D0432" w:rsidRPr="00F95B02" w:rsidRDefault="007D0432" w:rsidP="00817988">
            <w:pPr>
              <w:pStyle w:val="TAC"/>
              <w:keepNext w:val="0"/>
            </w:pPr>
          </w:p>
        </w:tc>
        <w:tc>
          <w:tcPr>
            <w:tcW w:w="687" w:type="dxa"/>
            <w:vAlign w:val="center"/>
          </w:tcPr>
          <w:p w14:paraId="35C1FFB2" w14:textId="77777777" w:rsidR="007D0432" w:rsidRPr="00F95B02" w:rsidRDefault="007D0432" w:rsidP="00817988">
            <w:pPr>
              <w:pStyle w:val="TAC"/>
              <w:keepNext w:val="0"/>
            </w:pPr>
          </w:p>
        </w:tc>
        <w:tc>
          <w:tcPr>
            <w:tcW w:w="717" w:type="dxa"/>
            <w:vAlign w:val="center"/>
          </w:tcPr>
          <w:p w14:paraId="6E7B1E56" w14:textId="77777777" w:rsidR="007D0432" w:rsidRPr="00F95B02" w:rsidRDefault="007D0432" w:rsidP="00817988">
            <w:pPr>
              <w:pStyle w:val="TAC"/>
            </w:pPr>
          </w:p>
        </w:tc>
      </w:tr>
      <w:tr w:rsidR="007D0432" w14:paraId="5804A2AB" w14:textId="77777777" w:rsidTr="00817988">
        <w:trPr>
          <w:cantSplit/>
          <w:jc w:val="center"/>
        </w:trPr>
        <w:tc>
          <w:tcPr>
            <w:tcW w:w="906" w:type="dxa"/>
            <w:tcBorders>
              <w:top w:val="nil"/>
              <w:bottom w:val="nil"/>
            </w:tcBorders>
            <w:vAlign w:val="center"/>
          </w:tcPr>
          <w:p w14:paraId="4F6FBE86" w14:textId="77777777" w:rsidR="007D0432" w:rsidRPr="00F95B02" w:rsidRDefault="007D0432" w:rsidP="00817988">
            <w:pPr>
              <w:pStyle w:val="TAC"/>
              <w:keepNext w:val="0"/>
            </w:pPr>
            <w:r w:rsidRPr="00F95B02">
              <w:t>n79</w:t>
            </w:r>
          </w:p>
        </w:tc>
        <w:tc>
          <w:tcPr>
            <w:tcW w:w="687" w:type="dxa"/>
            <w:vAlign w:val="center"/>
          </w:tcPr>
          <w:p w14:paraId="0CED04C8" w14:textId="77777777" w:rsidR="007D0432" w:rsidRPr="00F95B02" w:rsidRDefault="007D0432" w:rsidP="00817988">
            <w:pPr>
              <w:pStyle w:val="TAC"/>
              <w:keepNext w:val="0"/>
            </w:pPr>
            <w:r w:rsidRPr="00F95B02">
              <w:t>30</w:t>
            </w:r>
          </w:p>
        </w:tc>
        <w:tc>
          <w:tcPr>
            <w:tcW w:w="687" w:type="dxa"/>
          </w:tcPr>
          <w:p w14:paraId="7BDD27EC" w14:textId="77777777" w:rsidR="007D0432" w:rsidRPr="00F95B02" w:rsidRDefault="007D0432" w:rsidP="00817988">
            <w:pPr>
              <w:pStyle w:val="TAC"/>
              <w:keepNext w:val="0"/>
            </w:pPr>
          </w:p>
        </w:tc>
        <w:tc>
          <w:tcPr>
            <w:tcW w:w="687" w:type="dxa"/>
          </w:tcPr>
          <w:p w14:paraId="6E517C92" w14:textId="77777777" w:rsidR="007D0432" w:rsidRPr="00F95B02" w:rsidRDefault="007D0432" w:rsidP="00817988">
            <w:pPr>
              <w:pStyle w:val="TAC"/>
              <w:keepNext w:val="0"/>
            </w:pPr>
          </w:p>
        </w:tc>
        <w:tc>
          <w:tcPr>
            <w:tcW w:w="687" w:type="dxa"/>
            <w:vAlign w:val="center"/>
          </w:tcPr>
          <w:p w14:paraId="4724E659" w14:textId="77777777" w:rsidR="007D0432" w:rsidRPr="00F95B02" w:rsidRDefault="007D0432" w:rsidP="00817988">
            <w:pPr>
              <w:pStyle w:val="TAC"/>
              <w:keepNext w:val="0"/>
            </w:pPr>
          </w:p>
        </w:tc>
        <w:tc>
          <w:tcPr>
            <w:tcW w:w="687" w:type="dxa"/>
            <w:vAlign w:val="center"/>
          </w:tcPr>
          <w:p w14:paraId="6DA5C12A" w14:textId="77777777" w:rsidR="007D0432" w:rsidRPr="00F95B02" w:rsidRDefault="007D0432" w:rsidP="00817988">
            <w:pPr>
              <w:pStyle w:val="TAC"/>
              <w:keepNext w:val="0"/>
            </w:pPr>
          </w:p>
        </w:tc>
        <w:tc>
          <w:tcPr>
            <w:tcW w:w="687" w:type="dxa"/>
            <w:vAlign w:val="center"/>
          </w:tcPr>
          <w:p w14:paraId="0AF06A7D" w14:textId="77777777" w:rsidR="007D0432" w:rsidRPr="00F95B02" w:rsidRDefault="007D0432" w:rsidP="00817988">
            <w:pPr>
              <w:pStyle w:val="TAC"/>
              <w:keepNext w:val="0"/>
            </w:pPr>
          </w:p>
        </w:tc>
        <w:tc>
          <w:tcPr>
            <w:tcW w:w="687" w:type="dxa"/>
          </w:tcPr>
          <w:p w14:paraId="4431E532" w14:textId="77777777" w:rsidR="007D0432" w:rsidRPr="00F95B02" w:rsidRDefault="007D0432" w:rsidP="00817988">
            <w:pPr>
              <w:pStyle w:val="TAC"/>
              <w:keepNext w:val="0"/>
            </w:pPr>
          </w:p>
        </w:tc>
        <w:tc>
          <w:tcPr>
            <w:tcW w:w="687" w:type="dxa"/>
            <w:vAlign w:val="center"/>
          </w:tcPr>
          <w:p w14:paraId="49329A50" w14:textId="77777777" w:rsidR="007D0432" w:rsidRPr="00F95B02" w:rsidRDefault="007D0432" w:rsidP="00817988">
            <w:pPr>
              <w:pStyle w:val="TAC"/>
              <w:keepNext w:val="0"/>
            </w:pPr>
            <w:r>
              <w:t>40</w:t>
            </w:r>
          </w:p>
        </w:tc>
        <w:tc>
          <w:tcPr>
            <w:tcW w:w="687" w:type="dxa"/>
            <w:vAlign w:val="center"/>
          </w:tcPr>
          <w:p w14:paraId="3556BF29" w14:textId="77777777" w:rsidR="007D0432" w:rsidRPr="00F95B02" w:rsidRDefault="007D0432" w:rsidP="00817988">
            <w:pPr>
              <w:pStyle w:val="TAC"/>
              <w:keepNext w:val="0"/>
            </w:pPr>
            <w:r>
              <w:t>50</w:t>
            </w:r>
          </w:p>
        </w:tc>
        <w:tc>
          <w:tcPr>
            <w:tcW w:w="687" w:type="dxa"/>
            <w:vAlign w:val="center"/>
          </w:tcPr>
          <w:p w14:paraId="5BF06867" w14:textId="77777777" w:rsidR="007D0432" w:rsidRPr="00F95B02" w:rsidRDefault="007D0432" w:rsidP="00817988">
            <w:pPr>
              <w:pStyle w:val="TAC"/>
              <w:keepNext w:val="0"/>
            </w:pPr>
            <w:r>
              <w:t>60</w:t>
            </w:r>
          </w:p>
        </w:tc>
        <w:tc>
          <w:tcPr>
            <w:tcW w:w="687" w:type="dxa"/>
          </w:tcPr>
          <w:p w14:paraId="30E20F76" w14:textId="77777777" w:rsidR="007D0432" w:rsidRPr="00F95B02" w:rsidRDefault="007D0432" w:rsidP="00817988">
            <w:pPr>
              <w:pStyle w:val="TAC"/>
              <w:keepNext w:val="0"/>
            </w:pPr>
          </w:p>
        </w:tc>
        <w:tc>
          <w:tcPr>
            <w:tcW w:w="687" w:type="dxa"/>
            <w:vAlign w:val="center"/>
          </w:tcPr>
          <w:p w14:paraId="6B77E5C0" w14:textId="77777777" w:rsidR="007D0432" w:rsidRPr="00F95B02" w:rsidRDefault="007D0432" w:rsidP="00817988">
            <w:pPr>
              <w:pStyle w:val="TAC"/>
              <w:keepNext w:val="0"/>
            </w:pPr>
            <w:r>
              <w:t>80</w:t>
            </w:r>
          </w:p>
        </w:tc>
        <w:tc>
          <w:tcPr>
            <w:tcW w:w="687" w:type="dxa"/>
          </w:tcPr>
          <w:p w14:paraId="71B5E651" w14:textId="77777777" w:rsidR="007D0432" w:rsidRPr="00F95B02" w:rsidRDefault="007D0432" w:rsidP="00817988">
            <w:pPr>
              <w:pStyle w:val="TAC"/>
              <w:keepNext w:val="0"/>
            </w:pPr>
          </w:p>
        </w:tc>
        <w:tc>
          <w:tcPr>
            <w:tcW w:w="717" w:type="dxa"/>
            <w:vAlign w:val="center"/>
          </w:tcPr>
          <w:p w14:paraId="6A519D18" w14:textId="77777777" w:rsidR="007D0432" w:rsidRPr="00F95B02" w:rsidRDefault="007D0432" w:rsidP="00817988">
            <w:pPr>
              <w:pStyle w:val="TAC"/>
            </w:pPr>
            <w:r>
              <w:t>100</w:t>
            </w:r>
          </w:p>
        </w:tc>
      </w:tr>
      <w:tr w:rsidR="007D0432" w14:paraId="3A441B83" w14:textId="77777777" w:rsidTr="00817988">
        <w:trPr>
          <w:cantSplit/>
          <w:jc w:val="center"/>
        </w:trPr>
        <w:tc>
          <w:tcPr>
            <w:tcW w:w="906" w:type="dxa"/>
            <w:tcBorders>
              <w:top w:val="nil"/>
            </w:tcBorders>
            <w:vAlign w:val="center"/>
          </w:tcPr>
          <w:p w14:paraId="44E16B1D" w14:textId="77777777" w:rsidR="007D0432" w:rsidRPr="00F95B02" w:rsidRDefault="007D0432" w:rsidP="00817988">
            <w:pPr>
              <w:pStyle w:val="TAC"/>
              <w:keepNext w:val="0"/>
            </w:pPr>
          </w:p>
        </w:tc>
        <w:tc>
          <w:tcPr>
            <w:tcW w:w="687" w:type="dxa"/>
            <w:vAlign w:val="center"/>
          </w:tcPr>
          <w:p w14:paraId="16D70E15" w14:textId="77777777" w:rsidR="007D0432" w:rsidRPr="00F95B02" w:rsidRDefault="007D0432" w:rsidP="00817988">
            <w:pPr>
              <w:pStyle w:val="TAC"/>
              <w:keepNext w:val="0"/>
            </w:pPr>
            <w:r w:rsidRPr="00F95B02">
              <w:t>60</w:t>
            </w:r>
          </w:p>
        </w:tc>
        <w:tc>
          <w:tcPr>
            <w:tcW w:w="687" w:type="dxa"/>
          </w:tcPr>
          <w:p w14:paraId="5343E73C" w14:textId="77777777" w:rsidR="007D0432" w:rsidRPr="00F95B02" w:rsidRDefault="007D0432" w:rsidP="00817988">
            <w:pPr>
              <w:pStyle w:val="TAC"/>
              <w:keepNext w:val="0"/>
            </w:pPr>
          </w:p>
        </w:tc>
        <w:tc>
          <w:tcPr>
            <w:tcW w:w="687" w:type="dxa"/>
            <w:vAlign w:val="center"/>
          </w:tcPr>
          <w:p w14:paraId="6F0ADE0F" w14:textId="77777777" w:rsidR="007D0432" w:rsidRPr="00F95B02" w:rsidRDefault="007D0432" w:rsidP="00817988">
            <w:pPr>
              <w:pStyle w:val="TAC"/>
              <w:keepNext w:val="0"/>
            </w:pPr>
          </w:p>
        </w:tc>
        <w:tc>
          <w:tcPr>
            <w:tcW w:w="687" w:type="dxa"/>
            <w:vAlign w:val="center"/>
          </w:tcPr>
          <w:p w14:paraId="0EF5C98F" w14:textId="77777777" w:rsidR="007D0432" w:rsidRPr="00F95B02" w:rsidRDefault="007D0432" w:rsidP="00817988">
            <w:pPr>
              <w:pStyle w:val="TAC"/>
              <w:keepNext w:val="0"/>
            </w:pPr>
          </w:p>
        </w:tc>
        <w:tc>
          <w:tcPr>
            <w:tcW w:w="687" w:type="dxa"/>
            <w:vAlign w:val="center"/>
          </w:tcPr>
          <w:p w14:paraId="064219D7" w14:textId="77777777" w:rsidR="007D0432" w:rsidRPr="00F95B02" w:rsidRDefault="007D0432" w:rsidP="00817988">
            <w:pPr>
              <w:pStyle w:val="TAC"/>
              <w:keepNext w:val="0"/>
            </w:pPr>
          </w:p>
        </w:tc>
        <w:tc>
          <w:tcPr>
            <w:tcW w:w="687" w:type="dxa"/>
            <w:vAlign w:val="center"/>
          </w:tcPr>
          <w:p w14:paraId="30E60AFF" w14:textId="77777777" w:rsidR="007D0432" w:rsidRPr="00F95B02" w:rsidRDefault="007D0432" w:rsidP="00817988">
            <w:pPr>
              <w:pStyle w:val="TAC"/>
              <w:keepNext w:val="0"/>
            </w:pPr>
          </w:p>
        </w:tc>
        <w:tc>
          <w:tcPr>
            <w:tcW w:w="687" w:type="dxa"/>
            <w:vAlign w:val="center"/>
          </w:tcPr>
          <w:p w14:paraId="0440B3D4" w14:textId="77777777" w:rsidR="007D0432" w:rsidRPr="00F95B02" w:rsidRDefault="007D0432" w:rsidP="00817988">
            <w:pPr>
              <w:pStyle w:val="TAC"/>
              <w:keepNext w:val="0"/>
            </w:pPr>
          </w:p>
        </w:tc>
        <w:tc>
          <w:tcPr>
            <w:tcW w:w="687" w:type="dxa"/>
            <w:vAlign w:val="center"/>
          </w:tcPr>
          <w:p w14:paraId="413F81AA" w14:textId="77777777" w:rsidR="007D0432" w:rsidRPr="00F95B02" w:rsidRDefault="007D0432" w:rsidP="00817988">
            <w:pPr>
              <w:pStyle w:val="TAC"/>
              <w:keepNext w:val="0"/>
            </w:pPr>
            <w:r>
              <w:t>40</w:t>
            </w:r>
          </w:p>
        </w:tc>
        <w:tc>
          <w:tcPr>
            <w:tcW w:w="687" w:type="dxa"/>
            <w:vAlign w:val="center"/>
          </w:tcPr>
          <w:p w14:paraId="3C5E32B2" w14:textId="77777777" w:rsidR="007D0432" w:rsidRPr="00F95B02" w:rsidRDefault="007D0432" w:rsidP="00817988">
            <w:pPr>
              <w:pStyle w:val="TAC"/>
              <w:keepNext w:val="0"/>
            </w:pPr>
            <w:r>
              <w:t>50</w:t>
            </w:r>
          </w:p>
        </w:tc>
        <w:tc>
          <w:tcPr>
            <w:tcW w:w="687" w:type="dxa"/>
            <w:vAlign w:val="center"/>
          </w:tcPr>
          <w:p w14:paraId="04CBABA3" w14:textId="77777777" w:rsidR="007D0432" w:rsidRPr="00F95B02" w:rsidRDefault="007D0432" w:rsidP="00817988">
            <w:pPr>
              <w:pStyle w:val="TAC"/>
              <w:keepNext w:val="0"/>
            </w:pPr>
            <w:r>
              <w:t>60</w:t>
            </w:r>
          </w:p>
        </w:tc>
        <w:tc>
          <w:tcPr>
            <w:tcW w:w="687" w:type="dxa"/>
            <w:vAlign w:val="center"/>
          </w:tcPr>
          <w:p w14:paraId="14843EF2" w14:textId="77777777" w:rsidR="007D0432" w:rsidRPr="00F95B02" w:rsidRDefault="007D0432" w:rsidP="00817988">
            <w:pPr>
              <w:pStyle w:val="TAC"/>
              <w:keepNext w:val="0"/>
            </w:pPr>
          </w:p>
        </w:tc>
        <w:tc>
          <w:tcPr>
            <w:tcW w:w="687" w:type="dxa"/>
            <w:vAlign w:val="center"/>
          </w:tcPr>
          <w:p w14:paraId="306F7C44" w14:textId="77777777" w:rsidR="007D0432" w:rsidRPr="00F95B02" w:rsidRDefault="007D0432" w:rsidP="00817988">
            <w:pPr>
              <w:pStyle w:val="TAC"/>
              <w:keepNext w:val="0"/>
            </w:pPr>
            <w:r>
              <w:t>80</w:t>
            </w:r>
          </w:p>
        </w:tc>
        <w:tc>
          <w:tcPr>
            <w:tcW w:w="687" w:type="dxa"/>
            <w:vAlign w:val="center"/>
          </w:tcPr>
          <w:p w14:paraId="3FFF18F1" w14:textId="77777777" w:rsidR="007D0432" w:rsidRPr="00F95B02" w:rsidRDefault="007D0432" w:rsidP="00817988">
            <w:pPr>
              <w:pStyle w:val="TAC"/>
              <w:keepNext w:val="0"/>
            </w:pPr>
          </w:p>
        </w:tc>
        <w:tc>
          <w:tcPr>
            <w:tcW w:w="717" w:type="dxa"/>
            <w:vAlign w:val="center"/>
          </w:tcPr>
          <w:p w14:paraId="386CA008" w14:textId="77777777" w:rsidR="007D0432" w:rsidRPr="00F95B02" w:rsidRDefault="007D0432" w:rsidP="00817988">
            <w:pPr>
              <w:pStyle w:val="TAC"/>
            </w:pPr>
            <w:r>
              <w:t>100</w:t>
            </w:r>
          </w:p>
        </w:tc>
      </w:tr>
      <w:tr w:rsidR="007D0432" w14:paraId="050BBABE" w14:textId="77777777" w:rsidTr="00817988">
        <w:trPr>
          <w:cantSplit/>
          <w:jc w:val="center"/>
        </w:trPr>
        <w:tc>
          <w:tcPr>
            <w:tcW w:w="906" w:type="dxa"/>
            <w:tcBorders>
              <w:bottom w:val="nil"/>
            </w:tcBorders>
            <w:vAlign w:val="center"/>
          </w:tcPr>
          <w:p w14:paraId="61E04ACD" w14:textId="77777777" w:rsidR="007D0432" w:rsidRPr="00F95B02" w:rsidRDefault="007D0432" w:rsidP="00817988">
            <w:pPr>
              <w:pStyle w:val="TAC"/>
              <w:keepNext w:val="0"/>
            </w:pPr>
          </w:p>
        </w:tc>
        <w:tc>
          <w:tcPr>
            <w:tcW w:w="687" w:type="dxa"/>
            <w:vAlign w:val="center"/>
          </w:tcPr>
          <w:p w14:paraId="74A28EFC" w14:textId="77777777" w:rsidR="007D0432" w:rsidRPr="00F95B02" w:rsidRDefault="007D0432" w:rsidP="00817988">
            <w:pPr>
              <w:pStyle w:val="TAC"/>
              <w:keepNext w:val="0"/>
            </w:pPr>
            <w:r w:rsidRPr="00F95B02">
              <w:t>15</w:t>
            </w:r>
          </w:p>
        </w:tc>
        <w:tc>
          <w:tcPr>
            <w:tcW w:w="687" w:type="dxa"/>
          </w:tcPr>
          <w:p w14:paraId="1B5444B2" w14:textId="77777777" w:rsidR="007D0432" w:rsidRPr="00F95B02" w:rsidRDefault="007D0432" w:rsidP="00817988">
            <w:pPr>
              <w:pStyle w:val="TAC"/>
              <w:keepNext w:val="0"/>
            </w:pPr>
            <w:r>
              <w:t>5</w:t>
            </w:r>
          </w:p>
        </w:tc>
        <w:tc>
          <w:tcPr>
            <w:tcW w:w="687" w:type="dxa"/>
            <w:vAlign w:val="center"/>
          </w:tcPr>
          <w:p w14:paraId="0ADC30EA" w14:textId="77777777" w:rsidR="007D0432" w:rsidRPr="00F95B02" w:rsidRDefault="007D0432" w:rsidP="00817988">
            <w:pPr>
              <w:pStyle w:val="TAC"/>
              <w:keepNext w:val="0"/>
            </w:pPr>
            <w:r>
              <w:t>10</w:t>
            </w:r>
          </w:p>
        </w:tc>
        <w:tc>
          <w:tcPr>
            <w:tcW w:w="687" w:type="dxa"/>
            <w:vAlign w:val="center"/>
          </w:tcPr>
          <w:p w14:paraId="3C4D4917" w14:textId="77777777" w:rsidR="007D0432" w:rsidRPr="00F95B02" w:rsidRDefault="007D0432" w:rsidP="00817988">
            <w:pPr>
              <w:pStyle w:val="TAC"/>
              <w:keepNext w:val="0"/>
            </w:pPr>
            <w:r>
              <w:t>15</w:t>
            </w:r>
          </w:p>
        </w:tc>
        <w:tc>
          <w:tcPr>
            <w:tcW w:w="687" w:type="dxa"/>
            <w:vAlign w:val="center"/>
          </w:tcPr>
          <w:p w14:paraId="7BF9C727" w14:textId="77777777" w:rsidR="007D0432" w:rsidRPr="00F95B02" w:rsidRDefault="007D0432" w:rsidP="00817988">
            <w:pPr>
              <w:pStyle w:val="TAC"/>
              <w:keepNext w:val="0"/>
            </w:pPr>
            <w:r>
              <w:t>20</w:t>
            </w:r>
          </w:p>
        </w:tc>
        <w:tc>
          <w:tcPr>
            <w:tcW w:w="687" w:type="dxa"/>
            <w:vAlign w:val="center"/>
          </w:tcPr>
          <w:p w14:paraId="385A0E2B" w14:textId="77777777" w:rsidR="007D0432" w:rsidRPr="00F95B02" w:rsidRDefault="007D0432" w:rsidP="00817988">
            <w:pPr>
              <w:pStyle w:val="TAC"/>
              <w:keepNext w:val="0"/>
            </w:pPr>
            <w:r>
              <w:t>25</w:t>
            </w:r>
          </w:p>
        </w:tc>
        <w:tc>
          <w:tcPr>
            <w:tcW w:w="687" w:type="dxa"/>
            <w:vAlign w:val="center"/>
          </w:tcPr>
          <w:p w14:paraId="71DE49C8" w14:textId="77777777" w:rsidR="007D0432" w:rsidRPr="00F95B02" w:rsidRDefault="007D0432" w:rsidP="00817988">
            <w:pPr>
              <w:pStyle w:val="TAC"/>
              <w:keepNext w:val="0"/>
            </w:pPr>
            <w:r>
              <w:t>30</w:t>
            </w:r>
          </w:p>
        </w:tc>
        <w:tc>
          <w:tcPr>
            <w:tcW w:w="687" w:type="dxa"/>
            <w:vAlign w:val="center"/>
          </w:tcPr>
          <w:p w14:paraId="77C16667" w14:textId="77777777" w:rsidR="007D0432" w:rsidRPr="00F95B02" w:rsidRDefault="007D0432" w:rsidP="00817988">
            <w:pPr>
              <w:pStyle w:val="TAC"/>
              <w:keepNext w:val="0"/>
            </w:pPr>
            <w:r>
              <w:t>40</w:t>
            </w:r>
          </w:p>
        </w:tc>
        <w:tc>
          <w:tcPr>
            <w:tcW w:w="687" w:type="dxa"/>
            <w:vAlign w:val="center"/>
          </w:tcPr>
          <w:p w14:paraId="51827B39" w14:textId="77777777" w:rsidR="007D0432" w:rsidRPr="00F95B02" w:rsidRDefault="007D0432" w:rsidP="00817988">
            <w:pPr>
              <w:pStyle w:val="TAC"/>
              <w:keepNext w:val="0"/>
            </w:pPr>
          </w:p>
        </w:tc>
        <w:tc>
          <w:tcPr>
            <w:tcW w:w="687" w:type="dxa"/>
            <w:vAlign w:val="center"/>
          </w:tcPr>
          <w:p w14:paraId="15BE12A6" w14:textId="77777777" w:rsidR="007D0432" w:rsidRPr="00F95B02" w:rsidRDefault="007D0432" w:rsidP="00817988">
            <w:pPr>
              <w:pStyle w:val="TAC"/>
              <w:keepNext w:val="0"/>
            </w:pPr>
          </w:p>
        </w:tc>
        <w:tc>
          <w:tcPr>
            <w:tcW w:w="687" w:type="dxa"/>
          </w:tcPr>
          <w:p w14:paraId="37DE3515" w14:textId="77777777" w:rsidR="007D0432" w:rsidRPr="00F95B02" w:rsidRDefault="007D0432" w:rsidP="00817988">
            <w:pPr>
              <w:pStyle w:val="TAC"/>
              <w:keepNext w:val="0"/>
            </w:pPr>
          </w:p>
        </w:tc>
        <w:tc>
          <w:tcPr>
            <w:tcW w:w="687" w:type="dxa"/>
            <w:vAlign w:val="center"/>
          </w:tcPr>
          <w:p w14:paraId="62A74B1B" w14:textId="77777777" w:rsidR="007D0432" w:rsidRPr="00F95B02" w:rsidRDefault="007D0432" w:rsidP="00817988">
            <w:pPr>
              <w:pStyle w:val="TAC"/>
              <w:keepNext w:val="0"/>
            </w:pPr>
          </w:p>
        </w:tc>
        <w:tc>
          <w:tcPr>
            <w:tcW w:w="687" w:type="dxa"/>
          </w:tcPr>
          <w:p w14:paraId="46F93AE7" w14:textId="77777777" w:rsidR="007D0432" w:rsidRPr="00F95B02" w:rsidRDefault="007D0432" w:rsidP="00817988">
            <w:pPr>
              <w:pStyle w:val="TAC"/>
              <w:keepNext w:val="0"/>
            </w:pPr>
          </w:p>
        </w:tc>
        <w:tc>
          <w:tcPr>
            <w:tcW w:w="717" w:type="dxa"/>
            <w:vAlign w:val="center"/>
          </w:tcPr>
          <w:p w14:paraId="62557F91" w14:textId="77777777" w:rsidR="007D0432" w:rsidRPr="00F95B02" w:rsidRDefault="007D0432" w:rsidP="00817988">
            <w:pPr>
              <w:pStyle w:val="TAC"/>
            </w:pPr>
          </w:p>
        </w:tc>
      </w:tr>
      <w:tr w:rsidR="007D0432" w14:paraId="39C8F9CE" w14:textId="77777777" w:rsidTr="00817988">
        <w:trPr>
          <w:cantSplit/>
          <w:jc w:val="center"/>
        </w:trPr>
        <w:tc>
          <w:tcPr>
            <w:tcW w:w="906" w:type="dxa"/>
            <w:tcBorders>
              <w:top w:val="nil"/>
              <w:bottom w:val="nil"/>
            </w:tcBorders>
            <w:vAlign w:val="center"/>
          </w:tcPr>
          <w:p w14:paraId="2E07AF11" w14:textId="77777777" w:rsidR="007D0432" w:rsidRPr="00F95B02" w:rsidRDefault="007D0432" w:rsidP="00817988">
            <w:pPr>
              <w:pStyle w:val="TAC"/>
              <w:keepNext w:val="0"/>
            </w:pPr>
            <w:r w:rsidRPr="00F95B02">
              <w:t>n80</w:t>
            </w:r>
          </w:p>
        </w:tc>
        <w:tc>
          <w:tcPr>
            <w:tcW w:w="687" w:type="dxa"/>
            <w:vAlign w:val="center"/>
          </w:tcPr>
          <w:p w14:paraId="77D3E0CF" w14:textId="77777777" w:rsidR="007D0432" w:rsidRPr="00F95B02" w:rsidRDefault="007D0432" w:rsidP="00817988">
            <w:pPr>
              <w:pStyle w:val="TAC"/>
              <w:keepNext w:val="0"/>
            </w:pPr>
            <w:r w:rsidRPr="00F95B02">
              <w:t>30</w:t>
            </w:r>
          </w:p>
        </w:tc>
        <w:tc>
          <w:tcPr>
            <w:tcW w:w="687" w:type="dxa"/>
          </w:tcPr>
          <w:p w14:paraId="166469E6" w14:textId="77777777" w:rsidR="007D0432" w:rsidRPr="00F95B02" w:rsidRDefault="007D0432" w:rsidP="00817988">
            <w:pPr>
              <w:pStyle w:val="TAC"/>
              <w:keepNext w:val="0"/>
            </w:pPr>
          </w:p>
        </w:tc>
        <w:tc>
          <w:tcPr>
            <w:tcW w:w="687" w:type="dxa"/>
          </w:tcPr>
          <w:p w14:paraId="253F6A68" w14:textId="77777777" w:rsidR="007D0432" w:rsidRPr="00F95B02" w:rsidRDefault="007D0432" w:rsidP="00817988">
            <w:pPr>
              <w:pStyle w:val="TAC"/>
              <w:keepNext w:val="0"/>
            </w:pPr>
            <w:r>
              <w:t>10</w:t>
            </w:r>
          </w:p>
        </w:tc>
        <w:tc>
          <w:tcPr>
            <w:tcW w:w="687" w:type="dxa"/>
            <w:vAlign w:val="center"/>
          </w:tcPr>
          <w:p w14:paraId="0CE1E70F" w14:textId="77777777" w:rsidR="007D0432" w:rsidRPr="00F95B02" w:rsidRDefault="007D0432" w:rsidP="00817988">
            <w:pPr>
              <w:pStyle w:val="TAC"/>
              <w:keepNext w:val="0"/>
            </w:pPr>
            <w:r>
              <w:t>15</w:t>
            </w:r>
          </w:p>
        </w:tc>
        <w:tc>
          <w:tcPr>
            <w:tcW w:w="687" w:type="dxa"/>
            <w:vAlign w:val="center"/>
          </w:tcPr>
          <w:p w14:paraId="5169E4AB" w14:textId="77777777" w:rsidR="007D0432" w:rsidRPr="00F95B02" w:rsidRDefault="007D0432" w:rsidP="00817988">
            <w:pPr>
              <w:pStyle w:val="TAC"/>
              <w:keepNext w:val="0"/>
            </w:pPr>
            <w:r>
              <w:t>20</w:t>
            </w:r>
          </w:p>
        </w:tc>
        <w:tc>
          <w:tcPr>
            <w:tcW w:w="687" w:type="dxa"/>
            <w:vAlign w:val="center"/>
          </w:tcPr>
          <w:p w14:paraId="66765321" w14:textId="77777777" w:rsidR="007D0432" w:rsidRPr="00F95B02" w:rsidRDefault="007D0432" w:rsidP="00817988">
            <w:pPr>
              <w:pStyle w:val="TAC"/>
              <w:keepNext w:val="0"/>
            </w:pPr>
            <w:r>
              <w:t>25</w:t>
            </w:r>
          </w:p>
        </w:tc>
        <w:tc>
          <w:tcPr>
            <w:tcW w:w="687" w:type="dxa"/>
            <w:vAlign w:val="center"/>
          </w:tcPr>
          <w:p w14:paraId="645FFF1D" w14:textId="77777777" w:rsidR="007D0432" w:rsidRPr="00F95B02" w:rsidRDefault="007D0432" w:rsidP="00817988">
            <w:pPr>
              <w:pStyle w:val="TAC"/>
              <w:keepNext w:val="0"/>
            </w:pPr>
            <w:r>
              <w:t>30</w:t>
            </w:r>
          </w:p>
        </w:tc>
        <w:tc>
          <w:tcPr>
            <w:tcW w:w="687" w:type="dxa"/>
            <w:vAlign w:val="center"/>
          </w:tcPr>
          <w:p w14:paraId="51CAEB7A" w14:textId="77777777" w:rsidR="007D0432" w:rsidRPr="00F95B02" w:rsidRDefault="007D0432" w:rsidP="00817988">
            <w:pPr>
              <w:pStyle w:val="TAC"/>
              <w:keepNext w:val="0"/>
            </w:pPr>
            <w:r>
              <w:t>40</w:t>
            </w:r>
          </w:p>
        </w:tc>
        <w:tc>
          <w:tcPr>
            <w:tcW w:w="687" w:type="dxa"/>
            <w:vAlign w:val="center"/>
          </w:tcPr>
          <w:p w14:paraId="70B88F65" w14:textId="77777777" w:rsidR="007D0432" w:rsidRPr="00F95B02" w:rsidRDefault="007D0432" w:rsidP="00817988">
            <w:pPr>
              <w:pStyle w:val="TAC"/>
              <w:keepNext w:val="0"/>
            </w:pPr>
          </w:p>
        </w:tc>
        <w:tc>
          <w:tcPr>
            <w:tcW w:w="687" w:type="dxa"/>
            <w:vAlign w:val="center"/>
          </w:tcPr>
          <w:p w14:paraId="7361FAFE" w14:textId="77777777" w:rsidR="007D0432" w:rsidRPr="00F95B02" w:rsidRDefault="007D0432" w:rsidP="00817988">
            <w:pPr>
              <w:pStyle w:val="TAC"/>
              <w:keepNext w:val="0"/>
            </w:pPr>
          </w:p>
        </w:tc>
        <w:tc>
          <w:tcPr>
            <w:tcW w:w="687" w:type="dxa"/>
          </w:tcPr>
          <w:p w14:paraId="10E6D24B" w14:textId="77777777" w:rsidR="007D0432" w:rsidRPr="00F95B02" w:rsidRDefault="007D0432" w:rsidP="00817988">
            <w:pPr>
              <w:pStyle w:val="TAC"/>
              <w:keepNext w:val="0"/>
            </w:pPr>
          </w:p>
        </w:tc>
        <w:tc>
          <w:tcPr>
            <w:tcW w:w="687" w:type="dxa"/>
            <w:vAlign w:val="center"/>
          </w:tcPr>
          <w:p w14:paraId="021E5001" w14:textId="77777777" w:rsidR="007D0432" w:rsidRPr="00F95B02" w:rsidRDefault="007D0432" w:rsidP="00817988">
            <w:pPr>
              <w:pStyle w:val="TAC"/>
              <w:keepNext w:val="0"/>
            </w:pPr>
          </w:p>
        </w:tc>
        <w:tc>
          <w:tcPr>
            <w:tcW w:w="687" w:type="dxa"/>
          </w:tcPr>
          <w:p w14:paraId="5FEFF826" w14:textId="77777777" w:rsidR="007D0432" w:rsidRPr="00F95B02" w:rsidRDefault="007D0432" w:rsidP="00817988">
            <w:pPr>
              <w:pStyle w:val="TAC"/>
              <w:keepNext w:val="0"/>
            </w:pPr>
          </w:p>
        </w:tc>
        <w:tc>
          <w:tcPr>
            <w:tcW w:w="717" w:type="dxa"/>
            <w:vAlign w:val="center"/>
          </w:tcPr>
          <w:p w14:paraId="140FB615" w14:textId="77777777" w:rsidR="007D0432" w:rsidRPr="00F95B02" w:rsidRDefault="007D0432" w:rsidP="00817988">
            <w:pPr>
              <w:pStyle w:val="TAC"/>
            </w:pPr>
          </w:p>
        </w:tc>
      </w:tr>
      <w:tr w:rsidR="007D0432" w14:paraId="4CCC8408" w14:textId="77777777" w:rsidTr="00817988">
        <w:trPr>
          <w:cantSplit/>
          <w:jc w:val="center"/>
        </w:trPr>
        <w:tc>
          <w:tcPr>
            <w:tcW w:w="906" w:type="dxa"/>
            <w:tcBorders>
              <w:top w:val="nil"/>
            </w:tcBorders>
            <w:vAlign w:val="center"/>
          </w:tcPr>
          <w:p w14:paraId="6E2413D2" w14:textId="77777777" w:rsidR="007D0432" w:rsidRPr="00F95B02" w:rsidRDefault="007D0432" w:rsidP="00817988">
            <w:pPr>
              <w:pStyle w:val="TAC"/>
              <w:keepNext w:val="0"/>
            </w:pPr>
          </w:p>
        </w:tc>
        <w:tc>
          <w:tcPr>
            <w:tcW w:w="687" w:type="dxa"/>
            <w:vAlign w:val="center"/>
          </w:tcPr>
          <w:p w14:paraId="79196422" w14:textId="77777777" w:rsidR="007D0432" w:rsidRPr="00F95B02" w:rsidRDefault="007D0432" w:rsidP="00817988">
            <w:pPr>
              <w:pStyle w:val="TAC"/>
              <w:keepNext w:val="0"/>
            </w:pPr>
            <w:r w:rsidRPr="00F95B02">
              <w:t>60</w:t>
            </w:r>
          </w:p>
        </w:tc>
        <w:tc>
          <w:tcPr>
            <w:tcW w:w="687" w:type="dxa"/>
          </w:tcPr>
          <w:p w14:paraId="5E236E80" w14:textId="77777777" w:rsidR="007D0432" w:rsidRPr="00F95B02" w:rsidRDefault="007D0432" w:rsidP="00817988">
            <w:pPr>
              <w:pStyle w:val="TAC"/>
              <w:keepNext w:val="0"/>
            </w:pPr>
          </w:p>
        </w:tc>
        <w:tc>
          <w:tcPr>
            <w:tcW w:w="687" w:type="dxa"/>
            <w:vAlign w:val="center"/>
          </w:tcPr>
          <w:p w14:paraId="105311F9" w14:textId="77777777" w:rsidR="007D0432" w:rsidRPr="00F95B02" w:rsidRDefault="007D0432" w:rsidP="00817988">
            <w:pPr>
              <w:pStyle w:val="TAC"/>
              <w:keepNext w:val="0"/>
            </w:pPr>
            <w:r>
              <w:t>10</w:t>
            </w:r>
          </w:p>
        </w:tc>
        <w:tc>
          <w:tcPr>
            <w:tcW w:w="687" w:type="dxa"/>
            <w:vAlign w:val="center"/>
          </w:tcPr>
          <w:p w14:paraId="5DE53F64" w14:textId="77777777" w:rsidR="007D0432" w:rsidRPr="00F95B02" w:rsidRDefault="007D0432" w:rsidP="00817988">
            <w:pPr>
              <w:pStyle w:val="TAC"/>
              <w:keepNext w:val="0"/>
            </w:pPr>
            <w:r>
              <w:t>15</w:t>
            </w:r>
          </w:p>
        </w:tc>
        <w:tc>
          <w:tcPr>
            <w:tcW w:w="687" w:type="dxa"/>
            <w:vAlign w:val="center"/>
          </w:tcPr>
          <w:p w14:paraId="3EBDD989" w14:textId="77777777" w:rsidR="007D0432" w:rsidRPr="00F95B02" w:rsidRDefault="007D0432" w:rsidP="00817988">
            <w:pPr>
              <w:pStyle w:val="TAC"/>
              <w:keepNext w:val="0"/>
            </w:pPr>
            <w:r>
              <w:t>20</w:t>
            </w:r>
          </w:p>
        </w:tc>
        <w:tc>
          <w:tcPr>
            <w:tcW w:w="687" w:type="dxa"/>
            <w:vAlign w:val="center"/>
          </w:tcPr>
          <w:p w14:paraId="144F406D" w14:textId="77777777" w:rsidR="007D0432" w:rsidRPr="00F95B02" w:rsidRDefault="007D0432" w:rsidP="00817988">
            <w:pPr>
              <w:pStyle w:val="TAC"/>
              <w:keepNext w:val="0"/>
            </w:pPr>
            <w:r>
              <w:t>25</w:t>
            </w:r>
          </w:p>
        </w:tc>
        <w:tc>
          <w:tcPr>
            <w:tcW w:w="687" w:type="dxa"/>
            <w:vAlign w:val="center"/>
          </w:tcPr>
          <w:p w14:paraId="3F675F67" w14:textId="77777777" w:rsidR="007D0432" w:rsidRPr="00F95B02" w:rsidRDefault="007D0432" w:rsidP="00817988">
            <w:pPr>
              <w:pStyle w:val="TAC"/>
              <w:keepNext w:val="0"/>
            </w:pPr>
            <w:r>
              <w:t>30</w:t>
            </w:r>
          </w:p>
        </w:tc>
        <w:tc>
          <w:tcPr>
            <w:tcW w:w="687" w:type="dxa"/>
            <w:vAlign w:val="center"/>
          </w:tcPr>
          <w:p w14:paraId="7BC3C908" w14:textId="77777777" w:rsidR="007D0432" w:rsidRPr="00F95B02" w:rsidRDefault="007D0432" w:rsidP="00817988">
            <w:pPr>
              <w:pStyle w:val="TAC"/>
              <w:keepNext w:val="0"/>
            </w:pPr>
            <w:r>
              <w:t>40</w:t>
            </w:r>
          </w:p>
        </w:tc>
        <w:tc>
          <w:tcPr>
            <w:tcW w:w="687" w:type="dxa"/>
            <w:vAlign w:val="center"/>
          </w:tcPr>
          <w:p w14:paraId="21043736" w14:textId="77777777" w:rsidR="007D0432" w:rsidRPr="00F95B02" w:rsidRDefault="007D0432" w:rsidP="00817988">
            <w:pPr>
              <w:pStyle w:val="TAC"/>
              <w:keepNext w:val="0"/>
            </w:pPr>
          </w:p>
        </w:tc>
        <w:tc>
          <w:tcPr>
            <w:tcW w:w="687" w:type="dxa"/>
            <w:vAlign w:val="center"/>
          </w:tcPr>
          <w:p w14:paraId="39C6DD79" w14:textId="77777777" w:rsidR="007D0432" w:rsidRPr="00F95B02" w:rsidRDefault="007D0432" w:rsidP="00817988">
            <w:pPr>
              <w:pStyle w:val="TAC"/>
              <w:keepNext w:val="0"/>
            </w:pPr>
          </w:p>
        </w:tc>
        <w:tc>
          <w:tcPr>
            <w:tcW w:w="687" w:type="dxa"/>
          </w:tcPr>
          <w:p w14:paraId="1D2B300B" w14:textId="77777777" w:rsidR="007D0432" w:rsidRPr="00F95B02" w:rsidRDefault="007D0432" w:rsidP="00817988">
            <w:pPr>
              <w:pStyle w:val="TAC"/>
              <w:keepNext w:val="0"/>
            </w:pPr>
          </w:p>
        </w:tc>
        <w:tc>
          <w:tcPr>
            <w:tcW w:w="687" w:type="dxa"/>
            <w:vAlign w:val="center"/>
          </w:tcPr>
          <w:p w14:paraId="1CDEDB9B" w14:textId="77777777" w:rsidR="007D0432" w:rsidRPr="00F95B02" w:rsidRDefault="007D0432" w:rsidP="00817988">
            <w:pPr>
              <w:pStyle w:val="TAC"/>
              <w:keepNext w:val="0"/>
            </w:pPr>
          </w:p>
        </w:tc>
        <w:tc>
          <w:tcPr>
            <w:tcW w:w="687" w:type="dxa"/>
          </w:tcPr>
          <w:p w14:paraId="2C9B9955" w14:textId="77777777" w:rsidR="007D0432" w:rsidRPr="00F95B02" w:rsidRDefault="007D0432" w:rsidP="00817988">
            <w:pPr>
              <w:pStyle w:val="TAC"/>
              <w:keepNext w:val="0"/>
            </w:pPr>
          </w:p>
        </w:tc>
        <w:tc>
          <w:tcPr>
            <w:tcW w:w="717" w:type="dxa"/>
            <w:vAlign w:val="center"/>
          </w:tcPr>
          <w:p w14:paraId="68562B6B" w14:textId="77777777" w:rsidR="007D0432" w:rsidRPr="00F95B02" w:rsidRDefault="007D0432" w:rsidP="00817988">
            <w:pPr>
              <w:pStyle w:val="TAC"/>
            </w:pPr>
          </w:p>
        </w:tc>
      </w:tr>
      <w:tr w:rsidR="007D0432" w14:paraId="30EA148F" w14:textId="77777777" w:rsidTr="00817988">
        <w:trPr>
          <w:cantSplit/>
          <w:jc w:val="center"/>
        </w:trPr>
        <w:tc>
          <w:tcPr>
            <w:tcW w:w="906" w:type="dxa"/>
            <w:tcBorders>
              <w:bottom w:val="nil"/>
            </w:tcBorders>
            <w:vAlign w:val="center"/>
          </w:tcPr>
          <w:p w14:paraId="5CF210C7" w14:textId="77777777" w:rsidR="007D0432" w:rsidRPr="00F95B02" w:rsidRDefault="007D0432" w:rsidP="00817988">
            <w:pPr>
              <w:pStyle w:val="TAC"/>
              <w:keepNext w:val="0"/>
            </w:pPr>
          </w:p>
        </w:tc>
        <w:tc>
          <w:tcPr>
            <w:tcW w:w="687" w:type="dxa"/>
            <w:vAlign w:val="center"/>
          </w:tcPr>
          <w:p w14:paraId="4D7A9562" w14:textId="77777777" w:rsidR="007D0432" w:rsidRPr="00F95B02" w:rsidRDefault="007D0432" w:rsidP="00817988">
            <w:pPr>
              <w:pStyle w:val="TAC"/>
              <w:keepNext w:val="0"/>
            </w:pPr>
            <w:r w:rsidRPr="00F95B02">
              <w:t>15</w:t>
            </w:r>
          </w:p>
        </w:tc>
        <w:tc>
          <w:tcPr>
            <w:tcW w:w="687" w:type="dxa"/>
          </w:tcPr>
          <w:p w14:paraId="72C1AA70" w14:textId="77777777" w:rsidR="007D0432" w:rsidRPr="00F95B02" w:rsidRDefault="007D0432" w:rsidP="00817988">
            <w:pPr>
              <w:pStyle w:val="TAC"/>
              <w:keepNext w:val="0"/>
            </w:pPr>
            <w:r>
              <w:t>5</w:t>
            </w:r>
          </w:p>
        </w:tc>
        <w:tc>
          <w:tcPr>
            <w:tcW w:w="687" w:type="dxa"/>
            <w:vAlign w:val="center"/>
          </w:tcPr>
          <w:p w14:paraId="0AB482BA" w14:textId="77777777" w:rsidR="007D0432" w:rsidRPr="00F95B02" w:rsidRDefault="007D0432" w:rsidP="00817988">
            <w:pPr>
              <w:pStyle w:val="TAC"/>
              <w:keepNext w:val="0"/>
            </w:pPr>
            <w:r>
              <w:t>10</w:t>
            </w:r>
          </w:p>
        </w:tc>
        <w:tc>
          <w:tcPr>
            <w:tcW w:w="687" w:type="dxa"/>
            <w:vAlign w:val="center"/>
          </w:tcPr>
          <w:p w14:paraId="4A07CCBF" w14:textId="77777777" w:rsidR="007D0432" w:rsidRPr="00F95B02" w:rsidRDefault="007D0432" w:rsidP="00817988">
            <w:pPr>
              <w:pStyle w:val="TAC"/>
              <w:keepNext w:val="0"/>
            </w:pPr>
            <w:r>
              <w:t>15</w:t>
            </w:r>
          </w:p>
        </w:tc>
        <w:tc>
          <w:tcPr>
            <w:tcW w:w="687" w:type="dxa"/>
            <w:vAlign w:val="center"/>
          </w:tcPr>
          <w:p w14:paraId="2846978D" w14:textId="77777777" w:rsidR="007D0432" w:rsidRPr="00F95B02" w:rsidRDefault="007D0432" w:rsidP="00817988">
            <w:pPr>
              <w:pStyle w:val="TAC"/>
              <w:keepNext w:val="0"/>
            </w:pPr>
            <w:r>
              <w:t>20</w:t>
            </w:r>
          </w:p>
        </w:tc>
        <w:tc>
          <w:tcPr>
            <w:tcW w:w="687" w:type="dxa"/>
            <w:vAlign w:val="center"/>
          </w:tcPr>
          <w:p w14:paraId="3730BFBC" w14:textId="77777777" w:rsidR="007D0432" w:rsidRPr="00F95B02" w:rsidRDefault="007D0432" w:rsidP="00817988">
            <w:pPr>
              <w:pStyle w:val="TAC"/>
              <w:keepNext w:val="0"/>
            </w:pPr>
          </w:p>
        </w:tc>
        <w:tc>
          <w:tcPr>
            <w:tcW w:w="687" w:type="dxa"/>
          </w:tcPr>
          <w:p w14:paraId="64385C06" w14:textId="77777777" w:rsidR="007D0432" w:rsidRPr="00F95B02" w:rsidRDefault="007D0432" w:rsidP="00817988">
            <w:pPr>
              <w:pStyle w:val="TAC"/>
              <w:keepNext w:val="0"/>
            </w:pPr>
          </w:p>
        </w:tc>
        <w:tc>
          <w:tcPr>
            <w:tcW w:w="687" w:type="dxa"/>
            <w:vAlign w:val="center"/>
          </w:tcPr>
          <w:p w14:paraId="612F2C04" w14:textId="77777777" w:rsidR="007D0432" w:rsidRPr="00F95B02" w:rsidRDefault="007D0432" w:rsidP="00817988">
            <w:pPr>
              <w:pStyle w:val="TAC"/>
              <w:keepNext w:val="0"/>
            </w:pPr>
          </w:p>
        </w:tc>
        <w:tc>
          <w:tcPr>
            <w:tcW w:w="687" w:type="dxa"/>
            <w:vAlign w:val="center"/>
          </w:tcPr>
          <w:p w14:paraId="69B88D7C" w14:textId="77777777" w:rsidR="007D0432" w:rsidRPr="00F95B02" w:rsidRDefault="007D0432" w:rsidP="00817988">
            <w:pPr>
              <w:pStyle w:val="TAC"/>
              <w:keepNext w:val="0"/>
            </w:pPr>
          </w:p>
        </w:tc>
        <w:tc>
          <w:tcPr>
            <w:tcW w:w="687" w:type="dxa"/>
            <w:vAlign w:val="center"/>
          </w:tcPr>
          <w:p w14:paraId="6818CDCC" w14:textId="77777777" w:rsidR="007D0432" w:rsidRPr="00F95B02" w:rsidRDefault="007D0432" w:rsidP="00817988">
            <w:pPr>
              <w:pStyle w:val="TAC"/>
              <w:keepNext w:val="0"/>
            </w:pPr>
          </w:p>
        </w:tc>
        <w:tc>
          <w:tcPr>
            <w:tcW w:w="687" w:type="dxa"/>
          </w:tcPr>
          <w:p w14:paraId="1A9BFFB3" w14:textId="77777777" w:rsidR="007D0432" w:rsidRPr="00F95B02" w:rsidRDefault="007D0432" w:rsidP="00817988">
            <w:pPr>
              <w:pStyle w:val="TAC"/>
              <w:keepNext w:val="0"/>
            </w:pPr>
          </w:p>
        </w:tc>
        <w:tc>
          <w:tcPr>
            <w:tcW w:w="687" w:type="dxa"/>
            <w:vAlign w:val="center"/>
          </w:tcPr>
          <w:p w14:paraId="6DAD41C7" w14:textId="77777777" w:rsidR="007D0432" w:rsidRPr="00F95B02" w:rsidRDefault="007D0432" w:rsidP="00817988">
            <w:pPr>
              <w:pStyle w:val="TAC"/>
              <w:keepNext w:val="0"/>
            </w:pPr>
          </w:p>
        </w:tc>
        <w:tc>
          <w:tcPr>
            <w:tcW w:w="687" w:type="dxa"/>
          </w:tcPr>
          <w:p w14:paraId="2AC161A3" w14:textId="77777777" w:rsidR="007D0432" w:rsidRPr="00F95B02" w:rsidRDefault="007D0432" w:rsidP="00817988">
            <w:pPr>
              <w:pStyle w:val="TAC"/>
              <w:keepNext w:val="0"/>
            </w:pPr>
          </w:p>
        </w:tc>
        <w:tc>
          <w:tcPr>
            <w:tcW w:w="717" w:type="dxa"/>
            <w:vAlign w:val="center"/>
          </w:tcPr>
          <w:p w14:paraId="57CB64E2" w14:textId="77777777" w:rsidR="007D0432" w:rsidRPr="00F95B02" w:rsidRDefault="007D0432" w:rsidP="00817988">
            <w:pPr>
              <w:pStyle w:val="TAC"/>
            </w:pPr>
          </w:p>
        </w:tc>
      </w:tr>
      <w:tr w:rsidR="007D0432" w14:paraId="3721ABD7" w14:textId="77777777" w:rsidTr="00817988">
        <w:trPr>
          <w:cantSplit/>
          <w:jc w:val="center"/>
        </w:trPr>
        <w:tc>
          <w:tcPr>
            <w:tcW w:w="906" w:type="dxa"/>
            <w:tcBorders>
              <w:top w:val="nil"/>
              <w:bottom w:val="nil"/>
            </w:tcBorders>
            <w:vAlign w:val="center"/>
          </w:tcPr>
          <w:p w14:paraId="1F237F5A" w14:textId="77777777" w:rsidR="007D0432" w:rsidRPr="00F95B02" w:rsidRDefault="007D0432" w:rsidP="00817988">
            <w:pPr>
              <w:pStyle w:val="TAC"/>
              <w:keepNext w:val="0"/>
            </w:pPr>
            <w:r w:rsidRPr="00F95B02">
              <w:t>n81</w:t>
            </w:r>
          </w:p>
        </w:tc>
        <w:tc>
          <w:tcPr>
            <w:tcW w:w="687" w:type="dxa"/>
            <w:vAlign w:val="center"/>
          </w:tcPr>
          <w:p w14:paraId="2FD96B86" w14:textId="77777777" w:rsidR="007D0432" w:rsidRPr="00F95B02" w:rsidRDefault="007D0432" w:rsidP="00817988">
            <w:pPr>
              <w:pStyle w:val="TAC"/>
              <w:keepNext w:val="0"/>
            </w:pPr>
            <w:r w:rsidRPr="00F95B02">
              <w:t>30</w:t>
            </w:r>
          </w:p>
        </w:tc>
        <w:tc>
          <w:tcPr>
            <w:tcW w:w="687" w:type="dxa"/>
          </w:tcPr>
          <w:p w14:paraId="42FEC6A0" w14:textId="77777777" w:rsidR="007D0432" w:rsidRPr="00F95B02" w:rsidRDefault="007D0432" w:rsidP="00817988">
            <w:pPr>
              <w:pStyle w:val="TAC"/>
              <w:keepNext w:val="0"/>
            </w:pPr>
          </w:p>
        </w:tc>
        <w:tc>
          <w:tcPr>
            <w:tcW w:w="687" w:type="dxa"/>
          </w:tcPr>
          <w:p w14:paraId="4316C4E3" w14:textId="77777777" w:rsidR="007D0432" w:rsidRPr="00F95B02" w:rsidRDefault="007D0432" w:rsidP="00817988">
            <w:pPr>
              <w:pStyle w:val="TAC"/>
              <w:keepNext w:val="0"/>
            </w:pPr>
            <w:r>
              <w:t>10</w:t>
            </w:r>
          </w:p>
        </w:tc>
        <w:tc>
          <w:tcPr>
            <w:tcW w:w="687" w:type="dxa"/>
            <w:vAlign w:val="center"/>
          </w:tcPr>
          <w:p w14:paraId="5B8C0D5B" w14:textId="77777777" w:rsidR="007D0432" w:rsidRPr="00F95B02" w:rsidRDefault="007D0432" w:rsidP="00817988">
            <w:pPr>
              <w:pStyle w:val="TAC"/>
              <w:keepNext w:val="0"/>
            </w:pPr>
            <w:r>
              <w:t>15</w:t>
            </w:r>
          </w:p>
        </w:tc>
        <w:tc>
          <w:tcPr>
            <w:tcW w:w="687" w:type="dxa"/>
            <w:vAlign w:val="center"/>
          </w:tcPr>
          <w:p w14:paraId="26E9548C" w14:textId="77777777" w:rsidR="007D0432" w:rsidRPr="00F95B02" w:rsidRDefault="007D0432" w:rsidP="00817988">
            <w:pPr>
              <w:pStyle w:val="TAC"/>
              <w:keepNext w:val="0"/>
            </w:pPr>
            <w:r>
              <w:t>20</w:t>
            </w:r>
          </w:p>
        </w:tc>
        <w:tc>
          <w:tcPr>
            <w:tcW w:w="687" w:type="dxa"/>
            <w:vAlign w:val="center"/>
          </w:tcPr>
          <w:p w14:paraId="605D3555" w14:textId="77777777" w:rsidR="007D0432" w:rsidRPr="00F95B02" w:rsidRDefault="007D0432" w:rsidP="00817988">
            <w:pPr>
              <w:pStyle w:val="TAC"/>
              <w:keepNext w:val="0"/>
            </w:pPr>
          </w:p>
        </w:tc>
        <w:tc>
          <w:tcPr>
            <w:tcW w:w="687" w:type="dxa"/>
          </w:tcPr>
          <w:p w14:paraId="72D3D9BD" w14:textId="77777777" w:rsidR="007D0432" w:rsidRPr="00F95B02" w:rsidRDefault="007D0432" w:rsidP="00817988">
            <w:pPr>
              <w:pStyle w:val="TAC"/>
              <w:keepNext w:val="0"/>
            </w:pPr>
          </w:p>
        </w:tc>
        <w:tc>
          <w:tcPr>
            <w:tcW w:w="687" w:type="dxa"/>
            <w:vAlign w:val="center"/>
          </w:tcPr>
          <w:p w14:paraId="44551C06" w14:textId="77777777" w:rsidR="007D0432" w:rsidRPr="00F95B02" w:rsidRDefault="007D0432" w:rsidP="00817988">
            <w:pPr>
              <w:pStyle w:val="TAC"/>
              <w:keepNext w:val="0"/>
            </w:pPr>
          </w:p>
        </w:tc>
        <w:tc>
          <w:tcPr>
            <w:tcW w:w="687" w:type="dxa"/>
            <w:vAlign w:val="center"/>
          </w:tcPr>
          <w:p w14:paraId="1020EF78" w14:textId="77777777" w:rsidR="007D0432" w:rsidRPr="00F95B02" w:rsidRDefault="007D0432" w:rsidP="00817988">
            <w:pPr>
              <w:pStyle w:val="TAC"/>
              <w:keepNext w:val="0"/>
            </w:pPr>
          </w:p>
        </w:tc>
        <w:tc>
          <w:tcPr>
            <w:tcW w:w="687" w:type="dxa"/>
            <w:vAlign w:val="center"/>
          </w:tcPr>
          <w:p w14:paraId="5A8F878A" w14:textId="77777777" w:rsidR="007D0432" w:rsidRPr="00F95B02" w:rsidRDefault="007D0432" w:rsidP="00817988">
            <w:pPr>
              <w:pStyle w:val="TAC"/>
              <w:keepNext w:val="0"/>
            </w:pPr>
          </w:p>
        </w:tc>
        <w:tc>
          <w:tcPr>
            <w:tcW w:w="687" w:type="dxa"/>
          </w:tcPr>
          <w:p w14:paraId="4F4F94C5" w14:textId="77777777" w:rsidR="007D0432" w:rsidRPr="00F95B02" w:rsidRDefault="007D0432" w:rsidP="00817988">
            <w:pPr>
              <w:pStyle w:val="TAC"/>
              <w:keepNext w:val="0"/>
            </w:pPr>
          </w:p>
        </w:tc>
        <w:tc>
          <w:tcPr>
            <w:tcW w:w="687" w:type="dxa"/>
            <w:vAlign w:val="center"/>
          </w:tcPr>
          <w:p w14:paraId="3B0B2907" w14:textId="77777777" w:rsidR="007D0432" w:rsidRPr="00F95B02" w:rsidRDefault="007D0432" w:rsidP="00817988">
            <w:pPr>
              <w:pStyle w:val="TAC"/>
              <w:keepNext w:val="0"/>
            </w:pPr>
          </w:p>
        </w:tc>
        <w:tc>
          <w:tcPr>
            <w:tcW w:w="687" w:type="dxa"/>
          </w:tcPr>
          <w:p w14:paraId="3631B4C1" w14:textId="77777777" w:rsidR="007D0432" w:rsidRPr="00F95B02" w:rsidRDefault="007D0432" w:rsidP="00817988">
            <w:pPr>
              <w:pStyle w:val="TAC"/>
              <w:keepNext w:val="0"/>
            </w:pPr>
          </w:p>
        </w:tc>
        <w:tc>
          <w:tcPr>
            <w:tcW w:w="717" w:type="dxa"/>
            <w:vAlign w:val="center"/>
          </w:tcPr>
          <w:p w14:paraId="2BF02755" w14:textId="77777777" w:rsidR="007D0432" w:rsidRPr="00F95B02" w:rsidRDefault="007D0432" w:rsidP="00817988">
            <w:pPr>
              <w:pStyle w:val="TAC"/>
            </w:pPr>
          </w:p>
        </w:tc>
      </w:tr>
      <w:tr w:rsidR="007D0432" w14:paraId="53E4C67A" w14:textId="77777777" w:rsidTr="00817988">
        <w:trPr>
          <w:cantSplit/>
          <w:jc w:val="center"/>
        </w:trPr>
        <w:tc>
          <w:tcPr>
            <w:tcW w:w="906" w:type="dxa"/>
            <w:tcBorders>
              <w:top w:val="nil"/>
            </w:tcBorders>
            <w:vAlign w:val="center"/>
          </w:tcPr>
          <w:p w14:paraId="21CA2748" w14:textId="77777777" w:rsidR="007D0432" w:rsidRPr="00F95B02" w:rsidRDefault="007D0432" w:rsidP="00817988">
            <w:pPr>
              <w:pStyle w:val="TAC"/>
              <w:keepNext w:val="0"/>
            </w:pPr>
          </w:p>
        </w:tc>
        <w:tc>
          <w:tcPr>
            <w:tcW w:w="687" w:type="dxa"/>
            <w:vAlign w:val="center"/>
          </w:tcPr>
          <w:p w14:paraId="6351B644" w14:textId="77777777" w:rsidR="007D0432" w:rsidRPr="00F95B02" w:rsidRDefault="007D0432" w:rsidP="00817988">
            <w:pPr>
              <w:pStyle w:val="TAC"/>
              <w:keepNext w:val="0"/>
            </w:pPr>
            <w:r w:rsidRPr="00F95B02">
              <w:t>60</w:t>
            </w:r>
          </w:p>
        </w:tc>
        <w:tc>
          <w:tcPr>
            <w:tcW w:w="687" w:type="dxa"/>
          </w:tcPr>
          <w:p w14:paraId="50CA48FC" w14:textId="77777777" w:rsidR="007D0432" w:rsidRPr="00F95B02" w:rsidRDefault="007D0432" w:rsidP="00817988">
            <w:pPr>
              <w:pStyle w:val="TAC"/>
              <w:keepNext w:val="0"/>
            </w:pPr>
          </w:p>
        </w:tc>
        <w:tc>
          <w:tcPr>
            <w:tcW w:w="687" w:type="dxa"/>
            <w:vAlign w:val="center"/>
          </w:tcPr>
          <w:p w14:paraId="7B5ED62B" w14:textId="77777777" w:rsidR="007D0432" w:rsidRPr="00F95B02" w:rsidRDefault="007D0432" w:rsidP="00817988">
            <w:pPr>
              <w:pStyle w:val="TAC"/>
              <w:keepNext w:val="0"/>
            </w:pPr>
          </w:p>
        </w:tc>
        <w:tc>
          <w:tcPr>
            <w:tcW w:w="687" w:type="dxa"/>
            <w:vAlign w:val="center"/>
          </w:tcPr>
          <w:p w14:paraId="004B1BAC" w14:textId="77777777" w:rsidR="007D0432" w:rsidRPr="00F95B02" w:rsidRDefault="007D0432" w:rsidP="00817988">
            <w:pPr>
              <w:pStyle w:val="TAC"/>
              <w:keepNext w:val="0"/>
            </w:pPr>
          </w:p>
        </w:tc>
        <w:tc>
          <w:tcPr>
            <w:tcW w:w="687" w:type="dxa"/>
            <w:vAlign w:val="center"/>
          </w:tcPr>
          <w:p w14:paraId="5C714643" w14:textId="77777777" w:rsidR="007D0432" w:rsidRPr="00F95B02" w:rsidRDefault="007D0432" w:rsidP="00817988">
            <w:pPr>
              <w:pStyle w:val="TAC"/>
              <w:keepNext w:val="0"/>
            </w:pPr>
          </w:p>
        </w:tc>
        <w:tc>
          <w:tcPr>
            <w:tcW w:w="687" w:type="dxa"/>
            <w:vAlign w:val="center"/>
          </w:tcPr>
          <w:p w14:paraId="00A15BB3" w14:textId="77777777" w:rsidR="007D0432" w:rsidRPr="00F95B02" w:rsidRDefault="007D0432" w:rsidP="00817988">
            <w:pPr>
              <w:pStyle w:val="TAC"/>
              <w:keepNext w:val="0"/>
            </w:pPr>
          </w:p>
        </w:tc>
        <w:tc>
          <w:tcPr>
            <w:tcW w:w="687" w:type="dxa"/>
          </w:tcPr>
          <w:p w14:paraId="49479E58" w14:textId="77777777" w:rsidR="007D0432" w:rsidRPr="00F95B02" w:rsidRDefault="007D0432" w:rsidP="00817988">
            <w:pPr>
              <w:pStyle w:val="TAC"/>
              <w:keepNext w:val="0"/>
            </w:pPr>
          </w:p>
        </w:tc>
        <w:tc>
          <w:tcPr>
            <w:tcW w:w="687" w:type="dxa"/>
            <w:vAlign w:val="center"/>
          </w:tcPr>
          <w:p w14:paraId="5B927846" w14:textId="77777777" w:rsidR="007D0432" w:rsidRPr="00F95B02" w:rsidRDefault="007D0432" w:rsidP="00817988">
            <w:pPr>
              <w:pStyle w:val="TAC"/>
              <w:keepNext w:val="0"/>
            </w:pPr>
          </w:p>
        </w:tc>
        <w:tc>
          <w:tcPr>
            <w:tcW w:w="687" w:type="dxa"/>
            <w:vAlign w:val="center"/>
          </w:tcPr>
          <w:p w14:paraId="1D1D06B9" w14:textId="77777777" w:rsidR="007D0432" w:rsidRPr="00F95B02" w:rsidRDefault="007D0432" w:rsidP="00817988">
            <w:pPr>
              <w:pStyle w:val="TAC"/>
              <w:keepNext w:val="0"/>
            </w:pPr>
          </w:p>
        </w:tc>
        <w:tc>
          <w:tcPr>
            <w:tcW w:w="687" w:type="dxa"/>
            <w:vAlign w:val="center"/>
          </w:tcPr>
          <w:p w14:paraId="7D97B341" w14:textId="77777777" w:rsidR="007D0432" w:rsidRPr="00F95B02" w:rsidRDefault="007D0432" w:rsidP="00817988">
            <w:pPr>
              <w:pStyle w:val="TAC"/>
              <w:keepNext w:val="0"/>
            </w:pPr>
          </w:p>
        </w:tc>
        <w:tc>
          <w:tcPr>
            <w:tcW w:w="687" w:type="dxa"/>
          </w:tcPr>
          <w:p w14:paraId="3FC4D2D4" w14:textId="77777777" w:rsidR="007D0432" w:rsidRPr="00F95B02" w:rsidRDefault="007D0432" w:rsidP="00817988">
            <w:pPr>
              <w:pStyle w:val="TAC"/>
              <w:keepNext w:val="0"/>
            </w:pPr>
          </w:p>
        </w:tc>
        <w:tc>
          <w:tcPr>
            <w:tcW w:w="687" w:type="dxa"/>
            <w:vAlign w:val="center"/>
          </w:tcPr>
          <w:p w14:paraId="7CD8DF8F" w14:textId="77777777" w:rsidR="007D0432" w:rsidRPr="00F95B02" w:rsidRDefault="007D0432" w:rsidP="00817988">
            <w:pPr>
              <w:pStyle w:val="TAC"/>
              <w:keepNext w:val="0"/>
            </w:pPr>
          </w:p>
        </w:tc>
        <w:tc>
          <w:tcPr>
            <w:tcW w:w="687" w:type="dxa"/>
          </w:tcPr>
          <w:p w14:paraId="27057B45" w14:textId="77777777" w:rsidR="007D0432" w:rsidRPr="00F95B02" w:rsidRDefault="007D0432" w:rsidP="00817988">
            <w:pPr>
              <w:pStyle w:val="TAC"/>
              <w:keepNext w:val="0"/>
            </w:pPr>
          </w:p>
        </w:tc>
        <w:tc>
          <w:tcPr>
            <w:tcW w:w="717" w:type="dxa"/>
            <w:vAlign w:val="center"/>
          </w:tcPr>
          <w:p w14:paraId="1856C589" w14:textId="77777777" w:rsidR="007D0432" w:rsidRPr="00F95B02" w:rsidRDefault="007D0432" w:rsidP="00817988">
            <w:pPr>
              <w:pStyle w:val="TAC"/>
            </w:pPr>
          </w:p>
        </w:tc>
      </w:tr>
      <w:tr w:rsidR="007D0432" w14:paraId="1B4AD33A" w14:textId="77777777" w:rsidTr="00817988">
        <w:trPr>
          <w:cantSplit/>
          <w:jc w:val="center"/>
        </w:trPr>
        <w:tc>
          <w:tcPr>
            <w:tcW w:w="906" w:type="dxa"/>
            <w:tcBorders>
              <w:bottom w:val="nil"/>
            </w:tcBorders>
            <w:vAlign w:val="center"/>
          </w:tcPr>
          <w:p w14:paraId="0A9F0885" w14:textId="77777777" w:rsidR="007D0432" w:rsidRPr="00F95B02" w:rsidRDefault="007D0432" w:rsidP="00817988">
            <w:pPr>
              <w:pStyle w:val="TAC"/>
              <w:keepNext w:val="0"/>
            </w:pPr>
          </w:p>
        </w:tc>
        <w:tc>
          <w:tcPr>
            <w:tcW w:w="687" w:type="dxa"/>
            <w:vAlign w:val="center"/>
          </w:tcPr>
          <w:p w14:paraId="121693C3" w14:textId="77777777" w:rsidR="007D0432" w:rsidRPr="00F95B02" w:rsidRDefault="007D0432" w:rsidP="00817988">
            <w:pPr>
              <w:pStyle w:val="TAC"/>
              <w:keepNext w:val="0"/>
            </w:pPr>
            <w:r w:rsidRPr="00F95B02">
              <w:t>15</w:t>
            </w:r>
          </w:p>
        </w:tc>
        <w:tc>
          <w:tcPr>
            <w:tcW w:w="687" w:type="dxa"/>
          </w:tcPr>
          <w:p w14:paraId="072F5139" w14:textId="77777777" w:rsidR="007D0432" w:rsidRPr="00F95B02" w:rsidRDefault="007D0432" w:rsidP="00817988">
            <w:pPr>
              <w:pStyle w:val="TAC"/>
              <w:keepNext w:val="0"/>
            </w:pPr>
            <w:r>
              <w:t>5</w:t>
            </w:r>
          </w:p>
        </w:tc>
        <w:tc>
          <w:tcPr>
            <w:tcW w:w="687" w:type="dxa"/>
            <w:vAlign w:val="center"/>
          </w:tcPr>
          <w:p w14:paraId="3D4B9FB8" w14:textId="77777777" w:rsidR="007D0432" w:rsidRPr="00F95B02" w:rsidRDefault="007D0432" w:rsidP="00817988">
            <w:pPr>
              <w:pStyle w:val="TAC"/>
              <w:keepNext w:val="0"/>
            </w:pPr>
            <w:r>
              <w:t>10</w:t>
            </w:r>
          </w:p>
        </w:tc>
        <w:tc>
          <w:tcPr>
            <w:tcW w:w="687" w:type="dxa"/>
            <w:vAlign w:val="center"/>
          </w:tcPr>
          <w:p w14:paraId="193B2F89" w14:textId="77777777" w:rsidR="007D0432" w:rsidRPr="00F95B02" w:rsidRDefault="007D0432" w:rsidP="00817988">
            <w:pPr>
              <w:pStyle w:val="TAC"/>
              <w:keepNext w:val="0"/>
            </w:pPr>
            <w:r>
              <w:t>15</w:t>
            </w:r>
          </w:p>
        </w:tc>
        <w:tc>
          <w:tcPr>
            <w:tcW w:w="687" w:type="dxa"/>
            <w:vAlign w:val="center"/>
          </w:tcPr>
          <w:p w14:paraId="0E9B5E82" w14:textId="77777777" w:rsidR="007D0432" w:rsidRPr="00F95B02" w:rsidRDefault="007D0432" w:rsidP="00817988">
            <w:pPr>
              <w:pStyle w:val="TAC"/>
              <w:keepNext w:val="0"/>
            </w:pPr>
            <w:r>
              <w:t>20</w:t>
            </w:r>
          </w:p>
        </w:tc>
        <w:tc>
          <w:tcPr>
            <w:tcW w:w="687" w:type="dxa"/>
            <w:vAlign w:val="center"/>
          </w:tcPr>
          <w:p w14:paraId="79855C7E" w14:textId="77777777" w:rsidR="007D0432" w:rsidRPr="00F95B02" w:rsidRDefault="007D0432" w:rsidP="00817988">
            <w:pPr>
              <w:pStyle w:val="TAC"/>
              <w:keepNext w:val="0"/>
            </w:pPr>
          </w:p>
        </w:tc>
        <w:tc>
          <w:tcPr>
            <w:tcW w:w="687" w:type="dxa"/>
          </w:tcPr>
          <w:p w14:paraId="0C3A419E" w14:textId="77777777" w:rsidR="007D0432" w:rsidRPr="00F95B02" w:rsidRDefault="007D0432" w:rsidP="00817988">
            <w:pPr>
              <w:pStyle w:val="TAC"/>
              <w:keepNext w:val="0"/>
            </w:pPr>
          </w:p>
        </w:tc>
        <w:tc>
          <w:tcPr>
            <w:tcW w:w="687" w:type="dxa"/>
            <w:vAlign w:val="center"/>
          </w:tcPr>
          <w:p w14:paraId="31F3F6FB" w14:textId="77777777" w:rsidR="007D0432" w:rsidRPr="00F95B02" w:rsidRDefault="007D0432" w:rsidP="00817988">
            <w:pPr>
              <w:pStyle w:val="TAC"/>
              <w:keepNext w:val="0"/>
            </w:pPr>
          </w:p>
        </w:tc>
        <w:tc>
          <w:tcPr>
            <w:tcW w:w="687" w:type="dxa"/>
            <w:vAlign w:val="center"/>
          </w:tcPr>
          <w:p w14:paraId="7756D7F1" w14:textId="77777777" w:rsidR="007D0432" w:rsidRPr="00F95B02" w:rsidRDefault="007D0432" w:rsidP="00817988">
            <w:pPr>
              <w:pStyle w:val="TAC"/>
              <w:keepNext w:val="0"/>
            </w:pPr>
          </w:p>
        </w:tc>
        <w:tc>
          <w:tcPr>
            <w:tcW w:w="687" w:type="dxa"/>
            <w:vAlign w:val="center"/>
          </w:tcPr>
          <w:p w14:paraId="59A733CE" w14:textId="77777777" w:rsidR="007D0432" w:rsidRPr="00F95B02" w:rsidRDefault="007D0432" w:rsidP="00817988">
            <w:pPr>
              <w:pStyle w:val="TAC"/>
              <w:keepNext w:val="0"/>
            </w:pPr>
          </w:p>
        </w:tc>
        <w:tc>
          <w:tcPr>
            <w:tcW w:w="687" w:type="dxa"/>
          </w:tcPr>
          <w:p w14:paraId="7E7B5E64" w14:textId="77777777" w:rsidR="007D0432" w:rsidRPr="00F95B02" w:rsidRDefault="007D0432" w:rsidP="00817988">
            <w:pPr>
              <w:pStyle w:val="TAC"/>
              <w:keepNext w:val="0"/>
            </w:pPr>
          </w:p>
        </w:tc>
        <w:tc>
          <w:tcPr>
            <w:tcW w:w="687" w:type="dxa"/>
            <w:vAlign w:val="center"/>
          </w:tcPr>
          <w:p w14:paraId="5DE12C7F" w14:textId="77777777" w:rsidR="007D0432" w:rsidRPr="00F95B02" w:rsidRDefault="007D0432" w:rsidP="00817988">
            <w:pPr>
              <w:pStyle w:val="TAC"/>
              <w:keepNext w:val="0"/>
            </w:pPr>
          </w:p>
        </w:tc>
        <w:tc>
          <w:tcPr>
            <w:tcW w:w="687" w:type="dxa"/>
          </w:tcPr>
          <w:p w14:paraId="2274DBE1" w14:textId="77777777" w:rsidR="007D0432" w:rsidRPr="00F95B02" w:rsidRDefault="007D0432" w:rsidP="00817988">
            <w:pPr>
              <w:pStyle w:val="TAC"/>
              <w:keepNext w:val="0"/>
            </w:pPr>
          </w:p>
        </w:tc>
        <w:tc>
          <w:tcPr>
            <w:tcW w:w="717" w:type="dxa"/>
            <w:vAlign w:val="center"/>
          </w:tcPr>
          <w:p w14:paraId="7824151C" w14:textId="77777777" w:rsidR="007D0432" w:rsidRPr="00F95B02" w:rsidRDefault="007D0432" w:rsidP="00817988">
            <w:pPr>
              <w:pStyle w:val="TAC"/>
            </w:pPr>
          </w:p>
        </w:tc>
      </w:tr>
      <w:tr w:rsidR="007D0432" w14:paraId="002309C9" w14:textId="77777777" w:rsidTr="00817988">
        <w:trPr>
          <w:cantSplit/>
          <w:jc w:val="center"/>
        </w:trPr>
        <w:tc>
          <w:tcPr>
            <w:tcW w:w="906" w:type="dxa"/>
            <w:tcBorders>
              <w:top w:val="nil"/>
              <w:bottom w:val="nil"/>
            </w:tcBorders>
            <w:vAlign w:val="center"/>
          </w:tcPr>
          <w:p w14:paraId="20961BE2" w14:textId="77777777" w:rsidR="007D0432" w:rsidRPr="00F95B02" w:rsidRDefault="007D0432" w:rsidP="00817988">
            <w:pPr>
              <w:pStyle w:val="TAC"/>
              <w:keepNext w:val="0"/>
            </w:pPr>
            <w:r w:rsidRPr="00F95B02">
              <w:t>n82</w:t>
            </w:r>
          </w:p>
        </w:tc>
        <w:tc>
          <w:tcPr>
            <w:tcW w:w="687" w:type="dxa"/>
            <w:vAlign w:val="center"/>
          </w:tcPr>
          <w:p w14:paraId="39B86F57" w14:textId="77777777" w:rsidR="007D0432" w:rsidRPr="00F95B02" w:rsidRDefault="007D0432" w:rsidP="00817988">
            <w:pPr>
              <w:pStyle w:val="TAC"/>
              <w:keepNext w:val="0"/>
            </w:pPr>
            <w:r w:rsidRPr="00F95B02">
              <w:t>30</w:t>
            </w:r>
          </w:p>
        </w:tc>
        <w:tc>
          <w:tcPr>
            <w:tcW w:w="687" w:type="dxa"/>
          </w:tcPr>
          <w:p w14:paraId="739425F5" w14:textId="77777777" w:rsidR="007D0432" w:rsidRPr="00F95B02" w:rsidRDefault="007D0432" w:rsidP="00817988">
            <w:pPr>
              <w:pStyle w:val="TAC"/>
              <w:keepNext w:val="0"/>
            </w:pPr>
          </w:p>
        </w:tc>
        <w:tc>
          <w:tcPr>
            <w:tcW w:w="687" w:type="dxa"/>
          </w:tcPr>
          <w:p w14:paraId="1581218A" w14:textId="77777777" w:rsidR="007D0432" w:rsidRPr="00F95B02" w:rsidRDefault="007D0432" w:rsidP="00817988">
            <w:pPr>
              <w:pStyle w:val="TAC"/>
              <w:keepNext w:val="0"/>
            </w:pPr>
            <w:r>
              <w:t>10</w:t>
            </w:r>
          </w:p>
        </w:tc>
        <w:tc>
          <w:tcPr>
            <w:tcW w:w="687" w:type="dxa"/>
            <w:vAlign w:val="center"/>
          </w:tcPr>
          <w:p w14:paraId="15F07697" w14:textId="77777777" w:rsidR="007D0432" w:rsidRPr="00F95B02" w:rsidRDefault="007D0432" w:rsidP="00817988">
            <w:pPr>
              <w:pStyle w:val="TAC"/>
              <w:keepNext w:val="0"/>
            </w:pPr>
            <w:r>
              <w:t>15</w:t>
            </w:r>
          </w:p>
        </w:tc>
        <w:tc>
          <w:tcPr>
            <w:tcW w:w="687" w:type="dxa"/>
            <w:vAlign w:val="center"/>
          </w:tcPr>
          <w:p w14:paraId="45022EF6" w14:textId="77777777" w:rsidR="007D0432" w:rsidRPr="00F95B02" w:rsidRDefault="007D0432" w:rsidP="00817988">
            <w:pPr>
              <w:pStyle w:val="TAC"/>
              <w:keepNext w:val="0"/>
            </w:pPr>
            <w:r>
              <w:t>20</w:t>
            </w:r>
          </w:p>
        </w:tc>
        <w:tc>
          <w:tcPr>
            <w:tcW w:w="687" w:type="dxa"/>
            <w:vAlign w:val="center"/>
          </w:tcPr>
          <w:p w14:paraId="7FD05E5E" w14:textId="77777777" w:rsidR="007D0432" w:rsidRPr="00F95B02" w:rsidRDefault="007D0432" w:rsidP="00817988">
            <w:pPr>
              <w:pStyle w:val="TAC"/>
              <w:keepNext w:val="0"/>
            </w:pPr>
          </w:p>
        </w:tc>
        <w:tc>
          <w:tcPr>
            <w:tcW w:w="687" w:type="dxa"/>
          </w:tcPr>
          <w:p w14:paraId="77C13587" w14:textId="77777777" w:rsidR="007D0432" w:rsidRPr="00F95B02" w:rsidRDefault="007D0432" w:rsidP="00817988">
            <w:pPr>
              <w:pStyle w:val="TAC"/>
              <w:keepNext w:val="0"/>
            </w:pPr>
          </w:p>
        </w:tc>
        <w:tc>
          <w:tcPr>
            <w:tcW w:w="687" w:type="dxa"/>
            <w:vAlign w:val="center"/>
          </w:tcPr>
          <w:p w14:paraId="4A2F8623" w14:textId="77777777" w:rsidR="007D0432" w:rsidRPr="00F95B02" w:rsidRDefault="007D0432" w:rsidP="00817988">
            <w:pPr>
              <w:pStyle w:val="TAC"/>
              <w:keepNext w:val="0"/>
            </w:pPr>
          </w:p>
        </w:tc>
        <w:tc>
          <w:tcPr>
            <w:tcW w:w="687" w:type="dxa"/>
            <w:vAlign w:val="center"/>
          </w:tcPr>
          <w:p w14:paraId="1C39BD91" w14:textId="77777777" w:rsidR="007D0432" w:rsidRPr="00F95B02" w:rsidRDefault="007D0432" w:rsidP="00817988">
            <w:pPr>
              <w:pStyle w:val="TAC"/>
              <w:keepNext w:val="0"/>
            </w:pPr>
          </w:p>
        </w:tc>
        <w:tc>
          <w:tcPr>
            <w:tcW w:w="687" w:type="dxa"/>
            <w:vAlign w:val="center"/>
          </w:tcPr>
          <w:p w14:paraId="6E2A16C6" w14:textId="77777777" w:rsidR="007D0432" w:rsidRPr="00F95B02" w:rsidRDefault="007D0432" w:rsidP="00817988">
            <w:pPr>
              <w:pStyle w:val="TAC"/>
              <w:keepNext w:val="0"/>
            </w:pPr>
          </w:p>
        </w:tc>
        <w:tc>
          <w:tcPr>
            <w:tcW w:w="687" w:type="dxa"/>
          </w:tcPr>
          <w:p w14:paraId="5FB8A57C" w14:textId="77777777" w:rsidR="007D0432" w:rsidRPr="00F95B02" w:rsidRDefault="007D0432" w:rsidP="00817988">
            <w:pPr>
              <w:pStyle w:val="TAC"/>
              <w:keepNext w:val="0"/>
            </w:pPr>
          </w:p>
        </w:tc>
        <w:tc>
          <w:tcPr>
            <w:tcW w:w="687" w:type="dxa"/>
            <w:vAlign w:val="center"/>
          </w:tcPr>
          <w:p w14:paraId="49B1741E" w14:textId="77777777" w:rsidR="007D0432" w:rsidRPr="00F95B02" w:rsidRDefault="007D0432" w:rsidP="00817988">
            <w:pPr>
              <w:pStyle w:val="TAC"/>
              <w:keepNext w:val="0"/>
            </w:pPr>
          </w:p>
        </w:tc>
        <w:tc>
          <w:tcPr>
            <w:tcW w:w="687" w:type="dxa"/>
          </w:tcPr>
          <w:p w14:paraId="37C07638" w14:textId="77777777" w:rsidR="007D0432" w:rsidRPr="00F95B02" w:rsidRDefault="007D0432" w:rsidP="00817988">
            <w:pPr>
              <w:pStyle w:val="TAC"/>
              <w:keepNext w:val="0"/>
            </w:pPr>
          </w:p>
        </w:tc>
        <w:tc>
          <w:tcPr>
            <w:tcW w:w="717" w:type="dxa"/>
            <w:vAlign w:val="center"/>
          </w:tcPr>
          <w:p w14:paraId="6D841B95" w14:textId="77777777" w:rsidR="007D0432" w:rsidRPr="00F95B02" w:rsidRDefault="007D0432" w:rsidP="00817988">
            <w:pPr>
              <w:pStyle w:val="TAC"/>
            </w:pPr>
          </w:p>
        </w:tc>
      </w:tr>
      <w:tr w:rsidR="007D0432" w14:paraId="4018B6CA" w14:textId="77777777" w:rsidTr="00817988">
        <w:trPr>
          <w:cantSplit/>
          <w:jc w:val="center"/>
        </w:trPr>
        <w:tc>
          <w:tcPr>
            <w:tcW w:w="906" w:type="dxa"/>
            <w:tcBorders>
              <w:top w:val="nil"/>
            </w:tcBorders>
            <w:vAlign w:val="center"/>
          </w:tcPr>
          <w:p w14:paraId="5B3B11CD" w14:textId="77777777" w:rsidR="007D0432" w:rsidRPr="00F95B02" w:rsidRDefault="007D0432" w:rsidP="00817988">
            <w:pPr>
              <w:pStyle w:val="TAC"/>
              <w:keepNext w:val="0"/>
            </w:pPr>
          </w:p>
        </w:tc>
        <w:tc>
          <w:tcPr>
            <w:tcW w:w="687" w:type="dxa"/>
            <w:vAlign w:val="center"/>
          </w:tcPr>
          <w:p w14:paraId="0426BEA5" w14:textId="77777777" w:rsidR="007D0432" w:rsidRPr="00F95B02" w:rsidRDefault="007D0432" w:rsidP="00817988">
            <w:pPr>
              <w:pStyle w:val="TAC"/>
              <w:keepNext w:val="0"/>
            </w:pPr>
            <w:r w:rsidRPr="00F95B02">
              <w:t>60</w:t>
            </w:r>
          </w:p>
        </w:tc>
        <w:tc>
          <w:tcPr>
            <w:tcW w:w="687" w:type="dxa"/>
          </w:tcPr>
          <w:p w14:paraId="5D6C6148" w14:textId="77777777" w:rsidR="007D0432" w:rsidRPr="00F95B02" w:rsidRDefault="007D0432" w:rsidP="00817988">
            <w:pPr>
              <w:pStyle w:val="TAC"/>
              <w:keepNext w:val="0"/>
            </w:pPr>
          </w:p>
        </w:tc>
        <w:tc>
          <w:tcPr>
            <w:tcW w:w="687" w:type="dxa"/>
            <w:vAlign w:val="center"/>
          </w:tcPr>
          <w:p w14:paraId="21DD00D8" w14:textId="77777777" w:rsidR="007D0432" w:rsidRPr="00F95B02" w:rsidRDefault="007D0432" w:rsidP="00817988">
            <w:pPr>
              <w:pStyle w:val="TAC"/>
              <w:keepNext w:val="0"/>
            </w:pPr>
          </w:p>
        </w:tc>
        <w:tc>
          <w:tcPr>
            <w:tcW w:w="687" w:type="dxa"/>
            <w:vAlign w:val="center"/>
          </w:tcPr>
          <w:p w14:paraId="36761159" w14:textId="77777777" w:rsidR="007D0432" w:rsidRPr="00F95B02" w:rsidRDefault="007D0432" w:rsidP="00817988">
            <w:pPr>
              <w:pStyle w:val="TAC"/>
              <w:keepNext w:val="0"/>
            </w:pPr>
          </w:p>
        </w:tc>
        <w:tc>
          <w:tcPr>
            <w:tcW w:w="687" w:type="dxa"/>
            <w:vAlign w:val="center"/>
          </w:tcPr>
          <w:p w14:paraId="6A84439E" w14:textId="77777777" w:rsidR="007D0432" w:rsidRPr="00F95B02" w:rsidRDefault="007D0432" w:rsidP="00817988">
            <w:pPr>
              <w:pStyle w:val="TAC"/>
              <w:keepNext w:val="0"/>
            </w:pPr>
          </w:p>
        </w:tc>
        <w:tc>
          <w:tcPr>
            <w:tcW w:w="687" w:type="dxa"/>
            <w:vAlign w:val="center"/>
          </w:tcPr>
          <w:p w14:paraId="6F22FEC1" w14:textId="77777777" w:rsidR="007D0432" w:rsidRPr="00F95B02" w:rsidRDefault="007D0432" w:rsidP="00817988">
            <w:pPr>
              <w:pStyle w:val="TAC"/>
              <w:keepNext w:val="0"/>
            </w:pPr>
          </w:p>
        </w:tc>
        <w:tc>
          <w:tcPr>
            <w:tcW w:w="687" w:type="dxa"/>
          </w:tcPr>
          <w:p w14:paraId="2C9423B5" w14:textId="77777777" w:rsidR="007D0432" w:rsidRPr="00F95B02" w:rsidRDefault="007D0432" w:rsidP="00817988">
            <w:pPr>
              <w:pStyle w:val="TAC"/>
              <w:keepNext w:val="0"/>
            </w:pPr>
          </w:p>
        </w:tc>
        <w:tc>
          <w:tcPr>
            <w:tcW w:w="687" w:type="dxa"/>
            <w:vAlign w:val="center"/>
          </w:tcPr>
          <w:p w14:paraId="4A2A9851" w14:textId="77777777" w:rsidR="007D0432" w:rsidRPr="00F95B02" w:rsidRDefault="007D0432" w:rsidP="00817988">
            <w:pPr>
              <w:pStyle w:val="TAC"/>
              <w:keepNext w:val="0"/>
            </w:pPr>
          </w:p>
        </w:tc>
        <w:tc>
          <w:tcPr>
            <w:tcW w:w="687" w:type="dxa"/>
            <w:vAlign w:val="center"/>
          </w:tcPr>
          <w:p w14:paraId="5F2232CA" w14:textId="77777777" w:rsidR="007D0432" w:rsidRPr="00F95B02" w:rsidRDefault="007D0432" w:rsidP="00817988">
            <w:pPr>
              <w:pStyle w:val="TAC"/>
              <w:keepNext w:val="0"/>
            </w:pPr>
          </w:p>
        </w:tc>
        <w:tc>
          <w:tcPr>
            <w:tcW w:w="687" w:type="dxa"/>
            <w:vAlign w:val="center"/>
          </w:tcPr>
          <w:p w14:paraId="3E0367A5" w14:textId="77777777" w:rsidR="007D0432" w:rsidRPr="00F95B02" w:rsidRDefault="007D0432" w:rsidP="00817988">
            <w:pPr>
              <w:pStyle w:val="TAC"/>
              <w:keepNext w:val="0"/>
            </w:pPr>
          </w:p>
        </w:tc>
        <w:tc>
          <w:tcPr>
            <w:tcW w:w="687" w:type="dxa"/>
          </w:tcPr>
          <w:p w14:paraId="23ABECE0" w14:textId="77777777" w:rsidR="007D0432" w:rsidRPr="00F95B02" w:rsidRDefault="007D0432" w:rsidP="00817988">
            <w:pPr>
              <w:pStyle w:val="TAC"/>
              <w:keepNext w:val="0"/>
            </w:pPr>
          </w:p>
        </w:tc>
        <w:tc>
          <w:tcPr>
            <w:tcW w:w="687" w:type="dxa"/>
            <w:vAlign w:val="center"/>
          </w:tcPr>
          <w:p w14:paraId="15AB0F3D" w14:textId="77777777" w:rsidR="007D0432" w:rsidRPr="00F95B02" w:rsidRDefault="007D0432" w:rsidP="00817988">
            <w:pPr>
              <w:pStyle w:val="TAC"/>
              <w:keepNext w:val="0"/>
            </w:pPr>
          </w:p>
        </w:tc>
        <w:tc>
          <w:tcPr>
            <w:tcW w:w="687" w:type="dxa"/>
          </w:tcPr>
          <w:p w14:paraId="5E746409" w14:textId="77777777" w:rsidR="007D0432" w:rsidRPr="00F95B02" w:rsidRDefault="007D0432" w:rsidP="00817988">
            <w:pPr>
              <w:pStyle w:val="TAC"/>
              <w:keepNext w:val="0"/>
            </w:pPr>
          </w:p>
        </w:tc>
        <w:tc>
          <w:tcPr>
            <w:tcW w:w="717" w:type="dxa"/>
            <w:vAlign w:val="center"/>
          </w:tcPr>
          <w:p w14:paraId="322E950C" w14:textId="77777777" w:rsidR="007D0432" w:rsidRPr="00F95B02" w:rsidRDefault="007D0432" w:rsidP="00817988">
            <w:pPr>
              <w:pStyle w:val="TAC"/>
            </w:pPr>
          </w:p>
        </w:tc>
      </w:tr>
      <w:tr w:rsidR="007D0432" w14:paraId="37B7E4CC" w14:textId="77777777" w:rsidTr="00817988">
        <w:trPr>
          <w:cantSplit/>
          <w:jc w:val="center"/>
        </w:trPr>
        <w:tc>
          <w:tcPr>
            <w:tcW w:w="906" w:type="dxa"/>
            <w:tcBorders>
              <w:bottom w:val="nil"/>
            </w:tcBorders>
            <w:vAlign w:val="center"/>
          </w:tcPr>
          <w:p w14:paraId="0F293D86" w14:textId="77777777" w:rsidR="007D0432" w:rsidRPr="00F95B02" w:rsidRDefault="007D0432" w:rsidP="00817988">
            <w:pPr>
              <w:pStyle w:val="TAC"/>
              <w:keepNext w:val="0"/>
            </w:pPr>
          </w:p>
        </w:tc>
        <w:tc>
          <w:tcPr>
            <w:tcW w:w="687" w:type="dxa"/>
            <w:vAlign w:val="center"/>
          </w:tcPr>
          <w:p w14:paraId="3C2A04DD" w14:textId="77777777" w:rsidR="007D0432" w:rsidRPr="00F95B02" w:rsidRDefault="007D0432" w:rsidP="00817988">
            <w:pPr>
              <w:pStyle w:val="TAC"/>
              <w:keepNext w:val="0"/>
            </w:pPr>
            <w:r w:rsidRPr="00F95B02">
              <w:t>15</w:t>
            </w:r>
          </w:p>
        </w:tc>
        <w:tc>
          <w:tcPr>
            <w:tcW w:w="687" w:type="dxa"/>
          </w:tcPr>
          <w:p w14:paraId="33095B31" w14:textId="77777777" w:rsidR="007D0432" w:rsidRPr="00F95B02" w:rsidRDefault="007D0432" w:rsidP="00817988">
            <w:pPr>
              <w:pStyle w:val="TAC"/>
              <w:keepNext w:val="0"/>
            </w:pPr>
            <w:r>
              <w:t>5</w:t>
            </w:r>
          </w:p>
        </w:tc>
        <w:tc>
          <w:tcPr>
            <w:tcW w:w="687" w:type="dxa"/>
            <w:vAlign w:val="center"/>
          </w:tcPr>
          <w:p w14:paraId="08FC3687" w14:textId="77777777" w:rsidR="007D0432" w:rsidRPr="00F95B02" w:rsidRDefault="007D0432" w:rsidP="00817988">
            <w:pPr>
              <w:pStyle w:val="TAC"/>
              <w:keepNext w:val="0"/>
            </w:pPr>
            <w:r>
              <w:t>10</w:t>
            </w:r>
          </w:p>
        </w:tc>
        <w:tc>
          <w:tcPr>
            <w:tcW w:w="687" w:type="dxa"/>
            <w:vAlign w:val="center"/>
          </w:tcPr>
          <w:p w14:paraId="4EC496B5" w14:textId="77777777" w:rsidR="007D0432" w:rsidRPr="00F95B02" w:rsidRDefault="007D0432" w:rsidP="00817988">
            <w:pPr>
              <w:pStyle w:val="TAC"/>
              <w:keepNext w:val="0"/>
            </w:pPr>
            <w:r>
              <w:t>15</w:t>
            </w:r>
          </w:p>
        </w:tc>
        <w:tc>
          <w:tcPr>
            <w:tcW w:w="687" w:type="dxa"/>
            <w:vAlign w:val="center"/>
          </w:tcPr>
          <w:p w14:paraId="66D68A66" w14:textId="77777777" w:rsidR="007D0432" w:rsidRPr="00F95B02" w:rsidRDefault="007D0432" w:rsidP="00817988">
            <w:pPr>
              <w:pStyle w:val="TAC"/>
              <w:keepNext w:val="0"/>
            </w:pPr>
            <w:r>
              <w:t>20</w:t>
            </w:r>
          </w:p>
        </w:tc>
        <w:tc>
          <w:tcPr>
            <w:tcW w:w="687" w:type="dxa"/>
            <w:vAlign w:val="center"/>
          </w:tcPr>
          <w:p w14:paraId="4F88536E" w14:textId="77777777" w:rsidR="007D0432" w:rsidRPr="00F95B02" w:rsidRDefault="007D0432" w:rsidP="00817988">
            <w:pPr>
              <w:pStyle w:val="TAC"/>
              <w:keepNext w:val="0"/>
            </w:pPr>
          </w:p>
        </w:tc>
        <w:tc>
          <w:tcPr>
            <w:tcW w:w="687" w:type="dxa"/>
          </w:tcPr>
          <w:p w14:paraId="3BF57DC6" w14:textId="77777777" w:rsidR="007D0432" w:rsidRPr="00F95B02" w:rsidRDefault="007D0432" w:rsidP="00817988">
            <w:pPr>
              <w:pStyle w:val="TAC"/>
              <w:keepNext w:val="0"/>
            </w:pPr>
            <w:r>
              <w:t>30</w:t>
            </w:r>
          </w:p>
        </w:tc>
        <w:tc>
          <w:tcPr>
            <w:tcW w:w="687" w:type="dxa"/>
            <w:vAlign w:val="center"/>
          </w:tcPr>
          <w:p w14:paraId="53E6F476" w14:textId="77777777" w:rsidR="007D0432" w:rsidRPr="00F95B02" w:rsidRDefault="007D0432" w:rsidP="00817988">
            <w:pPr>
              <w:pStyle w:val="TAC"/>
              <w:keepNext w:val="0"/>
            </w:pPr>
            <w:r>
              <w:t>40</w:t>
            </w:r>
          </w:p>
        </w:tc>
        <w:tc>
          <w:tcPr>
            <w:tcW w:w="687" w:type="dxa"/>
            <w:vAlign w:val="center"/>
          </w:tcPr>
          <w:p w14:paraId="5E3D4368" w14:textId="77777777" w:rsidR="007D0432" w:rsidRPr="00F95B02" w:rsidRDefault="007D0432" w:rsidP="00817988">
            <w:pPr>
              <w:pStyle w:val="TAC"/>
              <w:keepNext w:val="0"/>
            </w:pPr>
          </w:p>
        </w:tc>
        <w:tc>
          <w:tcPr>
            <w:tcW w:w="687" w:type="dxa"/>
            <w:vAlign w:val="center"/>
          </w:tcPr>
          <w:p w14:paraId="6F4FE63D" w14:textId="77777777" w:rsidR="007D0432" w:rsidRPr="00F95B02" w:rsidRDefault="007D0432" w:rsidP="00817988">
            <w:pPr>
              <w:pStyle w:val="TAC"/>
              <w:keepNext w:val="0"/>
            </w:pPr>
          </w:p>
        </w:tc>
        <w:tc>
          <w:tcPr>
            <w:tcW w:w="687" w:type="dxa"/>
          </w:tcPr>
          <w:p w14:paraId="67409CDB" w14:textId="77777777" w:rsidR="007D0432" w:rsidRPr="00F95B02" w:rsidRDefault="007D0432" w:rsidP="00817988">
            <w:pPr>
              <w:pStyle w:val="TAC"/>
              <w:keepNext w:val="0"/>
            </w:pPr>
          </w:p>
        </w:tc>
        <w:tc>
          <w:tcPr>
            <w:tcW w:w="687" w:type="dxa"/>
            <w:vAlign w:val="center"/>
          </w:tcPr>
          <w:p w14:paraId="34CE7093" w14:textId="77777777" w:rsidR="007D0432" w:rsidRPr="00F95B02" w:rsidRDefault="007D0432" w:rsidP="00817988">
            <w:pPr>
              <w:pStyle w:val="TAC"/>
              <w:keepNext w:val="0"/>
            </w:pPr>
          </w:p>
        </w:tc>
        <w:tc>
          <w:tcPr>
            <w:tcW w:w="687" w:type="dxa"/>
          </w:tcPr>
          <w:p w14:paraId="6EC18A45" w14:textId="77777777" w:rsidR="007D0432" w:rsidRPr="00F95B02" w:rsidRDefault="007D0432" w:rsidP="00817988">
            <w:pPr>
              <w:pStyle w:val="TAC"/>
              <w:keepNext w:val="0"/>
            </w:pPr>
          </w:p>
        </w:tc>
        <w:tc>
          <w:tcPr>
            <w:tcW w:w="717" w:type="dxa"/>
            <w:vAlign w:val="center"/>
          </w:tcPr>
          <w:p w14:paraId="11E2753A" w14:textId="77777777" w:rsidR="007D0432" w:rsidRPr="00F95B02" w:rsidRDefault="007D0432" w:rsidP="00817988">
            <w:pPr>
              <w:pStyle w:val="TAC"/>
            </w:pPr>
          </w:p>
        </w:tc>
      </w:tr>
      <w:tr w:rsidR="007D0432" w14:paraId="16EA1664" w14:textId="77777777" w:rsidTr="00817988">
        <w:trPr>
          <w:cantSplit/>
          <w:jc w:val="center"/>
        </w:trPr>
        <w:tc>
          <w:tcPr>
            <w:tcW w:w="906" w:type="dxa"/>
            <w:tcBorders>
              <w:top w:val="nil"/>
              <w:bottom w:val="nil"/>
            </w:tcBorders>
            <w:vAlign w:val="center"/>
          </w:tcPr>
          <w:p w14:paraId="24D13ED4" w14:textId="77777777" w:rsidR="007D0432" w:rsidRPr="00F95B02" w:rsidRDefault="007D0432" w:rsidP="00817988">
            <w:pPr>
              <w:pStyle w:val="TAC"/>
              <w:keepNext w:val="0"/>
            </w:pPr>
            <w:r w:rsidRPr="00F95B02">
              <w:t>n83</w:t>
            </w:r>
          </w:p>
        </w:tc>
        <w:tc>
          <w:tcPr>
            <w:tcW w:w="687" w:type="dxa"/>
            <w:vAlign w:val="center"/>
          </w:tcPr>
          <w:p w14:paraId="0A6400E5" w14:textId="77777777" w:rsidR="007D0432" w:rsidRPr="00F95B02" w:rsidRDefault="007D0432" w:rsidP="00817988">
            <w:pPr>
              <w:pStyle w:val="TAC"/>
              <w:keepNext w:val="0"/>
            </w:pPr>
            <w:r w:rsidRPr="00F95B02">
              <w:t>30</w:t>
            </w:r>
          </w:p>
        </w:tc>
        <w:tc>
          <w:tcPr>
            <w:tcW w:w="687" w:type="dxa"/>
          </w:tcPr>
          <w:p w14:paraId="3982F54F" w14:textId="77777777" w:rsidR="007D0432" w:rsidRPr="00F95B02" w:rsidRDefault="007D0432" w:rsidP="00817988">
            <w:pPr>
              <w:pStyle w:val="TAC"/>
              <w:keepNext w:val="0"/>
            </w:pPr>
          </w:p>
        </w:tc>
        <w:tc>
          <w:tcPr>
            <w:tcW w:w="687" w:type="dxa"/>
          </w:tcPr>
          <w:p w14:paraId="7009A04D" w14:textId="77777777" w:rsidR="007D0432" w:rsidRPr="00F95B02" w:rsidRDefault="007D0432" w:rsidP="00817988">
            <w:pPr>
              <w:pStyle w:val="TAC"/>
              <w:keepNext w:val="0"/>
            </w:pPr>
            <w:r>
              <w:t>10</w:t>
            </w:r>
          </w:p>
        </w:tc>
        <w:tc>
          <w:tcPr>
            <w:tcW w:w="687" w:type="dxa"/>
            <w:vAlign w:val="center"/>
          </w:tcPr>
          <w:p w14:paraId="3C57AA8D" w14:textId="77777777" w:rsidR="007D0432" w:rsidRPr="00F95B02" w:rsidRDefault="007D0432" w:rsidP="00817988">
            <w:pPr>
              <w:pStyle w:val="TAC"/>
              <w:keepNext w:val="0"/>
            </w:pPr>
            <w:r>
              <w:t>15</w:t>
            </w:r>
          </w:p>
        </w:tc>
        <w:tc>
          <w:tcPr>
            <w:tcW w:w="687" w:type="dxa"/>
            <w:vAlign w:val="center"/>
          </w:tcPr>
          <w:p w14:paraId="0A36B160" w14:textId="77777777" w:rsidR="007D0432" w:rsidRPr="00F95B02" w:rsidRDefault="007D0432" w:rsidP="00817988">
            <w:pPr>
              <w:pStyle w:val="TAC"/>
              <w:keepNext w:val="0"/>
            </w:pPr>
            <w:r>
              <w:t>20</w:t>
            </w:r>
          </w:p>
        </w:tc>
        <w:tc>
          <w:tcPr>
            <w:tcW w:w="687" w:type="dxa"/>
            <w:vAlign w:val="center"/>
          </w:tcPr>
          <w:p w14:paraId="6F3F74A8" w14:textId="77777777" w:rsidR="007D0432" w:rsidRPr="00F95B02" w:rsidRDefault="007D0432" w:rsidP="00817988">
            <w:pPr>
              <w:pStyle w:val="TAC"/>
              <w:keepNext w:val="0"/>
            </w:pPr>
          </w:p>
        </w:tc>
        <w:tc>
          <w:tcPr>
            <w:tcW w:w="687" w:type="dxa"/>
          </w:tcPr>
          <w:p w14:paraId="706B477E" w14:textId="77777777" w:rsidR="007D0432" w:rsidRPr="00F95B02" w:rsidRDefault="007D0432" w:rsidP="00817988">
            <w:pPr>
              <w:pStyle w:val="TAC"/>
              <w:keepNext w:val="0"/>
            </w:pPr>
            <w:r>
              <w:t>30</w:t>
            </w:r>
          </w:p>
        </w:tc>
        <w:tc>
          <w:tcPr>
            <w:tcW w:w="687" w:type="dxa"/>
            <w:vAlign w:val="center"/>
          </w:tcPr>
          <w:p w14:paraId="5EA28D5B" w14:textId="77777777" w:rsidR="007D0432" w:rsidRPr="00F95B02" w:rsidRDefault="007D0432" w:rsidP="00817988">
            <w:pPr>
              <w:pStyle w:val="TAC"/>
              <w:keepNext w:val="0"/>
            </w:pPr>
            <w:r>
              <w:t>40</w:t>
            </w:r>
          </w:p>
        </w:tc>
        <w:tc>
          <w:tcPr>
            <w:tcW w:w="687" w:type="dxa"/>
            <w:vAlign w:val="center"/>
          </w:tcPr>
          <w:p w14:paraId="1D15BB25" w14:textId="77777777" w:rsidR="007D0432" w:rsidRPr="00F95B02" w:rsidRDefault="007D0432" w:rsidP="00817988">
            <w:pPr>
              <w:pStyle w:val="TAC"/>
              <w:keepNext w:val="0"/>
            </w:pPr>
          </w:p>
        </w:tc>
        <w:tc>
          <w:tcPr>
            <w:tcW w:w="687" w:type="dxa"/>
            <w:vAlign w:val="center"/>
          </w:tcPr>
          <w:p w14:paraId="65B9412C" w14:textId="77777777" w:rsidR="007D0432" w:rsidRPr="00F95B02" w:rsidRDefault="007D0432" w:rsidP="00817988">
            <w:pPr>
              <w:pStyle w:val="TAC"/>
              <w:keepNext w:val="0"/>
            </w:pPr>
          </w:p>
        </w:tc>
        <w:tc>
          <w:tcPr>
            <w:tcW w:w="687" w:type="dxa"/>
          </w:tcPr>
          <w:p w14:paraId="0F0620CF" w14:textId="77777777" w:rsidR="007D0432" w:rsidRPr="00F95B02" w:rsidRDefault="007D0432" w:rsidP="00817988">
            <w:pPr>
              <w:pStyle w:val="TAC"/>
              <w:keepNext w:val="0"/>
            </w:pPr>
          </w:p>
        </w:tc>
        <w:tc>
          <w:tcPr>
            <w:tcW w:w="687" w:type="dxa"/>
            <w:vAlign w:val="center"/>
          </w:tcPr>
          <w:p w14:paraId="79256748" w14:textId="77777777" w:rsidR="007D0432" w:rsidRPr="00F95B02" w:rsidRDefault="007D0432" w:rsidP="00817988">
            <w:pPr>
              <w:pStyle w:val="TAC"/>
              <w:keepNext w:val="0"/>
            </w:pPr>
          </w:p>
        </w:tc>
        <w:tc>
          <w:tcPr>
            <w:tcW w:w="687" w:type="dxa"/>
          </w:tcPr>
          <w:p w14:paraId="2AF83D4D" w14:textId="77777777" w:rsidR="007D0432" w:rsidRPr="00F95B02" w:rsidRDefault="007D0432" w:rsidP="00817988">
            <w:pPr>
              <w:pStyle w:val="TAC"/>
              <w:keepNext w:val="0"/>
            </w:pPr>
          </w:p>
        </w:tc>
        <w:tc>
          <w:tcPr>
            <w:tcW w:w="717" w:type="dxa"/>
            <w:vAlign w:val="center"/>
          </w:tcPr>
          <w:p w14:paraId="10548E77" w14:textId="77777777" w:rsidR="007D0432" w:rsidRPr="00F95B02" w:rsidRDefault="007D0432" w:rsidP="00817988">
            <w:pPr>
              <w:pStyle w:val="TAC"/>
            </w:pPr>
          </w:p>
        </w:tc>
      </w:tr>
      <w:tr w:rsidR="007D0432" w14:paraId="00E0DF63" w14:textId="77777777" w:rsidTr="00817988">
        <w:trPr>
          <w:cantSplit/>
          <w:jc w:val="center"/>
        </w:trPr>
        <w:tc>
          <w:tcPr>
            <w:tcW w:w="906" w:type="dxa"/>
            <w:tcBorders>
              <w:top w:val="nil"/>
            </w:tcBorders>
            <w:vAlign w:val="center"/>
          </w:tcPr>
          <w:p w14:paraId="2D69C5C8" w14:textId="77777777" w:rsidR="007D0432" w:rsidRPr="00F95B02" w:rsidRDefault="007D0432" w:rsidP="00817988">
            <w:pPr>
              <w:pStyle w:val="TAC"/>
              <w:keepNext w:val="0"/>
            </w:pPr>
          </w:p>
        </w:tc>
        <w:tc>
          <w:tcPr>
            <w:tcW w:w="687" w:type="dxa"/>
            <w:vAlign w:val="center"/>
          </w:tcPr>
          <w:p w14:paraId="4DD5601F" w14:textId="77777777" w:rsidR="007D0432" w:rsidRPr="00F95B02" w:rsidRDefault="007D0432" w:rsidP="00817988">
            <w:pPr>
              <w:pStyle w:val="TAC"/>
              <w:keepNext w:val="0"/>
            </w:pPr>
            <w:r w:rsidRPr="00F95B02">
              <w:t>60</w:t>
            </w:r>
          </w:p>
        </w:tc>
        <w:tc>
          <w:tcPr>
            <w:tcW w:w="687" w:type="dxa"/>
          </w:tcPr>
          <w:p w14:paraId="0DD576A2" w14:textId="77777777" w:rsidR="007D0432" w:rsidRPr="00F95B02" w:rsidRDefault="007D0432" w:rsidP="00817988">
            <w:pPr>
              <w:pStyle w:val="TAC"/>
              <w:keepNext w:val="0"/>
            </w:pPr>
          </w:p>
        </w:tc>
        <w:tc>
          <w:tcPr>
            <w:tcW w:w="687" w:type="dxa"/>
            <w:vAlign w:val="center"/>
          </w:tcPr>
          <w:p w14:paraId="5134D182" w14:textId="77777777" w:rsidR="007D0432" w:rsidRPr="00F95B02" w:rsidRDefault="007D0432" w:rsidP="00817988">
            <w:pPr>
              <w:pStyle w:val="TAC"/>
              <w:keepNext w:val="0"/>
            </w:pPr>
          </w:p>
        </w:tc>
        <w:tc>
          <w:tcPr>
            <w:tcW w:w="687" w:type="dxa"/>
            <w:vAlign w:val="center"/>
          </w:tcPr>
          <w:p w14:paraId="72564BF4" w14:textId="77777777" w:rsidR="007D0432" w:rsidRPr="00F95B02" w:rsidRDefault="007D0432" w:rsidP="00817988">
            <w:pPr>
              <w:pStyle w:val="TAC"/>
              <w:keepNext w:val="0"/>
            </w:pPr>
          </w:p>
        </w:tc>
        <w:tc>
          <w:tcPr>
            <w:tcW w:w="687" w:type="dxa"/>
            <w:vAlign w:val="center"/>
          </w:tcPr>
          <w:p w14:paraId="73ACC6C6" w14:textId="77777777" w:rsidR="007D0432" w:rsidRPr="00F95B02" w:rsidRDefault="007D0432" w:rsidP="00817988">
            <w:pPr>
              <w:pStyle w:val="TAC"/>
              <w:keepNext w:val="0"/>
            </w:pPr>
          </w:p>
        </w:tc>
        <w:tc>
          <w:tcPr>
            <w:tcW w:w="687" w:type="dxa"/>
            <w:vAlign w:val="center"/>
          </w:tcPr>
          <w:p w14:paraId="465292F0" w14:textId="77777777" w:rsidR="007D0432" w:rsidRPr="00F95B02" w:rsidRDefault="007D0432" w:rsidP="00817988">
            <w:pPr>
              <w:pStyle w:val="TAC"/>
              <w:keepNext w:val="0"/>
            </w:pPr>
          </w:p>
        </w:tc>
        <w:tc>
          <w:tcPr>
            <w:tcW w:w="687" w:type="dxa"/>
          </w:tcPr>
          <w:p w14:paraId="68DBE883" w14:textId="77777777" w:rsidR="007D0432" w:rsidRPr="00F95B02" w:rsidRDefault="007D0432" w:rsidP="00817988">
            <w:pPr>
              <w:pStyle w:val="TAC"/>
              <w:keepNext w:val="0"/>
            </w:pPr>
          </w:p>
        </w:tc>
        <w:tc>
          <w:tcPr>
            <w:tcW w:w="687" w:type="dxa"/>
            <w:vAlign w:val="center"/>
          </w:tcPr>
          <w:p w14:paraId="5773D5EF" w14:textId="77777777" w:rsidR="007D0432" w:rsidRPr="00F95B02" w:rsidRDefault="007D0432" w:rsidP="00817988">
            <w:pPr>
              <w:pStyle w:val="TAC"/>
              <w:keepNext w:val="0"/>
            </w:pPr>
          </w:p>
        </w:tc>
        <w:tc>
          <w:tcPr>
            <w:tcW w:w="687" w:type="dxa"/>
            <w:vAlign w:val="center"/>
          </w:tcPr>
          <w:p w14:paraId="11E324B1" w14:textId="77777777" w:rsidR="007D0432" w:rsidRPr="00F95B02" w:rsidRDefault="007D0432" w:rsidP="00817988">
            <w:pPr>
              <w:pStyle w:val="TAC"/>
              <w:keepNext w:val="0"/>
            </w:pPr>
          </w:p>
        </w:tc>
        <w:tc>
          <w:tcPr>
            <w:tcW w:w="687" w:type="dxa"/>
            <w:vAlign w:val="center"/>
          </w:tcPr>
          <w:p w14:paraId="52035F3C" w14:textId="77777777" w:rsidR="007D0432" w:rsidRPr="00F95B02" w:rsidRDefault="007D0432" w:rsidP="00817988">
            <w:pPr>
              <w:pStyle w:val="TAC"/>
              <w:keepNext w:val="0"/>
            </w:pPr>
          </w:p>
        </w:tc>
        <w:tc>
          <w:tcPr>
            <w:tcW w:w="687" w:type="dxa"/>
          </w:tcPr>
          <w:p w14:paraId="66695ED4" w14:textId="77777777" w:rsidR="007D0432" w:rsidRPr="00F95B02" w:rsidRDefault="007D0432" w:rsidP="00817988">
            <w:pPr>
              <w:pStyle w:val="TAC"/>
              <w:keepNext w:val="0"/>
            </w:pPr>
          </w:p>
        </w:tc>
        <w:tc>
          <w:tcPr>
            <w:tcW w:w="687" w:type="dxa"/>
            <w:vAlign w:val="center"/>
          </w:tcPr>
          <w:p w14:paraId="7367E9A4" w14:textId="77777777" w:rsidR="007D0432" w:rsidRPr="00F95B02" w:rsidRDefault="007D0432" w:rsidP="00817988">
            <w:pPr>
              <w:pStyle w:val="TAC"/>
              <w:keepNext w:val="0"/>
            </w:pPr>
          </w:p>
        </w:tc>
        <w:tc>
          <w:tcPr>
            <w:tcW w:w="687" w:type="dxa"/>
          </w:tcPr>
          <w:p w14:paraId="747B37BB" w14:textId="77777777" w:rsidR="007D0432" w:rsidRPr="00F95B02" w:rsidRDefault="007D0432" w:rsidP="00817988">
            <w:pPr>
              <w:pStyle w:val="TAC"/>
              <w:keepNext w:val="0"/>
            </w:pPr>
          </w:p>
        </w:tc>
        <w:tc>
          <w:tcPr>
            <w:tcW w:w="717" w:type="dxa"/>
            <w:vAlign w:val="center"/>
          </w:tcPr>
          <w:p w14:paraId="3615E437" w14:textId="77777777" w:rsidR="007D0432" w:rsidRPr="00F95B02" w:rsidRDefault="007D0432" w:rsidP="00817988">
            <w:pPr>
              <w:pStyle w:val="TAC"/>
            </w:pPr>
          </w:p>
        </w:tc>
      </w:tr>
      <w:tr w:rsidR="007D0432" w14:paraId="1368E0EB" w14:textId="77777777" w:rsidTr="00817988">
        <w:trPr>
          <w:cantSplit/>
          <w:jc w:val="center"/>
        </w:trPr>
        <w:tc>
          <w:tcPr>
            <w:tcW w:w="906" w:type="dxa"/>
            <w:tcBorders>
              <w:bottom w:val="nil"/>
            </w:tcBorders>
            <w:vAlign w:val="center"/>
          </w:tcPr>
          <w:p w14:paraId="4DE67E6E" w14:textId="77777777" w:rsidR="007D0432" w:rsidRPr="00F95B02" w:rsidRDefault="007D0432" w:rsidP="00817988">
            <w:pPr>
              <w:pStyle w:val="TAC"/>
              <w:keepNext w:val="0"/>
            </w:pPr>
          </w:p>
        </w:tc>
        <w:tc>
          <w:tcPr>
            <w:tcW w:w="687" w:type="dxa"/>
            <w:vAlign w:val="center"/>
          </w:tcPr>
          <w:p w14:paraId="1E8D14E9" w14:textId="77777777" w:rsidR="007D0432" w:rsidRPr="00F95B02" w:rsidRDefault="007D0432" w:rsidP="00817988">
            <w:pPr>
              <w:pStyle w:val="TAC"/>
              <w:keepNext w:val="0"/>
            </w:pPr>
            <w:r w:rsidRPr="00F95B02">
              <w:t>15</w:t>
            </w:r>
          </w:p>
        </w:tc>
        <w:tc>
          <w:tcPr>
            <w:tcW w:w="687" w:type="dxa"/>
          </w:tcPr>
          <w:p w14:paraId="2567F082" w14:textId="77777777" w:rsidR="007D0432" w:rsidRPr="00F95B02" w:rsidRDefault="007D0432" w:rsidP="00817988">
            <w:pPr>
              <w:pStyle w:val="TAC"/>
              <w:keepNext w:val="0"/>
            </w:pPr>
            <w:r>
              <w:t>5</w:t>
            </w:r>
          </w:p>
        </w:tc>
        <w:tc>
          <w:tcPr>
            <w:tcW w:w="687" w:type="dxa"/>
            <w:vAlign w:val="center"/>
          </w:tcPr>
          <w:p w14:paraId="1F82781B" w14:textId="77777777" w:rsidR="007D0432" w:rsidRPr="00F95B02" w:rsidRDefault="007D0432" w:rsidP="00817988">
            <w:pPr>
              <w:pStyle w:val="TAC"/>
              <w:keepNext w:val="0"/>
            </w:pPr>
            <w:r>
              <w:t>10</w:t>
            </w:r>
          </w:p>
        </w:tc>
        <w:tc>
          <w:tcPr>
            <w:tcW w:w="687" w:type="dxa"/>
            <w:vAlign w:val="center"/>
          </w:tcPr>
          <w:p w14:paraId="6B466538" w14:textId="77777777" w:rsidR="007D0432" w:rsidRPr="00F95B02" w:rsidRDefault="007D0432" w:rsidP="00817988">
            <w:pPr>
              <w:pStyle w:val="TAC"/>
              <w:keepNext w:val="0"/>
            </w:pPr>
            <w:r>
              <w:t>15</w:t>
            </w:r>
          </w:p>
        </w:tc>
        <w:tc>
          <w:tcPr>
            <w:tcW w:w="687" w:type="dxa"/>
            <w:vAlign w:val="center"/>
          </w:tcPr>
          <w:p w14:paraId="06A60524" w14:textId="77777777" w:rsidR="007D0432" w:rsidRPr="00F95B02" w:rsidRDefault="007D0432" w:rsidP="00817988">
            <w:pPr>
              <w:pStyle w:val="TAC"/>
              <w:keepNext w:val="0"/>
            </w:pPr>
            <w:r>
              <w:t>20</w:t>
            </w:r>
          </w:p>
        </w:tc>
        <w:tc>
          <w:tcPr>
            <w:tcW w:w="687" w:type="dxa"/>
            <w:vAlign w:val="center"/>
          </w:tcPr>
          <w:p w14:paraId="2A1FE9DB" w14:textId="77777777" w:rsidR="007D0432" w:rsidRPr="00F95B02" w:rsidRDefault="007D0432" w:rsidP="00817988">
            <w:pPr>
              <w:pStyle w:val="TAC"/>
              <w:keepNext w:val="0"/>
            </w:pPr>
            <w:r>
              <w:t>25</w:t>
            </w:r>
          </w:p>
        </w:tc>
        <w:tc>
          <w:tcPr>
            <w:tcW w:w="687" w:type="dxa"/>
            <w:vAlign w:val="center"/>
          </w:tcPr>
          <w:p w14:paraId="255B3DBE" w14:textId="77777777" w:rsidR="007D0432" w:rsidRPr="00F95B02" w:rsidRDefault="007D0432" w:rsidP="00817988">
            <w:pPr>
              <w:pStyle w:val="TAC"/>
              <w:keepNext w:val="0"/>
            </w:pPr>
            <w:r>
              <w:t>30</w:t>
            </w:r>
          </w:p>
        </w:tc>
        <w:tc>
          <w:tcPr>
            <w:tcW w:w="687" w:type="dxa"/>
            <w:vAlign w:val="center"/>
          </w:tcPr>
          <w:p w14:paraId="385C6AEE" w14:textId="77777777" w:rsidR="007D0432" w:rsidRPr="00F95B02" w:rsidRDefault="007D0432" w:rsidP="00817988">
            <w:pPr>
              <w:pStyle w:val="TAC"/>
              <w:keepNext w:val="0"/>
            </w:pPr>
            <w:r>
              <w:t>40</w:t>
            </w:r>
          </w:p>
        </w:tc>
        <w:tc>
          <w:tcPr>
            <w:tcW w:w="687" w:type="dxa"/>
            <w:vAlign w:val="center"/>
          </w:tcPr>
          <w:p w14:paraId="4C7EFC2F" w14:textId="77777777" w:rsidR="007D0432" w:rsidRPr="00F95B02" w:rsidRDefault="007D0432" w:rsidP="00817988">
            <w:pPr>
              <w:pStyle w:val="TAC"/>
              <w:keepNext w:val="0"/>
            </w:pPr>
            <w:r>
              <w:t>50</w:t>
            </w:r>
          </w:p>
        </w:tc>
        <w:tc>
          <w:tcPr>
            <w:tcW w:w="687" w:type="dxa"/>
            <w:vAlign w:val="center"/>
          </w:tcPr>
          <w:p w14:paraId="3E9D7B1B" w14:textId="77777777" w:rsidR="007D0432" w:rsidRPr="00F95B02" w:rsidRDefault="007D0432" w:rsidP="00817988">
            <w:pPr>
              <w:pStyle w:val="TAC"/>
              <w:keepNext w:val="0"/>
            </w:pPr>
          </w:p>
        </w:tc>
        <w:tc>
          <w:tcPr>
            <w:tcW w:w="687" w:type="dxa"/>
          </w:tcPr>
          <w:p w14:paraId="3A888118" w14:textId="77777777" w:rsidR="007D0432" w:rsidRPr="00F95B02" w:rsidRDefault="007D0432" w:rsidP="00817988">
            <w:pPr>
              <w:pStyle w:val="TAC"/>
              <w:keepNext w:val="0"/>
            </w:pPr>
          </w:p>
        </w:tc>
        <w:tc>
          <w:tcPr>
            <w:tcW w:w="687" w:type="dxa"/>
            <w:vAlign w:val="center"/>
          </w:tcPr>
          <w:p w14:paraId="21CD37BC" w14:textId="77777777" w:rsidR="007D0432" w:rsidRPr="00F95B02" w:rsidRDefault="007D0432" w:rsidP="00817988">
            <w:pPr>
              <w:pStyle w:val="TAC"/>
              <w:keepNext w:val="0"/>
            </w:pPr>
          </w:p>
        </w:tc>
        <w:tc>
          <w:tcPr>
            <w:tcW w:w="687" w:type="dxa"/>
          </w:tcPr>
          <w:p w14:paraId="58DFDBBF" w14:textId="77777777" w:rsidR="007D0432" w:rsidRPr="00F95B02" w:rsidRDefault="007D0432" w:rsidP="00817988">
            <w:pPr>
              <w:pStyle w:val="TAC"/>
              <w:keepNext w:val="0"/>
            </w:pPr>
          </w:p>
        </w:tc>
        <w:tc>
          <w:tcPr>
            <w:tcW w:w="717" w:type="dxa"/>
            <w:vAlign w:val="center"/>
          </w:tcPr>
          <w:p w14:paraId="1EFE0DEC" w14:textId="77777777" w:rsidR="007D0432" w:rsidRPr="00F95B02" w:rsidRDefault="007D0432" w:rsidP="00817988">
            <w:pPr>
              <w:pStyle w:val="TAC"/>
            </w:pPr>
          </w:p>
        </w:tc>
      </w:tr>
      <w:tr w:rsidR="007D0432" w14:paraId="21536DF4" w14:textId="77777777" w:rsidTr="00817988">
        <w:trPr>
          <w:cantSplit/>
          <w:jc w:val="center"/>
        </w:trPr>
        <w:tc>
          <w:tcPr>
            <w:tcW w:w="906" w:type="dxa"/>
            <w:tcBorders>
              <w:top w:val="nil"/>
              <w:bottom w:val="nil"/>
            </w:tcBorders>
            <w:vAlign w:val="center"/>
          </w:tcPr>
          <w:p w14:paraId="3989441B" w14:textId="77777777" w:rsidR="007D0432" w:rsidRPr="00F95B02" w:rsidRDefault="007D0432" w:rsidP="00817988">
            <w:pPr>
              <w:pStyle w:val="TAC"/>
              <w:keepNext w:val="0"/>
            </w:pPr>
            <w:r w:rsidRPr="00F95B02">
              <w:t>n84</w:t>
            </w:r>
          </w:p>
        </w:tc>
        <w:tc>
          <w:tcPr>
            <w:tcW w:w="687" w:type="dxa"/>
            <w:vAlign w:val="center"/>
          </w:tcPr>
          <w:p w14:paraId="62068424" w14:textId="77777777" w:rsidR="007D0432" w:rsidRPr="00F95B02" w:rsidRDefault="007D0432" w:rsidP="00817988">
            <w:pPr>
              <w:pStyle w:val="TAC"/>
              <w:keepNext w:val="0"/>
            </w:pPr>
            <w:r w:rsidRPr="00F95B02">
              <w:t>30</w:t>
            </w:r>
          </w:p>
        </w:tc>
        <w:tc>
          <w:tcPr>
            <w:tcW w:w="687" w:type="dxa"/>
          </w:tcPr>
          <w:p w14:paraId="2F084C18" w14:textId="77777777" w:rsidR="007D0432" w:rsidRPr="00F95B02" w:rsidRDefault="007D0432" w:rsidP="00817988">
            <w:pPr>
              <w:pStyle w:val="TAC"/>
              <w:keepNext w:val="0"/>
            </w:pPr>
          </w:p>
        </w:tc>
        <w:tc>
          <w:tcPr>
            <w:tcW w:w="687" w:type="dxa"/>
          </w:tcPr>
          <w:p w14:paraId="6C5C0796" w14:textId="77777777" w:rsidR="007D0432" w:rsidRPr="00F95B02" w:rsidRDefault="007D0432" w:rsidP="00817988">
            <w:pPr>
              <w:pStyle w:val="TAC"/>
              <w:keepNext w:val="0"/>
            </w:pPr>
            <w:r>
              <w:t>10</w:t>
            </w:r>
          </w:p>
        </w:tc>
        <w:tc>
          <w:tcPr>
            <w:tcW w:w="687" w:type="dxa"/>
            <w:vAlign w:val="center"/>
          </w:tcPr>
          <w:p w14:paraId="219C01A7" w14:textId="77777777" w:rsidR="007D0432" w:rsidRPr="00F95B02" w:rsidRDefault="007D0432" w:rsidP="00817988">
            <w:pPr>
              <w:pStyle w:val="TAC"/>
              <w:keepNext w:val="0"/>
            </w:pPr>
            <w:r>
              <w:t>15</w:t>
            </w:r>
          </w:p>
        </w:tc>
        <w:tc>
          <w:tcPr>
            <w:tcW w:w="687" w:type="dxa"/>
            <w:vAlign w:val="center"/>
          </w:tcPr>
          <w:p w14:paraId="78F81664" w14:textId="77777777" w:rsidR="007D0432" w:rsidRPr="00F95B02" w:rsidRDefault="007D0432" w:rsidP="00817988">
            <w:pPr>
              <w:pStyle w:val="TAC"/>
              <w:keepNext w:val="0"/>
            </w:pPr>
            <w:r>
              <w:t>20</w:t>
            </w:r>
          </w:p>
        </w:tc>
        <w:tc>
          <w:tcPr>
            <w:tcW w:w="687" w:type="dxa"/>
            <w:vAlign w:val="center"/>
          </w:tcPr>
          <w:p w14:paraId="607FF968" w14:textId="77777777" w:rsidR="007D0432" w:rsidRPr="00F95B02" w:rsidRDefault="007D0432" w:rsidP="00817988">
            <w:pPr>
              <w:pStyle w:val="TAC"/>
              <w:keepNext w:val="0"/>
            </w:pPr>
            <w:r>
              <w:t>25</w:t>
            </w:r>
          </w:p>
        </w:tc>
        <w:tc>
          <w:tcPr>
            <w:tcW w:w="687" w:type="dxa"/>
            <w:vAlign w:val="center"/>
          </w:tcPr>
          <w:p w14:paraId="288FE705" w14:textId="77777777" w:rsidR="007D0432" w:rsidRPr="00F95B02" w:rsidRDefault="007D0432" w:rsidP="00817988">
            <w:pPr>
              <w:pStyle w:val="TAC"/>
              <w:keepNext w:val="0"/>
            </w:pPr>
            <w:r>
              <w:t>30</w:t>
            </w:r>
          </w:p>
        </w:tc>
        <w:tc>
          <w:tcPr>
            <w:tcW w:w="687" w:type="dxa"/>
            <w:vAlign w:val="center"/>
          </w:tcPr>
          <w:p w14:paraId="339E754C" w14:textId="77777777" w:rsidR="007D0432" w:rsidRPr="00F95B02" w:rsidRDefault="007D0432" w:rsidP="00817988">
            <w:pPr>
              <w:pStyle w:val="TAC"/>
              <w:keepNext w:val="0"/>
            </w:pPr>
            <w:r>
              <w:t>40</w:t>
            </w:r>
          </w:p>
        </w:tc>
        <w:tc>
          <w:tcPr>
            <w:tcW w:w="687" w:type="dxa"/>
            <w:vAlign w:val="center"/>
          </w:tcPr>
          <w:p w14:paraId="6106AD37" w14:textId="77777777" w:rsidR="007D0432" w:rsidRPr="00F95B02" w:rsidRDefault="007D0432" w:rsidP="00817988">
            <w:pPr>
              <w:pStyle w:val="TAC"/>
              <w:keepNext w:val="0"/>
            </w:pPr>
            <w:r>
              <w:t>50</w:t>
            </w:r>
          </w:p>
        </w:tc>
        <w:tc>
          <w:tcPr>
            <w:tcW w:w="687" w:type="dxa"/>
            <w:vAlign w:val="center"/>
          </w:tcPr>
          <w:p w14:paraId="582FF131" w14:textId="77777777" w:rsidR="007D0432" w:rsidRPr="00F95B02" w:rsidRDefault="007D0432" w:rsidP="00817988">
            <w:pPr>
              <w:pStyle w:val="TAC"/>
              <w:keepNext w:val="0"/>
            </w:pPr>
          </w:p>
        </w:tc>
        <w:tc>
          <w:tcPr>
            <w:tcW w:w="687" w:type="dxa"/>
          </w:tcPr>
          <w:p w14:paraId="4244D951" w14:textId="77777777" w:rsidR="007D0432" w:rsidRPr="00F95B02" w:rsidRDefault="007D0432" w:rsidP="00817988">
            <w:pPr>
              <w:pStyle w:val="TAC"/>
              <w:keepNext w:val="0"/>
            </w:pPr>
          </w:p>
        </w:tc>
        <w:tc>
          <w:tcPr>
            <w:tcW w:w="687" w:type="dxa"/>
            <w:vAlign w:val="center"/>
          </w:tcPr>
          <w:p w14:paraId="6651BD35" w14:textId="77777777" w:rsidR="007D0432" w:rsidRPr="00F95B02" w:rsidRDefault="007D0432" w:rsidP="00817988">
            <w:pPr>
              <w:pStyle w:val="TAC"/>
              <w:keepNext w:val="0"/>
            </w:pPr>
          </w:p>
        </w:tc>
        <w:tc>
          <w:tcPr>
            <w:tcW w:w="687" w:type="dxa"/>
          </w:tcPr>
          <w:p w14:paraId="68D490B7" w14:textId="77777777" w:rsidR="007D0432" w:rsidRPr="00F95B02" w:rsidRDefault="007D0432" w:rsidP="00817988">
            <w:pPr>
              <w:pStyle w:val="TAC"/>
              <w:keepNext w:val="0"/>
            </w:pPr>
          </w:p>
        </w:tc>
        <w:tc>
          <w:tcPr>
            <w:tcW w:w="717" w:type="dxa"/>
            <w:vAlign w:val="center"/>
          </w:tcPr>
          <w:p w14:paraId="3DC09CFD" w14:textId="77777777" w:rsidR="007D0432" w:rsidRPr="00F95B02" w:rsidRDefault="007D0432" w:rsidP="00817988">
            <w:pPr>
              <w:pStyle w:val="TAC"/>
            </w:pPr>
          </w:p>
        </w:tc>
      </w:tr>
      <w:tr w:rsidR="007D0432" w14:paraId="64046BBE" w14:textId="77777777" w:rsidTr="00817988">
        <w:trPr>
          <w:cantSplit/>
          <w:jc w:val="center"/>
        </w:trPr>
        <w:tc>
          <w:tcPr>
            <w:tcW w:w="906" w:type="dxa"/>
            <w:tcBorders>
              <w:top w:val="nil"/>
            </w:tcBorders>
            <w:vAlign w:val="center"/>
          </w:tcPr>
          <w:p w14:paraId="18ADED87" w14:textId="77777777" w:rsidR="007D0432" w:rsidRPr="00F95B02" w:rsidRDefault="007D0432" w:rsidP="00817988">
            <w:pPr>
              <w:pStyle w:val="TAC"/>
              <w:keepNext w:val="0"/>
            </w:pPr>
          </w:p>
        </w:tc>
        <w:tc>
          <w:tcPr>
            <w:tcW w:w="687" w:type="dxa"/>
            <w:vAlign w:val="center"/>
          </w:tcPr>
          <w:p w14:paraId="637E1D3F" w14:textId="77777777" w:rsidR="007D0432" w:rsidRPr="00F95B02" w:rsidRDefault="007D0432" w:rsidP="00817988">
            <w:pPr>
              <w:pStyle w:val="TAC"/>
              <w:keepNext w:val="0"/>
            </w:pPr>
            <w:r w:rsidRPr="00F95B02">
              <w:t>60</w:t>
            </w:r>
          </w:p>
        </w:tc>
        <w:tc>
          <w:tcPr>
            <w:tcW w:w="687" w:type="dxa"/>
          </w:tcPr>
          <w:p w14:paraId="7834E57B" w14:textId="77777777" w:rsidR="007D0432" w:rsidRPr="00F95B02" w:rsidRDefault="007D0432" w:rsidP="00817988">
            <w:pPr>
              <w:pStyle w:val="TAC"/>
              <w:keepNext w:val="0"/>
            </w:pPr>
          </w:p>
        </w:tc>
        <w:tc>
          <w:tcPr>
            <w:tcW w:w="687" w:type="dxa"/>
            <w:vAlign w:val="center"/>
          </w:tcPr>
          <w:p w14:paraId="20549998" w14:textId="77777777" w:rsidR="007D0432" w:rsidRPr="00F95B02" w:rsidRDefault="007D0432" w:rsidP="00817988">
            <w:pPr>
              <w:pStyle w:val="TAC"/>
              <w:keepNext w:val="0"/>
            </w:pPr>
            <w:r>
              <w:t>10</w:t>
            </w:r>
          </w:p>
        </w:tc>
        <w:tc>
          <w:tcPr>
            <w:tcW w:w="687" w:type="dxa"/>
            <w:vAlign w:val="center"/>
          </w:tcPr>
          <w:p w14:paraId="68952413" w14:textId="77777777" w:rsidR="007D0432" w:rsidRPr="00F95B02" w:rsidRDefault="007D0432" w:rsidP="00817988">
            <w:pPr>
              <w:pStyle w:val="TAC"/>
              <w:keepNext w:val="0"/>
            </w:pPr>
            <w:r>
              <w:t>15</w:t>
            </w:r>
          </w:p>
        </w:tc>
        <w:tc>
          <w:tcPr>
            <w:tcW w:w="687" w:type="dxa"/>
            <w:vAlign w:val="center"/>
          </w:tcPr>
          <w:p w14:paraId="3C95CE29" w14:textId="77777777" w:rsidR="007D0432" w:rsidRPr="00F95B02" w:rsidRDefault="007D0432" w:rsidP="00817988">
            <w:pPr>
              <w:pStyle w:val="TAC"/>
              <w:keepNext w:val="0"/>
            </w:pPr>
            <w:r>
              <w:t>20</w:t>
            </w:r>
          </w:p>
        </w:tc>
        <w:tc>
          <w:tcPr>
            <w:tcW w:w="687" w:type="dxa"/>
            <w:vAlign w:val="center"/>
          </w:tcPr>
          <w:p w14:paraId="5A12CBE4" w14:textId="77777777" w:rsidR="007D0432" w:rsidRPr="00F95B02" w:rsidRDefault="007D0432" w:rsidP="00817988">
            <w:pPr>
              <w:pStyle w:val="TAC"/>
              <w:keepNext w:val="0"/>
            </w:pPr>
            <w:r>
              <w:t>25</w:t>
            </w:r>
          </w:p>
        </w:tc>
        <w:tc>
          <w:tcPr>
            <w:tcW w:w="687" w:type="dxa"/>
            <w:vAlign w:val="center"/>
          </w:tcPr>
          <w:p w14:paraId="1E24D13B" w14:textId="77777777" w:rsidR="007D0432" w:rsidRPr="00F95B02" w:rsidRDefault="007D0432" w:rsidP="00817988">
            <w:pPr>
              <w:pStyle w:val="TAC"/>
              <w:keepNext w:val="0"/>
            </w:pPr>
            <w:r>
              <w:t>30</w:t>
            </w:r>
          </w:p>
        </w:tc>
        <w:tc>
          <w:tcPr>
            <w:tcW w:w="687" w:type="dxa"/>
            <w:vAlign w:val="center"/>
          </w:tcPr>
          <w:p w14:paraId="057B9164" w14:textId="77777777" w:rsidR="007D0432" w:rsidRPr="00F95B02" w:rsidRDefault="007D0432" w:rsidP="00817988">
            <w:pPr>
              <w:pStyle w:val="TAC"/>
              <w:keepNext w:val="0"/>
            </w:pPr>
            <w:r>
              <w:t>40</w:t>
            </w:r>
          </w:p>
        </w:tc>
        <w:tc>
          <w:tcPr>
            <w:tcW w:w="687" w:type="dxa"/>
            <w:vAlign w:val="center"/>
          </w:tcPr>
          <w:p w14:paraId="70854B58" w14:textId="77777777" w:rsidR="007D0432" w:rsidRPr="00F95B02" w:rsidRDefault="007D0432" w:rsidP="00817988">
            <w:pPr>
              <w:pStyle w:val="TAC"/>
              <w:keepNext w:val="0"/>
            </w:pPr>
            <w:r>
              <w:t>50</w:t>
            </w:r>
          </w:p>
        </w:tc>
        <w:tc>
          <w:tcPr>
            <w:tcW w:w="687" w:type="dxa"/>
            <w:vAlign w:val="center"/>
          </w:tcPr>
          <w:p w14:paraId="44A85AA4" w14:textId="77777777" w:rsidR="007D0432" w:rsidRPr="00F95B02" w:rsidRDefault="007D0432" w:rsidP="00817988">
            <w:pPr>
              <w:pStyle w:val="TAC"/>
              <w:keepNext w:val="0"/>
            </w:pPr>
          </w:p>
        </w:tc>
        <w:tc>
          <w:tcPr>
            <w:tcW w:w="687" w:type="dxa"/>
          </w:tcPr>
          <w:p w14:paraId="09AA202C" w14:textId="77777777" w:rsidR="007D0432" w:rsidRPr="00F95B02" w:rsidRDefault="007D0432" w:rsidP="00817988">
            <w:pPr>
              <w:pStyle w:val="TAC"/>
              <w:keepNext w:val="0"/>
            </w:pPr>
          </w:p>
        </w:tc>
        <w:tc>
          <w:tcPr>
            <w:tcW w:w="687" w:type="dxa"/>
            <w:vAlign w:val="center"/>
          </w:tcPr>
          <w:p w14:paraId="5EA0DC40" w14:textId="77777777" w:rsidR="007D0432" w:rsidRPr="00F95B02" w:rsidRDefault="007D0432" w:rsidP="00817988">
            <w:pPr>
              <w:pStyle w:val="TAC"/>
              <w:keepNext w:val="0"/>
            </w:pPr>
          </w:p>
        </w:tc>
        <w:tc>
          <w:tcPr>
            <w:tcW w:w="687" w:type="dxa"/>
          </w:tcPr>
          <w:p w14:paraId="5C2E59CA" w14:textId="77777777" w:rsidR="007D0432" w:rsidRPr="00F95B02" w:rsidRDefault="007D0432" w:rsidP="00817988">
            <w:pPr>
              <w:pStyle w:val="TAC"/>
              <w:keepNext w:val="0"/>
            </w:pPr>
          </w:p>
        </w:tc>
        <w:tc>
          <w:tcPr>
            <w:tcW w:w="717" w:type="dxa"/>
            <w:vAlign w:val="center"/>
          </w:tcPr>
          <w:p w14:paraId="793792B7" w14:textId="77777777" w:rsidR="007D0432" w:rsidRPr="00F95B02" w:rsidRDefault="007D0432" w:rsidP="00817988">
            <w:pPr>
              <w:pStyle w:val="TAC"/>
            </w:pPr>
          </w:p>
        </w:tc>
      </w:tr>
      <w:tr w:rsidR="007D0432" w:rsidRPr="00F95B02" w14:paraId="4D16EEFA" w14:textId="77777777" w:rsidTr="00817988">
        <w:trPr>
          <w:cantSplit/>
          <w:jc w:val="center"/>
        </w:trPr>
        <w:tc>
          <w:tcPr>
            <w:tcW w:w="906" w:type="dxa"/>
            <w:vAlign w:val="center"/>
          </w:tcPr>
          <w:p w14:paraId="18A63C35" w14:textId="77777777" w:rsidR="007D0432" w:rsidRPr="00F95B02" w:rsidRDefault="007D0432" w:rsidP="00817988">
            <w:pPr>
              <w:pStyle w:val="TAC"/>
              <w:keepNext w:val="0"/>
            </w:pPr>
          </w:p>
        </w:tc>
        <w:tc>
          <w:tcPr>
            <w:tcW w:w="687" w:type="dxa"/>
            <w:vAlign w:val="center"/>
          </w:tcPr>
          <w:p w14:paraId="3C606B1C" w14:textId="77777777" w:rsidR="007D0432" w:rsidRPr="00F95B02" w:rsidRDefault="007D0432" w:rsidP="00817988">
            <w:pPr>
              <w:pStyle w:val="TAC"/>
              <w:keepNext w:val="0"/>
            </w:pPr>
            <w:r>
              <w:t>15</w:t>
            </w:r>
          </w:p>
        </w:tc>
        <w:tc>
          <w:tcPr>
            <w:tcW w:w="687" w:type="dxa"/>
          </w:tcPr>
          <w:p w14:paraId="59F9F14E" w14:textId="77777777" w:rsidR="007D0432" w:rsidRPr="00F95B02" w:rsidRDefault="007D0432" w:rsidP="00817988">
            <w:pPr>
              <w:pStyle w:val="TAC"/>
              <w:keepNext w:val="0"/>
            </w:pPr>
            <w:r>
              <w:t>5</w:t>
            </w:r>
          </w:p>
        </w:tc>
        <w:tc>
          <w:tcPr>
            <w:tcW w:w="687" w:type="dxa"/>
            <w:vAlign w:val="center"/>
          </w:tcPr>
          <w:p w14:paraId="64AB18E5" w14:textId="77777777" w:rsidR="007D0432" w:rsidRPr="00F95B02" w:rsidRDefault="007D0432" w:rsidP="00817988">
            <w:pPr>
              <w:pStyle w:val="TAC"/>
              <w:keepNext w:val="0"/>
            </w:pPr>
            <w:r>
              <w:t>10</w:t>
            </w:r>
          </w:p>
        </w:tc>
        <w:tc>
          <w:tcPr>
            <w:tcW w:w="687" w:type="dxa"/>
            <w:vAlign w:val="center"/>
          </w:tcPr>
          <w:p w14:paraId="12E7080C" w14:textId="77777777" w:rsidR="007D0432" w:rsidRPr="00F95B02" w:rsidRDefault="007D0432" w:rsidP="00817988">
            <w:pPr>
              <w:pStyle w:val="TAC"/>
              <w:keepNext w:val="0"/>
            </w:pPr>
            <w:r>
              <w:t>15</w:t>
            </w:r>
          </w:p>
        </w:tc>
        <w:tc>
          <w:tcPr>
            <w:tcW w:w="687" w:type="dxa"/>
            <w:vAlign w:val="center"/>
          </w:tcPr>
          <w:p w14:paraId="442C7BB1" w14:textId="77777777" w:rsidR="007D0432" w:rsidRPr="00F95B02" w:rsidRDefault="007D0432" w:rsidP="00817988">
            <w:pPr>
              <w:pStyle w:val="TAC"/>
              <w:keepNext w:val="0"/>
            </w:pPr>
          </w:p>
        </w:tc>
        <w:tc>
          <w:tcPr>
            <w:tcW w:w="687" w:type="dxa"/>
            <w:vAlign w:val="center"/>
          </w:tcPr>
          <w:p w14:paraId="79920C24" w14:textId="77777777" w:rsidR="007D0432" w:rsidRPr="00F95B02" w:rsidRDefault="007D0432" w:rsidP="00817988">
            <w:pPr>
              <w:pStyle w:val="TAC"/>
              <w:keepNext w:val="0"/>
            </w:pPr>
          </w:p>
        </w:tc>
        <w:tc>
          <w:tcPr>
            <w:tcW w:w="687" w:type="dxa"/>
            <w:vAlign w:val="center"/>
          </w:tcPr>
          <w:p w14:paraId="72E8AEEC" w14:textId="77777777" w:rsidR="007D0432" w:rsidRPr="00F95B02" w:rsidRDefault="007D0432" w:rsidP="00817988">
            <w:pPr>
              <w:pStyle w:val="TAC"/>
              <w:keepNext w:val="0"/>
            </w:pPr>
          </w:p>
        </w:tc>
        <w:tc>
          <w:tcPr>
            <w:tcW w:w="687" w:type="dxa"/>
            <w:vAlign w:val="center"/>
          </w:tcPr>
          <w:p w14:paraId="638B78A9" w14:textId="77777777" w:rsidR="007D0432" w:rsidRPr="00F95B02" w:rsidRDefault="007D0432" w:rsidP="00817988">
            <w:pPr>
              <w:pStyle w:val="TAC"/>
              <w:keepNext w:val="0"/>
            </w:pPr>
          </w:p>
        </w:tc>
        <w:tc>
          <w:tcPr>
            <w:tcW w:w="687" w:type="dxa"/>
            <w:vAlign w:val="center"/>
          </w:tcPr>
          <w:p w14:paraId="78A0DF01" w14:textId="77777777" w:rsidR="007D0432" w:rsidRPr="00F95B02" w:rsidRDefault="007D0432" w:rsidP="00817988">
            <w:pPr>
              <w:pStyle w:val="TAC"/>
              <w:keepNext w:val="0"/>
            </w:pPr>
          </w:p>
        </w:tc>
        <w:tc>
          <w:tcPr>
            <w:tcW w:w="687" w:type="dxa"/>
            <w:vAlign w:val="center"/>
          </w:tcPr>
          <w:p w14:paraId="4E9833FB" w14:textId="77777777" w:rsidR="007D0432" w:rsidRPr="00F95B02" w:rsidRDefault="007D0432" w:rsidP="00817988">
            <w:pPr>
              <w:pStyle w:val="TAC"/>
              <w:keepNext w:val="0"/>
            </w:pPr>
          </w:p>
        </w:tc>
        <w:tc>
          <w:tcPr>
            <w:tcW w:w="687" w:type="dxa"/>
          </w:tcPr>
          <w:p w14:paraId="400EFF86" w14:textId="77777777" w:rsidR="007D0432" w:rsidRPr="00F95B02" w:rsidRDefault="007D0432" w:rsidP="00817988">
            <w:pPr>
              <w:pStyle w:val="TAC"/>
              <w:keepNext w:val="0"/>
            </w:pPr>
          </w:p>
        </w:tc>
        <w:tc>
          <w:tcPr>
            <w:tcW w:w="687" w:type="dxa"/>
            <w:vAlign w:val="center"/>
          </w:tcPr>
          <w:p w14:paraId="1A6D7B45" w14:textId="77777777" w:rsidR="007D0432" w:rsidRPr="00F95B02" w:rsidRDefault="007D0432" w:rsidP="00817988">
            <w:pPr>
              <w:pStyle w:val="TAC"/>
              <w:keepNext w:val="0"/>
            </w:pPr>
          </w:p>
        </w:tc>
        <w:tc>
          <w:tcPr>
            <w:tcW w:w="687" w:type="dxa"/>
          </w:tcPr>
          <w:p w14:paraId="751EB365" w14:textId="77777777" w:rsidR="007D0432" w:rsidRPr="00F95B02" w:rsidRDefault="007D0432" w:rsidP="00817988">
            <w:pPr>
              <w:pStyle w:val="TAC"/>
              <w:keepNext w:val="0"/>
            </w:pPr>
          </w:p>
        </w:tc>
        <w:tc>
          <w:tcPr>
            <w:tcW w:w="717" w:type="dxa"/>
            <w:vAlign w:val="center"/>
          </w:tcPr>
          <w:p w14:paraId="35D525C6" w14:textId="77777777" w:rsidR="007D0432" w:rsidRPr="00F95B02" w:rsidRDefault="007D0432" w:rsidP="00817988">
            <w:pPr>
              <w:pStyle w:val="TAC"/>
            </w:pPr>
          </w:p>
        </w:tc>
      </w:tr>
      <w:tr w:rsidR="007D0432" w:rsidRPr="00F95B02" w14:paraId="5C23C9C2" w14:textId="77777777" w:rsidTr="00817988">
        <w:trPr>
          <w:cantSplit/>
          <w:jc w:val="center"/>
        </w:trPr>
        <w:tc>
          <w:tcPr>
            <w:tcW w:w="906" w:type="dxa"/>
            <w:vAlign w:val="center"/>
          </w:tcPr>
          <w:p w14:paraId="03DAC2B1" w14:textId="77777777" w:rsidR="007D0432" w:rsidRPr="00F95B02" w:rsidRDefault="007D0432" w:rsidP="00817988">
            <w:pPr>
              <w:pStyle w:val="TAC"/>
              <w:keepNext w:val="0"/>
            </w:pPr>
            <w:r>
              <w:t>n85</w:t>
            </w:r>
          </w:p>
        </w:tc>
        <w:tc>
          <w:tcPr>
            <w:tcW w:w="687" w:type="dxa"/>
            <w:vAlign w:val="center"/>
          </w:tcPr>
          <w:p w14:paraId="7A6BB9EB" w14:textId="77777777" w:rsidR="007D0432" w:rsidRPr="00F95B02" w:rsidRDefault="007D0432" w:rsidP="00817988">
            <w:pPr>
              <w:pStyle w:val="TAC"/>
              <w:keepNext w:val="0"/>
            </w:pPr>
            <w:r>
              <w:t>30</w:t>
            </w:r>
          </w:p>
        </w:tc>
        <w:tc>
          <w:tcPr>
            <w:tcW w:w="687" w:type="dxa"/>
          </w:tcPr>
          <w:p w14:paraId="11C8605D" w14:textId="77777777" w:rsidR="007D0432" w:rsidRPr="00F95B02" w:rsidRDefault="007D0432" w:rsidP="00817988">
            <w:pPr>
              <w:pStyle w:val="TAC"/>
              <w:keepNext w:val="0"/>
            </w:pPr>
          </w:p>
        </w:tc>
        <w:tc>
          <w:tcPr>
            <w:tcW w:w="687" w:type="dxa"/>
            <w:vAlign w:val="center"/>
          </w:tcPr>
          <w:p w14:paraId="4F258A27" w14:textId="77777777" w:rsidR="007D0432" w:rsidRPr="00F95B02" w:rsidRDefault="007D0432" w:rsidP="00817988">
            <w:pPr>
              <w:pStyle w:val="TAC"/>
              <w:keepNext w:val="0"/>
            </w:pPr>
            <w:r>
              <w:t>10</w:t>
            </w:r>
          </w:p>
        </w:tc>
        <w:tc>
          <w:tcPr>
            <w:tcW w:w="687" w:type="dxa"/>
            <w:vAlign w:val="center"/>
          </w:tcPr>
          <w:p w14:paraId="6E31E71C" w14:textId="77777777" w:rsidR="007D0432" w:rsidRPr="00F95B02" w:rsidRDefault="007D0432" w:rsidP="00817988">
            <w:pPr>
              <w:pStyle w:val="TAC"/>
              <w:keepNext w:val="0"/>
            </w:pPr>
            <w:r>
              <w:t>15</w:t>
            </w:r>
          </w:p>
        </w:tc>
        <w:tc>
          <w:tcPr>
            <w:tcW w:w="687" w:type="dxa"/>
            <w:vAlign w:val="center"/>
          </w:tcPr>
          <w:p w14:paraId="0B7C216D" w14:textId="77777777" w:rsidR="007D0432" w:rsidRPr="00F95B02" w:rsidRDefault="007D0432" w:rsidP="00817988">
            <w:pPr>
              <w:pStyle w:val="TAC"/>
              <w:keepNext w:val="0"/>
            </w:pPr>
          </w:p>
        </w:tc>
        <w:tc>
          <w:tcPr>
            <w:tcW w:w="687" w:type="dxa"/>
            <w:vAlign w:val="center"/>
          </w:tcPr>
          <w:p w14:paraId="341AF6A4" w14:textId="77777777" w:rsidR="007D0432" w:rsidRPr="00F95B02" w:rsidRDefault="007D0432" w:rsidP="00817988">
            <w:pPr>
              <w:pStyle w:val="TAC"/>
              <w:keepNext w:val="0"/>
            </w:pPr>
          </w:p>
        </w:tc>
        <w:tc>
          <w:tcPr>
            <w:tcW w:w="687" w:type="dxa"/>
            <w:vAlign w:val="center"/>
          </w:tcPr>
          <w:p w14:paraId="0974B338" w14:textId="77777777" w:rsidR="007D0432" w:rsidRPr="00F95B02" w:rsidRDefault="007D0432" w:rsidP="00817988">
            <w:pPr>
              <w:pStyle w:val="TAC"/>
              <w:keepNext w:val="0"/>
            </w:pPr>
          </w:p>
        </w:tc>
        <w:tc>
          <w:tcPr>
            <w:tcW w:w="687" w:type="dxa"/>
            <w:vAlign w:val="center"/>
          </w:tcPr>
          <w:p w14:paraId="5D0C2350" w14:textId="77777777" w:rsidR="007D0432" w:rsidRPr="00F95B02" w:rsidRDefault="007D0432" w:rsidP="00817988">
            <w:pPr>
              <w:pStyle w:val="TAC"/>
              <w:keepNext w:val="0"/>
            </w:pPr>
          </w:p>
        </w:tc>
        <w:tc>
          <w:tcPr>
            <w:tcW w:w="687" w:type="dxa"/>
            <w:vAlign w:val="center"/>
          </w:tcPr>
          <w:p w14:paraId="35B3A834" w14:textId="77777777" w:rsidR="007D0432" w:rsidRPr="00F95B02" w:rsidRDefault="007D0432" w:rsidP="00817988">
            <w:pPr>
              <w:pStyle w:val="TAC"/>
              <w:keepNext w:val="0"/>
            </w:pPr>
          </w:p>
        </w:tc>
        <w:tc>
          <w:tcPr>
            <w:tcW w:w="687" w:type="dxa"/>
            <w:vAlign w:val="center"/>
          </w:tcPr>
          <w:p w14:paraId="48489B32" w14:textId="77777777" w:rsidR="007D0432" w:rsidRPr="00F95B02" w:rsidRDefault="007D0432" w:rsidP="00817988">
            <w:pPr>
              <w:pStyle w:val="TAC"/>
              <w:keepNext w:val="0"/>
            </w:pPr>
          </w:p>
        </w:tc>
        <w:tc>
          <w:tcPr>
            <w:tcW w:w="687" w:type="dxa"/>
          </w:tcPr>
          <w:p w14:paraId="2476B1DF" w14:textId="77777777" w:rsidR="007D0432" w:rsidRPr="00F95B02" w:rsidRDefault="007D0432" w:rsidP="00817988">
            <w:pPr>
              <w:pStyle w:val="TAC"/>
              <w:keepNext w:val="0"/>
            </w:pPr>
          </w:p>
        </w:tc>
        <w:tc>
          <w:tcPr>
            <w:tcW w:w="687" w:type="dxa"/>
            <w:vAlign w:val="center"/>
          </w:tcPr>
          <w:p w14:paraId="78927048" w14:textId="77777777" w:rsidR="007D0432" w:rsidRPr="00F95B02" w:rsidRDefault="007D0432" w:rsidP="00817988">
            <w:pPr>
              <w:pStyle w:val="TAC"/>
              <w:keepNext w:val="0"/>
            </w:pPr>
          </w:p>
        </w:tc>
        <w:tc>
          <w:tcPr>
            <w:tcW w:w="687" w:type="dxa"/>
          </w:tcPr>
          <w:p w14:paraId="24EA63CF" w14:textId="77777777" w:rsidR="007D0432" w:rsidRPr="00F95B02" w:rsidRDefault="007D0432" w:rsidP="00817988">
            <w:pPr>
              <w:pStyle w:val="TAC"/>
              <w:keepNext w:val="0"/>
            </w:pPr>
          </w:p>
        </w:tc>
        <w:tc>
          <w:tcPr>
            <w:tcW w:w="717" w:type="dxa"/>
            <w:vAlign w:val="center"/>
          </w:tcPr>
          <w:p w14:paraId="4F03B42C" w14:textId="77777777" w:rsidR="007D0432" w:rsidRPr="00F95B02" w:rsidRDefault="007D0432" w:rsidP="00817988">
            <w:pPr>
              <w:pStyle w:val="TAC"/>
            </w:pPr>
          </w:p>
        </w:tc>
      </w:tr>
      <w:tr w:rsidR="007D0432" w:rsidRPr="00F95B02" w14:paraId="050F3AA5" w14:textId="77777777" w:rsidTr="00817988">
        <w:trPr>
          <w:cantSplit/>
          <w:jc w:val="center"/>
        </w:trPr>
        <w:tc>
          <w:tcPr>
            <w:tcW w:w="906" w:type="dxa"/>
            <w:vAlign w:val="center"/>
          </w:tcPr>
          <w:p w14:paraId="64000625" w14:textId="77777777" w:rsidR="007D0432" w:rsidRPr="00F95B02" w:rsidRDefault="007D0432" w:rsidP="00817988">
            <w:pPr>
              <w:pStyle w:val="TAC"/>
              <w:keepNext w:val="0"/>
            </w:pPr>
          </w:p>
        </w:tc>
        <w:tc>
          <w:tcPr>
            <w:tcW w:w="687" w:type="dxa"/>
            <w:vAlign w:val="center"/>
          </w:tcPr>
          <w:p w14:paraId="6FF89E24" w14:textId="77777777" w:rsidR="007D0432" w:rsidRPr="00F95B02" w:rsidRDefault="007D0432" w:rsidP="00817988">
            <w:pPr>
              <w:pStyle w:val="TAC"/>
              <w:keepNext w:val="0"/>
            </w:pPr>
            <w:r>
              <w:t>60</w:t>
            </w:r>
          </w:p>
        </w:tc>
        <w:tc>
          <w:tcPr>
            <w:tcW w:w="687" w:type="dxa"/>
          </w:tcPr>
          <w:p w14:paraId="2FD7D014" w14:textId="77777777" w:rsidR="007D0432" w:rsidRPr="00F95B02" w:rsidRDefault="007D0432" w:rsidP="00817988">
            <w:pPr>
              <w:pStyle w:val="TAC"/>
              <w:keepNext w:val="0"/>
            </w:pPr>
          </w:p>
        </w:tc>
        <w:tc>
          <w:tcPr>
            <w:tcW w:w="687" w:type="dxa"/>
            <w:vAlign w:val="center"/>
          </w:tcPr>
          <w:p w14:paraId="055652A1" w14:textId="77777777" w:rsidR="007D0432" w:rsidRPr="00F95B02" w:rsidRDefault="007D0432" w:rsidP="00817988">
            <w:pPr>
              <w:pStyle w:val="TAC"/>
              <w:keepNext w:val="0"/>
            </w:pPr>
          </w:p>
        </w:tc>
        <w:tc>
          <w:tcPr>
            <w:tcW w:w="687" w:type="dxa"/>
            <w:vAlign w:val="center"/>
          </w:tcPr>
          <w:p w14:paraId="5BACA947" w14:textId="77777777" w:rsidR="007D0432" w:rsidRPr="00F95B02" w:rsidRDefault="007D0432" w:rsidP="00817988">
            <w:pPr>
              <w:pStyle w:val="TAC"/>
              <w:keepNext w:val="0"/>
            </w:pPr>
          </w:p>
        </w:tc>
        <w:tc>
          <w:tcPr>
            <w:tcW w:w="687" w:type="dxa"/>
            <w:vAlign w:val="center"/>
          </w:tcPr>
          <w:p w14:paraId="09E6EAE1" w14:textId="77777777" w:rsidR="007D0432" w:rsidRPr="00F95B02" w:rsidRDefault="007D0432" w:rsidP="00817988">
            <w:pPr>
              <w:pStyle w:val="TAC"/>
              <w:keepNext w:val="0"/>
            </w:pPr>
          </w:p>
        </w:tc>
        <w:tc>
          <w:tcPr>
            <w:tcW w:w="687" w:type="dxa"/>
            <w:vAlign w:val="center"/>
          </w:tcPr>
          <w:p w14:paraId="7ACD644B" w14:textId="77777777" w:rsidR="007D0432" w:rsidRPr="00F95B02" w:rsidRDefault="007D0432" w:rsidP="00817988">
            <w:pPr>
              <w:pStyle w:val="TAC"/>
              <w:keepNext w:val="0"/>
            </w:pPr>
          </w:p>
        </w:tc>
        <w:tc>
          <w:tcPr>
            <w:tcW w:w="687" w:type="dxa"/>
            <w:vAlign w:val="center"/>
          </w:tcPr>
          <w:p w14:paraId="348D980B" w14:textId="77777777" w:rsidR="007D0432" w:rsidRPr="00F95B02" w:rsidRDefault="007D0432" w:rsidP="00817988">
            <w:pPr>
              <w:pStyle w:val="TAC"/>
              <w:keepNext w:val="0"/>
            </w:pPr>
          </w:p>
        </w:tc>
        <w:tc>
          <w:tcPr>
            <w:tcW w:w="687" w:type="dxa"/>
            <w:vAlign w:val="center"/>
          </w:tcPr>
          <w:p w14:paraId="370EAF25" w14:textId="77777777" w:rsidR="007D0432" w:rsidRPr="00F95B02" w:rsidRDefault="007D0432" w:rsidP="00817988">
            <w:pPr>
              <w:pStyle w:val="TAC"/>
              <w:keepNext w:val="0"/>
            </w:pPr>
          </w:p>
        </w:tc>
        <w:tc>
          <w:tcPr>
            <w:tcW w:w="687" w:type="dxa"/>
            <w:vAlign w:val="center"/>
          </w:tcPr>
          <w:p w14:paraId="4961ED6A" w14:textId="77777777" w:rsidR="007D0432" w:rsidRPr="00F95B02" w:rsidRDefault="007D0432" w:rsidP="00817988">
            <w:pPr>
              <w:pStyle w:val="TAC"/>
              <w:keepNext w:val="0"/>
            </w:pPr>
          </w:p>
        </w:tc>
        <w:tc>
          <w:tcPr>
            <w:tcW w:w="687" w:type="dxa"/>
            <w:vAlign w:val="center"/>
          </w:tcPr>
          <w:p w14:paraId="4CDDE694" w14:textId="77777777" w:rsidR="007D0432" w:rsidRPr="00F95B02" w:rsidRDefault="007D0432" w:rsidP="00817988">
            <w:pPr>
              <w:pStyle w:val="TAC"/>
              <w:keepNext w:val="0"/>
            </w:pPr>
          </w:p>
        </w:tc>
        <w:tc>
          <w:tcPr>
            <w:tcW w:w="687" w:type="dxa"/>
          </w:tcPr>
          <w:p w14:paraId="77E3AB41" w14:textId="77777777" w:rsidR="007D0432" w:rsidRPr="00F95B02" w:rsidRDefault="007D0432" w:rsidP="00817988">
            <w:pPr>
              <w:pStyle w:val="TAC"/>
              <w:keepNext w:val="0"/>
            </w:pPr>
          </w:p>
        </w:tc>
        <w:tc>
          <w:tcPr>
            <w:tcW w:w="687" w:type="dxa"/>
            <w:vAlign w:val="center"/>
          </w:tcPr>
          <w:p w14:paraId="742DE79A" w14:textId="77777777" w:rsidR="007D0432" w:rsidRPr="00F95B02" w:rsidRDefault="007D0432" w:rsidP="00817988">
            <w:pPr>
              <w:pStyle w:val="TAC"/>
              <w:keepNext w:val="0"/>
            </w:pPr>
          </w:p>
        </w:tc>
        <w:tc>
          <w:tcPr>
            <w:tcW w:w="687" w:type="dxa"/>
          </w:tcPr>
          <w:p w14:paraId="201AFD0D" w14:textId="77777777" w:rsidR="007D0432" w:rsidRPr="00F95B02" w:rsidRDefault="007D0432" w:rsidP="00817988">
            <w:pPr>
              <w:pStyle w:val="TAC"/>
              <w:keepNext w:val="0"/>
            </w:pPr>
          </w:p>
        </w:tc>
        <w:tc>
          <w:tcPr>
            <w:tcW w:w="717" w:type="dxa"/>
            <w:vAlign w:val="center"/>
          </w:tcPr>
          <w:p w14:paraId="466AAA2C" w14:textId="77777777" w:rsidR="007D0432" w:rsidRPr="00F95B02" w:rsidRDefault="007D0432" w:rsidP="00817988">
            <w:pPr>
              <w:pStyle w:val="TAC"/>
            </w:pPr>
          </w:p>
        </w:tc>
      </w:tr>
      <w:tr w:rsidR="007D0432" w14:paraId="32A3A5B5" w14:textId="77777777" w:rsidTr="00817988">
        <w:trPr>
          <w:cantSplit/>
          <w:jc w:val="center"/>
        </w:trPr>
        <w:tc>
          <w:tcPr>
            <w:tcW w:w="906" w:type="dxa"/>
            <w:tcBorders>
              <w:bottom w:val="nil"/>
            </w:tcBorders>
            <w:vAlign w:val="center"/>
          </w:tcPr>
          <w:p w14:paraId="34498B8E" w14:textId="77777777" w:rsidR="007D0432" w:rsidRPr="00F95B02" w:rsidRDefault="007D0432" w:rsidP="00817988">
            <w:pPr>
              <w:pStyle w:val="TAC"/>
              <w:keepNext w:val="0"/>
            </w:pPr>
          </w:p>
        </w:tc>
        <w:tc>
          <w:tcPr>
            <w:tcW w:w="687" w:type="dxa"/>
            <w:vAlign w:val="center"/>
          </w:tcPr>
          <w:p w14:paraId="047BA899" w14:textId="77777777" w:rsidR="007D0432" w:rsidRPr="00F95B02" w:rsidRDefault="007D0432" w:rsidP="00817988">
            <w:pPr>
              <w:pStyle w:val="TAC"/>
              <w:keepNext w:val="0"/>
            </w:pPr>
            <w:r w:rsidRPr="00F95B02">
              <w:t>15</w:t>
            </w:r>
          </w:p>
        </w:tc>
        <w:tc>
          <w:tcPr>
            <w:tcW w:w="687" w:type="dxa"/>
          </w:tcPr>
          <w:p w14:paraId="16FF992D" w14:textId="77777777" w:rsidR="007D0432" w:rsidRPr="00F95B02" w:rsidRDefault="007D0432" w:rsidP="00817988">
            <w:pPr>
              <w:pStyle w:val="TAC"/>
              <w:keepNext w:val="0"/>
            </w:pPr>
            <w:r>
              <w:t>5</w:t>
            </w:r>
          </w:p>
        </w:tc>
        <w:tc>
          <w:tcPr>
            <w:tcW w:w="687" w:type="dxa"/>
            <w:vAlign w:val="center"/>
          </w:tcPr>
          <w:p w14:paraId="66A41189" w14:textId="77777777" w:rsidR="007D0432" w:rsidRPr="00F95B02" w:rsidRDefault="007D0432" w:rsidP="00817988">
            <w:pPr>
              <w:pStyle w:val="TAC"/>
              <w:keepNext w:val="0"/>
            </w:pPr>
            <w:r>
              <w:t>10</w:t>
            </w:r>
          </w:p>
        </w:tc>
        <w:tc>
          <w:tcPr>
            <w:tcW w:w="687" w:type="dxa"/>
            <w:vAlign w:val="center"/>
          </w:tcPr>
          <w:p w14:paraId="3F41ABD5" w14:textId="77777777" w:rsidR="007D0432" w:rsidRPr="00F95B02" w:rsidRDefault="007D0432" w:rsidP="00817988">
            <w:pPr>
              <w:pStyle w:val="TAC"/>
              <w:keepNext w:val="0"/>
            </w:pPr>
            <w:r>
              <w:t>15</w:t>
            </w:r>
          </w:p>
        </w:tc>
        <w:tc>
          <w:tcPr>
            <w:tcW w:w="687" w:type="dxa"/>
            <w:vAlign w:val="center"/>
          </w:tcPr>
          <w:p w14:paraId="5569D5E8" w14:textId="77777777" w:rsidR="007D0432" w:rsidRPr="00F95B02" w:rsidRDefault="007D0432" w:rsidP="00817988">
            <w:pPr>
              <w:pStyle w:val="TAC"/>
              <w:keepNext w:val="0"/>
            </w:pPr>
            <w:r>
              <w:t>20</w:t>
            </w:r>
          </w:p>
        </w:tc>
        <w:tc>
          <w:tcPr>
            <w:tcW w:w="687" w:type="dxa"/>
            <w:vAlign w:val="center"/>
          </w:tcPr>
          <w:p w14:paraId="584002B7" w14:textId="77777777" w:rsidR="007D0432" w:rsidRPr="00F95B02" w:rsidRDefault="007D0432" w:rsidP="00817988">
            <w:pPr>
              <w:pStyle w:val="TAC"/>
              <w:keepNext w:val="0"/>
            </w:pPr>
          </w:p>
        </w:tc>
        <w:tc>
          <w:tcPr>
            <w:tcW w:w="687" w:type="dxa"/>
          </w:tcPr>
          <w:p w14:paraId="2AB513BA" w14:textId="77777777" w:rsidR="007D0432" w:rsidRPr="00F95B02" w:rsidRDefault="007D0432" w:rsidP="00817988">
            <w:pPr>
              <w:pStyle w:val="TAC"/>
              <w:keepNext w:val="0"/>
            </w:pPr>
          </w:p>
        </w:tc>
        <w:tc>
          <w:tcPr>
            <w:tcW w:w="687" w:type="dxa"/>
            <w:vAlign w:val="center"/>
          </w:tcPr>
          <w:p w14:paraId="7FC299F6" w14:textId="77777777" w:rsidR="007D0432" w:rsidRPr="00F95B02" w:rsidRDefault="007D0432" w:rsidP="00817988">
            <w:pPr>
              <w:pStyle w:val="TAC"/>
              <w:keepNext w:val="0"/>
            </w:pPr>
            <w:r>
              <w:t>40</w:t>
            </w:r>
          </w:p>
        </w:tc>
        <w:tc>
          <w:tcPr>
            <w:tcW w:w="687" w:type="dxa"/>
            <w:vAlign w:val="center"/>
          </w:tcPr>
          <w:p w14:paraId="679978F0" w14:textId="77777777" w:rsidR="007D0432" w:rsidRPr="00F95B02" w:rsidRDefault="007D0432" w:rsidP="00817988">
            <w:pPr>
              <w:pStyle w:val="TAC"/>
              <w:keepNext w:val="0"/>
            </w:pPr>
          </w:p>
        </w:tc>
        <w:tc>
          <w:tcPr>
            <w:tcW w:w="687" w:type="dxa"/>
            <w:vAlign w:val="center"/>
          </w:tcPr>
          <w:p w14:paraId="05C171B9" w14:textId="77777777" w:rsidR="007D0432" w:rsidRPr="00F95B02" w:rsidRDefault="007D0432" w:rsidP="00817988">
            <w:pPr>
              <w:pStyle w:val="TAC"/>
              <w:keepNext w:val="0"/>
            </w:pPr>
          </w:p>
        </w:tc>
        <w:tc>
          <w:tcPr>
            <w:tcW w:w="687" w:type="dxa"/>
          </w:tcPr>
          <w:p w14:paraId="69347436" w14:textId="77777777" w:rsidR="007D0432" w:rsidRPr="00F95B02" w:rsidRDefault="007D0432" w:rsidP="00817988">
            <w:pPr>
              <w:pStyle w:val="TAC"/>
              <w:keepNext w:val="0"/>
            </w:pPr>
          </w:p>
        </w:tc>
        <w:tc>
          <w:tcPr>
            <w:tcW w:w="687" w:type="dxa"/>
            <w:vAlign w:val="center"/>
          </w:tcPr>
          <w:p w14:paraId="1C5B29B0" w14:textId="77777777" w:rsidR="007D0432" w:rsidRPr="00F95B02" w:rsidRDefault="007D0432" w:rsidP="00817988">
            <w:pPr>
              <w:pStyle w:val="TAC"/>
              <w:keepNext w:val="0"/>
            </w:pPr>
          </w:p>
        </w:tc>
        <w:tc>
          <w:tcPr>
            <w:tcW w:w="687" w:type="dxa"/>
          </w:tcPr>
          <w:p w14:paraId="705B1841" w14:textId="77777777" w:rsidR="007D0432" w:rsidRPr="00F95B02" w:rsidRDefault="007D0432" w:rsidP="00817988">
            <w:pPr>
              <w:pStyle w:val="TAC"/>
              <w:keepNext w:val="0"/>
            </w:pPr>
          </w:p>
        </w:tc>
        <w:tc>
          <w:tcPr>
            <w:tcW w:w="717" w:type="dxa"/>
            <w:vAlign w:val="center"/>
          </w:tcPr>
          <w:p w14:paraId="71BE7537" w14:textId="77777777" w:rsidR="007D0432" w:rsidRPr="00F95B02" w:rsidRDefault="007D0432" w:rsidP="00817988">
            <w:pPr>
              <w:pStyle w:val="TAC"/>
            </w:pPr>
          </w:p>
        </w:tc>
      </w:tr>
      <w:tr w:rsidR="007D0432" w14:paraId="46D17840" w14:textId="77777777" w:rsidTr="00817988">
        <w:trPr>
          <w:cantSplit/>
          <w:jc w:val="center"/>
        </w:trPr>
        <w:tc>
          <w:tcPr>
            <w:tcW w:w="906" w:type="dxa"/>
            <w:tcBorders>
              <w:top w:val="nil"/>
              <w:bottom w:val="nil"/>
            </w:tcBorders>
            <w:vAlign w:val="center"/>
          </w:tcPr>
          <w:p w14:paraId="4B18EBCB" w14:textId="77777777" w:rsidR="007D0432" w:rsidRPr="00F95B02" w:rsidRDefault="007D0432" w:rsidP="00817988">
            <w:pPr>
              <w:pStyle w:val="TAC"/>
              <w:keepNext w:val="0"/>
            </w:pPr>
            <w:r w:rsidRPr="00F95B02">
              <w:t>n86</w:t>
            </w:r>
          </w:p>
        </w:tc>
        <w:tc>
          <w:tcPr>
            <w:tcW w:w="687" w:type="dxa"/>
            <w:vAlign w:val="center"/>
          </w:tcPr>
          <w:p w14:paraId="161A98D3" w14:textId="77777777" w:rsidR="007D0432" w:rsidRPr="00F95B02" w:rsidRDefault="007D0432" w:rsidP="00817988">
            <w:pPr>
              <w:pStyle w:val="TAC"/>
              <w:keepNext w:val="0"/>
            </w:pPr>
            <w:r w:rsidRPr="00F95B02">
              <w:t>30</w:t>
            </w:r>
          </w:p>
        </w:tc>
        <w:tc>
          <w:tcPr>
            <w:tcW w:w="687" w:type="dxa"/>
          </w:tcPr>
          <w:p w14:paraId="15659479" w14:textId="77777777" w:rsidR="007D0432" w:rsidRPr="00F95B02" w:rsidRDefault="007D0432" w:rsidP="00817988">
            <w:pPr>
              <w:pStyle w:val="TAC"/>
              <w:keepNext w:val="0"/>
            </w:pPr>
          </w:p>
        </w:tc>
        <w:tc>
          <w:tcPr>
            <w:tcW w:w="687" w:type="dxa"/>
            <w:vAlign w:val="center"/>
          </w:tcPr>
          <w:p w14:paraId="74FD93CF" w14:textId="77777777" w:rsidR="007D0432" w:rsidRPr="00F95B02" w:rsidRDefault="007D0432" w:rsidP="00817988">
            <w:pPr>
              <w:pStyle w:val="TAC"/>
              <w:keepNext w:val="0"/>
            </w:pPr>
            <w:r>
              <w:t>10</w:t>
            </w:r>
          </w:p>
        </w:tc>
        <w:tc>
          <w:tcPr>
            <w:tcW w:w="687" w:type="dxa"/>
            <w:vAlign w:val="center"/>
          </w:tcPr>
          <w:p w14:paraId="3F1C72B2" w14:textId="77777777" w:rsidR="007D0432" w:rsidRPr="00F95B02" w:rsidRDefault="007D0432" w:rsidP="00817988">
            <w:pPr>
              <w:pStyle w:val="TAC"/>
              <w:keepNext w:val="0"/>
            </w:pPr>
            <w:r>
              <w:t>15</w:t>
            </w:r>
          </w:p>
        </w:tc>
        <w:tc>
          <w:tcPr>
            <w:tcW w:w="687" w:type="dxa"/>
            <w:vAlign w:val="center"/>
          </w:tcPr>
          <w:p w14:paraId="4168F24D" w14:textId="77777777" w:rsidR="007D0432" w:rsidRPr="00F95B02" w:rsidRDefault="007D0432" w:rsidP="00817988">
            <w:pPr>
              <w:pStyle w:val="TAC"/>
              <w:keepNext w:val="0"/>
            </w:pPr>
            <w:r>
              <w:t>20</w:t>
            </w:r>
          </w:p>
        </w:tc>
        <w:tc>
          <w:tcPr>
            <w:tcW w:w="687" w:type="dxa"/>
            <w:vAlign w:val="center"/>
          </w:tcPr>
          <w:p w14:paraId="7224536E" w14:textId="77777777" w:rsidR="007D0432" w:rsidRPr="00F95B02" w:rsidRDefault="007D0432" w:rsidP="00817988">
            <w:pPr>
              <w:pStyle w:val="TAC"/>
              <w:keepNext w:val="0"/>
            </w:pPr>
          </w:p>
        </w:tc>
        <w:tc>
          <w:tcPr>
            <w:tcW w:w="687" w:type="dxa"/>
          </w:tcPr>
          <w:p w14:paraId="76A18C88" w14:textId="77777777" w:rsidR="007D0432" w:rsidRPr="00F95B02" w:rsidRDefault="007D0432" w:rsidP="00817988">
            <w:pPr>
              <w:pStyle w:val="TAC"/>
              <w:keepNext w:val="0"/>
            </w:pPr>
          </w:p>
        </w:tc>
        <w:tc>
          <w:tcPr>
            <w:tcW w:w="687" w:type="dxa"/>
            <w:vAlign w:val="center"/>
          </w:tcPr>
          <w:p w14:paraId="2E993B10" w14:textId="77777777" w:rsidR="007D0432" w:rsidRPr="00F95B02" w:rsidRDefault="007D0432" w:rsidP="00817988">
            <w:pPr>
              <w:pStyle w:val="TAC"/>
              <w:keepNext w:val="0"/>
            </w:pPr>
            <w:r>
              <w:t>40</w:t>
            </w:r>
          </w:p>
        </w:tc>
        <w:tc>
          <w:tcPr>
            <w:tcW w:w="687" w:type="dxa"/>
            <w:vAlign w:val="center"/>
          </w:tcPr>
          <w:p w14:paraId="477B9FD1" w14:textId="77777777" w:rsidR="007D0432" w:rsidRPr="00F95B02" w:rsidRDefault="007D0432" w:rsidP="00817988">
            <w:pPr>
              <w:pStyle w:val="TAC"/>
              <w:keepNext w:val="0"/>
            </w:pPr>
          </w:p>
        </w:tc>
        <w:tc>
          <w:tcPr>
            <w:tcW w:w="687" w:type="dxa"/>
            <w:vAlign w:val="center"/>
          </w:tcPr>
          <w:p w14:paraId="6CAEE7F2" w14:textId="77777777" w:rsidR="007D0432" w:rsidRPr="00F95B02" w:rsidRDefault="007D0432" w:rsidP="00817988">
            <w:pPr>
              <w:pStyle w:val="TAC"/>
              <w:keepNext w:val="0"/>
            </w:pPr>
          </w:p>
        </w:tc>
        <w:tc>
          <w:tcPr>
            <w:tcW w:w="687" w:type="dxa"/>
          </w:tcPr>
          <w:p w14:paraId="0D0512A6" w14:textId="77777777" w:rsidR="007D0432" w:rsidRPr="00F95B02" w:rsidRDefault="007D0432" w:rsidP="00817988">
            <w:pPr>
              <w:pStyle w:val="TAC"/>
              <w:keepNext w:val="0"/>
            </w:pPr>
          </w:p>
        </w:tc>
        <w:tc>
          <w:tcPr>
            <w:tcW w:w="687" w:type="dxa"/>
            <w:vAlign w:val="center"/>
          </w:tcPr>
          <w:p w14:paraId="16A914CB" w14:textId="77777777" w:rsidR="007D0432" w:rsidRPr="00F95B02" w:rsidRDefault="007D0432" w:rsidP="00817988">
            <w:pPr>
              <w:pStyle w:val="TAC"/>
              <w:keepNext w:val="0"/>
            </w:pPr>
          </w:p>
        </w:tc>
        <w:tc>
          <w:tcPr>
            <w:tcW w:w="687" w:type="dxa"/>
          </w:tcPr>
          <w:p w14:paraId="6F8F62D8" w14:textId="77777777" w:rsidR="007D0432" w:rsidRPr="00F95B02" w:rsidRDefault="007D0432" w:rsidP="00817988">
            <w:pPr>
              <w:pStyle w:val="TAC"/>
              <w:keepNext w:val="0"/>
            </w:pPr>
          </w:p>
        </w:tc>
        <w:tc>
          <w:tcPr>
            <w:tcW w:w="717" w:type="dxa"/>
            <w:vAlign w:val="center"/>
          </w:tcPr>
          <w:p w14:paraId="6ACFF406" w14:textId="77777777" w:rsidR="007D0432" w:rsidRPr="00F95B02" w:rsidRDefault="007D0432" w:rsidP="00817988">
            <w:pPr>
              <w:pStyle w:val="TAC"/>
            </w:pPr>
          </w:p>
        </w:tc>
      </w:tr>
      <w:tr w:rsidR="007D0432" w14:paraId="1FF79322" w14:textId="77777777" w:rsidTr="00817988">
        <w:trPr>
          <w:cantSplit/>
          <w:jc w:val="center"/>
        </w:trPr>
        <w:tc>
          <w:tcPr>
            <w:tcW w:w="906" w:type="dxa"/>
            <w:tcBorders>
              <w:top w:val="nil"/>
            </w:tcBorders>
            <w:vAlign w:val="center"/>
          </w:tcPr>
          <w:p w14:paraId="6CFF02A5" w14:textId="77777777" w:rsidR="007D0432" w:rsidRPr="00F95B02" w:rsidRDefault="007D0432" w:rsidP="00817988">
            <w:pPr>
              <w:pStyle w:val="TAC"/>
              <w:keepNext w:val="0"/>
            </w:pPr>
          </w:p>
        </w:tc>
        <w:tc>
          <w:tcPr>
            <w:tcW w:w="687" w:type="dxa"/>
            <w:vAlign w:val="center"/>
          </w:tcPr>
          <w:p w14:paraId="0E155427" w14:textId="77777777" w:rsidR="007D0432" w:rsidRPr="00F95B02" w:rsidRDefault="007D0432" w:rsidP="00817988">
            <w:pPr>
              <w:pStyle w:val="TAC"/>
              <w:keepNext w:val="0"/>
            </w:pPr>
            <w:r w:rsidRPr="00F95B02">
              <w:t>60</w:t>
            </w:r>
          </w:p>
        </w:tc>
        <w:tc>
          <w:tcPr>
            <w:tcW w:w="687" w:type="dxa"/>
          </w:tcPr>
          <w:p w14:paraId="634A1855" w14:textId="77777777" w:rsidR="007D0432" w:rsidRPr="00F95B02" w:rsidRDefault="007D0432" w:rsidP="00817988">
            <w:pPr>
              <w:pStyle w:val="TAC"/>
              <w:keepNext w:val="0"/>
            </w:pPr>
          </w:p>
        </w:tc>
        <w:tc>
          <w:tcPr>
            <w:tcW w:w="687" w:type="dxa"/>
            <w:vAlign w:val="center"/>
          </w:tcPr>
          <w:p w14:paraId="2C946F9D" w14:textId="77777777" w:rsidR="007D0432" w:rsidRPr="00F95B02" w:rsidRDefault="007D0432" w:rsidP="00817988">
            <w:pPr>
              <w:pStyle w:val="TAC"/>
              <w:keepNext w:val="0"/>
            </w:pPr>
            <w:r>
              <w:t>10</w:t>
            </w:r>
          </w:p>
        </w:tc>
        <w:tc>
          <w:tcPr>
            <w:tcW w:w="687" w:type="dxa"/>
            <w:vAlign w:val="center"/>
          </w:tcPr>
          <w:p w14:paraId="558AA1BE" w14:textId="77777777" w:rsidR="007D0432" w:rsidRPr="00F95B02" w:rsidRDefault="007D0432" w:rsidP="00817988">
            <w:pPr>
              <w:pStyle w:val="TAC"/>
              <w:keepNext w:val="0"/>
            </w:pPr>
            <w:r>
              <w:t>15</w:t>
            </w:r>
          </w:p>
        </w:tc>
        <w:tc>
          <w:tcPr>
            <w:tcW w:w="687" w:type="dxa"/>
            <w:vAlign w:val="center"/>
          </w:tcPr>
          <w:p w14:paraId="426BC958" w14:textId="77777777" w:rsidR="007D0432" w:rsidRPr="00F95B02" w:rsidRDefault="007D0432" w:rsidP="00817988">
            <w:pPr>
              <w:pStyle w:val="TAC"/>
              <w:keepNext w:val="0"/>
            </w:pPr>
            <w:r>
              <w:t>20</w:t>
            </w:r>
          </w:p>
        </w:tc>
        <w:tc>
          <w:tcPr>
            <w:tcW w:w="687" w:type="dxa"/>
            <w:vAlign w:val="center"/>
          </w:tcPr>
          <w:p w14:paraId="3C180E35" w14:textId="77777777" w:rsidR="007D0432" w:rsidRPr="00F95B02" w:rsidRDefault="007D0432" w:rsidP="00817988">
            <w:pPr>
              <w:pStyle w:val="TAC"/>
              <w:keepNext w:val="0"/>
            </w:pPr>
          </w:p>
        </w:tc>
        <w:tc>
          <w:tcPr>
            <w:tcW w:w="687" w:type="dxa"/>
          </w:tcPr>
          <w:p w14:paraId="01E5EDE9" w14:textId="77777777" w:rsidR="007D0432" w:rsidRPr="00F95B02" w:rsidRDefault="007D0432" w:rsidP="00817988">
            <w:pPr>
              <w:pStyle w:val="TAC"/>
              <w:keepNext w:val="0"/>
            </w:pPr>
          </w:p>
        </w:tc>
        <w:tc>
          <w:tcPr>
            <w:tcW w:w="687" w:type="dxa"/>
            <w:vAlign w:val="center"/>
          </w:tcPr>
          <w:p w14:paraId="6CE4B146" w14:textId="77777777" w:rsidR="007D0432" w:rsidRPr="00F95B02" w:rsidRDefault="007D0432" w:rsidP="00817988">
            <w:pPr>
              <w:pStyle w:val="TAC"/>
              <w:keepNext w:val="0"/>
            </w:pPr>
            <w:r>
              <w:t>40</w:t>
            </w:r>
          </w:p>
        </w:tc>
        <w:tc>
          <w:tcPr>
            <w:tcW w:w="687" w:type="dxa"/>
            <w:vAlign w:val="center"/>
          </w:tcPr>
          <w:p w14:paraId="1C71BC07" w14:textId="77777777" w:rsidR="007D0432" w:rsidRPr="00F95B02" w:rsidRDefault="007D0432" w:rsidP="00817988">
            <w:pPr>
              <w:pStyle w:val="TAC"/>
              <w:keepNext w:val="0"/>
            </w:pPr>
          </w:p>
        </w:tc>
        <w:tc>
          <w:tcPr>
            <w:tcW w:w="687" w:type="dxa"/>
            <w:vAlign w:val="center"/>
          </w:tcPr>
          <w:p w14:paraId="52470AD2" w14:textId="77777777" w:rsidR="007D0432" w:rsidRPr="00F95B02" w:rsidRDefault="007D0432" w:rsidP="00817988">
            <w:pPr>
              <w:pStyle w:val="TAC"/>
              <w:keepNext w:val="0"/>
            </w:pPr>
          </w:p>
        </w:tc>
        <w:tc>
          <w:tcPr>
            <w:tcW w:w="687" w:type="dxa"/>
          </w:tcPr>
          <w:p w14:paraId="0A76EF90" w14:textId="77777777" w:rsidR="007D0432" w:rsidRPr="00F95B02" w:rsidRDefault="007D0432" w:rsidP="00817988">
            <w:pPr>
              <w:pStyle w:val="TAC"/>
              <w:keepNext w:val="0"/>
            </w:pPr>
          </w:p>
        </w:tc>
        <w:tc>
          <w:tcPr>
            <w:tcW w:w="687" w:type="dxa"/>
            <w:vAlign w:val="center"/>
          </w:tcPr>
          <w:p w14:paraId="0FD10F8D" w14:textId="77777777" w:rsidR="007D0432" w:rsidRPr="00F95B02" w:rsidRDefault="007D0432" w:rsidP="00817988">
            <w:pPr>
              <w:pStyle w:val="TAC"/>
              <w:keepNext w:val="0"/>
            </w:pPr>
          </w:p>
        </w:tc>
        <w:tc>
          <w:tcPr>
            <w:tcW w:w="687" w:type="dxa"/>
          </w:tcPr>
          <w:p w14:paraId="624E5C74" w14:textId="77777777" w:rsidR="007D0432" w:rsidRPr="00F95B02" w:rsidRDefault="007D0432" w:rsidP="00817988">
            <w:pPr>
              <w:pStyle w:val="TAC"/>
              <w:keepNext w:val="0"/>
            </w:pPr>
          </w:p>
        </w:tc>
        <w:tc>
          <w:tcPr>
            <w:tcW w:w="717" w:type="dxa"/>
            <w:vAlign w:val="center"/>
          </w:tcPr>
          <w:p w14:paraId="733DABE0" w14:textId="77777777" w:rsidR="007D0432" w:rsidRPr="00F95B02" w:rsidRDefault="007D0432" w:rsidP="00817988">
            <w:pPr>
              <w:pStyle w:val="TAC"/>
            </w:pPr>
          </w:p>
        </w:tc>
      </w:tr>
      <w:tr w:rsidR="007D0432" w14:paraId="46357FBB" w14:textId="77777777" w:rsidTr="00817988">
        <w:trPr>
          <w:cantSplit/>
          <w:jc w:val="center"/>
        </w:trPr>
        <w:tc>
          <w:tcPr>
            <w:tcW w:w="906" w:type="dxa"/>
            <w:tcBorders>
              <w:bottom w:val="nil"/>
            </w:tcBorders>
            <w:vAlign w:val="center"/>
          </w:tcPr>
          <w:p w14:paraId="77D44269" w14:textId="77777777" w:rsidR="007D0432" w:rsidRPr="00F95B02" w:rsidRDefault="007D0432" w:rsidP="00817988">
            <w:pPr>
              <w:pStyle w:val="TAC"/>
              <w:keepNext w:val="0"/>
            </w:pPr>
          </w:p>
        </w:tc>
        <w:tc>
          <w:tcPr>
            <w:tcW w:w="687" w:type="dxa"/>
            <w:vAlign w:val="center"/>
          </w:tcPr>
          <w:p w14:paraId="2504A5CA" w14:textId="77777777" w:rsidR="007D0432" w:rsidRPr="00F95B02" w:rsidRDefault="007D0432" w:rsidP="00817988">
            <w:pPr>
              <w:pStyle w:val="TAC"/>
              <w:keepNext w:val="0"/>
            </w:pPr>
            <w:r w:rsidRPr="00F95B02">
              <w:t>15</w:t>
            </w:r>
          </w:p>
        </w:tc>
        <w:tc>
          <w:tcPr>
            <w:tcW w:w="687" w:type="dxa"/>
          </w:tcPr>
          <w:p w14:paraId="3E5902BC" w14:textId="77777777" w:rsidR="007D0432" w:rsidRPr="00F95B02" w:rsidRDefault="007D0432" w:rsidP="00817988">
            <w:pPr>
              <w:pStyle w:val="TAC"/>
              <w:keepNext w:val="0"/>
            </w:pPr>
            <w:r>
              <w:t>5</w:t>
            </w:r>
          </w:p>
        </w:tc>
        <w:tc>
          <w:tcPr>
            <w:tcW w:w="687" w:type="dxa"/>
            <w:vAlign w:val="center"/>
          </w:tcPr>
          <w:p w14:paraId="77CAC3A8" w14:textId="77777777" w:rsidR="007D0432" w:rsidRPr="00F95B02" w:rsidRDefault="007D0432" w:rsidP="00817988">
            <w:pPr>
              <w:pStyle w:val="TAC"/>
              <w:keepNext w:val="0"/>
            </w:pPr>
            <w:r>
              <w:t>10</w:t>
            </w:r>
          </w:p>
        </w:tc>
        <w:tc>
          <w:tcPr>
            <w:tcW w:w="687" w:type="dxa"/>
            <w:vAlign w:val="center"/>
          </w:tcPr>
          <w:p w14:paraId="38C0EA4F" w14:textId="77777777" w:rsidR="007D0432" w:rsidRPr="00F95B02" w:rsidRDefault="007D0432" w:rsidP="00817988">
            <w:pPr>
              <w:pStyle w:val="TAC"/>
              <w:keepNext w:val="0"/>
            </w:pPr>
            <w:r>
              <w:t>15</w:t>
            </w:r>
          </w:p>
        </w:tc>
        <w:tc>
          <w:tcPr>
            <w:tcW w:w="687" w:type="dxa"/>
            <w:vAlign w:val="center"/>
          </w:tcPr>
          <w:p w14:paraId="5BE9B04A" w14:textId="77777777" w:rsidR="007D0432" w:rsidRPr="00F95B02" w:rsidRDefault="007D0432" w:rsidP="00817988">
            <w:pPr>
              <w:pStyle w:val="TAC"/>
              <w:keepNext w:val="0"/>
            </w:pPr>
            <w:r>
              <w:t>20</w:t>
            </w:r>
          </w:p>
        </w:tc>
        <w:tc>
          <w:tcPr>
            <w:tcW w:w="687" w:type="dxa"/>
            <w:vAlign w:val="center"/>
          </w:tcPr>
          <w:p w14:paraId="2F1CEDB0" w14:textId="77777777" w:rsidR="007D0432" w:rsidRPr="00F95B02" w:rsidRDefault="007D0432" w:rsidP="00817988">
            <w:pPr>
              <w:pStyle w:val="TAC"/>
              <w:keepNext w:val="0"/>
            </w:pPr>
          </w:p>
        </w:tc>
        <w:tc>
          <w:tcPr>
            <w:tcW w:w="687" w:type="dxa"/>
          </w:tcPr>
          <w:p w14:paraId="03D73482" w14:textId="77777777" w:rsidR="007D0432" w:rsidRPr="00F95B02" w:rsidRDefault="007D0432" w:rsidP="00817988">
            <w:pPr>
              <w:pStyle w:val="TAC"/>
              <w:keepNext w:val="0"/>
            </w:pPr>
          </w:p>
        </w:tc>
        <w:tc>
          <w:tcPr>
            <w:tcW w:w="687" w:type="dxa"/>
            <w:vAlign w:val="center"/>
          </w:tcPr>
          <w:p w14:paraId="72062236" w14:textId="77777777" w:rsidR="007D0432" w:rsidRPr="00F95B02" w:rsidRDefault="007D0432" w:rsidP="00817988">
            <w:pPr>
              <w:pStyle w:val="TAC"/>
              <w:keepNext w:val="0"/>
            </w:pPr>
          </w:p>
        </w:tc>
        <w:tc>
          <w:tcPr>
            <w:tcW w:w="687" w:type="dxa"/>
            <w:vAlign w:val="center"/>
          </w:tcPr>
          <w:p w14:paraId="705B5A4A" w14:textId="77777777" w:rsidR="007D0432" w:rsidRPr="00F95B02" w:rsidRDefault="007D0432" w:rsidP="00817988">
            <w:pPr>
              <w:pStyle w:val="TAC"/>
              <w:keepNext w:val="0"/>
            </w:pPr>
          </w:p>
        </w:tc>
        <w:tc>
          <w:tcPr>
            <w:tcW w:w="687" w:type="dxa"/>
            <w:vAlign w:val="center"/>
          </w:tcPr>
          <w:p w14:paraId="7BA3BFA4" w14:textId="77777777" w:rsidR="007D0432" w:rsidRPr="00F95B02" w:rsidRDefault="007D0432" w:rsidP="00817988">
            <w:pPr>
              <w:pStyle w:val="TAC"/>
              <w:keepNext w:val="0"/>
            </w:pPr>
          </w:p>
        </w:tc>
        <w:tc>
          <w:tcPr>
            <w:tcW w:w="687" w:type="dxa"/>
          </w:tcPr>
          <w:p w14:paraId="53FBF308" w14:textId="77777777" w:rsidR="007D0432" w:rsidRPr="00F95B02" w:rsidRDefault="007D0432" w:rsidP="00817988">
            <w:pPr>
              <w:pStyle w:val="TAC"/>
              <w:keepNext w:val="0"/>
            </w:pPr>
          </w:p>
        </w:tc>
        <w:tc>
          <w:tcPr>
            <w:tcW w:w="687" w:type="dxa"/>
            <w:vAlign w:val="center"/>
          </w:tcPr>
          <w:p w14:paraId="03A76EE0" w14:textId="77777777" w:rsidR="007D0432" w:rsidRPr="00F95B02" w:rsidRDefault="007D0432" w:rsidP="00817988">
            <w:pPr>
              <w:pStyle w:val="TAC"/>
              <w:keepNext w:val="0"/>
            </w:pPr>
          </w:p>
        </w:tc>
        <w:tc>
          <w:tcPr>
            <w:tcW w:w="687" w:type="dxa"/>
          </w:tcPr>
          <w:p w14:paraId="4955293E" w14:textId="77777777" w:rsidR="007D0432" w:rsidRPr="00F95B02" w:rsidRDefault="007D0432" w:rsidP="00817988">
            <w:pPr>
              <w:pStyle w:val="TAC"/>
              <w:keepNext w:val="0"/>
            </w:pPr>
          </w:p>
        </w:tc>
        <w:tc>
          <w:tcPr>
            <w:tcW w:w="717" w:type="dxa"/>
            <w:vAlign w:val="center"/>
          </w:tcPr>
          <w:p w14:paraId="631C0D42" w14:textId="77777777" w:rsidR="007D0432" w:rsidRPr="00F95B02" w:rsidRDefault="007D0432" w:rsidP="00817988">
            <w:pPr>
              <w:pStyle w:val="TAC"/>
            </w:pPr>
          </w:p>
        </w:tc>
      </w:tr>
      <w:tr w:rsidR="007D0432" w14:paraId="09E46DFA" w14:textId="77777777" w:rsidTr="00817988">
        <w:trPr>
          <w:cantSplit/>
          <w:jc w:val="center"/>
        </w:trPr>
        <w:tc>
          <w:tcPr>
            <w:tcW w:w="906" w:type="dxa"/>
            <w:tcBorders>
              <w:top w:val="nil"/>
              <w:bottom w:val="nil"/>
            </w:tcBorders>
            <w:vAlign w:val="center"/>
          </w:tcPr>
          <w:p w14:paraId="0D721236" w14:textId="77777777" w:rsidR="007D0432" w:rsidRPr="00F95B02" w:rsidRDefault="007D0432" w:rsidP="00817988">
            <w:pPr>
              <w:pStyle w:val="TAC"/>
              <w:keepNext w:val="0"/>
            </w:pPr>
            <w:r w:rsidRPr="00F95B02">
              <w:rPr>
                <w:rFonts w:hint="eastAsia"/>
                <w:lang w:eastAsia="zh-CN"/>
              </w:rPr>
              <w:t>n89</w:t>
            </w:r>
          </w:p>
        </w:tc>
        <w:tc>
          <w:tcPr>
            <w:tcW w:w="687" w:type="dxa"/>
            <w:vAlign w:val="center"/>
          </w:tcPr>
          <w:p w14:paraId="6C315CF5" w14:textId="77777777" w:rsidR="007D0432" w:rsidRPr="00F95B02" w:rsidRDefault="007D0432" w:rsidP="00817988">
            <w:pPr>
              <w:pStyle w:val="TAC"/>
              <w:keepNext w:val="0"/>
            </w:pPr>
            <w:r w:rsidRPr="00F95B02">
              <w:t>30</w:t>
            </w:r>
          </w:p>
        </w:tc>
        <w:tc>
          <w:tcPr>
            <w:tcW w:w="687" w:type="dxa"/>
          </w:tcPr>
          <w:p w14:paraId="3CC81DD0" w14:textId="77777777" w:rsidR="007D0432" w:rsidRPr="00F95B02" w:rsidRDefault="007D0432" w:rsidP="00817988">
            <w:pPr>
              <w:pStyle w:val="TAC"/>
              <w:keepNext w:val="0"/>
            </w:pPr>
          </w:p>
        </w:tc>
        <w:tc>
          <w:tcPr>
            <w:tcW w:w="687" w:type="dxa"/>
            <w:vAlign w:val="center"/>
          </w:tcPr>
          <w:p w14:paraId="642C834F" w14:textId="77777777" w:rsidR="007D0432" w:rsidRPr="00F95B02" w:rsidRDefault="007D0432" w:rsidP="00817988">
            <w:pPr>
              <w:pStyle w:val="TAC"/>
              <w:keepNext w:val="0"/>
            </w:pPr>
            <w:r>
              <w:t>10</w:t>
            </w:r>
          </w:p>
        </w:tc>
        <w:tc>
          <w:tcPr>
            <w:tcW w:w="687" w:type="dxa"/>
            <w:vAlign w:val="center"/>
          </w:tcPr>
          <w:p w14:paraId="1AB66A3C" w14:textId="77777777" w:rsidR="007D0432" w:rsidRPr="00F95B02" w:rsidRDefault="007D0432" w:rsidP="00817988">
            <w:pPr>
              <w:pStyle w:val="TAC"/>
              <w:keepNext w:val="0"/>
            </w:pPr>
            <w:r>
              <w:t>15</w:t>
            </w:r>
          </w:p>
        </w:tc>
        <w:tc>
          <w:tcPr>
            <w:tcW w:w="687" w:type="dxa"/>
            <w:vAlign w:val="center"/>
          </w:tcPr>
          <w:p w14:paraId="63162EED" w14:textId="77777777" w:rsidR="007D0432" w:rsidRPr="00F95B02" w:rsidRDefault="007D0432" w:rsidP="00817988">
            <w:pPr>
              <w:pStyle w:val="TAC"/>
              <w:keepNext w:val="0"/>
            </w:pPr>
            <w:r>
              <w:t>20</w:t>
            </w:r>
          </w:p>
        </w:tc>
        <w:tc>
          <w:tcPr>
            <w:tcW w:w="687" w:type="dxa"/>
            <w:vAlign w:val="center"/>
          </w:tcPr>
          <w:p w14:paraId="65131D9A" w14:textId="77777777" w:rsidR="007D0432" w:rsidRPr="00F95B02" w:rsidRDefault="007D0432" w:rsidP="00817988">
            <w:pPr>
              <w:pStyle w:val="TAC"/>
              <w:keepNext w:val="0"/>
            </w:pPr>
          </w:p>
        </w:tc>
        <w:tc>
          <w:tcPr>
            <w:tcW w:w="687" w:type="dxa"/>
          </w:tcPr>
          <w:p w14:paraId="29637F2E" w14:textId="77777777" w:rsidR="007D0432" w:rsidRPr="00F95B02" w:rsidRDefault="007D0432" w:rsidP="00817988">
            <w:pPr>
              <w:pStyle w:val="TAC"/>
              <w:keepNext w:val="0"/>
            </w:pPr>
          </w:p>
        </w:tc>
        <w:tc>
          <w:tcPr>
            <w:tcW w:w="687" w:type="dxa"/>
            <w:vAlign w:val="center"/>
          </w:tcPr>
          <w:p w14:paraId="6912C034" w14:textId="77777777" w:rsidR="007D0432" w:rsidRPr="00F95B02" w:rsidRDefault="007D0432" w:rsidP="00817988">
            <w:pPr>
              <w:pStyle w:val="TAC"/>
              <w:keepNext w:val="0"/>
            </w:pPr>
          </w:p>
        </w:tc>
        <w:tc>
          <w:tcPr>
            <w:tcW w:w="687" w:type="dxa"/>
            <w:vAlign w:val="center"/>
          </w:tcPr>
          <w:p w14:paraId="0F648973" w14:textId="77777777" w:rsidR="007D0432" w:rsidRPr="00F95B02" w:rsidRDefault="007D0432" w:rsidP="00817988">
            <w:pPr>
              <w:pStyle w:val="TAC"/>
              <w:keepNext w:val="0"/>
            </w:pPr>
          </w:p>
        </w:tc>
        <w:tc>
          <w:tcPr>
            <w:tcW w:w="687" w:type="dxa"/>
            <w:vAlign w:val="center"/>
          </w:tcPr>
          <w:p w14:paraId="1EF9AC3D" w14:textId="77777777" w:rsidR="007D0432" w:rsidRPr="00F95B02" w:rsidRDefault="007D0432" w:rsidP="00817988">
            <w:pPr>
              <w:pStyle w:val="TAC"/>
              <w:keepNext w:val="0"/>
            </w:pPr>
          </w:p>
        </w:tc>
        <w:tc>
          <w:tcPr>
            <w:tcW w:w="687" w:type="dxa"/>
          </w:tcPr>
          <w:p w14:paraId="6B51611F" w14:textId="77777777" w:rsidR="007D0432" w:rsidRPr="00F95B02" w:rsidRDefault="007D0432" w:rsidP="00817988">
            <w:pPr>
              <w:pStyle w:val="TAC"/>
              <w:keepNext w:val="0"/>
            </w:pPr>
          </w:p>
        </w:tc>
        <w:tc>
          <w:tcPr>
            <w:tcW w:w="687" w:type="dxa"/>
            <w:vAlign w:val="center"/>
          </w:tcPr>
          <w:p w14:paraId="2C07CE9C" w14:textId="77777777" w:rsidR="007D0432" w:rsidRPr="00F95B02" w:rsidRDefault="007D0432" w:rsidP="00817988">
            <w:pPr>
              <w:pStyle w:val="TAC"/>
              <w:keepNext w:val="0"/>
            </w:pPr>
          </w:p>
        </w:tc>
        <w:tc>
          <w:tcPr>
            <w:tcW w:w="687" w:type="dxa"/>
          </w:tcPr>
          <w:p w14:paraId="428E0353" w14:textId="77777777" w:rsidR="007D0432" w:rsidRPr="00F95B02" w:rsidRDefault="007D0432" w:rsidP="00817988">
            <w:pPr>
              <w:pStyle w:val="TAC"/>
              <w:keepNext w:val="0"/>
            </w:pPr>
          </w:p>
        </w:tc>
        <w:tc>
          <w:tcPr>
            <w:tcW w:w="717" w:type="dxa"/>
            <w:vAlign w:val="center"/>
          </w:tcPr>
          <w:p w14:paraId="5D225A06" w14:textId="77777777" w:rsidR="007D0432" w:rsidRPr="00F95B02" w:rsidRDefault="007D0432" w:rsidP="00817988">
            <w:pPr>
              <w:pStyle w:val="TAC"/>
            </w:pPr>
          </w:p>
        </w:tc>
      </w:tr>
      <w:tr w:rsidR="007D0432" w14:paraId="51056EB4" w14:textId="77777777" w:rsidTr="00817988">
        <w:trPr>
          <w:cantSplit/>
          <w:jc w:val="center"/>
        </w:trPr>
        <w:tc>
          <w:tcPr>
            <w:tcW w:w="906" w:type="dxa"/>
            <w:tcBorders>
              <w:top w:val="nil"/>
            </w:tcBorders>
            <w:vAlign w:val="center"/>
          </w:tcPr>
          <w:p w14:paraId="1B5BC279" w14:textId="77777777" w:rsidR="007D0432" w:rsidRPr="00F95B02" w:rsidRDefault="007D0432" w:rsidP="00817988">
            <w:pPr>
              <w:pStyle w:val="TAC"/>
              <w:keepNext w:val="0"/>
              <w:rPr>
                <w:lang w:eastAsia="zh-CN"/>
              </w:rPr>
            </w:pPr>
          </w:p>
        </w:tc>
        <w:tc>
          <w:tcPr>
            <w:tcW w:w="687" w:type="dxa"/>
            <w:vAlign w:val="center"/>
          </w:tcPr>
          <w:p w14:paraId="2A406DB5" w14:textId="77777777" w:rsidR="007D0432" w:rsidRPr="00F95B02" w:rsidRDefault="007D0432" w:rsidP="00817988">
            <w:pPr>
              <w:pStyle w:val="TAC"/>
              <w:keepNext w:val="0"/>
            </w:pPr>
            <w:r w:rsidRPr="00F95B02">
              <w:t>60</w:t>
            </w:r>
          </w:p>
        </w:tc>
        <w:tc>
          <w:tcPr>
            <w:tcW w:w="687" w:type="dxa"/>
          </w:tcPr>
          <w:p w14:paraId="04BD72C1" w14:textId="77777777" w:rsidR="007D0432" w:rsidRPr="00F95B02" w:rsidRDefault="007D0432" w:rsidP="00817988">
            <w:pPr>
              <w:pStyle w:val="TAC"/>
              <w:keepNext w:val="0"/>
            </w:pPr>
          </w:p>
        </w:tc>
        <w:tc>
          <w:tcPr>
            <w:tcW w:w="687" w:type="dxa"/>
            <w:vAlign w:val="center"/>
          </w:tcPr>
          <w:p w14:paraId="72E7F9DA" w14:textId="77777777" w:rsidR="007D0432" w:rsidRPr="00F95B02" w:rsidRDefault="007D0432" w:rsidP="00817988">
            <w:pPr>
              <w:pStyle w:val="TAC"/>
              <w:keepNext w:val="0"/>
            </w:pPr>
          </w:p>
        </w:tc>
        <w:tc>
          <w:tcPr>
            <w:tcW w:w="687" w:type="dxa"/>
            <w:vAlign w:val="center"/>
          </w:tcPr>
          <w:p w14:paraId="486912B0" w14:textId="77777777" w:rsidR="007D0432" w:rsidRPr="00F95B02" w:rsidRDefault="007D0432" w:rsidP="00817988">
            <w:pPr>
              <w:pStyle w:val="TAC"/>
              <w:keepNext w:val="0"/>
            </w:pPr>
          </w:p>
        </w:tc>
        <w:tc>
          <w:tcPr>
            <w:tcW w:w="687" w:type="dxa"/>
            <w:vAlign w:val="center"/>
          </w:tcPr>
          <w:p w14:paraId="01FEB266" w14:textId="77777777" w:rsidR="007D0432" w:rsidRPr="00F95B02" w:rsidRDefault="007D0432" w:rsidP="00817988">
            <w:pPr>
              <w:pStyle w:val="TAC"/>
              <w:keepNext w:val="0"/>
            </w:pPr>
          </w:p>
        </w:tc>
        <w:tc>
          <w:tcPr>
            <w:tcW w:w="687" w:type="dxa"/>
            <w:vAlign w:val="center"/>
          </w:tcPr>
          <w:p w14:paraId="230E98F8" w14:textId="77777777" w:rsidR="007D0432" w:rsidRPr="00F95B02" w:rsidRDefault="007D0432" w:rsidP="00817988">
            <w:pPr>
              <w:pStyle w:val="TAC"/>
              <w:keepNext w:val="0"/>
            </w:pPr>
          </w:p>
        </w:tc>
        <w:tc>
          <w:tcPr>
            <w:tcW w:w="687" w:type="dxa"/>
          </w:tcPr>
          <w:p w14:paraId="020F387E" w14:textId="77777777" w:rsidR="007D0432" w:rsidRPr="00F95B02" w:rsidRDefault="007D0432" w:rsidP="00817988">
            <w:pPr>
              <w:pStyle w:val="TAC"/>
              <w:keepNext w:val="0"/>
            </w:pPr>
          </w:p>
        </w:tc>
        <w:tc>
          <w:tcPr>
            <w:tcW w:w="687" w:type="dxa"/>
            <w:vAlign w:val="center"/>
          </w:tcPr>
          <w:p w14:paraId="1CF6EE73" w14:textId="77777777" w:rsidR="007D0432" w:rsidRPr="00F95B02" w:rsidRDefault="007D0432" w:rsidP="00817988">
            <w:pPr>
              <w:pStyle w:val="TAC"/>
              <w:keepNext w:val="0"/>
            </w:pPr>
          </w:p>
        </w:tc>
        <w:tc>
          <w:tcPr>
            <w:tcW w:w="687" w:type="dxa"/>
            <w:vAlign w:val="center"/>
          </w:tcPr>
          <w:p w14:paraId="48267FDB" w14:textId="77777777" w:rsidR="007D0432" w:rsidRPr="00F95B02" w:rsidRDefault="007D0432" w:rsidP="00817988">
            <w:pPr>
              <w:pStyle w:val="TAC"/>
              <w:keepNext w:val="0"/>
            </w:pPr>
          </w:p>
        </w:tc>
        <w:tc>
          <w:tcPr>
            <w:tcW w:w="687" w:type="dxa"/>
            <w:vAlign w:val="center"/>
          </w:tcPr>
          <w:p w14:paraId="0803C962" w14:textId="77777777" w:rsidR="007D0432" w:rsidRPr="00F95B02" w:rsidRDefault="007D0432" w:rsidP="00817988">
            <w:pPr>
              <w:pStyle w:val="TAC"/>
              <w:keepNext w:val="0"/>
            </w:pPr>
          </w:p>
        </w:tc>
        <w:tc>
          <w:tcPr>
            <w:tcW w:w="687" w:type="dxa"/>
          </w:tcPr>
          <w:p w14:paraId="14515965" w14:textId="77777777" w:rsidR="007D0432" w:rsidRPr="00F95B02" w:rsidRDefault="007D0432" w:rsidP="00817988">
            <w:pPr>
              <w:pStyle w:val="TAC"/>
              <w:keepNext w:val="0"/>
            </w:pPr>
          </w:p>
        </w:tc>
        <w:tc>
          <w:tcPr>
            <w:tcW w:w="687" w:type="dxa"/>
            <w:vAlign w:val="center"/>
          </w:tcPr>
          <w:p w14:paraId="0FDF324A" w14:textId="77777777" w:rsidR="007D0432" w:rsidRPr="00F95B02" w:rsidRDefault="007D0432" w:rsidP="00817988">
            <w:pPr>
              <w:pStyle w:val="TAC"/>
              <w:keepNext w:val="0"/>
            </w:pPr>
          </w:p>
        </w:tc>
        <w:tc>
          <w:tcPr>
            <w:tcW w:w="687" w:type="dxa"/>
          </w:tcPr>
          <w:p w14:paraId="0098F603" w14:textId="77777777" w:rsidR="007D0432" w:rsidRPr="00F95B02" w:rsidRDefault="007D0432" w:rsidP="00817988">
            <w:pPr>
              <w:pStyle w:val="TAC"/>
              <w:keepNext w:val="0"/>
            </w:pPr>
          </w:p>
        </w:tc>
        <w:tc>
          <w:tcPr>
            <w:tcW w:w="717" w:type="dxa"/>
            <w:vAlign w:val="center"/>
          </w:tcPr>
          <w:p w14:paraId="07227C41" w14:textId="77777777" w:rsidR="007D0432" w:rsidRPr="00F95B02" w:rsidRDefault="007D0432" w:rsidP="00817988">
            <w:pPr>
              <w:pStyle w:val="TAC"/>
            </w:pPr>
          </w:p>
        </w:tc>
      </w:tr>
      <w:tr w:rsidR="007D0432" w14:paraId="0AB34DDD" w14:textId="77777777" w:rsidTr="00817988">
        <w:trPr>
          <w:cantSplit/>
          <w:jc w:val="center"/>
        </w:trPr>
        <w:tc>
          <w:tcPr>
            <w:tcW w:w="906" w:type="dxa"/>
            <w:tcBorders>
              <w:bottom w:val="nil"/>
            </w:tcBorders>
            <w:vAlign w:val="center"/>
          </w:tcPr>
          <w:p w14:paraId="5874D15C" w14:textId="77777777" w:rsidR="007D0432" w:rsidRPr="00F95B02" w:rsidRDefault="007D0432" w:rsidP="00817988">
            <w:pPr>
              <w:pStyle w:val="TAC"/>
              <w:keepNext w:val="0"/>
              <w:rPr>
                <w:lang w:eastAsia="zh-CN"/>
              </w:rPr>
            </w:pPr>
          </w:p>
        </w:tc>
        <w:tc>
          <w:tcPr>
            <w:tcW w:w="687" w:type="dxa"/>
            <w:vAlign w:val="center"/>
          </w:tcPr>
          <w:p w14:paraId="1490900A" w14:textId="77777777" w:rsidR="007D0432" w:rsidRPr="00F95B02" w:rsidRDefault="007D0432" w:rsidP="00817988">
            <w:pPr>
              <w:pStyle w:val="TAC"/>
              <w:keepNext w:val="0"/>
            </w:pPr>
            <w:r w:rsidRPr="00F95B02">
              <w:t>15</w:t>
            </w:r>
          </w:p>
        </w:tc>
        <w:tc>
          <w:tcPr>
            <w:tcW w:w="687" w:type="dxa"/>
          </w:tcPr>
          <w:p w14:paraId="08F28C67" w14:textId="77777777" w:rsidR="007D0432" w:rsidRPr="00F95B02" w:rsidRDefault="007D0432" w:rsidP="00817988">
            <w:pPr>
              <w:pStyle w:val="TAC"/>
              <w:keepNext w:val="0"/>
            </w:pPr>
          </w:p>
        </w:tc>
        <w:tc>
          <w:tcPr>
            <w:tcW w:w="687" w:type="dxa"/>
            <w:vAlign w:val="center"/>
          </w:tcPr>
          <w:p w14:paraId="5C010ACE" w14:textId="77777777" w:rsidR="007D0432" w:rsidRPr="00F95B02" w:rsidRDefault="007D0432" w:rsidP="00817988">
            <w:pPr>
              <w:pStyle w:val="TAC"/>
              <w:keepNext w:val="0"/>
            </w:pPr>
            <w:r>
              <w:t>10</w:t>
            </w:r>
          </w:p>
        </w:tc>
        <w:tc>
          <w:tcPr>
            <w:tcW w:w="687" w:type="dxa"/>
            <w:vAlign w:val="center"/>
          </w:tcPr>
          <w:p w14:paraId="2F08744D" w14:textId="77777777" w:rsidR="007D0432" w:rsidRPr="00F95B02" w:rsidRDefault="007D0432" w:rsidP="00817988">
            <w:pPr>
              <w:pStyle w:val="TAC"/>
              <w:keepNext w:val="0"/>
            </w:pPr>
            <w:r>
              <w:t>15</w:t>
            </w:r>
          </w:p>
        </w:tc>
        <w:tc>
          <w:tcPr>
            <w:tcW w:w="687" w:type="dxa"/>
            <w:vAlign w:val="center"/>
          </w:tcPr>
          <w:p w14:paraId="7262844A" w14:textId="77777777" w:rsidR="007D0432" w:rsidRPr="00F95B02" w:rsidRDefault="007D0432" w:rsidP="00817988">
            <w:pPr>
              <w:pStyle w:val="TAC"/>
              <w:keepNext w:val="0"/>
            </w:pPr>
            <w:r>
              <w:t>20</w:t>
            </w:r>
          </w:p>
        </w:tc>
        <w:tc>
          <w:tcPr>
            <w:tcW w:w="687" w:type="dxa"/>
            <w:vAlign w:val="center"/>
          </w:tcPr>
          <w:p w14:paraId="4879EE50" w14:textId="77777777" w:rsidR="007D0432" w:rsidRPr="00F95B02" w:rsidRDefault="007D0432" w:rsidP="00817988">
            <w:pPr>
              <w:pStyle w:val="TAC"/>
              <w:keepNext w:val="0"/>
            </w:pPr>
          </w:p>
        </w:tc>
        <w:tc>
          <w:tcPr>
            <w:tcW w:w="687" w:type="dxa"/>
          </w:tcPr>
          <w:p w14:paraId="08B84E67" w14:textId="77777777" w:rsidR="007D0432" w:rsidRPr="00F95B02" w:rsidRDefault="007D0432" w:rsidP="00817988">
            <w:pPr>
              <w:pStyle w:val="TAC"/>
              <w:keepNext w:val="0"/>
            </w:pPr>
            <w:r>
              <w:rPr>
                <w:rFonts w:cs="Arial"/>
                <w:szCs w:val="18"/>
              </w:rPr>
              <w:t>30</w:t>
            </w:r>
          </w:p>
        </w:tc>
        <w:tc>
          <w:tcPr>
            <w:tcW w:w="687" w:type="dxa"/>
            <w:vAlign w:val="center"/>
          </w:tcPr>
          <w:p w14:paraId="21A48901" w14:textId="77777777" w:rsidR="007D0432" w:rsidRPr="00F95B02" w:rsidRDefault="007D0432" w:rsidP="00817988">
            <w:pPr>
              <w:pStyle w:val="TAC"/>
              <w:keepNext w:val="0"/>
            </w:pPr>
            <w:r>
              <w:rPr>
                <w:rFonts w:cs="Arial"/>
                <w:szCs w:val="18"/>
              </w:rPr>
              <w:t>40</w:t>
            </w:r>
          </w:p>
        </w:tc>
        <w:tc>
          <w:tcPr>
            <w:tcW w:w="687" w:type="dxa"/>
            <w:vAlign w:val="center"/>
          </w:tcPr>
          <w:p w14:paraId="4028BF0F" w14:textId="77777777" w:rsidR="007D0432" w:rsidRPr="00F95B02" w:rsidRDefault="007D0432" w:rsidP="00817988">
            <w:pPr>
              <w:pStyle w:val="TAC"/>
              <w:keepNext w:val="0"/>
            </w:pPr>
            <w:r>
              <w:rPr>
                <w:rFonts w:cs="Arial"/>
                <w:szCs w:val="18"/>
              </w:rPr>
              <w:t>50</w:t>
            </w:r>
          </w:p>
        </w:tc>
        <w:tc>
          <w:tcPr>
            <w:tcW w:w="687" w:type="dxa"/>
            <w:vAlign w:val="center"/>
          </w:tcPr>
          <w:p w14:paraId="7636782A" w14:textId="77777777" w:rsidR="007D0432" w:rsidRPr="00F95B02" w:rsidRDefault="007D0432" w:rsidP="00817988">
            <w:pPr>
              <w:pStyle w:val="TAC"/>
              <w:keepNext w:val="0"/>
            </w:pPr>
          </w:p>
        </w:tc>
        <w:tc>
          <w:tcPr>
            <w:tcW w:w="687" w:type="dxa"/>
          </w:tcPr>
          <w:p w14:paraId="22ACDBAB" w14:textId="77777777" w:rsidR="007D0432" w:rsidRPr="00F95B02" w:rsidRDefault="007D0432" w:rsidP="00817988">
            <w:pPr>
              <w:pStyle w:val="TAC"/>
              <w:keepNext w:val="0"/>
            </w:pPr>
          </w:p>
        </w:tc>
        <w:tc>
          <w:tcPr>
            <w:tcW w:w="687" w:type="dxa"/>
            <w:vAlign w:val="center"/>
          </w:tcPr>
          <w:p w14:paraId="5C740510" w14:textId="77777777" w:rsidR="007D0432" w:rsidRPr="00F95B02" w:rsidRDefault="007D0432" w:rsidP="00817988">
            <w:pPr>
              <w:pStyle w:val="TAC"/>
              <w:keepNext w:val="0"/>
            </w:pPr>
          </w:p>
        </w:tc>
        <w:tc>
          <w:tcPr>
            <w:tcW w:w="687" w:type="dxa"/>
          </w:tcPr>
          <w:p w14:paraId="69F31DC3" w14:textId="77777777" w:rsidR="007D0432" w:rsidRPr="00F95B02" w:rsidRDefault="007D0432" w:rsidP="00817988">
            <w:pPr>
              <w:pStyle w:val="TAC"/>
              <w:keepNext w:val="0"/>
            </w:pPr>
          </w:p>
        </w:tc>
        <w:tc>
          <w:tcPr>
            <w:tcW w:w="717" w:type="dxa"/>
            <w:vAlign w:val="center"/>
          </w:tcPr>
          <w:p w14:paraId="2EC9B1B6" w14:textId="77777777" w:rsidR="007D0432" w:rsidRPr="00F95B02" w:rsidRDefault="007D0432" w:rsidP="00817988">
            <w:pPr>
              <w:pStyle w:val="TAC"/>
            </w:pPr>
          </w:p>
        </w:tc>
      </w:tr>
      <w:tr w:rsidR="007D0432" w14:paraId="3DF7119A" w14:textId="77777777" w:rsidTr="00817988">
        <w:trPr>
          <w:cantSplit/>
          <w:jc w:val="center"/>
        </w:trPr>
        <w:tc>
          <w:tcPr>
            <w:tcW w:w="906" w:type="dxa"/>
            <w:tcBorders>
              <w:top w:val="nil"/>
              <w:bottom w:val="nil"/>
            </w:tcBorders>
            <w:vAlign w:val="center"/>
          </w:tcPr>
          <w:p w14:paraId="1BBEDA59" w14:textId="77777777" w:rsidR="007D0432" w:rsidRPr="00F95B02" w:rsidRDefault="007D0432" w:rsidP="00817988">
            <w:pPr>
              <w:pStyle w:val="TAC"/>
              <w:keepNext w:val="0"/>
              <w:rPr>
                <w:lang w:eastAsia="zh-CN"/>
              </w:rPr>
            </w:pPr>
            <w:r w:rsidRPr="00F95B02">
              <w:rPr>
                <w:lang w:eastAsia="zh-CN"/>
              </w:rPr>
              <w:t>n</w:t>
            </w:r>
            <w:r w:rsidRPr="00F95B02">
              <w:rPr>
                <w:rFonts w:hint="eastAsia"/>
                <w:lang w:eastAsia="zh-CN"/>
              </w:rPr>
              <w:t>90</w:t>
            </w:r>
          </w:p>
        </w:tc>
        <w:tc>
          <w:tcPr>
            <w:tcW w:w="687" w:type="dxa"/>
            <w:vAlign w:val="center"/>
          </w:tcPr>
          <w:p w14:paraId="03CB519E" w14:textId="77777777" w:rsidR="007D0432" w:rsidRPr="00F95B02" w:rsidRDefault="007D0432" w:rsidP="00817988">
            <w:pPr>
              <w:pStyle w:val="TAC"/>
              <w:keepNext w:val="0"/>
            </w:pPr>
            <w:r w:rsidRPr="00F95B02">
              <w:t>30</w:t>
            </w:r>
          </w:p>
        </w:tc>
        <w:tc>
          <w:tcPr>
            <w:tcW w:w="687" w:type="dxa"/>
          </w:tcPr>
          <w:p w14:paraId="2A06C03D" w14:textId="77777777" w:rsidR="007D0432" w:rsidRPr="00F95B02" w:rsidRDefault="007D0432" w:rsidP="00817988">
            <w:pPr>
              <w:pStyle w:val="TAC"/>
              <w:keepNext w:val="0"/>
            </w:pPr>
          </w:p>
        </w:tc>
        <w:tc>
          <w:tcPr>
            <w:tcW w:w="687" w:type="dxa"/>
          </w:tcPr>
          <w:p w14:paraId="6009B395" w14:textId="77777777" w:rsidR="007D0432" w:rsidRPr="00F95B02" w:rsidRDefault="007D0432" w:rsidP="00817988">
            <w:pPr>
              <w:pStyle w:val="TAC"/>
              <w:keepNext w:val="0"/>
            </w:pPr>
            <w:r>
              <w:t>10</w:t>
            </w:r>
          </w:p>
        </w:tc>
        <w:tc>
          <w:tcPr>
            <w:tcW w:w="687" w:type="dxa"/>
            <w:vAlign w:val="center"/>
          </w:tcPr>
          <w:p w14:paraId="6F3B49A5" w14:textId="77777777" w:rsidR="007D0432" w:rsidRPr="00F95B02" w:rsidRDefault="007D0432" w:rsidP="00817988">
            <w:pPr>
              <w:pStyle w:val="TAC"/>
              <w:keepNext w:val="0"/>
            </w:pPr>
            <w:r>
              <w:t>15</w:t>
            </w:r>
          </w:p>
        </w:tc>
        <w:tc>
          <w:tcPr>
            <w:tcW w:w="687" w:type="dxa"/>
            <w:vAlign w:val="center"/>
          </w:tcPr>
          <w:p w14:paraId="50853C12" w14:textId="77777777" w:rsidR="007D0432" w:rsidRPr="00F95B02" w:rsidRDefault="007D0432" w:rsidP="00817988">
            <w:pPr>
              <w:pStyle w:val="TAC"/>
              <w:keepNext w:val="0"/>
            </w:pPr>
            <w:r>
              <w:t>20</w:t>
            </w:r>
          </w:p>
        </w:tc>
        <w:tc>
          <w:tcPr>
            <w:tcW w:w="687" w:type="dxa"/>
            <w:vAlign w:val="center"/>
          </w:tcPr>
          <w:p w14:paraId="225E6591" w14:textId="77777777" w:rsidR="007D0432" w:rsidRPr="00F95B02" w:rsidRDefault="007D0432" w:rsidP="00817988">
            <w:pPr>
              <w:pStyle w:val="TAC"/>
              <w:keepNext w:val="0"/>
            </w:pPr>
          </w:p>
        </w:tc>
        <w:tc>
          <w:tcPr>
            <w:tcW w:w="687" w:type="dxa"/>
          </w:tcPr>
          <w:p w14:paraId="1A6B3C27" w14:textId="77777777" w:rsidR="007D0432" w:rsidRPr="00F95B02" w:rsidRDefault="007D0432" w:rsidP="00817988">
            <w:pPr>
              <w:pStyle w:val="TAC"/>
              <w:keepNext w:val="0"/>
              <w:rPr>
                <w:rFonts w:cs="Arial"/>
                <w:szCs w:val="18"/>
              </w:rPr>
            </w:pPr>
            <w:r>
              <w:rPr>
                <w:rFonts w:cs="Arial"/>
                <w:szCs w:val="18"/>
              </w:rPr>
              <w:t>30</w:t>
            </w:r>
          </w:p>
        </w:tc>
        <w:tc>
          <w:tcPr>
            <w:tcW w:w="687" w:type="dxa"/>
          </w:tcPr>
          <w:p w14:paraId="1EEF5ACB"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5F7AE12E" w14:textId="77777777" w:rsidR="007D0432" w:rsidRPr="00F95B02" w:rsidRDefault="007D0432" w:rsidP="00817988">
            <w:pPr>
              <w:pStyle w:val="TAC"/>
              <w:keepNext w:val="0"/>
              <w:rPr>
                <w:rFonts w:cs="Arial"/>
                <w:szCs w:val="18"/>
              </w:rPr>
            </w:pPr>
            <w:r>
              <w:rPr>
                <w:rFonts w:cs="Arial"/>
                <w:szCs w:val="18"/>
              </w:rPr>
              <w:t>50</w:t>
            </w:r>
          </w:p>
        </w:tc>
        <w:tc>
          <w:tcPr>
            <w:tcW w:w="687" w:type="dxa"/>
            <w:vAlign w:val="center"/>
          </w:tcPr>
          <w:p w14:paraId="081D8DD6" w14:textId="77777777" w:rsidR="007D0432" w:rsidRPr="00F95B02" w:rsidRDefault="007D0432" w:rsidP="00817988">
            <w:pPr>
              <w:pStyle w:val="TAC"/>
              <w:keepNext w:val="0"/>
            </w:pPr>
            <w:r>
              <w:rPr>
                <w:rFonts w:cs="Arial"/>
                <w:szCs w:val="18"/>
              </w:rPr>
              <w:t>60</w:t>
            </w:r>
          </w:p>
        </w:tc>
        <w:tc>
          <w:tcPr>
            <w:tcW w:w="687" w:type="dxa"/>
          </w:tcPr>
          <w:p w14:paraId="70D70256" w14:textId="77777777" w:rsidR="007D0432" w:rsidRPr="00F95B02" w:rsidRDefault="007D0432" w:rsidP="00817988">
            <w:pPr>
              <w:pStyle w:val="TAC"/>
              <w:keepNext w:val="0"/>
            </w:pPr>
            <w:r>
              <w:t>70</w:t>
            </w:r>
          </w:p>
        </w:tc>
        <w:tc>
          <w:tcPr>
            <w:tcW w:w="687" w:type="dxa"/>
            <w:vAlign w:val="center"/>
          </w:tcPr>
          <w:p w14:paraId="038194E8" w14:textId="77777777" w:rsidR="007D0432" w:rsidRPr="00F95B02" w:rsidRDefault="007D0432" w:rsidP="00817988">
            <w:pPr>
              <w:pStyle w:val="TAC"/>
              <w:keepNext w:val="0"/>
            </w:pPr>
            <w:r>
              <w:rPr>
                <w:rFonts w:cs="Arial"/>
                <w:szCs w:val="18"/>
              </w:rPr>
              <w:t>80</w:t>
            </w:r>
          </w:p>
        </w:tc>
        <w:tc>
          <w:tcPr>
            <w:tcW w:w="687" w:type="dxa"/>
          </w:tcPr>
          <w:p w14:paraId="1D3A3EE8" w14:textId="77777777" w:rsidR="007D0432" w:rsidRPr="00F95B02" w:rsidRDefault="007D0432" w:rsidP="00817988">
            <w:pPr>
              <w:pStyle w:val="TAC"/>
              <w:keepNext w:val="0"/>
            </w:pPr>
            <w:r>
              <w:t>90</w:t>
            </w:r>
          </w:p>
        </w:tc>
        <w:tc>
          <w:tcPr>
            <w:tcW w:w="717" w:type="dxa"/>
            <w:vAlign w:val="center"/>
          </w:tcPr>
          <w:p w14:paraId="5E8C0DB7" w14:textId="77777777" w:rsidR="007D0432" w:rsidRPr="00F95B02" w:rsidRDefault="007D0432" w:rsidP="00817988">
            <w:pPr>
              <w:pStyle w:val="TAC"/>
            </w:pPr>
            <w:r>
              <w:rPr>
                <w:rFonts w:cs="Arial"/>
                <w:szCs w:val="18"/>
              </w:rPr>
              <w:t>100</w:t>
            </w:r>
          </w:p>
        </w:tc>
      </w:tr>
      <w:tr w:rsidR="007D0432" w14:paraId="2FF29CC4" w14:textId="77777777" w:rsidTr="00817988">
        <w:trPr>
          <w:cantSplit/>
          <w:jc w:val="center"/>
        </w:trPr>
        <w:tc>
          <w:tcPr>
            <w:tcW w:w="906" w:type="dxa"/>
            <w:tcBorders>
              <w:top w:val="nil"/>
            </w:tcBorders>
            <w:vAlign w:val="center"/>
          </w:tcPr>
          <w:p w14:paraId="4A6B1EE8" w14:textId="77777777" w:rsidR="007D0432" w:rsidRPr="00F95B02" w:rsidRDefault="007D0432" w:rsidP="00817988">
            <w:pPr>
              <w:pStyle w:val="TAC"/>
              <w:keepNext w:val="0"/>
              <w:rPr>
                <w:lang w:eastAsia="zh-CN"/>
              </w:rPr>
            </w:pPr>
          </w:p>
        </w:tc>
        <w:tc>
          <w:tcPr>
            <w:tcW w:w="687" w:type="dxa"/>
            <w:vAlign w:val="center"/>
          </w:tcPr>
          <w:p w14:paraId="0A8D7B95" w14:textId="77777777" w:rsidR="007D0432" w:rsidRPr="00F95B02" w:rsidRDefault="007D0432" w:rsidP="00817988">
            <w:pPr>
              <w:pStyle w:val="TAC"/>
              <w:keepNext w:val="0"/>
            </w:pPr>
            <w:r w:rsidRPr="00F95B02">
              <w:t>60</w:t>
            </w:r>
          </w:p>
        </w:tc>
        <w:tc>
          <w:tcPr>
            <w:tcW w:w="687" w:type="dxa"/>
          </w:tcPr>
          <w:p w14:paraId="70CAB9AD" w14:textId="77777777" w:rsidR="007D0432" w:rsidRPr="00F95B02" w:rsidRDefault="007D0432" w:rsidP="00817988">
            <w:pPr>
              <w:pStyle w:val="TAC"/>
              <w:keepNext w:val="0"/>
            </w:pPr>
          </w:p>
        </w:tc>
        <w:tc>
          <w:tcPr>
            <w:tcW w:w="687" w:type="dxa"/>
            <w:vAlign w:val="center"/>
          </w:tcPr>
          <w:p w14:paraId="2C4204AE" w14:textId="77777777" w:rsidR="007D0432" w:rsidRPr="00F95B02" w:rsidRDefault="007D0432" w:rsidP="00817988">
            <w:pPr>
              <w:pStyle w:val="TAC"/>
              <w:keepNext w:val="0"/>
            </w:pPr>
            <w:r>
              <w:t>10</w:t>
            </w:r>
          </w:p>
        </w:tc>
        <w:tc>
          <w:tcPr>
            <w:tcW w:w="687" w:type="dxa"/>
            <w:vAlign w:val="center"/>
          </w:tcPr>
          <w:p w14:paraId="7BBA5129" w14:textId="77777777" w:rsidR="007D0432" w:rsidRPr="00F95B02" w:rsidRDefault="007D0432" w:rsidP="00817988">
            <w:pPr>
              <w:pStyle w:val="TAC"/>
              <w:keepNext w:val="0"/>
            </w:pPr>
            <w:r>
              <w:t>15</w:t>
            </w:r>
          </w:p>
        </w:tc>
        <w:tc>
          <w:tcPr>
            <w:tcW w:w="687" w:type="dxa"/>
            <w:vAlign w:val="center"/>
          </w:tcPr>
          <w:p w14:paraId="35C89CD0" w14:textId="77777777" w:rsidR="007D0432" w:rsidRPr="00F95B02" w:rsidRDefault="007D0432" w:rsidP="00817988">
            <w:pPr>
              <w:pStyle w:val="TAC"/>
              <w:keepNext w:val="0"/>
            </w:pPr>
            <w:r>
              <w:t>20</w:t>
            </w:r>
          </w:p>
        </w:tc>
        <w:tc>
          <w:tcPr>
            <w:tcW w:w="687" w:type="dxa"/>
            <w:vAlign w:val="center"/>
          </w:tcPr>
          <w:p w14:paraId="6C34A868" w14:textId="77777777" w:rsidR="007D0432" w:rsidRPr="00F95B02" w:rsidRDefault="007D0432" w:rsidP="00817988">
            <w:pPr>
              <w:pStyle w:val="TAC"/>
              <w:keepNext w:val="0"/>
            </w:pPr>
          </w:p>
        </w:tc>
        <w:tc>
          <w:tcPr>
            <w:tcW w:w="687" w:type="dxa"/>
          </w:tcPr>
          <w:p w14:paraId="3B2D9D9C" w14:textId="77777777" w:rsidR="007D0432" w:rsidRPr="00F95B02" w:rsidRDefault="007D0432" w:rsidP="00817988">
            <w:pPr>
              <w:pStyle w:val="TAC"/>
              <w:keepNext w:val="0"/>
              <w:rPr>
                <w:rFonts w:cs="Arial"/>
                <w:szCs w:val="18"/>
              </w:rPr>
            </w:pPr>
            <w:r>
              <w:rPr>
                <w:rFonts w:cs="Arial"/>
                <w:szCs w:val="18"/>
              </w:rPr>
              <w:t>30</w:t>
            </w:r>
          </w:p>
        </w:tc>
        <w:tc>
          <w:tcPr>
            <w:tcW w:w="687" w:type="dxa"/>
          </w:tcPr>
          <w:p w14:paraId="60043F03" w14:textId="77777777" w:rsidR="007D0432" w:rsidRPr="00F95B02" w:rsidRDefault="007D0432" w:rsidP="00817988">
            <w:pPr>
              <w:pStyle w:val="TAC"/>
              <w:keepNext w:val="0"/>
              <w:rPr>
                <w:rFonts w:cs="Arial"/>
                <w:szCs w:val="18"/>
              </w:rPr>
            </w:pPr>
            <w:r>
              <w:rPr>
                <w:rFonts w:cs="Arial"/>
                <w:szCs w:val="18"/>
              </w:rPr>
              <w:t>40</w:t>
            </w:r>
          </w:p>
        </w:tc>
        <w:tc>
          <w:tcPr>
            <w:tcW w:w="687" w:type="dxa"/>
            <w:vAlign w:val="center"/>
          </w:tcPr>
          <w:p w14:paraId="1DF25206" w14:textId="77777777" w:rsidR="007D0432" w:rsidRPr="00F95B02" w:rsidRDefault="007D0432" w:rsidP="00817988">
            <w:pPr>
              <w:pStyle w:val="TAC"/>
              <w:keepNext w:val="0"/>
              <w:rPr>
                <w:rFonts w:cs="Arial"/>
                <w:szCs w:val="18"/>
              </w:rPr>
            </w:pPr>
            <w:r>
              <w:rPr>
                <w:rFonts w:cs="Arial"/>
                <w:szCs w:val="18"/>
              </w:rPr>
              <w:t>50</w:t>
            </w:r>
          </w:p>
        </w:tc>
        <w:tc>
          <w:tcPr>
            <w:tcW w:w="687" w:type="dxa"/>
            <w:vAlign w:val="center"/>
          </w:tcPr>
          <w:p w14:paraId="74417449" w14:textId="77777777" w:rsidR="007D0432" w:rsidRPr="00F95B02" w:rsidRDefault="007D0432" w:rsidP="00817988">
            <w:pPr>
              <w:pStyle w:val="TAC"/>
              <w:keepNext w:val="0"/>
              <w:rPr>
                <w:rFonts w:cs="Arial"/>
                <w:szCs w:val="18"/>
              </w:rPr>
            </w:pPr>
            <w:r>
              <w:rPr>
                <w:rFonts w:cs="Arial"/>
                <w:szCs w:val="18"/>
              </w:rPr>
              <w:t>60</w:t>
            </w:r>
          </w:p>
        </w:tc>
        <w:tc>
          <w:tcPr>
            <w:tcW w:w="687" w:type="dxa"/>
          </w:tcPr>
          <w:p w14:paraId="0E1718FF" w14:textId="77777777" w:rsidR="007D0432" w:rsidRPr="00F95B02" w:rsidRDefault="007D0432" w:rsidP="00817988">
            <w:pPr>
              <w:pStyle w:val="TAC"/>
              <w:keepNext w:val="0"/>
            </w:pPr>
            <w:r>
              <w:t>70</w:t>
            </w:r>
          </w:p>
        </w:tc>
        <w:tc>
          <w:tcPr>
            <w:tcW w:w="687" w:type="dxa"/>
            <w:vAlign w:val="center"/>
          </w:tcPr>
          <w:p w14:paraId="2726A782" w14:textId="77777777" w:rsidR="007D0432" w:rsidRPr="00F95B02" w:rsidRDefault="007D0432" w:rsidP="00817988">
            <w:pPr>
              <w:pStyle w:val="TAC"/>
              <w:keepNext w:val="0"/>
              <w:rPr>
                <w:rFonts w:cs="Arial"/>
                <w:szCs w:val="18"/>
              </w:rPr>
            </w:pPr>
            <w:r>
              <w:rPr>
                <w:rFonts w:cs="Arial"/>
                <w:szCs w:val="18"/>
              </w:rPr>
              <w:t>80</w:t>
            </w:r>
          </w:p>
        </w:tc>
        <w:tc>
          <w:tcPr>
            <w:tcW w:w="687" w:type="dxa"/>
          </w:tcPr>
          <w:p w14:paraId="10F4FAE6" w14:textId="77777777" w:rsidR="007D0432" w:rsidRPr="00F95B02" w:rsidRDefault="007D0432" w:rsidP="00817988">
            <w:pPr>
              <w:pStyle w:val="TAC"/>
              <w:keepNext w:val="0"/>
            </w:pPr>
            <w:r>
              <w:t>90</w:t>
            </w:r>
          </w:p>
        </w:tc>
        <w:tc>
          <w:tcPr>
            <w:tcW w:w="717" w:type="dxa"/>
            <w:vAlign w:val="center"/>
          </w:tcPr>
          <w:p w14:paraId="214A06C6" w14:textId="77777777" w:rsidR="007D0432" w:rsidRPr="00F95B02" w:rsidRDefault="007D0432" w:rsidP="00817988">
            <w:pPr>
              <w:pStyle w:val="TAC"/>
              <w:rPr>
                <w:rFonts w:cs="Arial"/>
                <w:szCs w:val="18"/>
              </w:rPr>
            </w:pPr>
            <w:r>
              <w:rPr>
                <w:rFonts w:cs="Arial"/>
                <w:szCs w:val="18"/>
              </w:rPr>
              <w:t>100</w:t>
            </w:r>
          </w:p>
        </w:tc>
      </w:tr>
      <w:tr w:rsidR="007D0432" w14:paraId="6AF434B8" w14:textId="77777777" w:rsidTr="00817988">
        <w:trPr>
          <w:cantSplit/>
          <w:jc w:val="center"/>
        </w:trPr>
        <w:tc>
          <w:tcPr>
            <w:tcW w:w="906" w:type="dxa"/>
            <w:tcBorders>
              <w:bottom w:val="nil"/>
            </w:tcBorders>
            <w:vAlign w:val="center"/>
          </w:tcPr>
          <w:p w14:paraId="0974E5F2" w14:textId="77777777" w:rsidR="007D0432" w:rsidRPr="00F95B02" w:rsidRDefault="007D0432" w:rsidP="00817988">
            <w:pPr>
              <w:pStyle w:val="TAC"/>
              <w:keepNext w:val="0"/>
              <w:rPr>
                <w:lang w:eastAsia="zh-CN"/>
              </w:rPr>
            </w:pPr>
          </w:p>
        </w:tc>
        <w:tc>
          <w:tcPr>
            <w:tcW w:w="687" w:type="dxa"/>
            <w:vAlign w:val="center"/>
          </w:tcPr>
          <w:p w14:paraId="64A6271D" w14:textId="77777777" w:rsidR="007D0432" w:rsidRPr="00F95B02" w:rsidRDefault="007D0432" w:rsidP="00817988">
            <w:pPr>
              <w:pStyle w:val="TAC"/>
              <w:keepNext w:val="0"/>
            </w:pPr>
            <w:r w:rsidRPr="00F95B02">
              <w:t>15</w:t>
            </w:r>
          </w:p>
        </w:tc>
        <w:tc>
          <w:tcPr>
            <w:tcW w:w="687" w:type="dxa"/>
          </w:tcPr>
          <w:p w14:paraId="55377833" w14:textId="77777777" w:rsidR="007D0432" w:rsidRPr="00F95B02" w:rsidRDefault="007D0432" w:rsidP="00817988">
            <w:pPr>
              <w:pStyle w:val="TAC"/>
              <w:keepNext w:val="0"/>
            </w:pPr>
            <w:r>
              <w:rPr>
                <w:rFonts w:eastAsia="Yu Mincho"/>
              </w:rPr>
              <w:t>5</w:t>
            </w:r>
          </w:p>
        </w:tc>
        <w:tc>
          <w:tcPr>
            <w:tcW w:w="687" w:type="dxa"/>
          </w:tcPr>
          <w:p w14:paraId="4C0B0F3F" w14:textId="77777777" w:rsidR="007D0432" w:rsidRPr="00F95B02" w:rsidRDefault="007D0432" w:rsidP="00817988">
            <w:pPr>
              <w:pStyle w:val="TAC"/>
              <w:keepNext w:val="0"/>
            </w:pPr>
            <w:r>
              <w:rPr>
                <w:rFonts w:eastAsia="Yu Mincho"/>
              </w:rPr>
              <w:t>10</w:t>
            </w:r>
            <w:r w:rsidRPr="00F95B02">
              <w:rPr>
                <w:rFonts w:eastAsia="Yu Mincho"/>
                <w:vertAlign w:val="superscript"/>
              </w:rPr>
              <w:t>3</w:t>
            </w:r>
          </w:p>
        </w:tc>
        <w:tc>
          <w:tcPr>
            <w:tcW w:w="687" w:type="dxa"/>
            <w:vAlign w:val="center"/>
          </w:tcPr>
          <w:p w14:paraId="5F54D21B" w14:textId="77777777" w:rsidR="007D0432" w:rsidRPr="00F95B02" w:rsidRDefault="007D0432" w:rsidP="00817988">
            <w:pPr>
              <w:pStyle w:val="TAC"/>
              <w:keepNext w:val="0"/>
            </w:pPr>
          </w:p>
        </w:tc>
        <w:tc>
          <w:tcPr>
            <w:tcW w:w="687" w:type="dxa"/>
            <w:vAlign w:val="center"/>
          </w:tcPr>
          <w:p w14:paraId="540D3711" w14:textId="77777777" w:rsidR="007D0432" w:rsidRPr="00F95B02" w:rsidRDefault="007D0432" w:rsidP="00817988">
            <w:pPr>
              <w:pStyle w:val="TAC"/>
              <w:keepNext w:val="0"/>
            </w:pPr>
          </w:p>
        </w:tc>
        <w:tc>
          <w:tcPr>
            <w:tcW w:w="687" w:type="dxa"/>
            <w:vAlign w:val="center"/>
          </w:tcPr>
          <w:p w14:paraId="1A06582D" w14:textId="77777777" w:rsidR="007D0432" w:rsidRPr="00F95B02" w:rsidRDefault="007D0432" w:rsidP="00817988">
            <w:pPr>
              <w:pStyle w:val="TAC"/>
              <w:keepNext w:val="0"/>
            </w:pPr>
          </w:p>
        </w:tc>
        <w:tc>
          <w:tcPr>
            <w:tcW w:w="687" w:type="dxa"/>
          </w:tcPr>
          <w:p w14:paraId="00717764" w14:textId="77777777" w:rsidR="007D0432" w:rsidRPr="00F95B02" w:rsidRDefault="007D0432" w:rsidP="00817988">
            <w:pPr>
              <w:pStyle w:val="TAC"/>
              <w:keepNext w:val="0"/>
              <w:rPr>
                <w:rFonts w:cs="Arial"/>
                <w:szCs w:val="18"/>
              </w:rPr>
            </w:pPr>
          </w:p>
        </w:tc>
        <w:tc>
          <w:tcPr>
            <w:tcW w:w="687" w:type="dxa"/>
          </w:tcPr>
          <w:p w14:paraId="1BFDDDEB" w14:textId="77777777" w:rsidR="007D0432" w:rsidRPr="00F95B02" w:rsidRDefault="007D0432" w:rsidP="00817988">
            <w:pPr>
              <w:pStyle w:val="TAC"/>
              <w:keepNext w:val="0"/>
              <w:rPr>
                <w:rFonts w:cs="Arial"/>
                <w:szCs w:val="18"/>
              </w:rPr>
            </w:pPr>
          </w:p>
        </w:tc>
        <w:tc>
          <w:tcPr>
            <w:tcW w:w="687" w:type="dxa"/>
            <w:vAlign w:val="center"/>
          </w:tcPr>
          <w:p w14:paraId="753748C0" w14:textId="77777777" w:rsidR="007D0432" w:rsidRPr="00F95B02" w:rsidRDefault="007D0432" w:rsidP="00817988">
            <w:pPr>
              <w:pStyle w:val="TAC"/>
              <w:keepNext w:val="0"/>
              <w:rPr>
                <w:rFonts w:cs="Arial"/>
                <w:szCs w:val="18"/>
              </w:rPr>
            </w:pPr>
          </w:p>
        </w:tc>
        <w:tc>
          <w:tcPr>
            <w:tcW w:w="687" w:type="dxa"/>
            <w:vAlign w:val="center"/>
          </w:tcPr>
          <w:p w14:paraId="64EEE4EC" w14:textId="77777777" w:rsidR="007D0432" w:rsidRPr="00F95B02" w:rsidRDefault="007D0432" w:rsidP="00817988">
            <w:pPr>
              <w:pStyle w:val="TAC"/>
              <w:keepNext w:val="0"/>
              <w:rPr>
                <w:rFonts w:cs="Arial"/>
                <w:szCs w:val="18"/>
              </w:rPr>
            </w:pPr>
          </w:p>
        </w:tc>
        <w:tc>
          <w:tcPr>
            <w:tcW w:w="687" w:type="dxa"/>
          </w:tcPr>
          <w:p w14:paraId="3BD11B02" w14:textId="77777777" w:rsidR="007D0432" w:rsidRPr="00F95B02" w:rsidRDefault="007D0432" w:rsidP="00817988">
            <w:pPr>
              <w:pStyle w:val="TAC"/>
              <w:keepNext w:val="0"/>
            </w:pPr>
          </w:p>
        </w:tc>
        <w:tc>
          <w:tcPr>
            <w:tcW w:w="687" w:type="dxa"/>
            <w:vAlign w:val="center"/>
          </w:tcPr>
          <w:p w14:paraId="6005FD6E" w14:textId="77777777" w:rsidR="007D0432" w:rsidRPr="00F95B02" w:rsidRDefault="007D0432" w:rsidP="00817988">
            <w:pPr>
              <w:pStyle w:val="TAC"/>
              <w:keepNext w:val="0"/>
              <w:rPr>
                <w:rFonts w:cs="Arial"/>
                <w:szCs w:val="18"/>
              </w:rPr>
            </w:pPr>
          </w:p>
        </w:tc>
        <w:tc>
          <w:tcPr>
            <w:tcW w:w="687" w:type="dxa"/>
          </w:tcPr>
          <w:p w14:paraId="60D85FC4" w14:textId="77777777" w:rsidR="007D0432" w:rsidRPr="00F95B02" w:rsidRDefault="007D0432" w:rsidP="00817988">
            <w:pPr>
              <w:pStyle w:val="TAC"/>
              <w:keepNext w:val="0"/>
            </w:pPr>
          </w:p>
        </w:tc>
        <w:tc>
          <w:tcPr>
            <w:tcW w:w="717" w:type="dxa"/>
            <w:vAlign w:val="center"/>
          </w:tcPr>
          <w:p w14:paraId="67DED73D" w14:textId="77777777" w:rsidR="007D0432" w:rsidRPr="00F95B02" w:rsidRDefault="007D0432" w:rsidP="00817988">
            <w:pPr>
              <w:pStyle w:val="TAC"/>
            </w:pPr>
          </w:p>
        </w:tc>
      </w:tr>
      <w:tr w:rsidR="007D0432" w14:paraId="7298A36E" w14:textId="77777777" w:rsidTr="00817988">
        <w:trPr>
          <w:cantSplit/>
          <w:jc w:val="center"/>
        </w:trPr>
        <w:tc>
          <w:tcPr>
            <w:tcW w:w="906" w:type="dxa"/>
            <w:tcBorders>
              <w:top w:val="nil"/>
              <w:bottom w:val="nil"/>
            </w:tcBorders>
            <w:vAlign w:val="center"/>
          </w:tcPr>
          <w:p w14:paraId="359776D2" w14:textId="77777777" w:rsidR="007D0432" w:rsidRPr="00F95B02" w:rsidRDefault="007D0432" w:rsidP="00817988">
            <w:pPr>
              <w:pStyle w:val="TAC"/>
              <w:keepNext w:val="0"/>
              <w:rPr>
                <w:lang w:eastAsia="zh-CN"/>
              </w:rPr>
            </w:pPr>
            <w:r w:rsidRPr="00F95B02">
              <w:t>n91</w:t>
            </w:r>
          </w:p>
        </w:tc>
        <w:tc>
          <w:tcPr>
            <w:tcW w:w="687" w:type="dxa"/>
            <w:vAlign w:val="center"/>
          </w:tcPr>
          <w:p w14:paraId="0EB6396C" w14:textId="77777777" w:rsidR="007D0432" w:rsidRPr="00F95B02" w:rsidRDefault="007D0432" w:rsidP="00817988">
            <w:pPr>
              <w:pStyle w:val="TAC"/>
              <w:keepNext w:val="0"/>
            </w:pPr>
            <w:r w:rsidRPr="00F95B02">
              <w:t>30</w:t>
            </w:r>
          </w:p>
        </w:tc>
        <w:tc>
          <w:tcPr>
            <w:tcW w:w="687" w:type="dxa"/>
          </w:tcPr>
          <w:p w14:paraId="7FC5A39F" w14:textId="77777777" w:rsidR="007D0432" w:rsidRPr="00F95B02" w:rsidRDefault="007D0432" w:rsidP="00817988">
            <w:pPr>
              <w:pStyle w:val="TAC"/>
              <w:keepNext w:val="0"/>
              <w:rPr>
                <w:rFonts w:eastAsia="Yu Mincho"/>
              </w:rPr>
            </w:pPr>
          </w:p>
        </w:tc>
        <w:tc>
          <w:tcPr>
            <w:tcW w:w="687" w:type="dxa"/>
            <w:vAlign w:val="center"/>
          </w:tcPr>
          <w:p w14:paraId="5C22FE3A" w14:textId="77777777" w:rsidR="007D0432" w:rsidRPr="00F95B02" w:rsidRDefault="007D0432" w:rsidP="00817988">
            <w:pPr>
              <w:pStyle w:val="TAC"/>
              <w:keepNext w:val="0"/>
              <w:rPr>
                <w:rFonts w:eastAsia="Yu Mincho"/>
              </w:rPr>
            </w:pPr>
          </w:p>
        </w:tc>
        <w:tc>
          <w:tcPr>
            <w:tcW w:w="687" w:type="dxa"/>
            <w:vAlign w:val="center"/>
          </w:tcPr>
          <w:p w14:paraId="457FCD76" w14:textId="77777777" w:rsidR="007D0432" w:rsidRPr="00F95B02" w:rsidRDefault="007D0432" w:rsidP="00817988">
            <w:pPr>
              <w:pStyle w:val="TAC"/>
              <w:keepNext w:val="0"/>
            </w:pPr>
          </w:p>
        </w:tc>
        <w:tc>
          <w:tcPr>
            <w:tcW w:w="687" w:type="dxa"/>
            <w:vAlign w:val="center"/>
          </w:tcPr>
          <w:p w14:paraId="52FA1244" w14:textId="77777777" w:rsidR="007D0432" w:rsidRPr="00F95B02" w:rsidRDefault="007D0432" w:rsidP="00817988">
            <w:pPr>
              <w:pStyle w:val="TAC"/>
              <w:keepNext w:val="0"/>
            </w:pPr>
          </w:p>
        </w:tc>
        <w:tc>
          <w:tcPr>
            <w:tcW w:w="687" w:type="dxa"/>
            <w:vAlign w:val="center"/>
          </w:tcPr>
          <w:p w14:paraId="5E9B91D8" w14:textId="77777777" w:rsidR="007D0432" w:rsidRPr="00F95B02" w:rsidRDefault="007D0432" w:rsidP="00817988">
            <w:pPr>
              <w:pStyle w:val="TAC"/>
              <w:keepNext w:val="0"/>
            </w:pPr>
          </w:p>
        </w:tc>
        <w:tc>
          <w:tcPr>
            <w:tcW w:w="687" w:type="dxa"/>
          </w:tcPr>
          <w:p w14:paraId="1136EED4" w14:textId="77777777" w:rsidR="007D0432" w:rsidRPr="00F95B02" w:rsidRDefault="007D0432" w:rsidP="00817988">
            <w:pPr>
              <w:pStyle w:val="TAC"/>
              <w:keepNext w:val="0"/>
              <w:rPr>
                <w:rFonts w:cs="Arial"/>
                <w:szCs w:val="18"/>
              </w:rPr>
            </w:pPr>
          </w:p>
        </w:tc>
        <w:tc>
          <w:tcPr>
            <w:tcW w:w="687" w:type="dxa"/>
          </w:tcPr>
          <w:p w14:paraId="0374E8F3" w14:textId="77777777" w:rsidR="007D0432" w:rsidRPr="00F95B02" w:rsidRDefault="007D0432" w:rsidP="00817988">
            <w:pPr>
              <w:pStyle w:val="TAC"/>
              <w:keepNext w:val="0"/>
              <w:rPr>
                <w:rFonts w:cs="Arial"/>
                <w:szCs w:val="18"/>
              </w:rPr>
            </w:pPr>
          </w:p>
        </w:tc>
        <w:tc>
          <w:tcPr>
            <w:tcW w:w="687" w:type="dxa"/>
            <w:vAlign w:val="center"/>
          </w:tcPr>
          <w:p w14:paraId="37197304" w14:textId="77777777" w:rsidR="007D0432" w:rsidRPr="00F95B02" w:rsidRDefault="007D0432" w:rsidP="00817988">
            <w:pPr>
              <w:pStyle w:val="TAC"/>
              <w:keepNext w:val="0"/>
              <w:rPr>
                <w:rFonts w:cs="Arial"/>
                <w:szCs w:val="18"/>
              </w:rPr>
            </w:pPr>
          </w:p>
        </w:tc>
        <w:tc>
          <w:tcPr>
            <w:tcW w:w="687" w:type="dxa"/>
            <w:vAlign w:val="center"/>
          </w:tcPr>
          <w:p w14:paraId="665E37E4" w14:textId="77777777" w:rsidR="007D0432" w:rsidRPr="00F95B02" w:rsidRDefault="007D0432" w:rsidP="00817988">
            <w:pPr>
              <w:pStyle w:val="TAC"/>
              <w:keepNext w:val="0"/>
              <w:rPr>
                <w:rFonts w:cs="Arial"/>
                <w:szCs w:val="18"/>
              </w:rPr>
            </w:pPr>
          </w:p>
        </w:tc>
        <w:tc>
          <w:tcPr>
            <w:tcW w:w="687" w:type="dxa"/>
          </w:tcPr>
          <w:p w14:paraId="4793250E" w14:textId="77777777" w:rsidR="007D0432" w:rsidRPr="00F95B02" w:rsidRDefault="007D0432" w:rsidP="00817988">
            <w:pPr>
              <w:pStyle w:val="TAC"/>
              <w:keepNext w:val="0"/>
            </w:pPr>
          </w:p>
        </w:tc>
        <w:tc>
          <w:tcPr>
            <w:tcW w:w="687" w:type="dxa"/>
            <w:vAlign w:val="center"/>
          </w:tcPr>
          <w:p w14:paraId="73017442" w14:textId="77777777" w:rsidR="007D0432" w:rsidRPr="00F95B02" w:rsidRDefault="007D0432" w:rsidP="00817988">
            <w:pPr>
              <w:pStyle w:val="TAC"/>
              <w:keepNext w:val="0"/>
              <w:rPr>
                <w:rFonts w:cs="Arial"/>
                <w:szCs w:val="18"/>
              </w:rPr>
            </w:pPr>
          </w:p>
        </w:tc>
        <w:tc>
          <w:tcPr>
            <w:tcW w:w="687" w:type="dxa"/>
          </w:tcPr>
          <w:p w14:paraId="19D5F094" w14:textId="77777777" w:rsidR="007D0432" w:rsidRPr="00F95B02" w:rsidRDefault="007D0432" w:rsidP="00817988">
            <w:pPr>
              <w:pStyle w:val="TAC"/>
              <w:keepNext w:val="0"/>
            </w:pPr>
          </w:p>
        </w:tc>
        <w:tc>
          <w:tcPr>
            <w:tcW w:w="717" w:type="dxa"/>
            <w:vAlign w:val="center"/>
          </w:tcPr>
          <w:p w14:paraId="3F7B271F" w14:textId="77777777" w:rsidR="007D0432" w:rsidRPr="00F95B02" w:rsidRDefault="007D0432" w:rsidP="00817988">
            <w:pPr>
              <w:pStyle w:val="TAC"/>
            </w:pPr>
          </w:p>
        </w:tc>
      </w:tr>
      <w:tr w:rsidR="007D0432" w14:paraId="094A6383" w14:textId="77777777" w:rsidTr="00817988">
        <w:trPr>
          <w:cantSplit/>
          <w:jc w:val="center"/>
        </w:trPr>
        <w:tc>
          <w:tcPr>
            <w:tcW w:w="906" w:type="dxa"/>
            <w:tcBorders>
              <w:top w:val="nil"/>
            </w:tcBorders>
            <w:vAlign w:val="center"/>
          </w:tcPr>
          <w:p w14:paraId="64C2A4A0" w14:textId="77777777" w:rsidR="007D0432" w:rsidRPr="00F95B02" w:rsidRDefault="007D0432" w:rsidP="00817988">
            <w:pPr>
              <w:pStyle w:val="TAC"/>
              <w:keepNext w:val="0"/>
            </w:pPr>
          </w:p>
        </w:tc>
        <w:tc>
          <w:tcPr>
            <w:tcW w:w="687" w:type="dxa"/>
            <w:vAlign w:val="center"/>
          </w:tcPr>
          <w:p w14:paraId="1A327D19" w14:textId="77777777" w:rsidR="007D0432" w:rsidRPr="00F95B02" w:rsidRDefault="007D0432" w:rsidP="00817988">
            <w:pPr>
              <w:pStyle w:val="TAC"/>
              <w:keepNext w:val="0"/>
            </w:pPr>
            <w:r w:rsidRPr="00F95B02">
              <w:t>60</w:t>
            </w:r>
          </w:p>
        </w:tc>
        <w:tc>
          <w:tcPr>
            <w:tcW w:w="687" w:type="dxa"/>
          </w:tcPr>
          <w:p w14:paraId="1DF5DBEF" w14:textId="77777777" w:rsidR="007D0432" w:rsidRPr="00F95B02" w:rsidRDefault="007D0432" w:rsidP="00817988">
            <w:pPr>
              <w:pStyle w:val="TAC"/>
              <w:keepNext w:val="0"/>
              <w:rPr>
                <w:rFonts w:eastAsia="Yu Mincho"/>
              </w:rPr>
            </w:pPr>
          </w:p>
        </w:tc>
        <w:tc>
          <w:tcPr>
            <w:tcW w:w="687" w:type="dxa"/>
            <w:vAlign w:val="center"/>
          </w:tcPr>
          <w:p w14:paraId="7C032DF9" w14:textId="77777777" w:rsidR="007D0432" w:rsidRPr="00F95B02" w:rsidRDefault="007D0432" w:rsidP="00817988">
            <w:pPr>
              <w:pStyle w:val="TAC"/>
              <w:keepNext w:val="0"/>
              <w:rPr>
                <w:rFonts w:eastAsia="Yu Mincho"/>
              </w:rPr>
            </w:pPr>
          </w:p>
        </w:tc>
        <w:tc>
          <w:tcPr>
            <w:tcW w:w="687" w:type="dxa"/>
            <w:vAlign w:val="center"/>
          </w:tcPr>
          <w:p w14:paraId="2107949B" w14:textId="77777777" w:rsidR="007D0432" w:rsidRPr="00F95B02" w:rsidRDefault="007D0432" w:rsidP="00817988">
            <w:pPr>
              <w:pStyle w:val="TAC"/>
              <w:keepNext w:val="0"/>
            </w:pPr>
          </w:p>
        </w:tc>
        <w:tc>
          <w:tcPr>
            <w:tcW w:w="687" w:type="dxa"/>
            <w:vAlign w:val="center"/>
          </w:tcPr>
          <w:p w14:paraId="3ADCCE8F" w14:textId="77777777" w:rsidR="007D0432" w:rsidRPr="00F95B02" w:rsidRDefault="007D0432" w:rsidP="00817988">
            <w:pPr>
              <w:pStyle w:val="TAC"/>
              <w:keepNext w:val="0"/>
            </w:pPr>
          </w:p>
        </w:tc>
        <w:tc>
          <w:tcPr>
            <w:tcW w:w="687" w:type="dxa"/>
            <w:vAlign w:val="center"/>
          </w:tcPr>
          <w:p w14:paraId="43ED0C08" w14:textId="77777777" w:rsidR="007D0432" w:rsidRPr="00F95B02" w:rsidRDefault="007D0432" w:rsidP="00817988">
            <w:pPr>
              <w:pStyle w:val="TAC"/>
              <w:keepNext w:val="0"/>
            </w:pPr>
          </w:p>
        </w:tc>
        <w:tc>
          <w:tcPr>
            <w:tcW w:w="687" w:type="dxa"/>
          </w:tcPr>
          <w:p w14:paraId="77F35EB4" w14:textId="77777777" w:rsidR="007D0432" w:rsidRPr="00F95B02" w:rsidRDefault="007D0432" w:rsidP="00817988">
            <w:pPr>
              <w:pStyle w:val="TAC"/>
              <w:keepNext w:val="0"/>
              <w:rPr>
                <w:rFonts w:cs="Arial"/>
                <w:szCs w:val="18"/>
              </w:rPr>
            </w:pPr>
          </w:p>
        </w:tc>
        <w:tc>
          <w:tcPr>
            <w:tcW w:w="687" w:type="dxa"/>
          </w:tcPr>
          <w:p w14:paraId="4E850A63" w14:textId="77777777" w:rsidR="007D0432" w:rsidRPr="00F95B02" w:rsidRDefault="007D0432" w:rsidP="00817988">
            <w:pPr>
              <w:pStyle w:val="TAC"/>
              <w:keepNext w:val="0"/>
              <w:rPr>
                <w:rFonts w:cs="Arial"/>
                <w:szCs w:val="18"/>
              </w:rPr>
            </w:pPr>
          </w:p>
        </w:tc>
        <w:tc>
          <w:tcPr>
            <w:tcW w:w="687" w:type="dxa"/>
            <w:vAlign w:val="center"/>
          </w:tcPr>
          <w:p w14:paraId="60EC607D" w14:textId="77777777" w:rsidR="007D0432" w:rsidRPr="00F95B02" w:rsidRDefault="007D0432" w:rsidP="00817988">
            <w:pPr>
              <w:pStyle w:val="TAC"/>
              <w:keepNext w:val="0"/>
              <w:rPr>
                <w:rFonts w:cs="Arial"/>
                <w:szCs w:val="18"/>
              </w:rPr>
            </w:pPr>
          </w:p>
        </w:tc>
        <w:tc>
          <w:tcPr>
            <w:tcW w:w="687" w:type="dxa"/>
            <w:vAlign w:val="center"/>
          </w:tcPr>
          <w:p w14:paraId="673E8428" w14:textId="77777777" w:rsidR="007D0432" w:rsidRPr="00F95B02" w:rsidRDefault="007D0432" w:rsidP="00817988">
            <w:pPr>
              <w:pStyle w:val="TAC"/>
              <w:keepNext w:val="0"/>
              <w:rPr>
                <w:rFonts w:cs="Arial"/>
                <w:szCs w:val="18"/>
              </w:rPr>
            </w:pPr>
          </w:p>
        </w:tc>
        <w:tc>
          <w:tcPr>
            <w:tcW w:w="687" w:type="dxa"/>
          </w:tcPr>
          <w:p w14:paraId="6460F02F" w14:textId="77777777" w:rsidR="007D0432" w:rsidRPr="00F95B02" w:rsidRDefault="007D0432" w:rsidP="00817988">
            <w:pPr>
              <w:pStyle w:val="TAC"/>
              <w:keepNext w:val="0"/>
            </w:pPr>
          </w:p>
        </w:tc>
        <w:tc>
          <w:tcPr>
            <w:tcW w:w="687" w:type="dxa"/>
            <w:vAlign w:val="center"/>
          </w:tcPr>
          <w:p w14:paraId="75EB2C5D" w14:textId="77777777" w:rsidR="007D0432" w:rsidRPr="00F95B02" w:rsidRDefault="007D0432" w:rsidP="00817988">
            <w:pPr>
              <w:pStyle w:val="TAC"/>
              <w:keepNext w:val="0"/>
              <w:rPr>
                <w:rFonts w:cs="Arial"/>
                <w:szCs w:val="18"/>
              </w:rPr>
            </w:pPr>
          </w:p>
        </w:tc>
        <w:tc>
          <w:tcPr>
            <w:tcW w:w="687" w:type="dxa"/>
          </w:tcPr>
          <w:p w14:paraId="5A11DE33" w14:textId="77777777" w:rsidR="007D0432" w:rsidRPr="00F95B02" w:rsidRDefault="007D0432" w:rsidP="00817988">
            <w:pPr>
              <w:pStyle w:val="TAC"/>
              <w:keepNext w:val="0"/>
            </w:pPr>
          </w:p>
        </w:tc>
        <w:tc>
          <w:tcPr>
            <w:tcW w:w="717" w:type="dxa"/>
            <w:vAlign w:val="center"/>
          </w:tcPr>
          <w:p w14:paraId="7A863273" w14:textId="77777777" w:rsidR="007D0432" w:rsidRPr="00F95B02" w:rsidRDefault="007D0432" w:rsidP="00817988">
            <w:pPr>
              <w:pStyle w:val="TAC"/>
            </w:pPr>
          </w:p>
        </w:tc>
      </w:tr>
      <w:tr w:rsidR="007D0432" w14:paraId="65E10E87" w14:textId="77777777" w:rsidTr="00817988">
        <w:trPr>
          <w:cantSplit/>
          <w:jc w:val="center"/>
        </w:trPr>
        <w:tc>
          <w:tcPr>
            <w:tcW w:w="906" w:type="dxa"/>
            <w:tcBorders>
              <w:bottom w:val="nil"/>
            </w:tcBorders>
            <w:vAlign w:val="center"/>
          </w:tcPr>
          <w:p w14:paraId="05D84447" w14:textId="77777777" w:rsidR="007D0432" w:rsidRPr="00F95B02" w:rsidRDefault="007D0432" w:rsidP="00817988">
            <w:pPr>
              <w:pStyle w:val="TAC"/>
              <w:keepNext w:val="0"/>
            </w:pPr>
          </w:p>
        </w:tc>
        <w:tc>
          <w:tcPr>
            <w:tcW w:w="687" w:type="dxa"/>
            <w:vAlign w:val="center"/>
          </w:tcPr>
          <w:p w14:paraId="54C0074C" w14:textId="77777777" w:rsidR="007D0432" w:rsidRPr="00F95B02" w:rsidRDefault="007D0432" w:rsidP="00817988">
            <w:pPr>
              <w:pStyle w:val="TAC"/>
              <w:keepNext w:val="0"/>
            </w:pPr>
            <w:r w:rsidRPr="00F95B02">
              <w:t>15</w:t>
            </w:r>
          </w:p>
        </w:tc>
        <w:tc>
          <w:tcPr>
            <w:tcW w:w="687" w:type="dxa"/>
          </w:tcPr>
          <w:p w14:paraId="65E4CE97" w14:textId="77777777" w:rsidR="007D0432" w:rsidRPr="00F95B02" w:rsidRDefault="007D0432" w:rsidP="00817988">
            <w:pPr>
              <w:pStyle w:val="TAC"/>
              <w:keepNext w:val="0"/>
              <w:rPr>
                <w:rFonts w:eastAsia="Yu Mincho"/>
              </w:rPr>
            </w:pPr>
            <w:r>
              <w:rPr>
                <w:rFonts w:eastAsia="Yu Mincho"/>
              </w:rPr>
              <w:t>5</w:t>
            </w:r>
          </w:p>
        </w:tc>
        <w:tc>
          <w:tcPr>
            <w:tcW w:w="687" w:type="dxa"/>
          </w:tcPr>
          <w:p w14:paraId="15D66AD9" w14:textId="77777777" w:rsidR="007D0432" w:rsidRPr="00F95B02" w:rsidRDefault="007D0432" w:rsidP="00817988">
            <w:pPr>
              <w:pStyle w:val="TAC"/>
              <w:keepNext w:val="0"/>
              <w:rPr>
                <w:rFonts w:eastAsia="Yu Mincho"/>
              </w:rPr>
            </w:pPr>
            <w:r>
              <w:rPr>
                <w:rFonts w:eastAsia="Yu Mincho"/>
              </w:rPr>
              <w:t>10</w:t>
            </w:r>
          </w:p>
        </w:tc>
        <w:tc>
          <w:tcPr>
            <w:tcW w:w="687" w:type="dxa"/>
          </w:tcPr>
          <w:p w14:paraId="5DCDC133" w14:textId="77777777" w:rsidR="007D0432" w:rsidRPr="00F95B02" w:rsidRDefault="007D0432" w:rsidP="00817988">
            <w:pPr>
              <w:pStyle w:val="TAC"/>
              <w:keepNext w:val="0"/>
            </w:pPr>
            <w:r>
              <w:rPr>
                <w:rFonts w:eastAsia="Yu Mincho"/>
              </w:rPr>
              <w:t>15</w:t>
            </w:r>
          </w:p>
        </w:tc>
        <w:tc>
          <w:tcPr>
            <w:tcW w:w="687" w:type="dxa"/>
          </w:tcPr>
          <w:p w14:paraId="3979AE79" w14:textId="77777777" w:rsidR="007D0432" w:rsidRPr="00F95B02" w:rsidRDefault="007D0432" w:rsidP="00817988">
            <w:pPr>
              <w:pStyle w:val="TAC"/>
              <w:keepNext w:val="0"/>
            </w:pPr>
            <w:r>
              <w:rPr>
                <w:rFonts w:eastAsia="Yu Mincho"/>
              </w:rPr>
              <w:t>20</w:t>
            </w:r>
          </w:p>
        </w:tc>
        <w:tc>
          <w:tcPr>
            <w:tcW w:w="687" w:type="dxa"/>
            <w:vAlign w:val="center"/>
          </w:tcPr>
          <w:p w14:paraId="0C2735D8" w14:textId="77777777" w:rsidR="007D0432" w:rsidRPr="00F95B02" w:rsidRDefault="007D0432" w:rsidP="00817988">
            <w:pPr>
              <w:pStyle w:val="TAC"/>
              <w:keepNext w:val="0"/>
            </w:pPr>
          </w:p>
        </w:tc>
        <w:tc>
          <w:tcPr>
            <w:tcW w:w="687" w:type="dxa"/>
          </w:tcPr>
          <w:p w14:paraId="574969CC" w14:textId="77777777" w:rsidR="007D0432" w:rsidRPr="00F95B02" w:rsidRDefault="007D0432" w:rsidP="00817988">
            <w:pPr>
              <w:pStyle w:val="TAC"/>
              <w:keepNext w:val="0"/>
              <w:rPr>
                <w:rFonts w:cs="Arial"/>
                <w:szCs w:val="18"/>
              </w:rPr>
            </w:pPr>
          </w:p>
        </w:tc>
        <w:tc>
          <w:tcPr>
            <w:tcW w:w="687" w:type="dxa"/>
          </w:tcPr>
          <w:p w14:paraId="366C9824" w14:textId="77777777" w:rsidR="007D0432" w:rsidRPr="00F95B02" w:rsidRDefault="007D0432" w:rsidP="00817988">
            <w:pPr>
              <w:pStyle w:val="TAC"/>
              <w:keepNext w:val="0"/>
              <w:rPr>
                <w:rFonts w:cs="Arial"/>
                <w:szCs w:val="18"/>
              </w:rPr>
            </w:pPr>
          </w:p>
        </w:tc>
        <w:tc>
          <w:tcPr>
            <w:tcW w:w="687" w:type="dxa"/>
            <w:vAlign w:val="center"/>
          </w:tcPr>
          <w:p w14:paraId="7F157F88" w14:textId="77777777" w:rsidR="007D0432" w:rsidRPr="00F95B02" w:rsidRDefault="007D0432" w:rsidP="00817988">
            <w:pPr>
              <w:pStyle w:val="TAC"/>
              <w:keepNext w:val="0"/>
              <w:rPr>
                <w:rFonts w:cs="Arial"/>
                <w:szCs w:val="18"/>
              </w:rPr>
            </w:pPr>
          </w:p>
        </w:tc>
        <w:tc>
          <w:tcPr>
            <w:tcW w:w="687" w:type="dxa"/>
            <w:vAlign w:val="center"/>
          </w:tcPr>
          <w:p w14:paraId="76CA782B" w14:textId="77777777" w:rsidR="007D0432" w:rsidRPr="00F95B02" w:rsidRDefault="007D0432" w:rsidP="00817988">
            <w:pPr>
              <w:pStyle w:val="TAC"/>
              <w:keepNext w:val="0"/>
              <w:rPr>
                <w:rFonts w:cs="Arial"/>
                <w:szCs w:val="18"/>
              </w:rPr>
            </w:pPr>
          </w:p>
        </w:tc>
        <w:tc>
          <w:tcPr>
            <w:tcW w:w="687" w:type="dxa"/>
          </w:tcPr>
          <w:p w14:paraId="5070FBE3" w14:textId="77777777" w:rsidR="007D0432" w:rsidRPr="00F95B02" w:rsidRDefault="007D0432" w:rsidP="00817988">
            <w:pPr>
              <w:pStyle w:val="TAC"/>
              <w:keepNext w:val="0"/>
            </w:pPr>
          </w:p>
        </w:tc>
        <w:tc>
          <w:tcPr>
            <w:tcW w:w="687" w:type="dxa"/>
            <w:vAlign w:val="center"/>
          </w:tcPr>
          <w:p w14:paraId="197C0D75" w14:textId="77777777" w:rsidR="007D0432" w:rsidRPr="00F95B02" w:rsidRDefault="007D0432" w:rsidP="00817988">
            <w:pPr>
              <w:pStyle w:val="TAC"/>
              <w:keepNext w:val="0"/>
              <w:rPr>
                <w:rFonts w:cs="Arial"/>
                <w:szCs w:val="18"/>
              </w:rPr>
            </w:pPr>
          </w:p>
        </w:tc>
        <w:tc>
          <w:tcPr>
            <w:tcW w:w="687" w:type="dxa"/>
          </w:tcPr>
          <w:p w14:paraId="471CFAC0" w14:textId="77777777" w:rsidR="007D0432" w:rsidRPr="00F95B02" w:rsidRDefault="007D0432" w:rsidP="00817988">
            <w:pPr>
              <w:pStyle w:val="TAC"/>
              <w:keepNext w:val="0"/>
            </w:pPr>
          </w:p>
        </w:tc>
        <w:tc>
          <w:tcPr>
            <w:tcW w:w="717" w:type="dxa"/>
            <w:vAlign w:val="center"/>
          </w:tcPr>
          <w:p w14:paraId="3DCC68E6" w14:textId="77777777" w:rsidR="007D0432" w:rsidRPr="00F95B02" w:rsidRDefault="007D0432" w:rsidP="00817988">
            <w:pPr>
              <w:pStyle w:val="TAC"/>
            </w:pPr>
          </w:p>
        </w:tc>
      </w:tr>
      <w:tr w:rsidR="007D0432" w14:paraId="1C9BB220" w14:textId="77777777" w:rsidTr="00817988">
        <w:trPr>
          <w:cantSplit/>
          <w:jc w:val="center"/>
        </w:trPr>
        <w:tc>
          <w:tcPr>
            <w:tcW w:w="906" w:type="dxa"/>
            <w:tcBorders>
              <w:top w:val="nil"/>
              <w:bottom w:val="nil"/>
            </w:tcBorders>
            <w:vAlign w:val="center"/>
          </w:tcPr>
          <w:p w14:paraId="05F73C1F" w14:textId="77777777" w:rsidR="007D0432" w:rsidRPr="00F95B02" w:rsidRDefault="007D0432" w:rsidP="00817988">
            <w:pPr>
              <w:pStyle w:val="TAC"/>
              <w:keepNext w:val="0"/>
            </w:pPr>
            <w:r w:rsidRPr="00F95B02">
              <w:t>n92</w:t>
            </w:r>
          </w:p>
        </w:tc>
        <w:tc>
          <w:tcPr>
            <w:tcW w:w="687" w:type="dxa"/>
            <w:vAlign w:val="center"/>
          </w:tcPr>
          <w:p w14:paraId="78CA1406" w14:textId="77777777" w:rsidR="007D0432" w:rsidRPr="00F95B02" w:rsidRDefault="007D0432" w:rsidP="00817988">
            <w:pPr>
              <w:pStyle w:val="TAC"/>
              <w:keepNext w:val="0"/>
            </w:pPr>
            <w:r w:rsidRPr="00F95B02">
              <w:t>30</w:t>
            </w:r>
          </w:p>
        </w:tc>
        <w:tc>
          <w:tcPr>
            <w:tcW w:w="687" w:type="dxa"/>
          </w:tcPr>
          <w:p w14:paraId="7B6F352B" w14:textId="77777777" w:rsidR="007D0432" w:rsidRPr="00F95B02" w:rsidRDefault="007D0432" w:rsidP="00817988">
            <w:pPr>
              <w:pStyle w:val="TAC"/>
              <w:keepNext w:val="0"/>
              <w:rPr>
                <w:rFonts w:eastAsia="Yu Mincho"/>
              </w:rPr>
            </w:pPr>
          </w:p>
        </w:tc>
        <w:tc>
          <w:tcPr>
            <w:tcW w:w="687" w:type="dxa"/>
          </w:tcPr>
          <w:p w14:paraId="7457B0B9" w14:textId="77777777" w:rsidR="007D0432" w:rsidRPr="00F95B02" w:rsidRDefault="007D0432" w:rsidP="00817988">
            <w:pPr>
              <w:pStyle w:val="TAC"/>
              <w:keepNext w:val="0"/>
              <w:rPr>
                <w:rFonts w:eastAsia="Yu Mincho"/>
              </w:rPr>
            </w:pPr>
            <w:r>
              <w:rPr>
                <w:rFonts w:eastAsia="Yu Mincho"/>
              </w:rPr>
              <w:t>10</w:t>
            </w:r>
          </w:p>
        </w:tc>
        <w:tc>
          <w:tcPr>
            <w:tcW w:w="687" w:type="dxa"/>
          </w:tcPr>
          <w:p w14:paraId="63239E05" w14:textId="77777777" w:rsidR="007D0432" w:rsidRPr="00F95B02" w:rsidRDefault="007D0432" w:rsidP="00817988">
            <w:pPr>
              <w:pStyle w:val="TAC"/>
              <w:keepNext w:val="0"/>
              <w:rPr>
                <w:rFonts w:eastAsia="Yu Mincho"/>
              </w:rPr>
            </w:pPr>
            <w:r>
              <w:rPr>
                <w:rFonts w:eastAsia="Yu Mincho"/>
              </w:rPr>
              <w:t>15</w:t>
            </w:r>
          </w:p>
        </w:tc>
        <w:tc>
          <w:tcPr>
            <w:tcW w:w="687" w:type="dxa"/>
          </w:tcPr>
          <w:p w14:paraId="6872068C" w14:textId="77777777" w:rsidR="007D0432" w:rsidRPr="00F95B02" w:rsidRDefault="007D0432" w:rsidP="00817988">
            <w:pPr>
              <w:pStyle w:val="TAC"/>
              <w:keepNext w:val="0"/>
              <w:rPr>
                <w:rFonts w:eastAsia="Yu Mincho"/>
              </w:rPr>
            </w:pPr>
            <w:r>
              <w:rPr>
                <w:rFonts w:eastAsia="Yu Mincho"/>
              </w:rPr>
              <w:t>20</w:t>
            </w:r>
          </w:p>
        </w:tc>
        <w:tc>
          <w:tcPr>
            <w:tcW w:w="687" w:type="dxa"/>
            <w:vAlign w:val="center"/>
          </w:tcPr>
          <w:p w14:paraId="797215CD" w14:textId="77777777" w:rsidR="007D0432" w:rsidRPr="00F95B02" w:rsidRDefault="007D0432" w:rsidP="00817988">
            <w:pPr>
              <w:pStyle w:val="TAC"/>
              <w:keepNext w:val="0"/>
            </w:pPr>
          </w:p>
        </w:tc>
        <w:tc>
          <w:tcPr>
            <w:tcW w:w="687" w:type="dxa"/>
          </w:tcPr>
          <w:p w14:paraId="28BB5DB9" w14:textId="77777777" w:rsidR="007D0432" w:rsidRPr="00F95B02" w:rsidRDefault="007D0432" w:rsidP="00817988">
            <w:pPr>
              <w:pStyle w:val="TAC"/>
              <w:keepNext w:val="0"/>
              <w:rPr>
                <w:rFonts w:cs="Arial"/>
                <w:szCs w:val="18"/>
              </w:rPr>
            </w:pPr>
          </w:p>
        </w:tc>
        <w:tc>
          <w:tcPr>
            <w:tcW w:w="687" w:type="dxa"/>
          </w:tcPr>
          <w:p w14:paraId="37074C9D" w14:textId="77777777" w:rsidR="007D0432" w:rsidRPr="00F95B02" w:rsidRDefault="007D0432" w:rsidP="00817988">
            <w:pPr>
              <w:pStyle w:val="TAC"/>
              <w:keepNext w:val="0"/>
              <w:rPr>
                <w:rFonts w:cs="Arial"/>
                <w:szCs w:val="18"/>
              </w:rPr>
            </w:pPr>
          </w:p>
        </w:tc>
        <w:tc>
          <w:tcPr>
            <w:tcW w:w="687" w:type="dxa"/>
            <w:vAlign w:val="center"/>
          </w:tcPr>
          <w:p w14:paraId="2E12E4AC" w14:textId="77777777" w:rsidR="007D0432" w:rsidRPr="00F95B02" w:rsidRDefault="007D0432" w:rsidP="00817988">
            <w:pPr>
              <w:pStyle w:val="TAC"/>
              <w:keepNext w:val="0"/>
              <w:rPr>
                <w:rFonts w:cs="Arial"/>
                <w:szCs w:val="18"/>
              </w:rPr>
            </w:pPr>
          </w:p>
        </w:tc>
        <w:tc>
          <w:tcPr>
            <w:tcW w:w="687" w:type="dxa"/>
            <w:vAlign w:val="center"/>
          </w:tcPr>
          <w:p w14:paraId="25DB78D2" w14:textId="77777777" w:rsidR="007D0432" w:rsidRPr="00F95B02" w:rsidRDefault="007D0432" w:rsidP="00817988">
            <w:pPr>
              <w:pStyle w:val="TAC"/>
              <w:keepNext w:val="0"/>
              <w:rPr>
                <w:rFonts w:cs="Arial"/>
                <w:szCs w:val="18"/>
              </w:rPr>
            </w:pPr>
          </w:p>
        </w:tc>
        <w:tc>
          <w:tcPr>
            <w:tcW w:w="687" w:type="dxa"/>
          </w:tcPr>
          <w:p w14:paraId="6FB6DE10" w14:textId="77777777" w:rsidR="007D0432" w:rsidRPr="00F95B02" w:rsidRDefault="007D0432" w:rsidP="00817988">
            <w:pPr>
              <w:pStyle w:val="TAC"/>
              <w:keepNext w:val="0"/>
            </w:pPr>
          </w:p>
        </w:tc>
        <w:tc>
          <w:tcPr>
            <w:tcW w:w="687" w:type="dxa"/>
            <w:vAlign w:val="center"/>
          </w:tcPr>
          <w:p w14:paraId="5571FA7B" w14:textId="77777777" w:rsidR="007D0432" w:rsidRPr="00F95B02" w:rsidRDefault="007D0432" w:rsidP="00817988">
            <w:pPr>
              <w:pStyle w:val="TAC"/>
              <w:keepNext w:val="0"/>
              <w:rPr>
                <w:rFonts w:cs="Arial"/>
                <w:szCs w:val="18"/>
              </w:rPr>
            </w:pPr>
          </w:p>
        </w:tc>
        <w:tc>
          <w:tcPr>
            <w:tcW w:w="687" w:type="dxa"/>
          </w:tcPr>
          <w:p w14:paraId="10A32577" w14:textId="77777777" w:rsidR="007D0432" w:rsidRPr="00F95B02" w:rsidRDefault="007D0432" w:rsidP="00817988">
            <w:pPr>
              <w:pStyle w:val="TAC"/>
              <w:keepNext w:val="0"/>
            </w:pPr>
          </w:p>
        </w:tc>
        <w:tc>
          <w:tcPr>
            <w:tcW w:w="717" w:type="dxa"/>
            <w:vAlign w:val="center"/>
          </w:tcPr>
          <w:p w14:paraId="5DE10578" w14:textId="77777777" w:rsidR="007D0432" w:rsidRPr="00F95B02" w:rsidRDefault="007D0432" w:rsidP="00817988">
            <w:pPr>
              <w:pStyle w:val="TAC"/>
            </w:pPr>
          </w:p>
        </w:tc>
      </w:tr>
      <w:tr w:rsidR="007D0432" w14:paraId="0556F0FA" w14:textId="77777777" w:rsidTr="00817988">
        <w:trPr>
          <w:cantSplit/>
          <w:jc w:val="center"/>
        </w:trPr>
        <w:tc>
          <w:tcPr>
            <w:tcW w:w="906" w:type="dxa"/>
            <w:tcBorders>
              <w:top w:val="nil"/>
            </w:tcBorders>
            <w:vAlign w:val="center"/>
          </w:tcPr>
          <w:p w14:paraId="1C0D2DD3" w14:textId="77777777" w:rsidR="007D0432" w:rsidRPr="00F95B02" w:rsidRDefault="007D0432" w:rsidP="00817988">
            <w:pPr>
              <w:pStyle w:val="TAC"/>
              <w:keepNext w:val="0"/>
            </w:pPr>
          </w:p>
        </w:tc>
        <w:tc>
          <w:tcPr>
            <w:tcW w:w="687" w:type="dxa"/>
            <w:vAlign w:val="center"/>
          </w:tcPr>
          <w:p w14:paraId="40A3B3F8" w14:textId="77777777" w:rsidR="007D0432" w:rsidRPr="00F95B02" w:rsidRDefault="007D0432" w:rsidP="00817988">
            <w:pPr>
              <w:pStyle w:val="TAC"/>
              <w:keepNext w:val="0"/>
            </w:pPr>
            <w:r w:rsidRPr="00F95B02">
              <w:t>60</w:t>
            </w:r>
          </w:p>
        </w:tc>
        <w:tc>
          <w:tcPr>
            <w:tcW w:w="687" w:type="dxa"/>
          </w:tcPr>
          <w:p w14:paraId="633C1366" w14:textId="77777777" w:rsidR="007D0432" w:rsidRPr="00F95B02" w:rsidRDefault="007D0432" w:rsidP="00817988">
            <w:pPr>
              <w:pStyle w:val="TAC"/>
              <w:keepNext w:val="0"/>
              <w:rPr>
                <w:rFonts w:eastAsia="Yu Mincho"/>
              </w:rPr>
            </w:pPr>
          </w:p>
        </w:tc>
        <w:tc>
          <w:tcPr>
            <w:tcW w:w="687" w:type="dxa"/>
            <w:vAlign w:val="center"/>
          </w:tcPr>
          <w:p w14:paraId="12C115E3" w14:textId="77777777" w:rsidR="007D0432" w:rsidRPr="00F95B02" w:rsidRDefault="007D0432" w:rsidP="00817988">
            <w:pPr>
              <w:pStyle w:val="TAC"/>
              <w:keepNext w:val="0"/>
              <w:rPr>
                <w:rFonts w:eastAsia="Yu Mincho"/>
              </w:rPr>
            </w:pPr>
          </w:p>
        </w:tc>
        <w:tc>
          <w:tcPr>
            <w:tcW w:w="687" w:type="dxa"/>
            <w:vAlign w:val="center"/>
          </w:tcPr>
          <w:p w14:paraId="1471532D" w14:textId="77777777" w:rsidR="007D0432" w:rsidRPr="00F95B02" w:rsidRDefault="007D0432" w:rsidP="00817988">
            <w:pPr>
              <w:pStyle w:val="TAC"/>
              <w:keepNext w:val="0"/>
              <w:rPr>
                <w:rFonts w:eastAsia="Yu Mincho"/>
              </w:rPr>
            </w:pPr>
          </w:p>
        </w:tc>
        <w:tc>
          <w:tcPr>
            <w:tcW w:w="687" w:type="dxa"/>
            <w:vAlign w:val="center"/>
          </w:tcPr>
          <w:p w14:paraId="5A90912E" w14:textId="77777777" w:rsidR="007D0432" w:rsidRPr="00F95B02" w:rsidRDefault="007D0432" w:rsidP="00817988">
            <w:pPr>
              <w:pStyle w:val="TAC"/>
              <w:keepNext w:val="0"/>
              <w:rPr>
                <w:rFonts w:eastAsia="Yu Mincho"/>
              </w:rPr>
            </w:pPr>
          </w:p>
        </w:tc>
        <w:tc>
          <w:tcPr>
            <w:tcW w:w="687" w:type="dxa"/>
            <w:vAlign w:val="center"/>
          </w:tcPr>
          <w:p w14:paraId="771E7583" w14:textId="77777777" w:rsidR="007D0432" w:rsidRPr="00F95B02" w:rsidRDefault="007D0432" w:rsidP="00817988">
            <w:pPr>
              <w:pStyle w:val="TAC"/>
              <w:keepNext w:val="0"/>
            </w:pPr>
          </w:p>
        </w:tc>
        <w:tc>
          <w:tcPr>
            <w:tcW w:w="687" w:type="dxa"/>
          </w:tcPr>
          <w:p w14:paraId="668F20B1" w14:textId="77777777" w:rsidR="007D0432" w:rsidRPr="00F95B02" w:rsidRDefault="007D0432" w:rsidP="00817988">
            <w:pPr>
              <w:pStyle w:val="TAC"/>
              <w:keepNext w:val="0"/>
              <w:rPr>
                <w:rFonts w:cs="Arial"/>
                <w:szCs w:val="18"/>
              </w:rPr>
            </w:pPr>
          </w:p>
        </w:tc>
        <w:tc>
          <w:tcPr>
            <w:tcW w:w="687" w:type="dxa"/>
          </w:tcPr>
          <w:p w14:paraId="1BE61B1E" w14:textId="77777777" w:rsidR="007D0432" w:rsidRPr="00F95B02" w:rsidRDefault="007D0432" w:rsidP="00817988">
            <w:pPr>
              <w:pStyle w:val="TAC"/>
              <w:keepNext w:val="0"/>
              <w:rPr>
                <w:rFonts w:cs="Arial"/>
                <w:szCs w:val="18"/>
              </w:rPr>
            </w:pPr>
          </w:p>
        </w:tc>
        <w:tc>
          <w:tcPr>
            <w:tcW w:w="687" w:type="dxa"/>
            <w:vAlign w:val="center"/>
          </w:tcPr>
          <w:p w14:paraId="65AB0831" w14:textId="77777777" w:rsidR="007D0432" w:rsidRPr="00F95B02" w:rsidRDefault="007D0432" w:rsidP="00817988">
            <w:pPr>
              <w:pStyle w:val="TAC"/>
              <w:keepNext w:val="0"/>
              <w:rPr>
                <w:rFonts w:cs="Arial"/>
                <w:szCs w:val="18"/>
              </w:rPr>
            </w:pPr>
          </w:p>
        </w:tc>
        <w:tc>
          <w:tcPr>
            <w:tcW w:w="687" w:type="dxa"/>
            <w:vAlign w:val="center"/>
          </w:tcPr>
          <w:p w14:paraId="6D6625C7" w14:textId="77777777" w:rsidR="007D0432" w:rsidRPr="00F95B02" w:rsidRDefault="007D0432" w:rsidP="00817988">
            <w:pPr>
              <w:pStyle w:val="TAC"/>
              <w:keepNext w:val="0"/>
              <w:rPr>
                <w:rFonts w:cs="Arial"/>
                <w:szCs w:val="18"/>
              </w:rPr>
            </w:pPr>
          </w:p>
        </w:tc>
        <w:tc>
          <w:tcPr>
            <w:tcW w:w="687" w:type="dxa"/>
          </w:tcPr>
          <w:p w14:paraId="02C4254E" w14:textId="77777777" w:rsidR="007D0432" w:rsidRPr="00F95B02" w:rsidRDefault="007D0432" w:rsidP="00817988">
            <w:pPr>
              <w:pStyle w:val="TAC"/>
              <w:keepNext w:val="0"/>
            </w:pPr>
          </w:p>
        </w:tc>
        <w:tc>
          <w:tcPr>
            <w:tcW w:w="687" w:type="dxa"/>
            <w:vAlign w:val="center"/>
          </w:tcPr>
          <w:p w14:paraId="39D7C4ED" w14:textId="77777777" w:rsidR="007D0432" w:rsidRPr="00F95B02" w:rsidRDefault="007D0432" w:rsidP="00817988">
            <w:pPr>
              <w:pStyle w:val="TAC"/>
              <w:keepNext w:val="0"/>
              <w:rPr>
                <w:rFonts w:cs="Arial"/>
                <w:szCs w:val="18"/>
              </w:rPr>
            </w:pPr>
          </w:p>
        </w:tc>
        <w:tc>
          <w:tcPr>
            <w:tcW w:w="687" w:type="dxa"/>
          </w:tcPr>
          <w:p w14:paraId="25AA9CA8" w14:textId="77777777" w:rsidR="007D0432" w:rsidRPr="00F95B02" w:rsidRDefault="007D0432" w:rsidP="00817988">
            <w:pPr>
              <w:pStyle w:val="TAC"/>
              <w:keepNext w:val="0"/>
            </w:pPr>
          </w:p>
        </w:tc>
        <w:tc>
          <w:tcPr>
            <w:tcW w:w="717" w:type="dxa"/>
            <w:vAlign w:val="center"/>
          </w:tcPr>
          <w:p w14:paraId="1D489A5F" w14:textId="77777777" w:rsidR="007D0432" w:rsidRPr="00F95B02" w:rsidRDefault="007D0432" w:rsidP="00817988">
            <w:pPr>
              <w:pStyle w:val="TAC"/>
            </w:pPr>
          </w:p>
        </w:tc>
      </w:tr>
      <w:tr w:rsidR="007D0432" w14:paraId="4D65A4E0" w14:textId="77777777" w:rsidTr="00817988">
        <w:trPr>
          <w:cantSplit/>
          <w:jc w:val="center"/>
        </w:trPr>
        <w:tc>
          <w:tcPr>
            <w:tcW w:w="906" w:type="dxa"/>
            <w:tcBorders>
              <w:bottom w:val="nil"/>
            </w:tcBorders>
            <w:vAlign w:val="center"/>
          </w:tcPr>
          <w:p w14:paraId="73675EB7" w14:textId="77777777" w:rsidR="007D0432" w:rsidRPr="00F95B02" w:rsidRDefault="007D0432" w:rsidP="00817988">
            <w:pPr>
              <w:pStyle w:val="TAC"/>
              <w:keepNext w:val="0"/>
            </w:pPr>
          </w:p>
        </w:tc>
        <w:tc>
          <w:tcPr>
            <w:tcW w:w="687" w:type="dxa"/>
            <w:vAlign w:val="center"/>
          </w:tcPr>
          <w:p w14:paraId="5FA97FA6" w14:textId="77777777" w:rsidR="007D0432" w:rsidRPr="00F95B02" w:rsidRDefault="007D0432" w:rsidP="00817988">
            <w:pPr>
              <w:pStyle w:val="TAC"/>
              <w:keepNext w:val="0"/>
            </w:pPr>
            <w:r w:rsidRPr="00F95B02">
              <w:t>15</w:t>
            </w:r>
          </w:p>
        </w:tc>
        <w:tc>
          <w:tcPr>
            <w:tcW w:w="687" w:type="dxa"/>
          </w:tcPr>
          <w:p w14:paraId="0492F62C" w14:textId="77777777" w:rsidR="007D0432" w:rsidRPr="00F95B02" w:rsidRDefault="007D0432" w:rsidP="00817988">
            <w:pPr>
              <w:pStyle w:val="TAC"/>
              <w:keepNext w:val="0"/>
              <w:rPr>
                <w:rFonts w:eastAsia="Yu Mincho"/>
              </w:rPr>
            </w:pPr>
            <w:r>
              <w:rPr>
                <w:rFonts w:eastAsia="Yu Mincho"/>
              </w:rPr>
              <w:t>5</w:t>
            </w:r>
          </w:p>
        </w:tc>
        <w:tc>
          <w:tcPr>
            <w:tcW w:w="687" w:type="dxa"/>
          </w:tcPr>
          <w:p w14:paraId="14FABAEC" w14:textId="77777777" w:rsidR="007D0432" w:rsidRPr="00F95B02" w:rsidRDefault="007D0432" w:rsidP="00817988">
            <w:pPr>
              <w:pStyle w:val="TAC"/>
              <w:keepNext w:val="0"/>
              <w:rPr>
                <w:rFonts w:eastAsia="Yu Mincho"/>
              </w:rPr>
            </w:pPr>
            <w:r>
              <w:rPr>
                <w:rFonts w:eastAsia="Yu Mincho"/>
              </w:rPr>
              <w:t>10</w:t>
            </w:r>
            <w:r w:rsidRPr="00F95B02">
              <w:rPr>
                <w:rFonts w:eastAsia="Yu Mincho"/>
                <w:vertAlign w:val="superscript"/>
              </w:rPr>
              <w:t>3</w:t>
            </w:r>
          </w:p>
        </w:tc>
        <w:tc>
          <w:tcPr>
            <w:tcW w:w="687" w:type="dxa"/>
            <w:vAlign w:val="center"/>
          </w:tcPr>
          <w:p w14:paraId="71E1A767" w14:textId="77777777" w:rsidR="007D0432" w:rsidRPr="00F95B02" w:rsidRDefault="007D0432" w:rsidP="00817988">
            <w:pPr>
              <w:pStyle w:val="TAC"/>
              <w:keepNext w:val="0"/>
              <w:rPr>
                <w:rFonts w:eastAsia="Yu Mincho"/>
              </w:rPr>
            </w:pPr>
          </w:p>
        </w:tc>
        <w:tc>
          <w:tcPr>
            <w:tcW w:w="687" w:type="dxa"/>
            <w:vAlign w:val="center"/>
          </w:tcPr>
          <w:p w14:paraId="78E0190B" w14:textId="77777777" w:rsidR="007D0432" w:rsidRPr="00F95B02" w:rsidRDefault="007D0432" w:rsidP="00817988">
            <w:pPr>
              <w:pStyle w:val="TAC"/>
              <w:keepNext w:val="0"/>
              <w:rPr>
                <w:rFonts w:eastAsia="Yu Mincho"/>
              </w:rPr>
            </w:pPr>
          </w:p>
        </w:tc>
        <w:tc>
          <w:tcPr>
            <w:tcW w:w="687" w:type="dxa"/>
            <w:vAlign w:val="center"/>
          </w:tcPr>
          <w:p w14:paraId="482DBA4D" w14:textId="77777777" w:rsidR="007D0432" w:rsidRPr="00F95B02" w:rsidRDefault="007D0432" w:rsidP="00817988">
            <w:pPr>
              <w:pStyle w:val="TAC"/>
              <w:keepNext w:val="0"/>
            </w:pPr>
          </w:p>
        </w:tc>
        <w:tc>
          <w:tcPr>
            <w:tcW w:w="687" w:type="dxa"/>
          </w:tcPr>
          <w:p w14:paraId="1D50E6D4" w14:textId="77777777" w:rsidR="007D0432" w:rsidRPr="00F95B02" w:rsidRDefault="007D0432" w:rsidP="00817988">
            <w:pPr>
              <w:pStyle w:val="TAC"/>
              <w:keepNext w:val="0"/>
              <w:rPr>
                <w:rFonts w:cs="Arial"/>
                <w:szCs w:val="18"/>
              </w:rPr>
            </w:pPr>
          </w:p>
        </w:tc>
        <w:tc>
          <w:tcPr>
            <w:tcW w:w="687" w:type="dxa"/>
          </w:tcPr>
          <w:p w14:paraId="43B4181A" w14:textId="77777777" w:rsidR="007D0432" w:rsidRPr="00F95B02" w:rsidRDefault="007D0432" w:rsidP="00817988">
            <w:pPr>
              <w:pStyle w:val="TAC"/>
              <w:keepNext w:val="0"/>
              <w:rPr>
                <w:rFonts w:cs="Arial"/>
                <w:szCs w:val="18"/>
              </w:rPr>
            </w:pPr>
          </w:p>
        </w:tc>
        <w:tc>
          <w:tcPr>
            <w:tcW w:w="687" w:type="dxa"/>
            <w:vAlign w:val="center"/>
          </w:tcPr>
          <w:p w14:paraId="6F0D630D" w14:textId="77777777" w:rsidR="007D0432" w:rsidRPr="00F95B02" w:rsidRDefault="007D0432" w:rsidP="00817988">
            <w:pPr>
              <w:pStyle w:val="TAC"/>
              <w:keepNext w:val="0"/>
              <w:rPr>
                <w:rFonts w:cs="Arial"/>
                <w:szCs w:val="18"/>
              </w:rPr>
            </w:pPr>
          </w:p>
        </w:tc>
        <w:tc>
          <w:tcPr>
            <w:tcW w:w="687" w:type="dxa"/>
            <w:vAlign w:val="center"/>
          </w:tcPr>
          <w:p w14:paraId="6F9DE01B" w14:textId="77777777" w:rsidR="007D0432" w:rsidRPr="00F95B02" w:rsidRDefault="007D0432" w:rsidP="00817988">
            <w:pPr>
              <w:pStyle w:val="TAC"/>
              <w:keepNext w:val="0"/>
              <w:rPr>
                <w:rFonts w:cs="Arial"/>
                <w:szCs w:val="18"/>
              </w:rPr>
            </w:pPr>
          </w:p>
        </w:tc>
        <w:tc>
          <w:tcPr>
            <w:tcW w:w="687" w:type="dxa"/>
          </w:tcPr>
          <w:p w14:paraId="16AB6BB7" w14:textId="77777777" w:rsidR="007D0432" w:rsidRPr="00F95B02" w:rsidRDefault="007D0432" w:rsidP="00817988">
            <w:pPr>
              <w:pStyle w:val="TAC"/>
              <w:keepNext w:val="0"/>
            </w:pPr>
          </w:p>
        </w:tc>
        <w:tc>
          <w:tcPr>
            <w:tcW w:w="687" w:type="dxa"/>
            <w:vAlign w:val="center"/>
          </w:tcPr>
          <w:p w14:paraId="4950015B" w14:textId="77777777" w:rsidR="007D0432" w:rsidRPr="00F95B02" w:rsidRDefault="007D0432" w:rsidP="00817988">
            <w:pPr>
              <w:pStyle w:val="TAC"/>
              <w:keepNext w:val="0"/>
              <w:rPr>
                <w:rFonts w:cs="Arial"/>
                <w:szCs w:val="18"/>
              </w:rPr>
            </w:pPr>
          </w:p>
        </w:tc>
        <w:tc>
          <w:tcPr>
            <w:tcW w:w="687" w:type="dxa"/>
          </w:tcPr>
          <w:p w14:paraId="1D50CA8A" w14:textId="77777777" w:rsidR="007D0432" w:rsidRPr="00F95B02" w:rsidRDefault="007D0432" w:rsidP="00817988">
            <w:pPr>
              <w:pStyle w:val="TAC"/>
              <w:keepNext w:val="0"/>
            </w:pPr>
          </w:p>
        </w:tc>
        <w:tc>
          <w:tcPr>
            <w:tcW w:w="717" w:type="dxa"/>
            <w:vAlign w:val="center"/>
          </w:tcPr>
          <w:p w14:paraId="3F76D8BD" w14:textId="77777777" w:rsidR="007D0432" w:rsidRPr="00F95B02" w:rsidRDefault="007D0432" w:rsidP="00817988">
            <w:pPr>
              <w:pStyle w:val="TAC"/>
            </w:pPr>
          </w:p>
        </w:tc>
      </w:tr>
      <w:tr w:rsidR="007D0432" w14:paraId="1D9C057B" w14:textId="77777777" w:rsidTr="00817988">
        <w:trPr>
          <w:cantSplit/>
          <w:jc w:val="center"/>
        </w:trPr>
        <w:tc>
          <w:tcPr>
            <w:tcW w:w="906" w:type="dxa"/>
            <w:tcBorders>
              <w:top w:val="nil"/>
              <w:bottom w:val="nil"/>
            </w:tcBorders>
            <w:vAlign w:val="center"/>
          </w:tcPr>
          <w:p w14:paraId="4F72F386" w14:textId="77777777" w:rsidR="007D0432" w:rsidRPr="00F95B02" w:rsidRDefault="007D0432" w:rsidP="00817988">
            <w:pPr>
              <w:pStyle w:val="TAC"/>
              <w:keepNext w:val="0"/>
            </w:pPr>
            <w:r w:rsidRPr="00F95B02">
              <w:t>n93</w:t>
            </w:r>
          </w:p>
        </w:tc>
        <w:tc>
          <w:tcPr>
            <w:tcW w:w="687" w:type="dxa"/>
            <w:vAlign w:val="center"/>
          </w:tcPr>
          <w:p w14:paraId="07F546D5" w14:textId="77777777" w:rsidR="007D0432" w:rsidRPr="00F95B02" w:rsidRDefault="007D0432" w:rsidP="00817988">
            <w:pPr>
              <w:pStyle w:val="TAC"/>
              <w:keepNext w:val="0"/>
            </w:pPr>
            <w:r w:rsidRPr="00F95B02">
              <w:t>30</w:t>
            </w:r>
          </w:p>
        </w:tc>
        <w:tc>
          <w:tcPr>
            <w:tcW w:w="687" w:type="dxa"/>
          </w:tcPr>
          <w:p w14:paraId="67AB031D" w14:textId="77777777" w:rsidR="007D0432" w:rsidRPr="00F95B02" w:rsidRDefault="007D0432" w:rsidP="00817988">
            <w:pPr>
              <w:pStyle w:val="TAC"/>
              <w:keepNext w:val="0"/>
              <w:rPr>
                <w:rFonts w:eastAsia="Yu Mincho"/>
              </w:rPr>
            </w:pPr>
          </w:p>
        </w:tc>
        <w:tc>
          <w:tcPr>
            <w:tcW w:w="687" w:type="dxa"/>
            <w:vAlign w:val="center"/>
          </w:tcPr>
          <w:p w14:paraId="26A3500B" w14:textId="77777777" w:rsidR="007D0432" w:rsidRPr="00F95B02" w:rsidRDefault="007D0432" w:rsidP="00817988">
            <w:pPr>
              <w:pStyle w:val="TAC"/>
              <w:keepNext w:val="0"/>
              <w:rPr>
                <w:rFonts w:eastAsia="Yu Mincho"/>
              </w:rPr>
            </w:pPr>
          </w:p>
        </w:tc>
        <w:tc>
          <w:tcPr>
            <w:tcW w:w="687" w:type="dxa"/>
            <w:vAlign w:val="center"/>
          </w:tcPr>
          <w:p w14:paraId="62428E09" w14:textId="77777777" w:rsidR="007D0432" w:rsidRPr="00F95B02" w:rsidRDefault="007D0432" w:rsidP="00817988">
            <w:pPr>
              <w:pStyle w:val="TAC"/>
              <w:keepNext w:val="0"/>
              <w:rPr>
                <w:rFonts w:eastAsia="Yu Mincho"/>
              </w:rPr>
            </w:pPr>
          </w:p>
        </w:tc>
        <w:tc>
          <w:tcPr>
            <w:tcW w:w="687" w:type="dxa"/>
            <w:vAlign w:val="center"/>
          </w:tcPr>
          <w:p w14:paraId="2E4FD985" w14:textId="77777777" w:rsidR="007D0432" w:rsidRPr="00F95B02" w:rsidRDefault="007D0432" w:rsidP="00817988">
            <w:pPr>
              <w:pStyle w:val="TAC"/>
              <w:keepNext w:val="0"/>
              <w:rPr>
                <w:rFonts w:eastAsia="Yu Mincho"/>
              </w:rPr>
            </w:pPr>
          </w:p>
        </w:tc>
        <w:tc>
          <w:tcPr>
            <w:tcW w:w="687" w:type="dxa"/>
            <w:vAlign w:val="center"/>
          </w:tcPr>
          <w:p w14:paraId="48588C85" w14:textId="77777777" w:rsidR="007D0432" w:rsidRPr="00F95B02" w:rsidRDefault="007D0432" w:rsidP="00817988">
            <w:pPr>
              <w:pStyle w:val="TAC"/>
              <w:keepNext w:val="0"/>
            </w:pPr>
          </w:p>
        </w:tc>
        <w:tc>
          <w:tcPr>
            <w:tcW w:w="687" w:type="dxa"/>
          </w:tcPr>
          <w:p w14:paraId="0813B5EB" w14:textId="77777777" w:rsidR="007D0432" w:rsidRPr="00F95B02" w:rsidRDefault="007D0432" w:rsidP="00817988">
            <w:pPr>
              <w:pStyle w:val="TAC"/>
              <w:keepNext w:val="0"/>
              <w:rPr>
                <w:rFonts w:cs="Arial"/>
                <w:szCs w:val="18"/>
              </w:rPr>
            </w:pPr>
          </w:p>
        </w:tc>
        <w:tc>
          <w:tcPr>
            <w:tcW w:w="687" w:type="dxa"/>
          </w:tcPr>
          <w:p w14:paraId="7736A58D" w14:textId="77777777" w:rsidR="007D0432" w:rsidRPr="00F95B02" w:rsidRDefault="007D0432" w:rsidP="00817988">
            <w:pPr>
              <w:pStyle w:val="TAC"/>
              <w:keepNext w:val="0"/>
              <w:rPr>
                <w:rFonts w:cs="Arial"/>
                <w:szCs w:val="18"/>
              </w:rPr>
            </w:pPr>
          </w:p>
        </w:tc>
        <w:tc>
          <w:tcPr>
            <w:tcW w:w="687" w:type="dxa"/>
            <w:vAlign w:val="center"/>
          </w:tcPr>
          <w:p w14:paraId="067A005F" w14:textId="77777777" w:rsidR="007D0432" w:rsidRPr="00F95B02" w:rsidRDefault="007D0432" w:rsidP="00817988">
            <w:pPr>
              <w:pStyle w:val="TAC"/>
              <w:keepNext w:val="0"/>
              <w:rPr>
                <w:rFonts w:cs="Arial"/>
                <w:szCs w:val="18"/>
              </w:rPr>
            </w:pPr>
          </w:p>
        </w:tc>
        <w:tc>
          <w:tcPr>
            <w:tcW w:w="687" w:type="dxa"/>
            <w:vAlign w:val="center"/>
          </w:tcPr>
          <w:p w14:paraId="116CF097" w14:textId="77777777" w:rsidR="007D0432" w:rsidRPr="00F95B02" w:rsidRDefault="007D0432" w:rsidP="00817988">
            <w:pPr>
              <w:pStyle w:val="TAC"/>
              <w:keepNext w:val="0"/>
              <w:rPr>
                <w:rFonts w:cs="Arial"/>
                <w:szCs w:val="18"/>
              </w:rPr>
            </w:pPr>
          </w:p>
        </w:tc>
        <w:tc>
          <w:tcPr>
            <w:tcW w:w="687" w:type="dxa"/>
          </w:tcPr>
          <w:p w14:paraId="1B568D8D" w14:textId="77777777" w:rsidR="007D0432" w:rsidRPr="00F95B02" w:rsidRDefault="007D0432" w:rsidP="00817988">
            <w:pPr>
              <w:pStyle w:val="TAC"/>
              <w:keepNext w:val="0"/>
            </w:pPr>
          </w:p>
        </w:tc>
        <w:tc>
          <w:tcPr>
            <w:tcW w:w="687" w:type="dxa"/>
            <w:vAlign w:val="center"/>
          </w:tcPr>
          <w:p w14:paraId="628112A4" w14:textId="77777777" w:rsidR="007D0432" w:rsidRPr="00F95B02" w:rsidRDefault="007D0432" w:rsidP="00817988">
            <w:pPr>
              <w:pStyle w:val="TAC"/>
              <w:keepNext w:val="0"/>
              <w:rPr>
                <w:rFonts w:cs="Arial"/>
                <w:szCs w:val="18"/>
              </w:rPr>
            </w:pPr>
          </w:p>
        </w:tc>
        <w:tc>
          <w:tcPr>
            <w:tcW w:w="687" w:type="dxa"/>
          </w:tcPr>
          <w:p w14:paraId="0CB5152B" w14:textId="77777777" w:rsidR="007D0432" w:rsidRPr="00F95B02" w:rsidRDefault="007D0432" w:rsidP="00817988">
            <w:pPr>
              <w:pStyle w:val="TAC"/>
              <w:keepNext w:val="0"/>
            </w:pPr>
          </w:p>
        </w:tc>
        <w:tc>
          <w:tcPr>
            <w:tcW w:w="717" w:type="dxa"/>
            <w:vAlign w:val="center"/>
          </w:tcPr>
          <w:p w14:paraId="19F9C234" w14:textId="77777777" w:rsidR="007D0432" w:rsidRPr="00F95B02" w:rsidRDefault="007D0432" w:rsidP="00817988">
            <w:pPr>
              <w:pStyle w:val="TAC"/>
            </w:pPr>
          </w:p>
        </w:tc>
      </w:tr>
      <w:tr w:rsidR="007D0432" w14:paraId="19BF8F98" w14:textId="77777777" w:rsidTr="00817988">
        <w:trPr>
          <w:cantSplit/>
          <w:jc w:val="center"/>
        </w:trPr>
        <w:tc>
          <w:tcPr>
            <w:tcW w:w="906" w:type="dxa"/>
            <w:tcBorders>
              <w:top w:val="nil"/>
            </w:tcBorders>
            <w:vAlign w:val="center"/>
          </w:tcPr>
          <w:p w14:paraId="058B0931" w14:textId="77777777" w:rsidR="007D0432" w:rsidRPr="00F95B02" w:rsidRDefault="007D0432" w:rsidP="00817988">
            <w:pPr>
              <w:pStyle w:val="TAC"/>
              <w:keepNext w:val="0"/>
            </w:pPr>
          </w:p>
        </w:tc>
        <w:tc>
          <w:tcPr>
            <w:tcW w:w="687" w:type="dxa"/>
            <w:vAlign w:val="center"/>
          </w:tcPr>
          <w:p w14:paraId="41EC578B" w14:textId="77777777" w:rsidR="007D0432" w:rsidRPr="00F95B02" w:rsidRDefault="007D0432" w:rsidP="00817988">
            <w:pPr>
              <w:pStyle w:val="TAC"/>
              <w:keepNext w:val="0"/>
            </w:pPr>
            <w:r w:rsidRPr="00F95B02">
              <w:t>60</w:t>
            </w:r>
          </w:p>
        </w:tc>
        <w:tc>
          <w:tcPr>
            <w:tcW w:w="687" w:type="dxa"/>
          </w:tcPr>
          <w:p w14:paraId="22E758EC" w14:textId="77777777" w:rsidR="007D0432" w:rsidRPr="00F95B02" w:rsidRDefault="007D0432" w:rsidP="00817988">
            <w:pPr>
              <w:pStyle w:val="TAC"/>
              <w:keepNext w:val="0"/>
              <w:rPr>
                <w:rFonts w:eastAsia="Yu Mincho"/>
              </w:rPr>
            </w:pPr>
          </w:p>
        </w:tc>
        <w:tc>
          <w:tcPr>
            <w:tcW w:w="687" w:type="dxa"/>
            <w:vAlign w:val="center"/>
          </w:tcPr>
          <w:p w14:paraId="204B1F04" w14:textId="77777777" w:rsidR="007D0432" w:rsidRPr="00F95B02" w:rsidRDefault="007D0432" w:rsidP="00817988">
            <w:pPr>
              <w:pStyle w:val="TAC"/>
              <w:keepNext w:val="0"/>
              <w:rPr>
                <w:rFonts w:eastAsia="Yu Mincho"/>
              </w:rPr>
            </w:pPr>
          </w:p>
        </w:tc>
        <w:tc>
          <w:tcPr>
            <w:tcW w:w="687" w:type="dxa"/>
            <w:vAlign w:val="center"/>
          </w:tcPr>
          <w:p w14:paraId="7CF1A8A7" w14:textId="77777777" w:rsidR="007D0432" w:rsidRPr="00F95B02" w:rsidRDefault="007D0432" w:rsidP="00817988">
            <w:pPr>
              <w:pStyle w:val="TAC"/>
              <w:keepNext w:val="0"/>
              <w:rPr>
                <w:rFonts w:eastAsia="Yu Mincho"/>
              </w:rPr>
            </w:pPr>
          </w:p>
        </w:tc>
        <w:tc>
          <w:tcPr>
            <w:tcW w:w="687" w:type="dxa"/>
            <w:vAlign w:val="center"/>
          </w:tcPr>
          <w:p w14:paraId="5DE00474" w14:textId="77777777" w:rsidR="007D0432" w:rsidRPr="00F95B02" w:rsidRDefault="007D0432" w:rsidP="00817988">
            <w:pPr>
              <w:pStyle w:val="TAC"/>
              <w:keepNext w:val="0"/>
              <w:rPr>
                <w:rFonts w:eastAsia="Yu Mincho"/>
              </w:rPr>
            </w:pPr>
          </w:p>
        </w:tc>
        <w:tc>
          <w:tcPr>
            <w:tcW w:w="687" w:type="dxa"/>
            <w:vAlign w:val="center"/>
          </w:tcPr>
          <w:p w14:paraId="7617C4A8" w14:textId="77777777" w:rsidR="007D0432" w:rsidRPr="00F95B02" w:rsidRDefault="007D0432" w:rsidP="00817988">
            <w:pPr>
              <w:pStyle w:val="TAC"/>
              <w:keepNext w:val="0"/>
            </w:pPr>
          </w:p>
        </w:tc>
        <w:tc>
          <w:tcPr>
            <w:tcW w:w="687" w:type="dxa"/>
          </w:tcPr>
          <w:p w14:paraId="08E05E2A" w14:textId="77777777" w:rsidR="007D0432" w:rsidRPr="00F95B02" w:rsidRDefault="007D0432" w:rsidP="00817988">
            <w:pPr>
              <w:pStyle w:val="TAC"/>
              <w:keepNext w:val="0"/>
              <w:rPr>
                <w:rFonts w:cs="Arial"/>
                <w:szCs w:val="18"/>
              </w:rPr>
            </w:pPr>
          </w:p>
        </w:tc>
        <w:tc>
          <w:tcPr>
            <w:tcW w:w="687" w:type="dxa"/>
          </w:tcPr>
          <w:p w14:paraId="228931EC" w14:textId="77777777" w:rsidR="007D0432" w:rsidRPr="00F95B02" w:rsidRDefault="007D0432" w:rsidP="00817988">
            <w:pPr>
              <w:pStyle w:val="TAC"/>
              <w:keepNext w:val="0"/>
              <w:rPr>
                <w:rFonts w:cs="Arial"/>
                <w:szCs w:val="18"/>
              </w:rPr>
            </w:pPr>
          </w:p>
        </w:tc>
        <w:tc>
          <w:tcPr>
            <w:tcW w:w="687" w:type="dxa"/>
            <w:vAlign w:val="center"/>
          </w:tcPr>
          <w:p w14:paraId="044CFB36" w14:textId="77777777" w:rsidR="007D0432" w:rsidRPr="00F95B02" w:rsidRDefault="007D0432" w:rsidP="00817988">
            <w:pPr>
              <w:pStyle w:val="TAC"/>
              <w:keepNext w:val="0"/>
              <w:rPr>
                <w:rFonts w:cs="Arial"/>
                <w:szCs w:val="18"/>
              </w:rPr>
            </w:pPr>
          </w:p>
        </w:tc>
        <w:tc>
          <w:tcPr>
            <w:tcW w:w="687" w:type="dxa"/>
            <w:vAlign w:val="center"/>
          </w:tcPr>
          <w:p w14:paraId="184DFD3E" w14:textId="77777777" w:rsidR="007D0432" w:rsidRPr="00F95B02" w:rsidRDefault="007D0432" w:rsidP="00817988">
            <w:pPr>
              <w:pStyle w:val="TAC"/>
              <w:keepNext w:val="0"/>
              <w:rPr>
                <w:rFonts w:cs="Arial"/>
                <w:szCs w:val="18"/>
              </w:rPr>
            </w:pPr>
          </w:p>
        </w:tc>
        <w:tc>
          <w:tcPr>
            <w:tcW w:w="687" w:type="dxa"/>
          </w:tcPr>
          <w:p w14:paraId="02F8F6F7" w14:textId="77777777" w:rsidR="007D0432" w:rsidRPr="00F95B02" w:rsidRDefault="007D0432" w:rsidP="00817988">
            <w:pPr>
              <w:pStyle w:val="TAC"/>
              <w:keepNext w:val="0"/>
            </w:pPr>
          </w:p>
        </w:tc>
        <w:tc>
          <w:tcPr>
            <w:tcW w:w="687" w:type="dxa"/>
            <w:vAlign w:val="center"/>
          </w:tcPr>
          <w:p w14:paraId="24270121" w14:textId="77777777" w:rsidR="007D0432" w:rsidRPr="00F95B02" w:rsidRDefault="007D0432" w:rsidP="00817988">
            <w:pPr>
              <w:pStyle w:val="TAC"/>
              <w:keepNext w:val="0"/>
              <w:rPr>
                <w:rFonts w:cs="Arial"/>
                <w:szCs w:val="18"/>
              </w:rPr>
            </w:pPr>
          </w:p>
        </w:tc>
        <w:tc>
          <w:tcPr>
            <w:tcW w:w="687" w:type="dxa"/>
          </w:tcPr>
          <w:p w14:paraId="07630697" w14:textId="77777777" w:rsidR="007D0432" w:rsidRPr="00F95B02" w:rsidRDefault="007D0432" w:rsidP="00817988">
            <w:pPr>
              <w:pStyle w:val="TAC"/>
              <w:keepNext w:val="0"/>
            </w:pPr>
          </w:p>
        </w:tc>
        <w:tc>
          <w:tcPr>
            <w:tcW w:w="717" w:type="dxa"/>
            <w:vAlign w:val="center"/>
          </w:tcPr>
          <w:p w14:paraId="7D0090CA" w14:textId="77777777" w:rsidR="007D0432" w:rsidRPr="00F95B02" w:rsidRDefault="007D0432" w:rsidP="00817988">
            <w:pPr>
              <w:pStyle w:val="TAC"/>
            </w:pPr>
          </w:p>
        </w:tc>
      </w:tr>
      <w:tr w:rsidR="007D0432" w14:paraId="76085E16" w14:textId="77777777" w:rsidTr="00817988">
        <w:trPr>
          <w:cantSplit/>
          <w:jc w:val="center"/>
        </w:trPr>
        <w:tc>
          <w:tcPr>
            <w:tcW w:w="906" w:type="dxa"/>
            <w:tcBorders>
              <w:bottom w:val="nil"/>
            </w:tcBorders>
            <w:vAlign w:val="center"/>
          </w:tcPr>
          <w:p w14:paraId="64F47795" w14:textId="77777777" w:rsidR="007D0432" w:rsidRPr="00F95B02" w:rsidRDefault="007D0432" w:rsidP="00817988">
            <w:pPr>
              <w:pStyle w:val="TAC"/>
              <w:keepNext w:val="0"/>
            </w:pPr>
          </w:p>
        </w:tc>
        <w:tc>
          <w:tcPr>
            <w:tcW w:w="687" w:type="dxa"/>
            <w:vAlign w:val="center"/>
          </w:tcPr>
          <w:p w14:paraId="119C8645" w14:textId="77777777" w:rsidR="007D0432" w:rsidRPr="00F95B02" w:rsidRDefault="007D0432" w:rsidP="00817988">
            <w:pPr>
              <w:pStyle w:val="TAC"/>
              <w:keepNext w:val="0"/>
            </w:pPr>
            <w:r w:rsidRPr="00F95B02">
              <w:t>15</w:t>
            </w:r>
          </w:p>
        </w:tc>
        <w:tc>
          <w:tcPr>
            <w:tcW w:w="687" w:type="dxa"/>
          </w:tcPr>
          <w:p w14:paraId="3CD7B133" w14:textId="77777777" w:rsidR="007D0432" w:rsidRPr="00F95B02" w:rsidRDefault="007D0432" w:rsidP="00817988">
            <w:pPr>
              <w:pStyle w:val="TAC"/>
              <w:keepNext w:val="0"/>
              <w:rPr>
                <w:rFonts w:eastAsia="Yu Mincho"/>
              </w:rPr>
            </w:pPr>
            <w:r>
              <w:rPr>
                <w:rFonts w:eastAsia="Yu Mincho"/>
              </w:rPr>
              <w:t>5</w:t>
            </w:r>
          </w:p>
        </w:tc>
        <w:tc>
          <w:tcPr>
            <w:tcW w:w="687" w:type="dxa"/>
          </w:tcPr>
          <w:p w14:paraId="39B5CAD8" w14:textId="77777777" w:rsidR="007D0432" w:rsidRPr="00F95B02" w:rsidRDefault="007D0432" w:rsidP="00817988">
            <w:pPr>
              <w:pStyle w:val="TAC"/>
              <w:keepNext w:val="0"/>
              <w:rPr>
                <w:rFonts w:eastAsia="Yu Mincho"/>
              </w:rPr>
            </w:pPr>
            <w:r>
              <w:rPr>
                <w:rFonts w:eastAsia="Yu Mincho"/>
              </w:rPr>
              <w:t>10</w:t>
            </w:r>
          </w:p>
        </w:tc>
        <w:tc>
          <w:tcPr>
            <w:tcW w:w="687" w:type="dxa"/>
          </w:tcPr>
          <w:p w14:paraId="0E3387BB" w14:textId="77777777" w:rsidR="007D0432" w:rsidRPr="00F95B02" w:rsidRDefault="007D0432" w:rsidP="00817988">
            <w:pPr>
              <w:pStyle w:val="TAC"/>
              <w:keepNext w:val="0"/>
              <w:rPr>
                <w:rFonts w:eastAsia="Yu Mincho"/>
              </w:rPr>
            </w:pPr>
            <w:r>
              <w:rPr>
                <w:rFonts w:eastAsia="Yu Mincho"/>
              </w:rPr>
              <w:t>15</w:t>
            </w:r>
          </w:p>
        </w:tc>
        <w:tc>
          <w:tcPr>
            <w:tcW w:w="687" w:type="dxa"/>
          </w:tcPr>
          <w:p w14:paraId="69EABA71" w14:textId="77777777" w:rsidR="007D0432" w:rsidRPr="00F95B02" w:rsidRDefault="007D0432" w:rsidP="00817988">
            <w:pPr>
              <w:pStyle w:val="TAC"/>
              <w:keepNext w:val="0"/>
              <w:rPr>
                <w:rFonts w:eastAsia="Yu Mincho"/>
              </w:rPr>
            </w:pPr>
            <w:r>
              <w:rPr>
                <w:rFonts w:eastAsia="Yu Mincho"/>
              </w:rPr>
              <w:t>20</w:t>
            </w:r>
          </w:p>
        </w:tc>
        <w:tc>
          <w:tcPr>
            <w:tcW w:w="687" w:type="dxa"/>
            <w:vAlign w:val="center"/>
          </w:tcPr>
          <w:p w14:paraId="6CFF7304" w14:textId="77777777" w:rsidR="007D0432" w:rsidRPr="00F95B02" w:rsidRDefault="007D0432" w:rsidP="00817988">
            <w:pPr>
              <w:pStyle w:val="TAC"/>
              <w:keepNext w:val="0"/>
            </w:pPr>
          </w:p>
        </w:tc>
        <w:tc>
          <w:tcPr>
            <w:tcW w:w="687" w:type="dxa"/>
          </w:tcPr>
          <w:p w14:paraId="1EEC44DC" w14:textId="77777777" w:rsidR="007D0432" w:rsidRPr="00F95B02" w:rsidRDefault="007D0432" w:rsidP="00817988">
            <w:pPr>
              <w:pStyle w:val="TAC"/>
              <w:keepNext w:val="0"/>
              <w:rPr>
                <w:rFonts w:cs="Arial"/>
                <w:szCs w:val="18"/>
              </w:rPr>
            </w:pPr>
          </w:p>
        </w:tc>
        <w:tc>
          <w:tcPr>
            <w:tcW w:w="687" w:type="dxa"/>
          </w:tcPr>
          <w:p w14:paraId="691A6EAE" w14:textId="77777777" w:rsidR="007D0432" w:rsidRPr="00F95B02" w:rsidRDefault="007D0432" w:rsidP="00817988">
            <w:pPr>
              <w:pStyle w:val="TAC"/>
              <w:keepNext w:val="0"/>
              <w:rPr>
                <w:rFonts w:cs="Arial"/>
                <w:szCs w:val="18"/>
              </w:rPr>
            </w:pPr>
          </w:p>
        </w:tc>
        <w:tc>
          <w:tcPr>
            <w:tcW w:w="687" w:type="dxa"/>
            <w:vAlign w:val="center"/>
          </w:tcPr>
          <w:p w14:paraId="36150358" w14:textId="77777777" w:rsidR="007D0432" w:rsidRPr="00F95B02" w:rsidRDefault="007D0432" w:rsidP="00817988">
            <w:pPr>
              <w:pStyle w:val="TAC"/>
              <w:keepNext w:val="0"/>
              <w:rPr>
                <w:rFonts w:cs="Arial"/>
                <w:szCs w:val="18"/>
              </w:rPr>
            </w:pPr>
          </w:p>
        </w:tc>
        <w:tc>
          <w:tcPr>
            <w:tcW w:w="687" w:type="dxa"/>
            <w:vAlign w:val="center"/>
          </w:tcPr>
          <w:p w14:paraId="5F2E23A7" w14:textId="77777777" w:rsidR="007D0432" w:rsidRPr="00F95B02" w:rsidRDefault="007D0432" w:rsidP="00817988">
            <w:pPr>
              <w:pStyle w:val="TAC"/>
              <w:keepNext w:val="0"/>
              <w:rPr>
                <w:rFonts w:cs="Arial"/>
                <w:szCs w:val="18"/>
              </w:rPr>
            </w:pPr>
          </w:p>
        </w:tc>
        <w:tc>
          <w:tcPr>
            <w:tcW w:w="687" w:type="dxa"/>
          </w:tcPr>
          <w:p w14:paraId="081AB1F6" w14:textId="77777777" w:rsidR="007D0432" w:rsidRPr="00F95B02" w:rsidRDefault="007D0432" w:rsidP="00817988">
            <w:pPr>
              <w:pStyle w:val="TAC"/>
              <w:keepNext w:val="0"/>
            </w:pPr>
          </w:p>
        </w:tc>
        <w:tc>
          <w:tcPr>
            <w:tcW w:w="687" w:type="dxa"/>
            <w:vAlign w:val="center"/>
          </w:tcPr>
          <w:p w14:paraId="0329DA40" w14:textId="77777777" w:rsidR="007D0432" w:rsidRPr="00F95B02" w:rsidRDefault="007D0432" w:rsidP="00817988">
            <w:pPr>
              <w:pStyle w:val="TAC"/>
              <w:keepNext w:val="0"/>
              <w:rPr>
                <w:rFonts w:cs="Arial"/>
                <w:szCs w:val="18"/>
              </w:rPr>
            </w:pPr>
          </w:p>
        </w:tc>
        <w:tc>
          <w:tcPr>
            <w:tcW w:w="687" w:type="dxa"/>
          </w:tcPr>
          <w:p w14:paraId="77A67F58" w14:textId="77777777" w:rsidR="007D0432" w:rsidRPr="00F95B02" w:rsidRDefault="007D0432" w:rsidP="00817988">
            <w:pPr>
              <w:pStyle w:val="TAC"/>
              <w:keepNext w:val="0"/>
            </w:pPr>
          </w:p>
        </w:tc>
        <w:tc>
          <w:tcPr>
            <w:tcW w:w="717" w:type="dxa"/>
            <w:vAlign w:val="center"/>
          </w:tcPr>
          <w:p w14:paraId="497058B8" w14:textId="77777777" w:rsidR="007D0432" w:rsidRPr="00F95B02" w:rsidRDefault="007D0432" w:rsidP="00817988">
            <w:pPr>
              <w:pStyle w:val="TAC"/>
            </w:pPr>
          </w:p>
        </w:tc>
      </w:tr>
      <w:tr w:rsidR="007D0432" w14:paraId="738E5B5D" w14:textId="77777777" w:rsidTr="00817988">
        <w:trPr>
          <w:cantSplit/>
          <w:jc w:val="center"/>
        </w:trPr>
        <w:tc>
          <w:tcPr>
            <w:tcW w:w="906" w:type="dxa"/>
            <w:tcBorders>
              <w:top w:val="nil"/>
              <w:bottom w:val="nil"/>
            </w:tcBorders>
            <w:vAlign w:val="center"/>
          </w:tcPr>
          <w:p w14:paraId="3A0E6AA1" w14:textId="77777777" w:rsidR="007D0432" w:rsidRPr="00F95B02" w:rsidRDefault="007D0432" w:rsidP="00817988">
            <w:pPr>
              <w:pStyle w:val="TAC"/>
              <w:keepNext w:val="0"/>
            </w:pPr>
            <w:r w:rsidRPr="00F95B02">
              <w:t>n94</w:t>
            </w:r>
          </w:p>
        </w:tc>
        <w:tc>
          <w:tcPr>
            <w:tcW w:w="687" w:type="dxa"/>
            <w:vAlign w:val="center"/>
          </w:tcPr>
          <w:p w14:paraId="561D670C" w14:textId="77777777" w:rsidR="007D0432" w:rsidRPr="00F95B02" w:rsidRDefault="007D0432" w:rsidP="00817988">
            <w:pPr>
              <w:pStyle w:val="TAC"/>
              <w:keepNext w:val="0"/>
            </w:pPr>
            <w:r w:rsidRPr="00F95B02">
              <w:t>30</w:t>
            </w:r>
          </w:p>
        </w:tc>
        <w:tc>
          <w:tcPr>
            <w:tcW w:w="687" w:type="dxa"/>
          </w:tcPr>
          <w:p w14:paraId="410718EB" w14:textId="77777777" w:rsidR="007D0432" w:rsidRPr="00F95B02" w:rsidRDefault="007D0432" w:rsidP="00817988">
            <w:pPr>
              <w:pStyle w:val="TAC"/>
              <w:keepNext w:val="0"/>
              <w:rPr>
                <w:rFonts w:eastAsia="Yu Mincho"/>
              </w:rPr>
            </w:pPr>
          </w:p>
        </w:tc>
        <w:tc>
          <w:tcPr>
            <w:tcW w:w="687" w:type="dxa"/>
          </w:tcPr>
          <w:p w14:paraId="4853B5E1" w14:textId="77777777" w:rsidR="007D0432" w:rsidRPr="00F95B02" w:rsidRDefault="007D0432" w:rsidP="00817988">
            <w:pPr>
              <w:pStyle w:val="TAC"/>
              <w:keepNext w:val="0"/>
              <w:rPr>
                <w:rFonts w:eastAsia="Yu Mincho"/>
              </w:rPr>
            </w:pPr>
            <w:r>
              <w:rPr>
                <w:rFonts w:eastAsia="Yu Mincho"/>
              </w:rPr>
              <w:t>10</w:t>
            </w:r>
          </w:p>
        </w:tc>
        <w:tc>
          <w:tcPr>
            <w:tcW w:w="687" w:type="dxa"/>
          </w:tcPr>
          <w:p w14:paraId="4E754FA8" w14:textId="77777777" w:rsidR="007D0432" w:rsidRPr="00F95B02" w:rsidRDefault="007D0432" w:rsidP="00817988">
            <w:pPr>
              <w:pStyle w:val="TAC"/>
              <w:keepNext w:val="0"/>
              <w:rPr>
                <w:rFonts w:eastAsia="Yu Mincho"/>
              </w:rPr>
            </w:pPr>
            <w:r>
              <w:rPr>
                <w:rFonts w:eastAsia="Yu Mincho"/>
              </w:rPr>
              <w:t>15</w:t>
            </w:r>
          </w:p>
        </w:tc>
        <w:tc>
          <w:tcPr>
            <w:tcW w:w="687" w:type="dxa"/>
          </w:tcPr>
          <w:p w14:paraId="057DAE7C" w14:textId="77777777" w:rsidR="007D0432" w:rsidRPr="00F95B02" w:rsidRDefault="007D0432" w:rsidP="00817988">
            <w:pPr>
              <w:pStyle w:val="TAC"/>
              <w:keepNext w:val="0"/>
              <w:rPr>
                <w:rFonts w:eastAsia="Yu Mincho"/>
              </w:rPr>
            </w:pPr>
            <w:r>
              <w:rPr>
                <w:rFonts w:eastAsia="Yu Mincho"/>
              </w:rPr>
              <w:t>20</w:t>
            </w:r>
          </w:p>
        </w:tc>
        <w:tc>
          <w:tcPr>
            <w:tcW w:w="687" w:type="dxa"/>
            <w:vAlign w:val="center"/>
          </w:tcPr>
          <w:p w14:paraId="419B8557" w14:textId="77777777" w:rsidR="007D0432" w:rsidRPr="00F95B02" w:rsidRDefault="007D0432" w:rsidP="00817988">
            <w:pPr>
              <w:pStyle w:val="TAC"/>
              <w:keepNext w:val="0"/>
            </w:pPr>
          </w:p>
        </w:tc>
        <w:tc>
          <w:tcPr>
            <w:tcW w:w="687" w:type="dxa"/>
          </w:tcPr>
          <w:p w14:paraId="06574096" w14:textId="77777777" w:rsidR="007D0432" w:rsidRPr="00F95B02" w:rsidRDefault="007D0432" w:rsidP="00817988">
            <w:pPr>
              <w:pStyle w:val="TAC"/>
              <w:keepNext w:val="0"/>
              <w:rPr>
                <w:rFonts w:cs="Arial"/>
                <w:szCs w:val="18"/>
              </w:rPr>
            </w:pPr>
          </w:p>
        </w:tc>
        <w:tc>
          <w:tcPr>
            <w:tcW w:w="687" w:type="dxa"/>
          </w:tcPr>
          <w:p w14:paraId="5C557622" w14:textId="77777777" w:rsidR="007D0432" w:rsidRPr="00F95B02" w:rsidRDefault="007D0432" w:rsidP="00817988">
            <w:pPr>
              <w:pStyle w:val="TAC"/>
              <w:keepNext w:val="0"/>
              <w:rPr>
                <w:rFonts w:cs="Arial"/>
                <w:szCs w:val="18"/>
              </w:rPr>
            </w:pPr>
          </w:p>
        </w:tc>
        <w:tc>
          <w:tcPr>
            <w:tcW w:w="687" w:type="dxa"/>
            <w:vAlign w:val="center"/>
          </w:tcPr>
          <w:p w14:paraId="55A1E6AB" w14:textId="77777777" w:rsidR="007D0432" w:rsidRPr="00F95B02" w:rsidRDefault="007D0432" w:rsidP="00817988">
            <w:pPr>
              <w:pStyle w:val="TAC"/>
              <w:keepNext w:val="0"/>
              <w:rPr>
                <w:rFonts w:cs="Arial"/>
                <w:szCs w:val="18"/>
              </w:rPr>
            </w:pPr>
          </w:p>
        </w:tc>
        <w:tc>
          <w:tcPr>
            <w:tcW w:w="687" w:type="dxa"/>
            <w:vAlign w:val="center"/>
          </w:tcPr>
          <w:p w14:paraId="3F1B12AD" w14:textId="77777777" w:rsidR="007D0432" w:rsidRPr="00F95B02" w:rsidRDefault="007D0432" w:rsidP="00817988">
            <w:pPr>
              <w:pStyle w:val="TAC"/>
              <w:keepNext w:val="0"/>
              <w:rPr>
                <w:rFonts w:cs="Arial"/>
                <w:szCs w:val="18"/>
              </w:rPr>
            </w:pPr>
          </w:p>
        </w:tc>
        <w:tc>
          <w:tcPr>
            <w:tcW w:w="687" w:type="dxa"/>
          </w:tcPr>
          <w:p w14:paraId="0CA8478D" w14:textId="77777777" w:rsidR="007D0432" w:rsidRPr="00F95B02" w:rsidRDefault="007D0432" w:rsidP="00817988">
            <w:pPr>
              <w:pStyle w:val="TAC"/>
              <w:keepNext w:val="0"/>
            </w:pPr>
          </w:p>
        </w:tc>
        <w:tc>
          <w:tcPr>
            <w:tcW w:w="687" w:type="dxa"/>
            <w:vAlign w:val="center"/>
          </w:tcPr>
          <w:p w14:paraId="2ECD9163" w14:textId="77777777" w:rsidR="007D0432" w:rsidRPr="00F95B02" w:rsidRDefault="007D0432" w:rsidP="00817988">
            <w:pPr>
              <w:pStyle w:val="TAC"/>
              <w:keepNext w:val="0"/>
              <w:rPr>
                <w:rFonts w:cs="Arial"/>
                <w:szCs w:val="18"/>
              </w:rPr>
            </w:pPr>
          </w:p>
        </w:tc>
        <w:tc>
          <w:tcPr>
            <w:tcW w:w="687" w:type="dxa"/>
          </w:tcPr>
          <w:p w14:paraId="1F4F6067" w14:textId="77777777" w:rsidR="007D0432" w:rsidRPr="00F95B02" w:rsidRDefault="007D0432" w:rsidP="00817988">
            <w:pPr>
              <w:pStyle w:val="TAC"/>
              <w:keepNext w:val="0"/>
            </w:pPr>
          </w:p>
        </w:tc>
        <w:tc>
          <w:tcPr>
            <w:tcW w:w="717" w:type="dxa"/>
            <w:vAlign w:val="center"/>
          </w:tcPr>
          <w:p w14:paraId="4332164D" w14:textId="77777777" w:rsidR="007D0432" w:rsidRPr="00F95B02" w:rsidRDefault="007D0432" w:rsidP="00817988">
            <w:pPr>
              <w:pStyle w:val="TAC"/>
            </w:pPr>
          </w:p>
        </w:tc>
      </w:tr>
      <w:tr w:rsidR="007D0432" w14:paraId="560755A3" w14:textId="77777777" w:rsidTr="00817988">
        <w:trPr>
          <w:cantSplit/>
          <w:jc w:val="center"/>
        </w:trPr>
        <w:tc>
          <w:tcPr>
            <w:tcW w:w="906" w:type="dxa"/>
            <w:tcBorders>
              <w:top w:val="nil"/>
            </w:tcBorders>
            <w:vAlign w:val="center"/>
          </w:tcPr>
          <w:p w14:paraId="3754055B" w14:textId="77777777" w:rsidR="007D0432" w:rsidRPr="00F95B02" w:rsidRDefault="007D0432" w:rsidP="00817988">
            <w:pPr>
              <w:pStyle w:val="TAC"/>
              <w:keepNext w:val="0"/>
            </w:pPr>
          </w:p>
        </w:tc>
        <w:tc>
          <w:tcPr>
            <w:tcW w:w="687" w:type="dxa"/>
            <w:vAlign w:val="center"/>
          </w:tcPr>
          <w:p w14:paraId="2D5E5697" w14:textId="77777777" w:rsidR="007D0432" w:rsidRPr="00F95B02" w:rsidRDefault="007D0432" w:rsidP="00817988">
            <w:pPr>
              <w:pStyle w:val="TAC"/>
              <w:keepNext w:val="0"/>
            </w:pPr>
            <w:r w:rsidRPr="00F95B02">
              <w:t>60</w:t>
            </w:r>
          </w:p>
        </w:tc>
        <w:tc>
          <w:tcPr>
            <w:tcW w:w="687" w:type="dxa"/>
          </w:tcPr>
          <w:p w14:paraId="172CB33A" w14:textId="77777777" w:rsidR="007D0432" w:rsidRPr="00F95B02" w:rsidRDefault="007D0432" w:rsidP="00817988">
            <w:pPr>
              <w:pStyle w:val="TAC"/>
              <w:keepNext w:val="0"/>
              <w:rPr>
                <w:rFonts w:eastAsia="Yu Mincho"/>
              </w:rPr>
            </w:pPr>
          </w:p>
        </w:tc>
        <w:tc>
          <w:tcPr>
            <w:tcW w:w="687" w:type="dxa"/>
            <w:vAlign w:val="center"/>
          </w:tcPr>
          <w:p w14:paraId="28E47FC7" w14:textId="77777777" w:rsidR="007D0432" w:rsidRPr="00F95B02" w:rsidRDefault="007D0432" w:rsidP="00817988">
            <w:pPr>
              <w:pStyle w:val="TAC"/>
              <w:keepNext w:val="0"/>
              <w:rPr>
                <w:rFonts w:eastAsia="Yu Mincho"/>
              </w:rPr>
            </w:pPr>
          </w:p>
        </w:tc>
        <w:tc>
          <w:tcPr>
            <w:tcW w:w="687" w:type="dxa"/>
            <w:vAlign w:val="center"/>
          </w:tcPr>
          <w:p w14:paraId="6106C89D" w14:textId="77777777" w:rsidR="007D0432" w:rsidRPr="00F95B02" w:rsidRDefault="007D0432" w:rsidP="00817988">
            <w:pPr>
              <w:pStyle w:val="TAC"/>
              <w:keepNext w:val="0"/>
              <w:rPr>
                <w:rFonts w:eastAsia="Yu Mincho"/>
              </w:rPr>
            </w:pPr>
          </w:p>
        </w:tc>
        <w:tc>
          <w:tcPr>
            <w:tcW w:w="687" w:type="dxa"/>
            <w:vAlign w:val="center"/>
          </w:tcPr>
          <w:p w14:paraId="5C4B0846" w14:textId="77777777" w:rsidR="007D0432" w:rsidRPr="00F95B02" w:rsidRDefault="007D0432" w:rsidP="00817988">
            <w:pPr>
              <w:pStyle w:val="TAC"/>
              <w:keepNext w:val="0"/>
              <w:rPr>
                <w:rFonts w:eastAsia="Yu Mincho"/>
              </w:rPr>
            </w:pPr>
          </w:p>
        </w:tc>
        <w:tc>
          <w:tcPr>
            <w:tcW w:w="687" w:type="dxa"/>
            <w:vAlign w:val="center"/>
          </w:tcPr>
          <w:p w14:paraId="45894C15" w14:textId="77777777" w:rsidR="007D0432" w:rsidRPr="00F95B02" w:rsidRDefault="007D0432" w:rsidP="00817988">
            <w:pPr>
              <w:pStyle w:val="TAC"/>
              <w:keepNext w:val="0"/>
            </w:pPr>
          </w:p>
        </w:tc>
        <w:tc>
          <w:tcPr>
            <w:tcW w:w="687" w:type="dxa"/>
          </w:tcPr>
          <w:p w14:paraId="3F3895A0" w14:textId="77777777" w:rsidR="007D0432" w:rsidRPr="00F95B02" w:rsidRDefault="007D0432" w:rsidP="00817988">
            <w:pPr>
              <w:pStyle w:val="TAC"/>
              <w:keepNext w:val="0"/>
              <w:rPr>
                <w:rFonts w:cs="Arial"/>
                <w:szCs w:val="18"/>
              </w:rPr>
            </w:pPr>
          </w:p>
        </w:tc>
        <w:tc>
          <w:tcPr>
            <w:tcW w:w="687" w:type="dxa"/>
          </w:tcPr>
          <w:p w14:paraId="78D0E65A" w14:textId="77777777" w:rsidR="007D0432" w:rsidRPr="00F95B02" w:rsidRDefault="007D0432" w:rsidP="00817988">
            <w:pPr>
              <w:pStyle w:val="TAC"/>
              <w:keepNext w:val="0"/>
              <w:rPr>
                <w:rFonts w:cs="Arial"/>
                <w:szCs w:val="18"/>
              </w:rPr>
            </w:pPr>
          </w:p>
        </w:tc>
        <w:tc>
          <w:tcPr>
            <w:tcW w:w="687" w:type="dxa"/>
            <w:vAlign w:val="center"/>
          </w:tcPr>
          <w:p w14:paraId="0121F2A0" w14:textId="77777777" w:rsidR="007D0432" w:rsidRPr="00F95B02" w:rsidRDefault="007D0432" w:rsidP="00817988">
            <w:pPr>
              <w:pStyle w:val="TAC"/>
              <w:keepNext w:val="0"/>
              <w:rPr>
                <w:rFonts w:cs="Arial"/>
                <w:szCs w:val="18"/>
              </w:rPr>
            </w:pPr>
          </w:p>
        </w:tc>
        <w:tc>
          <w:tcPr>
            <w:tcW w:w="687" w:type="dxa"/>
            <w:vAlign w:val="center"/>
          </w:tcPr>
          <w:p w14:paraId="0E659535" w14:textId="77777777" w:rsidR="007D0432" w:rsidRPr="00F95B02" w:rsidRDefault="007D0432" w:rsidP="00817988">
            <w:pPr>
              <w:pStyle w:val="TAC"/>
              <w:keepNext w:val="0"/>
              <w:rPr>
                <w:rFonts w:cs="Arial"/>
                <w:szCs w:val="18"/>
              </w:rPr>
            </w:pPr>
          </w:p>
        </w:tc>
        <w:tc>
          <w:tcPr>
            <w:tcW w:w="687" w:type="dxa"/>
          </w:tcPr>
          <w:p w14:paraId="6A19C4C1" w14:textId="77777777" w:rsidR="007D0432" w:rsidRPr="00F95B02" w:rsidRDefault="007D0432" w:rsidP="00817988">
            <w:pPr>
              <w:pStyle w:val="TAC"/>
              <w:keepNext w:val="0"/>
            </w:pPr>
          </w:p>
        </w:tc>
        <w:tc>
          <w:tcPr>
            <w:tcW w:w="687" w:type="dxa"/>
            <w:vAlign w:val="center"/>
          </w:tcPr>
          <w:p w14:paraId="799E15C9" w14:textId="77777777" w:rsidR="007D0432" w:rsidRPr="00F95B02" w:rsidRDefault="007D0432" w:rsidP="00817988">
            <w:pPr>
              <w:pStyle w:val="TAC"/>
              <w:keepNext w:val="0"/>
              <w:rPr>
                <w:rFonts w:cs="Arial"/>
                <w:szCs w:val="18"/>
              </w:rPr>
            </w:pPr>
          </w:p>
        </w:tc>
        <w:tc>
          <w:tcPr>
            <w:tcW w:w="687" w:type="dxa"/>
          </w:tcPr>
          <w:p w14:paraId="40B6B74E" w14:textId="77777777" w:rsidR="007D0432" w:rsidRPr="00F95B02" w:rsidRDefault="007D0432" w:rsidP="00817988">
            <w:pPr>
              <w:pStyle w:val="TAC"/>
              <w:keepNext w:val="0"/>
            </w:pPr>
          </w:p>
        </w:tc>
        <w:tc>
          <w:tcPr>
            <w:tcW w:w="717" w:type="dxa"/>
            <w:vAlign w:val="center"/>
          </w:tcPr>
          <w:p w14:paraId="3CA30BC5" w14:textId="77777777" w:rsidR="007D0432" w:rsidRPr="00F95B02" w:rsidRDefault="007D0432" w:rsidP="00817988">
            <w:pPr>
              <w:pStyle w:val="TAC"/>
            </w:pPr>
          </w:p>
        </w:tc>
      </w:tr>
      <w:tr w:rsidR="007D0432" w14:paraId="70F902A9" w14:textId="77777777" w:rsidTr="00817988">
        <w:trPr>
          <w:cantSplit/>
          <w:jc w:val="center"/>
        </w:trPr>
        <w:tc>
          <w:tcPr>
            <w:tcW w:w="906" w:type="dxa"/>
            <w:tcBorders>
              <w:bottom w:val="nil"/>
            </w:tcBorders>
            <w:vAlign w:val="center"/>
          </w:tcPr>
          <w:p w14:paraId="726D3C95" w14:textId="77777777" w:rsidR="007D0432" w:rsidRPr="00F95B02" w:rsidRDefault="007D0432" w:rsidP="00817988">
            <w:pPr>
              <w:pStyle w:val="TAC"/>
              <w:keepNext w:val="0"/>
            </w:pPr>
          </w:p>
        </w:tc>
        <w:tc>
          <w:tcPr>
            <w:tcW w:w="687" w:type="dxa"/>
            <w:vAlign w:val="center"/>
          </w:tcPr>
          <w:p w14:paraId="63BA0F52" w14:textId="77777777" w:rsidR="007D0432" w:rsidRPr="00F95B02" w:rsidRDefault="007D0432" w:rsidP="00817988">
            <w:pPr>
              <w:pStyle w:val="TAC"/>
              <w:keepNext w:val="0"/>
            </w:pPr>
            <w:r w:rsidRPr="00F95B02">
              <w:rPr>
                <w:rFonts w:eastAsia="Yu Mincho" w:hint="eastAsia"/>
                <w:lang w:eastAsia="zh-CN"/>
              </w:rPr>
              <w:t>15</w:t>
            </w:r>
          </w:p>
        </w:tc>
        <w:tc>
          <w:tcPr>
            <w:tcW w:w="687" w:type="dxa"/>
          </w:tcPr>
          <w:p w14:paraId="73EAABE8" w14:textId="77777777" w:rsidR="007D0432" w:rsidRPr="00F95B02" w:rsidRDefault="007D0432" w:rsidP="00817988">
            <w:pPr>
              <w:pStyle w:val="TAC"/>
              <w:keepNext w:val="0"/>
              <w:rPr>
                <w:rFonts w:eastAsia="Yu Mincho"/>
              </w:rPr>
            </w:pPr>
            <w:r>
              <w:t>5</w:t>
            </w:r>
          </w:p>
        </w:tc>
        <w:tc>
          <w:tcPr>
            <w:tcW w:w="687" w:type="dxa"/>
          </w:tcPr>
          <w:p w14:paraId="0CD1CB6F" w14:textId="77777777" w:rsidR="007D0432" w:rsidRPr="00F95B02" w:rsidRDefault="007D0432" w:rsidP="00817988">
            <w:pPr>
              <w:pStyle w:val="TAC"/>
              <w:keepNext w:val="0"/>
              <w:rPr>
                <w:rFonts w:eastAsia="Yu Mincho"/>
              </w:rPr>
            </w:pPr>
            <w:r>
              <w:t>10</w:t>
            </w:r>
          </w:p>
        </w:tc>
        <w:tc>
          <w:tcPr>
            <w:tcW w:w="687" w:type="dxa"/>
          </w:tcPr>
          <w:p w14:paraId="67762761" w14:textId="77777777" w:rsidR="007D0432" w:rsidRPr="00F95B02" w:rsidRDefault="007D0432" w:rsidP="00817988">
            <w:pPr>
              <w:pStyle w:val="TAC"/>
              <w:keepNext w:val="0"/>
              <w:rPr>
                <w:rFonts w:eastAsia="Yu Mincho"/>
              </w:rPr>
            </w:pPr>
            <w:r>
              <w:t>15</w:t>
            </w:r>
          </w:p>
        </w:tc>
        <w:tc>
          <w:tcPr>
            <w:tcW w:w="687" w:type="dxa"/>
            <w:vAlign w:val="center"/>
          </w:tcPr>
          <w:p w14:paraId="3AD1AE13" w14:textId="77777777" w:rsidR="007D0432" w:rsidRPr="00F95B02" w:rsidRDefault="007D0432" w:rsidP="00817988">
            <w:pPr>
              <w:pStyle w:val="TAC"/>
              <w:keepNext w:val="0"/>
              <w:rPr>
                <w:rFonts w:eastAsia="Yu Mincho"/>
              </w:rPr>
            </w:pPr>
          </w:p>
        </w:tc>
        <w:tc>
          <w:tcPr>
            <w:tcW w:w="687" w:type="dxa"/>
            <w:vAlign w:val="center"/>
          </w:tcPr>
          <w:p w14:paraId="190FCFB8" w14:textId="77777777" w:rsidR="007D0432" w:rsidRPr="00F95B02" w:rsidRDefault="007D0432" w:rsidP="00817988">
            <w:pPr>
              <w:pStyle w:val="TAC"/>
              <w:keepNext w:val="0"/>
            </w:pPr>
          </w:p>
        </w:tc>
        <w:tc>
          <w:tcPr>
            <w:tcW w:w="687" w:type="dxa"/>
          </w:tcPr>
          <w:p w14:paraId="0EA07DE5" w14:textId="77777777" w:rsidR="007D0432" w:rsidRPr="00F95B02" w:rsidRDefault="007D0432" w:rsidP="00817988">
            <w:pPr>
              <w:pStyle w:val="TAC"/>
              <w:keepNext w:val="0"/>
              <w:rPr>
                <w:rFonts w:cs="Arial"/>
                <w:szCs w:val="18"/>
              </w:rPr>
            </w:pPr>
          </w:p>
        </w:tc>
        <w:tc>
          <w:tcPr>
            <w:tcW w:w="687" w:type="dxa"/>
          </w:tcPr>
          <w:p w14:paraId="3E0A6893" w14:textId="77777777" w:rsidR="007D0432" w:rsidRPr="00F95B02" w:rsidRDefault="007D0432" w:rsidP="00817988">
            <w:pPr>
              <w:pStyle w:val="TAC"/>
              <w:keepNext w:val="0"/>
              <w:rPr>
                <w:rFonts w:cs="Arial"/>
                <w:szCs w:val="18"/>
              </w:rPr>
            </w:pPr>
          </w:p>
        </w:tc>
        <w:tc>
          <w:tcPr>
            <w:tcW w:w="687" w:type="dxa"/>
            <w:vAlign w:val="center"/>
          </w:tcPr>
          <w:p w14:paraId="305A9397" w14:textId="77777777" w:rsidR="007D0432" w:rsidRPr="00F95B02" w:rsidRDefault="007D0432" w:rsidP="00817988">
            <w:pPr>
              <w:pStyle w:val="TAC"/>
              <w:keepNext w:val="0"/>
              <w:rPr>
                <w:rFonts w:cs="Arial"/>
                <w:szCs w:val="18"/>
              </w:rPr>
            </w:pPr>
          </w:p>
        </w:tc>
        <w:tc>
          <w:tcPr>
            <w:tcW w:w="687" w:type="dxa"/>
            <w:vAlign w:val="center"/>
          </w:tcPr>
          <w:p w14:paraId="1DDCC693" w14:textId="77777777" w:rsidR="007D0432" w:rsidRPr="00F95B02" w:rsidRDefault="007D0432" w:rsidP="00817988">
            <w:pPr>
              <w:pStyle w:val="TAC"/>
              <w:keepNext w:val="0"/>
              <w:rPr>
                <w:rFonts w:cs="Arial"/>
                <w:szCs w:val="18"/>
              </w:rPr>
            </w:pPr>
          </w:p>
        </w:tc>
        <w:tc>
          <w:tcPr>
            <w:tcW w:w="687" w:type="dxa"/>
          </w:tcPr>
          <w:p w14:paraId="39BAAA27" w14:textId="77777777" w:rsidR="007D0432" w:rsidRPr="00F95B02" w:rsidRDefault="007D0432" w:rsidP="00817988">
            <w:pPr>
              <w:pStyle w:val="TAC"/>
              <w:keepNext w:val="0"/>
            </w:pPr>
          </w:p>
        </w:tc>
        <w:tc>
          <w:tcPr>
            <w:tcW w:w="687" w:type="dxa"/>
            <w:vAlign w:val="center"/>
          </w:tcPr>
          <w:p w14:paraId="491E6F36" w14:textId="77777777" w:rsidR="007D0432" w:rsidRPr="00F95B02" w:rsidRDefault="007D0432" w:rsidP="00817988">
            <w:pPr>
              <w:pStyle w:val="TAC"/>
              <w:keepNext w:val="0"/>
              <w:rPr>
                <w:rFonts w:cs="Arial"/>
                <w:szCs w:val="18"/>
              </w:rPr>
            </w:pPr>
          </w:p>
        </w:tc>
        <w:tc>
          <w:tcPr>
            <w:tcW w:w="687" w:type="dxa"/>
          </w:tcPr>
          <w:p w14:paraId="2F9D4AAD" w14:textId="77777777" w:rsidR="007D0432" w:rsidRPr="00F95B02" w:rsidRDefault="007D0432" w:rsidP="00817988">
            <w:pPr>
              <w:pStyle w:val="TAC"/>
              <w:keepNext w:val="0"/>
            </w:pPr>
          </w:p>
        </w:tc>
        <w:tc>
          <w:tcPr>
            <w:tcW w:w="717" w:type="dxa"/>
            <w:vAlign w:val="center"/>
          </w:tcPr>
          <w:p w14:paraId="4046A371" w14:textId="77777777" w:rsidR="007D0432" w:rsidRPr="00F95B02" w:rsidRDefault="007D0432" w:rsidP="00817988">
            <w:pPr>
              <w:pStyle w:val="TAC"/>
            </w:pPr>
          </w:p>
        </w:tc>
      </w:tr>
      <w:tr w:rsidR="007D0432" w14:paraId="01FCF994" w14:textId="77777777" w:rsidTr="00817988">
        <w:trPr>
          <w:cantSplit/>
          <w:jc w:val="center"/>
        </w:trPr>
        <w:tc>
          <w:tcPr>
            <w:tcW w:w="906" w:type="dxa"/>
            <w:tcBorders>
              <w:top w:val="nil"/>
              <w:bottom w:val="nil"/>
            </w:tcBorders>
            <w:vAlign w:val="center"/>
          </w:tcPr>
          <w:p w14:paraId="1BE7FAB8" w14:textId="77777777" w:rsidR="007D0432" w:rsidRPr="00F95B02" w:rsidRDefault="007D0432" w:rsidP="00817988">
            <w:pPr>
              <w:pStyle w:val="TAC"/>
              <w:keepNext w:val="0"/>
            </w:pPr>
            <w:r w:rsidRPr="00F95B02">
              <w:rPr>
                <w:rFonts w:eastAsia="DengXian" w:hint="eastAsia"/>
                <w:lang w:eastAsia="zh-CN"/>
              </w:rPr>
              <w:t>n95</w:t>
            </w:r>
          </w:p>
        </w:tc>
        <w:tc>
          <w:tcPr>
            <w:tcW w:w="687" w:type="dxa"/>
            <w:vAlign w:val="center"/>
          </w:tcPr>
          <w:p w14:paraId="2D8A18EC" w14:textId="77777777" w:rsidR="007D0432" w:rsidRPr="00F95B02" w:rsidRDefault="007D0432" w:rsidP="00817988">
            <w:pPr>
              <w:pStyle w:val="TAC"/>
              <w:keepNext w:val="0"/>
              <w:rPr>
                <w:rFonts w:eastAsia="Yu Mincho"/>
                <w:lang w:eastAsia="zh-CN"/>
              </w:rPr>
            </w:pPr>
            <w:r w:rsidRPr="00F95B02">
              <w:rPr>
                <w:rFonts w:eastAsia="Yu Mincho" w:hint="eastAsia"/>
                <w:lang w:eastAsia="zh-CN"/>
              </w:rPr>
              <w:t>30</w:t>
            </w:r>
          </w:p>
        </w:tc>
        <w:tc>
          <w:tcPr>
            <w:tcW w:w="687" w:type="dxa"/>
          </w:tcPr>
          <w:p w14:paraId="25EAD26E" w14:textId="77777777" w:rsidR="007D0432" w:rsidRPr="00F95B02" w:rsidRDefault="007D0432" w:rsidP="00817988">
            <w:pPr>
              <w:pStyle w:val="TAC"/>
              <w:keepNext w:val="0"/>
            </w:pPr>
          </w:p>
        </w:tc>
        <w:tc>
          <w:tcPr>
            <w:tcW w:w="687" w:type="dxa"/>
          </w:tcPr>
          <w:p w14:paraId="3C977E62" w14:textId="77777777" w:rsidR="007D0432" w:rsidRPr="00F95B02" w:rsidRDefault="007D0432" w:rsidP="00817988">
            <w:pPr>
              <w:pStyle w:val="TAC"/>
              <w:keepNext w:val="0"/>
            </w:pPr>
            <w:r>
              <w:t>10</w:t>
            </w:r>
          </w:p>
        </w:tc>
        <w:tc>
          <w:tcPr>
            <w:tcW w:w="687" w:type="dxa"/>
          </w:tcPr>
          <w:p w14:paraId="1AD846D4" w14:textId="77777777" w:rsidR="007D0432" w:rsidRPr="00F95B02" w:rsidRDefault="007D0432" w:rsidP="00817988">
            <w:pPr>
              <w:pStyle w:val="TAC"/>
              <w:keepNext w:val="0"/>
            </w:pPr>
            <w:r>
              <w:t>15</w:t>
            </w:r>
          </w:p>
        </w:tc>
        <w:tc>
          <w:tcPr>
            <w:tcW w:w="687" w:type="dxa"/>
            <w:vAlign w:val="center"/>
          </w:tcPr>
          <w:p w14:paraId="7621E298" w14:textId="77777777" w:rsidR="007D0432" w:rsidRPr="00F95B02" w:rsidRDefault="007D0432" w:rsidP="00817988">
            <w:pPr>
              <w:pStyle w:val="TAC"/>
              <w:keepNext w:val="0"/>
              <w:rPr>
                <w:rFonts w:eastAsia="Yu Mincho"/>
              </w:rPr>
            </w:pPr>
          </w:p>
        </w:tc>
        <w:tc>
          <w:tcPr>
            <w:tcW w:w="687" w:type="dxa"/>
            <w:vAlign w:val="center"/>
          </w:tcPr>
          <w:p w14:paraId="0CFEC82C" w14:textId="77777777" w:rsidR="007D0432" w:rsidRPr="00F95B02" w:rsidRDefault="007D0432" w:rsidP="00817988">
            <w:pPr>
              <w:pStyle w:val="TAC"/>
              <w:keepNext w:val="0"/>
            </w:pPr>
          </w:p>
        </w:tc>
        <w:tc>
          <w:tcPr>
            <w:tcW w:w="687" w:type="dxa"/>
          </w:tcPr>
          <w:p w14:paraId="255209A4" w14:textId="77777777" w:rsidR="007D0432" w:rsidRPr="00F95B02" w:rsidRDefault="007D0432" w:rsidP="00817988">
            <w:pPr>
              <w:pStyle w:val="TAC"/>
              <w:keepNext w:val="0"/>
              <w:rPr>
                <w:rFonts w:cs="Arial"/>
                <w:szCs w:val="18"/>
              </w:rPr>
            </w:pPr>
          </w:p>
        </w:tc>
        <w:tc>
          <w:tcPr>
            <w:tcW w:w="687" w:type="dxa"/>
          </w:tcPr>
          <w:p w14:paraId="5748A142" w14:textId="77777777" w:rsidR="007D0432" w:rsidRPr="00F95B02" w:rsidRDefault="007D0432" w:rsidP="00817988">
            <w:pPr>
              <w:pStyle w:val="TAC"/>
              <w:keepNext w:val="0"/>
              <w:rPr>
                <w:rFonts w:cs="Arial"/>
                <w:szCs w:val="18"/>
              </w:rPr>
            </w:pPr>
          </w:p>
        </w:tc>
        <w:tc>
          <w:tcPr>
            <w:tcW w:w="687" w:type="dxa"/>
            <w:vAlign w:val="center"/>
          </w:tcPr>
          <w:p w14:paraId="185F4229" w14:textId="77777777" w:rsidR="007D0432" w:rsidRPr="00F95B02" w:rsidRDefault="007D0432" w:rsidP="00817988">
            <w:pPr>
              <w:pStyle w:val="TAC"/>
              <w:keepNext w:val="0"/>
              <w:rPr>
                <w:rFonts w:cs="Arial"/>
                <w:szCs w:val="18"/>
              </w:rPr>
            </w:pPr>
          </w:p>
        </w:tc>
        <w:tc>
          <w:tcPr>
            <w:tcW w:w="687" w:type="dxa"/>
            <w:vAlign w:val="center"/>
          </w:tcPr>
          <w:p w14:paraId="1979E8ED" w14:textId="77777777" w:rsidR="007D0432" w:rsidRPr="00F95B02" w:rsidRDefault="007D0432" w:rsidP="00817988">
            <w:pPr>
              <w:pStyle w:val="TAC"/>
              <w:keepNext w:val="0"/>
              <w:rPr>
                <w:rFonts w:cs="Arial"/>
                <w:szCs w:val="18"/>
              </w:rPr>
            </w:pPr>
          </w:p>
        </w:tc>
        <w:tc>
          <w:tcPr>
            <w:tcW w:w="687" w:type="dxa"/>
          </w:tcPr>
          <w:p w14:paraId="74E99141" w14:textId="77777777" w:rsidR="007D0432" w:rsidRPr="00F95B02" w:rsidRDefault="007D0432" w:rsidP="00817988">
            <w:pPr>
              <w:pStyle w:val="TAC"/>
              <w:keepNext w:val="0"/>
            </w:pPr>
          </w:p>
        </w:tc>
        <w:tc>
          <w:tcPr>
            <w:tcW w:w="687" w:type="dxa"/>
            <w:vAlign w:val="center"/>
          </w:tcPr>
          <w:p w14:paraId="3F765D8E" w14:textId="77777777" w:rsidR="007D0432" w:rsidRPr="00F95B02" w:rsidRDefault="007D0432" w:rsidP="00817988">
            <w:pPr>
              <w:pStyle w:val="TAC"/>
              <w:keepNext w:val="0"/>
              <w:rPr>
                <w:rFonts w:cs="Arial"/>
                <w:szCs w:val="18"/>
              </w:rPr>
            </w:pPr>
          </w:p>
        </w:tc>
        <w:tc>
          <w:tcPr>
            <w:tcW w:w="687" w:type="dxa"/>
          </w:tcPr>
          <w:p w14:paraId="3AEFDCA4" w14:textId="77777777" w:rsidR="007D0432" w:rsidRPr="00F95B02" w:rsidRDefault="007D0432" w:rsidP="00817988">
            <w:pPr>
              <w:pStyle w:val="TAC"/>
              <w:keepNext w:val="0"/>
            </w:pPr>
          </w:p>
        </w:tc>
        <w:tc>
          <w:tcPr>
            <w:tcW w:w="717" w:type="dxa"/>
            <w:vAlign w:val="center"/>
          </w:tcPr>
          <w:p w14:paraId="1EF04111" w14:textId="77777777" w:rsidR="007D0432" w:rsidRPr="00F95B02" w:rsidRDefault="007D0432" w:rsidP="00817988">
            <w:pPr>
              <w:pStyle w:val="TAC"/>
            </w:pPr>
          </w:p>
        </w:tc>
      </w:tr>
      <w:tr w:rsidR="007D0432" w14:paraId="2A952D96" w14:textId="77777777" w:rsidTr="00817988">
        <w:trPr>
          <w:cantSplit/>
          <w:jc w:val="center"/>
        </w:trPr>
        <w:tc>
          <w:tcPr>
            <w:tcW w:w="906" w:type="dxa"/>
            <w:tcBorders>
              <w:top w:val="nil"/>
            </w:tcBorders>
            <w:vAlign w:val="center"/>
          </w:tcPr>
          <w:p w14:paraId="60FF526B" w14:textId="77777777" w:rsidR="007D0432" w:rsidRPr="00F95B02" w:rsidRDefault="007D0432" w:rsidP="00817988">
            <w:pPr>
              <w:pStyle w:val="TAC"/>
              <w:rPr>
                <w:rFonts w:eastAsia="DengXian"/>
                <w:lang w:eastAsia="zh-CN"/>
              </w:rPr>
            </w:pPr>
          </w:p>
        </w:tc>
        <w:tc>
          <w:tcPr>
            <w:tcW w:w="687" w:type="dxa"/>
            <w:vAlign w:val="center"/>
          </w:tcPr>
          <w:p w14:paraId="3E09C0CB" w14:textId="77777777" w:rsidR="007D0432" w:rsidRPr="00F95B02" w:rsidRDefault="007D0432" w:rsidP="00817988">
            <w:pPr>
              <w:pStyle w:val="TAC"/>
              <w:rPr>
                <w:rFonts w:eastAsia="Yu Mincho"/>
                <w:lang w:eastAsia="zh-CN"/>
              </w:rPr>
            </w:pPr>
            <w:r w:rsidRPr="00F95B02">
              <w:rPr>
                <w:rFonts w:eastAsia="Yu Mincho" w:hint="eastAsia"/>
                <w:lang w:eastAsia="zh-CN"/>
              </w:rPr>
              <w:t>60</w:t>
            </w:r>
          </w:p>
        </w:tc>
        <w:tc>
          <w:tcPr>
            <w:tcW w:w="687" w:type="dxa"/>
          </w:tcPr>
          <w:p w14:paraId="17360823" w14:textId="77777777" w:rsidR="007D0432" w:rsidRPr="00F95B02" w:rsidRDefault="007D0432" w:rsidP="00817988">
            <w:pPr>
              <w:pStyle w:val="TAC"/>
            </w:pPr>
          </w:p>
        </w:tc>
        <w:tc>
          <w:tcPr>
            <w:tcW w:w="687" w:type="dxa"/>
          </w:tcPr>
          <w:p w14:paraId="0EE2D8C5" w14:textId="77777777" w:rsidR="007D0432" w:rsidRPr="00F95B02" w:rsidRDefault="007D0432" w:rsidP="00817988">
            <w:pPr>
              <w:pStyle w:val="TAC"/>
            </w:pPr>
            <w:r>
              <w:t>10</w:t>
            </w:r>
          </w:p>
        </w:tc>
        <w:tc>
          <w:tcPr>
            <w:tcW w:w="687" w:type="dxa"/>
          </w:tcPr>
          <w:p w14:paraId="2FA2BDEE" w14:textId="77777777" w:rsidR="007D0432" w:rsidRPr="00F95B02" w:rsidRDefault="007D0432" w:rsidP="00817988">
            <w:pPr>
              <w:pStyle w:val="TAC"/>
            </w:pPr>
            <w:r>
              <w:t>15</w:t>
            </w:r>
          </w:p>
        </w:tc>
        <w:tc>
          <w:tcPr>
            <w:tcW w:w="687" w:type="dxa"/>
            <w:vAlign w:val="center"/>
          </w:tcPr>
          <w:p w14:paraId="115D2E6D" w14:textId="77777777" w:rsidR="007D0432" w:rsidRPr="00F95B02" w:rsidRDefault="007D0432" w:rsidP="00817988">
            <w:pPr>
              <w:pStyle w:val="TAC"/>
              <w:rPr>
                <w:rFonts w:eastAsia="Yu Mincho"/>
              </w:rPr>
            </w:pPr>
          </w:p>
        </w:tc>
        <w:tc>
          <w:tcPr>
            <w:tcW w:w="687" w:type="dxa"/>
            <w:vAlign w:val="center"/>
          </w:tcPr>
          <w:p w14:paraId="3ECAD2B4" w14:textId="77777777" w:rsidR="007D0432" w:rsidRPr="00F95B02" w:rsidRDefault="007D0432" w:rsidP="00817988">
            <w:pPr>
              <w:pStyle w:val="TAC"/>
            </w:pPr>
          </w:p>
        </w:tc>
        <w:tc>
          <w:tcPr>
            <w:tcW w:w="687" w:type="dxa"/>
          </w:tcPr>
          <w:p w14:paraId="06022BB2" w14:textId="77777777" w:rsidR="007D0432" w:rsidRPr="00F95B02" w:rsidRDefault="007D0432" w:rsidP="00817988">
            <w:pPr>
              <w:pStyle w:val="TAC"/>
              <w:rPr>
                <w:rFonts w:cs="Arial"/>
                <w:szCs w:val="18"/>
              </w:rPr>
            </w:pPr>
          </w:p>
        </w:tc>
        <w:tc>
          <w:tcPr>
            <w:tcW w:w="687" w:type="dxa"/>
          </w:tcPr>
          <w:p w14:paraId="1C52F926" w14:textId="77777777" w:rsidR="007D0432" w:rsidRPr="00F95B02" w:rsidRDefault="007D0432" w:rsidP="00817988">
            <w:pPr>
              <w:pStyle w:val="TAC"/>
              <w:rPr>
                <w:rFonts w:cs="Arial"/>
                <w:szCs w:val="18"/>
              </w:rPr>
            </w:pPr>
          </w:p>
        </w:tc>
        <w:tc>
          <w:tcPr>
            <w:tcW w:w="687" w:type="dxa"/>
            <w:vAlign w:val="center"/>
          </w:tcPr>
          <w:p w14:paraId="362CE419" w14:textId="77777777" w:rsidR="007D0432" w:rsidRPr="00F95B02" w:rsidRDefault="007D0432" w:rsidP="00817988">
            <w:pPr>
              <w:pStyle w:val="TAC"/>
              <w:rPr>
                <w:rFonts w:cs="Arial"/>
                <w:szCs w:val="18"/>
              </w:rPr>
            </w:pPr>
          </w:p>
        </w:tc>
        <w:tc>
          <w:tcPr>
            <w:tcW w:w="687" w:type="dxa"/>
            <w:vAlign w:val="center"/>
          </w:tcPr>
          <w:p w14:paraId="73375CE2" w14:textId="77777777" w:rsidR="007D0432" w:rsidRPr="00F95B02" w:rsidRDefault="007D0432" w:rsidP="00817988">
            <w:pPr>
              <w:pStyle w:val="TAC"/>
              <w:rPr>
                <w:rFonts w:cs="Arial"/>
                <w:szCs w:val="18"/>
              </w:rPr>
            </w:pPr>
          </w:p>
        </w:tc>
        <w:tc>
          <w:tcPr>
            <w:tcW w:w="687" w:type="dxa"/>
          </w:tcPr>
          <w:p w14:paraId="2DF34715" w14:textId="77777777" w:rsidR="007D0432" w:rsidRPr="00F95B02" w:rsidRDefault="007D0432" w:rsidP="00817988">
            <w:pPr>
              <w:pStyle w:val="TAC"/>
            </w:pPr>
          </w:p>
        </w:tc>
        <w:tc>
          <w:tcPr>
            <w:tcW w:w="687" w:type="dxa"/>
            <w:vAlign w:val="center"/>
          </w:tcPr>
          <w:p w14:paraId="68FAC991" w14:textId="77777777" w:rsidR="007D0432" w:rsidRPr="00F95B02" w:rsidRDefault="007D0432" w:rsidP="00817988">
            <w:pPr>
              <w:pStyle w:val="TAC"/>
              <w:rPr>
                <w:rFonts w:cs="Arial"/>
                <w:szCs w:val="18"/>
              </w:rPr>
            </w:pPr>
          </w:p>
        </w:tc>
        <w:tc>
          <w:tcPr>
            <w:tcW w:w="687" w:type="dxa"/>
          </w:tcPr>
          <w:p w14:paraId="7813B0D0" w14:textId="77777777" w:rsidR="007D0432" w:rsidRPr="00F95B02" w:rsidRDefault="007D0432" w:rsidP="00817988">
            <w:pPr>
              <w:pStyle w:val="TAC"/>
            </w:pPr>
          </w:p>
        </w:tc>
        <w:tc>
          <w:tcPr>
            <w:tcW w:w="717" w:type="dxa"/>
            <w:vAlign w:val="center"/>
          </w:tcPr>
          <w:p w14:paraId="26732668" w14:textId="77777777" w:rsidR="007D0432" w:rsidRPr="00F95B02" w:rsidRDefault="007D0432" w:rsidP="00817988">
            <w:pPr>
              <w:pStyle w:val="TAC"/>
            </w:pPr>
          </w:p>
        </w:tc>
      </w:tr>
      <w:tr w:rsidR="007D0432" w14:paraId="5F79A6A5" w14:textId="77777777" w:rsidTr="00817988">
        <w:trPr>
          <w:cantSplit/>
          <w:jc w:val="center"/>
        </w:trPr>
        <w:tc>
          <w:tcPr>
            <w:tcW w:w="906" w:type="dxa"/>
            <w:tcBorders>
              <w:bottom w:val="nil"/>
            </w:tcBorders>
            <w:vAlign w:val="center"/>
          </w:tcPr>
          <w:p w14:paraId="3802AA1C" w14:textId="77777777" w:rsidR="007D0432" w:rsidRPr="00F95B02" w:rsidRDefault="007D0432" w:rsidP="00817988">
            <w:pPr>
              <w:pStyle w:val="TAC"/>
              <w:rPr>
                <w:rFonts w:eastAsia="DengXian"/>
                <w:lang w:eastAsia="zh-CN"/>
              </w:rPr>
            </w:pPr>
          </w:p>
        </w:tc>
        <w:tc>
          <w:tcPr>
            <w:tcW w:w="687" w:type="dxa"/>
            <w:vAlign w:val="center"/>
          </w:tcPr>
          <w:p w14:paraId="5944CD1C" w14:textId="77777777" w:rsidR="007D0432" w:rsidRPr="00F95B02" w:rsidRDefault="007D0432" w:rsidP="00817988">
            <w:pPr>
              <w:pStyle w:val="TAC"/>
              <w:rPr>
                <w:rFonts w:eastAsia="Yu Mincho"/>
                <w:lang w:eastAsia="zh-CN"/>
              </w:rPr>
            </w:pPr>
            <w:r w:rsidRPr="003F01FA">
              <w:rPr>
                <w:rFonts w:eastAsia="Yu Mincho" w:cs="Arial"/>
                <w:szCs w:val="18"/>
              </w:rPr>
              <w:t>15</w:t>
            </w:r>
          </w:p>
        </w:tc>
        <w:tc>
          <w:tcPr>
            <w:tcW w:w="687" w:type="dxa"/>
          </w:tcPr>
          <w:p w14:paraId="3F7D9C50" w14:textId="77777777" w:rsidR="007D0432" w:rsidRPr="00F95B02" w:rsidRDefault="007D0432" w:rsidP="00817988">
            <w:pPr>
              <w:pStyle w:val="TAC"/>
            </w:pPr>
          </w:p>
        </w:tc>
        <w:tc>
          <w:tcPr>
            <w:tcW w:w="687" w:type="dxa"/>
            <w:vAlign w:val="center"/>
          </w:tcPr>
          <w:p w14:paraId="50E28D8A" w14:textId="77777777" w:rsidR="007D0432" w:rsidRPr="00F95B02" w:rsidRDefault="007D0432" w:rsidP="00817988">
            <w:pPr>
              <w:pStyle w:val="TAC"/>
            </w:pPr>
          </w:p>
        </w:tc>
        <w:tc>
          <w:tcPr>
            <w:tcW w:w="687" w:type="dxa"/>
            <w:vAlign w:val="center"/>
          </w:tcPr>
          <w:p w14:paraId="1E5CD73A" w14:textId="77777777" w:rsidR="007D0432" w:rsidRPr="00F95B02" w:rsidRDefault="007D0432" w:rsidP="00817988">
            <w:pPr>
              <w:pStyle w:val="TAC"/>
            </w:pPr>
          </w:p>
        </w:tc>
        <w:tc>
          <w:tcPr>
            <w:tcW w:w="687" w:type="dxa"/>
            <w:vAlign w:val="center"/>
          </w:tcPr>
          <w:p w14:paraId="6AB99BB8" w14:textId="77777777" w:rsidR="007D0432" w:rsidRPr="00F95B02" w:rsidRDefault="007D0432" w:rsidP="00817988">
            <w:pPr>
              <w:pStyle w:val="TAC"/>
              <w:rPr>
                <w:rFonts w:eastAsia="Yu Mincho"/>
              </w:rPr>
            </w:pPr>
            <w:r>
              <w:rPr>
                <w:rFonts w:eastAsia="Yu Mincho" w:cs="Arial"/>
                <w:szCs w:val="18"/>
              </w:rPr>
              <w:t>20</w:t>
            </w:r>
          </w:p>
        </w:tc>
        <w:tc>
          <w:tcPr>
            <w:tcW w:w="687" w:type="dxa"/>
            <w:vAlign w:val="center"/>
          </w:tcPr>
          <w:p w14:paraId="6D97BEE7" w14:textId="77777777" w:rsidR="007D0432" w:rsidRPr="00F95B02" w:rsidRDefault="007D0432" w:rsidP="00817988">
            <w:pPr>
              <w:pStyle w:val="TAC"/>
            </w:pPr>
          </w:p>
        </w:tc>
        <w:tc>
          <w:tcPr>
            <w:tcW w:w="687" w:type="dxa"/>
            <w:vAlign w:val="center"/>
          </w:tcPr>
          <w:p w14:paraId="718394AF" w14:textId="77777777" w:rsidR="007D0432" w:rsidRPr="00F95B02" w:rsidRDefault="007D0432" w:rsidP="00817988">
            <w:pPr>
              <w:pStyle w:val="TAC"/>
              <w:rPr>
                <w:rFonts w:cs="Arial"/>
                <w:szCs w:val="18"/>
              </w:rPr>
            </w:pPr>
          </w:p>
        </w:tc>
        <w:tc>
          <w:tcPr>
            <w:tcW w:w="687" w:type="dxa"/>
            <w:vAlign w:val="center"/>
          </w:tcPr>
          <w:p w14:paraId="5FEBE5A6" w14:textId="77777777" w:rsidR="007D0432" w:rsidRPr="00F95B02" w:rsidRDefault="007D0432" w:rsidP="00817988">
            <w:pPr>
              <w:pStyle w:val="TAC"/>
              <w:rPr>
                <w:rFonts w:cs="Arial"/>
                <w:szCs w:val="18"/>
              </w:rPr>
            </w:pPr>
            <w:r>
              <w:rPr>
                <w:rFonts w:eastAsia="Yu Mincho" w:cs="Arial"/>
                <w:szCs w:val="18"/>
              </w:rPr>
              <w:t>40</w:t>
            </w:r>
          </w:p>
        </w:tc>
        <w:tc>
          <w:tcPr>
            <w:tcW w:w="687" w:type="dxa"/>
          </w:tcPr>
          <w:p w14:paraId="77D5F6AE" w14:textId="77777777" w:rsidR="007D0432" w:rsidRPr="00F95B02" w:rsidRDefault="007D0432" w:rsidP="00817988">
            <w:pPr>
              <w:pStyle w:val="TAC"/>
              <w:rPr>
                <w:rFonts w:cs="Arial"/>
                <w:szCs w:val="18"/>
              </w:rPr>
            </w:pPr>
          </w:p>
        </w:tc>
        <w:tc>
          <w:tcPr>
            <w:tcW w:w="687" w:type="dxa"/>
            <w:vAlign w:val="center"/>
          </w:tcPr>
          <w:p w14:paraId="66656832" w14:textId="77777777" w:rsidR="007D0432" w:rsidRPr="00F95B02" w:rsidRDefault="007D0432" w:rsidP="00817988">
            <w:pPr>
              <w:pStyle w:val="TAC"/>
              <w:rPr>
                <w:rFonts w:cs="Arial"/>
                <w:szCs w:val="18"/>
              </w:rPr>
            </w:pPr>
          </w:p>
        </w:tc>
        <w:tc>
          <w:tcPr>
            <w:tcW w:w="687" w:type="dxa"/>
          </w:tcPr>
          <w:p w14:paraId="5B5B3116" w14:textId="77777777" w:rsidR="007D0432" w:rsidRPr="00F95B02" w:rsidRDefault="007D0432" w:rsidP="00817988">
            <w:pPr>
              <w:pStyle w:val="TAC"/>
            </w:pPr>
          </w:p>
        </w:tc>
        <w:tc>
          <w:tcPr>
            <w:tcW w:w="687" w:type="dxa"/>
            <w:vAlign w:val="center"/>
          </w:tcPr>
          <w:p w14:paraId="5476FA8C" w14:textId="77777777" w:rsidR="007D0432" w:rsidRPr="00F95B02" w:rsidRDefault="007D0432" w:rsidP="00817988">
            <w:pPr>
              <w:pStyle w:val="TAC"/>
              <w:rPr>
                <w:rFonts w:cs="Arial"/>
                <w:szCs w:val="18"/>
              </w:rPr>
            </w:pPr>
          </w:p>
        </w:tc>
        <w:tc>
          <w:tcPr>
            <w:tcW w:w="687" w:type="dxa"/>
          </w:tcPr>
          <w:p w14:paraId="7376B9BA" w14:textId="77777777" w:rsidR="007D0432" w:rsidRPr="00F95B02" w:rsidRDefault="007D0432" w:rsidP="00817988">
            <w:pPr>
              <w:pStyle w:val="TAC"/>
            </w:pPr>
          </w:p>
        </w:tc>
        <w:tc>
          <w:tcPr>
            <w:tcW w:w="717" w:type="dxa"/>
            <w:vAlign w:val="center"/>
          </w:tcPr>
          <w:p w14:paraId="2CC011DA" w14:textId="77777777" w:rsidR="007D0432" w:rsidRPr="00F95B02" w:rsidRDefault="007D0432" w:rsidP="00817988">
            <w:pPr>
              <w:pStyle w:val="TAC"/>
            </w:pPr>
          </w:p>
        </w:tc>
      </w:tr>
      <w:tr w:rsidR="007D0432" w14:paraId="727BE1C6" w14:textId="77777777" w:rsidTr="00817988">
        <w:trPr>
          <w:cantSplit/>
          <w:jc w:val="center"/>
        </w:trPr>
        <w:tc>
          <w:tcPr>
            <w:tcW w:w="906" w:type="dxa"/>
            <w:tcBorders>
              <w:top w:val="nil"/>
              <w:bottom w:val="nil"/>
            </w:tcBorders>
            <w:vAlign w:val="center"/>
          </w:tcPr>
          <w:p w14:paraId="58FAE899" w14:textId="77777777" w:rsidR="007D0432" w:rsidRPr="00F95B02" w:rsidRDefault="007D0432" w:rsidP="00817988">
            <w:pPr>
              <w:pStyle w:val="TAC"/>
              <w:rPr>
                <w:rFonts w:eastAsia="DengXian"/>
                <w:lang w:eastAsia="zh-CN"/>
              </w:rPr>
            </w:pPr>
            <w:r w:rsidRPr="003F01FA">
              <w:rPr>
                <w:rFonts w:eastAsia="Yu Mincho" w:cs="Arial"/>
                <w:szCs w:val="18"/>
              </w:rPr>
              <w:t>n96</w:t>
            </w:r>
          </w:p>
        </w:tc>
        <w:tc>
          <w:tcPr>
            <w:tcW w:w="687" w:type="dxa"/>
            <w:vAlign w:val="center"/>
          </w:tcPr>
          <w:p w14:paraId="2CBA1B90" w14:textId="77777777" w:rsidR="007D0432" w:rsidRPr="003F01FA" w:rsidRDefault="007D0432" w:rsidP="00817988">
            <w:pPr>
              <w:pStyle w:val="TAC"/>
              <w:rPr>
                <w:rFonts w:eastAsia="Yu Mincho" w:cs="Arial"/>
                <w:szCs w:val="18"/>
              </w:rPr>
            </w:pPr>
            <w:r w:rsidRPr="003F01FA">
              <w:rPr>
                <w:rFonts w:eastAsia="Yu Mincho" w:cs="Arial"/>
                <w:szCs w:val="18"/>
              </w:rPr>
              <w:t>30</w:t>
            </w:r>
          </w:p>
        </w:tc>
        <w:tc>
          <w:tcPr>
            <w:tcW w:w="687" w:type="dxa"/>
          </w:tcPr>
          <w:p w14:paraId="7AC01EF4" w14:textId="77777777" w:rsidR="007D0432" w:rsidRPr="00F95B02" w:rsidRDefault="007D0432" w:rsidP="00817988">
            <w:pPr>
              <w:pStyle w:val="TAC"/>
            </w:pPr>
          </w:p>
        </w:tc>
        <w:tc>
          <w:tcPr>
            <w:tcW w:w="687" w:type="dxa"/>
            <w:vAlign w:val="center"/>
          </w:tcPr>
          <w:p w14:paraId="377066F6" w14:textId="77777777" w:rsidR="007D0432" w:rsidRPr="00F95B02" w:rsidRDefault="007D0432" w:rsidP="00817988">
            <w:pPr>
              <w:pStyle w:val="TAC"/>
            </w:pPr>
          </w:p>
        </w:tc>
        <w:tc>
          <w:tcPr>
            <w:tcW w:w="687" w:type="dxa"/>
            <w:vAlign w:val="center"/>
          </w:tcPr>
          <w:p w14:paraId="6E2AA9A1" w14:textId="77777777" w:rsidR="007D0432" w:rsidRPr="00F95B02" w:rsidRDefault="007D0432" w:rsidP="00817988">
            <w:pPr>
              <w:pStyle w:val="TAC"/>
            </w:pPr>
          </w:p>
        </w:tc>
        <w:tc>
          <w:tcPr>
            <w:tcW w:w="687" w:type="dxa"/>
            <w:vAlign w:val="center"/>
          </w:tcPr>
          <w:p w14:paraId="75BA8384" w14:textId="77777777" w:rsidR="007D0432" w:rsidRPr="003F01FA" w:rsidRDefault="007D0432" w:rsidP="00817988">
            <w:pPr>
              <w:pStyle w:val="TAC"/>
              <w:rPr>
                <w:rFonts w:eastAsia="Yu Mincho" w:cs="Arial"/>
                <w:szCs w:val="18"/>
              </w:rPr>
            </w:pPr>
            <w:r>
              <w:rPr>
                <w:rFonts w:eastAsia="Yu Mincho" w:cs="Arial"/>
                <w:szCs w:val="18"/>
              </w:rPr>
              <w:t>20</w:t>
            </w:r>
          </w:p>
        </w:tc>
        <w:tc>
          <w:tcPr>
            <w:tcW w:w="687" w:type="dxa"/>
            <w:vAlign w:val="center"/>
          </w:tcPr>
          <w:p w14:paraId="0F544CE0" w14:textId="77777777" w:rsidR="007D0432" w:rsidRPr="00F95B02" w:rsidRDefault="007D0432" w:rsidP="00817988">
            <w:pPr>
              <w:pStyle w:val="TAC"/>
            </w:pPr>
          </w:p>
        </w:tc>
        <w:tc>
          <w:tcPr>
            <w:tcW w:w="687" w:type="dxa"/>
            <w:vAlign w:val="center"/>
          </w:tcPr>
          <w:p w14:paraId="3015F2D6" w14:textId="77777777" w:rsidR="007D0432" w:rsidRPr="00F95B02" w:rsidRDefault="007D0432" w:rsidP="00817988">
            <w:pPr>
              <w:pStyle w:val="TAC"/>
              <w:rPr>
                <w:rFonts w:cs="Arial"/>
                <w:szCs w:val="18"/>
              </w:rPr>
            </w:pPr>
          </w:p>
        </w:tc>
        <w:tc>
          <w:tcPr>
            <w:tcW w:w="687" w:type="dxa"/>
            <w:vAlign w:val="center"/>
          </w:tcPr>
          <w:p w14:paraId="5511BDD4" w14:textId="77777777" w:rsidR="007D0432" w:rsidRPr="003F01FA" w:rsidRDefault="007D0432" w:rsidP="00817988">
            <w:pPr>
              <w:pStyle w:val="TAC"/>
              <w:rPr>
                <w:rFonts w:eastAsia="Yu Mincho" w:cs="Arial"/>
                <w:szCs w:val="18"/>
              </w:rPr>
            </w:pPr>
            <w:r>
              <w:rPr>
                <w:rFonts w:eastAsia="Yu Mincho" w:cs="Arial"/>
                <w:szCs w:val="18"/>
              </w:rPr>
              <w:t>40</w:t>
            </w:r>
          </w:p>
        </w:tc>
        <w:tc>
          <w:tcPr>
            <w:tcW w:w="687" w:type="dxa"/>
          </w:tcPr>
          <w:p w14:paraId="24AC4FCD" w14:textId="77777777" w:rsidR="007D0432" w:rsidRPr="00F95B02" w:rsidRDefault="007D0432" w:rsidP="00817988">
            <w:pPr>
              <w:pStyle w:val="TAC"/>
              <w:rPr>
                <w:rFonts w:cs="Arial"/>
                <w:szCs w:val="18"/>
              </w:rPr>
            </w:pPr>
          </w:p>
        </w:tc>
        <w:tc>
          <w:tcPr>
            <w:tcW w:w="687" w:type="dxa"/>
            <w:vAlign w:val="center"/>
          </w:tcPr>
          <w:p w14:paraId="017E2087" w14:textId="77777777" w:rsidR="007D0432" w:rsidRPr="00F95B02" w:rsidRDefault="007D0432" w:rsidP="00817988">
            <w:pPr>
              <w:pStyle w:val="TAC"/>
              <w:rPr>
                <w:rFonts w:cs="Arial"/>
                <w:szCs w:val="18"/>
              </w:rPr>
            </w:pPr>
            <w:r>
              <w:rPr>
                <w:rFonts w:eastAsia="Yu Mincho" w:cs="Arial"/>
                <w:szCs w:val="18"/>
              </w:rPr>
              <w:t>60</w:t>
            </w:r>
          </w:p>
        </w:tc>
        <w:tc>
          <w:tcPr>
            <w:tcW w:w="687" w:type="dxa"/>
          </w:tcPr>
          <w:p w14:paraId="5EB27F3B" w14:textId="77777777" w:rsidR="007D0432" w:rsidRPr="00F95B02" w:rsidRDefault="007D0432" w:rsidP="00817988">
            <w:pPr>
              <w:pStyle w:val="TAC"/>
            </w:pPr>
          </w:p>
        </w:tc>
        <w:tc>
          <w:tcPr>
            <w:tcW w:w="687" w:type="dxa"/>
            <w:vAlign w:val="center"/>
          </w:tcPr>
          <w:p w14:paraId="00C7F060" w14:textId="77777777" w:rsidR="007D0432" w:rsidRPr="00F95B02" w:rsidRDefault="007D0432" w:rsidP="00817988">
            <w:pPr>
              <w:pStyle w:val="TAC"/>
              <w:rPr>
                <w:rFonts w:cs="Arial"/>
                <w:szCs w:val="18"/>
              </w:rPr>
            </w:pPr>
            <w:r>
              <w:rPr>
                <w:rFonts w:eastAsia="Yu Mincho" w:cs="Arial"/>
                <w:szCs w:val="18"/>
              </w:rPr>
              <w:t>80</w:t>
            </w:r>
          </w:p>
        </w:tc>
        <w:tc>
          <w:tcPr>
            <w:tcW w:w="687" w:type="dxa"/>
          </w:tcPr>
          <w:p w14:paraId="115D4E12" w14:textId="77777777" w:rsidR="007D0432" w:rsidRPr="00F95B02" w:rsidRDefault="007D0432" w:rsidP="00817988">
            <w:pPr>
              <w:pStyle w:val="TAC"/>
            </w:pPr>
          </w:p>
        </w:tc>
        <w:tc>
          <w:tcPr>
            <w:tcW w:w="717" w:type="dxa"/>
            <w:vAlign w:val="center"/>
          </w:tcPr>
          <w:p w14:paraId="4388CF0C" w14:textId="77777777" w:rsidR="007D0432" w:rsidRPr="00F95B02" w:rsidRDefault="007D0432" w:rsidP="00817988">
            <w:pPr>
              <w:pStyle w:val="TAC"/>
            </w:pPr>
          </w:p>
        </w:tc>
      </w:tr>
      <w:tr w:rsidR="007D0432" w14:paraId="27517069" w14:textId="77777777" w:rsidTr="00817988">
        <w:trPr>
          <w:cantSplit/>
          <w:jc w:val="center"/>
        </w:trPr>
        <w:tc>
          <w:tcPr>
            <w:tcW w:w="906" w:type="dxa"/>
            <w:tcBorders>
              <w:top w:val="nil"/>
            </w:tcBorders>
            <w:vAlign w:val="center"/>
          </w:tcPr>
          <w:p w14:paraId="15916C5B" w14:textId="77777777" w:rsidR="007D0432" w:rsidRPr="003F01FA" w:rsidRDefault="007D0432" w:rsidP="00817988">
            <w:pPr>
              <w:pStyle w:val="TAC"/>
              <w:rPr>
                <w:rFonts w:eastAsia="Yu Mincho" w:cs="Arial"/>
                <w:szCs w:val="18"/>
              </w:rPr>
            </w:pPr>
          </w:p>
        </w:tc>
        <w:tc>
          <w:tcPr>
            <w:tcW w:w="687" w:type="dxa"/>
            <w:vAlign w:val="center"/>
          </w:tcPr>
          <w:p w14:paraId="06F6A99E" w14:textId="77777777" w:rsidR="007D0432" w:rsidRPr="003F01FA" w:rsidRDefault="007D0432" w:rsidP="00817988">
            <w:pPr>
              <w:pStyle w:val="TAC"/>
              <w:rPr>
                <w:rFonts w:eastAsia="Yu Mincho" w:cs="Arial"/>
                <w:szCs w:val="18"/>
              </w:rPr>
            </w:pPr>
            <w:r w:rsidRPr="003F01FA">
              <w:rPr>
                <w:rFonts w:eastAsia="Yu Mincho" w:cs="Arial"/>
                <w:szCs w:val="18"/>
              </w:rPr>
              <w:t>60</w:t>
            </w:r>
          </w:p>
        </w:tc>
        <w:tc>
          <w:tcPr>
            <w:tcW w:w="687" w:type="dxa"/>
          </w:tcPr>
          <w:p w14:paraId="3FD5BB9C" w14:textId="77777777" w:rsidR="007D0432" w:rsidRPr="00F95B02" w:rsidRDefault="007D0432" w:rsidP="00817988">
            <w:pPr>
              <w:pStyle w:val="TAC"/>
            </w:pPr>
          </w:p>
        </w:tc>
        <w:tc>
          <w:tcPr>
            <w:tcW w:w="687" w:type="dxa"/>
            <w:vAlign w:val="center"/>
          </w:tcPr>
          <w:p w14:paraId="058B25C5" w14:textId="77777777" w:rsidR="007D0432" w:rsidRPr="00F95B02" w:rsidRDefault="007D0432" w:rsidP="00817988">
            <w:pPr>
              <w:pStyle w:val="TAC"/>
            </w:pPr>
          </w:p>
        </w:tc>
        <w:tc>
          <w:tcPr>
            <w:tcW w:w="687" w:type="dxa"/>
            <w:vAlign w:val="center"/>
          </w:tcPr>
          <w:p w14:paraId="46349EBA" w14:textId="77777777" w:rsidR="007D0432" w:rsidRPr="00F95B02" w:rsidRDefault="007D0432" w:rsidP="00817988">
            <w:pPr>
              <w:pStyle w:val="TAC"/>
            </w:pPr>
          </w:p>
        </w:tc>
        <w:tc>
          <w:tcPr>
            <w:tcW w:w="687" w:type="dxa"/>
            <w:vAlign w:val="center"/>
          </w:tcPr>
          <w:p w14:paraId="6BBA2D32" w14:textId="77777777" w:rsidR="007D0432" w:rsidRPr="003F01FA" w:rsidRDefault="007D0432" w:rsidP="00817988">
            <w:pPr>
              <w:pStyle w:val="TAC"/>
              <w:rPr>
                <w:rFonts w:eastAsia="Yu Mincho" w:cs="Arial"/>
                <w:szCs w:val="18"/>
              </w:rPr>
            </w:pPr>
            <w:r>
              <w:rPr>
                <w:rFonts w:eastAsia="Yu Mincho" w:cs="Arial"/>
                <w:szCs w:val="18"/>
              </w:rPr>
              <w:t>20</w:t>
            </w:r>
          </w:p>
        </w:tc>
        <w:tc>
          <w:tcPr>
            <w:tcW w:w="687" w:type="dxa"/>
            <w:vAlign w:val="center"/>
          </w:tcPr>
          <w:p w14:paraId="6064B905" w14:textId="77777777" w:rsidR="007D0432" w:rsidRPr="00F95B02" w:rsidRDefault="007D0432" w:rsidP="00817988">
            <w:pPr>
              <w:pStyle w:val="TAC"/>
            </w:pPr>
          </w:p>
        </w:tc>
        <w:tc>
          <w:tcPr>
            <w:tcW w:w="687" w:type="dxa"/>
            <w:vAlign w:val="center"/>
          </w:tcPr>
          <w:p w14:paraId="131AD75A" w14:textId="77777777" w:rsidR="007D0432" w:rsidRPr="00F95B02" w:rsidRDefault="007D0432" w:rsidP="00817988">
            <w:pPr>
              <w:pStyle w:val="TAC"/>
              <w:rPr>
                <w:rFonts w:cs="Arial"/>
                <w:szCs w:val="18"/>
              </w:rPr>
            </w:pPr>
          </w:p>
        </w:tc>
        <w:tc>
          <w:tcPr>
            <w:tcW w:w="687" w:type="dxa"/>
            <w:vAlign w:val="center"/>
          </w:tcPr>
          <w:p w14:paraId="07C445B4" w14:textId="77777777" w:rsidR="007D0432" w:rsidRPr="003F01FA" w:rsidRDefault="007D0432" w:rsidP="00817988">
            <w:pPr>
              <w:pStyle w:val="TAC"/>
              <w:rPr>
                <w:rFonts w:eastAsia="Yu Mincho" w:cs="Arial"/>
                <w:szCs w:val="18"/>
              </w:rPr>
            </w:pPr>
            <w:r>
              <w:rPr>
                <w:rFonts w:eastAsia="Yu Mincho" w:cs="Arial"/>
                <w:szCs w:val="18"/>
              </w:rPr>
              <w:t>40</w:t>
            </w:r>
          </w:p>
        </w:tc>
        <w:tc>
          <w:tcPr>
            <w:tcW w:w="687" w:type="dxa"/>
          </w:tcPr>
          <w:p w14:paraId="0FB2D21A" w14:textId="77777777" w:rsidR="007D0432" w:rsidRPr="00F95B02" w:rsidRDefault="007D0432" w:rsidP="00817988">
            <w:pPr>
              <w:pStyle w:val="TAC"/>
              <w:rPr>
                <w:rFonts w:cs="Arial"/>
                <w:szCs w:val="18"/>
              </w:rPr>
            </w:pPr>
          </w:p>
        </w:tc>
        <w:tc>
          <w:tcPr>
            <w:tcW w:w="687" w:type="dxa"/>
            <w:vAlign w:val="center"/>
          </w:tcPr>
          <w:p w14:paraId="5A32DC67" w14:textId="77777777" w:rsidR="007D0432" w:rsidRPr="003F01FA" w:rsidRDefault="007D0432" w:rsidP="00817988">
            <w:pPr>
              <w:pStyle w:val="TAC"/>
              <w:rPr>
                <w:rFonts w:eastAsia="Yu Mincho" w:cs="Arial"/>
                <w:szCs w:val="18"/>
              </w:rPr>
            </w:pPr>
            <w:r>
              <w:rPr>
                <w:rFonts w:eastAsia="Yu Mincho" w:cs="Arial"/>
                <w:szCs w:val="18"/>
              </w:rPr>
              <w:t>60</w:t>
            </w:r>
          </w:p>
        </w:tc>
        <w:tc>
          <w:tcPr>
            <w:tcW w:w="687" w:type="dxa"/>
          </w:tcPr>
          <w:p w14:paraId="6C3E34A8" w14:textId="77777777" w:rsidR="007D0432" w:rsidRPr="00F95B02" w:rsidRDefault="007D0432" w:rsidP="00817988">
            <w:pPr>
              <w:pStyle w:val="TAC"/>
            </w:pPr>
          </w:p>
        </w:tc>
        <w:tc>
          <w:tcPr>
            <w:tcW w:w="687" w:type="dxa"/>
            <w:vAlign w:val="center"/>
          </w:tcPr>
          <w:p w14:paraId="2976F7AF" w14:textId="77777777" w:rsidR="007D0432" w:rsidRPr="003F01FA" w:rsidRDefault="007D0432" w:rsidP="00817988">
            <w:pPr>
              <w:pStyle w:val="TAC"/>
              <w:rPr>
                <w:rFonts w:eastAsia="Yu Mincho" w:cs="Arial"/>
                <w:szCs w:val="18"/>
              </w:rPr>
            </w:pPr>
            <w:r>
              <w:rPr>
                <w:rFonts w:eastAsia="Yu Mincho" w:cs="Arial"/>
                <w:szCs w:val="18"/>
              </w:rPr>
              <w:t>80</w:t>
            </w:r>
          </w:p>
        </w:tc>
        <w:tc>
          <w:tcPr>
            <w:tcW w:w="687" w:type="dxa"/>
          </w:tcPr>
          <w:p w14:paraId="5408C8B8" w14:textId="77777777" w:rsidR="007D0432" w:rsidRPr="00F95B02" w:rsidRDefault="007D0432" w:rsidP="00817988">
            <w:pPr>
              <w:pStyle w:val="TAC"/>
            </w:pPr>
          </w:p>
        </w:tc>
        <w:tc>
          <w:tcPr>
            <w:tcW w:w="717" w:type="dxa"/>
            <w:vAlign w:val="center"/>
          </w:tcPr>
          <w:p w14:paraId="70091401" w14:textId="77777777" w:rsidR="007D0432" w:rsidRPr="00F95B02" w:rsidRDefault="007D0432" w:rsidP="00817988">
            <w:pPr>
              <w:pStyle w:val="TAC"/>
            </w:pPr>
          </w:p>
        </w:tc>
      </w:tr>
      <w:tr w:rsidR="007D0432" w14:paraId="0D9B566C" w14:textId="77777777" w:rsidTr="00817988">
        <w:trPr>
          <w:cantSplit/>
          <w:jc w:val="center"/>
        </w:trPr>
        <w:tc>
          <w:tcPr>
            <w:tcW w:w="906" w:type="dxa"/>
            <w:vMerge w:val="restart"/>
            <w:vAlign w:val="center"/>
          </w:tcPr>
          <w:p w14:paraId="7A524455" w14:textId="77777777" w:rsidR="007D0432" w:rsidRPr="003F01FA" w:rsidRDefault="007D0432" w:rsidP="00817988">
            <w:pPr>
              <w:pStyle w:val="TAC"/>
              <w:rPr>
                <w:rFonts w:eastAsia="Yu Mincho" w:cs="Arial"/>
                <w:szCs w:val="18"/>
              </w:rPr>
            </w:pPr>
            <w:r>
              <w:rPr>
                <w:rFonts w:eastAsia="Yu Mincho" w:cs="Arial"/>
                <w:szCs w:val="18"/>
              </w:rPr>
              <w:t>n97</w:t>
            </w:r>
          </w:p>
        </w:tc>
        <w:tc>
          <w:tcPr>
            <w:tcW w:w="687" w:type="dxa"/>
            <w:vAlign w:val="center"/>
          </w:tcPr>
          <w:p w14:paraId="41146910" w14:textId="77777777" w:rsidR="007D0432" w:rsidRPr="003F01FA" w:rsidRDefault="007D0432" w:rsidP="00817988">
            <w:pPr>
              <w:pStyle w:val="TAC"/>
              <w:rPr>
                <w:rFonts w:eastAsia="Yu Mincho" w:cs="Arial"/>
                <w:szCs w:val="18"/>
              </w:rPr>
            </w:pPr>
            <w:r w:rsidRPr="00F95B02">
              <w:rPr>
                <w:rFonts w:eastAsia="SimSun"/>
                <w:lang w:val="en-US" w:eastAsia="zh-CN"/>
              </w:rPr>
              <w:t>15</w:t>
            </w:r>
          </w:p>
        </w:tc>
        <w:tc>
          <w:tcPr>
            <w:tcW w:w="687" w:type="dxa"/>
          </w:tcPr>
          <w:p w14:paraId="470F7223" w14:textId="77777777" w:rsidR="007D0432" w:rsidRPr="00F95B02" w:rsidRDefault="007D0432" w:rsidP="00817988">
            <w:pPr>
              <w:pStyle w:val="TAC"/>
            </w:pPr>
            <w:r>
              <w:rPr>
                <w:rFonts w:eastAsia="DengXian" w:cs="Arial"/>
                <w:szCs w:val="18"/>
              </w:rPr>
              <w:t>5</w:t>
            </w:r>
          </w:p>
        </w:tc>
        <w:tc>
          <w:tcPr>
            <w:tcW w:w="687" w:type="dxa"/>
            <w:vAlign w:val="center"/>
          </w:tcPr>
          <w:p w14:paraId="369A9510" w14:textId="77777777" w:rsidR="007D0432" w:rsidRPr="00F95B02" w:rsidRDefault="007D0432" w:rsidP="00817988">
            <w:pPr>
              <w:pStyle w:val="TAC"/>
            </w:pPr>
            <w:r>
              <w:rPr>
                <w:rFonts w:cs="Arial"/>
                <w:szCs w:val="18"/>
              </w:rPr>
              <w:t>10</w:t>
            </w:r>
          </w:p>
        </w:tc>
        <w:tc>
          <w:tcPr>
            <w:tcW w:w="687" w:type="dxa"/>
            <w:vAlign w:val="center"/>
          </w:tcPr>
          <w:p w14:paraId="63555350" w14:textId="77777777" w:rsidR="007D0432" w:rsidRPr="00F95B02" w:rsidRDefault="007D0432" w:rsidP="00817988">
            <w:pPr>
              <w:pStyle w:val="TAC"/>
            </w:pPr>
            <w:r>
              <w:rPr>
                <w:rFonts w:cs="Arial"/>
                <w:szCs w:val="18"/>
              </w:rPr>
              <w:t>15</w:t>
            </w:r>
          </w:p>
        </w:tc>
        <w:tc>
          <w:tcPr>
            <w:tcW w:w="687" w:type="dxa"/>
            <w:vAlign w:val="center"/>
          </w:tcPr>
          <w:p w14:paraId="5B6A0F5C" w14:textId="77777777" w:rsidR="007D0432" w:rsidRDefault="007D0432" w:rsidP="00817988">
            <w:pPr>
              <w:pStyle w:val="TAC"/>
              <w:rPr>
                <w:rFonts w:eastAsia="Yu Mincho" w:cs="Arial"/>
                <w:szCs w:val="18"/>
              </w:rPr>
            </w:pPr>
            <w:r>
              <w:rPr>
                <w:rFonts w:cs="Arial"/>
                <w:szCs w:val="18"/>
              </w:rPr>
              <w:t>20</w:t>
            </w:r>
          </w:p>
        </w:tc>
        <w:tc>
          <w:tcPr>
            <w:tcW w:w="687" w:type="dxa"/>
          </w:tcPr>
          <w:p w14:paraId="0EDC1A76" w14:textId="77777777" w:rsidR="007D0432" w:rsidRPr="00F95B02" w:rsidRDefault="007D0432" w:rsidP="00817988">
            <w:pPr>
              <w:pStyle w:val="TAC"/>
            </w:pPr>
            <w:r>
              <w:rPr>
                <w:rFonts w:cs="Arial"/>
                <w:szCs w:val="18"/>
              </w:rPr>
              <w:t>25</w:t>
            </w:r>
          </w:p>
        </w:tc>
        <w:tc>
          <w:tcPr>
            <w:tcW w:w="687" w:type="dxa"/>
            <w:vAlign w:val="center"/>
          </w:tcPr>
          <w:p w14:paraId="2CEFD2C5" w14:textId="77777777" w:rsidR="007D0432" w:rsidRPr="00F95B02" w:rsidRDefault="007D0432" w:rsidP="00817988">
            <w:pPr>
              <w:pStyle w:val="TAC"/>
              <w:rPr>
                <w:rFonts w:cs="Arial"/>
                <w:szCs w:val="18"/>
              </w:rPr>
            </w:pPr>
            <w:r>
              <w:rPr>
                <w:rFonts w:cs="Arial"/>
                <w:szCs w:val="18"/>
              </w:rPr>
              <w:t>30</w:t>
            </w:r>
          </w:p>
        </w:tc>
        <w:tc>
          <w:tcPr>
            <w:tcW w:w="687" w:type="dxa"/>
            <w:vAlign w:val="center"/>
          </w:tcPr>
          <w:p w14:paraId="0775A85C" w14:textId="77777777" w:rsidR="007D0432" w:rsidRDefault="007D0432" w:rsidP="00817988">
            <w:pPr>
              <w:pStyle w:val="TAC"/>
              <w:rPr>
                <w:rFonts w:eastAsia="Yu Mincho" w:cs="Arial"/>
                <w:szCs w:val="18"/>
              </w:rPr>
            </w:pPr>
            <w:r>
              <w:rPr>
                <w:rFonts w:cs="Arial"/>
                <w:szCs w:val="18"/>
              </w:rPr>
              <w:t>40</w:t>
            </w:r>
          </w:p>
        </w:tc>
        <w:tc>
          <w:tcPr>
            <w:tcW w:w="687" w:type="dxa"/>
            <w:vAlign w:val="center"/>
          </w:tcPr>
          <w:p w14:paraId="47C88E43" w14:textId="77777777" w:rsidR="007D0432" w:rsidRPr="00F95B02" w:rsidRDefault="007D0432" w:rsidP="00817988">
            <w:pPr>
              <w:pStyle w:val="TAC"/>
              <w:rPr>
                <w:rFonts w:cs="Arial"/>
                <w:szCs w:val="18"/>
              </w:rPr>
            </w:pPr>
            <w:r>
              <w:rPr>
                <w:rFonts w:cs="Arial"/>
                <w:szCs w:val="18"/>
              </w:rPr>
              <w:t>50</w:t>
            </w:r>
          </w:p>
        </w:tc>
        <w:tc>
          <w:tcPr>
            <w:tcW w:w="687" w:type="dxa"/>
            <w:vAlign w:val="center"/>
          </w:tcPr>
          <w:p w14:paraId="74068D0F" w14:textId="77777777" w:rsidR="007D0432" w:rsidRDefault="007D0432" w:rsidP="00817988">
            <w:pPr>
              <w:pStyle w:val="TAC"/>
              <w:rPr>
                <w:rFonts w:eastAsia="Yu Mincho" w:cs="Arial"/>
                <w:szCs w:val="18"/>
              </w:rPr>
            </w:pPr>
          </w:p>
        </w:tc>
        <w:tc>
          <w:tcPr>
            <w:tcW w:w="687" w:type="dxa"/>
          </w:tcPr>
          <w:p w14:paraId="3A5E67CB" w14:textId="77777777" w:rsidR="007D0432" w:rsidRPr="00F95B02" w:rsidRDefault="007D0432" w:rsidP="00817988">
            <w:pPr>
              <w:pStyle w:val="TAC"/>
            </w:pPr>
          </w:p>
        </w:tc>
        <w:tc>
          <w:tcPr>
            <w:tcW w:w="687" w:type="dxa"/>
            <w:vAlign w:val="center"/>
          </w:tcPr>
          <w:p w14:paraId="52C0AD96" w14:textId="77777777" w:rsidR="007D0432" w:rsidRDefault="007D0432" w:rsidP="00817988">
            <w:pPr>
              <w:pStyle w:val="TAC"/>
              <w:rPr>
                <w:rFonts w:eastAsia="Yu Mincho" w:cs="Arial"/>
                <w:szCs w:val="18"/>
              </w:rPr>
            </w:pPr>
          </w:p>
        </w:tc>
        <w:tc>
          <w:tcPr>
            <w:tcW w:w="687" w:type="dxa"/>
          </w:tcPr>
          <w:p w14:paraId="44D04156" w14:textId="77777777" w:rsidR="007D0432" w:rsidRPr="00F95B02" w:rsidRDefault="007D0432" w:rsidP="00817988">
            <w:pPr>
              <w:pStyle w:val="TAC"/>
            </w:pPr>
          </w:p>
        </w:tc>
        <w:tc>
          <w:tcPr>
            <w:tcW w:w="717" w:type="dxa"/>
            <w:vAlign w:val="center"/>
          </w:tcPr>
          <w:p w14:paraId="04676506" w14:textId="77777777" w:rsidR="007D0432" w:rsidRPr="00F95B02" w:rsidRDefault="007D0432" w:rsidP="00817988">
            <w:pPr>
              <w:pStyle w:val="TAC"/>
            </w:pPr>
          </w:p>
        </w:tc>
      </w:tr>
      <w:tr w:rsidR="007D0432" w14:paraId="16CC3FEA" w14:textId="77777777" w:rsidTr="00817988">
        <w:trPr>
          <w:cantSplit/>
          <w:jc w:val="center"/>
        </w:trPr>
        <w:tc>
          <w:tcPr>
            <w:tcW w:w="906" w:type="dxa"/>
            <w:vMerge/>
            <w:vAlign w:val="center"/>
          </w:tcPr>
          <w:p w14:paraId="1B4F2C67" w14:textId="77777777" w:rsidR="007D0432" w:rsidRPr="003F01FA" w:rsidRDefault="007D0432" w:rsidP="00817988">
            <w:pPr>
              <w:pStyle w:val="TAC"/>
              <w:rPr>
                <w:rFonts w:eastAsia="Yu Mincho" w:cs="Arial"/>
                <w:szCs w:val="18"/>
              </w:rPr>
            </w:pPr>
          </w:p>
        </w:tc>
        <w:tc>
          <w:tcPr>
            <w:tcW w:w="687" w:type="dxa"/>
            <w:vAlign w:val="center"/>
          </w:tcPr>
          <w:p w14:paraId="4767239D" w14:textId="77777777" w:rsidR="007D0432" w:rsidRPr="003F01FA" w:rsidRDefault="007D0432" w:rsidP="00817988">
            <w:pPr>
              <w:pStyle w:val="TAC"/>
              <w:rPr>
                <w:rFonts w:eastAsia="Yu Mincho" w:cs="Arial"/>
                <w:szCs w:val="18"/>
              </w:rPr>
            </w:pPr>
            <w:r w:rsidRPr="00F95B02">
              <w:rPr>
                <w:rFonts w:eastAsia="SimSun"/>
                <w:lang w:val="en-US" w:eastAsia="zh-CN"/>
              </w:rPr>
              <w:t>30</w:t>
            </w:r>
          </w:p>
        </w:tc>
        <w:tc>
          <w:tcPr>
            <w:tcW w:w="687" w:type="dxa"/>
          </w:tcPr>
          <w:p w14:paraId="5ACE20B7" w14:textId="77777777" w:rsidR="007D0432" w:rsidRPr="00F95B02" w:rsidRDefault="007D0432" w:rsidP="00817988">
            <w:pPr>
              <w:pStyle w:val="TAC"/>
            </w:pPr>
          </w:p>
        </w:tc>
        <w:tc>
          <w:tcPr>
            <w:tcW w:w="687" w:type="dxa"/>
          </w:tcPr>
          <w:p w14:paraId="30C9EECA" w14:textId="77777777" w:rsidR="007D0432" w:rsidRPr="00F95B02" w:rsidRDefault="007D0432" w:rsidP="00817988">
            <w:pPr>
              <w:pStyle w:val="TAC"/>
            </w:pPr>
            <w:r>
              <w:rPr>
                <w:rFonts w:cs="Arial"/>
                <w:szCs w:val="18"/>
              </w:rPr>
              <w:t>10</w:t>
            </w:r>
          </w:p>
        </w:tc>
        <w:tc>
          <w:tcPr>
            <w:tcW w:w="687" w:type="dxa"/>
            <w:vAlign w:val="center"/>
          </w:tcPr>
          <w:p w14:paraId="4DDA7AD9" w14:textId="77777777" w:rsidR="007D0432" w:rsidRPr="00F95B02" w:rsidRDefault="007D0432" w:rsidP="00817988">
            <w:pPr>
              <w:pStyle w:val="TAC"/>
            </w:pPr>
            <w:r>
              <w:rPr>
                <w:rFonts w:cs="Arial"/>
                <w:szCs w:val="18"/>
              </w:rPr>
              <w:t>15</w:t>
            </w:r>
          </w:p>
        </w:tc>
        <w:tc>
          <w:tcPr>
            <w:tcW w:w="687" w:type="dxa"/>
            <w:vAlign w:val="center"/>
          </w:tcPr>
          <w:p w14:paraId="51A7AAE7" w14:textId="77777777" w:rsidR="007D0432" w:rsidRDefault="007D0432" w:rsidP="00817988">
            <w:pPr>
              <w:pStyle w:val="TAC"/>
              <w:rPr>
                <w:rFonts w:eastAsia="Yu Mincho" w:cs="Arial"/>
                <w:szCs w:val="18"/>
              </w:rPr>
            </w:pPr>
            <w:r>
              <w:rPr>
                <w:rFonts w:cs="Arial"/>
                <w:szCs w:val="18"/>
              </w:rPr>
              <w:t>20</w:t>
            </w:r>
          </w:p>
        </w:tc>
        <w:tc>
          <w:tcPr>
            <w:tcW w:w="687" w:type="dxa"/>
          </w:tcPr>
          <w:p w14:paraId="2854321E" w14:textId="77777777" w:rsidR="007D0432" w:rsidRPr="00F95B02" w:rsidRDefault="007D0432" w:rsidP="00817988">
            <w:pPr>
              <w:pStyle w:val="TAC"/>
            </w:pPr>
            <w:r>
              <w:rPr>
                <w:rFonts w:cs="Arial"/>
                <w:szCs w:val="18"/>
              </w:rPr>
              <w:t>25</w:t>
            </w:r>
          </w:p>
        </w:tc>
        <w:tc>
          <w:tcPr>
            <w:tcW w:w="687" w:type="dxa"/>
            <w:vAlign w:val="center"/>
          </w:tcPr>
          <w:p w14:paraId="41136657" w14:textId="77777777" w:rsidR="007D0432" w:rsidRPr="00F95B02" w:rsidRDefault="007D0432" w:rsidP="00817988">
            <w:pPr>
              <w:pStyle w:val="TAC"/>
              <w:rPr>
                <w:rFonts w:cs="Arial"/>
                <w:szCs w:val="18"/>
              </w:rPr>
            </w:pPr>
            <w:r>
              <w:rPr>
                <w:rFonts w:cs="Arial"/>
                <w:szCs w:val="18"/>
              </w:rPr>
              <w:t>30</w:t>
            </w:r>
          </w:p>
        </w:tc>
        <w:tc>
          <w:tcPr>
            <w:tcW w:w="687" w:type="dxa"/>
            <w:vAlign w:val="center"/>
          </w:tcPr>
          <w:p w14:paraId="2049EF59" w14:textId="77777777" w:rsidR="007D0432" w:rsidRDefault="007D0432" w:rsidP="00817988">
            <w:pPr>
              <w:pStyle w:val="TAC"/>
              <w:rPr>
                <w:rFonts w:eastAsia="Yu Mincho" w:cs="Arial"/>
                <w:szCs w:val="18"/>
              </w:rPr>
            </w:pPr>
            <w:r>
              <w:rPr>
                <w:rFonts w:cs="Arial"/>
                <w:szCs w:val="18"/>
              </w:rPr>
              <w:t>40</w:t>
            </w:r>
          </w:p>
        </w:tc>
        <w:tc>
          <w:tcPr>
            <w:tcW w:w="687" w:type="dxa"/>
            <w:vAlign w:val="center"/>
          </w:tcPr>
          <w:p w14:paraId="4F6FF7B5" w14:textId="77777777" w:rsidR="007D0432" w:rsidRPr="00F95B02" w:rsidRDefault="007D0432" w:rsidP="00817988">
            <w:pPr>
              <w:pStyle w:val="TAC"/>
              <w:rPr>
                <w:rFonts w:cs="Arial"/>
                <w:szCs w:val="18"/>
              </w:rPr>
            </w:pPr>
            <w:r>
              <w:rPr>
                <w:rFonts w:cs="Arial"/>
                <w:szCs w:val="18"/>
              </w:rPr>
              <w:t>50</w:t>
            </w:r>
          </w:p>
        </w:tc>
        <w:tc>
          <w:tcPr>
            <w:tcW w:w="687" w:type="dxa"/>
            <w:vAlign w:val="center"/>
          </w:tcPr>
          <w:p w14:paraId="157EB472" w14:textId="77777777" w:rsidR="007D0432" w:rsidRDefault="007D0432" w:rsidP="00817988">
            <w:pPr>
              <w:pStyle w:val="TAC"/>
              <w:rPr>
                <w:rFonts w:eastAsia="Yu Mincho" w:cs="Arial"/>
                <w:szCs w:val="18"/>
              </w:rPr>
            </w:pPr>
            <w:r>
              <w:rPr>
                <w:rFonts w:cs="Arial"/>
                <w:szCs w:val="18"/>
              </w:rPr>
              <w:t>60</w:t>
            </w:r>
          </w:p>
        </w:tc>
        <w:tc>
          <w:tcPr>
            <w:tcW w:w="687" w:type="dxa"/>
          </w:tcPr>
          <w:p w14:paraId="38DD3D26" w14:textId="77777777" w:rsidR="007D0432" w:rsidRPr="00F95B02" w:rsidRDefault="007D0432" w:rsidP="00817988">
            <w:pPr>
              <w:pStyle w:val="TAC"/>
            </w:pPr>
          </w:p>
        </w:tc>
        <w:tc>
          <w:tcPr>
            <w:tcW w:w="687" w:type="dxa"/>
            <w:vAlign w:val="center"/>
          </w:tcPr>
          <w:p w14:paraId="1A7FBC70" w14:textId="77777777" w:rsidR="007D0432" w:rsidRDefault="007D0432" w:rsidP="00817988">
            <w:pPr>
              <w:pStyle w:val="TAC"/>
              <w:rPr>
                <w:rFonts w:eastAsia="Yu Mincho" w:cs="Arial"/>
                <w:szCs w:val="18"/>
              </w:rPr>
            </w:pPr>
            <w:r>
              <w:rPr>
                <w:rFonts w:cs="Arial"/>
                <w:szCs w:val="18"/>
              </w:rPr>
              <w:t>80</w:t>
            </w:r>
          </w:p>
        </w:tc>
        <w:tc>
          <w:tcPr>
            <w:tcW w:w="687" w:type="dxa"/>
          </w:tcPr>
          <w:p w14:paraId="316CE22A" w14:textId="77777777" w:rsidR="007D0432" w:rsidRPr="00F95B02" w:rsidRDefault="007D0432" w:rsidP="00817988">
            <w:pPr>
              <w:pStyle w:val="TAC"/>
            </w:pPr>
          </w:p>
        </w:tc>
        <w:tc>
          <w:tcPr>
            <w:tcW w:w="717" w:type="dxa"/>
            <w:vAlign w:val="center"/>
          </w:tcPr>
          <w:p w14:paraId="392D380E" w14:textId="77777777" w:rsidR="007D0432" w:rsidRPr="00F95B02" w:rsidRDefault="007D0432" w:rsidP="00817988">
            <w:pPr>
              <w:pStyle w:val="TAC"/>
            </w:pPr>
            <w:r>
              <w:t>100</w:t>
            </w:r>
          </w:p>
        </w:tc>
      </w:tr>
      <w:tr w:rsidR="007D0432" w14:paraId="22D5DEAA" w14:textId="77777777" w:rsidTr="00817988">
        <w:trPr>
          <w:cantSplit/>
          <w:jc w:val="center"/>
        </w:trPr>
        <w:tc>
          <w:tcPr>
            <w:tcW w:w="906" w:type="dxa"/>
            <w:vMerge/>
            <w:vAlign w:val="center"/>
          </w:tcPr>
          <w:p w14:paraId="34BCAAC8" w14:textId="77777777" w:rsidR="007D0432" w:rsidRPr="003F01FA" w:rsidRDefault="007D0432" w:rsidP="00817988">
            <w:pPr>
              <w:pStyle w:val="TAC"/>
              <w:rPr>
                <w:rFonts w:eastAsia="Yu Mincho" w:cs="Arial"/>
                <w:szCs w:val="18"/>
              </w:rPr>
            </w:pPr>
          </w:p>
        </w:tc>
        <w:tc>
          <w:tcPr>
            <w:tcW w:w="687" w:type="dxa"/>
            <w:vAlign w:val="center"/>
          </w:tcPr>
          <w:p w14:paraId="44F08C07" w14:textId="77777777" w:rsidR="007D0432" w:rsidRPr="003F01FA" w:rsidRDefault="007D0432" w:rsidP="00817988">
            <w:pPr>
              <w:pStyle w:val="TAC"/>
              <w:rPr>
                <w:rFonts w:eastAsia="Yu Mincho" w:cs="Arial"/>
                <w:szCs w:val="18"/>
              </w:rPr>
            </w:pPr>
            <w:r w:rsidRPr="00F95B02">
              <w:rPr>
                <w:rFonts w:eastAsia="SimSun"/>
                <w:lang w:val="en-US" w:eastAsia="zh-CN"/>
              </w:rPr>
              <w:t>60</w:t>
            </w:r>
          </w:p>
        </w:tc>
        <w:tc>
          <w:tcPr>
            <w:tcW w:w="687" w:type="dxa"/>
          </w:tcPr>
          <w:p w14:paraId="5B38CC6C" w14:textId="77777777" w:rsidR="007D0432" w:rsidRPr="00F95B02" w:rsidRDefault="007D0432" w:rsidP="00817988">
            <w:pPr>
              <w:pStyle w:val="TAC"/>
            </w:pPr>
          </w:p>
        </w:tc>
        <w:tc>
          <w:tcPr>
            <w:tcW w:w="687" w:type="dxa"/>
            <w:vAlign w:val="center"/>
          </w:tcPr>
          <w:p w14:paraId="2D0729F2" w14:textId="77777777" w:rsidR="007D0432" w:rsidRPr="00F95B02" w:rsidRDefault="007D0432" w:rsidP="00817988">
            <w:pPr>
              <w:pStyle w:val="TAC"/>
            </w:pPr>
            <w:r>
              <w:rPr>
                <w:rFonts w:cs="Arial"/>
                <w:szCs w:val="18"/>
              </w:rPr>
              <w:t>10</w:t>
            </w:r>
          </w:p>
        </w:tc>
        <w:tc>
          <w:tcPr>
            <w:tcW w:w="687" w:type="dxa"/>
            <w:vAlign w:val="center"/>
          </w:tcPr>
          <w:p w14:paraId="06E0F32C" w14:textId="77777777" w:rsidR="007D0432" w:rsidRPr="00F95B02" w:rsidRDefault="007D0432" w:rsidP="00817988">
            <w:pPr>
              <w:pStyle w:val="TAC"/>
            </w:pPr>
            <w:r>
              <w:rPr>
                <w:rFonts w:cs="Arial"/>
                <w:szCs w:val="18"/>
              </w:rPr>
              <w:t>15</w:t>
            </w:r>
          </w:p>
        </w:tc>
        <w:tc>
          <w:tcPr>
            <w:tcW w:w="687" w:type="dxa"/>
            <w:vAlign w:val="center"/>
          </w:tcPr>
          <w:p w14:paraId="7EDD92AE" w14:textId="77777777" w:rsidR="007D0432" w:rsidRDefault="007D0432" w:rsidP="00817988">
            <w:pPr>
              <w:pStyle w:val="TAC"/>
              <w:rPr>
                <w:rFonts w:eastAsia="Yu Mincho" w:cs="Arial"/>
                <w:szCs w:val="18"/>
              </w:rPr>
            </w:pPr>
            <w:r>
              <w:rPr>
                <w:rFonts w:cs="Arial"/>
                <w:szCs w:val="18"/>
              </w:rPr>
              <w:t>20</w:t>
            </w:r>
          </w:p>
        </w:tc>
        <w:tc>
          <w:tcPr>
            <w:tcW w:w="687" w:type="dxa"/>
          </w:tcPr>
          <w:p w14:paraId="15512A27" w14:textId="77777777" w:rsidR="007D0432" w:rsidRPr="00F95B02" w:rsidRDefault="007D0432" w:rsidP="00817988">
            <w:pPr>
              <w:pStyle w:val="TAC"/>
            </w:pPr>
            <w:r>
              <w:rPr>
                <w:rFonts w:cs="Arial"/>
                <w:szCs w:val="18"/>
              </w:rPr>
              <w:t>25</w:t>
            </w:r>
          </w:p>
        </w:tc>
        <w:tc>
          <w:tcPr>
            <w:tcW w:w="687" w:type="dxa"/>
            <w:vAlign w:val="center"/>
          </w:tcPr>
          <w:p w14:paraId="65CAE744" w14:textId="77777777" w:rsidR="007D0432" w:rsidRPr="00F95B02" w:rsidRDefault="007D0432" w:rsidP="00817988">
            <w:pPr>
              <w:pStyle w:val="TAC"/>
              <w:rPr>
                <w:rFonts w:cs="Arial"/>
                <w:szCs w:val="18"/>
              </w:rPr>
            </w:pPr>
            <w:r>
              <w:rPr>
                <w:rFonts w:cs="Arial"/>
                <w:szCs w:val="18"/>
              </w:rPr>
              <w:t>30</w:t>
            </w:r>
          </w:p>
        </w:tc>
        <w:tc>
          <w:tcPr>
            <w:tcW w:w="687" w:type="dxa"/>
            <w:vAlign w:val="center"/>
          </w:tcPr>
          <w:p w14:paraId="34171863" w14:textId="77777777" w:rsidR="007D0432" w:rsidRDefault="007D0432" w:rsidP="00817988">
            <w:pPr>
              <w:pStyle w:val="TAC"/>
              <w:rPr>
                <w:rFonts w:eastAsia="Yu Mincho" w:cs="Arial"/>
                <w:szCs w:val="18"/>
              </w:rPr>
            </w:pPr>
            <w:r>
              <w:rPr>
                <w:rFonts w:cs="Arial"/>
                <w:szCs w:val="18"/>
              </w:rPr>
              <w:t>40</w:t>
            </w:r>
          </w:p>
        </w:tc>
        <w:tc>
          <w:tcPr>
            <w:tcW w:w="687" w:type="dxa"/>
            <w:vAlign w:val="center"/>
          </w:tcPr>
          <w:p w14:paraId="750F4B07" w14:textId="77777777" w:rsidR="007D0432" w:rsidRPr="00F95B02" w:rsidRDefault="007D0432" w:rsidP="00817988">
            <w:pPr>
              <w:pStyle w:val="TAC"/>
              <w:rPr>
                <w:rFonts w:cs="Arial"/>
                <w:szCs w:val="18"/>
              </w:rPr>
            </w:pPr>
            <w:r>
              <w:rPr>
                <w:rFonts w:cs="Arial"/>
                <w:szCs w:val="18"/>
              </w:rPr>
              <w:t>50</w:t>
            </w:r>
          </w:p>
        </w:tc>
        <w:tc>
          <w:tcPr>
            <w:tcW w:w="687" w:type="dxa"/>
            <w:vAlign w:val="center"/>
          </w:tcPr>
          <w:p w14:paraId="66BE4D2B" w14:textId="77777777" w:rsidR="007D0432" w:rsidRDefault="007D0432" w:rsidP="00817988">
            <w:pPr>
              <w:pStyle w:val="TAC"/>
              <w:rPr>
                <w:rFonts w:eastAsia="Yu Mincho" w:cs="Arial"/>
                <w:szCs w:val="18"/>
              </w:rPr>
            </w:pPr>
            <w:r>
              <w:rPr>
                <w:rFonts w:cs="Arial"/>
                <w:szCs w:val="18"/>
              </w:rPr>
              <w:t>60</w:t>
            </w:r>
          </w:p>
        </w:tc>
        <w:tc>
          <w:tcPr>
            <w:tcW w:w="687" w:type="dxa"/>
          </w:tcPr>
          <w:p w14:paraId="2DA34DC1" w14:textId="77777777" w:rsidR="007D0432" w:rsidRPr="00F95B02" w:rsidRDefault="007D0432" w:rsidP="00817988">
            <w:pPr>
              <w:pStyle w:val="TAC"/>
            </w:pPr>
          </w:p>
        </w:tc>
        <w:tc>
          <w:tcPr>
            <w:tcW w:w="687" w:type="dxa"/>
            <w:vAlign w:val="center"/>
          </w:tcPr>
          <w:p w14:paraId="6CEAA480" w14:textId="77777777" w:rsidR="007D0432" w:rsidRDefault="007D0432" w:rsidP="00817988">
            <w:pPr>
              <w:pStyle w:val="TAC"/>
              <w:rPr>
                <w:rFonts w:eastAsia="Yu Mincho" w:cs="Arial"/>
                <w:szCs w:val="18"/>
              </w:rPr>
            </w:pPr>
            <w:r>
              <w:rPr>
                <w:rFonts w:cs="Arial"/>
                <w:szCs w:val="18"/>
              </w:rPr>
              <w:t>80</w:t>
            </w:r>
          </w:p>
        </w:tc>
        <w:tc>
          <w:tcPr>
            <w:tcW w:w="687" w:type="dxa"/>
          </w:tcPr>
          <w:p w14:paraId="00B5B5F8" w14:textId="77777777" w:rsidR="007D0432" w:rsidRPr="00F95B02" w:rsidRDefault="007D0432" w:rsidP="00817988">
            <w:pPr>
              <w:pStyle w:val="TAC"/>
            </w:pPr>
          </w:p>
        </w:tc>
        <w:tc>
          <w:tcPr>
            <w:tcW w:w="717" w:type="dxa"/>
            <w:vAlign w:val="center"/>
          </w:tcPr>
          <w:p w14:paraId="56129B1F" w14:textId="77777777" w:rsidR="007D0432" w:rsidRPr="00F95B02" w:rsidRDefault="007D0432" w:rsidP="00817988">
            <w:pPr>
              <w:pStyle w:val="TAC"/>
            </w:pPr>
            <w:r>
              <w:t>100</w:t>
            </w:r>
          </w:p>
        </w:tc>
      </w:tr>
      <w:tr w:rsidR="007D0432" w14:paraId="6CFF6D8D" w14:textId="77777777" w:rsidTr="00817988">
        <w:trPr>
          <w:cantSplit/>
          <w:jc w:val="center"/>
        </w:trPr>
        <w:tc>
          <w:tcPr>
            <w:tcW w:w="906" w:type="dxa"/>
            <w:vMerge w:val="restart"/>
            <w:vAlign w:val="center"/>
          </w:tcPr>
          <w:p w14:paraId="01CBDC01" w14:textId="77777777" w:rsidR="007D0432" w:rsidRPr="003F01FA" w:rsidRDefault="007D0432" w:rsidP="00817988">
            <w:pPr>
              <w:pStyle w:val="TAC"/>
              <w:rPr>
                <w:rFonts w:eastAsia="Yu Mincho" w:cs="Arial"/>
                <w:szCs w:val="18"/>
              </w:rPr>
            </w:pPr>
            <w:r>
              <w:rPr>
                <w:rFonts w:eastAsia="Yu Mincho" w:cs="Arial"/>
                <w:szCs w:val="18"/>
              </w:rPr>
              <w:t>n98</w:t>
            </w:r>
          </w:p>
        </w:tc>
        <w:tc>
          <w:tcPr>
            <w:tcW w:w="687" w:type="dxa"/>
            <w:vAlign w:val="center"/>
          </w:tcPr>
          <w:p w14:paraId="04C3C757" w14:textId="77777777" w:rsidR="007D0432" w:rsidRPr="003F01FA" w:rsidRDefault="007D0432" w:rsidP="00817988">
            <w:pPr>
              <w:pStyle w:val="TAC"/>
              <w:rPr>
                <w:rFonts w:eastAsia="Yu Mincho" w:cs="Arial"/>
                <w:szCs w:val="18"/>
              </w:rPr>
            </w:pPr>
            <w:r w:rsidRPr="00F95B02">
              <w:rPr>
                <w:rFonts w:eastAsia="SimSun"/>
                <w:lang w:val="en-US" w:eastAsia="zh-CN"/>
              </w:rPr>
              <w:t>15</w:t>
            </w:r>
          </w:p>
        </w:tc>
        <w:tc>
          <w:tcPr>
            <w:tcW w:w="687" w:type="dxa"/>
          </w:tcPr>
          <w:p w14:paraId="65C31831" w14:textId="77777777" w:rsidR="007D0432" w:rsidRPr="00F95B02" w:rsidRDefault="007D0432" w:rsidP="00817988">
            <w:pPr>
              <w:pStyle w:val="TAC"/>
            </w:pPr>
            <w:r>
              <w:rPr>
                <w:rFonts w:eastAsia="SimSun"/>
                <w:lang w:val="en-US" w:eastAsia="zh-CN"/>
              </w:rPr>
              <w:t>5</w:t>
            </w:r>
          </w:p>
        </w:tc>
        <w:tc>
          <w:tcPr>
            <w:tcW w:w="687" w:type="dxa"/>
            <w:vAlign w:val="center"/>
          </w:tcPr>
          <w:p w14:paraId="0883FA7E" w14:textId="77777777" w:rsidR="007D0432" w:rsidRPr="00F95B02" w:rsidRDefault="007D0432" w:rsidP="00817988">
            <w:pPr>
              <w:pStyle w:val="TAC"/>
            </w:pPr>
            <w:r>
              <w:rPr>
                <w:rFonts w:eastAsia="SimSun"/>
                <w:lang w:val="en-US" w:eastAsia="zh-CN"/>
              </w:rPr>
              <w:t>10</w:t>
            </w:r>
          </w:p>
        </w:tc>
        <w:tc>
          <w:tcPr>
            <w:tcW w:w="687" w:type="dxa"/>
            <w:vAlign w:val="center"/>
          </w:tcPr>
          <w:p w14:paraId="4A2D7124" w14:textId="77777777" w:rsidR="007D0432" w:rsidRPr="00F95B02" w:rsidRDefault="007D0432" w:rsidP="00817988">
            <w:pPr>
              <w:pStyle w:val="TAC"/>
            </w:pPr>
            <w:r>
              <w:rPr>
                <w:rFonts w:eastAsia="SimSun"/>
                <w:lang w:val="en-US" w:eastAsia="zh-CN"/>
              </w:rPr>
              <w:t>15</w:t>
            </w:r>
          </w:p>
        </w:tc>
        <w:tc>
          <w:tcPr>
            <w:tcW w:w="687" w:type="dxa"/>
            <w:vAlign w:val="center"/>
          </w:tcPr>
          <w:p w14:paraId="4C5A42DA" w14:textId="77777777" w:rsidR="007D0432" w:rsidRDefault="007D0432" w:rsidP="00817988">
            <w:pPr>
              <w:pStyle w:val="TAC"/>
              <w:rPr>
                <w:rFonts w:eastAsia="Yu Mincho" w:cs="Arial"/>
                <w:szCs w:val="18"/>
              </w:rPr>
            </w:pPr>
            <w:r>
              <w:rPr>
                <w:rFonts w:eastAsia="SimSun"/>
                <w:lang w:val="en-US" w:eastAsia="zh-CN"/>
              </w:rPr>
              <w:t>20</w:t>
            </w:r>
          </w:p>
        </w:tc>
        <w:tc>
          <w:tcPr>
            <w:tcW w:w="687" w:type="dxa"/>
            <w:vAlign w:val="center"/>
          </w:tcPr>
          <w:p w14:paraId="3DC377B1" w14:textId="77777777" w:rsidR="007D0432" w:rsidRPr="00F95B02" w:rsidRDefault="007D0432" w:rsidP="00817988">
            <w:pPr>
              <w:pStyle w:val="TAC"/>
            </w:pPr>
            <w:r>
              <w:rPr>
                <w:rFonts w:eastAsia="SimSun"/>
                <w:lang w:val="en-US" w:eastAsia="zh-CN"/>
              </w:rPr>
              <w:t>25</w:t>
            </w:r>
          </w:p>
        </w:tc>
        <w:tc>
          <w:tcPr>
            <w:tcW w:w="687" w:type="dxa"/>
          </w:tcPr>
          <w:p w14:paraId="0ED39A9E" w14:textId="77777777" w:rsidR="007D0432" w:rsidRPr="00F95B02" w:rsidRDefault="007D0432" w:rsidP="00817988">
            <w:pPr>
              <w:pStyle w:val="TAC"/>
              <w:rPr>
                <w:rFonts w:cs="Arial"/>
                <w:szCs w:val="18"/>
              </w:rPr>
            </w:pPr>
            <w:r>
              <w:rPr>
                <w:rFonts w:eastAsia="SimSun"/>
                <w:lang w:val="en-US" w:eastAsia="zh-CN"/>
              </w:rPr>
              <w:t>30</w:t>
            </w:r>
          </w:p>
        </w:tc>
        <w:tc>
          <w:tcPr>
            <w:tcW w:w="687" w:type="dxa"/>
            <w:vAlign w:val="center"/>
          </w:tcPr>
          <w:p w14:paraId="66DF66A7" w14:textId="77777777" w:rsidR="007D0432" w:rsidRDefault="007D0432" w:rsidP="00817988">
            <w:pPr>
              <w:pStyle w:val="TAC"/>
              <w:rPr>
                <w:rFonts w:eastAsia="Yu Mincho" w:cs="Arial"/>
                <w:szCs w:val="18"/>
              </w:rPr>
            </w:pPr>
            <w:r>
              <w:rPr>
                <w:rFonts w:eastAsia="SimSun"/>
                <w:lang w:val="en-US" w:eastAsia="zh-CN"/>
              </w:rPr>
              <w:t>40</w:t>
            </w:r>
          </w:p>
        </w:tc>
        <w:tc>
          <w:tcPr>
            <w:tcW w:w="687" w:type="dxa"/>
          </w:tcPr>
          <w:p w14:paraId="23720AE8" w14:textId="77777777" w:rsidR="007D0432" w:rsidRPr="00F95B02" w:rsidRDefault="007D0432" w:rsidP="00817988">
            <w:pPr>
              <w:pStyle w:val="TAC"/>
              <w:rPr>
                <w:rFonts w:cs="Arial"/>
                <w:szCs w:val="18"/>
              </w:rPr>
            </w:pPr>
          </w:p>
        </w:tc>
        <w:tc>
          <w:tcPr>
            <w:tcW w:w="687" w:type="dxa"/>
            <w:vAlign w:val="center"/>
          </w:tcPr>
          <w:p w14:paraId="691931E2" w14:textId="77777777" w:rsidR="007D0432" w:rsidRDefault="007D0432" w:rsidP="00817988">
            <w:pPr>
              <w:pStyle w:val="TAC"/>
              <w:rPr>
                <w:rFonts w:eastAsia="Yu Mincho" w:cs="Arial"/>
                <w:szCs w:val="18"/>
              </w:rPr>
            </w:pPr>
          </w:p>
        </w:tc>
        <w:tc>
          <w:tcPr>
            <w:tcW w:w="687" w:type="dxa"/>
          </w:tcPr>
          <w:p w14:paraId="069B8F82" w14:textId="77777777" w:rsidR="007D0432" w:rsidRPr="00F95B02" w:rsidRDefault="007D0432" w:rsidP="00817988">
            <w:pPr>
              <w:pStyle w:val="TAC"/>
            </w:pPr>
          </w:p>
        </w:tc>
        <w:tc>
          <w:tcPr>
            <w:tcW w:w="687" w:type="dxa"/>
            <w:vAlign w:val="center"/>
          </w:tcPr>
          <w:p w14:paraId="18DD30FE" w14:textId="77777777" w:rsidR="007D0432" w:rsidRDefault="007D0432" w:rsidP="00817988">
            <w:pPr>
              <w:pStyle w:val="TAC"/>
              <w:rPr>
                <w:rFonts w:eastAsia="Yu Mincho" w:cs="Arial"/>
                <w:szCs w:val="18"/>
              </w:rPr>
            </w:pPr>
          </w:p>
        </w:tc>
        <w:tc>
          <w:tcPr>
            <w:tcW w:w="687" w:type="dxa"/>
          </w:tcPr>
          <w:p w14:paraId="78AD2DAD" w14:textId="77777777" w:rsidR="007D0432" w:rsidRPr="00F95B02" w:rsidRDefault="007D0432" w:rsidP="00817988">
            <w:pPr>
              <w:pStyle w:val="TAC"/>
            </w:pPr>
          </w:p>
        </w:tc>
        <w:tc>
          <w:tcPr>
            <w:tcW w:w="717" w:type="dxa"/>
            <w:vAlign w:val="center"/>
          </w:tcPr>
          <w:p w14:paraId="26BE48E6" w14:textId="77777777" w:rsidR="007D0432" w:rsidRPr="00F95B02" w:rsidRDefault="007D0432" w:rsidP="00817988">
            <w:pPr>
              <w:pStyle w:val="TAC"/>
            </w:pPr>
          </w:p>
        </w:tc>
      </w:tr>
      <w:tr w:rsidR="007D0432" w14:paraId="37480263" w14:textId="77777777" w:rsidTr="00817988">
        <w:trPr>
          <w:cantSplit/>
          <w:jc w:val="center"/>
        </w:trPr>
        <w:tc>
          <w:tcPr>
            <w:tcW w:w="906" w:type="dxa"/>
            <w:vMerge/>
            <w:vAlign w:val="center"/>
          </w:tcPr>
          <w:p w14:paraId="1E1ABDCD" w14:textId="77777777" w:rsidR="007D0432" w:rsidRPr="003F01FA" w:rsidRDefault="007D0432" w:rsidP="00817988">
            <w:pPr>
              <w:pStyle w:val="TAC"/>
              <w:rPr>
                <w:rFonts w:eastAsia="Yu Mincho" w:cs="Arial"/>
                <w:szCs w:val="18"/>
              </w:rPr>
            </w:pPr>
          </w:p>
        </w:tc>
        <w:tc>
          <w:tcPr>
            <w:tcW w:w="687" w:type="dxa"/>
            <w:vAlign w:val="center"/>
          </w:tcPr>
          <w:p w14:paraId="02F01374" w14:textId="77777777" w:rsidR="007D0432" w:rsidRPr="003F01FA" w:rsidRDefault="007D0432" w:rsidP="00817988">
            <w:pPr>
              <w:pStyle w:val="TAC"/>
              <w:rPr>
                <w:rFonts w:eastAsia="Yu Mincho" w:cs="Arial"/>
                <w:szCs w:val="18"/>
              </w:rPr>
            </w:pPr>
            <w:r w:rsidRPr="00F95B02">
              <w:rPr>
                <w:rFonts w:eastAsia="SimSun"/>
                <w:lang w:val="en-US" w:eastAsia="zh-CN"/>
              </w:rPr>
              <w:t>30</w:t>
            </w:r>
          </w:p>
        </w:tc>
        <w:tc>
          <w:tcPr>
            <w:tcW w:w="687" w:type="dxa"/>
          </w:tcPr>
          <w:p w14:paraId="4F270289" w14:textId="77777777" w:rsidR="007D0432" w:rsidRPr="00F95B02" w:rsidRDefault="007D0432" w:rsidP="00817988">
            <w:pPr>
              <w:pStyle w:val="TAC"/>
            </w:pPr>
          </w:p>
        </w:tc>
        <w:tc>
          <w:tcPr>
            <w:tcW w:w="687" w:type="dxa"/>
            <w:vAlign w:val="center"/>
          </w:tcPr>
          <w:p w14:paraId="269920DC" w14:textId="77777777" w:rsidR="007D0432" w:rsidRPr="00F95B02" w:rsidRDefault="007D0432" w:rsidP="00817988">
            <w:pPr>
              <w:pStyle w:val="TAC"/>
            </w:pPr>
            <w:r>
              <w:rPr>
                <w:rFonts w:eastAsia="SimSun"/>
                <w:lang w:val="en-US" w:eastAsia="zh-CN"/>
              </w:rPr>
              <w:t>10</w:t>
            </w:r>
          </w:p>
        </w:tc>
        <w:tc>
          <w:tcPr>
            <w:tcW w:w="687" w:type="dxa"/>
            <w:vAlign w:val="center"/>
          </w:tcPr>
          <w:p w14:paraId="5B8E4F4B" w14:textId="77777777" w:rsidR="007D0432" w:rsidRPr="00F95B02" w:rsidRDefault="007D0432" w:rsidP="00817988">
            <w:pPr>
              <w:pStyle w:val="TAC"/>
            </w:pPr>
            <w:r>
              <w:rPr>
                <w:rFonts w:eastAsia="SimSun"/>
                <w:lang w:val="en-US" w:eastAsia="zh-CN"/>
              </w:rPr>
              <w:t>15</w:t>
            </w:r>
          </w:p>
        </w:tc>
        <w:tc>
          <w:tcPr>
            <w:tcW w:w="687" w:type="dxa"/>
            <w:vAlign w:val="center"/>
          </w:tcPr>
          <w:p w14:paraId="7D84D300" w14:textId="77777777" w:rsidR="007D0432" w:rsidRDefault="007D0432" w:rsidP="00817988">
            <w:pPr>
              <w:pStyle w:val="TAC"/>
              <w:rPr>
                <w:rFonts w:eastAsia="Yu Mincho" w:cs="Arial"/>
                <w:szCs w:val="18"/>
              </w:rPr>
            </w:pPr>
            <w:r>
              <w:rPr>
                <w:rFonts w:eastAsia="SimSun"/>
                <w:lang w:val="en-US" w:eastAsia="zh-CN"/>
              </w:rPr>
              <w:t>20</w:t>
            </w:r>
          </w:p>
        </w:tc>
        <w:tc>
          <w:tcPr>
            <w:tcW w:w="687" w:type="dxa"/>
            <w:vAlign w:val="center"/>
          </w:tcPr>
          <w:p w14:paraId="6B9F9046" w14:textId="77777777" w:rsidR="007D0432" w:rsidRPr="00F95B02" w:rsidRDefault="007D0432" w:rsidP="00817988">
            <w:pPr>
              <w:pStyle w:val="TAC"/>
            </w:pPr>
            <w:r>
              <w:rPr>
                <w:rFonts w:eastAsia="SimSun"/>
                <w:lang w:val="en-US" w:eastAsia="zh-CN"/>
              </w:rPr>
              <w:t>25</w:t>
            </w:r>
          </w:p>
        </w:tc>
        <w:tc>
          <w:tcPr>
            <w:tcW w:w="687" w:type="dxa"/>
          </w:tcPr>
          <w:p w14:paraId="636EAF36" w14:textId="77777777" w:rsidR="007D0432" w:rsidRPr="00F95B02" w:rsidRDefault="007D0432" w:rsidP="00817988">
            <w:pPr>
              <w:pStyle w:val="TAC"/>
              <w:rPr>
                <w:rFonts w:cs="Arial"/>
                <w:szCs w:val="18"/>
              </w:rPr>
            </w:pPr>
            <w:r>
              <w:rPr>
                <w:rFonts w:eastAsia="SimSun"/>
                <w:lang w:val="en-US" w:eastAsia="zh-CN"/>
              </w:rPr>
              <w:t>30</w:t>
            </w:r>
          </w:p>
        </w:tc>
        <w:tc>
          <w:tcPr>
            <w:tcW w:w="687" w:type="dxa"/>
            <w:vAlign w:val="center"/>
          </w:tcPr>
          <w:p w14:paraId="2844861B" w14:textId="77777777" w:rsidR="007D0432" w:rsidRDefault="007D0432" w:rsidP="00817988">
            <w:pPr>
              <w:pStyle w:val="TAC"/>
              <w:rPr>
                <w:rFonts w:eastAsia="Yu Mincho" w:cs="Arial"/>
                <w:szCs w:val="18"/>
              </w:rPr>
            </w:pPr>
            <w:r>
              <w:rPr>
                <w:rFonts w:eastAsia="SimSun"/>
                <w:lang w:val="en-US" w:eastAsia="zh-CN"/>
              </w:rPr>
              <w:t>40</w:t>
            </w:r>
          </w:p>
        </w:tc>
        <w:tc>
          <w:tcPr>
            <w:tcW w:w="687" w:type="dxa"/>
          </w:tcPr>
          <w:p w14:paraId="67D98B54" w14:textId="77777777" w:rsidR="007D0432" w:rsidRPr="00F95B02" w:rsidRDefault="007D0432" w:rsidP="00817988">
            <w:pPr>
              <w:pStyle w:val="TAC"/>
              <w:rPr>
                <w:rFonts w:cs="Arial"/>
                <w:szCs w:val="18"/>
              </w:rPr>
            </w:pPr>
          </w:p>
        </w:tc>
        <w:tc>
          <w:tcPr>
            <w:tcW w:w="687" w:type="dxa"/>
            <w:vAlign w:val="center"/>
          </w:tcPr>
          <w:p w14:paraId="1FC30756" w14:textId="77777777" w:rsidR="007D0432" w:rsidRDefault="007D0432" w:rsidP="00817988">
            <w:pPr>
              <w:pStyle w:val="TAC"/>
              <w:rPr>
                <w:rFonts w:eastAsia="Yu Mincho" w:cs="Arial"/>
                <w:szCs w:val="18"/>
              </w:rPr>
            </w:pPr>
          </w:p>
        </w:tc>
        <w:tc>
          <w:tcPr>
            <w:tcW w:w="687" w:type="dxa"/>
          </w:tcPr>
          <w:p w14:paraId="17FD1E59" w14:textId="77777777" w:rsidR="007D0432" w:rsidRPr="00F95B02" w:rsidRDefault="007D0432" w:rsidP="00817988">
            <w:pPr>
              <w:pStyle w:val="TAC"/>
            </w:pPr>
          </w:p>
        </w:tc>
        <w:tc>
          <w:tcPr>
            <w:tcW w:w="687" w:type="dxa"/>
            <w:vAlign w:val="center"/>
          </w:tcPr>
          <w:p w14:paraId="64820755" w14:textId="77777777" w:rsidR="007D0432" w:rsidRDefault="007D0432" w:rsidP="00817988">
            <w:pPr>
              <w:pStyle w:val="TAC"/>
              <w:rPr>
                <w:rFonts w:eastAsia="Yu Mincho" w:cs="Arial"/>
                <w:szCs w:val="18"/>
              </w:rPr>
            </w:pPr>
          </w:p>
        </w:tc>
        <w:tc>
          <w:tcPr>
            <w:tcW w:w="687" w:type="dxa"/>
          </w:tcPr>
          <w:p w14:paraId="6B604143" w14:textId="77777777" w:rsidR="007D0432" w:rsidRPr="00F95B02" w:rsidRDefault="007D0432" w:rsidP="00817988">
            <w:pPr>
              <w:pStyle w:val="TAC"/>
            </w:pPr>
          </w:p>
        </w:tc>
        <w:tc>
          <w:tcPr>
            <w:tcW w:w="717" w:type="dxa"/>
            <w:vAlign w:val="center"/>
          </w:tcPr>
          <w:p w14:paraId="66B48B11" w14:textId="77777777" w:rsidR="007D0432" w:rsidRPr="00F95B02" w:rsidRDefault="007D0432" w:rsidP="00817988">
            <w:pPr>
              <w:pStyle w:val="TAC"/>
            </w:pPr>
          </w:p>
        </w:tc>
      </w:tr>
      <w:tr w:rsidR="007D0432" w14:paraId="7FECCE20" w14:textId="77777777" w:rsidTr="00817988">
        <w:trPr>
          <w:cantSplit/>
          <w:jc w:val="center"/>
        </w:trPr>
        <w:tc>
          <w:tcPr>
            <w:tcW w:w="906" w:type="dxa"/>
            <w:vMerge/>
            <w:vAlign w:val="center"/>
          </w:tcPr>
          <w:p w14:paraId="6090696D" w14:textId="77777777" w:rsidR="007D0432" w:rsidRPr="003F01FA" w:rsidRDefault="007D0432" w:rsidP="00817988">
            <w:pPr>
              <w:pStyle w:val="TAC"/>
              <w:rPr>
                <w:rFonts w:eastAsia="Yu Mincho" w:cs="Arial"/>
                <w:szCs w:val="18"/>
              </w:rPr>
            </w:pPr>
          </w:p>
        </w:tc>
        <w:tc>
          <w:tcPr>
            <w:tcW w:w="687" w:type="dxa"/>
            <w:vAlign w:val="center"/>
          </w:tcPr>
          <w:p w14:paraId="1F297628" w14:textId="77777777" w:rsidR="007D0432" w:rsidRPr="003F01FA" w:rsidRDefault="007D0432" w:rsidP="00817988">
            <w:pPr>
              <w:pStyle w:val="TAC"/>
              <w:rPr>
                <w:rFonts w:eastAsia="Yu Mincho" w:cs="Arial"/>
                <w:szCs w:val="18"/>
              </w:rPr>
            </w:pPr>
            <w:r w:rsidRPr="00F95B02">
              <w:rPr>
                <w:rFonts w:eastAsia="SimSun"/>
                <w:lang w:val="en-US" w:eastAsia="zh-CN"/>
              </w:rPr>
              <w:t>60</w:t>
            </w:r>
          </w:p>
        </w:tc>
        <w:tc>
          <w:tcPr>
            <w:tcW w:w="687" w:type="dxa"/>
          </w:tcPr>
          <w:p w14:paraId="14A6A42A" w14:textId="77777777" w:rsidR="007D0432" w:rsidRPr="00F95B02" w:rsidRDefault="007D0432" w:rsidP="00817988">
            <w:pPr>
              <w:pStyle w:val="TAC"/>
            </w:pPr>
          </w:p>
        </w:tc>
        <w:tc>
          <w:tcPr>
            <w:tcW w:w="687" w:type="dxa"/>
            <w:vAlign w:val="center"/>
          </w:tcPr>
          <w:p w14:paraId="57F4AB9C" w14:textId="77777777" w:rsidR="007D0432" w:rsidRPr="00F95B02" w:rsidRDefault="007D0432" w:rsidP="00817988">
            <w:pPr>
              <w:pStyle w:val="TAC"/>
            </w:pPr>
            <w:r>
              <w:rPr>
                <w:rFonts w:eastAsia="SimSun"/>
                <w:lang w:val="en-US" w:eastAsia="zh-CN"/>
              </w:rPr>
              <w:t>10</w:t>
            </w:r>
          </w:p>
        </w:tc>
        <w:tc>
          <w:tcPr>
            <w:tcW w:w="687" w:type="dxa"/>
            <w:vAlign w:val="center"/>
          </w:tcPr>
          <w:p w14:paraId="60685D08" w14:textId="77777777" w:rsidR="007D0432" w:rsidRPr="00F95B02" w:rsidRDefault="007D0432" w:rsidP="00817988">
            <w:pPr>
              <w:pStyle w:val="TAC"/>
            </w:pPr>
            <w:r>
              <w:rPr>
                <w:rFonts w:eastAsia="SimSun"/>
                <w:lang w:val="en-US" w:eastAsia="zh-CN"/>
              </w:rPr>
              <w:t>15</w:t>
            </w:r>
          </w:p>
        </w:tc>
        <w:tc>
          <w:tcPr>
            <w:tcW w:w="687" w:type="dxa"/>
            <w:vAlign w:val="center"/>
          </w:tcPr>
          <w:p w14:paraId="1EC5E230" w14:textId="77777777" w:rsidR="007D0432" w:rsidRDefault="007D0432" w:rsidP="00817988">
            <w:pPr>
              <w:pStyle w:val="TAC"/>
              <w:rPr>
                <w:rFonts w:eastAsia="Yu Mincho" w:cs="Arial"/>
                <w:szCs w:val="18"/>
              </w:rPr>
            </w:pPr>
            <w:r>
              <w:rPr>
                <w:rFonts w:eastAsia="SimSun"/>
                <w:lang w:val="en-US" w:eastAsia="zh-CN"/>
              </w:rPr>
              <w:t>20</w:t>
            </w:r>
          </w:p>
        </w:tc>
        <w:tc>
          <w:tcPr>
            <w:tcW w:w="687" w:type="dxa"/>
            <w:vAlign w:val="center"/>
          </w:tcPr>
          <w:p w14:paraId="2882FC98" w14:textId="77777777" w:rsidR="007D0432" w:rsidRPr="00F95B02" w:rsidRDefault="007D0432" w:rsidP="00817988">
            <w:pPr>
              <w:pStyle w:val="TAC"/>
            </w:pPr>
            <w:r>
              <w:rPr>
                <w:rFonts w:eastAsia="SimSun"/>
                <w:lang w:val="en-US" w:eastAsia="zh-CN"/>
              </w:rPr>
              <w:t>25</w:t>
            </w:r>
          </w:p>
        </w:tc>
        <w:tc>
          <w:tcPr>
            <w:tcW w:w="687" w:type="dxa"/>
          </w:tcPr>
          <w:p w14:paraId="44210CB0" w14:textId="77777777" w:rsidR="007D0432" w:rsidRPr="00F95B02" w:rsidRDefault="007D0432" w:rsidP="00817988">
            <w:pPr>
              <w:pStyle w:val="TAC"/>
              <w:rPr>
                <w:rFonts w:cs="Arial"/>
                <w:szCs w:val="18"/>
              </w:rPr>
            </w:pPr>
            <w:r>
              <w:rPr>
                <w:rFonts w:eastAsia="SimSun"/>
                <w:lang w:val="en-US" w:eastAsia="zh-CN"/>
              </w:rPr>
              <w:t>30</w:t>
            </w:r>
          </w:p>
        </w:tc>
        <w:tc>
          <w:tcPr>
            <w:tcW w:w="687" w:type="dxa"/>
            <w:vAlign w:val="center"/>
          </w:tcPr>
          <w:p w14:paraId="42F0A1FD" w14:textId="77777777" w:rsidR="007D0432" w:rsidRDefault="007D0432" w:rsidP="00817988">
            <w:pPr>
              <w:pStyle w:val="TAC"/>
              <w:rPr>
                <w:rFonts w:eastAsia="Yu Mincho" w:cs="Arial"/>
                <w:szCs w:val="18"/>
              </w:rPr>
            </w:pPr>
            <w:r>
              <w:rPr>
                <w:rFonts w:eastAsia="SimSun"/>
                <w:lang w:val="en-US" w:eastAsia="zh-CN"/>
              </w:rPr>
              <w:t>40</w:t>
            </w:r>
          </w:p>
        </w:tc>
        <w:tc>
          <w:tcPr>
            <w:tcW w:w="687" w:type="dxa"/>
          </w:tcPr>
          <w:p w14:paraId="24834FE3" w14:textId="77777777" w:rsidR="007D0432" w:rsidRPr="00F95B02" w:rsidRDefault="007D0432" w:rsidP="00817988">
            <w:pPr>
              <w:pStyle w:val="TAC"/>
              <w:rPr>
                <w:rFonts w:cs="Arial"/>
                <w:szCs w:val="18"/>
              </w:rPr>
            </w:pPr>
          </w:p>
        </w:tc>
        <w:tc>
          <w:tcPr>
            <w:tcW w:w="687" w:type="dxa"/>
            <w:vAlign w:val="center"/>
          </w:tcPr>
          <w:p w14:paraId="5C9C7D4C" w14:textId="77777777" w:rsidR="007D0432" w:rsidRDefault="007D0432" w:rsidP="00817988">
            <w:pPr>
              <w:pStyle w:val="TAC"/>
              <w:rPr>
                <w:rFonts w:eastAsia="Yu Mincho" w:cs="Arial"/>
                <w:szCs w:val="18"/>
              </w:rPr>
            </w:pPr>
          </w:p>
        </w:tc>
        <w:tc>
          <w:tcPr>
            <w:tcW w:w="687" w:type="dxa"/>
          </w:tcPr>
          <w:p w14:paraId="7A7FB189" w14:textId="77777777" w:rsidR="007D0432" w:rsidRPr="00F95B02" w:rsidRDefault="007D0432" w:rsidP="00817988">
            <w:pPr>
              <w:pStyle w:val="TAC"/>
            </w:pPr>
          </w:p>
        </w:tc>
        <w:tc>
          <w:tcPr>
            <w:tcW w:w="687" w:type="dxa"/>
            <w:vAlign w:val="center"/>
          </w:tcPr>
          <w:p w14:paraId="0FCAC850" w14:textId="77777777" w:rsidR="007D0432" w:rsidRDefault="007D0432" w:rsidP="00817988">
            <w:pPr>
              <w:pStyle w:val="TAC"/>
              <w:rPr>
                <w:rFonts w:eastAsia="Yu Mincho" w:cs="Arial"/>
                <w:szCs w:val="18"/>
              </w:rPr>
            </w:pPr>
          </w:p>
        </w:tc>
        <w:tc>
          <w:tcPr>
            <w:tcW w:w="687" w:type="dxa"/>
          </w:tcPr>
          <w:p w14:paraId="71735C22" w14:textId="77777777" w:rsidR="007D0432" w:rsidRPr="00F95B02" w:rsidRDefault="007D0432" w:rsidP="00817988">
            <w:pPr>
              <w:pStyle w:val="TAC"/>
            </w:pPr>
          </w:p>
        </w:tc>
        <w:tc>
          <w:tcPr>
            <w:tcW w:w="717" w:type="dxa"/>
            <w:vAlign w:val="center"/>
          </w:tcPr>
          <w:p w14:paraId="71A27198" w14:textId="77777777" w:rsidR="007D0432" w:rsidRPr="00F95B02" w:rsidRDefault="007D0432" w:rsidP="00817988">
            <w:pPr>
              <w:pStyle w:val="TAC"/>
            </w:pPr>
          </w:p>
        </w:tc>
      </w:tr>
      <w:tr w:rsidR="007D0432" w14:paraId="54EE6EA8" w14:textId="77777777" w:rsidTr="00817988">
        <w:trPr>
          <w:cantSplit/>
          <w:jc w:val="center"/>
        </w:trPr>
        <w:tc>
          <w:tcPr>
            <w:tcW w:w="906" w:type="dxa"/>
            <w:vMerge w:val="restart"/>
            <w:vAlign w:val="center"/>
          </w:tcPr>
          <w:p w14:paraId="3AAC8FD8" w14:textId="77777777" w:rsidR="007D0432" w:rsidRPr="003F01FA" w:rsidRDefault="007D0432" w:rsidP="00817988">
            <w:pPr>
              <w:pStyle w:val="TAC"/>
              <w:rPr>
                <w:rFonts w:eastAsia="Yu Mincho" w:cs="Arial"/>
                <w:szCs w:val="18"/>
              </w:rPr>
            </w:pPr>
            <w:r>
              <w:rPr>
                <w:rFonts w:cs="Arial"/>
                <w:szCs w:val="18"/>
                <w:lang w:eastAsia="zh-CN"/>
              </w:rPr>
              <w:t>n99</w:t>
            </w:r>
          </w:p>
        </w:tc>
        <w:tc>
          <w:tcPr>
            <w:tcW w:w="687" w:type="dxa"/>
            <w:vAlign w:val="center"/>
          </w:tcPr>
          <w:p w14:paraId="091732CE" w14:textId="77777777" w:rsidR="007D0432" w:rsidRPr="00F95B02" w:rsidRDefault="007D0432" w:rsidP="00817988">
            <w:pPr>
              <w:pStyle w:val="TAC"/>
              <w:rPr>
                <w:rFonts w:eastAsia="SimSun"/>
                <w:lang w:val="en-US" w:eastAsia="zh-CN"/>
              </w:rPr>
            </w:pPr>
            <w:r>
              <w:rPr>
                <w:rFonts w:eastAsia="Yu Mincho"/>
                <w:lang w:eastAsia="zh-CN"/>
              </w:rPr>
              <w:t>15</w:t>
            </w:r>
          </w:p>
        </w:tc>
        <w:tc>
          <w:tcPr>
            <w:tcW w:w="687" w:type="dxa"/>
          </w:tcPr>
          <w:p w14:paraId="5A04BA70" w14:textId="77777777" w:rsidR="007D0432" w:rsidRPr="00F95B02" w:rsidRDefault="007D0432" w:rsidP="00817988">
            <w:pPr>
              <w:pStyle w:val="TAC"/>
            </w:pPr>
            <w:r>
              <w:t>5</w:t>
            </w:r>
          </w:p>
        </w:tc>
        <w:tc>
          <w:tcPr>
            <w:tcW w:w="687" w:type="dxa"/>
          </w:tcPr>
          <w:p w14:paraId="02713DF9" w14:textId="77777777" w:rsidR="007D0432" w:rsidRPr="00F95B02" w:rsidRDefault="007D0432" w:rsidP="00817988">
            <w:pPr>
              <w:pStyle w:val="TAC"/>
              <w:rPr>
                <w:rFonts w:eastAsia="SimSun"/>
                <w:lang w:val="en-US" w:eastAsia="zh-CN"/>
              </w:rPr>
            </w:pPr>
            <w:r>
              <w:t>10</w:t>
            </w:r>
          </w:p>
        </w:tc>
        <w:tc>
          <w:tcPr>
            <w:tcW w:w="687" w:type="dxa"/>
            <w:vAlign w:val="center"/>
          </w:tcPr>
          <w:p w14:paraId="4D63206B" w14:textId="77777777" w:rsidR="007D0432" w:rsidRPr="00F95B02" w:rsidRDefault="007D0432" w:rsidP="00817988">
            <w:pPr>
              <w:pStyle w:val="TAC"/>
              <w:rPr>
                <w:rFonts w:eastAsia="SimSun"/>
                <w:lang w:val="en-US" w:eastAsia="zh-CN"/>
              </w:rPr>
            </w:pPr>
          </w:p>
        </w:tc>
        <w:tc>
          <w:tcPr>
            <w:tcW w:w="687" w:type="dxa"/>
            <w:vAlign w:val="center"/>
          </w:tcPr>
          <w:p w14:paraId="6EDF9418" w14:textId="77777777" w:rsidR="007D0432" w:rsidRPr="00F95B02" w:rsidRDefault="007D0432" w:rsidP="00817988">
            <w:pPr>
              <w:pStyle w:val="TAC"/>
              <w:rPr>
                <w:rFonts w:eastAsia="SimSun"/>
                <w:lang w:val="en-US" w:eastAsia="zh-CN"/>
              </w:rPr>
            </w:pPr>
          </w:p>
        </w:tc>
        <w:tc>
          <w:tcPr>
            <w:tcW w:w="687" w:type="dxa"/>
            <w:vAlign w:val="center"/>
          </w:tcPr>
          <w:p w14:paraId="12414ACB" w14:textId="77777777" w:rsidR="007D0432" w:rsidRPr="00F95B02" w:rsidRDefault="007D0432" w:rsidP="00817988">
            <w:pPr>
              <w:pStyle w:val="TAC"/>
              <w:rPr>
                <w:rFonts w:eastAsia="SimSun"/>
                <w:lang w:val="en-US" w:eastAsia="zh-CN"/>
              </w:rPr>
            </w:pPr>
          </w:p>
        </w:tc>
        <w:tc>
          <w:tcPr>
            <w:tcW w:w="687" w:type="dxa"/>
            <w:vAlign w:val="center"/>
          </w:tcPr>
          <w:p w14:paraId="6DDEFAC7" w14:textId="77777777" w:rsidR="007D0432" w:rsidRPr="00F95B02" w:rsidRDefault="007D0432" w:rsidP="00817988">
            <w:pPr>
              <w:pStyle w:val="TAC"/>
              <w:rPr>
                <w:rFonts w:eastAsia="SimSun"/>
                <w:lang w:val="en-US" w:eastAsia="zh-CN"/>
              </w:rPr>
            </w:pPr>
          </w:p>
        </w:tc>
        <w:tc>
          <w:tcPr>
            <w:tcW w:w="687" w:type="dxa"/>
            <w:vAlign w:val="center"/>
          </w:tcPr>
          <w:p w14:paraId="1E478481" w14:textId="77777777" w:rsidR="007D0432" w:rsidRPr="00F95B02" w:rsidRDefault="007D0432" w:rsidP="00817988">
            <w:pPr>
              <w:pStyle w:val="TAC"/>
              <w:rPr>
                <w:rFonts w:eastAsia="SimSun"/>
                <w:lang w:val="en-US" w:eastAsia="zh-CN"/>
              </w:rPr>
            </w:pPr>
          </w:p>
        </w:tc>
        <w:tc>
          <w:tcPr>
            <w:tcW w:w="687" w:type="dxa"/>
          </w:tcPr>
          <w:p w14:paraId="38B30508" w14:textId="77777777" w:rsidR="007D0432" w:rsidRPr="00F95B02" w:rsidRDefault="007D0432" w:rsidP="00817988">
            <w:pPr>
              <w:pStyle w:val="TAC"/>
              <w:rPr>
                <w:rFonts w:cs="Arial"/>
                <w:szCs w:val="18"/>
              </w:rPr>
            </w:pPr>
          </w:p>
        </w:tc>
        <w:tc>
          <w:tcPr>
            <w:tcW w:w="687" w:type="dxa"/>
            <w:vAlign w:val="center"/>
          </w:tcPr>
          <w:p w14:paraId="46D4D847" w14:textId="77777777" w:rsidR="007D0432" w:rsidRDefault="007D0432" w:rsidP="00817988">
            <w:pPr>
              <w:pStyle w:val="TAC"/>
              <w:rPr>
                <w:rFonts w:eastAsia="Yu Mincho" w:cs="Arial"/>
                <w:szCs w:val="18"/>
              </w:rPr>
            </w:pPr>
          </w:p>
        </w:tc>
        <w:tc>
          <w:tcPr>
            <w:tcW w:w="687" w:type="dxa"/>
          </w:tcPr>
          <w:p w14:paraId="6E79E37F" w14:textId="77777777" w:rsidR="007D0432" w:rsidRPr="00F95B02" w:rsidRDefault="007D0432" w:rsidP="00817988">
            <w:pPr>
              <w:pStyle w:val="TAC"/>
            </w:pPr>
          </w:p>
        </w:tc>
        <w:tc>
          <w:tcPr>
            <w:tcW w:w="687" w:type="dxa"/>
            <w:vAlign w:val="center"/>
          </w:tcPr>
          <w:p w14:paraId="551978D2" w14:textId="77777777" w:rsidR="007D0432" w:rsidRDefault="007D0432" w:rsidP="00817988">
            <w:pPr>
              <w:pStyle w:val="TAC"/>
              <w:rPr>
                <w:rFonts w:eastAsia="Yu Mincho" w:cs="Arial"/>
                <w:szCs w:val="18"/>
              </w:rPr>
            </w:pPr>
          </w:p>
        </w:tc>
        <w:tc>
          <w:tcPr>
            <w:tcW w:w="687" w:type="dxa"/>
          </w:tcPr>
          <w:p w14:paraId="4D3CE987" w14:textId="77777777" w:rsidR="007D0432" w:rsidRPr="00F95B02" w:rsidRDefault="007D0432" w:rsidP="00817988">
            <w:pPr>
              <w:pStyle w:val="TAC"/>
            </w:pPr>
          </w:p>
        </w:tc>
        <w:tc>
          <w:tcPr>
            <w:tcW w:w="717" w:type="dxa"/>
            <w:vAlign w:val="center"/>
          </w:tcPr>
          <w:p w14:paraId="34D7C6B2" w14:textId="77777777" w:rsidR="007D0432" w:rsidRPr="00F95B02" w:rsidRDefault="007D0432" w:rsidP="00817988">
            <w:pPr>
              <w:pStyle w:val="TAC"/>
            </w:pPr>
          </w:p>
        </w:tc>
      </w:tr>
      <w:tr w:rsidR="007D0432" w14:paraId="12E183C3" w14:textId="77777777" w:rsidTr="00817988">
        <w:trPr>
          <w:cantSplit/>
          <w:jc w:val="center"/>
        </w:trPr>
        <w:tc>
          <w:tcPr>
            <w:tcW w:w="906" w:type="dxa"/>
            <w:vMerge/>
            <w:vAlign w:val="center"/>
          </w:tcPr>
          <w:p w14:paraId="5A18149F" w14:textId="77777777" w:rsidR="007D0432" w:rsidRDefault="007D0432" w:rsidP="00817988">
            <w:pPr>
              <w:pStyle w:val="TAC"/>
              <w:rPr>
                <w:rFonts w:cs="Arial"/>
                <w:szCs w:val="18"/>
                <w:lang w:eastAsia="zh-CN"/>
              </w:rPr>
            </w:pPr>
          </w:p>
        </w:tc>
        <w:tc>
          <w:tcPr>
            <w:tcW w:w="687" w:type="dxa"/>
            <w:vAlign w:val="center"/>
          </w:tcPr>
          <w:p w14:paraId="68DBFFAF" w14:textId="77777777" w:rsidR="007D0432" w:rsidRDefault="007D0432" w:rsidP="00817988">
            <w:pPr>
              <w:pStyle w:val="TAC"/>
              <w:rPr>
                <w:rFonts w:eastAsia="Yu Mincho"/>
                <w:lang w:eastAsia="zh-CN"/>
              </w:rPr>
            </w:pPr>
            <w:r>
              <w:rPr>
                <w:rFonts w:eastAsia="Yu Mincho"/>
                <w:lang w:eastAsia="zh-CN"/>
              </w:rPr>
              <w:t>30</w:t>
            </w:r>
          </w:p>
        </w:tc>
        <w:tc>
          <w:tcPr>
            <w:tcW w:w="687" w:type="dxa"/>
          </w:tcPr>
          <w:p w14:paraId="5AECDA4D" w14:textId="77777777" w:rsidR="007D0432" w:rsidRDefault="007D0432" w:rsidP="00817988">
            <w:pPr>
              <w:pStyle w:val="TAC"/>
            </w:pPr>
          </w:p>
        </w:tc>
        <w:tc>
          <w:tcPr>
            <w:tcW w:w="687" w:type="dxa"/>
          </w:tcPr>
          <w:p w14:paraId="4B7FB43B" w14:textId="77777777" w:rsidR="007D0432" w:rsidRDefault="007D0432" w:rsidP="00817988">
            <w:pPr>
              <w:pStyle w:val="TAC"/>
            </w:pPr>
            <w:r>
              <w:t>10</w:t>
            </w:r>
          </w:p>
        </w:tc>
        <w:tc>
          <w:tcPr>
            <w:tcW w:w="687" w:type="dxa"/>
            <w:vAlign w:val="center"/>
          </w:tcPr>
          <w:p w14:paraId="7D3229BA" w14:textId="77777777" w:rsidR="007D0432" w:rsidRPr="00F95B02" w:rsidRDefault="007D0432" w:rsidP="00817988">
            <w:pPr>
              <w:pStyle w:val="TAC"/>
              <w:rPr>
                <w:rFonts w:eastAsia="SimSun"/>
                <w:lang w:val="en-US" w:eastAsia="zh-CN"/>
              </w:rPr>
            </w:pPr>
          </w:p>
        </w:tc>
        <w:tc>
          <w:tcPr>
            <w:tcW w:w="687" w:type="dxa"/>
            <w:vAlign w:val="center"/>
          </w:tcPr>
          <w:p w14:paraId="0877ACCD" w14:textId="77777777" w:rsidR="007D0432" w:rsidRPr="00F95B02" w:rsidRDefault="007D0432" w:rsidP="00817988">
            <w:pPr>
              <w:pStyle w:val="TAC"/>
              <w:rPr>
                <w:rFonts w:eastAsia="SimSun"/>
                <w:lang w:val="en-US" w:eastAsia="zh-CN"/>
              </w:rPr>
            </w:pPr>
          </w:p>
        </w:tc>
        <w:tc>
          <w:tcPr>
            <w:tcW w:w="687" w:type="dxa"/>
            <w:vAlign w:val="center"/>
          </w:tcPr>
          <w:p w14:paraId="722CDB0F" w14:textId="77777777" w:rsidR="007D0432" w:rsidRPr="00F95B02" w:rsidRDefault="007D0432" w:rsidP="00817988">
            <w:pPr>
              <w:pStyle w:val="TAC"/>
              <w:rPr>
                <w:rFonts w:eastAsia="SimSun"/>
                <w:lang w:val="en-US" w:eastAsia="zh-CN"/>
              </w:rPr>
            </w:pPr>
          </w:p>
        </w:tc>
        <w:tc>
          <w:tcPr>
            <w:tcW w:w="687" w:type="dxa"/>
            <w:vAlign w:val="center"/>
          </w:tcPr>
          <w:p w14:paraId="3DDCBD32" w14:textId="77777777" w:rsidR="007D0432" w:rsidRPr="00F95B02" w:rsidRDefault="007D0432" w:rsidP="00817988">
            <w:pPr>
              <w:pStyle w:val="TAC"/>
              <w:rPr>
                <w:rFonts w:eastAsia="SimSun"/>
                <w:lang w:val="en-US" w:eastAsia="zh-CN"/>
              </w:rPr>
            </w:pPr>
          </w:p>
        </w:tc>
        <w:tc>
          <w:tcPr>
            <w:tcW w:w="687" w:type="dxa"/>
            <w:vAlign w:val="center"/>
          </w:tcPr>
          <w:p w14:paraId="5852EC9F" w14:textId="77777777" w:rsidR="007D0432" w:rsidRPr="00F95B02" w:rsidRDefault="007D0432" w:rsidP="00817988">
            <w:pPr>
              <w:pStyle w:val="TAC"/>
              <w:rPr>
                <w:rFonts w:eastAsia="SimSun"/>
                <w:lang w:val="en-US" w:eastAsia="zh-CN"/>
              </w:rPr>
            </w:pPr>
          </w:p>
        </w:tc>
        <w:tc>
          <w:tcPr>
            <w:tcW w:w="687" w:type="dxa"/>
          </w:tcPr>
          <w:p w14:paraId="004C7837" w14:textId="77777777" w:rsidR="007D0432" w:rsidRPr="00F95B02" w:rsidRDefault="007D0432" w:rsidP="00817988">
            <w:pPr>
              <w:pStyle w:val="TAC"/>
              <w:rPr>
                <w:rFonts w:cs="Arial"/>
                <w:szCs w:val="18"/>
              </w:rPr>
            </w:pPr>
          </w:p>
        </w:tc>
        <w:tc>
          <w:tcPr>
            <w:tcW w:w="687" w:type="dxa"/>
            <w:vAlign w:val="center"/>
          </w:tcPr>
          <w:p w14:paraId="10AC9167" w14:textId="77777777" w:rsidR="007D0432" w:rsidRDefault="007D0432" w:rsidP="00817988">
            <w:pPr>
              <w:pStyle w:val="TAC"/>
              <w:rPr>
                <w:rFonts w:eastAsia="Yu Mincho" w:cs="Arial"/>
                <w:szCs w:val="18"/>
              </w:rPr>
            </w:pPr>
          </w:p>
        </w:tc>
        <w:tc>
          <w:tcPr>
            <w:tcW w:w="687" w:type="dxa"/>
          </w:tcPr>
          <w:p w14:paraId="4752D178" w14:textId="77777777" w:rsidR="007D0432" w:rsidRPr="00F95B02" w:rsidRDefault="007D0432" w:rsidP="00817988">
            <w:pPr>
              <w:pStyle w:val="TAC"/>
            </w:pPr>
          </w:p>
        </w:tc>
        <w:tc>
          <w:tcPr>
            <w:tcW w:w="687" w:type="dxa"/>
            <w:vAlign w:val="center"/>
          </w:tcPr>
          <w:p w14:paraId="4F3AC184" w14:textId="77777777" w:rsidR="007D0432" w:rsidRDefault="007D0432" w:rsidP="00817988">
            <w:pPr>
              <w:pStyle w:val="TAC"/>
              <w:rPr>
                <w:rFonts w:eastAsia="Yu Mincho" w:cs="Arial"/>
                <w:szCs w:val="18"/>
              </w:rPr>
            </w:pPr>
          </w:p>
        </w:tc>
        <w:tc>
          <w:tcPr>
            <w:tcW w:w="687" w:type="dxa"/>
          </w:tcPr>
          <w:p w14:paraId="1C1EB79A" w14:textId="77777777" w:rsidR="007D0432" w:rsidRPr="00F95B02" w:rsidRDefault="007D0432" w:rsidP="00817988">
            <w:pPr>
              <w:pStyle w:val="TAC"/>
            </w:pPr>
          </w:p>
        </w:tc>
        <w:tc>
          <w:tcPr>
            <w:tcW w:w="717" w:type="dxa"/>
            <w:vAlign w:val="center"/>
          </w:tcPr>
          <w:p w14:paraId="61764FD5" w14:textId="77777777" w:rsidR="007D0432" w:rsidRPr="00F95B02" w:rsidRDefault="007D0432" w:rsidP="00817988">
            <w:pPr>
              <w:pStyle w:val="TAC"/>
            </w:pPr>
          </w:p>
        </w:tc>
      </w:tr>
      <w:tr w:rsidR="007D0432" w14:paraId="5408844B" w14:textId="77777777" w:rsidTr="00817988">
        <w:trPr>
          <w:cantSplit/>
          <w:jc w:val="center"/>
        </w:trPr>
        <w:tc>
          <w:tcPr>
            <w:tcW w:w="906" w:type="dxa"/>
            <w:vMerge/>
            <w:vAlign w:val="center"/>
          </w:tcPr>
          <w:p w14:paraId="70887A19" w14:textId="77777777" w:rsidR="007D0432" w:rsidRDefault="007D0432" w:rsidP="00817988">
            <w:pPr>
              <w:pStyle w:val="TAC"/>
              <w:rPr>
                <w:rFonts w:cs="Arial"/>
                <w:szCs w:val="18"/>
                <w:lang w:eastAsia="zh-CN"/>
              </w:rPr>
            </w:pPr>
          </w:p>
        </w:tc>
        <w:tc>
          <w:tcPr>
            <w:tcW w:w="687" w:type="dxa"/>
            <w:vAlign w:val="center"/>
          </w:tcPr>
          <w:p w14:paraId="3EC0FC01" w14:textId="77777777" w:rsidR="007D0432" w:rsidRDefault="007D0432" w:rsidP="00817988">
            <w:pPr>
              <w:pStyle w:val="TAC"/>
              <w:rPr>
                <w:rFonts w:eastAsia="Yu Mincho"/>
                <w:lang w:eastAsia="zh-CN"/>
              </w:rPr>
            </w:pPr>
            <w:r>
              <w:rPr>
                <w:rFonts w:eastAsia="Yu Mincho"/>
                <w:lang w:eastAsia="zh-CN"/>
              </w:rPr>
              <w:t>60</w:t>
            </w:r>
          </w:p>
        </w:tc>
        <w:tc>
          <w:tcPr>
            <w:tcW w:w="687" w:type="dxa"/>
          </w:tcPr>
          <w:p w14:paraId="0C909400" w14:textId="77777777" w:rsidR="007D0432" w:rsidRDefault="007D0432" w:rsidP="00817988">
            <w:pPr>
              <w:pStyle w:val="TAC"/>
            </w:pPr>
          </w:p>
        </w:tc>
        <w:tc>
          <w:tcPr>
            <w:tcW w:w="687" w:type="dxa"/>
          </w:tcPr>
          <w:p w14:paraId="218A6B1D" w14:textId="77777777" w:rsidR="007D0432" w:rsidRDefault="007D0432" w:rsidP="00817988">
            <w:pPr>
              <w:pStyle w:val="TAC"/>
            </w:pPr>
            <w:r>
              <w:t>10</w:t>
            </w:r>
          </w:p>
        </w:tc>
        <w:tc>
          <w:tcPr>
            <w:tcW w:w="687" w:type="dxa"/>
            <w:vAlign w:val="center"/>
          </w:tcPr>
          <w:p w14:paraId="563C0A54" w14:textId="77777777" w:rsidR="007D0432" w:rsidRPr="00F95B02" w:rsidRDefault="007D0432" w:rsidP="00817988">
            <w:pPr>
              <w:pStyle w:val="TAC"/>
              <w:rPr>
                <w:rFonts w:eastAsia="SimSun"/>
                <w:lang w:val="en-US" w:eastAsia="zh-CN"/>
              </w:rPr>
            </w:pPr>
          </w:p>
        </w:tc>
        <w:tc>
          <w:tcPr>
            <w:tcW w:w="687" w:type="dxa"/>
            <w:vAlign w:val="center"/>
          </w:tcPr>
          <w:p w14:paraId="58652DB4" w14:textId="77777777" w:rsidR="007D0432" w:rsidRPr="00F95B02" w:rsidRDefault="007D0432" w:rsidP="00817988">
            <w:pPr>
              <w:pStyle w:val="TAC"/>
              <w:rPr>
                <w:rFonts w:eastAsia="SimSun"/>
                <w:lang w:val="en-US" w:eastAsia="zh-CN"/>
              </w:rPr>
            </w:pPr>
          </w:p>
        </w:tc>
        <w:tc>
          <w:tcPr>
            <w:tcW w:w="687" w:type="dxa"/>
            <w:vAlign w:val="center"/>
          </w:tcPr>
          <w:p w14:paraId="3C972F87" w14:textId="77777777" w:rsidR="007D0432" w:rsidRPr="00F95B02" w:rsidRDefault="007D0432" w:rsidP="00817988">
            <w:pPr>
              <w:pStyle w:val="TAC"/>
              <w:rPr>
                <w:rFonts w:eastAsia="SimSun"/>
                <w:lang w:val="en-US" w:eastAsia="zh-CN"/>
              </w:rPr>
            </w:pPr>
          </w:p>
        </w:tc>
        <w:tc>
          <w:tcPr>
            <w:tcW w:w="687" w:type="dxa"/>
            <w:vAlign w:val="center"/>
          </w:tcPr>
          <w:p w14:paraId="0F071F6B" w14:textId="77777777" w:rsidR="007D0432" w:rsidRPr="00F95B02" w:rsidRDefault="007D0432" w:rsidP="00817988">
            <w:pPr>
              <w:pStyle w:val="TAC"/>
              <w:rPr>
                <w:rFonts w:eastAsia="SimSun"/>
                <w:lang w:val="en-US" w:eastAsia="zh-CN"/>
              </w:rPr>
            </w:pPr>
          </w:p>
        </w:tc>
        <w:tc>
          <w:tcPr>
            <w:tcW w:w="687" w:type="dxa"/>
            <w:vAlign w:val="center"/>
          </w:tcPr>
          <w:p w14:paraId="1F4D0964" w14:textId="77777777" w:rsidR="007D0432" w:rsidRPr="00F95B02" w:rsidRDefault="007D0432" w:rsidP="00817988">
            <w:pPr>
              <w:pStyle w:val="TAC"/>
              <w:rPr>
                <w:rFonts w:eastAsia="SimSun"/>
                <w:lang w:val="en-US" w:eastAsia="zh-CN"/>
              </w:rPr>
            </w:pPr>
          </w:p>
        </w:tc>
        <w:tc>
          <w:tcPr>
            <w:tcW w:w="687" w:type="dxa"/>
          </w:tcPr>
          <w:p w14:paraId="696DF9AC" w14:textId="77777777" w:rsidR="007D0432" w:rsidRPr="00F95B02" w:rsidRDefault="007D0432" w:rsidP="00817988">
            <w:pPr>
              <w:pStyle w:val="TAC"/>
              <w:rPr>
                <w:rFonts w:cs="Arial"/>
                <w:szCs w:val="18"/>
              </w:rPr>
            </w:pPr>
          </w:p>
        </w:tc>
        <w:tc>
          <w:tcPr>
            <w:tcW w:w="687" w:type="dxa"/>
            <w:vAlign w:val="center"/>
          </w:tcPr>
          <w:p w14:paraId="3B102C1A" w14:textId="77777777" w:rsidR="007D0432" w:rsidRDefault="007D0432" w:rsidP="00817988">
            <w:pPr>
              <w:pStyle w:val="TAC"/>
              <w:rPr>
                <w:rFonts w:eastAsia="Yu Mincho" w:cs="Arial"/>
                <w:szCs w:val="18"/>
              </w:rPr>
            </w:pPr>
          </w:p>
        </w:tc>
        <w:tc>
          <w:tcPr>
            <w:tcW w:w="687" w:type="dxa"/>
          </w:tcPr>
          <w:p w14:paraId="7678BB82" w14:textId="77777777" w:rsidR="007D0432" w:rsidRPr="00F95B02" w:rsidRDefault="007D0432" w:rsidP="00817988">
            <w:pPr>
              <w:pStyle w:val="TAC"/>
            </w:pPr>
          </w:p>
        </w:tc>
        <w:tc>
          <w:tcPr>
            <w:tcW w:w="687" w:type="dxa"/>
            <w:vAlign w:val="center"/>
          </w:tcPr>
          <w:p w14:paraId="10BE50CE" w14:textId="77777777" w:rsidR="007D0432" w:rsidRDefault="007D0432" w:rsidP="00817988">
            <w:pPr>
              <w:pStyle w:val="TAC"/>
              <w:rPr>
                <w:rFonts w:eastAsia="Yu Mincho" w:cs="Arial"/>
                <w:szCs w:val="18"/>
              </w:rPr>
            </w:pPr>
          </w:p>
        </w:tc>
        <w:tc>
          <w:tcPr>
            <w:tcW w:w="687" w:type="dxa"/>
          </w:tcPr>
          <w:p w14:paraId="702EBBEF" w14:textId="77777777" w:rsidR="007D0432" w:rsidRPr="00F95B02" w:rsidRDefault="007D0432" w:rsidP="00817988">
            <w:pPr>
              <w:pStyle w:val="TAC"/>
            </w:pPr>
          </w:p>
        </w:tc>
        <w:tc>
          <w:tcPr>
            <w:tcW w:w="717" w:type="dxa"/>
            <w:vAlign w:val="center"/>
          </w:tcPr>
          <w:p w14:paraId="4BECBC81" w14:textId="77777777" w:rsidR="007D0432" w:rsidRPr="00F95B02" w:rsidRDefault="007D0432" w:rsidP="00817988">
            <w:pPr>
              <w:pStyle w:val="TAC"/>
            </w:pPr>
          </w:p>
        </w:tc>
      </w:tr>
      <w:tr w:rsidR="007D0432" w14:paraId="12564055" w14:textId="77777777" w:rsidTr="00817988">
        <w:trPr>
          <w:cantSplit/>
          <w:jc w:val="center"/>
        </w:trPr>
        <w:tc>
          <w:tcPr>
            <w:tcW w:w="10554" w:type="dxa"/>
            <w:gridSpan w:val="15"/>
            <w:vAlign w:val="center"/>
          </w:tcPr>
          <w:p w14:paraId="65C80C82" w14:textId="77777777" w:rsidR="007D0432" w:rsidRPr="00F95B02" w:rsidRDefault="007D0432" w:rsidP="00817988">
            <w:pPr>
              <w:pStyle w:val="TAN"/>
            </w:pPr>
            <w:r w:rsidRPr="00F95B02">
              <w:rPr>
                <w:rFonts w:eastAsia="Yu Mincho"/>
              </w:rPr>
              <w:t>NOTE 1:</w:t>
            </w:r>
            <w:r w:rsidRPr="00F95B02">
              <w:tab/>
              <w:t xml:space="preserve">For </w:t>
            </w:r>
            <w:r w:rsidRPr="00F95B02">
              <w:rPr>
                <w:lang w:val="en-US"/>
              </w:rPr>
              <w:t xml:space="preserve">this bandwidth, the minimum requirements are </w:t>
            </w:r>
            <w:r w:rsidRPr="00F95B02">
              <w:t>restricted to operation when carrier is configured as an downlink SCell part of CA configuration</w:t>
            </w:r>
            <w:r>
              <w:t>.</w:t>
            </w:r>
          </w:p>
          <w:p w14:paraId="4694BA35" w14:textId="77777777" w:rsidR="007D0432" w:rsidRPr="00F95B02" w:rsidRDefault="007D0432" w:rsidP="00817988">
            <w:pPr>
              <w:pStyle w:val="TAN"/>
            </w:pPr>
            <w:r w:rsidRPr="00F95B02">
              <w:rPr>
                <w:rFonts w:eastAsia="Yu Mincho"/>
              </w:rPr>
              <w:t>NOTE 2:</w:t>
            </w:r>
            <w:r w:rsidRPr="00F95B02">
              <w:tab/>
              <w:t xml:space="preserve">For </w:t>
            </w:r>
            <w:r w:rsidRPr="00F95B02">
              <w:rPr>
                <w:lang w:val="en-US"/>
              </w:rPr>
              <w:t xml:space="preserve">this bandwidth, the minimum requirements are </w:t>
            </w:r>
            <w:r w:rsidRPr="00F95B02">
              <w:t>restricted to operation when carrier is configured as an SCell part of DC or CA configuration</w:t>
            </w:r>
            <w:r>
              <w:t>.</w:t>
            </w:r>
          </w:p>
          <w:p w14:paraId="52B85B12" w14:textId="77777777" w:rsidR="007D0432" w:rsidRPr="00F95B02" w:rsidRDefault="007D0432" w:rsidP="00817988">
            <w:pPr>
              <w:pStyle w:val="TAN"/>
              <w:rPr>
                <w:rFonts w:cs="Arial"/>
                <w:szCs w:val="18"/>
              </w:rPr>
            </w:pPr>
            <w:r w:rsidRPr="00F95B02">
              <w:rPr>
                <w:rFonts w:eastAsia="Yu Mincho"/>
              </w:rPr>
              <w:t>NOTE 3:</w:t>
            </w:r>
            <w:r w:rsidRPr="00F95B02">
              <w:tab/>
            </w:r>
            <w:r w:rsidRPr="00F95B02">
              <w:rPr>
                <w:rFonts w:cs="Arial"/>
                <w:szCs w:val="18"/>
              </w:rPr>
              <w:t>For this bandwidth, it only applies for UL transmission.</w:t>
            </w:r>
          </w:p>
          <w:p w14:paraId="058A96E3" w14:textId="77777777" w:rsidR="007D0432" w:rsidRDefault="007D0432" w:rsidP="00817988">
            <w:pPr>
              <w:pStyle w:val="TAN"/>
              <w:rPr>
                <w:rFonts w:eastAsia="DengXian" w:cs="Arial"/>
                <w:szCs w:val="18"/>
              </w:rPr>
            </w:pPr>
            <w:r w:rsidRPr="00F95B02">
              <w:rPr>
                <w:rFonts w:eastAsia="Yu Mincho"/>
              </w:rPr>
              <w:t>NOTE 4:</w:t>
            </w:r>
            <w:r w:rsidRPr="00F95B02">
              <w:tab/>
            </w:r>
            <w:r w:rsidRPr="00E278B7">
              <w:rPr>
                <w:rFonts w:eastAsia="Yu Mincho"/>
              </w:rPr>
              <w:t>For this bandwidth, the minimum requirements are restricted to operation when carrier is configured as an SCell part of DC or CA configuration</w:t>
            </w:r>
            <w:r w:rsidRPr="00026581">
              <w:rPr>
                <w:rFonts w:eastAsia="DengXian" w:cs="Arial"/>
                <w:szCs w:val="18"/>
              </w:rPr>
              <w:t>.</w:t>
            </w:r>
          </w:p>
          <w:p w14:paraId="30CB31AC" w14:textId="77777777" w:rsidR="007D0432" w:rsidRDefault="007D0432" w:rsidP="00817988">
            <w:pPr>
              <w:pStyle w:val="TAN"/>
            </w:pPr>
            <w:r>
              <w:rPr>
                <w:rFonts w:eastAsia="DengXian" w:cs="Arial"/>
                <w:szCs w:val="18"/>
              </w:rPr>
              <w:t>NOTE 5:</w:t>
            </w:r>
            <w:r w:rsidRPr="00F95B02">
              <w:t xml:space="preserve"> </w:t>
            </w:r>
            <w:r w:rsidRPr="00F95B02">
              <w:tab/>
            </w:r>
            <w:r>
              <w:t>Void.</w:t>
            </w:r>
          </w:p>
          <w:p w14:paraId="57583191" w14:textId="77777777" w:rsidR="007D0432" w:rsidRDefault="007D0432" w:rsidP="00817988">
            <w:pPr>
              <w:pStyle w:val="TAN"/>
              <w:rPr>
                <w:ins w:id="28" w:author="R4-2111748" w:date="2021-08-27T11:56:00Z"/>
              </w:rPr>
            </w:pPr>
            <w:r>
              <w:t>NOTE 6:</w:t>
            </w:r>
            <w:r>
              <w:tab/>
              <w:t>This bandwidth can only be applied in certain regions where the absence of non 3GPP technologies can be guaranteed on a long term basis in this version of specification.</w:t>
            </w:r>
          </w:p>
          <w:p w14:paraId="7E3D5797" w14:textId="23DE32B8" w:rsidR="00DB6744" w:rsidRPr="00F95B02" w:rsidRDefault="00DB6744" w:rsidP="00817988">
            <w:pPr>
              <w:pStyle w:val="TAN"/>
            </w:pPr>
            <w:ins w:id="29" w:author="R4-2111748" w:date="2021-08-27T11:56:00Z">
              <w:r>
                <w:t xml:space="preserve">NOTE </w:t>
              </w:r>
            </w:ins>
            <w:ins w:id="30" w:author="R4-2111748" w:date="2021-08-27T11:57:00Z">
              <w:r>
                <w:t>7</w:t>
              </w:r>
            </w:ins>
            <w:ins w:id="31" w:author="R4-2111748" w:date="2021-08-27T11:56:00Z">
              <w:r>
                <w:t>:</w:t>
              </w:r>
              <w:r>
                <w:tab/>
                <w:t>For this bandwidth, it only applies for DL transmission.</w:t>
              </w:r>
            </w:ins>
          </w:p>
        </w:tc>
      </w:tr>
    </w:tbl>
    <w:p w14:paraId="11EEB5C1" w14:textId="77777777" w:rsidR="007D0432" w:rsidRDefault="007D0432" w:rsidP="007D0432"/>
    <w:p w14:paraId="1CB38A04" w14:textId="77777777" w:rsidR="007D0432" w:rsidRDefault="007D0432" w:rsidP="00E07586">
      <w:pPr>
        <w:rPr>
          <w:i/>
          <w:color w:val="0000FF"/>
          <w:lang w:eastAsia="zh-CN"/>
        </w:rPr>
      </w:pPr>
    </w:p>
    <w:bookmarkEnd w:id="1"/>
    <w:bookmarkEnd w:id="2"/>
    <w:bookmarkEnd w:id="3"/>
    <w:bookmarkEnd w:id="4"/>
    <w:bookmarkEnd w:id="5"/>
    <w:bookmarkEnd w:id="6"/>
    <w:bookmarkEnd w:id="7"/>
    <w:bookmarkEnd w:id="8"/>
    <w:bookmarkEnd w:id="9"/>
    <w:bookmarkEnd w:id="10"/>
    <w:bookmarkEnd w:id="11"/>
    <w:bookmarkEnd w:id="12"/>
    <w:p w14:paraId="2E8448F4" w14:textId="024DEE54" w:rsidR="00E07586" w:rsidRDefault="00E07586">
      <w:pPr>
        <w:rPr>
          <w:noProof/>
        </w:rPr>
      </w:pPr>
      <w:r w:rsidRPr="00EF44FA">
        <w:rPr>
          <w:i/>
          <w:color w:val="0000FF"/>
          <w:lang w:eastAsia="zh-CN"/>
        </w:rPr>
        <w:t>&lt;</w:t>
      </w:r>
      <w:r>
        <w:rPr>
          <w:i/>
          <w:color w:val="0000FF"/>
          <w:lang w:eastAsia="zh-CN"/>
        </w:rPr>
        <w:t>End</w:t>
      </w:r>
      <w:r w:rsidRPr="00EF44FA">
        <w:rPr>
          <w:i/>
          <w:color w:val="0000FF"/>
          <w:lang w:eastAsia="zh-CN"/>
        </w:rPr>
        <w:t xml:space="preserve"> of the change&gt;</w:t>
      </w:r>
    </w:p>
    <w:sectPr w:rsidR="00E0758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01D4" w14:textId="77777777" w:rsidR="004F1F14" w:rsidRDefault="004F1F14">
      <w:r>
        <w:separator/>
      </w:r>
    </w:p>
  </w:endnote>
  <w:endnote w:type="continuationSeparator" w:id="0">
    <w:p w14:paraId="56BDE2AC" w14:textId="77777777" w:rsidR="004F1F14" w:rsidRDefault="004F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Calibri"/>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F605" w14:textId="77777777" w:rsidR="004F1F14" w:rsidRDefault="004F1F14">
      <w:r>
        <w:separator/>
      </w:r>
    </w:p>
  </w:footnote>
  <w:footnote w:type="continuationSeparator" w:id="0">
    <w:p w14:paraId="62513A0D" w14:textId="77777777" w:rsidR="004F1F14" w:rsidRDefault="004F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055"/>
    <w:multiLevelType w:val="hybridMultilevel"/>
    <w:tmpl w:val="9CA4B540"/>
    <w:lvl w:ilvl="0" w:tplc="FEE2E8D4">
      <w:start w:val="5"/>
      <w:numFmt w:val="bullet"/>
      <w:lvlText w:val="-"/>
      <w:lvlJc w:val="left"/>
      <w:pPr>
        <w:ind w:left="520" w:hanging="360"/>
      </w:pPr>
      <w:rPr>
        <w:rFonts w:ascii="Arial" w:eastAsia="Times New Roman" w:hAnsi="Arial" w:cs="Arial" w:hint="default"/>
      </w:rPr>
    </w:lvl>
    <w:lvl w:ilvl="1" w:tplc="041D0003" w:tentative="1">
      <w:start w:val="1"/>
      <w:numFmt w:val="bullet"/>
      <w:lvlText w:val="o"/>
      <w:lvlJc w:val="left"/>
      <w:pPr>
        <w:ind w:left="1240" w:hanging="360"/>
      </w:pPr>
      <w:rPr>
        <w:rFonts w:ascii="Courier New" w:hAnsi="Courier New" w:cs="Courier New" w:hint="default"/>
      </w:rPr>
    </w:lvl>
    <w:lvl w:ilvl="2" w:tplc="041D0005" w:tentative="1">
      <w:start w:val="1"/>
      <w:numFmt w:val="bullet"/>
      <w:lvlText w:val=""/>
      <w:lvlJc w:val="left"/>
      <w:pPr>
        <w:ind w:left="1960" w:hanging="360"/>
      </w:pPr>
      <w:rPr>
        <w:rFonts w:ascii="Wingdings" w:hAnsi="Wingdings" w:hint="default"/>
      </w:rPr>
    </w:lvl>
    <w:lvl w:ilvl="3" w:tplc="041D0001" w:tentative="1">
      <w:start w:val="1"/>
      <w:numFmt w:val="bullet"/>
      <w:lvlText w:val=""/>
      <w:lvlJc w:val="left"/>
      <w:pPr>
        <w:ind w:left="2680" w:hanging="360"/>
      </w:pPr>
      <w:rPr>
        <w:rFonts w:ascii="Symbol" w:hAnsi="Symbol" w:hint="default"/>
      </w:rPr>
    </w:lvl>
    <w:lvl w:ilvl="4" w:tplc="041D0003" w:tentative="1">
      <w:start w:val="1"/>
      <w:numFmt w:val="bullet"/>
      <w:lvlText w:val="o"/>
      <w:lvlJc w:val="left"/>
      <w:pPr>
        <w:ind w:left="3400" w:hanging="360"/>
      </w:pPr>
      <w:rPr>
        <w:rFonts w:ascii="Courier New" w:hAnsi="Courier New" w:cs="Courier New" w:hint="default"/>
      </w:rPr>
    </w:lvl>
    <w:lvl w:ilvl="5" w:tplc="041D0005" w:tentative="1">
      <w:start w:val="1"/>
      <w:numFmt w:val="bullet"/>
      <w:lvlText w:val=""/>
      <w:lvlJc w:val="left"/>
      <w:pPr>
        <w:ind w:left="4120" w:hanging="360"/>
      </w:pPr>
      <w:rPr>
        <w:rFonts w:ascii="Wingdings" w:hAnsi="Wingdings" w:hint="default"/>
      </w:rPr>
    </w:lvl>
    <w:lvl w:ilvl="6" w:tplc="041D0001" w:tentative="1">
      <w:start w:val="1"/>
      <w:numFmt w:val="bullet"/>
      <w:lvlText w:val=""/>
      <w:lvlJc w:val="left"/>
      <w:pPr>
        <w:ind w:left="4840" w:hanging="360"/>
      </w:pPr>
      <w:rPr>
        <w:rFonts w:ascii="Symbol" w:hAnsi="Symbol" w:hint="default"/>
      </w:rPr>
    </w:lvl>
    <w:lvl w:ilvl="7" w:tplc="041D0003" w:tentative="1">
      <w:start w:val="1"/>
      <w:numFmt w:val="bullet"/>
      <w:lvlText w:val="o"/>
      <w:lvlJc w:val="left"/>
      <w:pPr>
        <w:ind w:left="5560" w:hanging="360"/>
      </w:pPr>
      <w:rPr>
        <w:rFonts w:ascii="Courier New" w:hAnsi="Courier New" w:cs="Courier New" w:hint="default"/>
      </w:rPr>
    </w:lvl>
    <w:lvl w:ilvl="8" w:tplc="041D0005" w:tentative="1">
      <w:start w:val="1"/>
      <w:numFmt w:val="bullet"/>
      <w:lvlText w:val=""/>
      <w:lvlJc w:val="left"/>
      <w:pPr>
        <w:ind w:left="62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2"/>
  </w:num>
  <w:num w:numId="6">
    <w:abstractNumId w:val="9"/>
  </w:num>
  <w:num w:numId="7">
    <w:abstractNumId w:val="1"/>
  </w:num>
  <w:num w:numId="8">
    <w:abstractNumId w:val="8"/>
  </w:num>
  <w:num w:numId="9">
    <w:abstractNumId w:val="10"/>
  </w:num>
  <w:num w:numId="10">
    <w:abstractNumId w:val="4"/>
  </w:num>
  <w:num w:numId="11">
    <w:abstractNumId w:val="6"/>
  </w:num>
  <w:num w:numId="12">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4-2111747">
    <w15:presenceInfo w15:providerId="None" w15:userId="R4-2111747"/>
  </w15:person>
  <w15:person w15:author="R4-2111748">
    <w15:presenceInfo w15:providerId="None" w15:userId="R4-2111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1BE9"/>
    <w:rsid w:val="000A6394"/>
    <w:rsid w:val="000B7FED"/>
    <w:rsid w:val="000C038A"/>
    <w:rsid w:val="000C5E2B"/>
    <w:rsid w:val="000C6598"/>
    <w:rsid w:val="000D44B3"/>
    <w:rsid w:val="00145D43"/>
    <w:rsid w:val="00177AF3"/>
    <w:rsid w:val="00192C46"/>
    <w:rsid w:val="00196657"/>
    <w:rsid w:val="001A08B3"/>
    <w:rsid w:val="001A7B60"/>
    <w:rsid w:val="001B52F0"/>
    <w:rsid w:val="001B7A65"/>
    <w:rsid w:val="001E41F3"/>
    <w:rsid w:val="0026004D"/>
    <w:rsid w:val="002640DD"/>
    <w:rsid w:val="00275D12"/>
    <w:rsid w:val="00284FEB"/>
    <w:rsid w:val="002860C4"/>
    <w:rsid w:val="002B5741"/>
    <w:rsid w:val="002E309E"/>
    <w:rsid w:val="002E472E"/>
    <w:rsid w:val="00305409"/>
    <w:rsid w:val="00310C47"/>
    <w:rsid w:val="003609EF"/>
    <w:rsid w:val="0036231A"/>
    <w:rsid w:val="00374DD4"/>
    <w:rsid w:val="003870F7"/>
    <w:rsid w:val="003E1A36"/>
    <w:rsid w:val="00410371"/>
    <w:rsid w:val="004242F1"/>
    <w:rsid w:val="00474C62"/>
    <w:rsid w:val="004B75B7"/>
    <w:rsid w:val="004F1F14"/>
    <w:rsid w:val="0051580D"/>
    <w:rsid w:val="00547111"/>
    <w:rsid w:val="00592D74"/>
    <w:rsid w:val="005E2C44"/>
    <w:rsid w:val="00621188"/>
    <w:rsid w:val="006257ED"/>
    <w:rsid w:val="00665C47"/>
    <w:rsid w:val="00695808"/>
    <w:rsid w:val="006B46FB"/>
    <w:rsid w:val="006E21FB"/>
    <w:rsid w:val="00717436"/>
    <w:rsid w:val="007176FF"/>
    <w:rsid w:val="00792342"/>
    <w:rsid w:val="007977A8"/>
    <w:rsid w:val="007B512A"/>
    <w:rsid w:val="007C2097"/>
    <w:rsid w:val="007D0432"/>
    <w:rsid w:val="007D6A07"/>
    <w:rsid w:val="007F7259"/>
    <w:rsid w:val="008040A8"/>
    <w:rsid w:val="008279FA"/>
    <w:rsid w:val="008626E7"/>
    <w:rsid w:val="00870EE7"/>
    <w:rsid w:val="008863B9"/>
    <w:rsid w:val="008A45A6"/>
    <w:rsid w:val="008F3789"/>
    <w:rsid w:val="008F686C"/>
    <w:rsid w:val="00900629"/>
    <w:rsid w:val="009148DE"/>
    <w:rsid w:val="00941E30"/>
    <w:rsid w:val="009777D9"/>
    <w:rsid w:val="00991B88"/>
    <w:rsid w:val="009A5753"/>
    <w:rsid w:val="009A579D"/>
    <w:rsid w:val="009E3297"/>
    <w:rsid w:val="009F734F"/>
    <w:rsid w:val="00A246B6"/>
    <w:rsid w:val="00A45BE3"/>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57FC9"/>
    <w:rsid w:val="00D66395"/>
    <w:rsid w:val="00D66520"/>
    <w:rsid w:val="00DB6744"/>
    <w:rsid w:val="00DE34CF"/>
    <w:rsid w:val="00E07586"/>
    <w:rsid w:val="00E13F3D"/>
    <w:rsid w:val="00E34898"/>
    <w:rsid w:val="00EB09B7"/>
    <w:rsid w:val="00EE7D7C"/>
    <w:rsid w:val="00EF292A"/>
    <w:rsid w:val="00F25D98"/>
    <w:rsid w:val="00F300FB"/>
    <w:rsid w:val="00FB6386"/>
    <w:rsid w:val="00FE504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qFormat/>
    <w:rsid w:val="00E07586"/>
    <w:rPr>
      <w:rFonts w:ascii="Tahoma" w:hAnsi="Tahoma" w:cs="Tahoma"/>
      <w:sz w:val="16"/>
      <w:szCs w:val="16"/>
      <w:lang w:val="en-GB" w:eastAsia="en-US"/>
    </w:rPr>
  </w:style>
  <w:style w:type="table" w:styleId="TableGrid">
    <w:name w:val="Table Grid"/>
    <w:basedOn w:val="TableNormal"/>
    <w:uiPriority w:val="39"/>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uiPriority w:val="99"/>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qFormat/>
    <w:rsid w:val="00E07586"/>
    <w:rPr>
      <w:rFonts w:ascii="Times New Roman" w:hAnsi="Times New Roman"/>
      <w:lang w:val="en-GB" w:eastAsia="en-US"/>
    </w:rPr>
  </w:style>
  <w:style w:type="character" w:customStyle="1" w:styleId="CommentSubjectChar">
    <w:name w:val="Comment Subject Char"/>
    <w:basedOn w:val="CommentTextChar"/>
    <w:link w:val="CommentSubject"/>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2"/>
      </w:numPr>
    </w:pPr>
    <w:rPr>
      <w:rFonts w:eastAsia="MS Mincho"/>
    </w:rPr>
  </w:style>
  <w:style w:type="paragraph" w:customStyle="1" w:styleId="ZchnZchn">
    <w:name w:val="Zchn Zchn"/>
    <w:semiHidden/>
    <w:qFormat/>
    <w:rsid w:val="00E0758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07586"/>
    <w:rPr>
      <w:rFonts w:ascii="Times New Roman" w:eastAsia="Batang" w:hAnsi="Times New Roman"/>
      <w:lang w:val="en-GB" w:eastAsia="en-US"/>
    </w:rPr>
  </w:style>
  <w:style w:type="paragraph" w:customStyle="1" w:styleId="10">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qFormat/>
    <w:rsid w:val="00E07586"/>
    <w:pPr>
      <w:snapToGrid w:val="0"/>
    </w:pPr>
    <w:rPr>
      <w:lang w:eastAsia="x-none"/>
    </w:rPr>
  </w:style>
  <w:style w:type="character" w:customStyle="1" w:styleId="EndnoteTextChar">
    <w:name w:val="Endnote Text Char"/>
    <w:basedOn w:val="DefaultParagraphFont"/>
    <w:link w:val="EndnoteText"/>
    <w:qFormat/>
    <w:rsid w:val="00E07586"/>
    <w:rPr>
      <w:rFonts w:ascii="Times New Roman" w:hAnsi="Times New Roman"/>
      <w:lang w:val="en-GB" w:eastAsia="x-none"/>
    </w:rPr>
  </w:style>
  <w:style w:type="paragraph" w:customStyle="1" w:styleId="a2">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D043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qFormat/>
    <w:rsid w:val="007D043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1">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4">
    <w:name w:val="吹き出し"/>
    <w:basedOn w:val="Normal"/>
    <w:semiHidden/>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basedOn w:val="Normal"/>
    <w:qFormat/>
    <w:rsid w:val="007D0432"/>
    <w:pPr>
      <w:spacing w:after="220"/>
      <w:ind w:left="1298"/>
    </w:pPr>
    <w:rPr>
      <w:rFonts w:ascii="Arial" w:eastAsia="SimSun" w:hAnsi="Arial"/>
      <w:lang w:val="en-US" w:eastAsia="en-GB"/>
    </w:rPr>
  </w:style>
  <w:style w:type="numbering" w:customStyle="1" w:styleId="13">
    <w:name w:val="无列表1"/>
    <w:next w:val="NoList"/>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5">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5"/>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1"/>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D043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4">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
    <w:semiHidden/>
    <w:rsid w:val="007D0432"/>
    <w:rPr>
      <w:rFonts w:ascii="Times New Roman" w:hAnsi="Times New Roman"/>
      <w:lang w:val="en-GB"/>
    </w:rPr>
  </w:style>
  <w:style w:type="paragraph" w:customStyle="1" w:styleId="CharChar5">
    <w:name w:val="Char Char5"/>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rsid w:val="007D0432"/>
    <w:rPr>
      <w:rFonts w:ascii="Courier New" w:eastAsia="SimSun" w:hAnsi="Courier New" w:cs="Courier New"/>
      <w:color w:val="0000FF"/>
      <w:kern w:val="2"/>
      <w:lang w:val="en-US" w:eastAsia="zh-CN" w:bidi="ar-SA"/>
    </w:rPr>
  </w:style>
  <w:style w:type="character" w:styleId="LineNumber">
    <w:name w:val="line number"/>
    <w:basedOn w:val="DefaultParagraphFont"/>
    <w:rsid w:val="007D0432"/>
    <w:rPr>
      <w:rFonts w:ascii="Arial" w:eastAsia="SimSun" w:hAnsi="Arial" w:cs="Arial"/>
      <w:color w:val="0000FF"/>
      <w:kern w:val="2"/>
      <w:lang w:val="en-US" w:eastAsia="zh-CN" w:bidi="ar-SA"/>
    </w:rPr>
  </w:style>
  <w:style w:type="paragraph" w:styleId="BlockText">
    <w:name w:val="Block Text"/>
    <w:basedOn w:val="Normal"/>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9">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D0432"/>
    <w:rPr>
      <w:b/>
      <w:bCs/>
      <w:i/>
      <w:iCs/>
      <w:color w:val="4F81BD"/>
    </w:rPr>
  </w:style>
  <w:style w:type="paragraph" w:customStyle="1" w:styleId="1b">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5</Pages>
  <Words>1437</Words>
  <Characters>7165</Characters>
  <Application>Microsoft Office Word</Application>
  <DocSecurity>0</DocSecurity>
  <Lines>59</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R4-2114916</cp:lastModifiedBy>
  <cp:revision>20</cp:revision>
  <cp:lastPrinted>1899-12-31T23:00:00Z</cp:lastPrinted>
  <dcterms:created xsi:type="dcterms:W3CDTF">2020-02-03T08:32:00Z</dcterms:created>
  <dcterms:modified xsi:type="dcterms:W3CDTF">2021-08-30T11:33:00Z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