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48423A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8D3ACB">
        <w:rPr>
          <w:rFonts w:ascii="Arial" w:eastAsiaTheme="minorEastAsia" w:hAnsi="Arial" w:cs="Arial"/>
          <w:b/>
          <w:sz w:val="24"/>
          <w:szCs w:val="24"/>
          <w:lang w:eastAsia="zh-CN"/>
        </w:rPr>
        <w:t>100</w:t>
      </w:r>
      <w:r w:rsidR="00E43DE9">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008D3ACB">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8D3ACB">
        <w:rPr>
          <w:rFonts w:ascii="Arial" w:eastAsiaTheme="minorEastAsia" w:hAnsi="Arial" w:cs="Arial"/>
          <w:b/>
          <w:sz w:val="24"/>
          <w:szCs w:val="24"/>
          <w:lang w:eastAsia="zh-CN"/>
        </w:rPr>
        <w:t xml:space="preserve">     </w:t>
      </w:r>
      <w:r w:rsidR="00B80D05" w:rsidRPr="00DC7971">
        <w:rPr>
          <w:rFonts w:ascii="Arial" w:eastAsiaTheme="minorEastAsia" w:hAnsi="Arial" w:cs="Arial"/>
          <w:b/>
          <w:sz w:val="24"/>
          <w:szCs w:val="24"/>
          <w:highlight w:val="yellow"/>
          <w:lang w:eastAsia="zh-CN"/>
        </w:rPr>
        <w:t>R4-211</w:t>
      </w:r>
      <w:r w:rsidR="00DC7971" w:rsidRPr="00DC7971">
        <w:rPr>
          <w:rFonts w:ascii="Arial" w:eastAsiaTheme="minorEastAsia" w:hAnsi="Arial" w:cs="Arial"/>
          <w:b/>
          <w:sz w:val="24"/>
          <w:szCs w:val="24"/>
          <w:highlight w:val="yellow"/>
          <w:lang w:eastAsia="zh-CN"/>
        </w:rPr>
        <w:t>xxxx</w:t>
      </w:r>
    </w:p>
    <w:p w14:paraId="0E0F466F" w14:textId="71414C48"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D3ACB">
        <w:rPr>
          <w:rFonts w:ascii="Arial" w:hAnsi="Arial"/>
          <w:b/>
          <w:sz w:val="24"/>
          <w:szCs w:val="24"/>
          <w:lang w:eastAsia="zh-CN"/>
        </w:rPr>
        <w:t>August</w:t>
      </w:r>
      <w:r w:rsidR="00442337" w:rsidRPr="00CD5A36">
        <w:rPr>
          <w:rFonts w:ascii="Arial" w:hAnsi="Arial"/>
          <w:b/>
          <w:sz w:val="24"/>
          <w:szCs w:val="24"/>
          <w:lang w:eastAsia="zh-CN"/>
        </w:rPr>
        <w:t xml:space="preserve"> </w:t>
      </w:r>
      <w:r w:rsidR="00EE2D67">
        <w:rPr>
          <w:rFonts w:ascii="Arial" w:hAnsi="Arial"/>
          <w:b/>
          <w:sz w:val="24"/>
          <w:szCs w:val="24"/>
          <w:lang w:eastAsia="zh-CN"/>
        </w:rPr>
        <w:t xml:space="preserve">16 – 27, </w:t>
      </w:r>
      <w:r w:rsidR="00442337" w:rsidRPr="00CD5A36">
        <w:rPr>
          <w:rFonts w:ascii="Arial" w:hAnsi="Arial"/>
          <w:b/>
          <w:sz w:val="24"/>
          <w:szCs w:val="24"/>
          <w:lang w:eastAsia="zh-CN"/>
        </w:rPr>
        <w:t>2021</w:t>
      </w:r>
    </w:p>
    <w:p w14:paraId="2637FD31" w14:textId="77777777" w:rsidR="001E0A28" w:rsidRDefault="001E0A28" w:rsidP="001E0A28">
      <w:pPr>
        <w:spacing w:after="120"/>
        <w:ind w:left="1985" w:hanging="1985"/>
        <w:rPr>
          <w:rFonts w:ascii="Arial" w:eastAsia="MS Mincho" w:hAnsi="Arial" w:cs="Arial"/>
          <w:b/>
          <w:sz w:val="22"/>
        </w:rPr>
      </w:pPr>
    </w:p>
    <w:p w14:paraId="282755FA" w14:textId="72E53B2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D3ACB">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8D3ACB">
        <w:rPr>
          <w:rFonts w:ascii="Arial" w:eastAsiaTheme="minorEastAsia" w:hAnsi="Arial" w:cs="Arial"/>
          <w:color w:val="000000"/>
          <w:sz w:val="22"/>
          <w:lang w:eastAsia="zh-CN"/>
        </w:rPr>
        <w:t>1</w:t>
      </w:r>
      <w:r>
        <w:rPr>
          <w:rFonts w:ascii="Arial" w:eastAsiaTheme="minorEastAsia" w:hAnsi="Arial" w:cs="Arial" w:hint="eastAsia"/>
          <w:color w:val="000000"/>
          <w:sz w:val="22"/>
          <w:lang w:eastAsia="zh-CN"/>
        </w:rPr>
        <w:t>.</w:t>
      </w:r>
      <w:r w:rsidR="008D3ACB">
        <w:rPr>
          <w:rFonts w:ascii="Arial" w:eastAsiaTheme="minorEastAsia" w:hAnsi="Arial" w:cs="Arial"/>
          <w:color w:val="000000"/>
          <w:sz w:val="22"/>
          <w:lang w:eastAsia="zh-CN"/>
        </w:rPr>
        <w:t>5</w:t>
      </w:r>
    </w:p>
    <w:p w14:paraId="50D5329D" w14:textId="1F92A57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5217A">
        <w:rPr>
          <w:rFonts w:ascii="Arial" w:hAnsi="Arial" w:cs="Arial"/>
          <w:color w:val="000000"/>
          <w:sz w:val="22"/>
          <w:highlight w:val="yellow"/>
          <w:lang w:eastAsia="zh-CN"/>
        </w:rPr>
        <w:t>Moderator</w:t>
      </w:r>
      <w:r w:rsidR="00321150" w:rsidRPr="0055217A">
        <w:rPr>
          <w:rFonts w:ascii="Arial" w:hAnsi="Arial" w:cs="Arial"/>
          <w:color w:val="000000"/>
          <w:sz w:val="22"/>
          <w:highlight w:val="yellow"/>
          <w:lang w:eastAsia="zh-CN"/>
        </w:rPr>
        <w:t xml:space="preserve"> </w:t>
      </w:r>
      <w:r w:rsidR="004D737D" w:rsidRPr="0055217A">
        <w:rPr>
          <w:rFonts w:ascii="Arial" w:hAnsi="Arial" w:cs="Arial"/>
          <w:color w:val="000000"/>
          <w:sz w:val="22"/>
          <w:highlight w:val="yellow"/>
          <w:lang w:eastAsia="zh-CN"/>
        </w:rPr>
        <w:t>(</w:t>
      </w:r>
      <w:r w:rsidR="008D3ACB" w:rsidRPr="0055217A">
        <w:rPr>
          <w:rFonts w:ascii="Arial" w:hAnsi="Arial" w:cs="Arial"/>
          <w:color w:val="000000"/>
          <w:sz w:val="22"/>
          <w:highlight w:val="yellow"/>
          <w:lang w:eastAsia="zh-CN"/>
        </w:rPr>
        <w:t>Intel Corporation</w:t>
      </w:r>
      <w:r w:rsidR="004D737D" w:rsidRPr="0055217A">
        <w:rPr>
          <w:rFonts w:ascii="Arial" w:hAnsi="Arial" w:cs="Arial"/>
          <w:color w:val="000000"/>
          <w:sz w:val="22"/>
          <w:highlight w:val="yellow"/>
          <w:lang w:eastAsia="zh-CN"/>
        </w:rPr>
        <w:t>)</w:t>
      </w:r>
    </w:p>
    <w:p w14:paraId="1E0389E7" w14:textId="4DAEAA3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D3ACB" w:rsidRPr="008D3ACB">
        <w:rPr>
          <w:rFonts w:ascii="Arial" w:eastAsiaTheme="minorEastAsia" w:hAnsi="Arial" w:cs="Arial"/>
          <w:color w:val="000000"/>
          <w:sz w:val="22"/>
          <w:lang w:eastAsia="zh-CN"/>
        </w:rPr>
        <w:t>Email discussion summary for [100-e][335] FR2_enhTestMethods_Part2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FEA5010" w:rsidR="00484C5D" w:rsidRPr="004A7544" w:rsidRDefault="008D3ACB" w:rsidP="00642BC6">
      <w:pPr>
        <w:rPr>
          <w:i/>
          <w:color w:val="0070C0"/>
          <w:lang w:eastAsia="zh-CN"/>
        </w:rPr>
      </w:pPr>
      <w:r>
        <w:rPr>
          <w:i/>
          <w:color w:val="0070C0"/>
          <w:lang w:eastAsia="zh-CN"/>
        </w:rPr>
        <w:t>This document c</w:t>
      </w:r>
      <w:r w:rsidR="00601655">
        <w:rPr>
          <w:i/>
          <w:color w:val="0070C0"/>
          <w:lang w:eastAsia="zh-CN"/>
        </w:rPr>
        <w:t>ov</w:t>
      </w:r>
      <w:r>
        <w:rPr>
          <w:i/>
          <w:color w:val="0070C0"/>
          <w:lang w:eastAsia="zh-CN"/>
        </w:rPr>
        <w:t>e</w:t>
      </w:r>
      <w:r w:rsidR="00601655">
        <w:rPr>
          <w:i/>
          <w:color w:val="0070C0"/>
          <w:lang w:eastAsia="zh-CN"/>
        </w:rPr>
        <w:t>r</w:t>
      </w:r>
      <w:r>
        <w:rPr>
          <w:i/>
          <w:color w:val="0070C0"/>
          <w:lang w:eastAsia="zh-CN"/>
        </w:rPr>
        <w:t>s discussion</w:t>
      </w:r>
      <w:r w:rsidR="00601655">
        <w:rPr>
          <w:i/>
          <w:color w:val="0070C0"/>
          <w:lang w:eastAsia="zh-CN"/>
        </w:rPr>
        <w:t>s</w:t>
      </w:r>
      <w:r>
        <w:rPr>
          <w:i/>
          <w:color w:val="0070C0"/>
          <w:lang w:eastAsia="zh-CN"/>
        </w:rPr>
        <w:t xml:space="preserve"> on test methods for 52.6 to 71 GHz frequency range (Objective 7 of the Study on Enhanced Test Methods in FR2)</w:t>
      </w:r>
      <w:r w:rsidR="004E475C">
        <w:rPr>
          <w:rFonts w:hint="eastAsia"/>
          <w:i/>
          <w:color w:val="0070C0"/>
          <w:lang w:eastAsia="zh-CN"/>
        </w:rPr>
        <w:t>.</w:t>
      </w:r>
    </w:p>
    <w:p w14:paraId="0EE06B6A" w14:textId="77777777" w:rsidR="00004165" w:rsidRPr="00805BE8" w:rsidRDefault="00004165" w:rsidP="00805BE8">
      <w:pPr>
        <w:rPr>
          <w:color w:val="0070C0"/>
          <w:lang w:eastAsia="zh-CN"/>
        </w:rPr>
      </w:pPr>
    </w:p>
    <w:p w14:paraId="609286E5" w14:textId="3317877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8D3ACB">
        <w:rPr>
          <w:lang w:eastAsia="ja-JP"/>
        </w:rPr>
        <w:t>est methods for FR2-2</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2317"/>
        <w:gridCol w:w="1406"/>
        <w:gridCol w:w="5908"/>
      </w:tblGrid>
      <w:tr w:rsidR="00484C5D" w:rsidRPr="00F53FE2" w14:paraId="0411894B" w14:textId="77777777" w:rsidTr="00A66381">
        <w:trPr>
          <w:trHeight w:val="468"/>
        </w:trPr>
        <w:tc>
          <w:tcPr>
            <w:tcW w:w="231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06" w:type="dxa"/>
            <w:vAlign w:val="center"/>
          </w:tcPr>
          <w:p w14:paraId="46E4D078" w14:textId="7CE45E51" w:rsidR="00484C5D" w:rsidRPr="00805BE8" w:rsidRDefault="00484C5D" w:rsidP="00805BE8">
            <w:pPr>
              <w:spacing w:before="120" w:after="120"/>
              <w:rPr>
                <w:b/>
                <w:bCs/>
              </w:rPr>
            </w:pPr>
            <w:r w:rsidRPr="00805BE8">
              <w:rPr>
                <w:b/>
                <w:bCs/>
              </w:rPr>
              <w:t>Company</w:t>
            </w:r>
          </w:p>
        </w:tc>
        <w:tc>
          <w:tcPr>
            <w:tcW w:w="590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66381">
        <w:trPr>
          <w:trHeight w:val="468"/>
        </w:trPr>
        <w:tc>
          <w:tcPr>
            <w:tcW w:w="2317" w:type="dxa"/>
          </w:tcPr>
          <w:p w14:paraId="718B94A0" w14:textId="77777777" w:rsidR="008D3ACB" w:rsidRPr="008D3ACB" w:rsidRDefault="009E0112" w:rsidP="008D3ACB">
            <w:pPr>
              <w:spacing w:before="120" w:after="120"/>
              <w:rPr>
                <w:rFonts w:eastAsia="Times New Roman"/>
                <w:b/>
                <w:bCs/>
                <w:color w:val="0070C0"/>
                <w:u w:val="single"/>
              </w:rPr>
            </w:pPr>
            <w:hyperlink r:id="rId12" w:history="1">
              <w:r w:rsidR="008D3ACB" w:rsidRPr="008D3ACB">
                <w:rPr>
                  <w:rFonts w:eastAsia="Times New Roman"/>
                  <w:b/>
                  <w:bCs/>
                  <w:color w:val="0070C0"/>
                  <w:u w:val="single"/>
                </w:rPr>
                <w:t>R4-2112988</w:t>
              </w:r>
            </w:hyperlink>
          </w:p>
          <w:p w14:paraId="12FD4C09" w14:textId="12D1A8AD" w:rsidR="008D3ACB" w:rsidRPr="004A7544" w:rsidRDefault="008D3ACB" w:rsidP="008D3ACB">
            <w:pPr>
              <w:spacing w:before="120" w:after="120"/>
            </w:pPr>
            <w:r w:rsidRPr="008D3ACB">
              <w:rPr>
                <w:rFonts w:eastAsia="Times New Roman"/>
              </w:rPr>
              <w:t>Discussion on OTA test methods for B52.6GHz</w:t>
            </w:r>
          </w:p>
        </w:tc>
        <w:tc>
          <w:tcPr>
            <w:tcW w:w="1406" w:type="dxa"/>
          </w:tcPr>
          <w:p w14:paraId="1A5AAE84" w14:textId="23A685FF" w:rsidR="00F53FE2" w:rsidRPr="004A7544" w:rsidRDefault="008D3ACB" w:rsidP="00805BE8">
            <w:pPr>
              <w:spacing w:before="120" w:after="120"/>
            </w:pPr>
            <w:r>
              <w:t>vivo</w:t>
            </w:r>
          </w:p>
        </w:tc>
        <w:tc>
          <w:tcPr>
            <w:tcW w:w="5908" w:type="dxa"/>
          </w:tcPr>
          <w:p w14:paraId="642E6019" w14:textId="77777777" w:rsidR="008D3ACB" w:rsidRPr="001E5D97" w:rsidRDefault="008D3ACB" w:rsidP="008D3ACB">
            <w:pPr>
              <w:pStyle w:val="Caption"/>
              <w:jc w:val="both"/>
              <w:rPr>
                <w:b w:val="0"/>
                <w:bCs/>
              </w:rPr>
            </w:pPr>
            <w:r w:rsidRPr="001E5D97">
              <w:t>Proposal 1:</w:t>
            </w:r>
            <w:r w:rsidRPr="001E5D97">
              <w:rPr>
                <w:b w:val="0"/>
                <w:bCs/>
              </w:rPr>
              <w:t xml:space="preserve"> The system parameters and requirements for B52.6GHz will be re-defined, the applicability extension of test methods defined in RAN4 FR2 OTA spec (</w:t>
            </w:r>
            <w:proofErr w:type="gramStart"/>
            <w:r w:rsidRPr="001E5D97">
              <w:rPr>
                <w:b w:val="0"/>
                <w:bCs/>
              </w:rPr>
              <w:t>i.e.</w:t>
            </w:r>
            <w:proofErr w:type="gramEnd"/>
            <w:r w:rsidRPr="001E5D97">
              <w:rPr>
                <w:b w:val="0"/>
                <w:bCs/>
              </w:rPr>
              <w:t xml:space="preserve"> TR 38.810 and TR 38.884) to 71GHz should be studied carefully. </w:t>
            </w:r>
          </w:p>
          <w:p w14:paraId="62298356" w14:textId="77777777" w:rsidR="008D3ACB" w:rsidRPr="001E5D97" w:rsidRDefault="008D3ACB" w:rsidP="008D3ACB">
            <w:pPr>
              <w:pStyle w:val="Caption"/>
              <w:jc w:val="both"/>
              <w:rPr>
                <w:b w:val="0"/>
                <w:bCs/>
              </w:rPr>
            </w:pPr>
            <w:r w:rsidRPr="001E5D97">
              <w:t>Proposal 2:</w:t>
            </w:r>
            <w:r w:rsidRPr="001E5D97">
              <w:rPr>
                <w:b w:val="0"/>
                <w:bCs/>
              </w:rPr>
              <w:t xml:space="preserve"> The testing time reduction methodologies defined in TR 38.8</w:t>
            </w:r>
            <w:r>
              <w:rPr>
                <w:b w:val="0"/>
                <w:bCs/>
              </w:rPr>
              <w:t>8</w:t>
            </w:r>
            <w:r w:rsidRPr="001E5D97">
              <w:rPr>
                <w:b w:val="0"/>
                <w:bCs/>
              </w:rPr>
              <w:t xml:space="preserve">4 can be the basis for B52.6GHz further discussion. </w:t>
            </w:r>
          </w:p>
          <w:p w14:paraId="6DA0556D" w14:textId="77777777" w:rsidR="008D3ACB" w:rsidRPr="001E5D97" w:rsidRDefault="008D3ACB" w:rsidP="008D3ACB">
            <w:pPr>
              <w:pStyle w:val="Caption"/>
              <w:jc w:val="both"/>
              <w:rPr>
                <w:b w:val="0"/>
                <w:bCs/>
              </w:rPr>
            </w:pPr>
            <w:r w:rsidRPr="001E5D97">
              <w:t>Proposal 3:</w:t>
            </w:r>
            <w:r w:rsidRPr="001E5D97">
              <w:rPr>
                <w:b w:val="0"/>
                <w:bCs/>
              </w:rPr>
              <w:t xml:space="preserve"> The same antenna array assumption to define B52.6GHz RF core requirements should be selected as the reference assumption to derive measurement grids for OTA test methods. </w:t>
            </w:r>
          </w:p>
          <w:p w14:paraId="23E5CF1A" w14:textId="3AFA38F9" w:rsidR="005E366A" w:rsidRPr="004A7544" w:rsidRDefault="008D3ACB" w:rsidP="006E7E98">
            <w:pPr>
              <w:spacing w:before="120"/>
            </w:pPr>
            <w:r w:rsidRPr="008D3ACB">
              <w:rPr>
                <w:b/>
                <w:bCs/>
              </w:rPr>
              <w:t>Proposal 4:</w:t>
            </w:r>
            <w:r w:rsidRPr="001E5D97">
              <w:rPr>
                <w:b/>
                <w:bCs/>
              </w:rPr>
              <w:t xml:space="preserve"> </w:t>
            </w:r>
            <w:r w:rsidRPr="008D3ACB">
              <w:t>Preliminary MU assessment for MOP, REFSENS and test cases with high DL power and low UL power is needed for B52.6GHz.</w:t>
            </w:r>
          </w:p>
        </w:tc>
      </w:tr>
      <w:tr w:rsidR="008D3ACB" w14:paraId="08B7B7C9" w14:textId="77777777" w:rsidTr="00A66381">
        <w:trPr>
          <w:trHeight w:val="468"/>
        </w:trPr>
        <w:tc>
          <w:tcPr>
            <w:tcW w:w="2317" w:type="dxa"/>
          </w:tcPr>
          <w:p w14:paraId="59C5FD19" w14:textId="77777777" w:rsidR="008D3ACB" w:rsidRPr="008D3ACB" w:rsidRDefault="009E0112" w:rsidP="008D3ACB">
            <w:pPr>
              <w:spacing w:before="120" w:after="120"/>
              <w:rPr>
                <w:rFonts w:eastAsia="Times New Roman"/>
                <w:b/>
                <w:bCs/>
                <w:color w:val="0070C0"/>
                <w:u w:val="single"/>
              </w:rPr>
            </w:pPr>
            <w:hyperlink r:id="rId13" w:history="1">
              <w:r w:rsidR="008D3ACB" w:rsidRPr="008D3ACB">
                <w:rPr>
                  <w:rFonts w:eastAsia="Times New Roman"/>
                  <w:b/>
                  <w:bCs/>
                  <w:color w:val="0070C0"/>
                  <w:u w:val="single"/>
                </w:rPr>
                <w:t>R4-2113532</w:t>
              </w:r>
            </w:hyperlink>
          </w:p>
          <w:p w14:paraId="0B9C92B6" w14:textId="1B8B84FF" w:rsidR="008D3ACB" w:rsidRDefault="008D3ACB" w:rsidP="008D3ACB">
            <w:pPr>
              <w:spacing w:before="120" w:after="120"/>
            </w:pPr>
            <w:r w:rsidRPr="008D3ACB">
              <w:rPr>
                <w:rFonts w:eastAsia="Times New Roman"/>
              </w:rPr>
              <w:t>On 60GHz OTA testing for vehicular UE</w:t>
            </w:r>
          </w:p>
        </w:tc>
        <w:tc>
          <w:tcPr>
            <w:tcW w:w="1406" w:type="dxa"/>
          </w:tcPr>
          <w:p w14:paraId="10B508B1" w14:textId="6B413C7E" w:rsidR="008D3ACB" w:rsidRDefault="008D3ACB" w:rsidP="00805BE8">
            <w:pPr>
              <w:spacing w:before="120" w:after="120"/>
            </w:pPr>
            <w:r w:rsidRPr="008D3ACB">
              <w:t>LG Electronics Finland</w:t>
            </w:r>
          </w:p>
        </w:tc>
        <w:tc>
          <w:tcPr>
            <w:tcW w:w="5908" w:type="dxa"/>
          </w:tcPr>
          <w:p w14:paraId="0C1B271A" w14:textId="2CAB83C5" w:rsidR="008D3ACB" w:rsidRDefault="008D3ACB" w:rsidP="006E7E98">
            <w:pPr>
              <w:spacing w:before="120"/>
              <w:jc w:val="both"/>
            </w:pPr>
            <w:r w:rsidRPr="00465BB5">
              <w:rPr>
                <w:b/>
                <w:bCs/>
                <w:lang w:val="en-US" w:eastAsia="ko-KR"/>
              </w:rPr>
              <w:t>Proposal #1:</w:t>
            </w:r>
            <w:r>
              <w:rPr>
                <w:lang w:val="en-US" w:eastAsia="ko-KR"/>
              </w:rPr>
              <w:t xml:space="preserve"> </w:t>
            </w:r>
            <w:r>
              <w:t xml:space="preserve">study if the requirements and OTA tests for vehicular UE could be defined for On Board Unit (OBU) or Telematics Control Unit (TCU) of the vehicle to adopt proven methods and approach from other UE classes, like laptops and FWA devices, as part of the </w:t>
            </w:r>
            <w:r>
              <w:rPr>
                <w:lang w:val="en-US" w:eastAsia="zh-CN"/>
              </w:rPr>
              <w:t>FR2 OTA Test Methods Enhancements study item.</w:t>
            </w:r>
          </w:p>
        </w:tc>
      </w:tr>
      <w:tr w:rsidR="008D3ACB" w14:paraId="088DA63A" w14:textId="77777777" w:rsidTr="00A66381">
        <w:trPr>
          <w:trHeight w:val="468"/>
        </w:trPr>
        <w:tc>
          <w:tcPr>
            <w:tcW w:w="2317" w:type="dxa"/>
          </w:tcPr>
          <w:p w14:paraId="77FEA022" w14:textId="77777777" w:rsidR="008C3B56" w:rsidRPr="008C3B56" w:rsidRDefault="009E0112" w:rsidP="008C3B56">
            <w:pPr>
              <w:spacing w:before="120" w:after="120"/>
              <w:rPr>
                <w:rFonts w:eastAsia="Times New Roman"/>
                <w:b/>
                <w:bCs/>
                <w:color w:val="0070C0"/>
                <w:u w:val="single"/>
              </w:rPr>
            </w:pPr>
            <w:hyperlink r:id="rId14" w:history="1">
              <w:r w:rsidR="008C3B56" w:rsidRPr="008C3B56">
                <w:rPr>
                  <w:rStyle w:val="Hyperlink"/>
                  <w:rFonts w:eastAsia="Times New Roman"/>
                  <w:b/>
                  <w:bCs/>
                  <w:color w:val="0070C0"/>
                </w:rPr>
                <w:t>R4-2114250</w:t>
              </w:r>
            </w:hyperlink>
          </w:p>
          <w:p w14:paraId="0FE6EC98" w14:textId="7E522E49" w:rsidR="008D3ACB" w:rsidRDefault="008C3B56" w:rsidP="008C3B56">
            <w:pPr>
              <w:spacing w:before="120" w:after="120"/>
            </w:pPr>
            <w:r w:rsidRPr="008C3B56">
              <w:rPr>
                <w:rFonts w:eastAsia="Times New Roman"/>
              </w:rPr>
              <w:t>OTA test methods for FR2-2</w:t>
            </w:r>
          </w:p>
        </w:tc>
        <w:tc>
          <w:tcPr>
            <w:tcW w:w="1406" w:type="dxa"/>
          </w:tcPr>
          <w:p w14:paraId="290F4FA6" w14:textId="67C6560C" w:rsidR="008D3ACB" w:rsidRDefault="008C3B56" w:rsidP="00805BE8">
            <w:pPr>
              <w:spacing w:before="120" w:after="120"/>
            </w:pPr>
            <w:r>
              <w:t>Intel Corporation</w:t>
            </w:r>
          </w:p>
        </w:tc>
        <w:tc>
          <w:tcPr>
            <w:tcW w:w="5908" w:type="dxa"/>
          </w:tcPr>
          <w:p w14:paraId="5C14D8D8" w14:textId="77777777" w:rsidR="008C3B56" w:rsidRDefault="008C3B56" w:rsidP="008C3B56">
            <w:pPr>
              <w:spacing w:before="120" w:after="0"/>
              <w:jc w:val="both"/>
            </w:pPr>
            <w:r w:rsidRPr="00886ECC">
              <w:rPr>
                <w:b/>
                <w:bCs/>
              </w:rPr>
              <w:t>Proposal 1:</w:t>
            </w:r>
            <w:r w:rsidRPr="00886ECC">
              <w:t xml:space="preserve"> Until OOB emissions are agreed/defined for FR2-2, use 71 GHz as upper frequency limit.</w:t>
            </w:r>
          </w:p>
          <w:p w14:paraId="26CFAC31" w14:textId="77777777" w:rsidR="008C3B56" w:rsidRDefault="008C3B56" w:rsidP="008C3B56">
            <w:pPr>
              <w:spacing w:after="0"/>
              <w:jc w:val="both"/>
              <w:rPr>
                <w:bCs/>
              </w:rPr>
            </w:pPr>
          </w:p>
          <w:p w14:paraId="080D8AF4" w14:textId="77777777" w:rsidR="008C3B56" w:rsidRPr="00886ECC" w:rsidRDefault="008C3B56" w:rsidP="008C3B56">
            <w:pPr>
              <w:spacing w:after="0"/>
              <w:jc w:val="both"/>
            </w:pPr>
            <w:r w:rsidRPr="00886ECC">
              <w:rPr>
                <w:b/>
                <w:bCs/>
              </w:rPr>
              <w:t>Proposal 2:</w:t>
            </w:r>
            <w:r w:rsidRPr="00886ECC">
              <w:t xml:space="preserve"> Further discuss the options below for the applicable frequency range covered by the test system.</w:t>
            </w:r>
          </w:p>
          <w:p w14:paraId="0A985A22" w14:textId="77777777" w:rsidR="008C3B56" w:rsidRPr="00886ECC" w:rsidRDefault="008C3B56" w:rsidP="008C3B56">
            <w:pPr>
              <w:pStyle w:val="ListParagraph"/>
              <w:numPr>
                <w:ilvl w:val="0"/>
                <w:numId w:val="21"/>
              </w:numPr>
              <w:overflowPunct/>
              <w:autoSpaceDE/>
              <w:autoSpaceDN/>
              <w:adjustRightInd/>
              <w:spacing w:after="0"/>
              <w:ind w:firstLineChars="0"/>
              <w:contextualSpacing/>
              <w:jc w:val="both"/>
              <w:textAlignment w:val="auto"/>
            </w:pPr>
            <w:r w:rsidRPr="00886ECC">
              <w:rPr>
                <w:b/>
                <w:bCs/>
              </w:rPr>
              <w:t>Option 1:</w:t>
            </w:r>
            <w:r w:rsidRPr="00886ECC">
              <w:t xml:space="preserve"> Frequency range covers FR2-1 and FR2-2</w:t>
            </w:r>
          </w:p>
          <w:p w14:paraId="11C67344" w14:textId="77777777" w:rsidR="008C3B56" w:rsidRDefault="008C3B56" w:rsidP="008C3B56">
            <w:pPr>
              <w:pStyle w:val="ListParagraph"/>
              <w:numPr>
                <w:ilvl w:val="0"/>
                <w:numId w:val="21"/>
              </w:numPr>
              <w:overflowPunct/>
              <w:autoSpaceDE/>
              <w:autoSpaceDN/>
              <w:adjustRightInd/>
              <w:spacing w:after="0"/>
              <w:ind w:firstLineChars="0"/>
              <w:contextualSpacing/>
              <w:jc w:val="both"/>
              <w:textAlignment w:val="auto"/>
            </w:pPr>
            <w:r w:rsidRPr="00886ECC">
              <w:rPr>
                <w:b/>
                <w:bCs/>
              </w:rPr>
              <w:t>Option 2:</w:t>
            </w:r>
            <w:r w:rsidRPr="00886ECC">
              <w:t xml:space="preserve"> Frequency range covers FR2-2 only (52.6 to 71 GHz)</w:t>
            </w:r>
          </w:p>
          <w:p w14:paraId="0540B1ED" w14:textId="77777777" w:rsidR="008C3B56" w:rsidRPr="003F5898" w:rsidRDefault="008C3B56" w:rsidP="008C3B56">
            <w:pPr>
              <w:pStyle w:val="ListParagraph"/>
              <w:numPr>
                <w:ilvl w:val="0"/>
                <w:numId w:val="21"/>
              </w:numPr>
              <w:overflowPunct/>
              <w:autoSpaceDE/>
              <w:autoSpaceDN/>
              <w:adjustRightInd/>
              <w:spacing w:after="0"/>
              <w:ind w:firstLineChars="0"/>
              <w:contextualSpacing/>
              <w:jc w:val="both"/>
              <w:textAlignment w:val="auto"/>
            </w:pPr>
            <w:r w:rsidRPr="003F5898">
              <w:rPr>
                <w:b/>
                <w:bCs/>
              </w:rPr>
              <w:t>Option 3:</w:t>
            </w:r>
            <w:r w:rsidRPr="00886ECC">
              <w:t xml:space="preserve"> Frequency range covers FR2-2 with FR2-1 anchor</w:t>
            </w:r>
          </w:p>
          <w:p w14:paraId="1DF689BF" w14:textId="77777777" w:rsidR="008C3B56" w:rsidRDefault="008C3B56" w:rsidP="008C3B56">
            <w:pPr>
              <w:pStyle w:val="ListParagraph"/>
              <w:numPr>
                <w:ilvl w:val="0"/>
                <w:numId w:val="21"/>
              </w:numPr>
              <w:overflowPunct/>
              <w:autoSpaceDE/>
              <w:autoSpaceDN/>
              <w:adjustRightInd/>
              <w:spacing w:after="0"/>
              <w:ind w:firstLineChars="0"/>
              <w:contextualSpacing/>
              <w:jc w:val="both"/>
              <w:textAlignment w:val="auto"/>
            </w:pPr>
            <w:r w:rsidRPr="00886ECC">
              <w:rPr>
                <w:b/>
                <w:bCs/>
              </w:rPr>
              <w:lastRenderedPageBreak/>
              <w:t xml:space="preserve">Option </w:t>
            </w:r>
            <w:r>
              <w:rPr>
                <w:b/>
                <w:bCs/>
              </w:rPr>
              <w:t>4</w:t>
            </w:r>
            <w:r w:rsidRPr="00886ECC">
              <w:rPr>
                <w:b/>
                <w:bCs/>
              </w:rPr>
              <w:t>:</w:t>
            </w:r>
            <w:r w:rsidRPr="00886ECC">
              <w:t xml:space="preserve"> Frequency range covers FR2-2 with FR2-1</w:t>
            </w:r>
            <w:r>
              <w:t>/FR1/LTE</w:t>
            </w:r>
            <w:r w:rsidRPr="00886ECC">
              <w:t xml:space="preserve"> anchor</w:t>
            </w:r>
            <w:r>
              <w:t>s</w:t>
            </w:r>
          </w:p>
          <w:p w14:paraId="160F2427" w14:textId="77777777" w:rsidR="008C3B56" w:rsidRDefault="008C3B56" w:rsidP="008C3B56">
            <w:pPr>
              <w:overflowPunct/>
              <w:autoSpaceDE/>
              <w:autoSpaceDN/>
              <w:adjustRightInd/>
              <w:spacing w:after="0"/>
              <w:jc w:val="both"/>
              <w:textAlignment w:val="auto"/>
            </w:pPr>
          </w:p>
          <w:p w14:paraId="5DEAB5BF" w14:textId="77777777" w:rsidR="008C3B56" w:rsidRDefault="008C3B56" w:rsidP="008C3B56">
            <w:pPr>
              <w:spacing w:after="0"/>
              <w:jc w:val="both"/>
            </w:pPr>
            <w:r>
              <w:rPr>
                <w:b/>
                <w:bCs/>
              </w:rPr>
              <w:t>Observation</w:t>
            </w:r>
            <w:r w:rsidRPr="005110C3">
              <w:rPr>
                <w:b/>
                <w:bCs/>
              </w:rPr>
              <w:t xml:space="preserve"> </w:t>
            </w:r>
            <w:r>
              <w:rPr>
                <w:b/>
                <w:bCs/>
              </w:rPr>
              <w:t>1</w:t>
            </w:r>
            <w:r w:rsidRPr="005110C3">
              <w:rPr>
                <w:b/>
                <w:bCs/>
              </w:rPr>
              <w:t>:</w:t>
            </w:r>
            <w:r>
              <w:t xml:space="preserve"> Multi-band support may be introduced in </w:t>
            </w:r>
            <w:r w:rsidRPr="005575F7">
              <w:t>FR2-2</w:t>
            </w:r>
            <w:r>
              <w:t xml:space="preserve"> and may include bands in </w:t>
            </w:r>
            <w:r w:rsidRPr="0021034A">
              <w:t>FR2-1</w:t>
            </w:r>
            <w:r>
              <w:t>; therefore, it makes sense for the system to be able to test different frequency bands within FR2. The test system may support this by measuring either FR2-1 or FR2-2 individually (not simultaneously).</w:t>
            </w:r>
          </w:p>
          <w:p w14:paraId="104B4877" w14:textId="77777777" w:rsidR="008C3B56" w:rsidRPr="003F5898" w:rsidRDefault="008C3B56" w:rsidP="008C3B56">
            <w:pPr>
              <w:overflowPunct/>
              <w:autoSpaceDE/>
              <w:autoSpaceDN/>
              <w:adjustRightInd/>
              <w:spacing w:after="0"/>
              <w:jc w:val="both"/>
              <w:textAlignment w:val="auto"/>
            </w:pPr>
          </w:p>
          <w:p w14:paraId="3327BC2C" w14:textId="77777777" w:rsidR="008C3B56" w:rsidRPr="00664439" w:rsidRDefault="008C3B56" w:rsidP="008C3B56">
            <w:pPr>
              <w:spacing w:after="0"/>
              <w:jc w:val="both"/>
            </w:pPr>
            <w:r w:rsidRPr="0039732A">
              <w:rPr>
                <w:b/>
                <w:bCs/>
              </w:rPr>
              <w:t>Observation 2:</w:t>
            </w:r>
            <w:r>
              <w:t xml:space="preserve"> </w:t>
            </w:r>
            <w:r w:rsidRPr="00664439">
              <w:t xml:space="preserve">Due to </w:t>
            </w:r>
            <w:r>
              <w:t xml:space="preserve">the </w:t>
            </w:r>
            <w:r w:rsidRPr="00664439">
              <w:t xml:space="preserve">large span </w:t>
            </w:r>
            <w:r>
              <w:t>in</w:t>
            </w:r>
            <w:r w:rsidRPr="00664439">
              <w:t xml:space="preserve"> FR2-2 range</w:t>
            </w:r>
            <w:r>
              <w:t>,</w:t>
            </w:r>
            <w:r w:rsidRPr="00664439">
              <w:t xml:space="preserve"> further discussion is needed </w:t>
            </w:r>
            <w:r>
              <w:t>to determine</w:t>
            </w:r>
            <w:r w:rsidRPr="00664439">
              <w:t xml:space="preserve"> </w:t>
            </w:r>
            <w:r>
              <w:t xml:space="preserve">what </w:t>
            </w:r>
            <w:r w:rsidRPr="00664439">
              <w:t xml:space="preserve">frequency </w:t>
            </w:r>
            <w:r>
              <w:t xml:space="preserve">will be used in the </w:t>
            </w:r>
            <w:r w:rsidRPr="00664439">
              <w:t>max SNR derivation</w:t>
            </w:r>
            <w:r>
              <w:t>. Three potential options are captured below:</w:t>
            </w:r>
          </w:p>
          <w:p w14:paraId="166AADA4" w14:textId="77777777" w:rsidR="008C3B56" w:rsidRPr="00791776" w:rsidRDefault="008C3B56" w:rsidP="008C3B56">
            <w:pPr>
              <w:pStyle w:val="ListParagraph"/>
              <w:numPr>
                <w:ilvl w:val="0"/>
                <w:numId w:val="22"/>
              </w:numPr>
              <w:overflowPunct/>
              <w:autoSpaceDE/>
              <w:autoSpaceDN/>
              <w:adjustRightInd/>
              <w:spacing w:after="0"/>
              <w:ind w:firstLineChars="0"/>
              <w:contextualSpacing/>
              <w:jc w:val="both"/>
              <w:textAlignment w:val="auto"/>
            </w:pPr>
            <w:r w:rsidRPr="001E118E">
              <w:rPr>
                <w:b/>
                <w:bCs/>
              </w:rPr>
              <w:t>Option 1:</w:t>
            </w:r>
            <w:r w:rsidRPr="00791776">
              <w:t xml:space="preserve"> Derive max SNR for low frequency sub-range (~57GHz)</w:t>
            </w:r>
          </w:p>
          <w:p w14:paraId="15943543" w14:textId="77777777" w:rsidR="008C3B56" w:rsidRPr="00791776" w:rsidRDefault="008C3B56" w:rsidP="008C3B56">
            <w:pPr>
              <w:pStyle w:val="ListParagraph"/>
              <w:numPr>
                <w:ilvl w:val="0"/>
                <w:numId w:val="22"/>
              </w:numPr>
              <w:overflowPunct/>
              <w:autoSpaceDE/>
              <w:autoSpaceDN/>
              <w:adjustRightInd/>
              <w:spacing w:after="0"/>
              <w:ind w:firstLineChars="0"/>
              <w:contextualSpacing/>
              <w:jc w:val="both"/>
              <w:textAlignment w:val="auto"/>
            </w:pPr>
            <w:r w:rsidRPr="001E118E">
              <w:rPr>
                <w:b/>
                <w:bCs/>
              </w:rPr>
              <w:t>Option 2:</w:t>
            </w:r>
            <w:r w:rsidRPr="00791776">
              <w:t xml:space="preserve"> Derive max SNR for maximum frequency (~71GHz)</w:t>
            </w:r>
          </w:p>
          <w:p w14:paraId="71CC0628" w14:textId="77777777" w:rsidR="008C3B56" w:rsidRPr="00791776" w:rsidRDefault="008C3B56" w:rsidP="008C3B56">
            <w:pPr>
              <w:pStyle w:val="ListParagraph"/>
              <w:numPr>
                <w:ilvl w:val="0"/>
                <w:numId w:val="22"/>
              </w:numPr>
              <w:overflowPunct/>
              <w:autoSpaceDE/>
              <w:autoSpaceDN/>
              <w:adjustRightInd/>
              <w:spacing w:after="0"/>
              <w:ind w:firstLineChars="0"/>
              <w:contextualSpacing/>
              <w:jc w:val="both"/>
              <w:textAlignment w:val="auto"/>
            </w:pPr>
            <w:r w:rsidRPr="001E118E">
              <w:rPr>
                <w:b/>
                <w:bCs/>
              </w:rPr>
              <w:t>Option 3:</w:t>
            </w:r>
            <w:r w:rsidRPr="00791776">
              <w:t xml:space="preserve"> Derive max SNR at different portions of FR2-2 range (e.g., 57GHz, 71GHz)</w:t>
            </w:r>
          </w:p>
          <w:p w14:paraId="3B151CED" w14:textId="77777777" w:rsidR="008C3B56" w:rsidRDefault="008C3B56" w:rsidP="008C3B56">
            <w:pPr>
              <w:spacing w:after="0"/>
              <w:jc w:val="both"/>
              <w:rPr>
                <w:b/>
                <w:bCs/>
              </w:rPr>
            </w:pPr>
          </w:p>
          <w:p w14:paraId="34037542" w14:textId="77777777" w:rsidR="008C3B56" w:rsidRDefault="008C3B56" w:rsidP="008C3B56">
            <w:pPr>
              <w:spacing w:after="0"/>
              <w:jc w:val="both"/>
            </w:pPr>
            <w:r>
              <w:rPr>
                <w:b/>
                <w:bCs/>
              </w:rPr>
              <w:t>Proposal</w:t>
            </w:r>
            <w:r w:rsidRPr="005110C3">
              <w:rPr>
                <w:b/>
                <w:bCs/>
              </w:rPr>
              <w:t xml:space="preserve"> </w:t>
            </w:r>
            <w:r>
              <w:rPr>
                <w:b/>
                <w:bCs/>
              </w:rPr>
              <w:t>3</w:t>
            </w:r>
            <w:r w:rsidRPr="005110C3">
              <w:rPr>
                <w:b/>
                <w:bCs/>
              </w:rPr>
              <w:t>:</w:t>
            </w:r>
            <w:r>
              <w:t xml:space="preserve"> Review the content below and discuss the modifications needed for FR2-2.</w:t>
            </w:r>
          </w:p>
          <w:p w14:paraId="03B6318F" w14:textId="77777777" w:rsidR="008C3B56" w:rsidRPr="00745B1E" w:rsidRDefault="008C3B56" w:rsidP="008C3B56">
            <w:pPr>
              <w:pStyle w:val="ListParagraph"/>
              <w:numPr>
                <w:ilvl w:val="0"/>
                <w:numId w:val="23"/>
              </w:numPr>
              <w:spacing w:after="0"/>
              <w:ind w:firstLineChars="0"/>
              <w:contextualSpacing/>
              <w:jc w:val="both"/>
              <w:rPr>
                <w:bCs/>
                <w:i/>
                <w:iCs/>
              </w:rPr>
            </w:pPr>
            <w:r w:rsidRPr="00745B1E">
              <w:rPr>
                <w:bCs/>
                <w:i/>
                <w:iCs/>
              </w:rPr>
              <w:t>UE RF testing methodology</w:t>
            </w:r>
          </w:p>
          <w:p w14:paraId="7F97E07C" w14:textId="77777777" w:rsidR="008C3B56" w:rsidRDefault="008C3B56" w:rsidP="008C3B56">
            <w:pPr>
              <w:pStyle w:val="ListParagraph"/>
              <w:numPr>
                <w:ilvl w:val="1"/>
                <w:numId w:val="23"/>
              </w:numPr>
              <w:overflowPunct/>
              <w:autoSpaceDE/>
              <w:autoSpaceDN/>
              <w:adjustRightInd/>
              <w:spacing w:after="0"/>
              <w:ind w:firstLineChars="0"/>
              <w:contextualSpacing/>
              <w:jc w:val="both"/>
              <w:textAlignment w:val="auto"/>
              <w:rPr>
                <w:bCs/>
              </w:rPr>
            </w:pPr>
            <w:r w:rsidRPr="007E2BE3">
              <w:rPr>
                <w:bCs/>
              </w:rPr>
              <w:t>Far-field criteria for the DFF system (</w:t>
            </w:r>
            <w:r>
              <w:rPr>
                <w:bCs/>
              </w:rPr>
              <w:t xml:space="preserve">TR 38.810 - </w:t>
            </w:r>
            <w:r w:rsidRPr="007E2BE3">
              <w:rPr>
                <w:bCs/>
              </w:rPr>
              <w:t>Clause 5.2.1.2)</w:t>
            </w:r>
          </w:p>
          <w:p w14:paraId="008BF554" w14:textId="77777777" w:rsidR="008C3B56" w:rsidRDefault="008C3B56" w:rsidP="008C3B56">
            <w:pPr>
              <w:pStyle w:val="ListParagraph"/>
              <w:numPr>
                <w:ilvl w:val="1"/>
                <w:numId w:val="23"/>
              </w:numPr>
              <w:overflowPunct/>
              <w:autoSpaceDE/>
              <w:autoSpaceDN/>
              <w:adjustRightInd/>
              <w:spacing w:after="40"/>
              <w:ind w:firstLineChars="0"/>
              <w:contextualSpacing/>
              <w:jc w:val="both"/>
              <w:textAlignment w:val="auto"/>
              <w:rPr>
                <w:bCs/>
              </w:rPr>
            </w:pPr>
            <w:r w:rsidRPr="00664439">
              <w:rPr>
                <w:bCs/>
              </w:rPr>
              <w:t>IFF near-field/far-field boundary and path loss (</w:t>
            </w:r>
            <w:r>
              <w:rPr>
                <w:bCs/>
              </w:rPr>
              <w:t xml:space="preserve">TR 38.810 - </w:t>
            </w:r>
            <w:r w:rsidRPr="00664439">
              <w:rPr>
                <w:bCs/>
              </w:rPr>
              <w:t>Clause 5.2.3.2)</w:t>
            </w:r>
          </w:p>
          <w:p w14:paraId="144F49CC" w14:textId="77777777" w:rsidR="008C3B56" w:rsidRPr="00745B1E" w:rsidRDefault="008C3B56" w:rsidP="008C3B56">
            <w:pPr>
              <w:pStyle w:val="ListParagraph"/>
              <w:numPr>
                <w:ilvl w:val="0"/>
                <w:numId w:val="23"/>
              </w:numPr>
              <w:spacing w:after="0"/>
              <w:ind w:firstLineChars="0"/>
              <w:contextualSpacing/>
              <w:jc w:val="both"/>
              <w:rPr>
                <w:bCs/>
                <w:i/>
                <w:iCs/>
              </w:rPr>
            </w:pPr>
            <w:r w:rsidRPr="00745B1E">
              <w:rPr>
                <w:bCs/>
                <w:i/>
                <w:iCs/>
              </w:rPr>
              <w:t>UE RRM testing methodology</w:t>
            </w:r>
          </w:p>
          <w:p w14:paraId="40CEC604" w14:textId="77777777" w:rsidR="008C3B56" w:rsidRPr="00AF1D9A" w:rsidRDefault="008C3B56" w:rsidP="008C3B56">
            <w:pPr>
              <w:pStyle w:val="ListParagraph"/>
              <w:numPr>
                <w:ilvl w:val="1"/>
                <w:numId w:val="23"/>
              </w:numPr>
              <w:overflowPunct/>
              <w:autoSpaceDE/>
              <w:autoSpaceDN/>
              <w:adjustRightInd/>
              <w:spacing w:after="0"/>
              <w:ind w:firstLineChars="0"/>
              <w:contextualSpacing/>
              <w:jc w:val="both"/>
              <w:textAlignment w:val="auto"/>
              <w:rPr>
                <w:bCs/>
              </w:rPr>
            </w:pPr>
            <w:r w:rsidRPr="00AF1D9A">
              <w:rPr>
                <w:bCs/>
              </w:rPr>
              <w:t xml:space="preserve">Reference point SNR </w:t>
            </w:r>
            <w:r>
              <w:rPr>
                <w:bCs/>
              </w:rPr>
              <w:t xml:space="preserve">and </w:t>
            </w:r>
            <w:proofErr w:type="spellStart"/>
            <w:r>
              <w:rPr>
                <w:bCs/>
              </w:rPr>
              <w:t>Noc</w:t>
            </w:r>
            <w:proofErr w:type="spellEnd"/>
            <w:r>
              <w:rPr>
                <w:bCs/>
              </w:rPr>
              <w:t xml:space="preserve"> </w:t>
            </w:r>
            <w:r w:rsidRPr="00AF1D9A">
              <w:rPr>
                <w:bCs/>
              </w:rPr>
              <w:t>derivation (</w:t>
            </w:r>
            <w:r>
              <w:rPr>
                <w:bCs/>
              </w:rPr>
              <w:t xml:space="preserve">TR 38.810 - </w:t>
            </w:r>
            <w:r w:rsidRPr="00AF1D9A">
              <w:rPr>
                <w:bCs/>
              </w:rPr>
              <w:t>Clause 6.2.1.4.3)</w:t>
            </w:r>
          </w:p>
          <w:p w14:paraId="578F618E" w14:textId="77777777" w:rsidR="008C3B56" w:rsidRDefault="008C3B56" w:rsidP="008C3B56">
            <w:pPr>
              <w:pStyle w:val="ListParagraph"/>
              <w:numPr>
                <w:ilvl w:val="1"/>
                <w:numId w:val="23"/>
              </w:numPr>
              <w:overflowPunct/>
              <w:autoSpaceDE/>
              <w:autoSpaceDN/>
              <w:adjustRightInd/>
              <w:spacing w:after="40"/>
              <w:ind w:firstLineChars="0"/>
              <w:contextualSpacing/>
              <w:jc w:val="both"/>
              <w:textAlignment w:val="auto"/>
            </w:pPr>
            <w:r>
              <w:t xml:space="preserve">Testable </w:t>
            </w:r>
            <w:r w:rsidRPr="004C65E9">
              <w:t xml:space="preserve">SNR </w:t>
            </w:r>
            <w:r>
              <w:t>range for RRM</w:t>
            </w:r>
            <w:r w:rsidRPr="004C65E9">
              <w:t xml:space="preserve"> test setup</w:t>
            </w:r>
            <w:r>
              <w:t xml:space="preserve"> (TR 38.810 - Annex B.2)</w:t>
            </w:r>
          </w:p>
          <w:p w14:paraId="329E5B81" w14:textId="77777777" w:rsidR="008C3B56" w:rsidRPr="00745B1E" w:rsidRDefault="008C3B56" w:rsidP="008C3B56">
            <w:pPr>
              <w:pStyle w:val="ListParagraph"/>
              <w:numPr>
                <w:ilvl w:val="0"/>
                <w:numId w:val="23"/>
              </w:numPr>
              <w:spacing w:after="0"/>
              <w:ind w:firstLineChars="0"/>
              <w:contextualSpacing/>
              <w:jc w:val="both"/>
              <w:rPr>
                <w:bCs/>
              </w:rPr>
            </w:pPr>
            <w:r w:rsidRPr="00745B1E">
              <w:rPr>
                <w:bCs/>
                <w:i/>
                <w:iCs/>
              </w:rPr>
              <w:t>UE demodulation testing methodology</w:t>
            </w:r>
          </w:p>
          <w:p w14:paraId="00293251" w14:textId="77777777" w:rsidR="008C3B56" w:rsidRDefault="008C3B56" w:rsidP="008C3B56">
            <w:pPr>
              <w:pStyle w:val="ListParagraph"/>
              <w:numPr>
                <w:ilvl w:val="1"/>
                <w:numId w:val="23"/>
              </w:numPr>
              <w:overflowPunct/>
              <w:autoSpaceDE/>
              <w:autoSpaceDN/>
              <w:adjustRightInd/>
              <w:spacing w:after="40"/>
              <w:ind w:firstLineChars="0"/>
              <w:contextualSpacing/>
              <w:jc w:val="both"/>
              <w:textAlignment w:val="auto"/>
            </w:pPr>
            <w:r>
              <w:t xml:space="preserve">Testable </w:t>
            </w:r>
            <w:r w:rsidRPr="00B01A86">
              <w:t xml:space="preserve">SNR </w:t>
            </w:r>
            <w:r>
              <w:t xml:space="preserve">range for </w:t>
            </w:r>
            <w:r w:rsidRPr="00B01A86">
              <w:t>demodulation test setup</w:t>
            </w:r>
            <w:r>
              <w:t xml:space="preserve"> (TR 38.810 - Annex B.3)</w:t>
            </w:r>
          </w:p>
          <w:p w14:paraId="477C07B8" w14:textId="77777777" w:rsidR="008C3B56" w:rsidRPr="00745B1E" w:rsidRDefault="008C3B56" w:rsidP="008C3B56">
            <w:pPr>
              <w:pStyle w:val="ListParagraph"/>
              <w:numPr>
                <w:ilvl w:val="0"/>
                <w:numId w:val="23"/>
              </w:numPr>
              <w:spacing w:after="0"/>
              <w:ind w:firstLineChars="0"/>
              <w:contextualSpacing/>
              <w:jc w:val="both"/>
              <w:rPr>
                <w:bCs/>
                <w:i/>
                <w:iCs/>
              </w:rPr>
            </w:pPr>
            <w:r w:rsidRPr="00745B1E">
              <w:rPr>
                <w:bCs/>
                <w:i/>
                <w:iCs/>
              </w:rPr>
              <w:t>UE RF, RRM and demodulation</w:t>
            </w:r>
          </w:p>
          <w:p w14:paraId="7C4103D2" w14:textId="77777777" w:rsidR="008C3B56" w:rsidRPr="00664439" w:rsidRDefault="008C3B56" w:rsidP="008C3B56">
            <w:pPr>
              <w:pStyle w:val="ListParagraph"/>
              <w:numPr>
                <w:ilvl w:val="1"/>
                <w:numId w:val="23"/>
              </w:numPr>
              <w:overflowPunct/>
              <w:autoSpaceDE/>
              <w:autoSpaceDN/>
              <w:adjustRightInd/>
              <w:spacing w:after="0"/>
              <w:ind w:firstLineChars="0"/>
              <w:contextualSpacing/>
              <w:jc w:val="both"/>
              <w:textAlignment w:val="auto"/>
              <w:rPr>
                <w:bCs/>
              </w:rPr>
            </w:pPr>
            <w:r w:rsidRPr="00664439">
              <w:rPr>
                <w:bCs/>
              </w:rPr>
              <w:t xml:space="preserve">Identify uncertainty elements impacted by FR2-2 </w:t>
            </w:r>
          </w:p>
          <w:p w14:paraId="653C7FAE" w14:textId="77777777" w:rsidR="008C3B56" w:rsidRDefault="008C3B56" w:rsidP="008C3B56">
            <w:pPr>
              <w:spacing w:after="0"/>
              <w:jc w:val="both"/>
              <w:rPr>
                <w:bCs/>
              </w:rPr>
            </w:pPr>
          </w:p>
          <w:p w14:paraId="5CFB21BB" w14:textId="77777777" w:rsidR="008C3B56" w:rsidRPr="00082CC3" w:rsidRDefault="008C3B56" w:rsidP="008C3B56">
            <w:pPr>
              <w:spacing w:after="0"/>
              <w:jc w:val="both"/>
              <w:rPr>
                <w:b/>
                <w:bCs/>
                <w:lang w:val="en-US"/>
              </w:rPr>
            </w:pPr>
            <w:r w:rsidRPr="0039732A">
              <w:rPr>
                <w:b/>
                <w:bCs/>
              </w:rPr>
              <w:t xml:space="preserve">Observation </w:t>
            </w:r>
            <w:r>
              <w:rPr>
                <w:b/>
                <w:bCs/>
              </w:rPr>
              <w:t>3</w:t>
            </w:r>
            <w:r w:rsidRPr="0039732A">
              <w:rPr>
                <w:b/>
                <w:bCs/>
              </w:rPr>
              <w:t>:</w:t>
            </w:r>
            <w:r>
              <w:t xml:space="preserve"> While general methodology can be reused for </w:t>
            </w:r>
            <w:r w:rsidRPr="00FC39B5">
              <w:t>Path Delay grid for channel models</w:t>
            </w:r>
            <w:r>
              <w:t>, further</w:t>
            </w:r>
            <w:r w:rsidRPr="00FC39B5">
              <w:t xml:space="preserve"> discussion is needed on the modification of fixed quantization grid for the tap delay </w:t>
            </w:r>
            <w:proofErr w:type="spellStart"/>
            <w:r w:rsidRPr="00FC39B5">
              <w:t>modeling</w:t>
            </w:r>
            <w:proofErr w:type="spellEnd"/>
          </w:p>
          <w:p w14:paraId="46CB707F" w14:textId="77777777" w:rsidR="006E7E98" w:rsidRDefault="008C3B56" w:rsidP="006E7E98">
            <w:pPr>
              <w:pStyle w:val="ListParagraph"/>
              <w:numPr>
                <w:ilvl w:val="0"/>
                <w:numId w:val="24"/>
              </w:numPr>
              <w:overflowPunct/>
              <w:autoSpaceDE/>
              <w:autoSpaceDN/>
              <w:adjustRightInd/>
              <w:spacing w:after="0"/>
              <w:ind w:firstLineChars="0"/>
              <w:contextualSpacing/>
              <w:jc w:val="both"/>
              <w:textAlignment w:val="auto"/>
            </w:pPr>
            <w:r w:rsidRPr="00FC39B5">
              <w:t xml:space="preserve">For FR2-1 </w:t>
            </w:r>
            <w:proofErr w:type="spellStart"/>
            <w:r w:rsidRPr="00FC39B5">
              <w:t>Fsample</w:t>
            </w:r>
            <w:proofErr w:type="spellEnd"/>
            <w:r w:rsidRPr="00FC39B5">
              <w:t xml:space="preserve"> = 200MHz and ∆T ≤ 5 ns</w:t>
            </w:r>
          </w:p>
          <w:p w14:paraId="4B6F5145" w14:textId="4199DD4B" w:rsidR="008D3ACB" w:rsidRPr="006E7E98" w:rsidRDefault="008C3B56" w:rsidP="006E7E98">
            <w:pPr>
              <w:pStyle w:val="ListParagraph"/>
              <w:numPr>
                <w:ilvl w:val="0"/>
                <w:numId w:val="24"/>
              </w:numPr>
              <w:overflowPunct/>
              <w:autoSpaceDE/>
              <w:autoSpaceDN/>
              <w:adjustRightInd/>
              <w:ind w:firstLineChars="0"/>
              <w:contextualSpacing/>
              <w:jc w:val="both"/>
              <w:textAlignment w:val="auto"/>
            </w:pPr>
            <w:r w:rsidRPr="006E7E98">
              <w:rPr>
                <w:rFonts w:eastAsia="Yu Mincho"/>
                <w:lang w:val="sv-SE"/>
              </w:rPr>
              <w:t>For FR2-2 the max BW is substantially increased compared to FR2-1 and Fsample parameter may need to be adjusted up to [2000] MHz. Further feedback from TE vendors on the max feasible Fsample is needed.</w:t>
            </w:r>
          </w:p>
        </w:tc>
      </w:tr>
      <w:tr w:rsidR="008D3ACB" w14:paraId="6914B3E6" w14:textId="77777777" w:rsidTr="00A66381">
        <w:trPr>
          <w:trHeight w:val="468"/>
        </w:trPr>
        <w:tc>
          <w:tcPr>
            <w:tcW w:w="2317" w:type="dxa"/>
          </w:tcPr>
          <w:p w14:paraId="4B66E876" w14:textId="77777777" w:rsidR="008C3B56" w:rsidRPr="008C3B56" w:rsidRDefault="009E0112" w:rsidP="008C3B56">
            <w:pPr>
              <w:spacing w:before="120" w:after="120"/>
              <w:rPr>
                <w:rFonts w:eastAsia="Times New Roman"/>
                <w:b/>
                <w:bCs/>
                <w:color w:val="0070C0"/>
                <w:u w:val="single"/>
              </w:rPr>
            </w:pPr>
            <w:hyperlink r:id="rId15" w:history="1">
              <w:r w:rsidR="008C3B56" w:rsidRPr="008C3B56">
                <w:rPr>
                  <w:rStyle w:val="Hyperlink"/>
                  <w:rFonts w:eastAsia="Times New Roman"/>
                  <w:b/>
                  <w:bCs/>
                  <w:color w:val="0070C0"/>
                </w:rPr>
                <w:t>R4-2114386</w:t>
              </w:r>
            </w:hyperlink>
          </w:p>
          <w:p w14:paraId="6737F30F" w14:textId="45F0CF82" w:rsidR="008D3ACB" w:rsidRDefault="008C3B56" w:rsidP="008C3B56">
            <w:pPr>
              <w:spacing w:before="120" w:after="120"/>
            </w:pPr>
            <w:r w:rsidRPr="008C3B56">
              <w:rPr>
                <w:rFonts w:eastAsia="Times New Roman"/>
              </w:rPr>
              <w:t>On 52.6-71GHz Testability</w:t>
            </w:r>
          </w:p>
        </w:tc>
        <w:tc>
          <w:tcPr>
            <w:tcW w:w="1406" w:type="dxa"/>
          </w:tcPr>
          <w:p w14:paraId="68748766" w14:textId="5254B99F" w:rsidR="008D3ACB" w:rsidRDefault="008C3B56" w:rsidP="00805BE8">
            <w:pPr>
              <w:spacing w:before="120" w:after="120"/>
            </w:pPr>
            <w:r w:rsidRPr="008C3B56">
              <w:t>Keysight Technologies UK Ltd</w:t>
            </w:r>
          </w:p>
        </w:tc>
        <w:tc>
          <w:tcPr>
            <w:tcW w:w="5908" w:type="dxa"/>
          </w:tcPr>
          <w:p w14:paraId="6D492A3D" w14:textId="77777777" w:rsidR="008C3B56" w:rsidRPr="001E5D97" w:rsidRDefault="008C3B56" w:rsidP="008C3B56">
            <w:pPr>
              <w:spacing w:before="120"/>
              <w:jc w:val="both"/>
            </w:pPr>
            <w:r w:rsidRPr="001E5D97">
              <w:fldChar w:fldCharType="begin"/>
            </w:r>
            <w:r w:rsidRPr="001E5D97">
              <w:instrText xml:space="preserve"> REF _Ref78204037 \h  \* MERGEFORMAT </w:instrText>
            </w:r>
            <w:r w:rsidRPr="001E5D97">
              <w:fldChar w:fldCharType="separate"/>
            </w:r>
            <w:r w:rsidRPr="001E5D97">
              <w:rPr>
                <w:b/>
                <w:bCs/>
              </w:rPr>
              <w:t xml:space="preserve">Observation </w:t>
            </w:r>
            <w:r w:rsidRPr="001E5D97">
              <w:rPr>
                <w:b/>
                <w:bCs/>
                <w:noProof/>
              </w:rPr>
              <w:t>1</w:t>
            </w:r>
            <w:r w:rsidRPr="001E5D97">
              <w:rPr>
                <w:b/>
                <w:bCs/>
              </w:rPr>
              <w:t>:</w:t>
            </w:r>
            <w:r w:rsidRPr="001E5D97">
              <w:t xml:space="preserve"> Test equipment vendors had time to prepare in terms of the test equipment, components, and chambers to support the initial demand for a maximum in-band frequency of 40GHz.</w:t>
            </w:r>
            <w:r w:rsidRPr="001E5D97">
              <w:fldChar w:fldCharType="end"/>
            </w:r>
          </w:p>
          <w:p w14:paraId="2AE66012" w14:textId="77777777" w:rsidR="008C3B56" w:rsidRPr="001E5D97" w:rsidRDefault="008C3B56" w:rsidP="008C3B56">
            <w:pPr>
              <w:jc w:val="both"/>
            </w:pPr>
            <w:r w:rsidRPr="001E5D97">
              <w:fldChar w:fldCharType="begin"/>
            </w:r>
            <w:r w:rsidRPr="001E5D97">
              <w:instrText xml:space="preserve"> REF _Ref78204038 \h  \* MERGEFORMAT </w:instrText>
            </w:r>
            <w:r w:rsidRPr="001E5D97">
              <w:fldChar w:fldCharType="separate"/>
            </w:r>
            <w:r w:rsidRPr="001E5D97">
              <w:rPr>
                <w:b/>
                <w:bCs/>
              </w:rPr>
              <w:t xml:space="preserve">Observation </w:t>
            </w:r>
            <w:r w:rsidRPr="001E5D97">
              <w:rPr>
                <w:b/>
                <w:bCs/>
                <w:noProof/>
              </w:rPr>
              <w:t>2</w:t>
            </w:r>
            <w:r w:rsidRPr="001E5D97">
              <w:rPr>
                <w:b/>
                <w:bCs/>
              </w:rPr>
              <w:t>:</w:t>
            </w:r>
            <w:r w:rsidRPr="001E5D97">
              <w:t xml:space="preserve"> Extending the initial 40GHz maximum in-band frequency to 43.5GHz (n259) and 48.2GHz (n262) from an OTA perspective was manageable.</w:t>
            </w:r>
            <w:r w:rsidRPr="001E5D97">
              <w:fldChar w:fldCharType="end"/>
            </w:r>
          </w:p>
          <w:p w14:paraId="63005A65" w14:textId="77777777" w:rsidR="008C3B56" w:rsidRPr="001E5D97" w:rsidRDefault="008C3B56" w:rsidP="008C3B56">
            <w:pPr>
              <w:jc w:val="both"/>
            </w:pPr>
            <w:r w:rsidRPr="001E5D97">
              <w:fldChar w:fldCharType="begin"/>
            </w:r>
            <w:r w:rsidRPr="001E5D97">
              <w:instrText xml:space="preserve"> REF _Ref78205031 \h  \* MERGEFORMAT </w:instrText>
            </w:r>
            <w:r w:rsidRPr="001E5D97">
              <w:fldChar w:fldCharType="separate"/>
            </w:r>
            <w:r w:rsidRPr="001E5D97">
              <w:rPr>
                <w:b/>
                <w:bCs/>
              </w:rPr>
              <w:t xml:space="preserve">Observation </w:t>
            </w:r>
            <w:r w:rsidRPr="001E5D97">
              <w:rPr>
                <w:b/>
                <w:bCs/>
                <w:noProof/>
              </w:rPr>
              <w:t>3</w:t>
            </w:r>
            <w:r w:rsidRPr="001E5D97">
              <w:rPr>
                <w:b/>
                <w:bCs/>
              </w:rPr>
              <w:t>:</w:t>
            </w:r>
            <w:r w:rsidRPr="001E5D97">
              <w:t xml:space="preserve"> Existing systems supported frequencies beyond 52.6GHz for spurious emissions testing which was limited to TX testing and the TRP metric only.</w:t>
            </w:r>
            <w:r w:rsidRPr="001E5D97">
              <w:fldChar w:fldCharType="end"/>
            </w:r>
          </w:p>
          <w:p w14:paraId="1F98B5F3" w14:textId="77777777" w:rsidR="008C3B56" w:rsidRPr="001E5D97" w:rsidRDefault="008C3B56" w:rsidP="008C3B56">
            <w:pPr>
              <w:jc w:val="both"/>
            </w:pPr>
            <w:r w:rsidRPr="001E5D97">
              <w:lastRenderedPageBreak/>
              <w:fldChar w:fldCharType="begin"/>
            </w:r>
            <w:r w:rsidRPr="001E5D97">
              <w:instrText xml:space="preserve"> REF _Ref78204039 \h  \* MERGEFORMAT </w:instrText>
            </w:r>
            <w:r w:rsidRPr="001E5D97">
              <w:fldChar w:fldCharType="separate"/>
            </w:r>
            <w:r w:rsidRPr="001E5D97">
              <w:rPr>
                <w:b/>
                <w:bCs/>
              </w:rPr>
              <w:t xml:space="preserve">Observation </w:t>
            </w:r>
            <w:r w:rsidRPr="001E5D97">
              <w:rPr>
                <w:b/>
                <w:bCs/>
                <w:noProof/>
              </w:rPr>
              <w:t>4</w:t>
            </w:r>
            <w:r w:rsidRPr="001E5D97">
              <w:rPr>
                <w:b/>
                <w:bCs/>
              </w:rPr>
              <w:t>:</w:t>
            </w:r>
            <w:r w:rsidRPr="001E5D97">
              <w:t xml:space="preserve"> The revised SID added a new device type as </w:t>
            </w:r>
            <w:proofErr w:type="gramStart"/>
            <w:r w:rsidRPr="001E5D97">
              <w:t>first priority</w:t>
            </w:r>
            <w:proofErr w:type="gramEnd"/>
            <w:r w:rsidRPr="001E5D97">
              <w:t>, i.e., vehicular UE, which has never been defined sufficiently from a testability perspective.</w:t>
            </w:r>
            <w:r w:rsidRPr="001E5D97">
              <w:fldChar w:fldCharType="end"/>
            </w:r>
          </w:p>
          <w:p w14:paraId="4088FC46" w14:textId="77777777" w:rsidR="008C3B56" w:rsidRPr="001E5D97" w:rsidRDefault="008C3B56" w:rsidP="008C3B56">
            <w:pPr>
              <w:jc w:val="both"/>
            </w:pPr>
            <w:r w:rsidRPr="001E5D97">
              <w:fldChar w:fldCharType="begin"/>
            </w:r>
            <w:r w:rsidRPr="001E5D97">
              <w:instrText xml:space="preserve"> REF _Ref78204040 \h  \* MERGEFORMAT </w:instrText>
            </w:r>
            <w:r w:rsidRPr="001E5D97">
              <w:fldChar w:fldCharType="separate"/>
            </w:r>
            <w:r w:rsidRPr="001E5D97">
              <w:rPr>
                <w:b/>
                <w:bCs/>
              </w:rPr>
              <w:t xml:space="preserve">Proposal </w:t>
            </w:r>
            <w:r w:rsidRPr="001E5D97">
              <w:rPr>
                <w:b/>
                <w:bCs/>
                <w:noProof/>
              </w:rPr>
              <w:t>1</w:t>
            </w:r>
            <w:r w:rsidRPr="001E5D97">
              <w:rPr>
                <w:b/>
                <w:bCs/>
              </w:rPr>
              <w:t>:</w:t>
            </w:r>
            <w:r w:rsidRPr="001E5D97">
              <w:t xml:space="preserve"> Feedback from industry is requested on options to support 52.6GHz-71GHz with test systems</w:t>
            </w:r>
            <w:r w:rsidRPr="001E5D97">
              <w:fldChar w:fldCharType="end"/>
            </w:r>
          </w:p>
          <w:p w14:paraId="6242F0D4" w14:textId="77777777" w:rsidR="008C3B56" w:rsidRPr="001E5D97" w:rsidRDefault="008C3B56" w:rsidP="008C3B56">
            <w:pPr>
              <w:jc w:val="both"/>
            </w:pPr>
            <w:r w:rsidRPr="001E5D97">
              <w:fldChar w:fldCharType="begin"/>
            </w:r>
            <w:r w:rsidRPr="001E5D97">
              <w:instrText xml:space="preserve"> REF _Ref78204041 \h  \* MERGEFORMAT </w:instrText>
            </w:r>
            <w:r w:rsidRPr="001E5D97">
              <w:fldChar w:fldCharType="separate"/>
            </w:r>
            <w:r w:rsidRPr="001E5D97">
              <w:rPr>
                <w:b/>
                <w:bCs/>
              </w:rPr>
              <w:t xml:space="preserve">Proposal </w:t>
            </w:r>
            <w:r w:rsidRPr="001E5D97">
              <w:rPr>
                <w:b/>
                <w:bCs/>
                <w:noProof/>
              </w:rPr>
              <w:t>2</w:t>
            </w:r>
            <w:r w:rsidRPr="001E5D97">
              <w:rPr>
                <w:b/>
                <w:bCs/>
              </w:rPr>
              <w:t>:</w:t>
            </w:r>
            <w:r w:rsidRPr="001E5D97">
              <w:t xml:space="preserve"> Industry to provide feedback on testability aspects of vehicular UEs, e.g., full device testing vs embedded UE only testing (with or without ground plane), device sizes/weights, antenna separations, etc.</w:t>
            </w:r>
            <w:r w:rsidRPr="001E5D97">
              <w:fldChar w:fldCharType="end"/>
            </w:r>
          </w:p>
          <w:p w14:paraId="597B450C" w14:textId="3D1DE855" w:rsidR="008D3ACB" w:rsidRDefault="008C3B56" w:rsidP="006E7E98">
            <w:pPr>
              <w:spacing w:before="120"/>
            </w:pPr>
            <w:r w:rsidRPr="001E5D97">
              <w:fldChar w:fldCharType="begin"/>
            </w:r>
            <w:r w:rsidRPr="001E5D97">
              <w:instrText xml:space="preserve"> REF _Ref78276664 \h  \* MERGEFORMAT </w:instrText>
            </w:r>
            <w:r w:rsidRPr="001E5D97">
              <w:fldChar w:fldCharType="separate"/>
            </w:r>
            <w:r w:rsidRPr="001E5D97">
              <w:rPr>
                <w:b/>
                <w:bCs/>
              </w:rPr>
              <w:t xml:space="preserve">Proposal </w:t>
            </w:r>
            <w:r w:rsidRPr="001E5D97">
              <w:rPr>
                <w:b/>
                <w:bCs/>
                <w:noProof/>
              </w:rPr>
              <w:t>3</w:t>
            </w:r>
            <w:r w:rsidRPr="001E5D97">
              <w:rPr>
                <w:b/>
                <w:bCs/>
              </w:rPr>
              <w:t>:</w:t>
            </w:r>
            <w:r w:rsidRPr="001E5D97">
              <w:t xml:space="preserve"> Feedback from industry is requested to clarify the single-element antenna assumptions and the worst-case antenna array configuration (</w:t>
            </w:r>
            <w:proofErr w:type="spellStart"/>
            <w:r w:rsidRPr="001E5D97">
              <w:t>MxN</w:t>
            </w:r>
            <w:proofErr w:type="spellEnd"/>
            <w:r w:rsidRPr="001E5D97">
              <w:t xml:space="preserve">) for the </w:t>
            </w:r>
            <w:proofErr w:type="gramStart"/>
            <w:r w:rsidRPr="001E5D97">
              <w:t>first priority</w:t>
            </w:r>
            <w:proofErr w:type="gramEnd"/>
            <w:r w:rsidRPr="001E5D97">
              <w:t xml:space="preserve"> device types (PC1, PC2, PC3) and the 52.6-71GHz range.</w:t>
            </w:r>
            <w:r w:rsidRPr="001E5D97">
              <w:fldChar w:fldCharType="end"/>
            </w:r>
          </w:p>
        </w:tc>
      </w:tr>
      <w:tr w:rsidR="00566E1A" w14:paraId="45C431CC" w14:textId="77777777" w:rsidTr="00A66381">
        <w:trPr>
          <w:trHeight w:val="468"/>
        </w:trPr>
        <w:tc>
          <w:tcPr>
            <w:tcW w:w="2317" w:type="dxa"/>
          </w:tcPr>
          <w:p w14:paraId="4BC18DB9" w14:textId="53C1CE43" w:rsidR="00566E1A" w:rsidRPr="008C3B56" w:rsidRDefault="009E0112" w:rsidP="00566E1A">
            <w:pPr>
              <w:spacing w:before="120" w:after="120"/>
              <w:rPr>
                <w:rFonts w:eastAsia="Times New Roman"/>
                <w:b/>
                <w:bCs/>
                <w:color w:val="0070C0"/>
                <w:u w:val="single"/>
              </w:rPr>
            </w:pPr>
            <w:hyperlink r:id="rId16" w:history="1">
              <w:r w:rsidR="00566E1A" w:rsidRPr="00924995">
                <w:rPr>
                  <w:rStyle w:val="Hyperlink"/>
                  <w:rFonts w:eastAsia="Times New Roman"/>
                  <w:b/>
                  <w:bCs/>
                  <w:color w:val="0070C0"/>
                  <w:highlight w:val="yellow"/>
                </w:rPr>
                <w:t>R4-2114249</w:t>
              </w:r>
            </w:hyperlink>
          </w:p>
          <w:p w14:paraId="76D69664" w14:textId="101708DC" w:rsidR="00566E1A" w:rsidRDefault="00566E1A" w:rsidP="008C3B56">
            <w:pPr>
              <w:spacing w:before="120" w:after="120"/>
            </w:pPr>
            <w:r w:rsidRPr="00566E1A">
              <w:t>Work plan updates for Objective 7 of FS_FR2_enhTestMethods</w:t>
            </w:r>
          </w:p>
        </w:tc>
        <w:tc>
          <w:tcPr>
            <w:tcW w:w="1406" w:type="dxa"/>
          </w:tcPr>
          <w:p w14:paraId="21547BCE" w14:textId="61C7B652" w:rsidR="00566E1A" w:rsidRPr="008C3B56" w:rsidRDefault="00566E1A" w:rsidP="00805BE8">
            <w:pPr>
              <w:spacing w:before="120" w:after="120"/>
            </w:pPr>
            <w:r>
              <w:t>Intel Corporation</w:t>
            </w:r>
          </w:p>
        </w:tc>
        <w:tc>
          <w:tcPr>
            <w:tcW w:w="5908" w:type="dxa"/>
          </w:tcPr>
          <w:p w14:paraId="411E62E1" w14:textId="25587BDD" w:rsidR="00566E1A" w:rsidRPr="00566E1A" w:rsidRDefault="00566E1A" w:rsidP="00566E1A">
            <w:pPr>
              <w:spacing w:before="180" w:after="0"/>
              <w:jc w:val="both"/>
              <w:rPr>
                <w:lang w:val="en-US"/>
              </w:rPr>
            </w:pPr>
            <w:r w:rsidRPr="006F6AF8">
              <w:rPr>
                <w:rFonts w:eastAsia="Batang"/>
                <w:b/>
                <w:bCs/>
              </w:rPr>
              <w:t>Proposal 1:</w:t>
            </w:r>
            <w:r>
              <w:rPr>
                <w:rFonts w:eastAsia="Batang"/>
              </w:rPr>
              <w:t xml:space="preserve"> Approve the work plan updates for Objective 7 of the Study </w:t>
            </w:r>
            <w:r w:rsidRPr="00E0315E">
              <w:rPr>
                <w:lang w:val="en-US"/>
              </w:rPr>
              <w:t>on enhanced test methods for FR2</w:t>
            </w:r>
            <w:r>
              <w:rPr>
                <w:lang w:val="en-US"/>
              </w:rPr>
              <w:t>.</w:t>
            </w:r>
          </w:p>
        </w:tc>
      </w:tr>
      <w:tr w:rsidR="00A66381" w14:paraId="096F2A58" w14:textId="77777777" w:rsidTr="00A66381">
        <w:trPr>
          <w:trHeight w:val="468"/>
        </w:trPr>
        <w:tc>
          <w:tcPr>
            <w:tcW w:w="2317" w:type="dxa"/>
          </w:tcPr>
          <w:p w14:paraId="2D433FFF" w14:textId="0A8B2CC9" w:rsidR="00A66381" w:rsidRPr="008D3ACB" w:rsidRDefault="009E0112" w:rsidP="00A66381">
            <w:pPr>
              <w:spacing w:before="120" w:after="120"/>
              <w:rPr>
                <w:rFonts w:eastAsia="Times New Roman"/>
                <w:b/>
                <w:bCs/>
                <w:color w:val="0070C0"/>
                <w:u w:val="single"/>
              </w:rPr>
            </w:pPr>
            <w:hyperlink r:id="rId17" w:history="1">
              <w:r w:rsidR="00A66381" w:rsidRPr="00924995">
                <w:rPr>
                  <w:rFonts w:eastAsia="Times New Roman"/>
                  <w:b/>
                  <w:bCs/>
                  <w:color w:val="0070C0"/>
                  <w:highlight w:val="yellow"/>
                  <w:u w:val="single"/>
                </w:rPr>
                <w:t>R4-2112989</w:t>
              </w:r>
            </w:hyperlink>
          </w:p>
          <w:p w14:paraId="77DAF418" w14:textId="4BBA9B3B" w:rsidR="00A66381" w:rsidRDefault="00A66381" w:rsidP="00A66381">
            <w:pPr>
              <w:spacing w:before="120" w:after="120"/>
            </w:pPr>
            <w:r w:rsidRPr="00A66381">
              <w:rPr>
                <w:rFonts w:eastAsia="Times New Roman"/>
              </w:rPr>
              <w:t>TR structure to accommodate OTA test methods for 52.6-71GHz</w:t>
            </w:r>
          </w:p>
        </w:tc>
        <w:tc>
          <w:tcPr>
            <w:tcW w:w="1406" w:type="dxa"/>
          </w:tcPr>
          <w:p w14:paraId="25D3240C" w14:textId="41E83AA8" w:rsidR="00A66381" w:rsidRDefault="00A66381" w:rsidP="00A66381">
            <w:pPr>
              <w:spacing w:before="120" w:after="120"/>
            </w:pPr>
            <w:r>
              <w:t>vivo</w:t>
            </w:r>
          </w:p>
        </w:tc>
        <w:tc>
          <w:tcPr>
            <w:tcW w:w="5908" w:type="dxa"/>
          </w:tcPr>
          <w:p w14:paraId="301AA66B" w14:textId="0147764F" w:rsidR="00A66381" w:rsidRPr="00A66381" w:rsidRDefault="00A66381" w:rsidP="00A66381">
            <w:pPr>
              <w:spacing w:before="180" w:after="0"/>
              <w:jc w:val="both"/>
              <w:rPr>
                <w:rFonts w:eastAsia="Batang"/>
              </w:rPr>
            </w:pPr>
            <w:r w:rsidRPr="00A66381">
              <w:rPr>
                <w:rFonts w:eastAsia="Batang"/>
              </w:rPr>
              <w:t xml:space="preserve">Text proposal </w:t>
            </w:r>
            <w:r>
              <w:rPr>
                <w:rFonts w:eastAsia="Batang"/>
              </w:rPr>
              <w:t xml:space="preserve">to </w:t>
            </w:r>
            <w:r w:rsidRPr="00A66381">
              <w:rPr>
                <w:rFonts w:eastAsia="Batang"/>
              </w:rPr>
              <w:t>TR 38.884 providing the TR structure to accommodate OTA test methods for 52.6-71GHz</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075922F" w:rsidR="00571777" w:rsidRPr="00805BE8" w:rsidRDefault="00BB629B" w:rsidP="00805BE8">
      <w:pPr>
        <w:pStyle w:val="Heading3"/>
        <w:rPr>
          <w:sz w:val="24"/>
          <w:szCs w:val="16"/>
        </w:rPr>
      </w:pPr>
      <w:r>
        <w:rPr>
          <w:sz w:val="24"/>
          <w:szCs w:val="16"/>
        </w:rPr>
        <w:t xml:space="preserve">Sub-topic 1-1: </w:t>
      </w:r>
      <w:r w:rsidR="00F558F9">
        <w:rPr>
          <w:sz w:val="24"/>
          <w:szCs w:val="16"/>
        </w:rPr>
        <w:t>Upper frequency limit</w:t>
      </w:r>
    </w:p>
    <w:p w14:paraId="4D0C193B" w14:textId="135A7949" w:rsidR="003418CB" w:rsidRPr="00B831AE" w:rsidRDefault="006E7E98" w:rsidP="006E7E98">
      <w:pPr>
        <w:jc w:val="both"/>
        <w:rPr>
          <w:i/>
          <w:color w:val="0070C0"/>
          <w:lang w:val="en-US" w:eastAsia="zh-CN"/>
        </w:rPr>
      </w:pPr>
      <w:r w:rsidRPr="006E7E98">
        <w:rPr>
          <w:i/>
          <w:color w:val="0070C0"/>
          <w:lang w:val="en-US" w:eastAsia="zh-CN"/>
        </w:rPr>
        <w:t xml:space="preserve">Compared to FR2-1, several system parameters and requirements will be different for FR2-2 (e.g., system for will support at least 2 GHz bandwidth and up to 71 GHz frequency). These differences need to be considered to assess applicability extension of current test methods in TR 38.810, TR 38.884, and TS 38.508-1. </w:t>
      </w:r>
    </w:p>
    <w:p w14:paraId="52E527C3" w14:textId="5A57EA58" w:rsidR="00B4108D" w:rsidRPr="00805BE8" w:rsidRDefault="00B4108D" w:rsidP="00B4108D">
      <w:pPr>
        <w:rPr>
          <w:b/>
          <w:color w:val="0070C0"/>
          <w:u w:val="single"/>
          <w:lang w:eastAsia="ko-KR"/>
        </w:rPr>
      </w:pPr>
      <w:r w:rsidRPr="00805BE8">
        <w:rPr>
          <w:b/>
          <w:color w:val="0070C0"/>
          <w:u w:val="single"/>
          <w:lang w:eastAsia="ko-KR"/>
        </w:rPr>
        <w:t xml:space="preserve">Issue 1-1: </w:t>
      </w:r>
      <w:r w:rsidR="006E7E98">
        <w:rPr>
          <w:b/>
          <w:color w:val="0070C0"/>
          <w:u w:val="single"/>
          <w:lang w:eastAsia="ko-KR"/>
        </w:rPr>
        <w:t>Upper frequency limit</w:t>
      </w:r>
    </w:p>
    <w:p w14:paraId="3C3336B6" w14:textId="0589456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973A5A">
        <w:rPr>
          <w:rFonts w:eastAsia="SimSun"/>
          <w:color w:val="0070C0"/>
          <w:szCs w:val="24"/>
          <w:lang w:eastAsia="zh-CN"/>
        </w:rPr>
        <w:t>s</w:t>
      </w:r>
    </w:p>
    <w:p w14:paraId="13C6B9EA" w14:textId="05D43859" w:rsidR="00B4108D" w:rsidRPr="00805BE8" w:rsidRDefault="00B4108D" w:rsidP="00973A5A">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973A5A">
        <w:rPr>
          <w:rFonts w:eastAsia="SimSun"/>
          <w:b/>
          <w:bCs/>
          <w:color w:val="0070C0"/>
          <w:szCs w:val="24"/>
          <w:lang w:eastAsia="zh-CN"/>
        </w:rPr>
        <w:t>Option 1</w:t>
      </w:r>
      <w:r w:rsidR="00973A5A" w:rsidRPr="00973A5A">
        <w:rPr>
          <w:rFonts w:eastAsia="SimSun"/>
          <w:b/>
          <w:bCs/>
          <w:color w:val="0070C0"/>
          <w:szCs w:val="24"/>
          <w:lang w:eastAsia="zh-CN"/>
        </w:rPr>
        <w:t xml:space="preserve"> (R4-2114250)</w:t>
      </w:r>
      <w:r w:rsidRPr="00973A5A">
        <w:rPr>
          <w:rFonts w:eastAsia="SimSun"/>
          <w:b/>
          <w:bCs/>
          <w:color w:val="0070C0"/>
          <w:szCs w:val="24"/>
          <w:lang w:eastAsia="zh-CN"/>
        </w:rPr>
        <w:t>:</w:t>
      </w:r>
      <w:r w:rsidRPr="00805BE8">
        <w:rPr>
          <w:rFonts w:eastAsia="SimSun"/>
          <w:color w:val="0070C0"/>
          <w:szCs w:val="24"/>
          <w:lang w:eastAsia="zh-CN"/>
        </w:rPr>
        <w:t xml:space="preserve"> </w:t>
      </w:r>
      <w:r w:rsidR="00973A5A">
        <w:rPr>
          <w:rFonts w:eastAsia="SimSun"/>
          <w:color w:val="0070C0"/>
          <w:szCs w:val="24"/>
          <w:lang w:eastAsia="zh-CN"/>
        </w:rPr>
        <w:t>Until OOB emissions are agreed/defined for FR2-2, use 71 GHz as upper frequency limit.</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72E0A2F" w:rsidR="00B4108D" w:rsidRPr="00805BE8" w:rsidRDefault="00973A5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1DDEB4D9" w14:textId="2FCDD56B" w:rsidR="00B4108D" w:rsidRDefault="00B4108D" w:rsidP="005B4802">
      <w:pPr>
        <w:rPr>
          <w:i/>
          <w:color w:val="0070C0"/>
          <w:lang w:eastAsia="zh-CN"/>
        </w:rPr>
      </w:pPr>
    </w:p>
    <w:p w14:paraId="66F9C9AC" w14:textId="0E7A9F26" w:rsidR="00571777" w:rsidRPr="00805BE8" w:rsidRDefault="00BB629B" w:rsidP="00805BE8">
      <w:pPr>
        <w:pStyle w:val="Heading3"/>
        <w:rPr>
          <w:sz w:val="24"/>
          <w:szCs w:val="16"/>
        </w:rPr>
      </w:pPr>
      <w:r>
        <w:rPr>
          <w:sz w:val="24"/>
          <w:szCs w:val="16"/>
        </w:rPr>
        <w:t xml:space="preserve">Sub-topic 1-2: </w:t>
      </w:r>
      <w:r w:rsidR="006B46FD">
        <w:rPr>
          <w:sz w:val="24"/>
          <w:szCs w:val="16"/>
        </w:rPr>
        <w:t>FR2-2 test system and applicable frequency range</w:t>
      </w:r>
    </w:p>
    <w:p w14:paraId="29DDE51F" w14:textId="146C3A6D" w:rsidR="003B40B6" w:rsidRDefault="006B46FD" w:rsidP="009D119F">
      <w:pPr>
        <w:spacing w:after="120"/>
        <w:jc w:val="both"/>
        <w:rPr>
          <w:i/>
          <w:color w:val="0070C0"/>
          <w:lang w:val="en-US" w:eastAsia="zh-CN"/>
        </w:rPr>
      </w:pPr>
      <w:r>
        <w:rPr>
          <w:i/>
          <w:color w:val="0070C0"/>
          <w:lang w:val="en-US" w:eastAsia="zh-CN"/>
        </w:rPr>
        <w:t>Test system options to support 52.6 to 71 GHz are detailed in R4-2114386. T</w:t>
      </w:r>
      <w:r w:rsidR="009D119F">
        <w:rPr>
          <w:i/>
          <w:color w:val="0070C0"/>
          <w:lang w:val="en-US" w:eastAsia="zh-CN"/>
        </w:rPr>
        <w:t>able 1</w:t>
      </w:r>
      <w:r>
        <w:rPr>
          <w:i/>
          <w:color w:val="0070C0"/>
          <w:lang w:val="en-US" w:eastAsia="zh-CN"/>
        </w:rPr>
        <w:t xml:space="preserve"> summarizes the three options.</w:t>
      </w:r>
    </w:p>
    <w:p w14:paraId="2CA6E573" w14:textId="77777777" w:rsidR="009D119F" w:rsidRDefault="009D119F" w:rsidP="009D119F">
      <w:pPr>
        <w:pStyle w:val="Caption"/>
        <w:jc w:val="center"/>
      </w:pPr>
      <w:bookmarkStart w:id="0" w:name="_Ref78193684"/>
      <w:r>
        <w:t xml:space="preserve">Table </w:t>
      </w:r>
      <w:r>
        <w:fldChar w:fldCharType="begin"/>
      </w:r>
      <w:r>
        <w:instrText xml:space="preserve"> SEQ Table \* ARABIC </w:instrText>
      </w:r>
      <w:r>
        <w:fldChar w:fldCharType="separate"/>
      </w:r>
      <w:r>
        <w:rPr>
          <w:noProof/>
        </w:rPr>
        <w:t>1</w:t>
      </w:r>
      <w:r>
        <w:fldChar w:fldCharType="end"/>
      </w:r>
      <w:bookmarkEnd w:id="0"/>
      <w:r>
        <w:t>: Options to support 52.6GHz-71GHz with test systems</w:t>
      </w:r>
    </w:p>
    <w:tbl>
      <w:tblPr>
        <w:tblStyle w:val="TableGrid"/>
        <w:tblW w:w="9655" w:type="dxa"/>
        <w:tblLook w:val="04A0" w:firstRow="1" w:lastRow="0" w:firstColumn="1" w:lastColumn="0" w:noHBand="0" w:noVBand="1"/>
      </w:tblPr>
      <w:tblGrid>
        <w:gridCol w:w="439"/>
        <w:gridCol w:w="2016"/>
        <w:gridCol w:w="3600"/>
        <w:gridCol w:w="3600"/>
      </w:tblGrid>
      <w:tr w:rsidR="009D119F" w14:paraId="365E2480" w14:textId="77777777" w:rsidTr="00CD2655">
        <w:tc>
          <w:tcPr>
            <w:tcW w:w="439" w:type="dxa"/>
          </w:tcPr>
          <w:p w14:paraId="19BD26B3" w14:textId="77777777" w:rsidR="009D119F" w:rsidRPr="00010774" w:rsidRDefault="009D119F" w:rsidP="00CD2655">
            <w:pPr>
              <w:rPr>
                <w:b/>
                <w:bCs/>
              </w:rPr>
            </w:pPr>
            <w:r w:rsidRPr="00010774">
              <w:rPr>
                <w:b/>
                <w:bCs/>
              </w:rPr>
              <w:t>ID</w:t>
            </w:r>
          </w:p>
        </w:tc>
        <w:tc>
          <w:tcPr>
            <w:tcW w:w="2016" w:type="dxa"/>
          </w:tcPr>
          <w:p w14:paraId="0882642B" w14:textId="77777777" w:rsidR="009D119F" w:rsidRPr="00010774" w:rsidRDefault="009D119F" w:rsidP="00CD2655">
            <w:pPr>
              <w:rPr>
                <w:b/>
                <w:bCs/>
              </w:rPr>
            </w:pPr>
            <w:r w:rsidRPr="00010774">
              <w:rPr>
                <w:b/>
                <w:bCs/>
              </w:rPr>
              <w:t>Description</w:t>
            </w:r>
          </w:p>
        </w:tc>
        <w:tc>
          <w:tcPr>
            <w:tcW w:w="3600" w:type="dxa"/>
          </w:tcPr>
          <w:p w14:paraId="0D496F82" w14:textId="77777777" w:rsidR="009D119F" w:rsidRPr="00010774" w:rsidRDefault="009D119F" w:rsidP="00CD2655">
            <w:pPr>
              <w:rPr>
                <w:b/>
                <w:bCs/>
              </w:rPr>
            </w:pPr>
            <w:r w:rsidRPr="00010774">
              <w:rPr>
                <w:b/>
                <w:bCs/>
              </w:rPr>
              <w:t>Pro</w:t>
            </w:r>
          </w:p>
        </w:tc>
        <w:tc>
          <w:tcPr>
            <w:tcW w:w="3600" w:type="dxa"/>
          </w:tcPr>
          <w:p w14:paraId="5547964E" w14:textId="77777777" w:rsidR="009D119F" w:rsidRPr="00010774" w:rsidRDefault="009D119F" w:rsidP="00CD2655">
            <w:pPr>
              <w:rPr>
                <w:b/>
                <w:bCs/>
              </w:rPr>
            </w:pPr>
            <w:r w:rsidRPr="00010774">
              <w:rPr>
                <w:b/>
                <w:bCs/>
              </w:rPr>
              <w:t>Con</w:t>
            </w:r>
          </w:p>
        </w:tc>
      </w:tr>
      <w:tr w:rsidR="009D119F" w14:paraId="39E4304E" w14:textId="77777777" w:rsidTr="00CD2655">
        <w:tc>
          <w:tcPr>
            <w:tcW w:w="439" w:type="dxa"/>
          </w:tcPr>
          <w:p w14:paraId="54AB0722" w14:textId="77777777" w:rsidR="009D119F" w:rsidRDefault="009D119F" w:rsidP="00CD2655">
            <w:r>
              <w:lastRenderedPageBreak/>
              <w:t>1</w:t>
            </w:r>
          </w:p>
        </w:tc>
        <w:tc>
          <w:tcPr>
            <w:tcW w:w="2016" w:type="dxa"/>
          </w:tcPr>
          <w:p w14:paraId="403D8BE0" w14:textId="77777777" w:rsidR="009D119F" w:rsidRDefault="009D119F" w:rsidP="00CD2655">
            <w:r>
              <w:t>Separate test system just for 52.6GHz-71GHz</w:t>
            </w:r>
          </w:p>
        </w:tc>
        <w:tc>
          <w:tcPr>
            <w:tcW w:w="3600" w:type="dxa"/>
          </w:tcPr>
          <w:p w14:paraId="142BF921"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Test system for this frequency range can be optimized, e.g., optimized MU for operation beyond 52.6GHz</w:t>
            </w:r>
          </w:p>
          <w:p w14:paraId="760117EA"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Existing systems covering original FR2 (&lt;52.6GHz) would not be affected from a performance/MU perspective</w:t>
            </w:r>
          </w:p>
          <w:p w14:paraId="22FF5D4D"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Time to market can be reduced</w:t>
            </w:r>
          </w:p>
        </w:tc>
        <w:tc>
          <w:tcPr>
            <w:tcW w:w="3600" w:type="dxa"/>
          </w:tcPr>
          <w:p w14:paraId="39AB1F07" w14:textId="77777777" w:rsidR="009D119F" w:rsidRDefault="009D119F" w:rsidP="009D119F">
            <w:pPr>
              <w:pStyle w:val="ListParagraph"/>
              <w:numPr>
                <w:ilvl w:val="0"/>
                <w:numId w:val="26"/>
              </w:numPr>
              <w:overflowPunct/>
              <w:autoSpaceDE/>
              <w:autoSpaceDN/>
              <w:adjustRightInd/>
              <w:spacing w:after="200" w:line="276" w:lineRule="auto"/>
              <w:ind w:left="288" w:firstLineChars="0" w:hanging="144"/>
              <w:contextualSpacing/>
              <w:textAlignment w:val="auto"/>
            </w:pPr>
            <w:r>
              <w:t>Separate systems required (cost) to cover full frequency ranges</w:t>
            </w:r>
          </w:p>
          <w:p w14:paraId="74D21107" w14:textId="77777777" w:rsidR="009D119F" w:rsidRDefault="009D119F" w:rsidP="009D119F">
            <w:pPr>
              <w:pStyle w:val="ListParagraph"/>
              <w:numPr>
                <w:ilvl w:val="0"/>
                <w:numId w:val="26"/>
              </w:numPr>
              <w:overflowPunct/>
              <w:autoSpaceDE/>
              <w:autoSpaceDN/>
              <w:adjustRightInd/>
              <w:spacing w:after="200" w:line="276" w:lineRule="auto"/>
              <w:ind w:left="288" w:firstLineChars="0" w:hanging="144"/>
              <w:contextualSpacing/>
              <w:textAlignment w:val="auto"/>
            </w:pPr>
            <w:r>
              <w:t>Inter-band FR2/FR2 (24.25-52.6GHZ &amp; 52.6-71GHz) not supported</w:t>
            </w:r>
          </w:p>
        </w:tc>
      </w:tr>
      <w:tr w:rsidR="009D119F" w14:paraId="7BDCAD2A" w14:textId="77777777" w:rsidTr="00CD2655">
        <w:tc>
          <w:tcPr>
            <w:tcW w:w="439" w:type="dxa"/>
          </w:tcPr>
          <w:p w14:paraId="021DF66F" w14:textId="77777777" w:rsidR="009D119F" w:rsidRDefault="009D119F" w:rsidP="00CD2655">
            <w:r>
              <w:t>2</w:t>
            </w:r>
          </w:p>
        </w:tc>
        <w:tc>
          <w:tcPr>
            <w:tcW w:w="2016" w:type="dxa"/>
          </w:tcPr>
          <w:p w14:paraId="5283A87C" w14:textId="77777777" w:rsidR="009D119F" w:rsidRDefault="009D119F" w:rsidP="00CD2655">
            <w:r>
              <w:t xml:space="preserve">Introduction of </w:t>
            </w:r>
            <w:r w:rsidRPr="00010774">
              <w:rPr>
                <w:u w:val="single"/>
              </w:rPr>
              <w:t>new</w:t>
            </w:r>
            <w:r>
              <w:t xml:space="preserve"> systems supporting the full range 24.25GHz – 71GHz</w:t>
            </w:r>
          </w:p>
        </w:tc>
        <w:tc>
          <w:tcPr>
            <w:tcW w:w="3600" w:type="dxa"/>
          </w:tcPr>
          <w:p w14:paraId="1FE384AD"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Coverage for entire frequency range (≤71GHz) in one system</w:t>
            </w:r>
          </w:p>
        </w:tc>
        <w:tc>
          <w:tcPr>
            <w:tcW w:w="3600" w:type="dxa"/>
          </w:tcPr>
          <w:p w14:paraId="7665B357"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MU for original FR2 range (&lt;52.6GHz) to be revised due to increased system complexity</w:t>
            </w:r>
          </w:p>
          <w:p w14:paraId="369E1049"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 xml:space="preserve">Risk that existing systems limited to original FR2 range cannot meet MTSU after upgrade </w:t>
            </w:r>
          </w:p>
          <w:p w14:paraId="68E387C6"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 xml:space="preserve">Longer lead time for system availability due to system optimizations required </w:t>
            </w:r>
          </w:p>
        </w:tc>
      </w:tr>
      <w:tr w:rsidR="009D119F" w14:paraId="6F42959F" w14:textId="77777777" w:rsidTr="00CD2655">
        <w:tc>
          <w:tcPr>
            <w:tcW w:w="439" w:type="dxa"/>
          </w:tcPr>
          <w:p w14:paraId="5BEC1639" w14:textId="77777777" w:rsidR="009D119F" w:rsidRDefault="009D119F" w:rsidP="00CD2655">
            <w:r>
              <w:t>3</w:t>
            </w:r>
          </w:p>
        </w:tc>
        <w:tc>
          <w:tcPr>
            <w:tcW w:w="2016" w:type="dxa"/>
          </w:tcPr>
          <w:p w14:paraId="0B1D6D30" w14:textId="77777777" w:rsidR="009D119F" w:rsidRDefault="009D119F" w:rsidP="00CD2655">
            <w:r>
              <w:t xml:space="preserve">Extension of </w:t>
            </w:r>
            <w:r w:rsidRPr="008E59EF">
              <w:rPr>
                <w:u w:val="single"/>
              </w:rPr>
              <w:t>existing</w:t>
            </w:r>
            <w:r>
              <w:t xml:space="preserve"> systems supporting original FR2 range (&lt;52.6GHz) to support full range (&lt;71GHz)</w:t>
            </w:r>
          </w:p>
        </w:tc>
        <w:tc>
          <w:tcPr>
            <w:tcW w:w="3600" w:type="dxa"/>
          </w:tcPr>
          <w:p w14:paraId="02F2942C" w14:textId="77777777" w:rsidR="009D119F" w:rsidRDefault="009D119F" w:rsidP="009D119F">
            <w:pPr>
              <w:pStyle w:val="ListParagraph"/>
              <w:numPr>
                <w:ilvl w:val="0"/>
                <w:numId w:val="27"/>
              </w:numPr>
              <w:overflowPunct/>
              <w:autoSpaceDE/>
              <w:autoSpaceDN/>
              <w:adjustRightInd/>
              <w:spacing w:after="200" w:line="276" w:lineRule="auto"/>
              <w:ind w:left="288" w:firstLineChars="0" w:hanging="144"/>
              <w:contextualSpacing/>
              <w:textAlignment w:val="auto"/>
            </w:pPr>
            <w:r>
              <w:t>Coverage for entire frequency range (≤71GHz) in one system</w:t>
            </w:r>
          </w:p>
          <w:p w14:paraId="2F2B0545" w14:textId="77777777" w:rsidR="009D119F" w:rsidRDefault="009D119F" w:rsidP="009D119F">
            <w:pPr>
              <w:pStyle w:val="ListParagraph"/>
              <w:numPr>
                <w:ilvl w:val="0"/>
                <w:numId w:val="27"/>
              </w:numPr>
              <w:overflowPunct/>
              <w:autoSpaceDE/>
              <w:autoSpaceDN/>
              <w:adjustRightInd/>
              <w:spacing w:after="200" w:line="276" w:lineRule="auto"/>
              <w:ind w:left="288" w:firstLineChars="0" w:hanging="144"/>
              <w:contextualSpacing/>
              <w:textAlignment w:val="auto"/>
            </w:pPr>
            <w:r>
              <w:t>Existing systems can be re-used</w:t>
            </w:r>
          </w:p>
        </w:tc>
        <w:tc>
          <w:tcPr>
            <w:tcW w:w="3600" w:type="dxa"/>
          </w:tcPr>
          <w:p w14:paraId="20760522"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MU for original FR2 range (&lt;52.6GHz) to be revised due to increased system complexity (MU for #3 is higher than #2)</w:t>
            </w:r>
          </w:p>
          <w:p w14:paraId="6AAFA465" w14:textId="77777777" w:rsidR="009D119F" w:rsidRDefault="009D119F" w:rsidP="009D119F">
            <w:pPr>
              <w:pStyle w:val="ListParagraph"/>
              <w:numPr>
                <w:ilvl w:val="3"/>
                <w:numId w:val="26"/>
              </w:numPr>
              <w:overflowPunct/>
              <w:autoSpaceDE/>
              <w:autoSpaceDN/>
              <w:adjustRightInd/>
              <w:spacing w:after="200" w:line="276" w:lineRule="auto"/>
              <w:ind w:left="288" w:firstLineChars="0" w:hanging="144"/>
              <w:contextualSpacing/>
              <w:textAlignment w:val="auto"/>
            </w:pPr>
            <w:r>
              <w:t xml:space="preserve">Long lead time for system availability due to system integrations, re-design, and optimizations required </w:t>
            </w:r>
          </w:p>
        </w:tc>
      </w:tr>
    </w:tbl>
    <w:p w14:paraId="0C397BDA" w14:textId="77777777" w:rsidR="006B46FD" w:rsidRPr="00035C50" w:rsidRDefault="006B46FD" w:rsidP="003B40B6">
      <w:pPr>
        <w:rPr>
          <w:i/>
          <w:color w:val="0070C0"/>
          <w:lang w:val="en-US" w:eastAsia="zh-CN"/>
        </w:rPr>
      </w:pPr>
    </w:p>
    <w:p w14:paraId="1D55D665" w14:textId="73E01BAF" w:rsidR="00571777" w:rsidRPr="00805BE8" w:rsidRDefault="00571777" w:rsidP="00571777">
      <w:pPr>
        <w:rPr>
          <w:b/>
          <w:color w:val="0070C0"/>
          <w:u w:val="single"/>
          <w:lang w:eastAsia="ko-KR"/>
        </w:rPr>
      </w:pPr>
      <w:r w:rsidRPr="00805BE8">
        <w:rPr>
          <w:b/>
          <w:color w:val="0070C0"/>
          <w:u w:val="single"/>
          <w:lang w:eastAsia="ko-KR"/>
        </w:rPr>
        <w:t xml:space="preserve">Issue 1-2: </w:t>
      </w:r>
      <w:r w:rsidR="009D119F">
        <w:rPr>
          <w:b/>
          <w:color w:val="0070C0"/>
          <w:u w:val="single"/>
          <w:lang w:eastAsia="ko-KR"/>
        </w:rPr>
        <w:t>Test system options to support FR2-2</w:t>
      </w:r>
    </w:p>
    <w:p w14:paraId="010E9538" w14:textId="41ED14F3"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33A6406E"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D119F">
        <w:rPr>
          <w:rFonts w:eastAsia="SimSun"/>
          <w:b/>
          <w:bCs/>
          <w:color w:val="0070C0"/>
          <w:szCs w:val="24"/>
          <w:lang w:eastAsia="zh-CN"/>
        </w:rPr>
        <w:t>Option 1:</w:t>
      </w:r>
      <w:r w:rsidRPr="00805BE8">
        <w:rPr>
          <w:rFonts w:eastAsia="SimSun"/>
          <w:color w:val="0070C0"/>
          <w:szCs w:val="24"/>
          <w:lang w:eastAsia="zh-CN"/>
        </w:rPr>
        <w:t xml:space="preserve"> </w:t>
      </w:r>
      <w:r w:rsidR="009D119F" w:rsidRPr="009D119F">
        <w:rPr>
          <w:rFonts w:eastAsia="SimSun"/>
          <w:color w:val="0070C0"/>
          <w:szCs w:val="24"/>
          <w:lang w:eastAsia="zh-CN"/>
        </w:rPr>
        <w:t>Separate test system just for 52.6GHz-71GHz</w:t>
      </w:r>
    </w:p>
    <w:p w14:paraId="58996C1B" w14:textId="1DADE28B" w:rsidR="00571777" w:rsidRPr="009D119F"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D119F">
        <w:rPr>
          <w:rFonts w:eastAsia="SimSun"/>
          <w:b/>
          <w:bCs/>
          <w:color w:val="0070C0"/>
          <w:szCs w:val="24"/>
          <w:lang w:eastAsia="zh-CN"/>
        </w:rPr>
        <w:t>Option 2:</w:t>
      </w:r>
      <w:r w:rsidRPr="00805BE8">
        <w:rPr>
          <w:rFonts w:eastAsia="SimSun"/>
          <w:color w:val="0070C0"/>
          <w:szCs w:val="24"/>
          <w:lang w:eastAsia="zh-CN"/>
        </w:rPr>
        <w:t xml:space="preserve"> </w:t>
      </w:r>
      <w:r w:rsidR="009D119F" w:rsidRPr="009D119F">
        <w:rPr>
          <w:rFonts w:eastAsia="SimSun"/>
          <w:color w:val="0070C0"/>
          <w:szCs w:val="24"/>
          <w:lang w:eastAsia="zh-CN"/>
        </w:rPr>
        <w:t xml:space="preserve">Introduction of </w:t>
      </w:r>
      <w:r w:rsidR="009D119F" w:rsidRPr="009D119F">
        <w:rPr>
          <w:rFonts w:eastAsia="SimSun"/>
          <w:color w:val="0070C0"/>
          <w:szCs w:val="24"/>
          <w:u w:val="single"/>
          <w:lang w:eastAsia="zh-CN"/>
        </w:rPr>
        <w:t>new</w:t>
      </w:r>
      <w:r w:rsidR="009D119F" w:rsidRPr="009D119F">
        <w:rPr>
          <w:rFonts w:eastAsia="SimSun"/>
          <w:color w:val="0070C0"/>
          <w:szCs w:val="24"/>
          <w:lang w:eastAsia="zh-CN"/>
        </w:rPr>
        <w:t xml:space="preserve"> systems supporting the </w:t>
      </w:r>
      <w:r w:rsidR="009D119F" w:rsidRPr="009D119F">
        <w:rPr>
          <w:rFonts w:eastAsia="SimSun"/>
          <w:color w:val="0070C0"/>
          <w:szCs w:val="24"/>
          <w:u w:val="single"/>
          <w:lang w:eastAsia="zh-CN"/>
        </w:rPr>
        <w:t>full range 24.25GHz – 71GHz</w:t>
      </w:r>
    </w:p>
    <w:p w14:paraId="32D8C005" w14:textId="508AD749" w:rsidR="009D119F" w:rsidRPr="00805BE8" w:rsidRDefault="009D119F" w:rsidP="009D119F">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9D119F">
        <w:rPr>
          <w:rFonts w:eastAsia="SimSun"/>
          <w:b/>
          <w:bCs/>
          <w:color w:val="0070C0"/>
          <w:szCs w:val="24"/>
          <w:lang w:eastAsia="zh-CN"/>
        </w:rPr>
        <w:t xml:space="preserve">Option </w:t>
      </w:r>
      <w:r>
        <w:rPr>
          <w:rFonts w:eastAsia="SimSun"/>
          <w:b/>
          <w:bCs/>
          <w:color w:val="0070C0"/>
          <w:szCs w:val="24"/>
          <w:lang w:eastAsia="zh-CN"/>
        </w:rPr>
        <w:t>3</w:t>
      </w:r>
      <w:r w:rsidRPr="009D119F">
        <w:rPr>
          <w:rFonts w:eastAsia="SimSun"/>
          <w:b/>
          <w:bCs/>
          <w:color w:val="0070C0"/>
          <w:szCs w:val="24"/>
          <w:lang w:eastAsia="zh-CN"/>
        </w:rPr>
        <w:t>:</w:t>
      </w:r>
      <w:r>
        <w:rPr>
          <w:rFonts w:eastAsia="SimSun"/>
          <w:b/>
          <w:bCs/>
          <w:color w:val="0070C0"/>
          <w:szCs w:val="24"/>
          <w:lang w:eastAsia="zh-CN"/>
        </w:rPr>
        <w:t xml:space="preserve"> </w:t>
      </w:r>
      <w:r w:rsidRPr="009D119F">
        <w:rPr>
          <w:rFonts w:eastAsia="SimSun"/>
          <w:color w:val="0070C0"/>
          <w:szCs w:val="24"/>
          <w:lang w:eastAsia="zh-CN"/>
        </w:rPr>
        <w:t xml:space="preserve">Extension of </w:t>
      </w:r>
      <w:r w:rsidRPr="009D119F">
        <w:rPr>
          <w:rFonts w:eastAsia="SimSun"/>
          <w:color w:val="0070C0"/>
          <w:szCs w:val="24"/>
          <w:u w:val="single"/>
          <w:lang w:eastAsia="zh-CN"/>
        </w:rPr>
        <w:t>existing</w:t>
      </w:r>
      <w:r w:rsidRPr="009D119F">
        <w:rPr>
          <w:rFonts w:eastAsia="SimSun"/>
          <w:color w:val="0070C0"/>
          <w:szCs w:val="24"/>
          <w:lang w:eastAsia="zh-CN"/>
        </w:rPr>
        <w:t xml:space="preserve"> systems supporting original FR2 range (&lt;52.6GHz) to support full range (&lt;71GHz)</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B995F5E" w:rsidR="00571777" w:rsidRPr="00805BE8" w:rsidRDefault="00262470"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DC64BC3" w14:textId="33535204" w:rsidR="009D119F" w:rsidRDefault="009D119F" w:rsidP="005B4802">
      <w:pPr>
        <w:rPr>
          <w:color w:val="0070C0"/>
          <w:lang w:val="en-US" w:eastAsia="zh-CN"/>
        </w:rPr>
      </w:pPr>
    </w:p>
    <w:p w14:paraId="0369D380" w14:textId="68168239" w:rsidR="00973A5A" w:rsidRPr="00805BE8" w:rsidRDefault="00BB629B" w:rsidP="00973A5A">
      <w:pPr>
        <w:pStyle w:val="Heading3"/>
        <w:rPr>
          <w:sz w:val="24"/>
          <w:szCs w:val="16"/>
        </w:rPr>
      </w:pPr>
      <w:r>
        <w:rPr>
          <w:sz w:val="24"/>
          <w:szCs w:val="16"/>
        </w:rPr>
        <w:t xml:space="preserve">Sub-topic 1-3: </w:t>
      </w:r>
      <w:r w:rsidR="00CB3D34">
        <w:rPr>
          <w:sz w:val="24"/>
          <w:szCs w:val="16"/>
        </w:rPr>
        <w:t>UE a</w:t>
      </w:r>
      <w:r w:rsidR="004672D3">
        <w:rPr>
          <w:sz w:val="24"/>
          <w:szCs w:val="16"/>
        </w:rPr>
        <w:t xml:space="preserve">ntenna array </w:t>
      </w:r>
      <w:r w:rsidR="005107EF">
        <w:rPr>
          <w:sz w:val="24"/>
          <w:szCs w:val="16"/>
        </w:rPr>
        <w:t>size</w:t>
      </w:r>
    </w:p>
    <w:p w14:paraId="0DE38AED" w14:textId="7409C90D" w:rsidR="00973A5A" w:rsidRPr="009415B0" w:rsidRDefault="004672D3" w:rsidP="004672D3">
      <w:pPr>
        <w:jc w:val="both"/>
        <w:rPr>
          <w:i/>
          <w:color w:val="0070C0"/>
          <w:lang w:val="en-US" w:eastAsia="zh-CN"/>
        </w:rPr>
      </w:pPr>
      <w:r w:rsidRPr="004672D3">
        <w:rPr>
          <w:i/>
          <w:color w:val="0070C0"/>
          <w:lang w:val="en-US" w:eastAsia="zh-CN"/>
        </w:rPr>
        <w:t xml:space="preserve">A reference UE type is used per power class when deriving its requirements. While no implementation is precluded, </w:t>
      </w:r>
      <w:r>
        <w:rPr>
          <w:i/>
          <w:color w:val="0070C0"/>
          <w:lang w:val="en-US" w:eastAsia="zh-CN"/>
        </w:rPr>
        <w:t>there is alignment in the array size assumption used in</w:t>
      </w:r>
      <w:r w:rsidRPr="004672D3">
        <w:rPr>
          <w:i/>
          <w:color w:val="0070C0"/>
          <w:lang w:val="en-US" w:eastAsia="zh-CN"/>
        </w:rPr>
        <w:t xml:space="preserve"> derivation</w:t>
      </w:r>
      <w:r>
        <w:rPr>
          <w:i/>
          <w:color w:val="0070C0"/>
          <w:lang w:val="en-US" w:eastAsia="zh-CN"/>
        </w:rPr>
        <w:t>s</w:t>
      </w:r>
      <w:r w:rsidRPr="004672D3">
        <w:rPr>
          <w:i/>
          <w:color w:val="0070C0"/>
          <w:lang w:val="en-US" w:eastAsia="zh-CN"/>
        </w:rPr>
        <w:t>.</w:t>
      </w:r>
      <w:r w:rsidR="00CC6A62" w:rsidRPr="00CC6A62">
        <w:rPr>
          <w:i/>
          <w:color w:val="0070C0"/>
          <w:lang w:val="en-US" w:eastAsia="zh-CN"/>
        </w:rPr>
        <w:t xml:space="preserve"> </w:t>
      </w:r>
      <w:r w:rsidR="00907168">
        <w:rPr>
          <w:i/>
          <w:color w:val="0070C0"/>
          <w:lang w:val="en-US" w:eastAsia="zh-CN"/>
        </w:rPr>
        <w:t>M</w:t>
      </w:r>
      <w:r w:rsidR="00CC6A62">
        <w:rPr>
          <w:i/>
          <w:color w:val="0070C0"/>
          <w:lang w:val="en-US" w:eastAsia="zh-CN"/>
        </w:rPr>
        <w:t>easurement grid</w:t>
      </w:r>
      <w:r w:rsidR="00907168">
        <w:rPr>
          <w:i/>
          <w:color w:val="0070C0"/>
          <w:lang w:val="en-US" w:eastAsia="zh-CN"/>
        </w:rPr>
        <w:t xml:space="preserve"> definition is</w:t>
      </w:r>
      <w:r w:rsidR="00CC6A62">
        <w:rPr>
          <w:i/>
          <w:color w:val="0070C0"/>
          <w:lang w:val="en-US" w:eastAsia="zh-CN"/>
        </w:rPr>
        <w:t xml:space="preserve"> based on an antenna array size</w:t>
      </w:r>
      <w:r w:rsidR="00907168">
        <w:rPr>
          <w:i/>
          <w:color w:val="0070C0"/>
          <w:lang w:val="en-US" w:eastAsia="zh-CN"/>
        </w:rPr>
        <w:t>; what array size to use needs further discussion.</w:t>
      </w:r>
      <w:r w:rsidR="00262470">
        <w:rPr>
          <w:i/>
          <w:color w:val="0070C0"/>
          <w:lang w:val="en-US" w:eastAsia="zh-CN"/>
        </w:rPr>
        <w:t xml:space="preserve"> </w:t>
      </w:r>
    </w:p>
    <w:p w14:paraId="01486C53" w14:textId="61593289" w:rsidR="00973A5A" w:rsidRPr="00805BE8" w:rsidRDefault="00973A5A" w:rsidP="00973A5A">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CB3D34">
        <w:rPr>
          <w:b/>
          <w:color w:val="0070C0"/>
          <w:u w:val="single"/>
          <w:lang w:eastAsia="ko-KR"/>
        </w:rPr>
        <w:t>UE antenna a</w:t>
      </w:r>
      <w:r w:rsidR="005107EF">
        <w:rPr>
          <w:b/>
          <w:color w:val="0070C0"/>
          <w:u w:val="single"/>
          <w:lang w:eastAsia="ko-KR"/>
        </w:rPr>
        <w:t>rray assumption</w:t>
      </w:r>
      <w:r w:rsidR="00262470">
        <w:rPr>
          <w:b/>
          <w:color w:val="0070C0"/>
          <w:u w:val="single"/>
          <w:lang w:eastAsia="ko-KR"/>
        </w:rPr>
        <w:t>s</w:t>
      </w:r>
    </w:p>
    <w:p w14:paraId="52705DD4"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BCC7844" w14:textId="1C586909" w:rsidR="00973A5A" w:rsidRPr="00805BE8" w:rsidRDefault="00973A5A" w:rsidP="00B05F85">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107EF">
        <w:rPr>
          <w:rFonts w:eastAsia="SimSun"/>
          <w:b/>
          <w:bCs/>
          <w:color w:val="0070C0"/>
          <w:szCs w:val="24"/>
          <w:lang w:eastAsia="zh-CN"/>
        </w:rPr>
        <w:t>Option 1</w:t>
      </w:r>
      <w:r w:rsidR="000E65E7">
        <w:rPr>
          <w:rFonts w:eastAsia="SimSun"/>
          <w:b/>
          <w:bCs/>
          <w:color w:val="0070C0"/>
          <w:szCs w:val="24"/>
          <w:lang w:eastAsia="zh-CN"/>
        </w:rPr>
        <w:t xml:space="preserve"> (</w:t>
      </w:r>
      <w:r w:rsidR="000E65E7" w:rsidRPr="000E65E7">
        <w:rPr>
          <w:rFonts w:eastAsia="SimSun"/>
          <w:b/>
          <w:bCs/>
          <w:color w:val="0070C0"/>
          <w:szCs w:val="24"/>
          <w:lang w:eastAsia="zh-CN"/>
        </w:rPr>
        <w:t>R4-2114386</w:t>
      </w:r>
      <w:r w:rsidR="000E65E7">
        <w:rPr>
          <w:rFonts w:eastAsia="SimSun"/>
          <w:b/>
          <w:bCs/>
          <w:color w:val="0070C0"/>
          <w:szCs w:val="24"/>
          <w:lang w:eastAsia="zh-CN"/>
        </w:rPr>
        <w:t>)</w:t>
      </w:r>
      <w:r w:rsidRPr="005107EF">
        <w:rPr>
          <w:rFonts w:eastAsia="SimSun"/>
          <w:b/>
          <w:bCs/>
          <w:color w:val="0070C0"/>
          <w:szCs w:val="24"/>
          <w:lang w:eastAsia="zh-CN"/>
        </w:rPr>
        <w:t>:</w:t>
      </w:r>
      <w:r w:rsidRPr="00805BE8">
        <w:rPr>
          <w:rFonts w:eastAsia="SimSun"/>
          <w:color w:val="0070C0"/>
          <w:szCs w:val="24"/>
          <w:lang w:eastAsia="zh-CN"/>
        </w:rPr>
        <w:t xml:space="preserve"> </w:t>
      </w:r>
      <w:r w:rsidR="005107EF" w:rsidRPr="005107EF">
        <w:rPr>
          <w:rFonts w:eastAsia="SimSun"/>
          <w:color w:val="0070C0"/>
          <w:szCs w:val="24"/>
          <w:lang w:eastAsia="zh-CN"/>
        </w:rPr>
        <w:t>Feedback from industry is requested to clarify the single-element antenna assumptions and the worst-case antenna array configuration (</w:t>
      </w:r>
      <w:proofErr w:type="spellStart"/>
      <w:r w:rsidR="005107EF" w:rsidRPr="005107EF">
        <w:rPr>
          <w:rFonts w:eastAsia="SimSun"/>
          <w:color w:val="0070C0"/>
          <w:szCs w:val="24"/>
          <w:lang w:eastAsia="zh-CN"/>
        </w:rPr>
        <w:t>MxN</w:t>
      </w:r>
      <w:proofErr w:type="spellEnd"/>
      <w:r w:rsidR="005107EF" w:rsidRPr="005107EF">
        <w:rPr>
          <w:rFonts w:eastAsia="SimSun"/>
          <w:color w:val="0070C0"/>
          <w:szCs w:val="24"/>
          <w:lang w:eastAsia="zh-CN"/>
        </w:rPr>
        <w:t xml:space="preserve">) for the </w:t>
      </w:r>
      <w:proofErr w:type="gramStart"/>
      <w:r w:rsidR="005107EF" w:rsidRPr="005107EF">
        <w:rPr>
          <w:rFonts w:eastAsia="SimSun"/>
          <w:color w:val="0070C0"/>
          <w:szCs w:val="24"/>
          <w:lang w:eastAsia="zh-CN"/>
        </w:rPr>
        <w:t>first priority</w:t>
      </w:r>
      <w:proofErr w:type="gramEnd"/>
      <w:r w:rsidR="005107EF" w:rsidRPr="005107EF">
        <w:rPr>
          <w:rFonts w:eastAsia="SimSun"/>
          <w:color w:val="0070C0"/>
          <w:szCs w:val="24"/>
          <w:lang w:eastAsia="zh-CN"/>
        </w:rPr>
        <w:t xml:space="preserve"> device types (PC1, PC2, PC3) and the 52.6-71GHz range.</w:t>
      </w:r>
    </w:p>
    <w:p w14:paraId="2E2E9D60" w14:textId="2FAC0931" w:rsidR="00973A5A" w:rsidRPr="00805BE8" w:rsidRDefault="00973A5A" w:rsidP="000E6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107EF">
        <w:rPr>
          <w:rFonts w:eastAsia="SimSun"/>
          <w:b/>
          <w:bCs/>
          <w:color w:val="0070C0"/>
          <w:szCs w:val="24"/>
          <w:lang w:eastAsia="zh-CN"/>
        </w:rPr>
        <w:t>Option</w:t>
      </w:r>
      <w:r w:rsidR="000E65E7">
        <w:rPr>
          <w:rFonts w:eastAsia="SimSun"/>
          <w:b/>
          <w:bCs/>
          <w:color w:val="0070C0"/>
          <w:szCs w:val="24"/>
          <w:lang w:eastAsia="zh-CN"/>
        </w:rPr>
        <w:t xml:space="preserve"> 2 (</w:t>
      </w:r>
      <w:r w:rsidR="000E65E7" w:rsidRPr="000E65E7">
        <w:rPr>
          <w:rFonts w:eastAsia="SimSun"/>
          <w:b/>
          <w:bCs/>
          <w:color w:val="0070C0"/>
          <w:szCs w:val="24"/>
          <w:lang w:eastAsia="zh-CN"/>
        </w:rPr>
        <w:t>R4-211</w:t>
      </w:r>
      <w:r w:rsidR="000E65E7">
        <w:rPr>
          <w:rFonts w:eastAsia="SimSun"/>
          <w:b/>
          <w:bCs/>
          <w:color w:val="0070C0"/>
          <w:szCs w:val="24"/>
          <w:lang w:eastAsia="zh-CN"/>
        </w:rPr>
        <w:t>2988)</w:t>
      </w:r>
      <w:r w:rsidRPr="005107EF">
        <w:rPr>
          <w:rFonts w:eastAsia="SimSun"/>
          <w:b/>
          <w:bCs/>
          <w:color w:val="0070C0"/>
          <w:szCs w:val="24"/>
          <w:lang w:eastAsia="zh-CN"/>
        </w:rPr>
        <w:t>:</w:t>
      </w:r>
      <w:r w:rsidRPr="00805BE8">
        <w:rPr>
          <w:rFonts w:eastAsia="SimSun"/>
          <w:color w:val="0070C0"/>
          <w:szCs w:val="24"/>
          <w:lang w:eastAsia="zh-CN"/>
        </w:rPr>
        <w:t xml:space="preserve"> </w:t>
      </w:r>
      <w:r w:rsidR="002A43C4" w:rsidRPr="002A43C4">
        <w:rPr>
          <w:rFonts w:eastAsia="SimSun"/>
          <w:color w:val="0070C0"/>
          <w:szCs w:val="24"/>
          <w:lang w:eastAsia="zh-CN"/>
        </w:rPr>
        <w:t>The same antenna array assumption to define B52.6GHz RF core requirements should be selected as the reference assumption to derive measurement grids for OTA test methods.</w:t>
      </w:r>
    </w:p>
    <w:p w14:paraId="4D582917"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144703CF" w14:textId="23489D9A" w:rsidR="00973A5A" w:rsidRPr="00B17B68" w:rsidRDefault="00E5287D" w:rsidP="00B05F85">
      <w:pPr>
        <w:pStyle w:val="ListParagraph"/>
        <w:numPr>
          <w:ilvl w:val="1"/>
          <w:numId w:val="4"/>
        </w:numPr>
        <w:overflowPunct/>
        <w:autoSpaceDE/>
        <w:autoSpaceDN/>
        <w:adjustRightInd/>
        <w:spacing w:after="120"/>
        <w:ind w:left="1440" w:firstLineChars="0"/>
        <w:jc w:val="both"/>
        <w:textAlignment w:val="auto"/>
        <w:rPr>
          <w:color w:val="0070C0"/>
          <w:lang w:val="en-US" w:eastAsia="zh-CN"/>
        </w:rPr>
      </w:pPr>
      <w:r>
        <w:rPr>
          <w:rFonts w:eastAsia="SimSun"/>
          <w:color w:val="0070C0"/>
          <w:szCs w:val="24"/>
          <w:lang w:eastAsia="zh-CN"/>
        </w:rPr>
        <w:t xml:space="preserve">Discuss </w:t>
      </w:r>
      <w:r w:rsidR="00B17B68">
        <w:rPr>
          <w:rFonts w:eastAsia="SimSun"/>
          <w:color w:val="0070C0"/>
          <w:szCs w:val="24"/>
          <w:lang w:eastAsia="zh-CN"/>
        </w:rPr>
        <w:t>the listed options and consider</w:t>
      </w:r>
      <w:r>
        <w:rPr>
          <w:rFonts w:eastAsia="SimSun"/>
          <w:color w:val="0070C0"/>
          <w:szCs w:val="24"/>
          <w:lang w:eastAsia="zh-CN"/>
        </w:rPr>
        <w:t xml:space="preserve"> </w:t>
      </w:r>
      <w:r w:rsidR="00B17B68">
        <w:rPr>
          <w:rFonts w:eastAsia="SimSun"/>
          <w:color w:val="0070C0"/>
          <w:szCs w:val="24"/>
          <w:lang w:eastAsia="zh-CN"/>
        </w:rPr>
        <w:t>what</w:t>
      </w:r>
      <w:r>
        <w:rPr>
          <w:rFonts w:eastAsia="SimSun"/>
          <w:color w:val="0070C0"/>
          <w:szCs w:val="24"/>
          <w:lang w:eastAsia="zh-CN"/>
        </w:rPr>
        <w:t xml:space="preserve"> antenna array assumption </w:t>
      </w:r>
      <w:r w:rsidR="00B17B68">
        <w:rPr>
          <w:rFonts w:eastAsia="SimSun"/>
          <w:color w:val="0070C0"/>
          <w:szCs w:val="24"/>
          <w:lang w:eastAsia="zh-CN"/>
        </w:rPr>
        <w:t>to use for measurement grid</w:t>
      </w:r>
      <w:r>
        <w:rPr>
          <w:rFonts w:eastAsia="SimSun"/>
          <w:color w:val="0070C0"/>
          <w:szCs w:val="24"/>
          <w:lang w:eastAsia="zh-CN"/>
        </w:rPr>
        <w:t xml:space="preserve"> deriv</w:t>
      </w:r>
      <w:r w:rsidR="00B17B68">
        <w:rPr>
          <w:rFonts w:eastAsia="SimSun"/>
          <w:color w:val="0070C0"/>
          <w:szCs w:val="24"/>
          <w:lang w:eastAsia="zh-CN"/>
        </w:rPr>
        <w:t>ations</w:t>
      </w:r>
    </w:p>
    <w:p w14:paraId="72B25B72" w14:textId="37E81AFE" w:rsidR="00B17B68" w:rsidRPr="00D24CA6" w:rsidRDefault="00B17B68" w:rsidP="00B17B68">
      <w:pPr>
        <w:pStyle w:val="ListParagraph"/>
        <w:numPr>
          <w:ilvl w:val="2"/>
          <w:numId w:val="4"/>
        </w:numPr>
        <w:overflowPunct/>
        <w:autoSpaceDE/>
        <w:autoSpaceDN/>
        <w:adjustRightInd/>
        <w:spacing w:after="120"/>
        <w:ind w:firstLineChars="0"/>
        <w:jc w:val="both"/>
        <w:textAlignment w:val="auto"/>
        <w:rPr>
          <w:color w:val="0070C0"/>
          <w:lang w:val="en-US" w:eastAsia="zh-CN"/>
        </w:rPr>
      </w:pPr>
      <w:r>
        <w:rPr>
          <w:color w:val="0070C0"/>
          <w:lang w:val="en-US" w:eastAsia="zh-CN"/>
        </w:rPr>
        <w:t>Please n</w:t>
      </w:r>
      <w:r w:rsidRPr="00B17B68">
        <w:rPr>
          <w:color w:val="0070C0"/>
          <w:lang w:val="en-US" w:eastAsia="zh-CN"/>
        </w:rPr>
        <w:t xml:space="preserve">ote that antenna array size is currently under discussion for FR2-2 </w:t>
      </w:r>
      <w:r>
        <w:rPr>
          <w:color w:val="0070C0"/>
          <w:lang w:val="en-US" w:eastAsia="zh-CN"/>
        </w:rPr>
        <w:t>power classes/</w:t>
      </w:r>
      <w:r w:rsidRPr="00B17B68">
        <w:rPr>
          <w:color w:val="0070C0"/>
          <w:lang w:val="en-US" w:eastAsia="zh-CN"/>
        </w:rPr>
        <w:t>RF requirements</w:t>
      </w:r>
    </w:p>
    <w:p w14:paraId="095C05AC" w14:textId="77777777" w:rsidR="00D24CA6" w:rsidRPr="00D24CA6" w:rsidRDefault="00D24CA6" w:rsidP="00D24CA6">
      <w:pPr>
        <w:spacing w:after="120"/>
        <w:rPr>
          <w:color w:val="0070C0"/>
          <w:lang w:val="en-US" w:eastAsia="zh-CN"/>
        </w:rPr>
      </w:pPr>
    </w:p>
    <w:p w14:paraId="01F899DB" w14:textId="2DA9E028" w:rsidR="00973A5A" w:rsidRPr="00805BE8" w:rsidRDefault="00BB629B" w:rsidP="00973A5A">
      <w:pPr>
        <w:pStyle w:val="Heading3"/>
        <w:rPr>
          <w:sz w:val="24"/>
          <w:szCs w:val="16"/>
        </w:rPr>
      </w:pPr>
      <w:r>
        <w:rPr>
          <w:sz w:val="24"/>
          <w:szCs w:val="16"/>
        </w:rPr>
        <w:t xml:space="preserve">Sub-topic 1-4: </w:t>
      </w:r>
      <w:r w:rsidR="00AE564D">
        <w:rPr>
          <w:sz w:val="24"/>
          <w:szCs w:val="16"/>
        </w:rPr>
        <w:t>UE types</w:t>
      </w:r>
    </w:p>
    <w:p w14:paraId="393308E0" w14:textId="696E549C" w:rsidR="00973A5A" w:rsidRPr="009415B0" w:rsidRDefault="00AE564D" w:rsidP="00F9379C">
      <w:pPr>
        <w:jc w:val="both"/>
        <w:rPr>
          <w:i/>
          <w:color w:val="0070C0"/>
          <w:lang w:val="en-US" w:eastAsia="zh-CN"/>
        </w:rPr>
      </w:pPr>
      <w:r w:rsidRPr="00AE564D">
        <w:rPr>
          <w:i/>
          <w:color w:val="0070C0"/>
          <w:lang w:val="en-US" w:eastAsia="zh-CN"/>
        </w:rPr>
        <w:t xml:space="preserve">Previously, RAN4 assessment </w:t>
      </w:r>
      <w:r w:rsidR="00F9379C">
        <w:rPr>
          <w:i/>
          <w:color w:val="0070C0"/>
          <w:lang w:val="en-US" w:eastAsia="zh-CN"/>
        </w:rPr>
        <w:t xml:space="preserve">mainly focused on </w:t>
      </w:r>
      <w:r w:rsidRPr="00AE564D">
        <w:rPr>
          <w:i/>
          <w:color w:val="0070C0"/>
          <w:lang w:val="en-US" w:eastAsia="zh-CN"/>
        </w:rPr>
        <w:t>handheld UE</w:t>
      </w:r>
      <w:r w:rsidR="00F9379C">
        <w:rPr>
          <w:i/>
          <w:color w:val="0070C0"/>
          <w:lang w:val="en-US" w:eastAsia="zh-CN"/>
        </w:rPr>
        <w:t>s</w:t>
      </w:r>
      <w:r w:rsidRPr="00AE564D">
        <w:rPr>
          <w:i/>
          <w:color w:val="0070C0"/>
          <w:lang w:val="en-US" w:eastAsia="zh-CN"/>
        </w:rPr>
        <w:t xml:space="preserve">. While other UE types were </w:t>
      </w:r>
      <w:r w:rsidR="00F9379C">
        <w:rPr>
          <w:i/>
          <w:color w:val="0070C0"/>
          <w:lang w:val="en-US" w:eastAsia="zh-CN"/>
        </w:rPr>
        <w:t>within the s</w:t>
      </w:r>
      <w:r w:rsidRPr="00AE564D">
        <w:rPr>
          <w:i/>
          <w:color w:val="0070C0"/>
          <w:lang w:val="en-US" w:eastAsia="zh-CN"/>
        </w:rPr>
        <w:t>cope of the original test methods study</w:t>
      </w:r>
      <w:r w:rsidR="00F9379C">
        <w:rPr>
          <w:i/>
          <w:color w:val="0070C0"/>
          <w:lang w:val="en-US" w:eastAsia="zh-CN"/>
        </w:rPr>
        <w:t xml:space="preserve"> (TR 38.810)</w:t>
      </w:r>
      <w:r w:rsidRPr="00AE564D">
        <w:rPr>
          <w:i/>
          <w:color w:val="0070C0"/>
          <w:lang w:val="en-US" w:eastAsia="zh-CN"/>
        </w:rPr>
        <w:t>, considerations for these were left up to RAN5</w:t>
      </w:r>
      <w:r>
        <w:rPr>
          <w:i/>
          <w:color w:val="0070C0"/>
          <w:lang w:val="en-US" w:eastAsia="zh-CN"/>
        </w:rPr>
        <w:t xml:space="preserve">. </w:t>
      </w:r>
      <w:r w:rsidR="00F9379C">
        <w:rPr>
          <w:i/>
          <w:color w:val="0070C0"/>
          <w:lang w:val="en-US" w:eastAsia="zh-CN"/>
        </w:rPr>
        <w:t>With other device types (laptop, tablet, vehicular UE and FWA) also being prioritized in the enhanced test methods study</w:t>
      </w:r>
      <w:r w:rsidR="004E196D">
        <w:rPr>
          <w:i/>
          <w:color w:val="0070C0"/>
          <w:lang w:val="en-US" w:eastAsia="zh-CN"/>
        </w:rPr>
        <w:t xml:space="preserve"> (RP-211600)</w:t>
      </w:r>
      <w:r w:rsidR="00F9379C">
        <w:rPr>
          <w:i/>
          <w:color w:val="0070C0"/>
          <w:lang w:val="en-US" w:eastAsia="zh-CN"/>
        </w:rPr>
        <w:t>, v</w:t>
      </w:r>
      <w:r>
        <w:rPr>
          <w:i/>
          <w:color w:val="0070C0"/>
          <w:lang w:val="en-US" w:eastAsia="zh-CN"/>
        </w:rPr>
        <w:t>arious aspects need to be addressed and defined</w:t>
      </w:r>
      <w:r w:rsidR="00F9379C">
        <w:rPr>
          <w:i/>
          <w:color w:val="0070C0"/>
          <w:lang w:val="en-US" w:eastAsia="zh-CN"/>
        </w:rPr>
        <w:t>.</w:t>
      </w:r>
    </w:p>
    <w:p w14:paraId="6DE700FB" w14:textId="385A1966" w:rsidR="00973A5A" w:rsidRPr="00805BE8" w:rsidRDefault="00973A5A" w:rsidP="00973A5A">
      <w:pPr>
        <w:rPr>
          <w:b/>
          <w:color w:val="0070C0"/>
          <w:u w:val="single"/>
          <w:lang w:eastAsia="ko-KR"/>
        </w:rPr>
      </w:pPr>
      <w:r w:rsidRPr="00805BE8">
        <w:rPr>
          <w:b/>
          <w:color w:val="0070C0"/>
          <w:u w:val="single"/>
          <w:lang w:eastAsia="ko-KR"/>
        </w:rPr>
        <w:t>Issue 1-</w:t>
      </w:r>
      <w:r>
        <w:rPr>
          <w:b/>
          <w:color w:val="0070C0"/>
          <w:u w:val="single"/>
          <w:lang w:eastAsia="ko-KR"/>
        </w:rPr>
        <w:t>4</w:t>
      </w:r>
      <w:r w:rsidR="00C5219F">
        <w:rPr>
          <w:b/>
          <w:color w:val="0070C0"/>
          <w:u w:val="single"/>
          <w:lang w:eastAsia="ko-KR"/>
        </w:rPr>
        <w:t>a</w:t>
      </w:r>
      <w:r w:rsidRPr="00805BE8">
        <w:rPr>
          <w:b/>
          <w:color w:val="0070C0"/>
          <w:u w:val="single"/>
          <w:lang w:eastAsia="ko-KR"/>
        </w:rPr>
        <w:t xml:space="preserve">: </w:t>
      </w:r>
      <w:r w:rsidR="003C239D">
        <w:rPr>
          <w:b/>
          <w:color w:val="0070C0"/>
          <w:u w:val="single"/>
          <w:lang w:eastAsia="ko-KR"/>
        </w:rPr>
        <w:t>Vehicular UEs</w:t>
      </w:r>
    </w:p>
    <w:p w14:paraId="521D7FB7"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0B963ED" w14:textId="425B45C6" w:rsidR="00973A5A" w:rsidRPr="00805BE8" w:rsidRDefault="00973A5A" w:rsidP="003C239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C239D">
        <w:rPr>
          <w:rFonts w:eastAsia="SimSun"/>
          <w:b/>
          <w:bCs/>
          <w:color w:val="0070C0"/>
          <w:szCs w:val="24"/>
          <w:lang w:eastAsia="zh-CN"/>
        </w:rPr>
        <w:t>Option 1</w:t>
      </w:r>
      <w:r w:rsidR="000E65E7">
        <w:rPr>
          <w:rFonts w:eastAsia="SimSun"/>
          <w:b/>
          <w:bCs/>
          <w:color w:val="0070C0"/>
          <w:szCs w:val="24"/>
          <w:lang w:eastAsia="zh-CN"/>
        </w:rPr>
        <w:t xml:space="preserve"> (R4-2113532)</w:t>
      </w:r>
      <w:r w:rsidRPr="003C239D">
        <w:rPr>
          <w:rFonts w:eastAsia="SimSun"/>
          <w:b/>
          <w:bCs/>
          <w:color w:val="0070C0"/>
          <w:szCs w:val="24"/>
          <w:lang w:eastAsia="zh-CN"/>
        </w:rPr>
        <w:t>:</w:t>
      </w:r>
      <w:r w:rsidRPr="00805BE8">
        <w:rPr>
          <w:rFonts w:eastAsia="SimSun"/>
          <w:color w:val="0070C0"/>
          <w:szCs w:val="24"/>
          <w:lang w:eastAsia="zh-CN"/>
        </w:rPr>
        <w:t xml:space="preserve"> </w:t>
      </w:r>
      <w:r w:rsidR="003C239D" w:rsidRPr="003C239D">
        <w:rPr>
          <w:rFonts w:eastAsia="SimSun"/>
          <w:color w:val="0070C0"/>
          <w:szCs w:val="24"/>
          <w:lang w:eastAsia="zh-CN"/>
        </w:rPr>
        <w:t>Study if the requirements and OTA tests for vehicular UE could be defined for On Board Unit (OBU) or Telematics Control Unit (TCU) of the vehicle to adopt proven methods and approach from other UE classes, like laptops and FWA devices, as part of the FR2 OTA Test Methods Enhancements study item.</w:t>
      </w:r>
    </w:p>
    <w:p w14:paraId="733B49C5" w14:textId="10FD4446" w:rsidR="00973A5A" w:rsidRPr="00805BE8" w:rsidRDefault="00973A5A" w:rsidP="003C239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C239D">
        <w:rPr>
          <w:rFonts w:eastAsia="SimSun"/>
          <w:b/>
          <w:bCs/>
          <w:color w:val="0070C0"/>
          <w:szCs w:val="24"/>
          <w:lang w:eastAsia="zh-CN"/>
        </w:rPr>
        <w:t>Option 2</w:t>
      </w:r>
      <w:r w:rsidR="000E65E7">
        <w:rPr>
          <w:rFonts w:eastAsia="SimSun"/>
          <w:b/>
          <w:bCs/>
          <w:color w:val="0070C0"/>
          <w:szCs w:val="24"/>
          <w:lang w:eastAsia="zh-CN"/>
        </w:rPr>
        <w:t xml:space="preserve"> (</w:t>
      </w:r>
      <w:r w:rsidR="000E65E7" w:rsidRPr="000E65E7">
        <w:rPr>
          <w:rFonts w:eastAsia="SimSun"/>
          <w:b/>
          <w:bCs/>
          <w:color w:val="0070C0"/>
          <w:szCs w:val="24"/>
          <w:lang w:eastAsia="zh-CN"/>
        </w:rPr>
        <w:t>R4-2114386</w:t>
      </w:r>
      <w:r w:rsidR="000E65E7">
        <w:rPr>
          <w:rFonts w:eastAsia="SimSun"/>
          <w:b/>
          <w:bCs/>
          <w:color w:val="0070C0"/>
          <w:szCs w:val="24"/>
          <w:lang w:eastAsia="zh-CN"/>
        </w:rPr>
        <w:t>)</w:t>
      </w:r>
      <w:r w:rsidRPr="003C239D">
        <w:rPr>
          <w:rFonts w:eastAsia="SimSun"/>
          <w:b/>
          <w:bCs/>
          <w:color w:val="0070C0"/>
          <w:szCs w:val="24"/>
          <w:lang w:eastAsia="zh-CN"/>
        </w:rPr>
        <w:t>:</w:t>
      </w:r>
      <w:r w:rsidRPr="00805BE8">
        <w:rPr>
          <w:rFonts w:eastAsia="SimSun"/>
          <w:color w:val="0070C0"/>
          <w:szCs w:val="24"/>
          <w:lang w:eastAsia="zh-CN"/>
        </w:rPr>
        <w:t xml:space="preserve"> </w:t>
      </w:r>
      <w:r w:rsidR="003C239D" w:rsidRPr="003C239D">
        <w:rPr>
          <w:rFonts w:eastAsia="SimSun"/>
          <w:color w:val="0070C0"/>
          <w:szCs w:val="24"/>
          <w:lang w:eastAsia="zh-CN"/>
        </w:rPr>
        <w:t>Industry to provide feedback on testability aspects of vehicular UEs, e.g., full device testing vs embedded UE only testing (with or without ground plane), device sizes/weights, antenna separations, etc.</w:t>
      </w:r>
    </w:p>
    <w:p w14:paraId="448A0021" w14:textId="77777777" w:rsidR="00973A5A" w:rsidRPr="00634102"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D33CBAD" w14:textId="6D199D3B" w:rsidR="00973A5A" w:rsidRPr="00634102" w:rsidRDefault="00190120" w:rsidP="00190120">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634102">
        <w:rPr>
          <w:rFonts w:eastAsia="SimSun"/>
          <w:color w:val="0070C0"/>
          <w:szCs w:val="24"/>
          <w:lang w:eastAsia="zh-CN"/>
        </w:rPr>
        <w:t xml:space="preserve">Discuss </w:t>
      </w:r>
      <w:r w:rsidR="0038254E" w:rsidRPr="00634102">
        <w:rPr>
          <w:rFonts w:eastAsia="SimSun"/>
          <w:color w:val="0070C0"/>
          <w:szCs w:val="24"/>
          <w:lang w:eastAsia="zh-CN"/>
        </w:rPr>
        <w:t xml:space="preserve">information and </w:t>
      </w:r>
      <w:r w:rsidRPr="00634102">
        <w:rPr>
          <w:rFonts w:eastAsia="SimSun"/>
          <w:color w:val="0070C0"/>
          <w:szCs w:val="24"/>
          <w:lang w:eastAsia="zh-CN"/>
        </w:rPr>
        <w:t xml:space="preserve">two options listed for vehicular UEs. As part of this discussion, also consider whether testing for other </w:t>
      </w:r>
      <w:r w:rsidR="00B05F85" w:rsidRPr="00634102">
        <w:rPr>
          <w:rFonts w:eastAsia="SimSun"/>
          <w:color w:val="0070C0"/>
          <w:szCs w:val="24"/>
          <w:lang w:eastAsia="zh-CN"/>
        </w:rPr>
        <w:t xml:space="preserve">prioritized </w:t>
      </w:r>
      <w:r w:rsidRPr="00634102">
        <w:rPr>
          <w:rFonts w:eastAsia="SimSun"/>
          <w:color w:val="0070C0"/>
          <w:szCs w:val="24"/>
          <w:lang w:eastAsia="zh-CN"/>
        </w:rPr>
        <w:t>UE types (laptops, tablets, FWA) needs to be addressed.</w:t>
      </w:r>
    </w:p>
    <w:p w14:paraId="445B69DA" w14:textId="1B3B01EB" w:rsidR="00973A5A" w:rsidRDefault="00973A5A" w:rsidP="005B4802">
      <w:pPr>
        <w:rPr>
          <w:color w:val="0070C0"/>
          <w:lang w:val="en-US" w:eastAsia="zh-CN"/>
        </w:rPr>
      </w:pPr>
    </w:p>
    <w:p w14:paraId="09B6E05F" w14:textId="14B4DC45" w:rsidR="00C5219F" w:rsidRDefault="00C5219F" w:rsidP="00C5219F">
      <w:pPr>
        <w:rPr>
          <w:b/>
          <w:color w:val="0070C0"/>
          <w:u w:val="single"/>
          <w:lang w:eastAsia="ko-KR"/>
        </w:rPr>
      </w:pPr>
      <w:bookmarkStart w:id="1" w:name="_Hlk79965576"/>
      <w:r w:rsidRPr="00805BE8">
        <w:rPr>
          <w:b/>
          <w:color w:val="0070C0"/>
          <w:u w:val="single"/>
          <w:lang w:eastAsia="ko-KR"/>
        </w:rPr>
        <w:t>Issue 1-</w:t>
      </w:r>
      <w:r>
        <w:rPr>
          <w:b/>
          <w:color w:val="0070C0"/>
          <w:u w:val="single"/>
          <w:lang w:eastAsia="ko-KR"/>
        </w:rPr>
        <w:t>4b</w:t>
      </w:r>
      <w:r w:rsidRPr="00805BE8">
        <w:rPr>
          <w:b/>
          <w:color w:val="0070C0"/>
          <w:u w:val="single"/>
          <w:lang w:eastAsia="ko-KR"/>
        </w:rPr>
        <w:t xml:space="preserve">: </w:t>
      </w:r>
      <w:r>
        <w:rPr>
          <w:b/>
          <w:color w:val="0070C0"/>
          <w:u w:val="single"/>
          <w:lang w:eastAsia="ko-KR"/>
        </w:rPr>
        <w:t>How to address UE types</w:t>
      </w:r>
    </w:p>
    <w:p w14:paraId="79730E71" w14:textId="3B2CA76C" w:rsidR="00C5219F" w:rsidRPr="00C5219F" w:rsidRDefault="00C5219F" w:rsidP="0049581B">
      <w:pPr>
        <w:jc w:val="both"/>
        <w:rPr>
          <w:bCs/>
          <w:i/>
          <w:iCs/>
          <w:color w:val="0070C0"/>
          <w:lang w:eastAsia="ko-KR"/>
        </w:rPr>
      </w:pPr>
      <w:r>
        <w:rPr>
          <w:bCs/>
          <w:i/>
          <w:iCs/>
          <w:color w:val="0070C0"/>
          <w:lang w:eastAsia="ko-KR"/>
        </w:rPr>
        <w:t xml:space="preserve">The new </w:t>
      </w:r>
      <w:r w:rsidR="00634102">
        <w:rPr>
          <w:bCs/>
          <w:i/>
          <w:iCs/>
          <w:color w:val="0070C0"/>
          <w:lang w:eastAsia="ko-KR"/>
        </w:rPr>
        <w:t xml:space="preserve">SI </w:t>
      </w:r>
      <w:r>
        <w:rPr>
          <w:bCs/>
          <w:i/>
          <w:iCs/>
          <w:color w:val="0070C0"/>
          <w:lang w:eastAsia="ko-KR"/>
        </w:rPr>
        <w:t xml:space="preserve">objective lists the following target device types as </w:t>
      </w:r>
      <w:proofErr w:type="gramStart"/>
      <w:r>
        <w:rPr>
          <w:bCs/>
          <w:i/>
          <w:iCs/>
          <w:color w:val="0070C0"/>
          <w:lang w:eastAsia="ko-KR"/>
        </w:rPr>
        <w:t>first priority</w:t>
      </w:r>
      <w:proofErr w:type="gramEnd"/>
      <w:r>
        <w:rPr>
          <w:bCs/>
          <w:i/>
          <w:iCs/>
          <w:color w:val="0070C0"/>
          <w:lang w:eastAsia="ko-KR"/>
        </w:rPr>
        <w:t xml:space="preserve">: handheld UE, laptop, tablet, vehicular UE and FWA. Discussion is needed on </w:t>
      </w:r>
      <w:r w:rsidR="0049581B">
        <w:rPr>
          <w:bCs/>
          <w:i/>
          <w:iCs/>
          <w:color w:val="0070C0"/>
          <w:lang w:eastAsia="ko-KR"/>
        </w:rPr>
        <w:t xml:space="preserve">how to </w:t>
      </w:r>
      <w:r w:rsidR="005E6270">
        <w:rPr>
          <w:bCs/>
          <w:i/>
          <w:iCs/>
          <w:color w:val="0070C0"/>
          <w:lang w:eastAsia="ko-KR"/>
        </w:rPr>
        <w:t>address</w:t>
      </w:r>
      <w:r w:rsidR="0049581B">
        <w:rPr>
          <w:bCs/>
          <w:i/>
          <w:iCs/>
          <w:color w:val="0070C0"/>
          <w:lang w:eastAsia="ko-KR"/>
        </w:rPr>
        <w:t xml:space="preserve"> these and collect relevant information to enable their testing.</w:t>
      </w:r>
    </w:p>
    <w:p w14:paraId="3ACE3ADC" w14:textId="77777777" w:rsidR="00C5219F" w:rsidRDefault="00C5219F" w:rsidP="00C521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250A25" w14:textId="7F6C3914" w:rsidR="0049581B" w:rsidRPr="0049581B" w:rsidRDefault="0049581B" w:rsidP="0049581B">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Pr>
          <w:color w:val="0070C0"/>
          <w:szCs w:val="24"/>
          <w:lang w:eastAsia="zh-CN"/>
        </w:rPr>
        <w:t xml:space="preserve">Companies are encouraged to provide feedback on how to </w:t>
      </w:r>
      <w:r w:rsidR="00634102">
        <w:rPr>
          <w:color w:val="0070C0"/>
          <w:szCs w:val="24"/>
          <w:lang w:eastAsia="zh-CN"/>
        </w:rPr>
        <w:t>handle</w:t>
      </w:r>
      <w:r>
        <w:rPr>
          <w:color w:val="0070C0"/>
          <w:szCs w:val="24"/>
          <w:lang w:eastAsia="zh-CN"/>
        </w:rPr>
        <w:t xml:space="preserve"> the listed target devices</w:t>
      </w:r>
      <w:bookmarkEnd w:id="1"/>
    </w:p>
    <w:p w14:paraId="30495E64" w14:textId="77777777" w:rsidR="00C5219F" w:rsidRDefault="00C5219F" w:rsidP="005B4802">
      <w:pPr>
        <w:rPr>
          <w:color w:val="0070C0"/>
          <w:lang w:val="en-US" w:eastAsia="zh-CN"/>
        </w:rPr>
      </w:pPr>
    </w:p>
    <w:p w14:paraId="00B4196D" w14:textId="777E7FFC" w:rsidR="00973A5A" w:rsidRPr="00805BE8" w:rsidRDefault="00BB629B" w:rsidP="00973A5A">
      <w:pPr>
        <w:pStyle w:val="Heading3"/>
        <w:rPr>
          <w:sz w:val="24"/>
          <w:szCs w:val="16"/>
        </w:rPr>
      </w:pPr>
      <w:r>
        <w:rPr>
          <w:sz w:val="24"/>
          <w:szCs w:val="16"/>
        </w:rPr>
        <w:t>Sub-topic 1-5</w:t>
      </w:r>
      <w:r w:rsidR="002F550E">
        <w:rPr>
          <w:sz w:val="24"/>
          <w:szCs w:val="16"/>
        </w:rPr>
        <w:t xml:space="preserve">: </w:t>
      </w:r>
      <w:r w:rsidR="00692026">
        <w:rPr>
          <w:sz w:val="24"/>
          <w:szCs w:val="16"/>
        </w:rPr>
        <w:t>MU assessment</w:t>
      </w:r>
    </w:p>
    <w:p w14:paraId="6C16EFDF" w14:textId="05D40B30" w:rsidR="00973A5A" w:rsidRPr="00035C50" w:rsidRDefault="00D96E32" w:rsidP="00D96E32">
      <w:pPr>
        <w:jc w:val="both"/>
        <w:rPr>
          <w:i/>
          <w:color w:val="0070C0"/>
          <w:lang w:val="en-US" w:eastAsia="zh-CN"/>
        </w:rPr>
      </w:pPr>
      <w:r>
        <w:rPr>
          <w:i/>
          <w:color w:val="0070C0"/>
          <w:lang w:val="en-US" w:eastAsia="zh-CN"/>
        </w:rPr>
        <w:t>MU will depend on the test system option to support FR2-2. Additional</w:t>
      </w:r>
      <w:r w:rsidRPr="00D96E32">
        <w:rPr>
          <w:i/>
          <w:color w:val="0070C0"/>
          <w:lang w:val="en-US" w:eastAsia="zh-CN"/>
        </w:rPr>
        <w:t xml:space="preserve"> uncertainty elements impacted by FR2-2</w:t>
      </w:r>
      <w:r>
        <w:rPr>
          <w:i/>
          <w:color w:val="0070C0"/>
          <w:lang w:val="en-US" w:eastAsia="zh-CN"/>
        </w:rPr>
        <w:t xml:space="preserve"> need to be identified.</w:t>
      </w:r>
    </w:p>
    <w:p w14:paraId="46FD22C1" w14:textId="32009B97" w:rsidR="00973A5A" w:rsidRPr="00805BE8" w:rsidRDefault="00973A5A" w:rsidP="00973A5A">
      <w:pPr>
        <w:rPr>
          <w:b/>
          <w:color w:val="0070C0"/>
          <w:u w:val="single"/>
          <w:lang w:eastAsia="ko-KR"/>
        </w:rPr>
      </w:pPr>
      <w:r w:rsidRPr="00805BE8">
        <w:rPr>
          <w:b/>
          <w:color w:val="0070C0"/>
          <w:u w:val="single"/>
          <w:lang w:eastAsia="ko-KR"/>
        </w:rPr>
        <w:t>Issue 1-</w:t>
      </w:r>
      <w:r>
        <w:rPr>
          <w:b/>
          <w:color w:val="0070C0"/>
          <w:u w:val="single"/>
          <w:lang w:eastAsia="ko-KR"/>
        </w:rPr>
        <w:t>5</w:t>
      </w:r>
      <w:r w:rsidRPr="00805BE8">
        <w:rPr>
          <w:b/>
          <w:color w:val="0070C0"/>
          <w:u w:val="single"/>
          <w:lang w:eastAsia="ko-KR"/>
        </w:rPr>
        <w:t xml:space="preserve">: </w:t>
      </w:r>
      <w:r w:rsidR="00784868">
        <w:rPr>
          <w:b/>
          <w:color w:val="0070C0"/>
          <w:u w:val="single"/>
          <w:lang w:eastAsia="ko-KR"/>
        </w:rPr>
        <w:t>MU consideration</w:t>
      </w:r>
    </w:p>
    <w:p w14:paraId="782B1529"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D7B7F0" w14:textId="11629C42" w:rsidR="00973A5A" w:rsidRPr="00805BE8" w:rsidRDefault="00973A5A" w:rsidP="00692026">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692026">
        <w:rPr>
          <w:rFonts w:eastAsia="SimSun"/>
          <w:b/>
          <w:bCs/>
          <w:color w:val="0070C0"/>
          <w:szCs w:val="24"/>
          <w:lang w:eastAsia="zh-CN"/>
        </w:rPr>
        <w:t>Option 1:</w:t>
      </w:r>
      <w:r w:rsidRPr="00805BE8">
        <w:rPr>
          <w:rFonts w:eastAsia="SimSun"/>
          <w:color w:val="0070C0"/>
          <w:szCs w:val="24"/>
          <w:lang w:eastAsia="zh-CN"/>
        </w:rPr>
        <w:t xml:space="preserve"> </w:t>
      </w:r>
      <w:r w:rsidR="00692026" w:rsidRPr="00692026">
        <w:rPr>
          <w:rFonts w:eastAsia="SimSun"/>
          <w:color w:val="0070C0"/>
          <w:szCs w:val="24"/>
          <w:lang w:eastAsia="zh-CN"/>
        </w:rPr>
        <w:t>Preliminary MU assessment for MOP, REFSENS and test cases with high DL power and low UL power is needed for B52.6GHz.</w:t>
      </w:r>
    </w:p>
    <w:p w14:paraId="4B301DE9"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F83F8D" w14:textId="77777777" w:rsidR="00973A5A" w:rsidRPr="00805BE8" w:rsidRDefault="00973A5A" w:rsidP="00973A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3F45D81" w14:textId="23D2209C" w:rsidR="00973A5A" w:rsidRDefault="00973A5A" w:rsidP="005B4802">
      <w:pPr>
        <w:rPr>
          <w:color w:val="0070C0"/>
          <w:lang w:val="en-US" w:eastAsia="zh-CN"/>
        </w:rPr>
      </w:pPr>
    </w:p>
    <w:p w14:paraId="77923B81" w14:textId="44F1B73C" w:rsidR="00973A5A" w:rsidRPr="00805BE8" w:rsidRDefault="00BB629B" w:rsidP="00973A5A">
      <w:pPr>
        <w:pStyle w:val="Heading3"/>
        <w:rPr>
          <w:sz w:val="24"/>
          <w:szCs w:val="16"/>
        </w:rPr>
      </w:pPr>
      <w:r>
        <w:rPr>
          <w:sz w:val="24"/>
          <w:szCs w:val="16"/>
        </w:rPr>
        <w:t>Sub-topic 1-6</w:t>
      </w:r>
      <w:r w:rsidR="002F550E">
        <w:rPr>
          <w:sz w:val="24"/>
          <w:szCs w:val="16"/>
        </w:rPr>
        <w:t xml:space="preserve">: </w:t>
      </w:r>
      <w:r w:rsidR="00D96E32">
        <w:rPr>
          <w:sz w:val="24"/>
          <w:szCs w:val="16"/>
        </w:rPr>
        <w:t>Applicability of Objectives 1 through 5</w:t>
      </w:r>
    </w:p>
    <w:p w14:paraId="7B4C950C" w14:textId="4827ECBC" w:rsidR="00973A5A" w:rsidRPr="00805BE8" w:rsidRDefault="00973A5A" w:rsidP="00973A5A">
      <w:pPr>
        <w:rPr>
          <w:b/>
          <w:color w:val="0070C0"/>
          <w:u w:val="single"/>
          <w:lang w:eastAsia="ko-KR"/>
        </w:rPr>
      </w:pPr>
      <w:r w:rsidRPr="00805BE8">
        <w:rPr>
          <w:b/>
          <w:color w:val="0070C0"/>
          <w:u w:val="single"/>
          <w:lang w:eastAsia="ko-KR"/>
        </w:rPr>
        <w:t>Issue 1-</w:t>
      </w:r>
      <w:r>
        <w:rPr>
          <w:b/>
          <w:color w:val="0070C0"/>
          <w:u w:val="single"/>
          <w:lang w:eastAsia="ko-KR"/>
        </w:rPr>
        <w:t>6</w:t>
      </w:r>
      <w:r w:rsidRPr="00805BE8">
        <w:rPr>
          <w:b/>
          <w:color w:val="0070C0"/>
          <w:u w:val="single"/>
          <w:lang w:eastAsia="ko-KR"/>
        </w:rPr>
        <w:t xml:space="preserve">: </w:t>
      </w:r>
      <w:r w:rsidR="00D96E32">
        <w:rPr>
          <w:b/>
          <w:color w:val="0070C0"/>
          <w:u w:val="single"/>
          <w:lang w:eastAsia="ko-KR"/>
        </w:rPr>
        <w:t>Test time reduction (Objective 5)</w:t>
      </w:r>
    </w:p>
    <w:p w14:paraId="43FEEA44"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256E04C0" w14:textId="4B812693" w:rsidR="00973A5A" w:rsidRPr="00805BE8" w:rsidRDefault="00973A5A" w:rsidP="0070026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700267">
        <w:rPr>
          <w:rFonts w:eastAsia="SimSun"/>
          <w:b/>
          <w:bCs/>
          <w:color w:val="0070C0"/>
          <w:szCs w:val="24"/>
          <w:lang w:eastAsia="zh-CN"/>
        </w:rPr>
        <w:t>Option 1:</w:t>
      </w:r>
      <w:r w:rsidRPr="00805BE8">
        <w:rPr>
          <w:rFonts w:eastAsia="SimSun"/>
          <w:color w:val="0070C0"/>
          <w:szCs w:val="24"/>
          <w:lang w:eastAsia="zh-CN"/>
        </w:rPr>
        <w:t xml:space="preserve"> </w:t>
      </w:r>
      <w:r w:rsidR="00700267" w:rsidRPr="00700267">
        <w:rPr>
          <w:rFonts w:eastAsia="SimSun"/>
          <w:color w:val="0070C0"/>
          <w:szCs w:val="24"/>
          <w:lang w:eastAsia="zh-CN"/>
        </w:rPr>
        <w:t xml:space="preserve">The testing time reduction methodologies defined in </w:t>
      </w:r>
      <w:r w:rsidR="00700267" w:rsidRPr="00700267">
        <w:rPr>
          <w:rFonts w:eastAsia="SimSun"/>
          <w:b/>
          <w:bCs/>
          <w:color w:val="0070C0"/>
          <w:szCs w:val="24"/>
          <w:lang w:eastAsia="zh-CN"/>
        </w:rPr>
        <w:t>TR 38.884</w:t>
      </w:r>
      <w:r w:rsidR="00700267" w:rsidRPr="00700267">
        <w:rPr>
          <w:rFonts w:eastAsia="SimSun"/>
          <w:color w:val="0070C0"/>
          <w:szCs w:val="24"/>
          <w:lang w:eastAsia="zh-CN"/>
        </w:rPr>
        <w:t xml:space="preserve"> can be the basis for B52.6GHz further discussion.</w:t>
      </w:r>
    </w:p>
    <w:p w14:paraId="3E990062" w14:textId="77777777" w:rsidR="00973A5A" w:rsidRPr="00805BE8" w:rsidRDefault="00973A5A" w:rsidP="00973A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B07D3B" w14:textId="7792EF86" w:rsidR="00973A5A" w:rsidRDefault="00700267" w:rsidP="0070026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Agree on </w:t>
      </w:r>
      <w:r w:rsidRPr="00700267">
        <w:rPr>
          <w:rFonts w:eastAsia="SimSun"/>
          <w:b/>
          <w:bCs/>
          <w:color w:val="0070C0"/>
          <w:szCs w:val="24"/>
          <w:lang w:eastAsia="zh-CN"/>
        </w:rPr>
        <w:t>Option 1</w:t>
      </w:r>
      <w:r>
        <w:rPr>
          <w:rFonts w:eastAsia="SimSun"/>
          <w:color w:val="0070C0"/>
          <w:szCs w:val="24"/>
          <w:lang w:eastAsia="zh-CN"/>
        </w:rPr>
        <w:t xml:space="preserve">. Furthermore, the latest content captured in </w:t>
      </w:r>
      <w:r w:rsidRPr="00700267">
        <w:rPr>
          <w:rFonts w:eastAsia="SimSun"/>
          <w:b/>
          <w:bCs/>
          <w:color w:val="0070C0"/>
          <w:szCs w:val="24"/>
          <w:lang w:eastAsia="zh-CN"/>
        </w:rPr>
        <w:t>TR 38.884</w:t>
      </w:r>
      <w:r>
        <w:rPr>
          <w:rFonts w:eastAsia="SimSun"/>
          <w:color w:val="0070C0"/>
          <w:szCs w:val="24"/>
          <w:lang w:eastAsia="zh-CN"/>
        </w:rPr>
        <w:t xml:space="preserve"> should be used as baseline for discussions on the applicability of Objectives 1 through 5 to FR2-2.</w:t>
      </w:r>
    </w:p>
    <w:p w14:paraId="5AFBD7B2" w14:textId="7198BB71" w:rsidR="00B4504E" w:rsidRPr="00805BE8" w:rsidRDefault="00B4504E" w:rsidP="0070026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Additional</w:t>
      </w:r>
      <w:r w:rsidR="00E74E43">
        <w:rPr>
          <w:rFonts w:eastAsia="SimSun"/>
          <w:color w:val="0070C0"/>
          <w:szCs w:val="24"/>
          <w:lang w:eastAsia="zh-CN"/>
        </w:rPr>
        <w:t>ly, companies can share their views on Objectives 1 through 4</w:t>
      </w:r>
    </w:p>
    <w:p w14:paraId="4F39CD9F" w14:textId="1D1ED986" w:rsidR="00973A5A" w:rsidRDefault="00973A5A" w:rsidP="005B4802">
      <w:pPr>
        <w:rPr>
          <w:color w:val="0070C0"/>
          <w:lang w:val="en-US" w:eastAsia="zh-CN"/>
        </w:rPr>
      </w:pPr>
    </w:p>
    <w:p w14:paraId="611E166A" w14:textId="1B0ADFDE" w:rsidR="00700267" w:rsidRDefault="00BB629B" w:rsidP="00700267">
      <w:pPr>
        <w:pStyle w:val="Heading3"/>
        <w:rPr>
          <w:sz w:val="24"/>
          <w:szCs w:val="16"/>
        </w:rPr>
      </w:pPr>
      <w:r>
        <w:rPr>
          <w:sz w:val="24"/>
          <w:szCs w:val="16"/>
        </w:rPr>
        <w:t>Sub-topic 1-7</w:t>
      </w:r>
      <w:r w:rsidR="002F550E">
        <w:rPr>
          <w:sz w:val="24"/>
          <w:szCs w:val="16"/>
        </w:rPr>
        <w:t xml:space="preserve">: </w:t>
      </w:r>
      <w:r w:rsidR="00CB3D34">
        <w:rPr>
          <w:sz w:val="24"/>
          <w:szCs w:val="16"/>
        </w:rPr>
        <w:t xml:space="preserve">Maximum </w:t>
      </w:r>
      <w:r w:rsidR="00700267">
        <w:rPr>
          <w:sz w:val="24"/>
          <w:szCs w:val="16"/>
        </w:rPr>
        <w:t>SNR derivation</w:t>
      </w:r>
      <w:r w:rsidR="00CB3D34">
        <w:rPr>
          <w:sz w:val="24"/>
          <w:szCs w:val="16"/>
        </w:rPr>
        <w:t xml:space="preserve"> for Demodulation test methods</w:t>
      </w:r>
    </w:p>
    <w:p w14:paraId="509D26D1" w14:textId="1FE288FB" w:rsidR="00CD2655" w:rsidRPr="00035C50" w:rsidRDefault="00CD2655" w:rsidP="00CD2655">
      <w:pPr>
        <w:jc w:val="both"/>
        <w:rPr>
          <w:i/>
          <w:color w:val="0070C0"/>
          <w:lang w:val="en-US" w:eastAsia="zh-CN"/>
        </w:rPr>
      </w:pPr>
      <w:r>
        <w:rPr>
          <w:i/>
          <w:color w:val="0070C0"/>
          <w:lang w:val="en-US" w:eastAsia="zh-CN"/>
        </w:rPr>
        <w:t>Given</w:t>
      </w:r>
      <w:r w:rsidRPr="00CD2655">
        <w:rPr>
          <w:i/>
          <w:color w:val="0070C0"/>
          <w:lang w:val="en-US" w:eastAsia="zh-CN"/>
        </w:rPr>
        <w:t xml:space="preserve"> the large span in FR2-2 range, further discussion is needed to determine what frequency will be used in the max SNR derivation.</w:t>
      </w:r>
    </w:p>
    <w:p w14:paraId="5A4EBDDE" w14:textId="7FDBAA75" w:rsidR="00700267" w:rsidRPr="00805BE8" w:rsidRDefault="00700267" w:rsidP="00700267">
      <w:pPr>
        <w:rPr>
          <w:b/>
          <w:color w:val="0070C0"/>
          <w:u w:val="single"/>
          <w:lang w:eastAsia="ko-KR"/>
        </w:rPr>
      </w:pPr>
      <w:r w:rsidRPr="00805BE8">
        <w:rPr>
          <w:b/>
          <w:color w:val="0070C0"/>
          <w:u w:val="single"/>
          <w:lang w:eastAsia="ko-KR"/>
        </w:rPr>
        <w:t>Issue 1-</w:t>
      </w:r>
      <w:r>
        <w:rPr>
          <w:b/>
          <w:color w:val="0070C0"/>
          <w:u w:val="single"/>
          <w:lang w:eastAsia="ko-KR"/>
        </w:rPr>
        <w:t>7</w:t>
      </w:r>
      <w:r w:rsidRPr="00805BE8">
        <w:rPr>
          <w:b/>
          <w:color w:val="0070C0"/>
          <w:u w:val="single"/>
          <w:lang w:eastAsia="ko-KR"/>
        </w:rPr>
        <w:t xml:space="preserve">: </w:t>
      </w:r>
      <w:r w:rsidR="00CD2655">
        <w:rPr>
          <w:b/>
          <w:color w:val="0070C0"/>
          <w:u w:val="single"/>
          <w:lang w:eastAsia="ko-KR"/>
        </w:rPr>
        <w:t>Frequency for max SNR derivation</w:t>
      </w:r>
    </w:p>
    <w:p w14:paraId="19D6D3EE" w14:textId="46A97175" w:rsidR="00700267" w:rsidRPr="00805BE8" w:rsidRDefault="00700267" w:rsidP="007002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0E65E7">
        <w:rPr>
          <w:rFonts w:eastAsia="SimSun"/>
          <w:color w:val="0070C0"/>
          <w:szCs w:val="24"/>
          <w:lang w:eastAsia="zh-CN"/>
        </w:rPr>
        <w:t xml:space="preserve"> (</w:t>
      </w:r>
      <w:r w:rsidR="000E65E7" w:rsidRPr="000E65E7">
        <w:rPr>
          <w:iCs/>
          <w:color w:val="0070C0"/>
          <w:lang w:val="en-US" w:eastAsia="zh-CN"/>
        </w:rPr>
        <w:t>R4-2114</w:t>
      </w:r>
      <w:r w:rsidR="000E65E7">
        <w:rPr>
          <w:iCs/>
          <w:color w:val="0070C0"/>
          <w:lang w:val="en-US" w:eastAsia="zh-CN"/>
        </w:rPr>
        <w:t>250</w:t>
      </w:r>
      <w:r w:rsidR="000E65E7">
        <w:rPr>
          <w:rFonts w:eastAsia="SimSun"/>
          <w:color w:val="0070C0"/>
          <w:szCs w:val="24"/>
          <w:lang w:eastAsia="zh-CN"/>
        </w:rPr>
        <w:t>)</w:t>
      </w:r>
    </w:p>
    <w:p w14:paraId="45E733DD" w14:textId="0267658A" w:rsidR="00CD2655" w:rsidRPr="00CD2655" w:rsidRDefault="00700267" w:rsidP="00CD2655">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CD2655">
        <w:rPr>
          <w:rFonts w:eastAsia="SimSun"/>
          <w:b/>
          <w:bCs/>
          <w:color w:val="0070C0"/>
          <w:szCs w:val="24"/>
          <w:lang w:eastAsia="zh-CN"/>
        </w:rPr>
        <w:t>Op</w:t>
      </w:r>
      <w:r w:rsidR="00CD2655">
        <w:rPr>
          <w:rFonts w:eastAsia="SimSun"/>
          <w:b/>
          <w:bCs/>
          <w:color w:val="0070C0"/>
          <w:szCs w:val="24"/>
          <w:lang w:eastAsia="zh-CN"/>
        </w:rPr>
        <w:t>tion 1:</w:t>
      </w:r>
      <w:r w:rsidR="00CD2655" w:rsidRPr="00CD2655">
        <w:rPr>
          <w:rFonts w:eastAsia="SimSun"/>
          <w:color w:val="0070C0"/>
          <w:szCs w:val="24"/>
          <w:lang w:eastAsia="zh-CN"/>
        </w:rPr>
        <w:t xml:space="preserve"> Derive max SNR for low frequency sub-range (~57GHz)</w:t>
      </w:r>
    </w:p>
    <w:p w14:paraId="51BD6D37" w14:textId="77777777" w:rsidR="00CD2655" w:rsidRPr="00CD2655" w:rsidRDefault="00CD2655" w:rsidP="00CD2655">
      <w:pPr>
        <w:pStyle w:val="ListParagraph"/>
        <w:numPr>
          <w:ilvl w:val="1"/>
          <w:numId w:val="4"/>
        </w:numPr>
        <w:spacing w:after="120"/>
        <w:ind w:firstLineChars="0"/>
        <w:jc w:val="both"/>
        <w:rPr>
          <w:rFonts w:eastAsia="SimSun"/>
          <w:color w:val="0070C0"/>
          <w:szCs w:val="24"/>
          <w:lang w:eastAsia="zh-CN"/>
        </w:rPr>
      </w:pPr>
      <w:r w:rsidRPr="00CD2655">
        <w:rPr>
          <w:rFonts w:eastAsia="SimSun"/>
          <w:b/>
          <w:bCs/>
          <w:color w:val="0070C0"/>
          <w:szCs w:val="24"/>
          <w:lang w:eastAsia="zh-CN"/>
        </w:rPr>
        <w:t>Option 2:</w:t>
      </w:r>
      <w:r w:rsidRPr="00CD2655">
        <w:rPr>
          <w:rFonts w:eastAsia="SimSun"/>
          <w:color w:val="0070C0"/>
          <w:szCs w:val="24"/>
          <w:lang w:eastAsia="zh-CN"/>
        </w:rPr>
        <w:t xml:space="preserve"> Derive max SNR for maximum frequency (~71GHz)</w:t>
      </w:r>
    </w:p>
    <w:p w14:paraId="6B13BF34" w14:textId="77777777" w:rsidR="00CD2655" w:rsidRPr="00CD2655" w:rsidRDefault="00CD2655" w:rsidP="00CD2655">
      <w:pPr>
        <w:pStyle w:val="ListParagraph"/>
        <w:numPr>
          <w:ilvl w:val="1"/>
          <w:numId w:val="4"/>
        </w:numPr>
        <w:spacing w:after="120"/>
        <w:ind w:firstLineChars="0"/>
        <w:jc w:val="both"/>
        <w:rPr>
          <w:rFonts w:eastAsia="SimSun"/>
          <w:color w:val="0070C0"/>
          <w:szCs w:val="24"/>
          <w:lang w:eastAsia="zh-CN"/>
        </w:rPr>
      </w:pPr>
      <w:r w:rsidRPr="00CD2655">
        <w:rPr>
          <w:rFonts w:eastAsia="SimSun"/>
          <w:b/>
          <w:bCs/>
          <w:color w:val="0070C0"/>
          <w:szCs w:val="24"/>
          <w:lang w:eastAsia="zh-CN"/>
        </w:rPr>
        <w:t>Option 3:</w:t>
      </w:r>
      <w:r w:rsidRPr="00CD2655">
        <w:rPr>
          <w:rFonts w:eastAsia="SimSun"/>
          <w:color w:val="0070C0"/>
          <w:szCs w:val="24"/>
          <w:lang w:eastAsia="zh-CN"/>
        </w:rPr>
        <w:t xml:space="preserve"> Derive max SNR at different portions of FR2-2 range (e.g., 57GHz, 71GHz)</w:t>
      </w:r>
    </w:p>
    <w:p w14:paraId="79AA20DE" w14:textId="77777777" w:rsidR="00700267" w:rsidRPr="00805BE8" w:rsidRDefault="00700267" w:rsidP="007002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BBCAB4" w14:textId="261F63E5" w:rsidR="00700267" w:rsidRPr="00805BE8" w:rsidRDefault="00CD2655" w:rsidP="0070026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TBA</w:t>
      </w:r>
    </w:p>
    <w:p w14:paraId="438BB150" w14:textId="692A70D6" w:rsidR="00700267" w:rsidRDefault="00700267" w:rsidP="005B4802">
      <w:pPr>
        <w:rPr>
          <w:color w:val="0070C0"/>
          <w:lang w:val="en-US" w:eastAsia="zh-CN"/>
        </w:rPr>
      </w:pPr>
    </w:p>
    <w:p w14:paraId="1D248B9F" w14:textId="3D2C20C2" w:rsidR="002F550E" w:rsidRDefault="002F550E" w:rsidP="002F550E">
      <w:pPr>
        <w:pStyle w:val="Heading3"/>
        <w:rPr>
          <w:sz w:val="24"/>
          <w:szCs w:val="16"/>
        </w:rPr>
      </w:pPr>
      <w:r>
        <w:rPr>
          <w:sz w:val="24"/>
          <w:szCs w:val="16"/>
        </w:rPr>
        <w:t>Sub-topic 1-8: Propagation conditions modeling</w:t>
      </w:r>
    </w:p>
    <w:p w14:paraId="1E0D141A" w14:textId="275C8432" w:rsidR="002F550E" w:rsidRPr="00035C50" w:rsidRDefault="00B4504E" w:rsidP="002F550E">
      <w:pPr>
        <w:jc w:val="both"/>
        <w:rPr>
          <w:i/>
          <w:color w:val="0070C0"/>
          <w:lang w:val="en-US" w:eastAsia="zh-CN"/>
        </w:rPr>
      </w:pPr>
      <w:r>
        <w:rPr>
          <w:i/>
          <w:color w:val="0070C0"/>
          <w:lang w:val="en-US" w:eastAsia="zh-CN"/>
        </w:rPr>
        <w:t>For multi-path fading propagation conditions, a</w:t>
      </w:r>
      <w:r w:rsidRPr="00B4504E">
        <w:rPr>
          <w:i/>
          <w:color w:val="0070C0"/>
          <w:lang w:val="en-US" w:eastAsia="zh-CN"/>
        </w:rPr>
        <w:t xml:space="preserve">dditional channel models in terms of delay and Doppler spread may be required and </w:t>
      </w:r>
      <w:r w:rsidR="00DD481A">
        <w:rPr>
          <w:i/>
          <w:color w:val="0070C0"/>
          <w:lang w:val="en-US" w:eastAsia="zh-CN"/>
        </w:rPr>
        <w:t xml:space="preserve">are </w:t>
      </w:r>
      <w:r w:rsidRPr="00B4504E">
        <w:rPr>
          <w:i/>
          <w:color w:val="0070C0"/>
          <w:lang w:val="en-US" w:eastAsia="zh-CN"/>
        </w:rPr>
        <w:t>subject to the discussion in RRM and Demodulation sessions (e.g., reduce Delay spread comparing to FR2-2).</w:t>
      </w:r>
      <w:r w:rsidRPr="00CD2655">
        <w:rPr>
          <w:i/>
          <w:color w:val="0070C0"/>
          <w:lang w:val="en-US" w:eastAsia="zh-CN"/>
        </w:rPr>
        <w:t xml:space="preserve"> </w:t>
      </w:r>
      <w:r w:rsidR="00DD481A" w:rsidRPr="00DD481A">
        <w:rPr>
          <w:i/>
          <w:color w:val="0070C0"/>
          <w:lang w:val="en-US" w:eastAsia="zh-CN"/>
        </w:rPr>
        <w:t>While general methodology can be reused for Path Delay grid for channel models, further discussion is needed on the modification of fixed quantization grid for the tap delay modeling</w:t>
      </w:r>
      <w:r w:rsidR="00DD481A">
        <w:rPr>
          <w:i/>
          <w:color w:val="0070C0"/>
          <w:lang w:val="en-US" w:eastAsia="zh-CN"/>
        </w:rPr>
        <w:t>.</w:t>
      </w:r>
    </w:p>
    <w:p w14:paraId="76C8EBE7" w14:textId="78E8B701" w:rsidR="002F550E" w:rsidRPr="00805BE8" w:rsidRDefault="002F550E" w:rsidP="002F550E">
      <w:pPr>
        <w:rPr>
          <w:b/>
          <w:color w:val="0070C0"/>
          <w:u w:val="single"/>
          <w:lang w:eastAsia="ko-KR"/>
        </w:rPr>
      </w:pPr>
      <w:bookmarkStart w:id="2" w:name="_Hlk80088181"/>
      <w:r w:rsidRPr="00805BE8">
        <w:rPr>
          <w:b/>
          <w:color w:val="0070C0"/>
          <w:u w:val="single"/>
          <w:lang w:eastAsia="ko-KR"/>
        </w:rPr>
        <w:t>Issue 1-</w:t>
      </w:r>
      <w:r>
        <w:rPr>
          <w:b/>
          <w:color w:val="0070C0"/>
          <w:u w:val="single"/>
          <w:lang w:eastAsia="ko-KR"/>
        </w:rPr>
        <w:t>8</w:t>
      </w:r>
      <w:r w:rsidRPr="00805BE8">
        <w:rPr>
          <w:b/>
          <w:color w:val="0070C0"/>
          <w:u w:val="single"/>
          <w:lang w:eastAsia="ko-KR"/>
        </w:rPr>
        <w:t xml:space="preserve">: </w:t>
      </w:r>
      <w:r w:rsidR="00DD481A">
        <w:rPr>
          <w:b/>
          <w:color w:val="0070C0"/>
          <w:u w:val="single"/>
          <w:lang w:eastAsia="ko-KR"/>
        </w:rPr>
        <w:t>Path Delay grid for channel models</w:t>
      </w:r>
    </w:p>
    <w:p w14:paraId="150F018B" w14:textId="77777777" w:rsidR="002F550E" w:rsidRPr="00805BE8" w:rsidRDefault="002F550E" w:rsidP="002F55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r w:rsidRPr="000E65E7">
        <w:rPr>
          <w:iCs/>
          <w:color w:val="0070C0"/>
          <w:lang w:val="en-US" w:eastAsia="zh-CN"/>
        </w:rPr>
        <w:t>R4-2114</w:t>
      </w:r>
      <w:r>
        <w:rPr>
          <w:iCs/>
          <w:color w:val="0070C0"/>
          <w:lang w:val="en-US" w:eastAsia="zh-CN"/>
        </w:rPr>
        <w:t>250</w:t>
      </w:r>
      <w:r>
        <w:rPr>
          <w:rFonts w:eastAsia="SimSun"/>
          <w:color w:val="0070C0"/>
          <w:szCs w:val="24"/>
          <w:lang w:eastAsia="zh-CN"/>
        </w:rPr>
        <w:t>)</w:t>
      </w:r>
    </w:p>
    <w:p w14:paraId="7BBAF873" w14:textId="6BE8B44F" w:rsidR="002F550E" w:rsidRDefault="002F550E" w:rsidP="002F550E">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CD2655">
        <w:rPr>
          <w:rFonts w:eastAsia="SimSun"/>
          <w:b/>
          <w:bCs/>
          <w:color w:val="0070C0"/>
          <w:szCs w:val="24"/>
          <w:lang w:eastAsia="zh-CN"/>
        </w:rPr>
        <w:t>Op</w:t>
      </w:r>
      <w:r>
        <w:rPr>
          <w:rFonts w:eastAsia="SimSun"/>
          <w:b/>
          <w:bCs/>
          <w:color w:val="0070C0"/>
          <w:szCs w:val="24"/>
          <w:lang w:eastAsia="zh-CN"/>
        </w:rPr>
        <w:t>tion 1:</w:t>
      </w:r>
      <w:r w:rsidRPr="00CD2655">
        <w:rPr>
          <w:rFonts w:eastAsia="SimSun"/>
          <w:color w:val="0070C0"/>
          <w:szCs w:val="24"/>
          <w:lang w:eastAsia="zh-CN"/>
        </w:rPr>
        <w:t xml:space="preserve"> </w:t>
      </w:r>
      <w:r w:rsidR="00DD481A">
        <w:rPr>
          <w:rFonts w:eastAsia="SimSun"/>
          <w:color w:val="0070C0"/>
          <w:szCs w:val="24"/>
          <w:lang w:eastAsia="zh-CN"/>
        </w:rPr>
        <w:t>In</w:t>
      </w:r>
      <w:r w:rsidR="00DD481A" w:rsidRPr="00DD481A">
        <w:rPr>
          <w:rFonts w:eastAsia="SimSun"/>
          <w:color w:val="0070C0"/>
          <w:szCs w:val="24"/>
          <w:lang w:eastAsia="zh-CN"/>
        </w:rPr>
        <w:t xml:space="preserve"> FR2-2 the max BW is substantially increased compared to FR2-1 and </w:t>
      </w:r>
      <w:proofErr w:type="spellStart"/>
      <w:r w:rsidR="00DD481A" w:rsidRPr="00DD481A">
        <w:rPr>
          <w:rFonts w:eastAsia="SimSun"/>
          <w:color w:val="0070C0"/>
          <w:szCs w:val="24"/>
          <w:lang w:eastAsia="zh-CN"/>
        </w:rPr>
        <w:t>Fsample</w:t>
      </w:r>
      <w:proofErr w:type="spellEnd"/>
      <w:r w:rsidR="00DD481A" w:rsidRPr="00DD481A">
        <w:rPr>
          <w:rFonts w:eastAsia="SimSun"/>
          <w:color w:val="0070C0"/>
          <w:szCs w:val="24"/>
          <w:lang w:eastAsia="zh-CN"/>
        </w:rPr>
        <w:t xml:space="preserve"> parameter may need to be adjusted up to [2000] MHz. Further feedback from TE vendors on the max feasible </w:t>
      </w:r>
      <w:proofErr w:type="spellStart"/>
      <w:r w:rsidR="00DD481A" w:rsidRPr="00DD481A">
        <w:rPr>
          <w:rFonts w:eastAsia="SimSun"/>
          <w:color w:val="0070C0"/>
          <w:szCs w:val="24"/>
          <w:lang w:eastAsia="zh-CN"/>
        </w:rPr>
        <w:t>Fsample</w:t>
      </w:r>
      <w:proofErr w:type="spellEnd"/>
      <w:r w:rsidR="00DD481A" w:rsidRPr="00DD481A">
        <w:rPr>
          <w:rFonts w:eastAsia="SimSun"/>
          <w:color w:val="0070C0"/>
          <w:szCs w:val="24"/>
          <w:lang w:eastAsia="zh-CN"/>
        </w:rPr>
        <w:t xml:space="preserve"> is needed.</w:t>
      </w:r>
    </w:p>
    <w:p w14:paraId="100783F5" w14:textId="71189CEB" w:rsidR="00086225" w:rsidRPr="00086225" w:rsidRDefault="00086225" w:rsidP="00086225">
      <w:pPr>
        <w:pStyle w:val="ListParagraph"/>
        <w:numPr>
          <w:ilvl w:val="2"/>
          <w:numId w:val="4"/>
        </w:numPr>
        <w:ind w:firstLineChars="0"/>
        <w:rPr>
          <w:rFonts w:eastAsia="SimSun"/>
          <w:color w:val="0070C0"/>
          <w:szCs w:val="24"/>
          <w:lang w:eastAsia="zh-CN"/>
        </w:rPr>
      </w:pPr>
      <w:r w:rsidRPr="00086225">
        <w:rPr>
          <w:rFonts w:eastAsia="SimSun"/>
          <w:b/>
          <w:bCs/>
          <w:color w:val="0070C0"/>
          <w:szCs w:val="24"/>
          <w:lang w:eastAsia="zh-CN"/>
        </w:rPr>
        <w:t>Note:</w:t>
      </w:r>
      <w:r w:rsidRPr="00086225">
        <w:rPr>
          <w:rFonts w:eastAsia="SimSun"/>
          <w:color w:val="0070C0"/>
          <w:szCs w:val="24"/>
          <w:lang w:eastAsia="zh-CN"/>
        </w:rPr>
        <w:t xml:space="preserve"> For FR2-1</w:t>
      </w:r>
      <w:r>
        <w:rPr>
          <w:rFonts w:eastAsia="SimSun"/>
          <w:color w:val="0070C0"/>
          <w:szCs w:val="24"/>
          <w:lang w:eastAsia="zh-CN"/>
        </w:rPr>
        <w:t>,</w:t>
      </w:r>
      <w:r w:rsidRPr="00086225">
        <w:rPr>
          <w:rFonts w:eastAsia="SimSun"/>
          <w:color w:val="0070C0"/>
          <w:szCs w:val="24"/>
          <w:lang w:eastAsia="zh-CN"/>
        </w:rPr>
        <w:t xml:space="preserve"> </w:t>
      </w:r>
      <w:proofErr w:type="spellStart"/>
      <w:r w:rsidRPr="00086225">
        <w:rPr>
          <w:rFonts w:eastAsia="SimSun"/>
          <w:color w:val="0070C0"/>
          <w:szCs w:val="24"/>
          <w:lang w:eastAsia="zh-CN"/>
        </w:rPr>
        <w:t>Fsample</w:t>
      </w:r>
      <w:proofErr w:type="spellEnd"/>
      <w:r w:rsidRPr="00086225">
        <w:rPr>
          <w:rFonts w:eastAsia="SimSun"/>
          <w:color w:val="0070C0"/>
          <w:szCs w:val="24"/>
          <w:lang w:eastAsia="zh-CN"/>
        </w:rPr>
        <w:t xml:space="preserve"> = 200MHz and ∆T </w:t>
      </w:r>
      <w:r>
        <w:rPr>
          <w:rFonts w:eastAsia="SimSun"/>
          <w:color w:val="0070C0"/>
          <w:szCs w:val="24"/>
          <w:lang w:eastAsia="zh-CN"/>
        </w:rPr>
        <w:t>≤</w:t>
      </w:r>
      <w:r w:rsidRPr="00086225">
        <w:rPr>
          <w:rFonts w:eastAsia="SimSun"/>
          <w:color w:val="0070C0"/>
          <w:szCs w:val="24"/>
          <w:lang w:eastAsia="zh-CN"/>
        </w:rPr>
        <w:t xml:space="preserve"> 5 ns</w:t>
      </w:r>
    </w:p>
    <w:bookmarkEnd w:id="2"/>
    <w:p w14:paraId="61B480CA" w14:textId="77777777" w:rsidR="00DD481A" w:rsidRDefault="002F550E" w:rsidP="002F55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C37A0E7" w14:textId="6B3BF7A5" w:rsidR="002F550E" w:rsidRPr="00DD481A" w:rsidRDefault="002F550E" w:rsidP="00DD481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D481A">
        <w:rPr>
          <w:color w:val="0070C0"/>
          <w:szCs w:val="24"/>
          <w:lang w:eastAsia="zh-CN"/>
        </w:rPr>
        <w:t>TBA</w:t>
      </w:r>
    </w:p>
    <w:p w14:paraId="76985585" w14:textId="69F4A801" w:rsidR="00DD481A" w:rsidRDefault="00DD481A" w:rsidP="00DD481A">
      <w:pPr>
        <w:spacing w:after="120"/>
        <w:rPr>
          <w:color w:val="0070C0"/>
          <w:szCs w:val="24"/>
          <w:lang w:eastAsia="zh-CN"/>
        </w:rPr>
      </w:pPr>
    </w:p>
    <w:p w14:paraId="1DB56835" w14:textId="27ACFB01" w:rsidR="00274E4E" w:rsidRDefault="00274E4E" w:rsidP="00274E4E">
      <w:pPr>
        <w:pStyle w:val="Heading3"/>
        <w:rPr>
          <w:sz w:val="24"/>
          <w:szCs w:val="16"/>
        </w:rPr>
      </w:pPr>
      <w:r>
        <w:rPr>
          <w:sz w:val="24"/>
          <w:szCs w:val="16"/>
        </w:rPr>
        <w:t xml:space="preserve">Sub-topic 1-9: Additional views </w:t>
      </w:r>
      <w:r w:rsidR="006C4C87">
        <w:rPr>
          <w:sz w:val="24"/>
          <w:szCs w:val="16"/>
        </w:rPr>
        <w:t xml:space="preserve">on </w:t>
      </w:r>
      <w:r>
        <w:rPr>
          <w:sz w:val="24"/>
          <w:szCs w:val="16"/>
        </w:rPr>
        <w:t>RF, RRM and Demodulation</w:t>
      </w:r>
      <w:r w:rsidR="006C4C87">
        <w:rPr>
          <w:sz w:val="24"/>
          <w:szCs w:val="16"/>
        </w:rPr>
        <w:t xml:space="preserve"> aspects</w:t>
      </w:r>
    </w:p>
    <w:p w14:paraId="536B7A4A" w14:textId="200E6358" w:rsidR="00274E4E" w:rsidRPr="00035C50" w:rsidRDefault="00274E4E" w:rsidP="00274E4E">
      <w:pPr>
        <w:jc w:val="both"/>
        <w:rPr>
          <w:i/>
          <w:color w:val="0070C0"/>
          <w:lang w:val="en-US" w:eastAsia="zh-CN"/>
        </w:rPr>
      </w:pPr>
      <w:r>
        <w:rPr>
          <w:i/>
          <w:color w:val="0070C0"/>
          <w:lang w:val="en-US" w:eastAsia="zh-CN"/>
        </w:rPr>
        <w:t xml:space="preserve">Test method content and parameters </w:t>
      </w:r>
      <w:r w:rsidR="00026AE0">
        <w:rPr>
          <w:i/>
          <w:color w:val="0070C0"/>
          <w:lang w:val="en-US" w:eastAsia="zh-CN"/>
        </w:rPr>
        <w:t xml:space="preserve">that may require review/changes </w:t>
      </w:r>
      <w:r>
        <w:rPr>
          <w:i/>
          <w:color w:val="0070C0"/>
          <w:lang w:val="en-US" w:eastAsia="zh-CN"/>
        </w:rPr>
        <w:t>were identified in R4-2114250</w:t>
      </w:r>
      <w:r w:rsidR="00026AE0">
        <w:rPr>
          <w:i/>
          <w:color w:val="0070C0"/>
          <w:lang w:val="en-US" w:eastAsia="zh-CN"/>
        </w:rPr>
        <w:t>.</w:t>
      </w:r>
    </w:p>
    <w:p w14:paraId="5D3F5C32" w14:textId="7E4C48DA" w:rsidR="00274E4E" w:rsidRPr="00805BE8" w:rsidRDefault="00274E4E" w:rsidP="00274E4E">
      <w:pPr>
        <w:rPr>
          <w:b/>
          <w:color w:val="0070C0"/>
          <w:u w:val="single"/>
          <w:lang w:eastAsia="ko-KR"/>
        </w:rPr>
      </w:pPr>
      <w:r w:rsidRPr="00805BE8">
        <w:rPr>
          <w:b/>
          <w:color w:val="0070C0"/>
          <w:u w:val="single"/>
          <w:lang w:eastAsia="ko-KR"/>
        </w:rPr>
        <w:t>Issue 1-</w:t>
      </w:r>
      <w:r>
        <w:rPr>
          <w:b/>
          <w:color w:val="0070C0"/>
          <w:u w:val="single"/>
          <w:lang w:eastAsia="ko-KR"/>
        </w:rPr>
        <w:t>9</w:t>
      </w:r>
      <w:r w:rsidRPr="00805BE8">
        <w:rPr>
          <w:b/>
          <w:color w:val="0070C0"/>
          <w:u w:val="single"/>
          <w:lang w:eastAsia="ko-KR"/>
        </w:rPr>
        <w:t xml:space="preserve">: </w:t>
      </w:r>
      <w:r w:rsidR="00026AE0">
        <w:rPr>
          <w:b/>
          <w:color w:val="0070C0"/>
          <w:u w:val="single"/>
          <w:lang w:eastAsia="ko-KR"/>
        </w:rPr>
        <w:t xml:space="preserve">Testing methodology </w:t>
      </w:r>
      <w:r w:rsidR="006C4C87">
        <w:rPr>
          <w:b/>
          <w:color w:val="0070C0"/>
          <w:u w:val="single"/>
          <w:lang w:eastAsia="ko-KR"/>
        </w:rPr>
        <w:t>content to review</w:t>
      </w:r>
      <w:r w:rsidR="00346244">
        <w:rPr>
          <w:b/>
          <w:color w:val="0070C0"/>
          <w:u w:val="single"/>
          <w:lang w:eastAsia="ko-KR"/>
        </w:rPr>
        <w:t>/update</w:t>
      </w:r>
    </w:p>
    <w:p w14:paraId="62C0D8E8" w14:textId="77777777" w:rsidR="00274E4E" w:rsidRPr="00805BE8" w:rsidRDefault="00274E4E" w:rsidP="00274E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r w:rsidRPr="000E65E7">
        <w:rPr>
          <w:iCs/>
          <w:color w:val="0070C0"/>
          <w:lang w:val="en-US" w:eastAsia="zh-CN"/>
        </w:rPr>
        <w:t>R4-2114</w:t>
      </w:r>
      <w:r>
        <w:rPr>
          <w:iCs/>
          <w:color w:val="0070C0"/>
          <w:lang w:val="en-US" w:eastAsia="zh-CN"/>
        </w:rPr>
        <w:t>250</w:t>
      </w:r>
      <w:r>
        <w:rPr>
          <w:rFonts w:eastAsia="SimSun"/>
          <w:color w:val="0070C0"/>
          <w:szCs w:val="24"/>
          <w:lang w:eastAsia="zh-CN"/>
        </w:rPr>
        <w:t>)</w:t>
      </w:r>
    </w:p>
    <w:p w14:paraId="7F2DE7D9" w14:textId="131B9106" w:rsidR="00274E4E" w:rsidRPr="00274E4E" w:rsidRDefault="00274E4E" w:rsidP="00274E4E">
      <w:pPr>
        <w:pStyle w:val="ListParagraph"/>
        <w:numPr>
          <w:ilvl w:val="1"/>
          <w:numId w:val="4"/>
        </w:numPr>
        <w:spacing w:after="120"/>
        <w:ind w:firstLineChars="0"/>
        <w:jc w:val="both"/>
        <w:rPr>
          <w:rFonts w:eastAsia="SimSun"/>
          <w:color w:val="0070C0"/>
          <w:szCs w:val="24"/>
          <w:lang w:eastAsia="zh-CN"/>
        </w:rPr>
      </w:pPr>
      <w:r w:rsidRPr="00274E4E">
        <w:rPr>
          <w:rFonts w:eastAsia="SimSun"/>
          <w:color w:val="0070C0"/>
          <w:szCs w:val="24"/>
          <w:lang w:eastAsia="zh-CN"/>
        </w:rPr>
        <w:t>UE RF testing methodology</w:t>
      </w:r>
    </w:p>
    <w:p w14:paraId="1F2471C3" w14:textId="77777777" w:rsidR="00274E4E" w:rsidRPr="00274E4E" w:rsidRDefault="00274E4E" w:rsidP="00274E4E">
      <w:pPr>
        <w:pStyle w:val="ListParagraph"/>
        <w:numPr>
          <w:ilvl w:val="2"/>
          <w:numId w:val="4"/>
        </w:numPr>
        <w:spacing w:after="120"/>
        <w:ind w:firstLineChars="0"/>
        <w:jc w:val="both"/>
        <w:rPr>
          <w:rFonts w:eastAsia="SimSun"/>
          <w:color w:val="0070C0"/>
          <w:szCs w:val="24"/>
          <w:lang w:eastAsia="zh-CN"/>
        </w:rPr>
      </w:pPr>
      <w:r w:rsidRPr="00274E4E">
        <w:rPr>
          <w:rFonts w:eastAsia="SimSun"/>
          <w:color w:val="0070C0"/>
          <w:szCs w:val="24"/>
          <w:lang w:eastAsia="zh-CN"/>
        </w:rPr>
        <w:t>Far-field criteria for the DFF system (TR 38.810 - Clause 5.2.1.2)</w:t>
      </w:r>
    </w:p>
    <w:p w14:paraId="542CF81E" w14:textId="77777777" w:rsidR="00274E4E" w:rsidRPr="00274E4E" w:rsidRDefault="00274E4E" w:rsidP="00274E4E">
      <w:pPr>
        <w:pStyle w:val="ListParagraph"/>
        <w:numPr>
          <w:ilvl w:val="2"/>
          <w:numId w:val="4"/>
        </w:numPr>
        <w:spacing w:after="120"/>
        <w:ind w:firstLineChars="0"/>
        <w:jc w:val="both"/>
        <w:rPr>
          <w:rFonts w:eastAsia="SimSun"/>
          <w:color w:val="0070C0"/>
          <w:szCs w:val="24"/>
          <w:lang w:eastAsia="zh-CN"/>
        </w:rPr>
      </w:pPr>
      <w:r w:rsidRPr="00274E4E">
        <w:rPr>
          <w:rFonts w:eastAsia="SimSun"/>
          <w:color w:val="0070C0"/>
          <w:szCs w:val="24"/>
          <w:lang w:eastAsia="zh-CN"/>
        </w:rPr>
        <w:t>IFF near-field/far-field boundary and path loss (TR 38.810 - Clause 5.2.3.2)</w:t>
      </w:r>
    </w:p>
    <w:p w14:paraId="5C376C2A" w14:textId="77777777" w:rsidR="00274E4E" w:rsidRPr="00274E4E" w:rsidRDefault="00274E4E" w:rsidP="00274E4E">
      <w:pPr>
        <w:pStyle w:val="ListParagraph"/>
        <w:numPr>
          <w:ilvl w:val="1"/>
          <w:numId w:val="4"/>
        </w:numPr>
        <w:spacing w:after="120"/>
        <w:ind w:firstLineChars="0"/>
        <w:jc w:val="both"/>
        <w:rPr>
          <w:rFonts w:eastAsia="SimSun"/>
          <w:color w:val="0070C0"/>
          <w:szCs w:val="24"/>
          <w:lang w:eastAsia="zh-CN"/>
        </w:rPr>
      </w:pPr>
      <w:r w:rsidRPr="00274E4E">
        <w:rPr>
          <w:rFonts w:eastAsia="SimSun"/>
          <w:color w:val="0070C0"/>
          <w:szCs w:val="24"/>
          <w:lang w:eastAsia="zh-CN"/>
        </w:rPr>
        <w:lastRenderedPageBreak/>
        <w:t>UE RRM testing methodology</w:t>
      </w:r>
    </w:p>
    <w:p w14:paraId="553D7C38" w14:textId="77777777" w:rsidR="00274E4E" w:rsidRPr="00274E4E" w:rsidRDefault="00274E4E" w:rsidP="00274E4E">
      <w:pPr>
        <w:pStyle w:val="ListParagraph"/>
        <w:numPr>
          <w:ilvl w:val="2"/>
          <w:numId w:val="4"/>
        </w:numPr>
        <w:spacing w:after="120"/>
        <w:ind w:firstLineChars="0"/>
        <w:jc w:val="both"/>
        <w:rPr>
          <w:rFonts w:eastAsia="SimSun"/>
          <w:color w:val="0070C0"/>
          <w:szCs w:val="24"/>
          <w:lang w:eastAsia="zh-CN"/>
        </w:rPr>
      </w:pPr>
      <w:r w:rsidRPr="00274E4E">
        <w:rPr>
          <w:rFonts w:eastAsia="SimSun"/>
          <w:color w:val="0070C0"/>
          <w:szCs w:val="24"/>
          <w:lang w:eastAsia="zh-CN"/>
        </w:rPr>
        <w:t xml:space="preserve">Reference point SNR and </w:t>
      </w:r>
      <w:proofErr w:type="spellStart"/>
      <w:r w:rsidRPr="00274E4E">
        <w:rPr>
          <w:rFonts w:eastAsia="SimSun"/>
          <w:color w:val="0070C0"/>
          <w:szCs w:val="24"/>
          <w:lang w:eastAsia="zh-CN"/>
        </w:rPr>
        <w:t>Noc</w:t>
      </w:r>
      <w:proofErr w:type="spellEnd"/>
      <w:r w:rsidRPr="00274E4E">
        <w:rPr>
          <w:rFonts w:eastAsia="SimSun"/>
          <w:color w:val="0070C0"/>
          <w:szCs w:val="24"/>
          <w:lang w:eastAsia="zh-CN"/>
        </w:rPr>
        <w:t xml:space="preserve"> derivation (TR 38.810 - Clause 6.2.1.4.3)</w:t>
      </w:r>
    </w:p>
    <w:p w14:paraId="32D35EF0" w14:textId="77777777" w:rsidR="00274E4E" w:rsidRPr="00274E4E" w:rsidRDefault="00274E4E" w:rsidP="00274E4E">
      <w:pPr>
        <w:pStyle w:val="ListParagraph"/>
        <w:numPr>
          <w:ilvl w:val="2"/>
          <w:numId w:val="4"/>
        </w:numPr>
        <w:spacing w:after="120"/>
        <w:ind w:firstLineChars="0"/>
        <w:jc w:val="both"/>
        <w:rPr>
          <w:rFonts w:eastAsia="SimSun"/>
          <w:color w:val="0070C0"/>
          <w:szCs w:val="24"/>
          <w:lang w:eastAsia="zh-CN"/>
        </w:rPr>
      </w:pPr>
      <w:r w:rsidRPr="00274E4E">
        <w:rPr>
          <w:rFonts w:eastAsia="SimSun"/>
          <w:color w:val="0070C0"/>
          <w:szCs w:val="24"/>
          <w:lang w:eastAsia="zh-CN"/>
        </w:rPr>
        <w:t>Testable SNR range for RRM test setup (TR 38.810 - Annex B.2)</w:t>
      </w:r>
    </w:p>
    <w:p w14:paraId="71EDFAEC" w14:textId="77777777" w:rsidR="00274E4E" w:rsidRPr="00274E4E" w:rsidRDefault="00274E4E" w:rsidP="00274E4E">
      <w:pPr>
        <w:pStyle w:val="ListParagraph"/>
        <w:numPr>
          <w:ilvl w:val="1"/>
          <w:numId w:val="4"/>
        </w:numPr>
        <w:spacing w:after="120"/>
        <w:ind w:firstLineChars="0"/>
        <w:jc w:val="both"/>
        <w:rPr>
          <w:rFonts w:eastAsia="SimSun"/>
          <w:color w:val="0070C0"/>
          <w:szCs w:val="24"/>
          <w:lang w:eastAsia="zh-CN"/>
        </w:rPr>
      </w:pPr>
      <w:r w:rsidRPr="00274E4E">
        <w:rPr>
          <w:rFonts w:eastAsia="SimSun"/>
          <w:color w:val="0070C0"/>
          <w:szCs w:val="24"/>
          <w:lang w:eastAsia="zh-CN"/>
        </w:rPr>
        <w:t>UE demodulation testing methodology</w:t>
      </w:r>
    </w:p>
    <w:p w14:paraId="51C0127D" w14:textId="77777777" w:rsidR="00274E4E" w:rsidRPr="00274E4E" w:rsidRDefault="00274E4E" w:rsidP="00274E4E">
      <w:pPr>
        <w:pStyle w:val="ListParagraph"/>
        <w:numPr>
          <w:ilvl w:val="2"/>
          <w:numId w:val="4"/>
        </w:numPr>
        <w:spacing w:after="120"/>
        <w:ind w:firstLineChars="0"/>
        <w:jc w:val="both"/>
        <w:rPr>
          <w:rFonts w:eastAsia="SimSun"/>
          <w:color w:val="0070C0"/>
          <w:szCs w:val="24"/>
          <w:lang w:eastAsia="zh-CN"/>
        </w:rPr>
      </w:pPr>
      <w:r w:rsidRPr="00274E4E">
        <w:rPr>
          <w:rFonts w:eastAsia="SimSun"/>
          <w:color w:val="0070C0"/>
          <w:szCs w:val="24"/>
          <w:lang w:eastAsia="zh-CN"/>
        </w:rPr>
        <w:t>Testable SNR range for demodulation test setup (TR 38.810 - Annex B.3)</w:t>
      </w:r>
    </w:p>
    <w:p w14:paraId="0E104032" w14:textId="77777777" w:rsidR="00274E4E" w:rsidRDefault="00274E4E" w:rsidP="00274E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07B7277" w14:textId="065FB62F" w:rsidR="00274E4E" w:rsidRPr="00026AE0" w:rsidRDefault="00026AE0" w:rsidP="00274E4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Review content listed above and discuss whether additional items need to be captured</w:t>
      </w:r>
    </w:p>
    <w:p w14:paraId="3EEFAA1E" w14:textId="2ABA01C1" w:rsidR="00026AE0" w:rsidRPr="00DD481A" w:rsidRDefault="00026AE0" w:rsidP="00274E4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Companies should provide any additional views on RF, RRM and Demodulation aspects</w:t>
      </w:r>
    </w:p>
    <w:p w14:paraId="2DAC8A35" w14:textId="77777777" w:rsidR="00566E1A" w:rsidRDefault="00566E1A" w:rsidP="00566E1A">
      <w:pPr>
        <w:spacing w:after="120"/>
        <w:rPr>
          <w:color w:val="0070C0"/>
          <w:szCs w:val="24"/>
          <w:lang w:eastAsia="zh-CN"/>
        </w:rPr>
      </w:pPr>
    </w:p>
    <w:p w14:paraId="4F3ED8F0" w14:textId="18A30EB1" w:rsidR="00566E1A" w:rsidRPr="00710A58" w:rsidRDefault="00566E1A" w:rsidP="00566E1A">
      <w:pPr>
        <w:pStyle w:val="Heading3"/>
        <w:rPr>
          <w:sz w:val="24"/>
          <w:szCs w:val="16"/>
          <w:highlight w:val="yellow"/>
        </w:rPr>
      </w:pPr>
      <w:r w:rsidRPr="00710A58">
        <w:rPr>
          <w:sz w:val="24"/>
          <w:szCs w:val="16"/>
          <w:highlight w:val="yellow"/>
        </w:rPr>
        <w:t>Sub-topic 1-10: Work plan update for Objective 7</w:t>
      </w:r>
    </w:p>
    <w:p w14:paraId="3915462E" w14:textId="323A381F" w:rsidR="00566E1A" w:rsidRDefault="00566E1A" w:rsidP="00566E1A">
      <w:pPr>
        <w:jc w:val="both"/>
        <w:rPr>
          <w:i/>
          <w:color w:val="0070C0"/>
          <w:lang w:val="en-US" w:eastAsia="zh-CN"/>
        </w:rPr>
      </w:pPr>
      <w:r>
        <w:rPr>
          <w:i/>
          <w:color w:val="0070C0"/>
          <w:lang w:val="en-US" w:eastAsia="zh-CN"/>
        </w:rPr>
        <w:t>A work plan for Objective 7 is proposed in R4-2114249.</w:t>
      </w:r>
    </w:p>
    <w:p w14:paraId="1596BDB9" w14:textId="77777777" w:rsidR="00710A58" w:rsidRDefault="00710A58" w:rsidP="00566E1A">
      <w:pPr>
        <w:spacing w:after="0"/>
        <w:jc w:val="both"/>
        <w:rPr>
          <w:rFonts w:eastAsia="Batang"/>
          <w:b/>
          <w:bCs/>
        </w:rPr>
      </w:pPr>
    </w:p>
    <w:p w14:paraId="4B4F15C3" w14:textId="77777777" w:rsidR="00566E1A" w:rsidRPr="00566E1A" w:rsidRDefault="00566E1A" w:rsidP="00566E1A">
      <w:pPr>
        <w:spacing w:after="0"/>
        <w:jc w:val="both"/>
        <w:rPr>
          <w:b/>
          <w:color w:val="0070C0"/>
        </w:rPr>
      </w:pPr>
      <w:r w:rsidRPr="00566E1A">
        <w:rPr>
          <w:b/>
          <w:color w:val="0070C0"/>
        </w:rPr>
        <w:t>RAN4 #100e (August 2021)</w:t>
      </w:r>
    </w:p>
    <w:p w14:paraId="3402C537" w14:textId="77777777" w:rsidR="00566E1A" w:rsidRPr="00566E1A" w:rsidRDefault="00566E1A" w:rsidP="00566E1A">
      <w:pPr>
        <w:pStyle w:val="ListParagraph"/>
        <w:numPr>
          <w:ilvl w:val="0"/>
          <w:numId w:val="38"/>
        </w:numPr>
        <w:overflowPunct/>
        <w:autoSpaceDE/>
        <w:autoSpaceDN/>
        <w:adjustRightInd/>
        <w:spacing w:after="0"/>
        <w:ind w:firstLineChars="0"/>
        <w:contextualSpacing/>
        <w:jc w:val="both"/>
        <w:textAlignment w:val="auto"/>
        <w:rPr>
          <w:bCs/>
          <w:color w:val="0070C0"/>
        </w:rPr>
      </w:pPr>
      <w:r w:rsidRPr="00566E1A">
        <w:rPr>
          <w:bCs/>
          <w:color w:val="0070C0"/>
        </w:rPr>
        <w:t>Objective 7 discussions start</w:t>
      </w:r>
    </w:p>
    <w:p w14:paraId="69548D9E"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Discuss applicable frequency range to be covered by test system</w:t>
      </w:r>
    </w:p>
    <w:p w14:paraId="6BC9E0E7" w14:textId="77777777" w:rsidR="00566E1A" w:rsidRPr="00566E1A" w:rsidRDefault="00566E1A" w:rsidP="00566E1A">
      <w:pPr>
        <w:pStyle w:val="ListParagraph"/>
        <w:numPr>
          <w:ilvl w:val="2"/>
          <w:numId w:val="38"/>
        </w:numPr>
        <w:overflowPunct/>
        <w:autoSpaceDE/>
        <w:autoSpaceDN/>
        <w:adjustRightInd/>
        <w:spacing w:after="0"/>
        <w:ind w:firstLineChars="0"/>
        <w:contextualSpacing/>
        <w:jc w:val="both"/>
        <w:textAlignment w:val="auto"/>
        <w:rPr>
          <w:bCs/>
          <w:color w:val="0070C0"/>
        </w:rPr>
      </w:pPr>
      <w:r w:rsidRPr="00566E1A">
        <w:rPr>
          <w:color w:val="0070C0"/>
        </w:rPr>
        <w:t>Determine whether the test system need to test different frequency bands in the same test system</w:t>
      </w:r>
    </w:p>
    <w:p w14:paraId="3AC5FD72" w14:textId="77777777" w:rsidR="00566E1A" w:rsidRPr="00566E1A" w:rsidRDefault="00566E1A" w:rsidP="00566E1A">
      <w:pPr>
        <w:pStyle w:val="ListParagraph"/>
        <w:numPr>
          <w:ilvl w:val="2"/>
          <w:numId w:val="38"/>
        </w:numPr>
        <w:overflowPunct/>
        <w:autoSpaceDE/>
        <w:autoSpaceDN/>
        <w:adjustRightInd/>
        <w:spacing w:after="0"/>
        <w:ind w:firstLineChars="0"/>
        <w:contextualSpacing/>
        <w:jc w:val="both"/>
        <w:textAlignment w:val="auto"/>
        <w:rPr>
          <w:bCs/>
          <w:color w:val="0070C0"/>
        </w:rPr>
      </w:pPr>
      <w:r w:rsidRPr="00566E1A">
        <w:rPr>
          <w:bCs/>
          <w:color w:val="0070C0"/>
        </w:rPr>
        <w:t>Identify upper frequency limit</w:t>
      </w:r>
    </w:p>
    <w:p w14:paraId="5898DE3F"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Start discussing extending the applicability of the FR2 OTA UE RF/RRM/demodulation test methods defined in TR 38.810, TR 38.884, and TS 38.508-1 whenever possible</w:t>
      </w:r>
    </w:p>
    <w:p w14:paraId="7B92FCF0" w14:textId="77777777" w:rsidR="00566E1A" w:rsidRPr="00566E1A" w:rsidRDefault="00566E1A" w:rsidP="00566E1A">
      <w:pPr>
        <w:pStyle w:val="ListParagraph"/>
        <w:numPr>
          <w:ilvl w:val="2"/>
          <w:numId w:val="38"/>
        </w:numPr>
        <w:overflowPunct/>
        <w:autoSpaceDE/>
        <w:autoSpaceDN/>
        <w:adjustRightInd/>
        <w:spacing w:after="0"/>
        <w:ind w:firstLineChars="0"/>
        <w:contextualSpacing/>
        <w:jc w:val="both"/>
        <w:textAlignment w:val="auto"/>
        <w:rPr>
          <w:bCs/>
          <w:color w:val="0070C0"/>
        </w:rPr>
      </w:pPr>
      <w:r w:rsidRPr="00566E1A">
        <w:rPr>
          <w:bCs/>
          <w:color w:val="0070C0"/>
        </w:rPr>
        <w:t>Extension of applicability of permitted methods in TR 38.810 to FR2-2 frequency range (use per test case approach)</w:t>
      </w:r>
    </w:p>
    <w:p w14:paraId="50FE6C29" w14:textId="77777777" w:rsidR="00566E1A" w:rsidRPr="00566E1A" w:rsidRDefault="00566E1A" w:rsidP="00566E1A">
      <w:pPr>
        <w:pStyle w:val="ListParagraph"/>
        <w:numPr>
          <w:ilvl w:val="2"/>
          <w:numId w:val="38"/>
        </w:numPr>
        <w:overflowPunct/>
        <w:autoSpaceDE/>
        <w:autoSpaceDN/>
        <w:adjustRightInd/>
        <w:spacing w:after="0"/>
        <w:ind w:firstLineChars="0"/>
        <w:contextualSpacing/>
        <w:jc w:val="both"/>
        <w:textAlignment w:val="auto"/>
        <w:rPr>
          <w:bCs/>
          <w:color w:val="0070C0"/>
        </w:rPr>
      </w:pPr>
      <w:r w:rsidRPr="00566E1A">
        <w:rPr>
          <w:bCs/>
          <w:color w:val="0070C0"/>
        </w:rPr>
        <w:t>Identify aspects impacting MU</w:t>
      </w:r>
    </w:p>
    <w:p w14:paraId="4B884D2A"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Start identifying any changes needed (including general testing and calibration, permitted test methods, multi-path fading propagation conditions, measurement applicability criteria, channel models considered, etc.)</w:t>
      </w:r>
    </w:p>
    <w:p w14:paraId="47053028" w14:textId="77777777" w:rsidR="00566E1A" w:rsidRPr="00566E1A" w:rsidRDefault="00566E1A" w:rsidP="00566E1A">
      <w:pPr>
        <w:spacing w:after="0"/>
        <w:jc w:val="both"/>
        <w:rPr>
          <w:bCs/>
          <w:color w:val="0070C0"/>
        </w:rPr>
      </w:pPr>
    </w:p>
    <w:p w14:paraId="2D153796" w14:textId="77777777" w:rsidR="00566E1A" w:rsidRPr="00566E1A" w:rsidRDefault="00566E1A" w:rsidP="00566E1A">
      <w:pPr>
        <w:spacing w:after="0"/>
        <w:jc w:val="both"/>
        <w:rPr>
          <w:b/>
          <w:color w:val="0070C0"/>
        </w:rPr>
      </w:pPr>
      <w:r w:rsidRPr="00566E1A">
        <w:rPr>
          <w:b/>
          <w:color w:val="0070C0"/>
        </w:rPr>
        <w:t>RAN4 #101e (November 2021)</w:t>
      </w:r>
    </w:p>
    <w:p w14:paraId="22025328" w14:textId="77777777" w:rsidR="00566E1A" w:rsidRPr="00566E1A" w:rsidRDefault="00566E1A" w:rsidP="00566E1A">
      <w:pPr>
        <w:pStyle w:val="ListParagraph"/>
        <w:numPr>
          <w:ilvl w:val="0"/>
          <w:numId w:val="38"/>
        </w:numPr>
        <w:overflowPunct/>
        <w:autoSpaceDE/>
        <w:autoSpaceDN/>
        <w:adjustRightInd/>
        <w:spacing w:after="0"/>
        <w:ind w:firstLineChars="0"/>
        <w:contextualSpacing/>
        <w:jc w:val="both"/>
        <w:textAlignment w:val="auto"/>
        <w:rPr>
          <w:bCs/>
          <w:color w:val="0070C0"/>
        </w:rPr>
      </w:pPr>
      <w:r w:rsidRPr="00566E1A">
        <w:rPr>
          <w:bCs/>
          <w:color w:val="0070C0"/>
        </w:rPr>
        <w:t>Further progress on Objective 7</w:t>
      </w:r>
    </w:p>
    <w:p w14:paraId="4E3CDAF4"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Finalize applicable frequency range to be covered by test system</w:t>
      </w:r>
    </w:p>
    <w:p w14:paraId="0FA8B00A"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Continue discussing extending the applicability of the FR2 OTA UE RF/RRM/demodulation test methods</w:t>
      </w:r>
    </w:p>
    <w:p w14:paraId="55762A9A"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Continue identifying changes needed (including general testing and calibration, permitted test methods, multi-path fading propagation conditions, measurement applicability criteria, channel models considered, etc.)</w:t>
      </w:r>
    </w:p>
    <w:p w14:paraId="314D2DEA" w14:textId="77777777" w:rsidR="00566E1A" w:rsidRPr="00566E1A" w:rsidRDefault="00566E1A" w:rsidP="00566E1A">
      <w:pPr>
        <w:pStyle w:val="ListParagraph"/>
        <w:numPr>
          <w:ilvl w:val="1"/>
          <w:numId w:val="38"/>
        </w:numPr>
        <w:overflowPunct/>
        <w:autoSpaceDE/>
        <w:autoSpaceDN/>
        <w:adjustRightInd/>
        <w:spacing w:after="0"/>
        <w:ind w:firstLineChars="0"/>
        <w:contextualSpacing/>
        <w:jc w:val="both"/>
        <w:textAlignment w:val="auto"/>
        <w:rPr>
          <w:bCs/>
          <w:color w:val="0070C0"/>
        </w:rPr>
      </w:pPr>
      <w:r w:rsidRPr="00566E1A">
        <w:rPr>
          <w:bCs/>
          <w:color w:val="0070C0"/>
        </w:rPr>
        <w:t>Start discussing applicability of Objectives 1 through 5 (enhancements) to FR2-2 frequency range</w:t>
      </w:r>
    </w:p>
    <w:p w14:paraId="78E726EC" w14:textId="77777777" w:rsidR="00566E1A" w:rsidRPr="00566E1A" w:rsidRDefault="00566E1A" w:rsidP="00566E1A">
      <w:pPr>
        <w:pStyle w:val="ListParagraph"/>
        <w:numPr>
          <w:ilvl w:val="2"/>
          <w:numId w:val="38"/>
        </w:numPr>
        <w:overflowPunct/>
        <w:autoSpaceDE/>
        <w:autoSpaceDN/>
        <w:adjustRightInd/>
        <w:spacing w:after="0"/>
        <w:ind w:firstLineChars="0"/>
        <w:contextualSpacing/>
        <w:jc w:val="both"/>
        <w:textAlignment w:val="auto"/>
        <w:rPr>
          <w:bCs/>
          <w:color w:val="0070C0"/>
        </w:rPr>
      </w:pPr>
      <w:r w:rsidRPr="00566E1A">
        <w:rPr>
          <w:bCs/>
          <w:color w:val="0070C0"/>
        </w:rPr>
        <w:t>Identify new aspects impacting MU</w:t>
      </w:r>
    </w:p>
    <w:p w14:paraId="56CD1F6C" w14:textId="77777777" w:rsidR="00566E1A" w:rsidRPr="00566E1A" w:rsidRDefault="00566E1A" w:rsidP="00566E1A">
      <w:pPr>
        <w:spacing w:after="0"/>
        <w:jc w:val="both"/>
        <w:rPr>
          <w:bCs/>
          <w:color w:val="0070C0"/>
        </w:rPr>
      </w:pPr>
    </w:p>
    <w:p w14:paraId="163B5D76" w14:textId="77777777" w:rsidR="00566E1A" w:rsidRPr="00566E1A" w:rsidRDefault="00566E1A" w:rsidP="00566E1A">
      <w:pPr>
        <w:spacing w:after="0"/>
        <w:jc w:val="both"/>
        <w:rPr>
          <w:b/>
          <w:color w:val="0070C0"/>
        </w:rPr>
      </w:pPr>
      <w:r w:rsidRPr="00566E1A">
        <w:rPr>
          <w:b/>
          <w:color w:val="0070C0"/>
        </w:rPr>
        <w:t>RAN4 #102e (February 2022)</w:t>
      </w:r>
    </w:p>
    <w:p w14:paraId="7E7D2891" w14:textId="77777777" w:rsidR="00566E1A" w:rsidRPr="00566E1A" w:rsidRDefault="00566E1A" w:rsidP="00566E1A">
      <w:pPr>
        <w:pStyle w:val="ListParagraph"/>
        <w:numPr>
          <w:ilvl w:val="0"/>
          <w:numId w:val="39"/>
        </w:numPr>
        <w:overflowPunct/>
        <w:autoSpaceDE/>
        <w:autoSpaceDN/>
        <w:adjustRightInd/>
        <w:spacing w:after="0"/>
        <w:ind w:firstLineChars="0"/>
        <w:contextualSpacing/>
        <w:jc w:val="both"/>
        <w:textAlignment w:val="auto"/>
        <w:rPr>
          <w:bCs/>
          <w:color w:val="0070C0"/>
        </w:rPr>
      </w:pPr>
      <w:r w:rsidRPr="00566E1A">
        <w:rPr>
          <w:bCs/>
          <w:color w:val="0070C0"/>
        </w:rPr>
        <w:t>Conclude Objective 7 and capture outcome in TR 38.884</w:t>
      </w:r>
    </w:p>
    <w:p w14:paraId="228A456E" w14:textId="77777777" w:rsidR="00566E1A" w:rsidRPr="00566E1A" w:rsidRDefault="00566E1A" w:rsidP="00566E1A">
      <w:pPr>
        <w:pStyle w:val="ListParagraph"/>
        <w:numPr>
          <w:ilvl w:val="1"/>
          <w:numId w:val="40"/>
        </w:numPr>
        <w:overflowPunct/>
        <w:autoSpaceDE/>
        <w:autoSpaceDN/>
        <w:adjustRightInd/>
        <w:spacing w:after="0"/>
        <w:ind w:firstLineChars="0"/>
        <w:contextualSpacing/>
        <w:jc w:val="both"/>
        <w:textAlignment w:val="auto"/>
        <w:rPr>
          <w:bCs/>
          <w:color w:val="0070C0"/>
        </w:rPr>
      </w:pPr>
      <w:r w:rsidRPr="00566E1A">
        <w:rPr>
          <w:bCs/>
          <w:color w:val="0070C0"/>
        </w:rPr>
        <w:t>Finalize discussion on extending the applicability of the FR2 OTA UE RF/RRM/demodulation test methods</w:t>
      </w:r>
    </w:p>
    <w:p w14:paraId="2D963F17" w14:textId="77777777" w:rsidR="00566E1A" w:rsidRPr="00566E1A" w:rsidRDefault="00566E1A" w:rsidP="00566E1A">
      <w:pPr>
        <w:pStyle w:val="ListParagraph"/>
        <w:numPr>
          <w:ilvl w:val="1"/>
          <w:numId w:val="40"/>
        </w:numPr>
        <w:overflowPunct/>
        <w:autoSpaceDE/>
        <w:autoSpaceDN/>
        <w:adjustRightInd/>
        <w:spacing w:after="0"/>
        <w:ind w:firstLineChars="0"/>
        <w:contextualSpacing/>
        <w:jc w:val="both"/>
        <w:textAlignment w:val="auto"/>
        <w:rPr>
          <w:bCs/>
          <w:color w:val="0070C0"/>
        </w:rPr>
      </w:pPr>
      <w:r w:rsidRPr="00566E1A">
        <w:rPr>
          <w:bCs/>
          <w:color w:val="0070C0"/>
        </w:rPr>
        <w:t>Finalize changes needed</w:t>
      </w:r>
    </w:p>
    <w:p w14:paraId="77FF1CAF" w14:textId="77777777" w:rsidR="00566E1A" w:rsidRPr="00566E1A" w:rsidRDefault="00566E1A" w:rsidP="00566E1A">
      <w:pPr>
        <w:pStyle w:val="ListParagraph"/>
        <w:numPr>
          <w:ilvl w:val="1"/>
          <w:numId w:val="40"/>
        </w:numPr>
        <w:overflowPunct/>
        <w:autoSpaceDE/>
        <w:autoSpaceDN/>
        <w:adjustRightInd/>
        <w:spacing w:after="0"/>
        <w:ind w:firstLineChars="0"/>
        <w:contextualSpacing/>
        <w:jc w:val="both"/>
        <w:textAlignment w:val="auto"/>
        <w:rPr>
          <w:bCs/>
          <w:color w:val="0070C0"/>
        </w:rPr>
      </w:pPr>
      <w:r w:rsidRPr="00566E1A">
        <w:rPr>
          <w:bCs/>
          <w:color w:val="0070C0"/>
        </w:rPr>
        <w:t>Finalize applicability of Objectives 1 through 5 (enhancements) to FR2-2 frequency range</w:t>
      </w:r>
    </w:p>
    <w:p w14:paraId="10FC62C8" w14:textId="77777777" w:rsidR="00566E1A" w:rsidRPr="00566E1A" w:rsidRDefault="00566E1A" w:rsidP="00566E1A">
      <w:pPr>
        <w:spacing w:after="0"/>
        <w:jc w:val="both"/>
        <w:rPr>
          <w:bCs/>
          <w:color w:val="0070C0"/>
        </w:rPr>
      </w:pPr>
    </w:p>
    <w:p w14:paraId="3D665A37" w14:textId="77777777" w:rsidR="00566E1A" w:rsidRPr="00566E1A" w:rsidRDefault="00566E1A" w:rsidP="00566E1A">
      <w:pPr>
        <w:spacing w:after="0"/>
        <w:jc w:val="both"/>
        <w:rPr>
          <w:bCs/>
          <w:color w:val="0070C0"/>
        </w:rPr>
      </w:pPr>
      <w:r w:rsidRPr="00566E1A">
        <w:rPr>
          <w:b/>
          <w:color w:val="0070C0"/>
        </w:rPr>
        <w:t>RAN #95e (March 2022)</w:t>
      </w:r>
    </w:p>
    <w:p w14:paraId="1A9FB55E" w14:textId="77777777" w:rsidR="00566E1A" w:rsidRPr="00566E1A" w:rsidRDefault="00566E1A" w:rsidP="00566E1A">
      <w:pPr>
        <w:pStyle w:val="ListParagraph"/>
        <w:numPr>
          <w:ilvl w:val="0"/>
          <w:numId w:val="39"/>
        </w:numPr>
        <w:overflowPunct/>
        <w:autoSpaceDE/>
        <w:autoSpaceDN/>
        <w:adjustRightInd/>
        <w:spacing w:after="0"/>
        <w:ind w:firstLineChars="0"/>
        <w:contextualSpacing/>
        <w:jc w:val="both"/>
        <w:textAlignment w:val="auto"/>
        <w:rPr>
          <w:bCs/>
          <w:color w:val="0070C0"/>
        </w:rPr>
      </w:pPr>
      <w:r w:rsidRPr="00566E1A">
        <w:rPr>
          <w:bCs/>
          <w:color w:val="0070C0"/>
        </w:rPr>
        <w:t>Conclude study and submit TR 38.884 for approval</w:t>
      </w:r>
    </w:p>
    <w:p w14:paraId="6E164C09" w14:textId="6BB8E30F" w:rsidR="00566E1A" w:rsidRDefault="00566E1A" w:rsidP="00566E1A">
      <w:pPr>
        <w:jc w:val="both"/>
        <w:rPr>
          <w:i/>
          <w:color w:val="0070C0"/>
          <w:lang w:val="en-US" w:eastAsia="zh-CN"/>
        </w:rPr>
      </w:pPr>
    </w:p>
    <w:p w14:paraId="2329FDA9" w14:textId="055F3B3F" w:rsidR="00710A58" w:rsidRDefault="00710A58" w:rsidP="00710A58">
      <w:pPr>
        <w:jc w:val="both"/>
        <w:rPr>
          <w:b/>
          <w:color w:val="0070C0"/>
          <w:u w:val="single"/>
          <w:lang w:eastAsia="ko-KR"/>
        </w:rPr>
      </w:pPr>
      <w:r w:rsidRPr="00805BE8">
        <w:rPr>
          <w:b/>
          <w:color w:val="0070C0"/>
          <w:u w:val="single"/>
          <w:lang w:eastAsia="ko-KR"/>
        </w:rPr>
        <w:t>Issue 1-</w:t>
      </w:r>
      <w:r>
        <w:rPr>
          <w:b/>
          <w:color w:val="0070C0"/>
          <w:u w:val="single"/>
          <w:lang w:eastAsia="ko-KR"/>
        </w:rPr>
        <w:t>10</w:t>
      </w:r>
      <w:r w:rsidRPr="00805BE8">
        <w:rPr>
          <w:b/>
          <w:color w:val="0070C0"/>
          <w:u w:val="single"/>
          <w:lang w:eastAsia="ko-KR"/>
        </w:rPr>
        <w:t>:</w:t>
      </w:r>
      <w:r>
        <w:rPr>
          <w:b/>
          <w:color w:val="0070C0"/>
          <w:u w:val="single"/>
          <w:lang w:eastAsia="ko-KR"/>
        </w:rPr>
        <w:t xml:space="preserve"> Work plan update for Objective 7</w:t>
      </w:r>
    </w:p>
    <w:p w14:paraId="1CF4F6FE" w14:textId="77777777" w:rsidR="00710A58" w:rsidRDefault="00710A58" w:rsidP="00710A5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10A58">
        <w:rPr>
          <w:iCs/>
          <w:color w:val="0070C0"/>
          <w:lang w:val="en-US" w:eastAsia="zh-CN"/>
        </w:rPr>
        <w:t>Proposal (2114249)</w:t>
      </w:r>
    </w:p>
    <w:p w14:paraId="7CB42365" w14:textId="77777777" w:rsidR="00710A58" w:rsidRPr="00710A58" w:rsidRDefault="00710A58" w:rsidP="00710A5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710A58">
        <w:rPr>
          <w:iCs/>
          <w:color w:val="0070C0"/>
          <w:lang w:val="en-US" w:eastAsia="zh-CN"/>
        </w:rPr>
        <w:t>Approve the work plan updates for Objective 7 of the Study on enhanced test methods for FR2.</w:t>
      </w:r>
    </w:p>
    <w:p w14:paraId="2EEBB275" w14:textId="77777777" w:rsidR="00710A58" w:rsidRPr="00035C50" w:rsidRDefault="00710A58" w:rsidP="00566E1A">
      <w:pPr>
        <w:jc w:val="both"/>
        <w:rPr>
          <w:i/>
          <w:color w:val="0070C0"/>
          <w:lang w:val="en-US" w:eastAsia="zh-CN"/>
        </w:rPr>
      </w:pPr>
    </w:p>
    <w:p w14:paraId="69DE213A" w14:textId="09AD995F" w:rsidR="00274E4E" w:rsidRDefault="00274E4E" w:rsidP="00DD481A">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A78FBDE" w:rsidR="009C3C80" w:rsidRPr="00E72CF1" w:rsidRDefault="002F550E" w:rsidP="00E72CF1">
      <w:pPr>
        <w:rPr>
          <w:bCs/>
          <w:color w:val="0070C0"/>
          <w:u w:val="single"/>
          <w:lang w:eastAsia="ko-KR"/>
        </w:rPr>
      </w:pPr>
      <w:r>
        <w:rPr>
          <w:bCs/>
          <w:color w:val="0070C0"/>
          <w:u w:val="single"/>
          <w:lang w:eastAsia="ko-KR"/>
        </w:rPr>
        <w:t>Sub-topic</w:t>
      </w:r>
      <w:r w:rsidR="00CD2655">
        <w:rPr>
          <w:bCs/>
          <w:color w:val="0070C0"/>
          <w:u w:val="single"/>
          <w:lang w:eastAsia="ko-KR"/>
        </w:rPr>
        <w:t xml:space="preserve"> 1-1: Upper frequency limit</w:t>
      </w:r>
      <w:r w:rsidR="009C3C8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50"/>
        <w:gridCol w:w="8381"/>
      </w:tblGrid>
      <w:tr w:rsidR="009C3C80" w14:paraId="3526A819" w14:textId="77777777" w:rsidTr="00733FE7">
        <w:tc>
          <w:tcPr>
            <w:tcW w:w="1250" w:type="dxa"/>
          </w:tcPr>
          <w:p w14:paraId="49CE878F" w14:textId="77777777" w:rsidR="009C3C80" w:rsidRPr="00805BE8" w:rsidRDefault="009C3C80"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3336141" w14:textId="77777777" w:rsidR="009C3C80" w:rsidRPr="00805BE8" w:rsidRDefault="009C3C80"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1C12FA" w14:paraId="1983AC4A" w14:textId="77777777" w:rsidTr="00733FE7">
        <w:tc>
          <w:tcPr>
            <w:tcW w:w="1250" w:type="dxa"/>
          </w:tcPr>
          <w:p w14:paraId="270B8460" w14:textId="03C99C7F" w:rsidR="001C12FA" w:rsidRPr="003418CB" w:rsidRDefault="001C12FA" w:rsidP="001C12FA">
            <w:pPr>
              <w:spacing w:after="120"/>
              <w:rPr>
                <w:rFonts w:eastAsiaTheme="minorEastAsia"/>
                <w:color w:val="0070C0"/>
                <w:lang w:val="en-US" w:eastAsia="zh-CN"/>
              </w:rPr>
            </w:pPr>
            <w:r>
              <w:rPr>
                <w:rFonts w:eastAsiaTheme="minorEastAsia"/>
                <w:color w:val="0070C0"/>
                <w:lang w:val="en-US" w:eastAsia="zh-CN"/>
              </w:rPr>
              <w:t>QCOM</w:t>
            </w:r>
          </w:p>
        </w:tc>
        <w:tc>
          <w:tcPr>
            <w:tcW w:w="8381" w:type="dxa"/>
          </w:tcPr>
          <w:p w14:paraId="04B11BC9" w14:textId="13274B7E" w:rsidR="001C12FA" w:rsidRPr="003418CB" w:rsidRDefault="001C12FA" w:rsidP="001C12FA">
            <w:pPr>
              <w:spacing w:after="120"/>
              <w:rPr>
                <w:rFonts w:eastAsiaTheme="minorEastAsia"/>
                <w:color w:val="0070C0"/>
                <w:lang w:val="en-US" w:eastAsia="zh-CN"/>
              </w:rPr>
            </w:pPr>
            <w:r>
              <w:rPr>
                <w:rFonts w:eastAsiaTheme="minorEastAsia"/>
                <w:color w:val="0070C0"/>
                <w:lang w:val="en-US" w:eastAsia="zh-CN"/>
              </w:rPr>
              <w:t>Agree with Option 1, 71 GHz.</w:t>
            </w:r>
          </w:p>
        </w:tc>
      </w:tr>
      <w:tr w:rsidR="004F67AF" w14:paraId="5AB3ED89" w14:textId="77777777" w:rsidTr="00733FE7">
        <w:tc>
          <w:tcPr>
            <w:tcW w:w="1250" w:type="dxa"/>
          </w:tcPr>
          <w:p w14:paraId="11048DB7" w14:textId="45218DC5" w:rsidR="004F67AF" w:rsidRDefault="004F67AF" w:rsidP="001C12FA">
            <w:pPr>
              <w:spacing w:after="120"/>
              <w:rPr>
                <w:rFonts w:eastAsiaTheme="minorEastAsia"/>
                <w:color w:val="0070C0"/>
                <w:lang w:val="en-US" w:eastAsia="zh-CN"/>
              </w:rPr>
            </w:pPr>
            <w:r>
              <w:rPr>
                <w:rFonts w:eastAsiaTheme="minorEastAsia"/>
                <w:color w:val="0070C0"/>
                <w:lang w:val="en-US" w:eastAsia="zh-CN"/>
              </w:rPr>
              <w:t>vivo</w:t>
            </w:r>
          </w:p>
        </w:tc>
        <w:tc>
          <w:tcPr>
            <w:tcW w:w="8381" w:type="dxa"/>
          </w:tcPr>
          <w:p w14:paraId="76BD640B" w14:textId="3348A9F1" w:rsidR="004F67AF" w:rsidRDefault="004F67AF" w:rsidP="001C12FA">
            <w:pPr>
              <w:spacing w:after="120"/>
              <w:rPr>
                <w:rFonts w:eastAsiaTheme="minorEastAsia"/>
                <w:color w:val="0070C0"/>
                <w:lang w:val="en-US" w:eastAsia="zh-CN"/>
              </w:rPr>
            </w:pPr>
            <w:r>
              <w:rPr>
                <w:rFonts w:eastAsiaTheme="minorEastAsia"/>
                <w:color w:val="0070C0"/>
                <w:lang w:val="en-US" w:eastAsia="zh-CN"/>
              </w:rPr>
              <w:t>Support the proposal.</w:t>
            </w:r>
          </w:p>
        </w:tc>
      </w:tr>
      <w:tr w:rsidR="0032012B" w14:paraId="152AB6B4" w14:textId="77777777" w:rsidTr="00733FE7">
        <w:tc>
          <w:tcPr>
            <w:tcW w:w="1250" w:type="dxa"/>
          </w:tcPr>
          <w:p w14:paraId="6F364769" w14:textId="22AFD1B0" w:rsidR="0032012B" w:rsidRDefault="0032012B" w:rsidP="001C12FA">
            <w:pPr>
              <w:spacing w:after="120"/>
              <w:rPr>
                <w:rFonts w:eastAsiaTheme="minorEastAsia"/>
                <w:color w:val="0070C0"/>
                <w:lang w:val="en-US" w:eastAsia="zh-CN"/>
              </w:rPr>
            </w:pPr>
            <w:r>
              <w:rPr>
                <w:rFonts w:eastAsiaTheme="minorEastAsia"/>
                <w:color w:val="0070C0"/>
                <w:lang w:val="en-US" w:eastAsia="zh-CN"/>
              </w:rPr>
              <w:t>LGE</w:t>
            </w:r>
          </w:p>
        </w:tc>
        <w:tc>
          <w:tcPr>
            <w:tcW w:w="8381" w:type="dxa"/>
          </w:tcPr>
          <w:p w14:paraId="105E8541" w14:textId="10539504" w:rsidR="0032012B" w:rsidRDefault="0032012B" w:rsidP="001C12FA">
            <w:pPr>
              <w:spacing w:after="120"/>
              <w:rPr>
                <w:rFonts w:eastAsiaTheme="minorEastAsia"/>
                <w:color w:val="0070C0"/>
                <w:lang w:val="en-US" w:eastAsia="zh-CN"/>
              </w:rPr>
            </w:pPr>
            <w:r>
              <w:rPr>
                <w:rFonts w:eastAsiaTheme="minorEastAsia"/>
                <w:color w:val="0070C0"/>
                <w:lang w:val="en-US" w:eastAsia="zh-CN"/>
              </w:rPr>
              <w:t>We are OK with proposed WF</w:t>
            </w:r>
          </w:p>
        </w:tc>
      </w:tr>
      <w:tr w:rsidR="00A41292" w14:paraId="100C8E1F" w14:textId="77777777" w:rsidTr="00733FE7">
        <w:tc>
          <w:tcPr>
            <w:tcW w:w="1250" w:type="dxa"/>
          </w:tcPr>
          <w:p w14:paraId="38216897" w14:textId="28524F34" w:rsidR="00A41292" w:rsidRDefault="00A41292" w:rsidP="001C12FA">
            <w:pPr>
              <w:spacing w:after="120"/>
              <w:rPr>
                <w:rFonts w:eastAsiaTheme="minorEastAsia"/>
                <w:color w:val="0070C0"/>
                <w:lang w:val="en-US" w:eastAsia="zh-CN"/>
              </w:rPr>
            </w:pPr>
            <w:r>
              <w:rPr>
                <w:rFonts w:eastAsiaTheme="minorEastAsia"/>
                <w:color w:val="0070C0"/>
                <w:lang w:val="en-US" w:eastAsia="zh-CN"/>
              </w:rPr>
              <w:t>Intel</w:t>
            </w:r>
          </w:p>
        </w:tc>
        <w:tc>
          <w:tcPr>
            <w:tcW w:w="8381" w:type="dxa"/>
          </w:tcPr>
          <w:p w14:paraId="74B6489C" w14:textId="64655FE5" w:rsidR="00A41292" w:rsidRDefault="00A41292" w:rsidP="001C12FA">
            <w:pPr>
              <w:spacing w:after="120"/>
              <w:rPr>
                <w:rFonts w:eastAsiaTheme="minorEastAsia"/>
                <w:color w:val="0070C0"/>
                <w:lang w:val="en-US" w:eastAsia="zh-CN"/>
              </w:rPr>
            </w:pPr>
            <w:r w:rsidRPr="00A41292">
              <w:rPr>
                <w:rFonts w:eastAsiaTheme="minorEastAsia"/>
                <w:color w:val="0070C0"/>
                <w:lang w:val="en-US" w:eastAsia="zh-CN"/>
              </w:rPr>
              <w:t>Agree with recommended WF (Option 1)</w:t>
            </w:r>
          </w:p>
        </w:tc>
      </w:tr>
      <w:tr w:rsidR="00733FE7" w14:paraId="0F49B68F" w14:textId="77777777" w:rsidTr="00733FE7">
        <w:tc>
          <w:tcPr>
            <w:tcW w:w="1250" w:type="dxa"/>
          </w:tcPr>
          <w:p w14:paraId="02CED982" w14:textId="7875B8D9" w:rsidR="00733FE7" w:rsidRDefault="00733FE7" w:rsidP="00733FE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tc>
        <w:tc>
          <w:tcPr>
            <w:tcW w:w="8381" w:type="dxa"/>
          </w:tcPr>
          <w:p w14:paraId="547B0A5F" w14:textId="2098BA80" w:rsidR="00733FE7" w:rsidRPr="00A41292" w:rsidRDefault="00733FE7" w:rsidP="00733FE7">
            <w:pPr>
              <w:spacing w:after="120"/>
              <w:rPr>
                <w:rFonts w:eastAsiaTheme="minorEastAsia"/>
                <w:color w:val="0070C0"/>
                <w:lang w:val="en-US" w:eastAsia="zh-CN"/>
              </w:rPr>
            </w:pPr>
            <w:r>
              <w:rPr>
                <w:rFonts w:eastAsiaTheme="minorEastAsia"/>
                <w:color w:val="0070C0"/>
                <w:lang w:val="en-US" w:eastAsia="zh-CN"/>
              </w:rPr>
              <w:t>Support the proposal.</w:t>
            </w:r>
          </w:p>
        </w:tc>
      </w:tr>
      <w:tr w:rsidR="00727217" w14:paraId="4A512DB7" w14:textId="77777777" w:rsidTr="00733FE7">
        <w:tc>
          <w:tcPr>
            <w:tcW w:w="1250" w:type="dxa"/>
          </w:tcPr>
          <w:p w14:paraId="417333F3" w14:textId="697A3981" w:rsidR="00727217" w:rsidRDefault="00727217" w:rsidP="00727217">
            <w:pPr>
              <w:spacing w:after="120"/>
              <w:rPr>
                <w:rFonts w:eastAsiaTheme="minorEastAsia"/>
                <w:color w:val="0070C0"/>
                <w:lang w:val="en-US" w:eastAsia="zh-CN"/>
              </w:rPr>
            </w:pPr>
            <w:r>
              <w:rPr>
                <w:rFonts w:eastAsiaTheme="minorEastAsia"/>
                <w:color w:val="0070C0"/>
                <w:lang w:val="en-US" w:eastAsia="zh-CN"/>
              </w:rPr>
              <w:t>Apple</w:t>
            </w:r>
          </w:p>
        </w:tc>
        <w:tc>
          <w:tcPr>
            <w:tcW w:w="8381" w:type="dxa"/>
          </w:tcPr>
          <w:p w14:paraId="7B9CD2D5" w14:textId="10FD0965" w:rsidR="00727217" w:rsidRDefault="00727217" w:rsidP="00727217">
            <w:pPr>
              <w:spacing w:after="120"/>
              <w:rPr>
                <w:rFonts w:eastAsiaTheme="minorEastAsia"/>
                <w:color w:val="0070C0"/>
                <w:lang w:val="en-US" w:eastAsia="zh-CN"/>
              </w:rPr>
            </w:pPr>
            <w:r>
              <w:rPr>
                <w:rFonts w:eastAsiaTheme="minorEastAsia"/>
                <w:color w:val="0070C0"/>
                <w:lang w:val="en-US" w:eastAsia="zh-CN"/>
              </w:rPr>
              <w:t>We are OK with the proposal as a tentative value (working assumption?), but we should define the upper limit based on the OOB boundary</w:t>
            </w: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7DC47830" w:rsidR="009C3C80" w:rsidRPr="00E72CF1" w:rsidRDefault="002F550E" w:rsidP="009C3C80">
      <w:pPr>
        <w:rPr>
          <w:bCs/>
          <w:color w:val="0070C0"/>
          <w:u w:val="single"/>
          <w:lang w:eastAsia="ko-KR"/>
        </w:rPr>
      </w:pPr>
      <w:r>
        <w:rPr>
          <w:bCs/>
          <w:color w:val="0070C0"/>
          <w:u w:val="single"/>
          <w:lang w:eastAsia="ko-KR"/>
        </w:rPr>
        <w:t>Sub-topic 1-2:</w:t>
      </w:r>
      <w:r w:rsidR="00CD2655" w:rsidRPr="00CD2655">
        <w:rPr>
          <w:bCs/>
          <w:color w:val="0070C0"/>
          <w:u w:val="single"/>
          <w:lang w:eastAsia="ko-KR"/>
        </w:rPr>
        <w:t xml:space="preserve"> </w:t>
      </w:r>
      <w:r>
        <w:rPr>
          <w:bCs/>
          <w:color w:val="0070C0"/>
          <w:u w:val="single"/>
          <w:lang w:eastAsia="ko-KR"/>
        </w:rPr>
        <w:t>FR2-2 t</w:t>
      </w:r>
      <w:r w:rsidR="00CD2655" w:rsidRPr="00CD2655">
        <w:rPr>
          <w:bCs/>
          <w:color w:val="0070C0"/>
          <w:u w:val="single"/>
          <w:lang w:eastAsia="ko-KR"/>
        </w:rPr>
        <w:t>est system</w:t>
      </w:r>
    </w:p>
    <w:tbl>
      <w:tblPr>
        <w:tblStyle w:val="TableGrid"/>
        <w:tblW w:w="0" w:type="auto"/>
        <w:tblLook w:val="04A0" w:firstRow="1" w:lastRow="0" w:firstColumn="1" w:lastColumn="0" w:noHBand="0" w:noVBand="1"/>
      </w:tblPr>
      <w:tblGrid>
        <w:gridCol w:w="1472"/>
        <w:gridCol w:w="8159"/>
      </w:tblGrid>
      <w:tr w:rsidR="009C3C80" w14:paraId="418DEED8" w14:textId="77777777" w:rsidTr="001C12FA">
        <w:tc>
          <w:tcPr>
            <w:tcW w:w="1472" w:type="dxa"/>
          </w:tcPr>
          <w:p w14:paraId="41F5A5A3" w14:textId="77777777" w:rsidR="009C3C80" w:rsidRPr="00805BE8" w:rsidRDefault="009C3C80"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07E04399" w14:textId="77777777" w:rsidR="009C3C80" w:rsidRPr="00805BE8" w:rsidRDefault="009C3C80"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1C12FA">
        <w:tc>
          <w:tcPr>
            <w:tcW w:w="1472" w:type="dxa"/>
          </w:tcPr>
          <w:p w14:paraId="7D109906" w14:textId="688569C9" w:rsidR="005A3F1C" w:rsidRPr="003418CB" w:rsidRDefault="005A3F1C" w:rsidP="005A3F1C">
            <w:pPr>
              <w:spacing w:after="120"/>
              <w:rPr>
                <w:rFonts w:eastAsiaTheme="minorEastAsia"/>
                <w:color w:val="0070C0"/>
                <w:lang w:val="en-US" w:eastAsia="zh-CN"/>
              </w:rPr>
            </w:pPr>
            <w:r>
              <w:rPr>
                <w:rFonts w:eastAsiaTheme="minorEastAsia"/>
                <w:color w:val="0070C0"/>
                <w:lang w:val="en-US" w:eastAsia="zh-CN"/>
              </w:rPr>
              <w:t>MediaTek</w:t>
            </w:r>
          </w:p>
        </w:tc>
        <w:tc>
          <w:tcPr>
            <w:tcW w:w="8159" w:type="dxa"/>
          </w:tcPr>
          <w:p w14:paraId="00CB831B" w14:textId="4E52024A" w:rsidR="009C3C80" w:rsidRPr="003418CB" w:rsidRDefault="00873C18" w:rsidP="00CD2655">
            <w:pPr>
              <w:spacing w:after="120"/>
              <w:rPr>
                <w:rFonts w:eastAsiaTheme="minorEastAsia"/>
                <w:color w:val="0070C0"/>
                <w:lang w:val="en-US" w:eastAsia="zh-CN"/>
              </w:rPr>
            </w:pPr>
            <w:r>
              <w:rPr>
                <w:rFonts w:ascii="PMingLiU" w:eastAsia="PMingLiU" w:hAnsi="PMingLiU" w:hint="eastAsia"/>
                <w:color w:val="0070C0"/>
                <w:lang w:val="en-US" w:eastAsia="zh-TW"/>
              </w:rPr>
              <w:t>W</w:t>
            </w:r>
            <w:r w:rsidR="005A3F1C">
              <w:rPr>
                <w:rFonts w:eastAsiaTheme="minorEastAsia"/>
                <w:color w:val="0070C0"/>
                <w:lang w:val="en-US" w:eastAsia="zh-CN"/>
              </w:rPr>
              <w:t>e prefer Option3</w:t>
            </w:r>
            <w:r>
              <w:rPr>
                <w:rFonts w:eastAsiaTheme="minorEastAsia"/>
                <w:color w:val="0070C0"/>
                <w:lang w:val="en-US" w:eastAsia="zh-CN"/>
              </w:rPr>
              <w:t xml:space="preserve">, if </w:t>
            </w:r>
            <w:r>
              <w:rPr>
                <w:rFonts w:eastAsia="PMingLiU" w:hint="eastAsia"/>
                <w:color w:val="0070C0"/>
                <w:lang w:val="en-US" w:eastAsia="zh-TW"/>
              </w:rPr>
              <w:t xml:space="preserve">it is </w:t>
            </w:r>
            <w:r>
              <w:rPr>
                <w:rFonts w:eastAsiaTheme="minorEastAsia"/>
                <w:color w:val="0070C0"/>
                <w:lang w:val="en-US" w:eastAsia="zh-CN"/>
              </w:rPr>
              <w:t>feasible,</w:t>
            </w:r>
          </w:p>
        </w:tc>
      </w:tr>
      <w:tr w:rsidR="00975FF2" w14:paraId="3B7C9131" w14:textId="77777777" w:rsidTr="001C12FA">
        <w:tc>
          <w:tcPr>
            <w:tcW w:w="1472" w:type="dxa"/>
          </w:tcPr>
          <w:p w14:paraId="1382AA66" w14:textId="12DF19A0" w:rsidR="00975FF2" w:rsidDel="005A3F1C" w:rsidRDefault="00975FF2" w:rsidP="005A3F1C">
            <w:pPr>
              <w:spacing w:after="120"/>
              <w:rPr>
                <w:rFonts w:eastAsiaTheme="minorEastAsia"/>
                <w:color w:val="0070C0"/>
                <w:lang w:val="en-US" w:eastAsia="zh-CN"/>
              </w:rPr>
            </w:pPr>
            <w:bookmarkStart w:id="3" w:name="_Hlk80301398"/>
            <w:r>
              <w:rPr>
                <w:rFonts w:eastAsiaTheme="minorEastAsia"/>
                <w:color w:val="0070C0"/>
                <w:lang w:val="en-US" w:eastAsia="zh-CN"/>
              </w:rPr>
              <w:t>R&amp;S</w:t>
            </w:r>
          </w:p>
        </w:tc>
        <w:tc>
          <w:tcPr>
            <w:tcW w:w="8159" w:type="dxa"/>
          </w:tcPr>
          <w:p w14:paraId="0EE6F42F" w14:textId="77777777" w:rsidR="00F000DF" w:rsidRDefault="00975FF2" w:rsidP="00975FF2">
            <w:r w:rsidRPr="00D35F12">
              <w:t>The</w:t>
            </w:r>
            <w:r>
              <w:t xml:space="preserve"> options listed in </w:t>
            </w:r>
            <w:r w:rsidRPr="00975FF2">
              <w:t>R4-2114386</w:t>
            </w:r>
            <w:r>
              <w:t xml:space="preserve"> </w:t>
            </w:r>
            <w:r w:rsidR="00F000DF">
              <w:t xml:space="preserve">provide a </w:t>
            </w:r>
            <w:r>
              <w:t>fair high-level overview, but we would like to reinforce one aspect that has a major impact on options 2 and 3: whether the test system must support or not simultaneous testing of bands above and below 52.6GHz (</w:t>
            </w:r>
            <w:proofErr w:type="gramStart"/>
            <w:r>
              <w:t>e.g.</w:t>
            </w:r>
            <w:proofErr w:type="gramEnd"/>
            <w:r>
              <w:t xml:space="preserve"> </w:t>
            </w:r>
            <w:proofErr w:type="spellStart"/>
            <w:r>
              <w:t>interband</w:t>
            </w:r>
            <w:proofErr w:type="spellEnd"/>
            <w:r>
              <w:t xml:space="preserve"> CA testing).</w:t>
            </w:r>
            <w:r w:rsidR="00F000DF">
              <w:t xml:space="preserve"> </w:t>
            </w:r>
          </w:p>
          <w:p w14:paraId="16CFC31B" w14:textId="2B58F620" w:rsidR="00975FF2" w:rsidRPr="00D35F12" w:rsidRDefault="00F000DF" w:rsidP="00D35F12">
            <w:r>
              <w:t>Therefore, beside the preference among options 2 and/or 3, it is required to confirm if test system must support simultaneous testing of bands above and below 52.6GHz.</w:t>
            </w:r>
          </w:p>
        </w:tc>
      </w:tr>
      <w:tr w:rsidR="001C12FA" w14:paraId="704803FB" w14:textId="77777777" w:rsidTr="001C12FA">
        <w:tc>
          <w:tcPr>
            <w:tcW w:w="1472" w:type="dxa"/>
          </w:tcPr>
          <w:p w14:paraId="62E34298" w14:textId="558F33D0" w:rsidR="001C12FA" w:rsidRDefault="001C12FA" w:rsidP="001C12FA">
            <w:pPr>
              <w:spacing w:after="120"/>
              <w:rPr>
                <w:rFonts w:eastAsiaTheme="minorEastAsia"/>
                <w:color w:val="0070C0"/>
                <w:lang w:val="en-US" w:eastAsia="zh-CN"/>
              </w:rPr>
            </w:pPr>
            <w:r>
              <w:rPr>
                <w:rFonts w:eastAsiaTheme="minorEastAsia"/>
                <w:color w:val="0070C0"/>
                <w:lang w:val="en-US" w:eastAsia="zh-CN"/>
              </w:rPr>
              <w:t>QCOM</w:t>
            </w:r>
          </w:p>
        </w:tc>
        <w:tc>
          <w:tcPr>
            <w:tcW w:w="8159" w:type="dxa"/>
          </w:tcPr>
          <w:p w14:paraId="437EBDE6" w14:textId="71C38F8C" w:rsidR="001C12FA" w:rsidRPr="00F255BD" w:rsidRDefault="001C12FA" w:rsidP="001C12FA">
            <w:r>
              <w:rPr>
                <w:rFonts w:eastAsiaTheme="minorEastAsia"/>
                <w:color w:val="0070C0"/>
                <w:lang w:val="en-US" w:eastAsia="zh-CN"/>
              </w:rPr>
              <w:t xml:space="preserve">We have a slight preference for option 3. We expect this would be the lowest cost path for companies that own existing systems or that will be purchasing them in the next few years. Our opinion on MU is that the degradation would be tolerable and preferrable to having a completely new system or </w:t>
            </w:r>
            <w:proofErr w:type="gramStart"/>
            <w:r>
              <w:rPr>
                <w:rFonts w:eastAsiaTheme="minorEastAsia"/>
                <w:color w:val="0070C0"/>
                <w:lang w:val="en-US" w:eastAsia="zh-CN"/>
              </w:rPr>
              <w:t>a completely separate</w:t>
            </w:r>
            <w:proofErr w:type="gramEnd"/>
            <w:r>
              <w:rPr>
                <w:rFonts w:eastAsiaTheme="minorEastAsia"/>
                <w:color w:val="0070C0"/>
                <w:lang w:val="en-US" w:eastAsia="zh-CN"/>
              </w:rPr>
              <w:t xml:space="preserve"> system.</w:t>
            </w:r>
          </w:p>
        </w:tc>
      </w:tr>
      <w:tr w:rsidR="004F67AF" w14:paraId="6E40D5F1" w14:textId="77777777" w:rsidTr="001C12FA">
        <w:tc>
          <w:tcPr>
            <w:tcW w:w="1472" w:type="dxa"/>
          </w:tcPr>
          <w:p w14:paraId="53A69564" w14:textId="7BDF5083" w:rsidR="004F67AF" w:rsidRDefault="004F67AF" w:rsidP="001C12FA">
            <w:pPr>
              <w:spacing w:after="120"/>
              <w:rPr>
                <w:rFonts w:eastAsiaTheme="minorEastAsia"/>
                <w:color w:val="0070C0"/>
                <w:lang w:val="en-US" w:eastAsia="zh-CN"/>
              </w:rPr>
            </w:pPr>
            <w:r>
              <w:rPr>
                <w:rFonts w:eastAsiaTheme="minorEastAsia"/>
                <w:color w:val="0070C0"/>
                <w:lang w:val="en-US" w:eastAsia="zh-CN"/>
              </w:rPr>
              <w:t>vivo</w:t>
            </w:r>
          </w:p>
        </w:tc>
        <w:tc>
          <w:tcPr>
            <w:tcW w:w="8159" w:type="dxa"/>
          </w:tcPr>
          <w:p w14:paraId="38BE0E8C" w14:textId="41209BEA" w:rsidR="004F67AF" w:rsidRDefault="004F67AF" w:rsidP="001C12FA">
            <w:pPr>
              <w:rPr>
                <w:rFonts w:eastAsiaTheme="minorEastAsia"/>
                <w:color w:val="0070C0"/>
                <w:lang w:val="en-US" w:eastAsia="zh-CN"/>
              </w:rPr>
            </w:pPr>
            <w:r>
              <w:rPr>
                <w:rFonts w:eastAsiaTheme="minorEastAsia"/>
                <w:color w:val="0070C0"/>
                <w:lang w:val="en-US" w:eastAsia="zh-CN"/>
              </w:rPr>
              <w:t>Support Option 3. Select CATR as an example, the chamber and reflector can support high frequency easily, maybe new RF components, power amplifiers, and a new switching box to meet different frequency range, are needed. From UE vendor perspective, option 3 is a technical promising way with less cost.</w:t>
            </w:r>
          </w:p>
        </w:tc>
      </w:tr>
      <w:tr w:rsidR="00664244" w14:paraId="71AB3C4E" w14:textId="77777777" w:rsidTr="001C12FA">
        <w:tc>
          <w:tcPr>
            <w:tcW w:w="1472" w:type="dxa"/>
          </w:tcPr>
          <w:p w14:paraId="5E155FE2" w14:textId="6F708D49" w:rsidR="00664244" w:rsidRDefault="00664244" w:rsidP="001C12F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 xml:space="preserve">iaomi </w:t>
            </w:r>
          </w:p>
        </w:tc>
        <w:tc>
          <w:tcPr>
            <w:tcW w:w="8159" w:type="dxa"/>
          </w:tcPr>
          <w:p w14:paraId="750C3DC9" w14:textId="236377AF" w:rsidR="00664244" w:rsidRDefault="00664244" w:rsidP="001C12FA">
            <w:pPr>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3. As listed by VIVO, we want to know the limitation of extending current system, </w:t>
            </w:r>
            <w:proofErr w:type="gramStart"/>
            <w:r>
              <w:rPr>
                <w:rFonts w:eastAsiaTheme="minorEastAsia"/>
                <w:color w:val="0070C0"/>
                <w:lang w:val="en-US" w:eastAsia="zh-CN"/>
              </w:rPr>
              <w:t>e.g.</w:t>
            </w:r>
            <w:proofErr w:type="gramEnd"/>
            <w:r>
              <w:rPr>
                <w:rFonts w:eastAsiaTheme="minorEastAsia"/>
                <w:color w:val="0070C0"/>
                <w:lang w:val="en-US" w:eastAsia="zh-CN"/>
              </w:rPr>
              <w:t xml:space="preserve"> PA, switching box or anything else.</w:t>
            </w:r>
          </w:p>
        </w:tc>
      </w:tr>
      <w:tr w:rsidR="00A41292" w14:paraId="4CB1094E" w14:textId="77777777" w:rsidTr="001C12FA">
        <w:tc>
          <w:tcPr>
            <w:tcW w:w="1472" w:type="dxa"/>
          </w:tcPr>
          <w:p w14:paraId="7BA76F3F" w14:textId="4E0E4980" w:rsidR="00A41292" w:rsidRDefault="00A41292" w:rsidP="001C12FA">
            <w:pPr>
              <w:spacing w:after="120"/>
              <w:rPr>
                <w:rFonts w:eastAsiaTheme="minorEastAsia"/>
                <w:color w:val="0070C0"/>
                <w:lang w:val="en-US" w:eastAsia="zh-CN"/>
              </w:rPr>
            </w:pPr>
            <w:r>
              <w:rPr>
                <w:rFonts w:eastAsiaTheme="minorEastAsia"/>
                <w:color w:val="0070C0"/>
                <w:lang w:val="en-US" w:eastAsia="zh-CN"/>
              </w:rPr>
              <w:t>Intel</w:t>
            </w:r>
          </w:p>
        </w:tc>
        <w:tc>
          <w:tcPr>
            <w:tcW w:w="8159" w:type="dxa"/>
          </w:tcPr>
          <w:p w14:paraId="6163CCB4" w14:textId="7A275FA7" w:rsidR="00A41292" w:rsidRDefault="00A41292" w:rsidP="001C12FA">
            <w:pPr>
              <w:rPr>
                <w:rFonts w:eastAsiaTheme="minorEastAsia"/>
                <w:color w:val="0070C0"/>
                <w:lang w:val="en-US" w:eastAsia="zh-CN"/>
              </w:rPr>
            </w:pPr>
            <w:r>
              <w:rPr>
                <w:rFonts w:eastAsiaTheme="minorEastAsia"/>
                <w:color w:val="0070C0"/>
                <w:lang w:val="en-US" w:eastAsia="zh-CN"/>
              </w:rPr>
              <w:t>Option 3 is preferred; open to further discussion if needed</w:t>
            </w:r>
          </w:p>
        </w:tc>
      </w:tr>
      <w:tr w:rsidR="00237BB9" w14:paraId="6816A72E" w14:textId="77777777" w:rsidTr="001C12FA">
        <w:tc>
          <w:tcPr>
            <w:tcW w:w="1472" w:type="dxa"/>
          </w:tcPr>
          <w:p w14:paraId="43779D33" w14:textId="3DE70E33" w:rsidR="00237BB9" w:rsidRDefault="00237BB9" w:rsidP="00237BB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tc>
        <w:tc>
          <w:tcPr>
            <w:tcW w:w="8159" w:type="dxa"/>
          </w:tcPr>
          <w:p w14:paraId="5ED68E1C" w14:textId="1D5F44C6" w:rsidR="00237BB9" w:rsidRDefault="00237BB9" w:rsidP="00237BB9">
            <w:pPr>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w:t>
            </w:r>
            <w:r>
              <w:rPr>
                <w:rFonts w:eastAsiaTheme="minorEastAsia"/>
                <w:color w:val="0070C0"/>
                <w:lang w:val="en-US" w:eastAsia="zh-CN"/>
              </w:rPr>
              <w:t xml:space="preserve"> support Option 3.</w:t>
            </w:r>
          </w:p>
        </w:tc>
      </w:tr>
      <w:tr w:rsidR="00727217" w14:paraId="08660A17" w14:textId="77777777" w:rsidTr="001C12FA">
        <w:tc>
          <w:tcPr>
            <w:tcW w:w="1472" w:type="dxa"/>
          </w:tcPr>
          <w:p w14:paraId="76123B6F" w14:textId="6DCC1DF2" w:rsidR="00727217" w:rsidRDefault="00727217" w:rsidP="00727217">
            <w:pPr>
              <w:spacing w:after="120"/>
              <w:rPr>
                <w:rFonts w:eastAsiaTheme="minorEastAsia"/>
                <w:color w:val="0070C0"/>
                <w:lang w:val="en-US" w:eastAsia="zh-CN"/>
              </w:rPr>
            </w:pPr>
            <w:r>
              <w:rPr>
                <w:rFonts w:eastAsiaTheme="minorEastAsia"/>
                <w:color w:val="0070C0"/>
                <w:lang w:val="en-US" w:eastAsia="zh-CN"/>
              </w:rPr>
              <w:t>Apple</w:t>
            </w:r>
          </w:p>
        </w:tc>
        <w:tc>
          <w:tcPr>
            <w:tcW w:w="8159" w:type="dxa"/>
          </w:tcPr>
          <w:p w14:paraId="347F0816" w14:textId="4AA5CA32" w:rsidR="00727217" w:rsidRDefault="00727217" w:rsidP="00727217">
            <w:pPr>
              <w:rPr>
                <w:rFonts w:eastAsiaTheme="minorEastAsia"/>
                <w:color w:val="0070C0"/>
                <w:lang w:val="en-US" w:eastAsia="zh-CN"/>
              </w:rPr>
            </w:pPr>
            <w:r>
              <w:rPr>
                <w:rFonts w:eastAsiaTheme="minorEastAsia"/>
                <w:color w:val="0070C0"/>
                <w:lang w:val="en-US" w:eastAsia="zh-CN"/>
              </w:rPr>
              <w:t>We support studying whether existing FR2 test systems can be reused (Option 3) from a cost perspective</w:t>
            </w:r>
          </w:p>
        </w:tc>
      </w:tr>
    </w:tbl>
    <w:bookmarkEnd w:id="3"/>
    <w:p w14:paraId="445B2224" w14:textId="77777777" w:rsidR="00CD2655" w:rsidRDefault="009C3C80" w:rsidP="00CD2655">
      <w:pPr>
        <w:rPr>
          <w:color w:val="0070C0"/>
          <w:lang w:val="en-US" w:eastAsia="zh-CN"/>
        </w:rPr>
      </w:pPr>
      <w:r w:rsidRPr="003418CB">
        <w:rPr>
          <w:rFonts w:hint="eastAsia"/>
          <w:color w:val="0070C0"/>
          <w:lang w:val="en-US" w:eastAsia="zh-CN"/>
        </w:rPr>
        <w:t xml:space="preserve"> </w:t>
      </w:r>
    </w:p>
    <w:p w14:paraId="7739AA4C" w14:textId="65173303" w:rsidR="00CD2655" w:rsidRPr="00E72CF1" w:rsidRDefault="002F550E" w:rsidP="00CD2655">
      <w:pPr>
        <w:rPr>
          <w:bCs/>
          <w:color w:val="0070C0"/>
          <w:u w:val="single"/>
          <w:lang w:eastAsia="ko-KR"/>
        </w:rPr>
      </w:pPr>
      <w:r>
        <w:rPr>
          <w:bCs/>
          <w:color w:val="0070C0"/>
          <w:u w:val="single"/>
          <w:lang w:eastAsia="ko-KR"/>
        </w:rPr>
        <w:t>Sub-topic 1-3</w:t>
      </w:r>
      <w:r w:rsidR="00CD2655" w:rsidRPr="00CD2655">
        <w:rPr>
          <w:bCs/>
          <w:color w:val="0070C0"/>
          <w:u w:val="single"/>
          <w:lang w:eastAsia="ko-KR"/>
        </w:rPr>
        <w:t xml:space="preserve">: </w:t>
      </w:r>
      <w:r>
        <w:rPr>
          <w:bCs/>
          <w:color w:val="0070C0"/>
          <w:u w:val="single"/>
          <w:lang w:eastAsia="ko-KR"/>
        </w:rPr>
        <w:t>UE antenna array size</w:t>
      </w:r>
      <w:r w:rsidR="00CD2655"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372"/>
        <w:gridCol w:w="8259"/>
      </w:tblGrid>
      <w:tr w:rsidR="00CD2655" w14:paraId="34A43F0D" w14:textId="77777777" w:rsidTr="001C12FA">
        <w:tc>
          <w:tcPr>
            <w:tcW w:w="1372" w:type="dxa"/>
          </w:tcPr>
          <w:p w14:paraId="7A472309" w14:textId="77777777" w:rsidR="00CD2655" w:rsidRPr="00805BE8" w:rsidRDefault="00CD2655"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9" w:type="dxa"/>
          </w:tcPr>
          <w:p w14:paraId="1618132C" w14:textId="77777777" w:rsidR="00CD2655" w:rsidRPr="00805BE8" w:rsidRDefault="00CD2655"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CD2655" w14:paraId="6E2509F8" w14:textId="77777777" w:rsidTr="001C12FA">
        <w:tc>
          <w:tcPr>
            <w:tcW w:w="1372" w:type="dxa"/>
          </w:tcPr>
          <w:p w14:paraId="1C1394D1" w14:textId="61381FF4" w:rsidR="00CD2655" w:rsidRPr="003418CB" w:rsidRDefault="00643D3C" w:rsidP="00CD2655">
            <w:pPr>
              <w:spacing w:after="120"/>
              <w:rPr>
                <w:rFonts w:eastAsiaTheme="minorEastAsia"/>
                <w:color w:val="0070C0"/>
                <w:lang w:val="en-US" w:eastAsia="zh-CN"/>
              </w:rPr>
            </w:pPr>
            <w:r>
              <w:rPr>
                <w:rFonts w:eastAsiaTheme="minorEastAsia"/>
                <w:color w:val="0070C0"/>
                <w:lang w:val="en-US" w:eastAsia="zh-CN"/>
              </w:rPr>
              <w:t>Keysight</w:t>
            </w:r>
          </w:p>
        </w:tc>
        <w:tc>
          <w:tcPr>
            <w:tcW w:w="8259" w:type="dxa"/>
          </w:tcPr>
          <w:p w14:paraId="18F4B3A4" w14:textId="567EA250" w:rsidR="00BD2587" w:rsidRDefault="00643D3C" w:rsidP="00CD2655">
            <w:pPr>
              <w:spacing w:after="120"/>
              <w:rPr>
                <w:rFonts w:eastAsiaTheme="minorEastAsia"/>
                <w:color w:val="0070C0"/>
                <w:lang w:val="en-US" w:eastAsia="zh-CN"/>
              </w:rPr>
            </w:pPr>
            <w:r>
              <w:rPr>
                <w:rFonts w:eastAsiaTheme="minorEastAsia"/>
                <w:color w:val="0070C0"/>
                <w:lang w:val="en-US" w:eastAsia="zh-CN"/>
              </w:rPr>
              <w:t xml:space="preserve">We have concerns leveraging the antenna assumptions used for core requirements </w:t>
            </w:r>
            <w:r w:rsidR="00391EB7">
              <w:rPr>
                <w:rFonts w:eastAsiaTheme="minorEastAsia"/>
                <w:color w:val="0070C0"/>
                <w:lang w:val="en-US" w:eastAsia="zh-CN"/>
              </w:rPr>
              <w:t xml:space="preserve">(Option 2) </w:t>
            </w:r>
            <w:r>
              <w:rPr>
                <w:rFonts w:eastAsiaTheme="minorEastAsia"/>
                <w:color w:val="0070C0"/>
                <w:lang w:val="en-US" w:eastAsia="zh-CN"/>
              </w:rPr>
              <w:t>as</w:t>
            </w:r>
            <w:r w:rsidR="00391EB7">
              <w:rPr>
                <w:rFonts w:eastAsiaTheme="minorEastAsia"/>
                <w:color w:val="0070C0"/>
                <w:lang w:val="en-US" w:eastAsia="zh-CN"/>
              </w:rPr>
              <w:t xml:space="preserve"> </w:t>
            </w:r>
            <w:r w:rsidR="00BC131E">
              <w:rPr>
                <w:rFonts w:eastAsiaTheme="minorEastAsia"/>
                <w:color w:val="0070C0"/>
                <w:lang w:val="en-US" w:eastAsia="zh-CN"/>
              </w:rPr>
              <w:t>th</w:t>
            </w:r>
            <w:r w:rsidR="00BD4551">
              <w:rPr>
                <w:rFonts w:eastAsiaTheme="minorEastAsia"/>
                <w:color w:val="0070C0"/>
                <w:lang w:val="en-US" w:eastAsia="zh-CN"/>
              </w:rPr>
              <w:t xml:space="preserve">e documentation of the antenna array assumptions </w:t>
            </w:r>
            <w:r w:rsidR="00BC131E">
              <w:rPr>
                <w:rFonts w:eastAsiaTheme="minorEastAsia"/>
                <w:color w:val="0070C0"/>
                <w:lang w:val="en-US" w:eastAsia="zh-CN"/>
              </w:rPr>
              <w:t>seem</w:t>
            </w:r>
            <w:r w:rsidR="00BD4551">
              <w:rPr>
                <w:rFonts w:eastAsiaTheme="minorEastAsia"/>
                <w:color w:val="0070C0"/>
                <w:lang w:val="en-US" w:eastAsia="zh-CN"/>
              </w:rPr>
              <w:t>s</w:t>
            </w:r>
            <w:r w:rsidR="00BD2587">
              <w:rPr>
                <w:rFonts w:eastAsiaTheme="minorEastAsia"/>
                <w:color w:val="0070C0"/>
                <w:lang w:val="en-US" w:eastAsia="zh-CN"/>
              </w:rPr>
              <w:t xml:space="preserve"> rather incomplete, e.g., TR38.903 defined </w:t>
            </w:r>
            <w:r w:rsidR="00BD2587">
              <w:rPr>
                <w:rFonts w:eastAsiaTheme="minorEastAsia"/>
                <w:color w:val="0070C0"/>
                <w:lang w:val="en-US" w:eastAsia="zh-CN"/>
              </w:rPr>
              <w:lastRenderedPageBreak/>
              <w:t xml:space="preserve">antenna array assumptions </w:t>
            </w:r>
            <w:r w:rsidR="00065643">
              <w:rPr>
                <w:rFonts w:eastAsiaTheme="minorEastAsia"/>
                <w:color w:val="0070C0"/>
                <w:lang w:val="en-US" w:eastAsia="zh-CN"/>
              </w:rPr>
              <w:t>with a</w:t>
            </w:r>
            <w:r w:rsidR="00BD2587">
              <w:rPr>
                <w:rFonts w:eastAsiaTheme="minorEastAsia"/>
                <w:color w:val="0070C0"/>
                <w:lang w:val="en-US" w:eastAsia="zh-CN"/>
              </w:rPr>
              <w:t xml:space="preserve"> 2x2 configuration</w:t>
            </w:r>
            <w:r w:rsidR="00D252CC">
              <w:rPr>
                <w:rFonts w:eastAsiaTheme="minorEastAsia"/>
                <w:color w:val="0070C0"/>
                <w:lang w:val="en-US" w:eastAsia="zh-CN"/>
              </w:rPr>
              <w:t xml:space="preserve"> </w:t>
            </w:r>
            <w:r w:rsidR="00065643">
              <w:rPr>
                <w:rFonts w:eastAsiaTheme="minorEastAsia"/>
                <w:color w:val="0070C0"/>
                <w:lang w:val="en-US" w:eastAsia="zh-CN"/>
              </w:rPr>
              <w:t>(</w:t>
            </w:r>
            <w:r w:rsidR="00065643" w:rsidRPr="00065643">
              <w:rPr>
                <w:rFonts w:eastAsiaTheme="minorEastAsia"/>
                <w:color w:val="0070C0"/>
                <w:lang w:val="en-US" w:eastAsia="zh-CN"/>
              </w:rPr>
              <w:t>Table 5.2.3.3-1</w:t>
            </w:r>
            <w:r w:rsidR="00065643">
              <w:rPr>
                <w:rFonts w:eastAsiaTheme="minorEastAsia"/>
                <w:color w:val="0070C0"/>
                <w:lang w:val="en-US" w:eastAsia="zh-CN"/>
              </w:rPr>
              <w:t>)</w:t>
            </w:r>
            <w:r w:rsidR="00BD2587">
              <w:rPr>
                <w:rFonts w:eastAsiaTheme="minorEastAsia"/>
                <w:color w:val="0070C0"/>
                <w:lang w:val="en-US" w:eastAsia="zh-CN"/>
              </w:rPr>
              <w:t xml:space="preserve">, but it is not clear whether this assumption was applied just for smartphone UEs (PC3) or also PC1 and PC2 </w:t>
            </w:r>
            <w:r w:rsidR="00554D03">
              <w:rPr>
                <w:rFonts w:eastAsiaTheme="minorEastAsia"/>
                <w:color w:val="0070C0"/>
                <w:lang w:val="en-US" w:eastAsia="zh-CN"/>
              </w:rPr>
              <w:t>UEs (considered in this SI topic with same priority as PC3)</w:t>
            </w:r>
            <w:r w:rsidR="00BD2587">
              <w:rPr>
                <w:rFonts w:eastAsiaTheme="minorEastAsia"/>
                <w:color w:val="0070C0"/>
                <w:lang w:val="en-US" w:eastAsia="zh-CN"/>
              </w:rPr>
              <w:t>. As such, a detailed list of array assumptions and configurations separately for each PC should be created</w:t>
            </w:r>
            <w:r w:rsidR="00391EB7">
              <w:rPr>
                <w:rFonts w:eastAsiaTheme="minorEastAsia"/>
                <w:color w:val="0070C0"/>
                <w:lang w:val="en-US" w:eastAsia="zh-CN"/>
              </w:rPr>
              <w:t xml:space="preserve">. </w:t>
            </w:r>
          </w:p>
          <w:p w14:paraId="3640C728" w14:textId="0F9E725E" w:rsidR="00CD2655" w:rsidRPr="003418CB" w:rsidRDefault="00222CA0" w:rsidP="00CD2655">
            <w:pPr>
              <w:spacing w:after="120"/>
              <w:rPr>
                <w:rFonts w:eastAsiaTheme="minorEastAsia"/>
                <w:color w:val="0070C0"/>
                <w:lang w:val="en-US" w:eastAsia="zh-CN"/>
              </w:rPr>
            </w:pPr>
            <w:r>
              <w:rPr>
                <w:rFonts w:eastAsiaTheme="minorEastAsia"/>
                <w:color w:val="0070C0"/>
                <w:lang w:val="en-US" w:eastAsia="zh-CN"/>
              </w:rPr>
              <w:t>For measurement grid definitions</w:t>
            </w:r>
            <w:r w:rsidR="00065643">
              <w:rPr>
                <w:rFonts w:eastAsiaTheme="minorEastAsia"/>
                <w:color w:val="0070C0"/>
                <w:lang w:val="en-US" w:eastAsia="zh-CN"/>
              </w:rPr>
              <w:t>,</w:t>
            </w:r>
            <w:r>
              <w:rPr>
                <w:rFonts w:eastAsiaTheme="minorEastAsia"/>
                <w:color w:val="0070C0"/>
                <w:lang w:val="en-US" w:eastAsia="zh-CN"/>
              </w:rPr>
              <w:t xml:space="preserve"> it is important that the </w:t>
            </w:r>
            <w:r w:rsidR="00065643">
              <w:rPr>
                <w:rFonts w:eastAsiaTheme="minorEastAsia"/>
                <w:color w:val="0070C0"/>
                <w:lang w:val="en-US" w:eastAsia="zh-CN"/>
              </w:rPr>
              <w:t>worst-case assumption</w:t>
            </w:r>
            <w:r>
              <w:rPr>
                <w:rFonts w:eastAsiaTheme="minorEastAsia"/>
                <w:color w:val="0070C0"/>
                <w:lang w:val="en-US" w:eastAsia="zh-CN"/>
              </w:rPr>
              <w:t xml:space="preserve"> </w:t>
            </w:r>
            <w:r w:rsidR="004B0AB9">
              <w:rPr>
                <w:rFonts w:eastAsiaTheme="minorEastAsia"/>
                <w:color w:val="0070C0"/>
                <w:lang w:val="en-US" w:eastAsia="zh-CN"/>
              </w:rPr>
              <w:t xml:space="preserve">for UEs </w:t>
            </w:r>
            <w:r>
              <w:rPr>
                <w:rFonts w:eastAsiaTheme="minorEastAsia"/>
                <w:color w:val="0070C0"/>
                <w:lang w:val="en-US" w:eastAsia="zh-CN"/>
              </w:rPr>
              <w:t xml:space="preserve">is considered to properly define the </w:t>
            </w:r>
            <w:r w:rsidR="00BD2587">
              <w:rPr>
                <w:rFonts w:eastAsiaTheme="minorEastAsia"/>
                <w:color w:val="0070C0"/>
                <w:lang w:val="en-US" w:eastAsia="zh-CN"/>
              </w:rPr>
              <w:t>number of grid points and corresponding MUs</w:t>
            </w:r>
            <w:r>
              <w:rPr>
                <w:rFonts w:eastAsiaTheme="minorEastAsia"/>
                <w:color w:val="0070C0"/>
                <w:lang w:val="en-US" w:eastAsia="zh-CN"/>
              </w:rPr>
              <w:t xml:space="preserve">. For instance, taking a wide beamwidth </w:t>
            </w:r>
            <w:r w:rsidR="00065643">
              <w:rPr>
                <w:rFonts w:eastAsiaTheme="minorEastAsia"/>
                <w:color w:val="0070C0"/>
                <w:lang w:val="en-US" w:eastAsia="zh-CN"/>
              </w:rPr>
              <w:t xml:space="preserve">UE </w:t>
            </w:r>
            <w:r>
              <w:rPr>
                <w:rFonts w:eastAsiaTheme="minorEastAsia"/>
                <w:color w:val="0070C0"/>
                <w:lang w:val="en-US" w:eastAsia="zh-CN"/>
              </w:rPr>
              <w:t>antenna into account for the beam peak search</w:t>
            </w:r>
            <w:r w:rsidR="0000654B">
              <w:rPr>
                <w:rFonts w:eastAsiaTheme="minorEastAsia"/>
                <w:color w:val="0070C0"/>
                <w:lang w:val="en-US" w:eastAsia="zh-CN"/>
              </w:rPr>
              <w:t xml:space="preserve"> grid will yield a relatively coarse grid and when an antenna is tested with a </w:t>
            </w:r>
            <w:r w:rsidR="00256751">
              <w:rPr>
                <w:rFonts w:eastAsiaTheme="minorEastAsia"/>
                <w:color w:val="0070C0"/>
                <w:lang w:val="en-US" w:eastAsia="zh-CN"/>
              </w:rPr>
              <w:t>narrower</w:t>
            </w:r>
            <w:r w:rsidR="0000654B">
              <w:rPr>
                <w:rFonts w:eastAsiaTheme="minorEastAsia"/>
                <w:color w:val="0070C0"/>
                <w:lang w:val="en-US" w:eastAsia="zh-CN"/>
              </w:rPr>
              <w:t xml:space="preserve"> beam, th</w:t>
            </w:r>
            <w:r w:rsidR="00BD2587">
              <w:rPr>
                <w:rFonts w:eastAsiaTheme="minorEastAsia"/>
                <w:color w:val="0070C0"/>
                <w:lang w:val="en-US" w:eastAsia="zh-CN"/>
              </w:rPr>
              <w:t>e</w:t>
            </w:r>
            <w:r w:rsidR="0000654B">
              <w:rPr>
                <w:rFonts w:eastAsiaTheme="minorEastAsia"/>
                <w:color w:val="0070C0"/>
                <w:lang w:val="en-US" w:eastAsia="zh-CN"/>
              </w:rPr>
              <w:t xml:space="preserve"> beam peak search grid</w:t>
            </w:r>
            <w:r w:rsidR="00BD2587">
              <w:rPr>
                <w:rFonts w:eastAsiaTheme="minorEastAsia"/>
                <w:color w:val="0070C0"/>
                <w:lang w:val="en-US" w:eastAsia="zh-CN"/>
              </w:rPr>
              <w:t xml:space="preserve"> (</w:t>
            </w:r>
            <w:r w:rsidR="00256751">
              <w:rPr>
                <w:rFonts w:eastAsiaTheme="minorEastAsia"/>
                <w:color w:val="0070C0"/>
                <w:lang w:val="en-US" w:eastAsia="zh-CN"/>
              </w:rPr>
              <w:t>determined with the wider beamwidth)</w:t>
            </w:r>
            <w:r w:rsidR="0000654B">
              <w:rPr>
                <w:rFonts w:eastAsiaTheme="minorEastAsia"/>
                <w:color w:val="0070C0"/>
                <w:lang w:val="en-US" w:eastAsia="zh-CN"/>
              </w:rPr>
              <w:t xml:space="preserve"> </w:t>
            </w:r>
            <w:r w:rsidR="00065643">
              <w:rPr>
                <w:rFonts w:eastAsiaTheme="minorEastAsia"/>
                <w:color w:val="0070C0"/>
                <w:lang w:val="en-US" w:eastAsia="zh-CN"/>
              </w:rPr>
              <w:t>might</w:t>
            </w:r>
            <w:r w:rsidR="0000654B">
              <w:rPr>
                <w:rFonts w:eastAsiaTheme="minorEastAsia"/>
                <w:color w:val="0070C0"/>
                <w:lang w:val="en-US" w:eastAsia="zh-CN"/>
              </w:rPr>
              <w:t xml:space="preserve"> not</w:t>
            </w:r>
            <w:r w:rsidR="00554D03">
              <w:rPr>
                <w:rFonts w:eastAsiaTheme="minorEastAsia"/>
                <w:color w:val="0070C0"/>
                <w:lang w:val="en-US" w:eastAsia="zh-CN"/>
              </w:rPr>
              <w:t xml:space="preserve"> be</w:t>
            </w:r>
            <w:r w:rsidR="0000654B">
              <w:rPr>
                <w:rFonts w:eastAsiaTheme="minorEastAsia"/>
                <w:color w:val="0070C0"/>
                <w:lang w:val="en-US" w:eastAsia="zh-CN"/>
              </w:rPr>
              <w:t xml:space="preserve"> able to </w:t>
            </w:r>
            <w:r w:rsidR="00256751">
              <w:rPr>
                <w:rFonts w:eastAsiaTheme="minorEastAsia"/>
                <w:color w:val="0070C0"/>
                <w:lang w:val="en-US" w:eastAsia="zh-CN"/>
              </w:rPr>
              <w:t xml:space="preserve">properly </w:t>
            </w:r>
            <w:r w:rsidR="0000654B">
              <w:rPr>
                <w:rFonts w:eastAsiaTheme="minorEastAsia"/>
                <w:color w:val="0070C0"/>
                <w:lang w:val="en-US" w:eastAsia="zh-CN"/>
              </w:rPr>
              <w:t xml:space="preserve">capture the beam peak. </w:t>
            </w:r>
            <w:r>
              <w:rPr>
                <w:rFonts w:eastAsiaTheme="minorEastAsia"/>
                <w:color w:val="0070C0"/>
                <w:lang w:val="en-US" w:eastAsia="zh-CN"/>
              </w:rPr>
              <w:t>For instance, in 38.903 an antenna array configuration of 2x2 was assumed</w:t>
            </w:r>
            <w:r w:rsidR="0000654B">
              <w:rPr>
                <w:rFonts w:eastAsiaTheme="minorEastAsia"/>
                <w:color w:val="0070C0"/>
                <w:lang w:val="en-US" w:eastAsia="zh-CN"/>
              </w:rPr>
              <w:t xml:space="preserve"> which has a theoretical </w:t>
            </w:r>
            <w:r w:rsidR="00DF1885">
              <w:rPr>
                <w:rFonts w:eastAsiaTheme="minorEastAsia"/>
                <w:color w:val="0070C0"/>
                <w:lang w:val="en-US" w:eastAsia="zh-CN"/>
              </w:rPr>
              <w:t>HPBW of 50</w:t>
            </w:r>
            <w:r w:rsidR="00DF1885" w:rsidRPr="00DF1885">
              <w:rPr>
                <w:rFonts w:eastAsiaTheme="minorEastAsia"/>
                <w:color w:val="0070C0"/>
                <w:vertAlign w:val="superscript"/>
                <w:lang w:val="en-US" w:eastAsia="zh-CN"/>
              </w:rPr>
              <w:t>o</w:t>
            </w:r>
            <w:r>
              <w:rPr>
                <w:rFonts w:eastAsiaTheme="minorEastAsia"/>
                <w:color w:val="0070C0"/>
                <w:lang w:val="en-US" w:eastAsia="zh-CN"/>
              </w:rPr>
              <w:t>. However, commercial</w:t>
            </w:r>
            <w:r w:rsidR="004B0AB9">
              <w:rPr>
                <w:rFonts w:eastAsiaTheme="minorEastAsia"/>
                <w:color w:val="0070C0"/>
                <w:lang w:val="en-US" w:eastAsia="zh-CN"/>
              </w:rPr>
              <w:t xml:space="preserve"> </w:t>
            </w:r>
            <w:r>
              <w:rPr>
                <w:rFonts w:eastAsiaTheme="minorEastAsia"/>
                <w:color w:val="0070C0"/>
                <w:lang w:val="en-US" w:eastAsia="zh-CN"/>
              </w:rPr>
              <w:t>devices with a 4x1 configuration</w:t>
            </w:r>
            <w:r w:rsidR="00DF1885">
              <w:rPr>
                <w:rFonts w:eastAsiaTheme="minorEastAsia"/>
                <w:color w:val="0070C0"/>
                <w:lang w:val="en-US" w:eastAsia="zh-CN"/>
              </w:rPr>
              <w:t xml:space="preserve"> have been released which theoretically have a 25</w:t>
            </w:r>
            <w:r w:rsidR="00DF1885" w:rsidRPr="00DF1885">
              <w:rPr>
                <w:rFonts w:eastAsiaTheme="minorEastAsia"/>
                <w:color w:val="0070C0"/>
                <w:vertAlign w:val="superscript"/>
                <w:lang w:val="en-US" w:eastAsia="zh-CN"/>
              </w:rPr>
              <w:t>o</w:t>
            </w:r>
            <w:r w:rsidR="00DF1885">
              <w:rPr>
                <w:rFonts w:eastAsiaTheme="minorEastAsia"/>
                <w:color w:val="0070C0"/>
                <w:lang w:val="en-US" w:eastAsia="zh-CN"/>
              </w:rPr>
              <w:t xml:space="preserve"> HPBW in one plane. </w:t>
            </w:r>
            <w:r w:rsidR="00256751">
              <w:rPr>
                <w:rFonts w:eastAsiaTheme="minorEastAsia"/>
                <w:color w:val="0070C0"/>
                <w:lang w:val="en-US" w:eastAsia="zh-CN"/>
              </w:rPr>
              <w:t xml:space="preserve">This is a key reason </w:t>
            </w:r>
            <w:r w:rsidR="00065643">
              <w:rPr>
                <w:rFonts w:eastAsiaTheme="minorEastAsia"/>
                <w:color w:val="0070C0"/>
                <w:lang w:val="en-US" w:eastAsia="zh-CN"/>
              </w:rPr>
              <w:t>why</w:t>
            </w:r>
            <w:r w:rsidR="00256751">
              <w:rPr>
                <w:rFonts w:eastAsiaTheme="minorEastAsia"/>
                <w:color w:val="0070C0"/>
                <w:lang w:val="en-US" w:eastAsia="zh-CN"/>
              </w:rPr>
              <w:t xml:space="preserve"> a 2x2 array configuration could not be used for testability/measurement grid discussions</w:t>
            </w:r>
            <w:r w:rsidR="00BD4551">
              <w:rPr>
                <w:rFonts w:eastAsiaTheme="minorEastAsia"/>
                <w:color w:val="0070C0"/>
                <w:lang w:val="en-US" w:eastAsia="zh-CN"/>
              </w:rPr>
              <w:t xml:space="preserve"> related to PC3</w:t>
            </w:r>
            <w:r w:rsidR="00256751">
              <w:rPr>
                <w:rFonts w:eastAsiaTheme="minorEastAsia"/>
                <w:color w:val="0070C0"/>
                <w:lang w:val="en-US" w:eastAsia="zh-CN"/>
              </w:rPr>
              <w:t xml:space="preserve">. </w:t>
            </w:r>
            <w:r w:rsidR="00DF1885">
              <w:rPr>
                <w:rFonts w:eastAsiaTheme="minorEastAsia"/>
                <w:color w:val="0070C0"/>
                <w:lang w:val="en-US" w:eastAsia="zh-CN"/>
              </w:rPr>
              <w:t xml:space="preserve"> </w:t>
            </w:r>
          </w:p>
        </w:tc>
      </w:tr>
      <w:tr w:rsidR="005A3F1C" w14:paraId="591D8377" w14:textId="77777777" w:rsidTr="001C12FA">
        <w:tc>
          <w:tcPr>
            <w:tcW w:w="1372" w:type="dxa"/>
          </w:tcPr>
          <w:p w14:paraId="5DC1669C" w14:textId="0359A379" w:rsidR="005A3F1C" w:rsidDel="00643D3C" w:rsidRDefault="005A3F1C" w:rsidP="00CD2655">
            <w:pPr>
              <w:spacing w:after="120"/>
              <w:rPr>
                <w:rFonts w:eastAsiaTheme="minorEastAsia"/>
                <w:color w:val="0070C0"/>
                <w:lang w:val="en-US" w:eastAsia="zh-CN"/>
              </w:rPr>
            </w:pPr>
            <w:r>
              <w:rPr>
                <w:rFonts w:eastAsiaTheme="minorEastAsia"/>
                <w:color w:val="0070C0"/>
                <w:lang w:val="en-US" w:eastAsia="zh-CN"/>
              </w:rPr>
              <w:lastRenderedPageBreak/>
              <w:t>MediaTek</w:t>
            </w:r>
          </w:p>
        </w:tc>
        <w:tc>
          <w:tcPr>
            <w:tcW w:w="8259" w:type="dxa"/>
          </w:tcPr>
          <w:p w14:paraId="5F8A564C" w14:textId="148DC761" w:rsidR="005A3F1C" w:rsidRPr="00D35F12" w:rsidRDefault="005A3F1C" w:rsidP="00873C18">
            <w:pPr>
              <w:spacing w:after="120"/>
              <w:rPr>
                <w:rFonts w:eastAsia="PMingLiU"/>
                <w:color w:val="0070C0"/>
                <w:lang w:val="en-US" w:eastAsia="zh-TW"/>
              </w:rPr>
            </w:pPr>
            <w:r>
              <w:rPr>
                <w:rFonts w:eastAsiaTheme="minorEastAsia"/>
                <w:color w:val="0070C0"/>
                <w:lang w:val="en-US" w:eastAsia="zh-CN"/>
              </w:rPr>
              <w:t>It’s still early stage about 52.6-71GHz core requirement discussion</w:t>
            </w:r>
            <w:r>
              <w:rPr>
                <w:rFonts w:eastAsia="PMingLiU" w:hint="eastAsia"/>
                <w:color w:val="0070C0"/>
                <w:lang w:val="en-US" w:eastAsia="zh-TW"/>
              </w:rPr>
              <w:t xml:space="preserve">. </w:t>
            </w:r>
            <w:r>
              <w:rPr>
                <w:rFonts w:eastAsia="PMingLiU"/>
                <w:color w:val="0070C0"/>
                <w:lang w:val="en-US" w:eastAsia="zh-TW"/>
              </w:rPr>
              <w:t xml:space="preserve">Not sure “wait a moment” or “use an assumption as starting point” is better for </w:t>
            </w:r>
            <w:r w:rsidR="00873C18">
              <w:rPr>
                <w:rFonts w:eastAsia="PMingLiU"/>
                <w:color w:val="0070C0"/>
                <w:lang w:val="en-US" w:eastAsia="zh-TW"/>
              </w:rPr>
              <w:t>test method</w:t>
            </w:r>
            <w:r>
              <w:rPr>
                <w:rFonts w:eastAsia="PMingLiU"/>
                <w:color w:val="0070C0"/>
                <w:lang w:val="en-US" w:eastAsia="zh-TW"/>
              </w:rPr>
              <w:t xml:space="preserve"> discussion,</w:t>
            </w:r>
          </w:p>
        </w:tc>
      </w:tr>
      <w:tr w:rsidR="00C34AB2" w14:paraId="5A67E0BE" w14:textId="77777777" w:rsidTr="001C12FA">
        <w:tc>
          <w:tcPr>
            <w:tcW w:w="1372" w:type="dxa"/>
          </w:tcPr>
          <w:p w14:paraId="1E70CACF" w14:textId="01DD53F5" w:rsidR="00C34AB2" w:rsidRDefault="00C34AB2" w:rsidP="00CD2655">
            <w:pPr>
              <w:spacing w:after="120"/>
              <w:rPr>
                <w:rFonts w:eastAsiaTheme="minorEastAsia"/>
                <w:color w:val="0070C0"/>
                <w:lang w:val="en-US" w:eastAsia="zh-CN"/>
              </w:rPr>
            </w:pPr>
            <w:r>
              <w:rPr>
                <w:rFonts w:eastAsiaTheme="minorEastAsia"/>
                <w:color w:val="0070C0"/>
                <w:lang w:val="en-US" w:eastAsia="zh-CN"/>
              </w:rPr>
              <w:t>MVG</w:t>
            </w:r>
          </w:p>
        </w:tc>
        <w:tc>
          <w:tcPr>
            <w:tcW w:w="8259" w:type="dxa"/>
          </w:tcPr>
          <w:p w14:paraId="682123D0" w14:textId="7DF9783E" w:rsidR="00C34AB2" w:rsidRDefault="00C34AB2" w:rsidP="00873C18">
            <w:pPr>
              <w:spacing w:after="120"/>
              <w:rPr>
                <w:rFonts w:eastAsiaTheme="minorEastAsia"/>
                <w:color w:val="0070C0"/>
                <w:lang w:val="en-US" w:eastAsia="zh-CN"/>
              </w:rPr>
            </w:pPr>
            <w:r>
              <w:rPr>
                <w:rFonts w:eastAsiaTheme="minorEastAsia"/>
                <w:color w:val="0070C0"/>
                <w:lang w:val="en-US" w:eastAsia="zh-CN"/>
              </w:rPr>
              <w:t xml:space="preserve">We think we should focus on the </w:t>
            </w:r>
            <w:proofErr w:type="gramStart"/>
            <w:r>
              <w:rPr>
                <w:rFonts w:eastAsiaTheme="minorEastAsia"/>
                <w:color w:val="0070C0"/>
                <w:lang w:val="en-US" w:eastAsia="zh-CN"/>
              </w:rPr>
              <w:t>worst case</w:t>
            </w:r>
            <w:proofErr w:type="gramEnd"/>
            <w:r>
              <w:rPr>
                <w:rFonts w:eastAsiaTheme="minorEastAsia"/>
                <w:color w:val="0070C0"/>
                <w:lang w:val="en-US" w:eastAsia="zh-CN"/>
              </w:rPr>
              <w:t xml:space="preserve"> antenna array assumption for each device type in order to derive the measurement grid. That’s the main point here.</w:t>
            </w:r>
          </w:p>
        </w:tc>
      </w:tr>
      <w:tr w:rsidR="00F000DF" w14:paraId="1A6DA75E" w14:textId="77777777" w:rsidTr="001C12FA">
        <w:tc>
          <w:tcPr>
            <w:tcW w:w="1372" w:type="dxa"/>
          </w:tcPr>
          <w:p w14:paraId="32C0A80F" w14:textId="54047B18" w:rsidR="00F000DF" w:rsidRDefault="00F000DF" w:rsidP="00CD2655">
            <w:pPr>
              <w:spacing w:after="120"/>
              <w:rPr>
                <w:rFonts w:eastAsiaTheme="minorEastAsia"/>
                <w:color w:val="0070C0"/>
                <w:lang w:val="en-US" w:eastAsia="zh-CN"/>
              </w:rPr>
            </w:pPr>
            <w:r>
              <w:rPr>
                <w:rFonts w:eastAsiaTheme="minorEastAsia"/>
                <w:color w:val="0070C0"/>
                <w:lang w:val="en-US" w:eastAsia="zh-CN"/>
              </w:rPr>
              <w:t>R&amp;S</w:t>
            </w:r>
          </w:p>
        </w:tc>
        <w:tc>
          <w:tcPr>
            <w:tcW w:w="8259" w:type="dxa"/>
          </w:tcPr>
          <w:p w14:paraId="23FC203E" w14:textId="431E8576" w:rsidR="00F000DF" w:rsidRDefault="00F000DF" w:rsidP="00873C18">
            <w:pPr>
              <w:spacing w:after="120"/>
              <w:rPr>
                <w:rFonts w:eastAsiaTheme="minorEastAsia"/>
                <w:color w:val="0070C0"/>
                <w:lang w:val="en-US" w:eastAsia="zh-CN"/>
              </w:rPr>
            </w:pPr>
            <w:r>
              <w:rPr>
                <w:rFonts w:eastAsiaTheme="minorEastAsia"/>
                <w:color w:val="0070C0"/>
                <w:lang w:val="en-US" w:eastAsia="zh-CN"/>
              </w:rPr>
              <w:t xml:space="preserve">We share Keysight’s concerns about the antenna assumptions. In order define the measurement grids, the </w:t>
            </w:r>
            <w:r w:rsidR="00B44855">
              <w:rPr>
                <w:rFonts w:eastAsiaTheme="minorEastAsia"/>
                <w:color w:val="0070C0"/>
                <w:lang w:val="en-US" w:eastAsia="zh-CN"/>
              </w:rPr>
              <w:t>worst-case</w:t>
            </w:r>
            <w:r>
              <w:rPr>
                <w:rFonts w:eastAsiaTheme="minorEastAsia"/>
                <w:color w:val="0070C0"/>
                <w:lang w:val="en-US" w:eastAsia="zh-CN"/>
              </w:rPr>
              <w:t xml:space="preserve"> assumption for UE antenna arrays must be considered. </w:t>
            </w:r>
          </w:p>
        </w:tc>
      </w:tr>
      <w:tr w:rsidR="001C12FA" w14:paraId="2E8FF879" w14:textId="77777777" w:rsidTr="001C12FA">
        <w:tc>
          <w:tcPr>
            <w:tcW w:w="1372" w:type="dxa"/>
          </w:tcPr>
          <w:p w14:paraId="6C199A33" w14:textId="45B1E3EE" w:rsidR="001C12FA" w:rsidRDefault="001C12FA" w:rsidP="001C12FA">
            <w:pPr>
              <w:spacing w:after="120"/>
              <w:rPr>
                <w:rFonts w:eastAsiaTheme="minorEastAsia"/>
                <w:color w:val="0070C0"/>
                <w:lang w:val="en-US" w:eastAsia="zh-CN"/>
              </w:rPr>
            </w:pPr>
            <w:r>
              <w:rPr>
                <w:rFonts w:eastAsiaTheme="minorEastAsia"/>
                <w:color w:val="0070C0"/>
                <w:lang w:val="en-US" w:eastAsia="zh-CN"/>
              </w:rPr>
              <w:t>QCOM</w:t>
            </w:r>
          </w:p>
        </w:tc>
        <w:tc>
          <w:tcPr>
            <w:tcW w:w="8259" w:type="dxa"/>
          </w:tcPr>
          <w:p w14:paraId="2D3D9528" w14:textId="548202A4" w:rsidR="001C12FA" w:rsidRDefault="001C12FA" w:rsidP="001C12FA">
            <w:pPr>
              <w:spacing w:after="120"/>
              <w:rPr>
                <w:rFonts w:eastAsiaTheme="minorEastAsia"/>
                <w:color w:val="0070C0"/>
                <w:lang w:val="en-US" w:eastAsia="zh-CN"/>
              </w:rPr>
            </w:pPr>
            <w:r>
              <w:rPr>
                <w:rFonts w:eastAsiaTheme="minorEastAsia"/>
                <w:color w:val="0070C0"/>
                <w:lang w:val="en-US" w:eastAsia="zh-CN"/>
              </w:rPr>
              <w:t>Option 1 is agreeable as the antenna array size is under discussion in thread 138. Once that concludes this will be bounded. We do agree that multiple antenna array designs should be enable in the TE implementation as well as the requirements. We also expect the narrowest beams would drive the measurement grid design.</w:t>
            </w:r>
          </w:p>
        </w:tc>
      </w:tr>
      <w:tr w:rsidR="00F7089D" w14:paraId="726E285B" w14:textId="77777777" w:rsidTr="001C12FA">
        <w:tc>
          <w:tcPr>
            <w:tcW w:w="1372" w:type="dxa"/>
          </w:tcPr>
          <w:p w14:paraId="597B0C18" w14:textId="545FC481" w:rsidR="00F7089D" w:rsidRDefault="00F7089D" w:rsidP="001C12F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59" w:type="dxa"/>
          </w:tcPr>
          <w:p w14:paraId="608BE8C8" w14:textId="52AD2FFA" w:rsidR="00F7089D" w:rsidRDefault="00F7089D" w:rsidP="00F7089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think Option 2 is also considerable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antenna array defined in core requirement is well aligned with practical UEs. At least Option 2 could be considered as an option for Objective 5 (Test time reduction).</w:t>
            </w:r>
          </w:p>
        </w:tc>
      </w:tr>
      <w:tr w:rsidR="004F67AF" w14:paraId="65EB52C9" w14:textId="77777777" w:rsidTr="001C12FA">
        <w:tc>
          <w:tcPr>
            <w:tcW w:w="1372" w:type="dxa"/>
          </w:tcPr>
          <w:p w14:paraId="0DF1D4C5" w14:textId="5A2420FF" w:rsidR="004F67AF" w:rsidRDefault="004F67AF" w:rsidP="001C12FA">
            <w:pPr>
              <w:spacing w:after="120"/>
              <w:rPr>
                <w:rFonts w:eastAsiaTheme="minorEastAsia"/>
                <w:color w:val="0070C0"/>
                <w:lang w:val="en-US" w:eastAsia="zh-CN"/>
              </w:rPr>
            </w:pPr>
            <w:r>
              <w:rPr>
                <w:rFonts w:eastAsiaTheme="minorEastAsia"/>
                <w:color w:val="0070C0"/>
                <w:lang w:val="en-US" w:eastAsia="zh-CN"/>
              </w:rPr>
              <w:t>vivo</w:t>
            </w:r>
          </w:p>
        </w:tc>
        <w:tc>
          <w:tcPr>
            <w:tcW w:w="8259" w:type="dxa"/>
          </w:tcPr>
          <w:p w14:paraId="0FD3C9E3" w14:textId="71C97503" w:rsidR="004F67AF" w:rsidRDefault="004F67AF" w:rsidP="004F67AF">
            <w:pPr>
              <w:spacing w:after="120"/>
              <w:rPr>
                <w:rFonts w:eastAsiaTheme="minorEastAsia"/>
                <w:color w:val="0070C0"/>
                <w:lang w:val="en-US" w:eastAsia="zh-CN"/>
              </w:rPr>
            </w:pPr>
            <w:r>
              <w:rPr>
                <w:rFonts w:eastAsiaTheme="minorEastAsia"/>
                <w:color w:val="0070C0"/>
                <w:lang w:val="en-US" w:eastAsia="zh-CN"/>
              </w:rPr>
              <w:t xml:space="preserve">Agree with Test vendors’ comments that different antenna array assumption should be defined for each power class, and we also agree the antenna assumption to derive measurement grids should be the </w:t>
            </w:r>
            <w:proofErr w:type="gramStart"/>
            <w:r>
              <w:rPr>
                <w:rFonts w:eastAsiaTheme="minorEastAsia"/>
                <w:color w:val="0070C0"/>
                <w:lang w:val="en-US" w:eastAsia="zh-CN"/>
              </w:rPr>
              <w:t>worse-case</w:t>
            </w:r>
            <w:proofErr w:type="gramEnd"/>
            <w:r>
              <w:rPr>
                <w:rFonts w:eastAsiaTheme="minorEastAsia"/>
                <w:color w:val="0070C0"/>
                <w:lang w:val="en-US" w:eastAsia="zh-CN"/>
              </w:rPr>
              <w:t xml:space="preserve"> of the UE.</w:t>
            </w:r>
          </w:p>
          <w:p w14:paraId="117C3AE0" w14:textId="4C69A9AE" w:rsidR="004F67AF" w:rsidRDefault="004F67AF" w:rsidP="004F67AF">
            <w:pPr>
              <w:spacing w:after="120"/>
              <w:rPr>
                <w:rFonts w:eastAsiaTheme="minorEastAsia"/>
                <w:color w:val="0070C0"/>
                <w:lang w:val="en-US" w:eastAsia="zh-CN"/>
              </w:rPr>
            </w:pPr>
            <w:r>
              <w:rPr>
                <w:rFonts w:eastAsiaTheme="minorEastAsia"/>
                <w:color w:val="0070C0"/>
                <w:lang w:val="en-US" w:eastAsia="zh-CN"/>
              </w:rPr>
              <w:t>However, to avoid repeating the path taken before for Rel-15 PC3 UE with 8x2 array, we believe Reasonable “worse-case” antenna assumption should be defined for B52.6GHz, according to the general antenna assumption agreed in main session for RF requirements development. This is our intention.</w:t>
            </w:r>
          </w:p>
        </w:tc>
      </w:tr>
      <w:tr w:rsidR="0032012B" w14:paraId="77A54756" w14:textId="77777777" w:rsidTr="001C12FA">
        <w:tc>
          <w:tcPr>
            <w:tcW w:w="1372" w:type="dxa"/>
          </w:tcPr>
          <w:p w14:paraId="23F859B9" w14:textId="1AAEB783" w:rsidR="0032012B" w:rsidRDefault="0032012B" w:rsidP="001C12FA">
            <w:pPr>
              <w:spacing w:after="120"/>
              <w:rPr>
                <w:rFonts w:eastAsiaTheme="minorEastAsia"/>
                <w:color w:val="0070C0"/>
                <w:lang w:val="en-US" w:eastAsia="zh-CN"/>
              </w:rPr>
            </w:pPr>
            <w:r>
              <w:rPr>
                <w:rFonts w:eastAsiaTheme="minorEastAsia"/>
                <w:color w:val="0070C0"/>
                <w:lang w:val="en-US" w:eastAsia="zh-CN"/>
              </w:rPr>
              <w:t>LGE</w:t>
            </w:r>
          </w:p>
        </w:tc>
        <w:tc>
          <w:tcPr>
            <w:tcW w:w="8259" w:type="dxa"/>
          </w:tcPr>
          <w:p w14:paraId="0996C236" w14:textId="3C6DF8E1" w:rsidR="0032012B" w:rsidRDefault="0032012B" w:rsidP="004F67AF">
            <w:pPr>
              <w:spacing w:after="120"/>
              <w:rPr>
                <w:rFonts w:eastAsiaTheme="minorEastAsia"/>
                <w:color w:val="0070C0"/>
                <w:lang w:val="en-US" w:eastAsia="zh-CN"/>
              </w:rPr>
            </w:pPr>
            <w:r>
              <w:rPr>
                <w:rFonts w:eastAsiaTheme="minorEastAsia"/>
                <w:color w:val="0070C0"/>
                <w:lang w:val="en-US" w:eastAsia="zh-CN"/>
              </w:rPr>
              <w:t xml:space="preserve">We think that “worst-case” antenna array configuration needs to be </w:t>
            </w:r>
            <w:proofErr w:type="gramStart"/>
            <w:r>
              <w:rPr>
                <w:rFonts w:eastAsiaTheme="minorEastAsia"/>
                <w:color w:val="0070C0"/>
                <w:lang w:val="en-US" w:eastAsia="zh-CN"/>
              </w:rPr>
              <w:t>taken into account</w:t>
            </w:r>
            <w:proofErr w:type="gramEnd"/>
            <w:r>
              <w:rPr>
                <w:rFonts w:eastAsiaTheme="minorEastAsia"/>
                <w:color w:val="0070C0"/>
                <w:lang w:val="en-US" w:eastAsia="zh-CN"/>
              </w:rPr>
              <w:t>, but on the other hand reuse what can be reused from earlier work.</w:t>
            </w:r>
          </w:p>
        </w:tc>
      </w:tr>
      <w:tr w:rsidR="00AC7F65" w14:paraId="2B77FFCD" w14:textId="77777777" w:rsidTr="001C12FA">
        <w:tc>
          <w:tcPr>
            <w:tcW w:w="1372" w:type="dxa"/>
          </w:tcPr>
          <w:p w14:paraId="7254B479" w14:textId="2FE99BF2" w:rsidR="00AC7F65" w:rsidRDefault="00AC7F65" w:rsidP="001C12F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59" w:type="dxa"/>
          </w:tcPr>
          <w:p w14:paraId="369C766D" w14:textId="1474577A" w:rsidR="00AC7F65" w:rsidRDefault="00AC7F65" w:rsidP="004F67AF">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antenna array size is also discussed under thread [138] and it seems 2*4 and 2*8 are the most popular ones.</w:t>
            </w:r>
          </w:p>
        </w:tc>
      </w:tr>
      <w:tr w:rsidR="00A41292" w14:paraId="26CFCDC8" w14:textId="77777777" w:rsidTr="001C12FA">
        <w:tc>
          <w:tcPr>
            <w:tcW w:w="1372" w:type="dxa"/>
          </w:tcPr>
          <w:p w14:paraId="4EC47B5F" w14:textId="237C830B" w:rsidR="00A41292" w:rsidRDefault="00A41292" w:rsidP="001C12FA">
            <w:pPr>
              <w:spacing w:after="120"/>
              <w:rPr>
                <w:rFonts w:eastAsiaTheme="minorEastAsia"/>
                <w:color w:val="0070C0"/>
                <w:lang w:val="en-US" w:eastAsia="zh-CN"/>
              </w:rPr>
            </w:pPr>
            <w:r>
              <w:rPr>
                <w:rFonts w:eastAsiaTheme="minorEastAsia"/>
                <w:color w:val="0070C0"/>
                <w:lang w:val="en-US" w:eastAsia="zh-CN"/>
              </w:rPr>
              <w:t>Intel</w:t>
            </w:r>
          </w:p>
        </w:tc>
        <w:tc>
          <w:tcPr>
            <w:tcW w:w="8259" w:type="dxa"/>
          </w:tcPr>
          <w:p w14:paraId="62BDCF8A" w14:textId="22DBFBA7" w:rsidR="00A41292" w:rsidRDefault="00A41292" w:rsidP="004F67AF">
            <w:pPr>
              <w:spacing w:after="120"/>
              <w:rPr>
                <w:rFonts w:eastAsiaTheme="minorEastAsia"/>
                <w:color w:val="0070C0"/>
                <w:lang w:val="en-US" w:eastAsia="zh-CN"/>
              </w:rPr>
            </w:pPr>
            <w:r w:rsidRPr="00A41292">
              <w:rPr>
                <w:rFonts w:eastAsiaTheme="minorEastAsia"/>
                <w:color w:val="0070C0"/>
                <w:lang w:val="en-US" w:eastAsia="zh-CN"/>
              </w:rPr>
              <w:t>Since array size discussions are ongoing, for now we can discuss the worst-case array configuration for PC1, PC2 and PC3 (Option 1), while considering the sizes discussed so far in thread 138.</w:t>
            </w:r>
          </w:p>
        </w:tc>
      </w:tr>
      <w:tr w:rsidR="00727217" w14:paraId="712B25C8" w14:textId="77777777" w:rsidTr="001C12FA">
        <w:tc>
          <w:tcPr>
            <w:tcW w:w="1372" w:type="dxa"/>
          </w:tcPr>
          <w:p w14:paraId="1172EADE" w14:textId="4B1AA62D" w:rsidR="00727217" w:rsidRDefault="00727217" w:rsidP="00727217">
            <w:pPr>
              <w:spacing w:after="120"/>
              <w:rPr>
                <w:rFonts w:eastAsiaTheme="minorEastAsia"/>
                <w:color w:val="0070C0"/>
                <w:lang w:val="en-US" w:eastAsia="zh-CN"/>
              </w:rPr>
            </w:pPr>
            <w:bookmarkStart w:id="4" w:name="_Hlk80304915"/>
            <w:r>
              <w:rPr>
                <w:rFonts w:eastAsiaTheme="minorEastAsia"/>
                <w:color w:val="0070C0"/>
                <w:lang w:val="en-US" w:eastAsia="zh-CN"/>
              </w:rPr>
              <w:t>Apple</w:t>
            </w:r>
          </w:p>
        </w:tc>
        <w:tc>
          <w:tcPr>
            <w:tcW w:w="8259" w:type="dxa"/>
          </w:tcPr>
          <w:p w14:paraId="00A9122E" w14:textId="5865F52C" w:rsidR="00727217" w:rsidRPr="00A41292" w:rsidRDefault="00727217" w:rsidP="00727217">
            <w:pPr>
              <w:spacing w:after="120"/>
              <w:rPr>
                <w:rFonts w:eastAsiaTheme="minorEastAsia"/>
                <w:color w:val="0070C0"/>
                <w:lang w:val="en-US" w:eastAsia="zh-CN"/>
              </w:rPr>
            </w:pPr>
            <w:r>
              <w:rPr>
                <w:rFonts w:eastAsiaTheme="minorEastAsia"/>
                <w:color w:val="0070C0"/>
                <w:lang w:val="en-US" w:eastAsia="zh-CN"/>
              </w:rPr>
              <w:t>We should follow a similar approach that we used in Rel-15 when deriving this assumption. For testability purpose, the UE antenna array assumption is used to define the worst-case MU impact of the measurement grid, so the antenna array dimensions should be larger than those used for the minimum requirement (</w:t>
            </w:r>
            <w:proofErr w:type="gramStart"/>
            <w:r>
              <w:rPr>
                <w:rFonts w:eastAsiaTheme="minorEastAsia"/>
                <w:color w:val="0070C0"/>
                <w:lang w:val="en-US" w:eastAsia="zh-CN"/>
              </w:rPr>
              <w:t>e.g.</w:t>
            </w:r>
            <w:proofErr w:type="gramEnd"/>
            <w:r>
              <w:rPr>
                <w:rFonts w:eastAsiaTheme="minorEastAsia"/>
                <w:color w:val="0070C0"/>
                <w:lang w:val="en-US" w:eastAsia="zh-CN"/>
              </w:rPr>
              <w:t xml:space="preserve"> we 4x1 vs 8x2 in Rel-15). One way forward could be to wait for the 60 GHz power class discussion to at least reach a point of common ground on this; another way could be to take the Rel-15 assumption as a starting point and to be flexible to revise if needed.</w:t>
            </w:r>
          </w:p>
        </w:tc>
      </w:tr>
      <w:tr w:rsidR="00535497" w14:paraId="14F75E5E" w14:textId="77777777" w:rsidTr="001C12FA">
        <w:tc>
          <w:tcPr>
            <w:tcW w:w="1372" w:type="dxa"/>
          </w:tcPr>
          <w:p w14:paraId="0770B1B9" w14:textId="0C5D28AF" w:rsidR="00535497" w:rsidRDefault="00535497" w:rsidP="00535497">
            <w:pPr>
              <w:spacing w:after="120"/>
              <w:rPr>
                <w:rFonts w:eastAsiaTheme="minorEastAsia"/>
                <w:color w:val="0070C0"/>
                <w:lang w:val="en-US" w:eastAsia="zh-CN"/>
              </w:rPr>
            </w:pPr>
            <w:r>
              <w:rPr>
                <w:rFonts w:eastAsiaTheme="minorEastAsia"/>
                <w:color w:val="0070C0"/>
                <w:lang w:val="en-US" w:eastAsia="zh-CN"/>
              </w:rPr>
              <w:t>Keysight</w:t>
            </w:r>
          </w:p>
        </w:tc>
        <w:tc>
          <w:tcPr>
            <w:tcW w:w="8259" w:type="dxa"/>
          </w:tcPr>
          <w:p w14:paraId="095ECD51" w14:textId="6CEE896E" w:rsidR="00535497" w:rsidRDefault="00535497" w:rsidP="00535497">
            <w:pPr>
              <w:spacing w:after="120"/>
              <w:rPr>
                <w:rFonts w:eastAsiaTheme="minorEastAsia"/>
                <w:color w:val="0070C0"/>
                <w:lang w:val="en-US" w:eastAsia="zh-CN"/>
              </w:rPr>
            </w:pPr>
            <w:r>
              <w:rPr>
                <w:rFonts w:eastAsiaTheme="minorEastAsia"/>
                <w:color w:val="0070C0"/>
                <w:lang w:val="en-US" w:eastAsia="zh-CN"/>
              </w:rPr>
              <w:t xml:space="preserve">Maybe the WF could capture a high-level overview of the conclusions made in thread 138 but point out that for testability and MU analyses reasonable worst-case assumptions should be defined (antenna configuration, HPBW) for each power class with the goal to finalize those definitions in the next RAN4 meeting. </w:t>
            </w:r>
          </w:p>
        </w:tc>
      </w:tr>
      <w:bookmarkEnd w:id="4"/>
    </w:tbl>
    <w:p w14:paraId="0532A53E" w14:textId="77777777" w:rsidR="00CD2655" w:rsidRDefault="00CD2655" w:rsidP="00CD2655">
      <w:pPr>
        <w:rPr>
          <w:color w:val="0070C0"/>
          <w:lang w:val="en-US" w:eastAsia="zh-CN"/>
        </w:rPr>
      </w:pPr>
    </w:p>
    <w:p w14:paraId="02F9F898" w14:textId="5464EA54" w:rsidR="00CD2655" w:rsidRDefault="002F550E" w:rsidP="00CD2655">
      <w:pPr>
        <w:rPr>
          <w:bCs/>
          <w:color w:val="0070C0"/>
          <w:u w:val="single"/>
          <w:lang w:eastAsia="ko-KR"/>
        </w:rPr>
      </w:pPr>
      <w:r>
        <w:rPr>
          <w:bCs/>
          <w:color w:val="0070C0"/>
          <w:u w:val="single"/>
          <w:lang w:eastAsia="ko-KR"/>
        </w:rPr>
        <w:t>Sub-topic 1-4</w:t>
      </w:r>
      <w:r w:rsidRPr="00CD2655">
        <w:rPr>
          <w:bCs/>
          <w:color w:val="0070C0"/>
          <w:u w:val="single"/>
          <w:lang w:eastAsia="ko-KR"/>
        </w:rPr>
        <w:t>:</w:t>
      </w:r>
      <w:r w:rsidR="00CD2655" w:rsidRPr="00CD2655">
        <w:rPr>
          <w:bCs/>
          <w:color w:val="0070C0"/>
          <w:u w:val="single"/>
          <w:lang w:eastAsia="ko-KR"/>
        </w:rPr>
        <w:t xml:space="preserve"> </w:t>
      </w:r>
      <w:r>
        <w:rPr>
          <w:bCs/>
          <w:color w:val="0070C0"/>
          <w:u w:val="single"/>
          <w:lang w:eastAsia="ko-KR"/>
        </w:rPr>
        <w:t>UE types</w:t>
      </w:r>
    </w:p>
    <w:p w14:paraId="3E7E6E62" w14:textId="05F6FFBF" w:rsidR="002A49D4" w:rsidRDefault="002A49D4" w:rsidP="002A49D4">
      <w:pPr>
        <w:ind w:firstLine="284"/>
        <w:rPr>
          <w:bCs/>
          <w:color w:val="0070C0"/>
          <w:lang w:eastAsia="ko-KR"/>
        </w:rPr>
      </w:pPr>
      <w:r w:rsidRPr="002A49D4">
        <w:rPr>
          <w:bCs/>
          <w:color w:val="0070C0"/>
          <w:lang w:eastAsia="ko-KR"/>
        </w:rPr>
        <w:t>Issue 1-4a: Vehicular UEs</w:t>
      </w:r>
    </w:p>
    <w:p w14:paraId="632C8C5F" w14:textId="77777777" w:rsidR="002A49D4" w:rsidRPr="002A49D4" w:rsidRDefault="002A49D4" w:rsidP="002A49D4">
      <w:pPr>
        <w:ind w:firstLine="284"/>
        <w:rPr>
          <w:bCs/>
          <w:color w:val="0070C0"/>
          <w:lang w:eastAsia="ko-KR"/>
        </w:rPr>
      </w:pPr>
      <w:r w:rsidRPr="002A49D4">
        <w:rPr>
          <w:bCs/>
          <w:color w:val="0070C0"/>
          <w:lang w:eastAsia="ko-KR"/>
        </w:rPr>
        <w:lastRenderedPageBreak/>
        <w:t>Issue 1-4b: How to address UE types</w:t>
      </w:r>
    </w:p>
    <w:tbl>
      <w:tblPr>
        <w:tblStyle w:val="TableGrid"/>
        <w:tblW w:w="0" w:type="auto"/>
        <w:tblLook w:val="04A0" w:firstRow="1" w:lastRow="0" w:firstColumn="1" w:lastColumn="0" w:noHBand="0" w:noVBand="1"/>
      </w:tblPr>
      <w:tblGrid>
        <w:gridCol w:w="1236"/>
        <w:gridCol w:w="8395"/>
      </w:tblGrid>
      <w:tr w:rsidR="00CD2655" w14:paraId="4AEF178F" w14:textId="77777777" w:rsidTr="00CD2655">
        <w:tc>
          <w:tcPr>
            <w:tcW w:w="1236" w:type="dxa"/>
          </w:tcPr>
          <w:p w14:paraId="4AC2941E" w14:textId="77777777" w:rsidR="00CD2655" w:rsidRPr="00805BE8" w:rsidRDefault="00CD2655" w:rsidP="00CD2655">
            <w:pPr>
              <w:spacing w:after="120"/>
              <w:rPr>
                <w:rFonts w:eastAsiaTheme="minorEastAsia"/>
                <w:b/>
                <w:bCs/>
                <w:color w:val="0070C0"/>
                <w:lang w:val="en-US" w:eastAsia="zh-CN"/>
              </w:rPr>
            </w:pPr>
            <w:bookmarkStart w:id="5" w:name="_Hlk80309246"/>
            <w:r w:rsidRPr="00805BE8">
              <w:rPr>
                <w:rFonts w:eastAsiaTheme="minorEastAsia"/>
                <w:b/>
                <w:bCs/>
                <w:color w:val="0070C0"/>
                <w:lang w:val="en-US" w:eastAsia="zh-CN"/>
              </w:rPr>
              <w:t>Company</w:t>
            </w:r>
          </w:p>
        </w:tc>
        <w:tc>
          <w:tcPr>
            <w:tcW w:w="8395" w:type="dxa"/>
          </w:tcPr>
          <w:p w14:paraId="25B925E2" w14:textId="77777777" w:rsidR="00CD2655" w:rsidRPr="00805BE8" w:rsidRDefault="00CD2655"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CD2655" w14:paraId="324FA144" w14:textId="77777777" w:rsidTr="00CD2655">
        <w:tc>
          <w:tcPr>
            <w:tcW w:w="1236" w:type="dxa"/>
          </w:tcPr>
          <w:p w14:paraId="5167953A" w14:textId="412ECEF9" w:rsidR="00CD2655" w:rsidRPr="003418CB" w:rsidRDefault="00B44855" w:rsidP="00CD2655">
            <w:pPr>
              <w:spacing w:after="120"/>
              <w:rPr>
                <w:rFonts w:eastAsiaTheme="minorEastAsia"/>
                <w:color w:val="0070C0"/>
                <w:lang w:val="en-US" w:eastAsia="zh-CN"/>
              </w:rPr>
            </w:pPr>
            <w:r>
              <w:rPr>
                <w:rFonts w:eastAsiaTheme="minorEastAsia"/>
                <w:color w:val="0070C0"/>
                <w:lang w:val="en-US" w:eastAsia="zh-CN"/>
              </w:rPr>
              <w:t>R&amp;S</w:t>
            </w:r>
          </w:p>
        </w:tc>
        <w:tc>
          <w:tcPr>
            <w:tcW w:w="8395" w:type="dxa"/>
          </w:tcPr>
          <w:p w14:paraId="145EF47E" w14:textId="49090D50" w:rsidR="00B44855" w:rsidRDefault="00B44855" w:rsidP="00B44855">
            <w:pPr>
              <w:spacing w:after="120"/>
              <w:rPr>
                <w:rFonts w:eastAsiaTheme="minorEastAsia"/>
                <w:color w:val="0070C0"/>
                <w:lang w:eastAsia="zh-CN"/>
              </w:rPr>
            </w:pPr>
            <w:r w:rsidRPr="00B44855">
              <w:rPr>
                <w:rFonts w:eastAsiaTheme="minorEastAsia"/>
                <w:color w:val="0070C0"/>
                <w:lang w:eastAsia="zh-CN"/>
              </w:rPr>
              <w:t>Issue 1-4a: Vehicular UEs</w:t>
            </w:r>
          </w:p>
          <w:p w14:paraId="6B7F5675" w14:textId="56D47191" w:rsidR="00165E85" w:rsidRDefault="00165E85" w:rsidP="00B44855">
            <w:pPr>
              <w:spacing w:after="120"/>
              <w:rPr>
                <w:rFonts w:eastAsiaTheme="minorEastAsia"/>
                <w:color w:val="0070C0"/>
                <w:lang w:eastAsia="zh-CN"/>
              </w:rPr>
            </w:pPr>
            <w:r>
              <w:rPr>
                <w:rFonts w:eastAsiaTheme="minorEastAsia"/>
                <w:color w:val="0070C0"/>
                <w:lang w:eastAsia="zh-CN"/>
              </w:rPr>
              <w:t xml:space="preserve">The critical information is whether the embedded UE / OBU / TCU + antenna could be considered as DUT versus Full Vehicle Testing. There are major implications on the latter </w:t>
            </w:r>
            <w:r w:rsidR="00BE257B">
              <w:rPr>
                <w:rFonts w:eastAsiaTheme="minorEastAsia"/>
                <w:color w:val="0070C0"/>
                <w:lang w:eastAsia="zh-CN"/>
              </w:rPr>
              <w:t>that preclude any reuse of current test methodologies.</w:t>
            </w:r>
          </w:p>
          <w:p w14:paraId="40F6EA35" w14:textId="77777777" w:rsidR="00165E85" w:rsidRPr="00B44855" w:rsidRDefault="00165E85" w:rsidP="00B44855">
            <w:pPr>
              <w:spacing w:after="120"/>
              <w:rPr>
                <w:rFonts w:eastAsiaTheme="minorEastAsia"/>
                <w:color w:val="0070C0"/>
                <w:lang w:eastAsia="zh-CN"/>
              </w:rPr>
            </w:pPr>
          </w:p>
          <w:p w14:paraId="1C7DAF1D" w14:textId="77777777" w:rsidR="00CD2655" w:rsidRDefault="00B44855" w:rsidP="00B44855">
            <w:pPr>
              <w:spacing w:after="120"/>
              <w:rPr>
                <w:rFonts w:eastAsiaTheme="minorEastAsia"/>
                <w:color w:val="0070C0"/>
                <w:lang w:eastAsia="zh-CN"/>
              </w:rPr>
            </w:pPr>
            <w:r w:rsidRPr="00B44855">
              <w:rPr>
                <w:rFonts w:eastAsiaTheme="minorEastAsia"/>
                <w:color w:val="0070C0"/>
                <w:lang w:eastAsia="zh-CN"/>
              </w:rPr>
              <w:t>Issue 1-4b: How to address UE types</w:t>
            </w:r>
          </w:p>
          <w:p w14:paraId="3EA9681D" w14:textId="75584D7F" w:rsidR="00B44855" w:rsidRDefault="00B44855" w:rsidP="00B44855">
            <w:pPr>
              <w:spacing w:after="120"/>
              <w:rPr>
                <w:rFonts w:eastAsiaTheme="minorEastAsia"/>
                <w:color w:val="0070C0"/>
                <w:lang w:eastAsia="zh-CN"/>
              </w:rPr>
            </w:pPr>
            <w:r>
              <w:rPr>
                <w:rFonts w:eastAsiaTheme="minorEastAsia"/>
                <w:color w:val="0070C0"/>
                <w:lang w:eastAsia="zh-CN"/>
              </w:rPr>
              <w:t xml:space="preserve">From testability point of view, different UE types </w:t>
            </w:r>
            <w:r w:rsidR="00824974">
              <w:rPr>
                <w:rFonts w:eastAsiaTheme="minorEastAsia"/>
                <w:color w:val="0070C0"/>
                <w:lang w:eastAsia="zh-CN"/>
              </w:rPr>
              <w:t>have an impact</w:t>
            </w:r>
            <w:r w:rsidR="00202BE9">
              <w:rPr>
                <w:rFonts w:eastAsiaTheme="minorEastAsia"/>
                <w:color w:val="0070C0"/>
                <w:lang w:eastAsia="zh-CN"/>
              </w:rPr>
              <w:t xml:space="preserve"> on the test system based mostly </w:t>
            </w:r>
            <w:r w:rsidR="00824974">
              <w:rPr>
                <w:rFonts w:eastAsiaTheme="minorEastAsia"/>
                <w:color w:val="0070C0"/>
                <w:lang w:eastAsia="zh-CN"/>
              </w:rPr>
              <w:t xml:space="preserve">on the following </w:t>
            </w:r>
            <w:r w:rsidR="00202BE9">
              <w:rPr>
                <w:rFonts w:eastAsiaTheme="minorEastAsia"/>
                <w:color w:val="0070C0"/>
                <w:lang w:eastAsia="zh-CN"/>
              </w:rPr>
              <w:t>characteristics</w:t>
            </w:r>
            <w:r w:rsidR="00824974">
              <w:rPr>
                <w:rFonts w:eastAsiaTheme="minorEastAsia"/>
                <w:color w:val="0070C0"/>
                <w:lang w:eastAsia="zh-CN"/>
              </w:rPr>
              <w:t>:</w:t>
            </w:r>
          </w:p>
          <w:p w14:paraId="624C516A" w14:textId="17DB5CEA" w:rsidR="00202BE9" w:rsidRDefault="00202BE9" w:rsidP="00824974">
            <w:pPr>
              <w:pStyle w:val="ListParagraph"/>
              <w:numPr>
                <w:ilvl w:val="0"/>
                <w:numId w:val="24"/>
              </w:numPr>
              <w:spacing w:after="120"/>
              <w:ind w:firstLineChars="0"/>
              <w:rPr>
                <w:rFonts w:eastAsiaTheme="minorEastAsia"/>
                <w:color w:val="0070C0"/>
                <w:lang w:eastAsia="zh-CN"/>
              </w:rPr>
            </w:pPr>
            <w:r>
              <w:rPr>
                <w:rFonts w:eastAsiaTheme="minorEastAsia"/>
                <w:color w:val="0070C0"/>
                <w:lang w:eastAsia="zh-CN"/>
              </w:rPr>
              <w:t>M</w:t>
            </w:r>
            <w:r w:rsidR="00824974">
              <w:rPr>
                <w:rFonts w:eastAsiaTheme="minorEastAsia"/>
                <w:color w:val="0070C0"/>
                <w:lang w:eastAsia="zh-CN"/>
              </w:rPr>
              <w:t>aximum separation between antennas in the device</w:t>
            </w:r>
            <w:r>
              <w:rPr>
                <w:rFonts w:eastAsiaTheme="minorEastAsia"/>
                <w:color w:val="0070C0"/>
                <w:lang w:eastAsia="zh-CN"/>
              </w:rPr>
              <w:t xml:space="preserve"> and maximum device size, related to QZ size and chamber size.</w:t>
            </w:r>
          </w:p>
          <w:p w14:paraId="6482392D" w14:textId="5DA2E31C" w:rsidR="00202BE9" w:rsidRDefault="00202BE9" w:rsidP="00824974">
            <w:pPr>
              <w:pStyle w:val="ListParagraph"/>
              <w:numPr>
                <w:ilvl w:val="0"/>
                <w:numId w:val="24"/>
              </w:numPr>
              <w:spacing w:after="120"/>
              <w:ind w:firstLineChars="0"/>
              <w:rPr>
                <w:rFonts w:eastAsiaTheme="minorEastAsia"/>
                <w:color w:val="0070C0"/>
                <w:lang w:eastAsia="zh-CN"/>
              </w:rPr>
            </w:pPr>
            <w:r>
              <w:rPr>
                <w:rFonts w:eastAsiaTheme="minorEastAsia"/>
                <w:color w:val="0070C0"/>
                <w:lang w:eastAsia="zh-CN"/>
              </w:rPr>
              <w:t>Maximum DUT weight, related to the positioner loading capability.</w:t>
            </w:r>
          </w:p>
          <w:p w14:paraId="0DD4A877" w14:textId="2A1461F3" w:rsidR="00165E85" w:rsidRPr="00D35F12" w:rsidRDefault="00824974" w:rsidP="00D35F12">
            <w:pPr>
              <w:pStyle w:val="ListParagraph"/>
              <w:numPr>
                <w:ilvl w:val="0"/>
                <w:numId w:val="24"/>
              </w:numPr>
              <w:spacing w:after="120"/>
              <w:ind w:firstLineChars="0"/>
              <w:rPr>
                <w:rFonts w:eastAsiaTheme="minorEastAsia"/>
                <w:color w:val="0070C0"/>
                <w:lang w:eastAsia="zh-CN"/>
              </w:rPr>
            </w:pPr>
            <w:r>
              <w:rPr>
                <w:rFonts w:eastAsiaTheme="minorEastAsia"/>
                <w:color w:val="0070C0"/>
                <w:lang w:eastAsia="zh-CN"/>
              </w:rPr>
              <w:t>UE array size, typically independent from the UE type but related to the Power Class</w:t>
            </w:r>
            <w:r w:rsidR="00202BE9">
              <w:rPr>
                <w:rFonts w:eastAsiaTheme="minorEastAsia"/>
                <w:color w:val="0070C0"/>
                <w:lang w:eastAsia="zh-CN"/>
              </w:rPr>
              <w:t xml:space="preserve">, which determines the </w:t>
            </w:r>
            <w:r w:rsidR="00165E85">
              <w:rPr>
                <w:rFonts w:eastAsiaTheme="minorEastAsia"/>
                <w:color w:val="0070C0"/>
                <w:lang w:eastAsia="zh-CN"/>
              </w:rPr>
              <w:t xml:space="preserve">measurement </w:t>
            </w:r>
            <w:r w:rsidR="00202BE9">
              <w:rPr>
                <w:rFonts w:eastAsiaTheme="minorEastAsia"/>
                <w:color w:val="0070C0"/>
                <w:lang w:eastAsia="zh-CN"/>
              </w:rPr>
              <w:t>grid.</w:t>
            </w:r>
          </w:p>
        </w:tc>
      </w:tr>
      <w:tr w:rsidR="004F67AF" w14:paraId="0DE0FDF6" w14:textId="77777777" w:rsidTr="00CD2655">
        <w:tc>
          <w:tcPr>
            <w:tcW w:w="1236" w:type="dxa"/>
          </w:tcPr>
          <w:p w14:paraId="4EA52199" w14:textId="50836BFB" w:rsidR="004F67AF" w:rsidDel="00B44855" w:rsidRDefault="004F67AF" w:rsidP="00CD2655">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3006BF2D" w14:textId="0B7B8D54" w:rsidR="004F67AF" w:rsidRPr="00B44855" w:rsidRDefault="004F67AF" w:rsidP="00B44855">
            <w:pPr>
              <w:spacing w:after="120"/>
              <w:rPr>
                <w:rFonts w:eastAsiaTheme="minorEastAsia"/>
                <w:color w:val="0070C0"/>
                <w:lang w:eastAsia="zh-CN"/>
              </w:rPr>
            </w:pPr>
            <w:r>
              <w:rPr>
                <w:rFonts w:eastAsiaTheme="minorEastAsia"/>
                <w:color w:val="0070C0"/>
                <w:lang w:val="en-US" w:eastAsia="zh-CN"/>
              </w:rPr>
              <w:t xml:space="preserve">Given different UE types may introduce new requirements for the test system capability. We are wondering whether RAN4 should defined a prioritization list for FR2 UEs. Considering the limited Rel-17 timeline for this SI, suggest </w:t>
            </w:r>
            <w:proofErr w:type="gramStart"/>
            <w:r>
              <w:rPr>
                <w:rFonts w:eastAsiaTheme="minorEastAsia"/>
                <w:color w:val="0070C0"/>
                <w:lang w:val="en-US" w:eastAsia="zh-CN"/>
              </w:rPr>
              <w:t>to focus</w:t>
            </w:r>
            <w:proofErr w:type="gramEnd"/>
            <w:r>
              <w:rPr>
                <w:rFonts w:eastAsiaTheme="minorEastAsia"/>
                <w:color w:val="0070C0"/>
                <w:lang w:val="en-US" w:eastAsia="zh-CN"/>
              </w:rPr>
              <w:t xml:space="preserve"> on PC3 smartphone discussion as 1</w:t>
            </w:r>
            <w:r w:rsidRPr="000E535C">
              <w:rPr>
                <w:rFonts w:eastAsiaTheme="minorEastAsia"/>
                <w:color w:val="0070C0"/>
                <w:vertAlign w:val="superscript"/>
                <w:lang w:val="en-US" w:eastAsia="zh-CN"/>
              </w:rPr>
              <w:t>st</w:t>
            </w:r>
            <w:r>
              <w:rPr>
                <w:rFonts w:eastAsiaTheme="minorEastAsia"/>
                <w:color w:val="0070C0"/>
                <w:lang w:val="en-US" w:eastAsia="zh-CN"/>
              </w:rPr>
              <w:t xml:space="preserve"> priority to move forward.</w:t>
            </w:r>
          </w:p>
        </w:tc>
      </w:tr>
      <w:tr w:rsidR="0032012B" w14:paraId="49BF40CE" w14:textId="77777777" w:rsidTr="00CD2655">
        <w:tc>
          <w:tcPr>
            <w:tcW w:w="1236" w:type="dxa"/>
          </w:tcPr>
          <w:p w14:paraId="413298F5" w14:textId="4925FFCB" w:rsidR="0032012B" w:rsidRDefault="0032012B" w:rsidP="00CD2655">
            <w:pPr>
              <w:spacing w:after="120"/>
              <w:rPr>
                <w:rFonts w:eastAsiaTheme="minorEastAsia"/>
                <w:color w:val="0070C0"/>
                <w:lang w:val="en-US" w:eastAsia="zh-CN"/>
              </w:rPr>
            </w:pPr>
            <w:r>
              <w:rPr>
                <w:rFonts w:eastAsiaTheme="minorEastAsia"/>
                <w:color w:val="0070C0"/>
                <w:lang w:val="en-US" w:eastAsia="zh-CN"/>
              </w:rPr>
              <w:t>LGE</w:t>
            </w:r>
          </w:p>
        </w:tc>
        <w:tc>
          <w:tcPr>
            <w:tcW w:w="8395" w:type="dxa"/>
          </w:tcPr>
          <w:p w14:paraId="4D22C3D2" w14:textId="25AC7985" w:rsidR="0032012B" w:rsidRDefault="0032012B" w:rsidP="0032012B">
            <w:pPr>
              <w:spacing w:after="120"/>
              <w:rPr>
                <w:rFonts w:eastAsiaTheme="minorEastAsia"/>
                <w:color w:val="0070C0"/>
                <w:lang w:val="en-US" w:eastAsia="zh-CN"/>
              </w:rPr>
            </w:pPr>
            <w:r>
              <w:rPr>
                <w:rFonts w:eastAsiaTheme="minorEastAsia"/>
                <w:color w:val="0070C0"/>
                <w:lang w:val="en-US" w:eastAsia="zh-CN"/>
              </w:rPr>
              <w:t xml:space="preserve">We support OBU/TCU + antenna vs. full vehicle approach for Vehicular UE (as indicated in </w:t>
            </w:r>
            <w:r w:rsidRPr="0032012B">
              <w:rPr>
                <w:rFonts w:eastAsiaTheme="minorEastAsia"/>
                <w:color w:val="0070C0"/>
                <w:lang w:val="en-US" w:eastAsia="zh-CN"/>
              </w:rPr>
              <w:t>R4-2113532</w:t>
            </w:r>
            <w:r>
              <w:rPr>
                <w:rFonts w:eastAsiaTheme="minorEastAsia"/>
                <w:color w:val="0070C0"/>
                <w:lang w:val="en-US" w:eastAsia="zh-CN"/>
              </w:rPr>
              <w:t xml:space="preserve">). </w:t>
            </w:r>
            <w:r w:rsidR="003C6F4F">
              <w:rPr>
                <w:rFonts w:eastAsiaTheme="minorEastAsia"/>
                <w:color w:val="0070C0"/>
                <w:lang w:val="en-US" w:eastAsia="zh-CN"/>
              </w:rPr>
              <w:t xml:space="preserve">When it comes to </w:t>
            </w:r>
            <w:proofErr w:type="gramStart"/>
            <w:r w:rsidR="003C6F4F">
              <w:rPr>
                <w:rFonts w:eastAsiaTheme="minorEastAsia"/>
                <w:color w:val="0070C0"/>
                <w:lang w:val="en-US" w:eastAsia="zh-CN"/>
              </w:rPr>
              <w:t>priorities</w:t>
            </w:r>
            <w:proofErr w:type="gramEnd"/>
            <w:r w:rsidR="003C6F4F">
              <w:rPr>
                <w:rFonts w:eastAsiaTheme="minorEastAsia"/>
                <w:color w:val="0070C0"/>
                <w:lang w:val="en-US" w:eastAsia="zh-CN"/>
              </w:rPr>
              <w:t xml:space="preserve"> we understand earlier comments, but at the same time it would be good to understand the views from other companies regarding the 1-4a and also analyze that on what conditions, like in 1-4b, the methodologies developed for smartphones and laptops could also be adopted for Vehicular OBU/TCU + antenna.</w:t>
            </w:r>
          </w:p>
        </w:tc>
      </w:tr>
      <w:tr w:rsidR="00AC7F65" w14:paraId="3FAF2387" w14:textId="77777777" w:rsidTr="00CD2655">
        <w:tc>
          <w:tcPr>
            <w:tcW w:w="1236" w:type="dxa"/>
          </w:tcPr>
          <w:p w14:paraId="413780FF" w14:textId="2DB7730B" w:rsidR="00AC7F65" w:rsidRDefault="00AC7F65" w:rsidP="00CD2655">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 xml:space="preserve">iaomi </w:t>
            </w:r>
          </w:p>
        </w:tc>
        <w:tc>
          <w:tcPr>
            <w:tcW w:w="8395" w:type="dxa"/>
          </w:tcPr>
          <w:p w14:paraId="095C943A" w14:textId="29F452D9" w:rsidR="00AC7F65" w:rsidRDefault="00AC7F65" w:rsidP="0032012B">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UE types, at least for power class definitions, the FWA, Vehicle and hand-held will be defined for PC 1,2,3 at least currently discussed. </w:t>
            </w:r>
          </w:p>
        </w:tc>
      </w:tr>
      <w:tr w:rsidR="00A41292" w14:paraId="0B1D894F" w14:textId="77777777" w:rsidTr="00CD2655">
        <w:tc>
          <w:tcPr>
            <w:tcW w:w="1236" w:type="dxa"/>
          </w:tcPr>
          <w:p w14:paraId="695FA642" w14:textId="7D2F334D" w:rsidR="00A41292" w:rsidRDefault="00A41292" w:rsidP="00CD2655">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57A2D03" w14:textId="0FB746F1" w:rsidR="00A41292" w:rsidRDefault="00A41292" w:rsidP="0032012B">
            <w:pPr>
              <w:spacing w:after="120"/>
              <w:rPr>
                <w:rFonts w:eastAsiaTheme="minorEastAsia"/>
                <w:color w:val="0070C0"/>
                <w:lang w:val="en-US" w:eastAsia="zh-CN"/>
              </w:rPr>
            </w:pPr>
            <w:r w:rsidRPr="00A41292">
              <w:rPr>
                <w:rFonts w:eastAsiaTheme="minorEastAsia"/>
                <w:color w:val="0070C0"/>
                <w:lang w:val="en-US" w:eastAsia="zh-CN"/>
              </w:rPr>
              <w:t xml:space="preserve">Agree with </w:t>
            </w:r>
            <w:proofErr w:type="spellStart"/>
            <w:r w:rsidRPr="00A41292">
              <w:rPr>
                <w:rFonts w:eastAsiaTheme="minorEastAsia"/>
                <w:color w:val="0070C0"/>
                <w:lang w:val="en-US" w:eastAsia="zh-CN"/>
              </w:rPr>
              <w:t>vivo’s</w:t>
            </w:r>
            <w:proofErr w:type="spellEnd"/>
            <w:r w:rsidRPr="00A41292">
              <w:rPr>
                <w:rFonts w:eastAsiaTheme="minorEastAsia"/>
                <w:color w:val="0070C0"/>
                <w:lang w:val="en-US" w:eastAsia="zh-CN"/>
              </w:rPr>
              <w:t xml:space="preserve"> comment, further prioritization is needed and PC3 makes sense as </w:t>
            </w:r>
            <w:proofErr w:type="gramStart"/>
            <w:r w:rsidRPr="00A41292">
              <w:rPr>
                <w:rFonts w:eastAsiaTheme="minorEastAsia"/>
                <w:color w:val="0070C0"/>
                <w:lang w:val="en-US" w:eastAsia="zh-CN"/>
              </w:rPr>
              <w:t>first priority</w:t>
            </w:r>
            <w:proofErr w:type="gramEnd"/>
          </w:p>
        </w:tc>
      </w:tr>
      <w:tr w:rsidR="00535497" w14:paraId="70FB5809" w14:textId="77777777" w:rsidTr="00CD2655">
        <w:tc>
          <w:tcPr>
            <w:tcW w:w="1236" w:type="dxa"/>
          </w:tcPr>
          <w:p w14:paraId="37561B83" w14:textId="3815F814" w:rsidR="00535497" w:rsidRDefault="00535497" w:rsidP="00535497">
            <w:pPr>
              <w:spacing w:after="120"/>
              <w:rPr>
                <w:rFonts w:eastAsiaTheme="minorEastAsia"/>
                <w:color w:val="0070C0"/>
                <w:lang w:val="en-US" w:eastAsia="zh-CN"/>
              </w:rPr>
            </w:pPr>
            <w:r>
              <w:rPr>
                <w:rFonts w:eastAsiaTheme="minorEastAsia"/>
                <w:color w:val="0070C0"/>
                <w:lang w:val="en-US" w:eastAsia="zh-CN"/>
              </w:rPr>
              <w:t>Keysight</w:t>
            </w:r>
          </w:p>
        </w:tc>
        <w:tc>
          <w:tcPr>
            <w:tcW w:w="8395" w:type="dxa"/>
          </w:tcPr>
          <w:p w14:paraId="7D6A458E" w14:textId="3DDAECC2" w:rsidR="00535497" w:rsidRPr="00A41292" w:rsidRDefault="00535497" w:rsidP="00535497">
            <w:pPr>
              <w:spacing w:after="120"/>
              <w:rPr>
                <w:rFonts w:eastAsiaTheme="minorEastAsia"/>
                <w:color w:val="0070C0"/>
                <w:lang w:val="en-US" w:eastAsia="zh-CN"/>
              </w:rPr>
            </w:pPr>
            <w:r>
              <w:rPr>
                <w:rFonts w:eastAsiaTheme="minorEastAsia"/>
                <w:color w:val="0070C0"/>
                <w:lang w:val="en-US" w:eastAsia="zh-CN"/>
              </w:rPr>
              <w:t xml:space="preserve">As the WID defined the </w:t>
            </w:r>
            <w:proofErr w:type="gramStart"/>
            <w:r>
              <w:rPr>
                <w:rFonts w:eastAsiaTheme="minorEastAsia"/>
                <w:color w:val="0070C0"/>
                <w:lang w:val="en-US" w:eastAsia="zh-CN"/>
              </w:rPr>
              <w:t>first priority</w:t>
            </w:r>
            <w:proofErr w:type="gramEnd"/>
            <w:r>
              <w:rPr>
                <w:rFonts w:eastAsiaTheme="minorEastAsia"/>
                <w:color w:val="0070C0"/>
                <w:lang w:val="en-US" w:eastAsia="zh-CN"/>
              </w:rPr>
              <w:t xml:space="preserve"> target device types (</w:t>
            </w:r>
            <w:r w:rsidRPr="002E512C">
              <w:rPr>
                <w:rFonts w:eastAsiaTheme="minorEastAsia"/>
                <w:color w:val="0070C0"/>
                <w:lang w:val="en-US" w:eastAsia="zh-CN"/>
              </w:rPr>
              <w:t>Handheld UE, laptop, tablet, vehicular UE, and FWA</w:t>
            </w:r>
            <w:r>
              <w:rPr>
                <w:rFonts w:eastAsiaTheme="minorEastAsia"/>
                <w:color w:val="0070C0"/>
                <w:lang w:val="en-US" w:eastAsia="zh-CN"/>
              </w:rPr>
              <w:t xml:space="preserve">) a month ago in RAN#92, we believe no further de-prioritization should be considered at this point especially since PC1 and PC2 have a major impact on test system aspects. </w:t>
            </w:r>
          </w:p>
        </w:tc>
      </w:tr>
      <w:bookmarkEnd w:id="5"/>
    </w:tbl>
    <w:p w14:paraId="3EC4FC3B" w14:textId="77777777" w:rsidR="00CD2655" w:rsidRDefault="00CD2655" w:rsidP="00CD2655">
      <w:pPr>
        <w:rPr>
          <w:color w:val="0070C0"/>
          <w:lang w:val="en-US" w:eastAsia="zh-CN"/>
        </w:rPr>
      </w:pPr>
    </w:p>
    <w:p w14:paraId="260D4C43" w14:textId="59DF24AC" w:rsidR="00CD2655" w:rsidRPr="00E72CF1" w:rsidRDefault="002F550E" w:rsidP="00CD2655">
      <w:pPr>
        <w:rPr>
          <w:bCs/>
          <w:color w:val="0070C0"/>
          <w:u w:val="single"/>
          <w:lang w:eastAsia="ko-KR"/>
        </w:rPr>
      </w:pPr>
      <w:r>
        <w:rPr>
          <w:bCs/>
          <w:color w:val="0070C0"/>
          <w:u w:val="single"/>
          <w:lang w:eastAsia="ko-KR"/>
        </w:rPr>
        <w:t>Sub-topic 1-5</w:t>
      </w:r>
      <w:r w:rsidRPr="00CD2655">
        <w:rPr>
          <w:bCs/>
          <w:color w:val="0070C0"/>
          <w:u w:val="single"/>
          <w:lang w:eastAsia="ko-KR"/>
        </w:rPr>
        <w:t>:</w:t>
      </w:r>
      <w:r w:rsidR="00CD2655" w:rsidRPr="00CD2655">
        <w:rPr>
          <w:bCs/>
          <w:color w:val="0070C0"/>
          <w:u w:val="single"/>
          <w:lang w:eastAsia="ko-KR"/>
        </w:rPr>
        <w:t xml:space="preserve"> </w:t>
      </w:r>
      <w:r>
        <w:rPr>
          <w:bCs/>
          <w:color w:val="0070C0"/>
          <w:u w:val="single"/>
          <w:lang w:eastAsia="ko-KR"/>
        </w:rPr>
        <w:t>MU assessment</w:t>
      </w:r>
    </w:p>
    <w:tbl>
      <w:tblPr>
        <w:tblStyle w:val="TableGrid"/>
        <w:tblW w:w="0" w:type="auto"/>
        <w:tblLook w:val="04A0" w:firstRow="1" w:lastRow="0" w:firstColumn="1" w:lastColumn="0" w:noHBand="0" w:noVBand="1"/>
      </w:tblPr>
      <w:tblGrid>
        <w:gridCol w:w="1372"/>
        <w:gridCol w:w="8259"/>
      </w:tblGrid>
      <w:tr w:rsidR="00CD2655" w14:paraId="489EC685" w14:textId="77777777" w:rsidTr="001C12FA">
        <w:tc>
          <w:tcPr>
            <w:tcW w:w="1372" w:type="dxa"/>
          </w:tcPr>
          <w:p w14:paraId="67335E3C" w14:textId="77777777" w:rsidR="00CD2655" w:rsidRPr="00805BE8" w:rsidRDefault="00CD2655"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9" w:type="dxa"/>
          </w:tcPr>
          <w:p w14:paraId="38B310F8" w14:textId="77777777" w:rsidR="00CD2655" w:rsidRPr="00805BE8" w:rsidRDefault="00CD2655"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CD2655" w14:paraId="6A7B02F8" w14:textId="77777777" w:rsidTr="001C12FA">
        <w:tc>
          <w:tcPr>
            <w:tcW w:w="1372" w:type="dxa"/>
          </w:tcPr>
          <w:p w14:paraId="0E32C0A6" w14:textId="3BC6FF8C" w:rsidR="00CD2655" w:rsidRPr="003418CB" w:rsidRDefault="00D252CC" w:rsidP="00CD2655">
            <w:pPr>
              <w:spacing w:after="120"/>
              <w:rPr>
                <w:rFonts w:eastAsiaTheme="minorEastAsia"/>
                <w:color w:val="0070C0"/>
                <w:lang w:val="en-US" w:eastAsia="zh-CN"/>
              </w:rPr>
            </w:pPr>
            <w:r>
              <w:rPr>
                <w:rFonts w:eastAsiaTheme="minorEastAsia"/>
                <w:color w:val="0070C0"/>
                <w:lang w:val="en-US" w:eastAsia="zh-CN"/>
              </w:rPr>
              <w:t>Keysight</w:t>
            </w:r>
          </w:p>
        </w:tc>
        <w:tc>
          <w:tcPr>
            <w:tcW w:w="8259" w:type="dxa"/>
          </w:tcPr>
          <w:p w14:paraId="4C155C19" w14:textId="12944B44" w:rsidR="00CD2655" w:rsidRPr="003418CB" w:rsidRDefault="00D252CC" w:rsidP="00CD2655">
            <w:pPr>
              <w:spacing w:after="120"/>
              <w:rPr>
                <w:rFonts w:eastAsiaTheme="minorEastAsia"/>
                <w:color w:val="0070C0"/>
                <w:lang w:val="en-US" w:eastAsia="zh-CN"/>
              </w:rPr>
            </w:pPr>
            <w:r>
              <w:rPr>
                <w:rFonts w:eastAsiaTheme="minorEastAsia"/>
                <w:color w:val="0070C0"/>
                <w:lang w:val="en-US" w:eastAsia="zh-CN"/>
              </w:rPr>
              <w:t>Suggestion is to focus on preliminary MU on MOP and REFSENS (as we did in 38.810)</w:t>
            </w:r>
            <w:r w:rsidR="00470B61">
              <w:rPr>
                <w:rFonts w:eastAsiaTheme="minorEastAsia"/>
                <w:color w:val="0070C0"/>
                <w:lang w:val="en-US" w:eastAsia="zh-CN"/>
              </w:rPr>
              <w:t xml:space="preserve"> as </w:t>
            </w:r>
            <w:proofErr w:type="gramStart"/>
            <w:r w:rsidR="00470B61">
              <w:rPr>
                <w:rFonts w:eastAsiaTheme="minorEastAsia"/>
                <w:color w:val="0070C0"/>
                <w:lang w:val="en-US" w:eastAsia="zh-CN"/>
              </w:rPr>
              <w:t>first priority</w:t>
            </w:r>
            <w:proofErr w:type="gramEnd"/>
            <w:r w:rsidR="00470B61">
              <w:rPr>
                <w:rFonts w:eastAsiaTheme="minorEastAsia"/>
                <w:color w:val="0070C0"/>
                <w:lang w:val="en-US" w:eastAsia="zh-CN"/>
              </w:rPr>
              <w:t xml:space="preserve"> and </w:t>
            </w:r>
            <w:r w:rsidR="006E6AB1">
              <w:rPr>
                <w:rFonts w:eastAsiaTheme="minorEastAsia"/>
                <w:color w:val="0070C0"/>
                <w:lang w:val="en-US" w:eastAsia="zh-CN"/>
              </w:rPr>
              <w:t>select</w:t>
            </w:r>
            <w:r w:rsidR="00470B61">
              <w:rPr>
                <w:rFonts w:eastAsiaTheme="minorEastAsia"/>
                <w:color w:val="0070C0"/>
                <w:lang w:val="en-US" w:eastAsia="zh-CN"/>
              </w:rPr>
              <w:t xml:space="preserve"> low UL/</w:t>
            </w:r>
            <w:r w:rsidR="006E6AB1">
              <w:rPr>
                <w:rFonts w:eastAsiaTheme="minorEastAsia"/>
                <w:color w:val="0070C0"/>
                <w:lang w:val="en-US" w:eastAsia="zh-CN"/>
              </w:rPr>
              <w:t xml:space="preserve">high DL test cases as second priority.  </w:t>
            </w:r>
          </w:p>
        </w:tc>
      </w:tr>
      <w:tr w:rsidR="005A3F1C" w14:paraId="53C6EFDE" w14:textId="77777777" w:rsidTr="001C12FA">
        <w:tc>
          <w:tcPr>
            <w:tcW w:w="1372" w:type="dxa"/>
          </w:tcPr>
          <w:p w14:paraId="2EE4BDA9" w14:textId="4D34F4D6" w:rsidR="005A3F1C" w:rsidDel="00D252CC" w:rsidRDefault="005A3F1C" w:rsidP="00CD2655">
            <w:pPr>
              <w:spacing w:after="120"/>
              <w:rPr>
                <w:rFonts w:eastAsiaTheme="minorEastAsia"/>
                <w:color w:val="0070C0"/>
                <w:lang w:val="en-US" w:eastAsia="zh-CN"/>
              </w:rPr>
            </w:pPr>
            <w:r>
              <w:rPr>
                <w:rFonts w:eastAsiaTheme="minorEastAsia"/>
                <w:color w:val="0070C0"/>
                <w:lang w:val="en-US" w:eastAsia="zh-CN"/>
              </w:rPr>
              <w:t>MediaTek</w:t>
            </w:r>
          </w:p>
        </w:tc>
        <w:tc>
          <w:tcPr>
            <w:tcW w:w="8259" w:type="dxa"/>
          </w:tcPr>
          <w:p w14:paraId="184CC24E" w14:textId="51D8BD9B" w:rsidR="005A3F1C" w:rsidRDefault="005A3F1C" w:rsidP="005A3F1C">
            <w:pPr>
              <w:spacing w:after="120"/>
              <w:rPr>
                <w:rFonts w:eastAsiaTheme="minorEastAsia"/>
                <w:color w:val="0070C0"/>
                <w:lang w:val="en-US" w:eastAsia="zh-CN"/>
              </w:rPr>
            </w:pPr>
            <w:r>
              <w:rPr>
                <w:rFonts w:eastAsiaTheme="minorEastAsia"/>
                <w:color w:val="0070C0"/>
                <w:lang w:val="en-US" w:eastAsia="zh-CN"/>
              </w:rPr>
              <w:t>We share similar view with Keysight</w:t>
            </w:r>
            <w:r w:rsidR="00873C18">
              <w:rPr>
                <w:rFonts w:eastAsiaTheme="minorEastAsia"/>
                <w:color w:val="0070C0"/>
                <w:lang w:val="en-US" w:eastAsia="zh-CN"/>
              </w:rPr>
              <w:t>, although we don’t have strong concern.</w:t>
            </w:r>
          </w:p>
        </w:tc>
      </w:tr>
      <w:tr w:rsidR="00BE257B" w14:paraId="2D74BA2C" w14:textId="77777777" w:rsidTr="001C12FA">
        <w:tc>
          <w:tcPr>
            <w:tcW w:w="1372" w:type="dxa"/>
          </w:tcPr>
          <w:p w14:paraId="5BBD4146" w14:textId="5D396F61" w:rsidR="00BE257B" w:rsidRDefault="00BE257B" w:rsidP="00CD2655">
            <w:pPr>
              <w:spacing w:after="120"/>
              <w:rPr>
                <w:rFonts w:eastAsiaTheme="minorEastAsia"/>
                <w:color w:val="0070C0"/>
                <w:lang w:val="en-US" w:eastAsia="zh-CN"/>
              </w:rPr>
            </w:pPr>
            <w:r>
              <w:rPr>
                <w:rFonts w:eastAsiaTheme="minorEastAsia"/>
                <w:color w:val="0070C0"/>
                <w:lang w:val="en-US" w:eastAsia="zh-CN"/>
              </w:rPr>
              <w:t>R&amp;S</w:t>
            </w:r>
          </w:p>
        </w:tc>
        <w:tc>
          <w:tcPr>
            <w:tcW w:w="8259" w:type="dxa"/>
          </w:tcPr>
          <w:p w14:paraId="067E1192" w14:textId="7F9C9E57" w:rsidR="00BE257B" w:rsidRDefault="00BE257B" w:rsidP="005A3F1C">
            <w:pPr>
              <w:spacing w:after="120"/>
              <w:rPr>
                <w:rFonts w:eastAsiaTheme="minorEastAsia"/>
                <w:color w:val="0070C0"/>
                <w:lang w:val="en-US" w:eastAsia="zh-CN"/>
              </w:rPr>
            </w:pPr>
            <w:r>
              <w:rPr>
                <w:rFonts w:eastAsiaTheme="minorEastAsia"/>
                <w:color w:val="0070C0"/>
                <w:lang w:val="en-US" w:eastAsia="zh-CN"/>
              </w:rPr>
              <w:t>We agree with Keysight to focus on preliminary MU on MOP and REFSENS.</w:t>
            </w:r>
          </w:p>
        </w:tc>
      </w:tr>
      <w:tr w:rsidR="001C12FA" w14:paraId="20B9C420" w14:textId="77777777" w:rsidTr="001C12FA">
        <w:tc>
          <w:tcPr>
            <w:tcW w:w="1372" w:type="dxa"/>
          </w:tcPr>
          <w:p w14:paraId="08B8FFFB" w14:textId="403F70D7" w:rsidR="001C12FA" w:rsidRDefault="001C12FA" w:rsidP="001C12FA">
            <w:pPr>
              <w:spacing w:after="120"/>
              <w:rPr>
                <w:rFonts w:eastAsiaTheme="minorEastAsia"/>
                <w:color w:val="0070C0"/>
                <w:lang w:val="en-US" w:eastAsia="zh-CN"/>
              </w:rPr>
            </w:pPr>
            <w:r>
              <w:rPr>
                <w:rFonts w:eastAsiaTheme="minorEastAsia"/>
                <w:color w:val="0070C0"/>
                <w:lang w:val="en-US" w:eastAsia="zh-CN"/>
              </w:rPr>
              <w:t>QCOM</w:t>
            </w:r>
          </w:p>
        </w:tc>
        <w:tc>
          <w:tcPr>
            <w:tcW w:w="8259" w:type="dxa"/>
          </w:tcPr>
          <w:p w14:paraId="3C40E5B9" w14:textId="5CD8BE46" w:rsidR="001C12FA" w:rsidRDefault="001C12FA" w:rsidP="001C12FA">
            <w:pPr>
              <w:spacing w:after="120"/>
              <w:rPr>
                <w:rFonts w:eastAsiaTheme="minorEastAsia"/>
                <w:color w:val="0070C0"/>
                <w:lang w:val="en-US" w:eastAsia="zh-CN"/>
              </w:rPr>
            </w:pPr>
            <w:r>
              <w:rPr>
                <w:rFonts w:eastAsiaTheme="minorEastAsia"/>
                <w:color w:val="0070C0"/>
                <w:lang w:val="en-US" w:eastAsia="zh-CN"/>
              </w:rPr>
              <w:t>Agree option 1 prelim MU assessment needed</w:t>
            </w:r>
          </w:p>
        </w:tc>
      </w:tr>
      <w:tr w:rsidR="004B426D" w14:paraId="742559B2" w14:textId="77777777" w:rsidTr="001C12FA">
        <w:tc>
          <w:tcPr>
            <w:tcW w:w="1372" w:type="dxa"/>
          </w:tcPr>
          <w:p w14:paraId="052A2448" w14:textId="1BE7057F" w:rsidR="004B426D" w:rsidRDefault="004B426D" w:rsidP="001C12F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59" w:type="dxa"/>
          </w:tcPr>
          <w:p w14:paraId="3CBE85F2" w14:textId="6716A481" w:rsidR="004B426D" w:rsidRDefault="004B426D" w:rsidP="001C12FA">
            <w:pPr>
              <w:spacing w:after="120"/>
              <w:rPr>
                <w:rFonts w:eastAsiaTheme="minorEastAsia"/>
                <w:color w:val="0070C0"/>
                <w:lang w:val="en-US" w:eastAsia="zh-CN"/>
              </w:rPr>
            </w:pPr>
            <w:r>
              <w:rPr>
                <w:rFonts w:eastAsiaTheme="minorEastAsia"/>
                <w:color w:val="0070C0"/>
                <w:lang w:val="en-US" w:eastAsia="zh-CN"/>
              </w:rPr>
              <w:t>Agree with Keysight.</w:t>
            </w:r>
          </w:p>
        </w:tc>
      </w:tr>
      <w:tr w:rsidR="004F67AF" w14:paraId="2F0D4E37" w14:textId="77777777" w:rsidTr="001C12FA">
        <w:tc>
          <w:tcPr>
            <w:tcW w:w="1372" w:type="dxa"/>
          </w:tcPr>
          <w:p w14:paraId="41E5961F" w14:textId="21990EF3" w:rsidR="004F67AF" w:rsidRDefault="004F67AF" w:rsidP="001C12FA">
            <w:pPr>
              <w:spacing w:after="120"/>
              <w:rPr>
                <w:rFonts w:eastAsiaTheme="minorEastAsia"/>
                <w:color w:val="0070C0"/>
                <w:lang w:val="en-US" w:eastAsia="zh-CN"/>
              </w:rPr>
            </w:pPr>
            <w:r>
              <w:rPr>
                <w:rFonts w:eastAsiaTheme="minorEastAsia"/>
                <w:color w:val="0070C0"/>
                <w:lang w:val="en-US" w:eastAsia="zh-CN"/>
              </w:rPr>
              <w:t>vivo</w:t>
            </w:r>
          </w:p>
        </w:tc>
        <w:tc>
          <w:tcPr>
            <w:tcW w:w="8259" w:type="dxa"/>
          </w:tcPr>
          <w:p w14:paraId="1FBCF4F0" w14:textId="2C7E6235" w:rsidR="004F67AF" w:rsidRDefault="004F67AF" w:rsidP="001C12FA">
            <w:pPr>
              <w:spacing w:after="120"/>
              <w:rPr>
                <w:rFonts w:eastAsiaTheme="minorEastAsia"/>
                <w:color w:val="0070C0"/>
                <w:lang w:val="en-US" w:eastAsia="zh-CN"/>
              </w:rPr>
            </w:pPr>
            <w:r>
              <w:rPr>
                <w:rFonts w:eastAsiaTheme="minorEastAsia"/>
                <w:color w:val="0070C0"/>
                <w:lang w:val="en-US" w:eastAsia="zh-CN"/>
              </w:rPr>
              <w:t>P</w:t>
            </w:r>
            <w:r w:rsidRPr="003C654C">
              <w:rPr>
                <w:rFonts w:eastAsiaTheme="minorEastAsia"/>
                <w:color w:val="0070C0"/>
                <w:lang w:val="en-US" w:eastAsia="zh-CN"/>
              </w:rPr>
              <w:t>rioritizing</w:t>
            </w:r>
            <w:r>
              <w:rPr>
                <w:rFonts w:eastAsiaTheme="minorEastAsia"/>
                <w:color w:val="0070C0"/>
                <w:lang w:val="en-US" w:eastAsia="zh-CN"/>
              </w:rPr>
              <w:t xml:space="preserve"> the test cases proposed by Keysight is a good approach to make progress.  </w:t>
            </w:r>
          </w:p>
        </w:tc>
      </w:tr>
      <w:tr w:rsidR="00A41292" w14:paraId="56A4A95A" w14:textId="77777777" w:rsidTr="001C12FA">
        <w:tc>
          <w:tcPr>
            <w:tcW w:w="1372" w:type="dxa"/>
          </w:tcPr>
          <w:p w14:paraId="100FE5ED" w14:textId="77D7A4B6" w:rsidR="00A41292" w:rsidRDefault="00A41292" w:rsidP="001C12FA">
            <w:pPr>
              <w:spacing w:after="120"/>
              <w:rPr>
                <w:rFonts w:eastAsiaTheme="minorEastAsia"/>
                <w:color w:val="0070C0"/>
                <w:lang w:val="en-US" w:eastAsia="zh-CN"/>
              </w:rPr>
            </w:pPr>
            <w:r>
              <w:rPr>
                <w:rFonts w:eastAsiaTheme="minorEastAsia"/>
                <w:color w:val="0070C0"/>
                <w:lang w:val="en-US" w:eastAsia="zh-CN"/>
              </w:rPr>
              <w:t>Intel</w:t>
            </w:r>
          </w:p>
        </w:tc>
        <w:tc>
          <w:tcPr>
            <w:tcW w:w="8259" w:type="dxa"/>
          </w:tcPr>
          <w:p w14:paraId="4CF463C7" w14:textId="0A94241D" w:rsidR="00A41292" w:rsidRDefault="00A41292" w:rsidP="001C12FA">
            <w:pPr>
              <w:spacing w:after="120"/>
              <w:rPr>
                <w:rFonts w:eastAsiaTheme="minorEastAsia"/>
                <w:color w:val="0070C0"/>
                <w:lang w:val="en-US" w:eastAsia="zh-CN"/>
              </w:rPr>
            </w:pPr>
            <w:r w:rsidRPr="00A41292">
              <w:rPr>
                <w:rFonts w:eastAsiaTheme="minorEastAsia"/>
                <w:color w:val="0070C0"/>
                <w:lang w:val="en-US" w:eastAsia="zh-CN"/>
              </w:rPr>
              <w:t>Agree with Keysight’s comment</w:t>
            </w:r>
          </w:p>
        </w:tc>
      </w:tr>
      <w:tr w:rsidR="00700C15" w14:paraId="0884CD81" w14:textId="77777777" w:rsidTr="001C12FA">
        <w:tc>
          <w:tcPr>
            <w:tcW w:w="1372" w:type="dxa"/>
          </w:tcPr>
          <w:p w14:paraId="4FCC5B0C" w14:textId="593FFDF4" w:rsidR="00700C15" w:rsidRDefault="00700C15" w:rsidP="00700C15">
            <w:pPr>
              <w:spacing w:after="120"/>
              <w:rPr>
                <w:rFonts w:eastAsiaTheme="minorEastAsia"/>
                <w:color w:val="0070C0"/>
                <w:lang w:val="en-US" w:eastAsia="zh-CN"/>
              </w:rPr>
            </w:pPr>
            <w:r>
              <w:rPr>
                <w:rFonts w:eastAsiaTheme="minorEastAsia" w:hint="eastAsia"/>
                <w:color w:val="0070C0"/>
                <w:lang w:val="en-US" w:eastAsia="zh-CN"/>
              </w:rPr>
              <w:t>CAICT</w:t>
            </w:r>
          </w:p>
        </w:tc>
        <w:tc>
          <w:tcPr>
            <w:tcW w:w="8259" w:type="dxa"/>
          </w:tcPr>
          <w:p w14:paraId="6DCDBAD1" w14:textId="06FE592E" w:rsidR="00700C15" w:rsidRPr="00A41292" w:rsidRDefault="00700C15" w:rsidP="00700C15">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the proposal. </w:t>
            </w:r>
          </w:p>
        </w:tc>
      </w:tr>
      <w:tr w:rsidR="00727217" w14:paraId="3D4194BB" w14:textId="77777777" w:rsidTr="001C12FA">
        <w:tc>
          <w:tcPr>
            <w:tcW w:w="1372" w:type="dxa"/>
          </w:tcPr>
          <w:p w14:paraId="392EE317" w14:textId="37872A01" w:rsidR="00727217" w:rsidRDefault="00727217" w:rsidP="00727217">
            <w:pPr>
              <w:spacing w:after="120"/>
              <w:rPr>
                <w:rFonts w:eastAsiaTheme="minorEastAsia"/>
                <w:color w:val="0070C0"/>
                <w:lang w:val="en-US" w:eastAsia="zh-CN"/>
              </w:rPr>
            </w:pPr>
            <w:r>
              <w:rPr>
                <w:rFonts w:eastAsiaTheme="minorEastAsia"/>
                <w:color w:val="0070C0"/>
                <w:lang w:val="en-US" w:eastAsia="zh-CN"/>
              </w:rPr>
              <w:t>Apple</w:t>
            </w:r>
          </w:p>
        </w:tc>
        <w:tc>
          <w:tcPr>
            <w:tcW w:w="8259" w:type="dxa"/>
          </w:tcPr>
          <w:p w14:paraId="56CACDAF" w14:textId="5763285A" w:rsidR="00727217" w:rsidRDefault="00727217" w:rsidP="00727217">
            <w:pPr>
              <w:spacing w:after="120"/>
              <w:rPr>
                <w:rFonts w:eastAsiaTheme="minorEastAsia"/>
                <w:color w:val="0070C0"/>
                <w:lang w:val="en-US" w:eastAsia="zh-CN"/>
              </w:rPr>
            </w:pPr>
            <w:r>
              <w:rPr>
                <w:rFonts w:eastAsiaTheme="minorEastAsia"/>
                <w:color w:val="0070C0"/>
                <w:lang w:val="en-US" w:eastAsia="zh-CN"/>
              </w:rPr>
              <w:t xml:space="preserve">We agree with option 1 and don't think further prioritization, as suggested by Keysight, is very helpful. The preliminary MU assessment can help RAN5 to start their work, and they may not deem the methodology as ready in case only MOP and REFSENS preliminary assessments are completed.  </w:t>
            </w:r>
            <w:r>
              <w:rPr>
                <w:rFonts w:eastAsiaTheme="minorEastAsia"/>
                <w:color w:val="0070C0"/>
                <w:lang w:val="en-US" w:eastAsia="zh-CN"/>
              </w:rPr>
              <w:lastRenderedPageBreak/>
              <w:t>On the other hand, and we do anticipate that RAN5 will phase their MU efforts, as they did in Rel-15.</w:t>
            </w:r>
          </w:p>
        </w:tc>
      </w:tr>
    </w:tbl>
    <w:p w14:paraId="46C2072A" w14:textId="77777777" w:rsidR="00CD2655" w:rsidRDefault="00CD2655" w:rsidP="00CD2655">
      <w:pPr>
        <w:rPr>
          <w:color w:val="0070C0"/>
          <w:lang w:val="en-US" w:eastAsia="zh-CN"/>
        </w:rPr>
      </w:pPr>
    </w:p>
    <w:p w14:paraId="1C99A6BC" w14:textId="7FED7227" w:rsidR="00CD2655" w:rsidRPr="00E72CF1" w:rsidRDefault="002F550E" w:rsidP="00CD2655">
      <w:pPr>
        <w:rPr>
          <w:bCs/>
          <w:color w:val="0070C0"/>
          <w:u w:val="single"/>
          <w:lang w:eastAsia="ko-KR"/>
        </w:rPr>
      </w:pPr>
      <w:r>
        <w:rPr>
          <w:bCs/>
          <w:color w:val="0070C0"/>
          <w:u w:val="single"/>
          <w:lang w:eastAsia="ko-KR"/>
        </w:rPr>
        <w:t>Sub-topic 1-6</w:t>
      </w:r>
      <w:r w:rsidRPr="00CD2655">
        <w:rPr>
          <w:bCs/>
          <w:color w:val="0070C0"/>
          <w:u w:val="single"/>
          <w:lang w:eastAsia="ko-KR"/>
        </w:rPr>
        <w:t>:</w:t>
      </w:r>
      <w:r w:rsidR="00784868" w:rsidRPr="00784868">
        <w:rPr>
          <w:bCs/>
          <w:color w:val="0070C0"/>
          <w:u w:val="single"/>
          <w:lang w:eastAsia="ko-KR"/>
        </w:rPr>
        <w:t xml:space="preserve"> </w:t>
      </w:r>
      <w:r>
        <w:rPr>
          <w:bCs/>
          <w:color w:val="0070C0"/>
          <w:u w:val="single"/>
          <w:lang w:eastAsia="ko-KR"/>
        </w:rPr>
        <w:t>Applicability of Objectives 1 through 5</w:t>
      </w:r>
    </w:p>
    <w:tbl>
      <w:tblPr>
        <w:tblStyle w:val="TableGrid"/>
        <w:tblW w:w="0" w:type="auto"/>
        <w:tblLook w:val="04A0" w:firstRow="1" w:lastRow="0" w:firstColumn="1" w:lastColumn="0" w:noHBand="0" w:noVBand="1"/>
      </w:tblPr>
      <w:tblGrid>
        <w:gridCol w:w="1413"/>
        <w:gridCol w:w="8218"/>
      </w:tblGrid>
      <w:tr w:rsidR="005A3F1C" w14:paraId="2B190ABF" w14:textId="77777777" w:rsidTr="00D35F12">
        <w:tc>
          <w:tcPr>
            <w:tcW w:w="1413" w:type="dxa"/>
          </w:tcPr>
          <w:p w14:paraId="762EE6E2" w14:textId="360E2976" w:rsidR="005A3F1C" w:rsidRDefault="005A3F1C"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18" w:type="dxa"/>
          </w:tcPr>
          <w:p w14:paraId="48C7912B" w14:textId="4B78D923" w:rsidR="005A3F1C" w:rsidRPr="00805BE8" w:rsidRDefault="005A3F1C"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5A3F1C" w14:paraId="25C4B775" w14:textId="77777777" w:rsidTr="00D35F12">
        <w:tc>
          <w:tcPr>
            <w:tcW w:w="1413" w:type="dxa"/>
          </w:tcPr>
          <w:p w14:paraId="33A9FB12" w14:textId="5C467693" w:rsidR="005A3F1C" w:rsidRDefault="005A3F1C" w:rsidP="00CD2655">
            <w:pPr>
              <w:spacing w:after="120"/>
              <w:rPr>
                <w:rFonts w:eastAsiaTheme="minorEastAsia"/>
                <w:color w:val="0070C0"/>
                <w:lang w:val="en-US" w:eastAsia="zh-CN"/>
              </w:rPr>
            </w:pPr>
          </w:p>
          <w:p w14:paraId="6753FA10" w14:textId="1B11C353" w:rsidR="005A3F1C" w:rsidRPr="003418CB" w:rsidRDefault="005A3F1C" w:rsidP="00CD2655">
            <w:pPr>
              <w:spacing w:after="120"/>
              <w:rPr>
                <w:rFonts w:eastAsiaTheme="minorEastAsia"/>
                <w:color w:val="0070C0"/>
                <w:lang w:val="en-US" w:eastAsia="zh-CN"/>
              </w:rPr>
            </w:pPr>
            <w:r>
              <w:rPr>
                <w:rFonts w:eastAsiaTheme="minorEastAsia"/>
                <w:color w:val="0070C0"/>
                <w:lang w:val="en-US" w:eastAsia="zh-CN"/>
              </w:rPr>
              <w:t>MediaTek</w:t>
            </w:r>
          </w:p>
        </w:tc>
        <w:tc>
          <w:tcPr>
            <w:tcW w:w="8218" w:type="dxa"/>
          </w:tcPr>
          <w:p w14:paraId="6505ACD8" w14:textId="28E15D6B" w:rsidR="005A3F1C" w:rsidRPr="003418CB" w:rsidRDefault="005A3F1C" w:rsidP="00CD2655">
            <w:pPr>
              <w:spacing w:after="120"/>
              <w:rPr>
                <w:rFonts w:eastAsiaTheme="minorEastAsia"/>
                <w:color w:val="0070C0"/>
                <w:lang w:val="en-US" w:eastAsia="zh-CN"/>
              </w:rPr>
            </w:pPr>
            <w:r>
              <w:rPr>
                <w:rFonts w:eastAsiaTheme="minorEastAsia"/>
                <w:color w:val="0070C0"/>
                <w:lang w:val="en-US" w:eastAsia="zh-CN"/>
              </w:rPr>
              <w:t>I</w:t>
            </w:r>
            <w:r>
              <w:rPr>
                <w:rFonts w:ascii="PMingLiU" w:eastAsia="PMingLiU" w:hAnsi="PMingLiU" w:hint="eastAsia"/>
                <w:color w:val="0070C0"/>
                <w:lang w:val="en-US" w:eastAsia="zh-TW"/>
              </w:rPr>
              <w:t>n princi</w:t>
            </w:r>
            <w:r>
              <w:rPr>
                <w:rFonts w:ascii="PMingLiU" w:eastAsia="PMingLiU" w:hAnsi="PMingLiU"/>
                <w:color w:val="0070C0"/>
                <w:lang w:val="en-US" w:eastAsia="zh-TW"/>
              </w:rPr>
              <w:t>ple, the recommended WF is made sense for us.</w:t>
            </w:r>
          </w:p>
        </w:tc>
      </w:tr>
      <w:tr w:rsidR="004B426D" w14:paraId="11363EF9" w14:textId="77777777" w:rsidTr="005A3F1C">
        <w:tc>
          <w:tcPr>
            <w:tcW w:w="1413" w:type="dxa"/>
          </w:tcPr>
          <w:p w14:paraId="3D752197" w14:textId="2BF30434" w:rsidR="004B426D" w:rsidDel="005A3F1C" w:rsidRDefault="004B426D" w:rsidP="00CD2655">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18" w:type="dxa"/>
          </w:tcPr>
          <w:p w14:paraId="519661E4" w14:textId="69E596D9" w:rsidR="004B426D" w:rsidRDefault="004B426D" w:rsidP="00CD2655">
            <w:pPr>
              <w:spacing w:after="120"/>
              <w:rPr>
                <w:rFonts w:eastAsiaTheme="minorEastAsia"/>
                <w:color w:val="0070C0"/>
                <w:lang w:val="en-US" w:eastAsia="zh-CN"/>
              </w:rPr>
            </w:pPr>
            <w:r>
              <w:rPr>
                <w:rFonts w:eastAsiaTheme="minorEastAsia"/>
                <w:color w:val="0070C0"/>
                <w:lang w:val="en-US" w:eastAsia="zh-CN"/>
              </w:rPr>
              <w:t>We support moderator’s recommended WF.</w:t>
            </w:r>
          </w:p>
        </w:tc>
      </w:tr>
      <w:tr w:rsidR="00A41292" w14:paraId="14F16CC9" w14:textId="77777777" w:rsidTr="005A3F1C">
        <w:tc>
          <w:tcPr>
            <w:tcW w:w="1413" w:type="dxa"/>
          </w:tcPr>
          <w:p w14:paraId="540B9292" w14:textId="145E979D" w:rsidR="00A41292" w:rsidRDefault="00A41292" w:rsidP="00CD2655">
            <w:pPr>
              <w:spacing w:after="120"/>
              <w:rPr>
                <w:rFonts w:eastAsiaTheme="minorEastAsia"/>
                <w:color w:val="0070C0"/>
                <w:lang w:val="en-US" w:eastAsia="zh-CN"/>
              </w:rPr>
            </w:pPr>
            <w:r>
              <w:rPr>
                <w:rFonts w:eastAsiaTheme="minorEastAsia"/>
                <w:color w:val="0070C0"/>
                <w:lang w:val="en-US" w:eastAsia="zh-CN"/>
              </w:rPr>
              <w:t>Intel</w:t>
            </w:r>
          </w:p>
        </w:tc>
        <w:tc>
          <w:tcPr>
            <w:tcW w:w="8218" w:type="dxa"/>
          </w:tcPr>
          <w:p w14:paraId="5B02C94D" w14:textId="33806CED" w:rsidR="00A41292" w:rsidRDefault="00A41292" w:rsidP="00CD2655">
            <w:pPr>
              <w:spacing w:after="120"/>
              <w:rPr>
                <w:rFonts w:eastAsiaTheme="minorEastAsia"/>
                <w:color w:val="0070C0"/>
                <w:lang w:val="en-US" w:eastAsia="zh-CN"/>
              </w:rPr>
            </w:pPr>
            <w:r w:rsidRPr="00A41292">
              <w:rPr>
                <w:rFonts w:eastAsiaTheme="minorEastAsia"/>
                <w:color w:val="0070C0"/>
                <w:lang w:val="en-US" w:eastAsia="zh-CN"/>
              </w:rPr>
              <w:t>We agree with the recommended WF</w:t>
            </w:r>
          </w:p>
        </w:tc>
      </w:tr>
    </w:tbl>
    <w:p w14:paraId="31D299A9" w14:textId="77777777" w:rsidR="00CD2655" w:rsidRDefault="00CD2655" w:rsidP="00CD2655">
      <w:pPr>
        <w:rPr>
          <w:color w:val="0070C0"/>
          <w:lang w:val="en-US" w:eastAsia="zh-CN"/>
        </w:rPr>
      </w:pPr>
    </w:p>
    <w:p w14:paraId="775DBE7C" w14:textId="4D6371D5" w:rsidR="00CD2655" w:rsidRPr="00E72CF1" w:rsidRDefault="002F550E" w:rsidP="00CD2655">
      <w:pPr>
        <w:rPr>
          <w:bCs/>
          <w:color w:val="0070C0"/>
          <w:u w:val="single"/>
          <w:lang w:eastAsia="ko-KR"/>
        </w:rPr>
      </w:pPr>
      <w:r>
        <w:rPr>
          <w:bCs/>
          <w:color w:val="0070C0"/>
          <w:u w:val="single"/>
          <w:lang w:eastAsia="ko-KR"/>
        </w:rPr>
        <w:t>Sub-topic 1-7</w:t>
      </w:r>
      <w:r w:rsidRPr="00CD2655">
        <w:rPr>
          <w:bCs/>
          <w:color w:val="0070C0"/>
          <w:u w:val="single"/>
          <w:lang w:eastAsia="ko-KR"/>
        </w:rPr>
        <w:t>:</w:t>
      </w:r>
      <w:r w:rsidR="00784868" w:rsidRPr="00784868">
        <w:rPr>
          <w:bCs/>
          <w:color w:val="0070C0"/>
          <w:u w:val="single"/>
          <w:lang w:eastAsia="ko-KR"/>
        </w:rPr>
        <w:t xml:space="preserve"> </w:t>
      </w:r>
      <w:r>
        <w:rPr>
          <w:bCs/>
          <w:color w:val="0070C0"/>
          <w:u w:val="single"/>
          <w:lang w:eastAsia="ko-KR"/>
        </w:rPr>
        <w:t>Maximum SNR derivation for Demodulation test methods</w:t>
      </w:r>
    </w:p>
    <w:tbl>
      <w:tblPr>
        <w:tblStyle w:val="TableGrid"/>
        <w:tblW w:w="0" w:type="auto"/>
        <w:tblLook w:val="04A0" w:firstRow="1" w:lastRow="0" w:firstColumn="1" w:lastColumn="0" w:noHBand="0" w:noVBand="1"/>
      </w:tblPr>
      <w:tblGrid>
        <w:gridCol w:w="1236"/>
        <w:gridCol w:w="8395"/>
      </w:tblGrid>
      <w:tr w:rsidR="00CD2655" w14:paraId="2D4D3CA3" w14:textId="77777777" w:rsidTr="00CD2655">
        <w:tc>
          <w:tcPr>
            <w:tcW w:w="1236" w:type="dxa"/>
          </w:tcPr>
          <w:p w14:paraId="62618FEF" w14:textId="77777777" w:rsidR="00CD2655" w:rsidRPr="00805BE8" w:rsidRDefault="00CD2655"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BAB73" w14:textId="77777777" w:rsidR="00CD2655" w:rsidRPr="00805BE8" w:rsidRDefault="00CD2655"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CD2655" w14:paraId="30EA3862" w14:textId="77777777" w:rsidTr="00CD2655">
        <w:tc>
          <w:tcPr>
            <w:tcW w:w="1236" w:type="dxa"/>
          </w:tcPr>
          <w:p w14:paraId="071BF53C" w14:textId="163FC1A4" w:rsidR="00CD2655" w:rsidRPr="003418CB" w:rsidRDefault="00305580" w:rsidP="00CD2655">
            <w:pPr>
              <w:spacing w:after="120"/>
              <w:rPr>
                <w:rFonts w:eastAsiaTheme="minorEastAsia"/>
                <w:color w:val="0070C0"/>
                <w:lang w:val="en-US" w:eastAsia="zh-CN"/>
              </w:rPr>
            </w:pPr>
            <w:r>
              <w:rPr>
                <w:rFonts w:eastAsiaTheme="minorEastAsia"/>
                <w:color w:val="0070C0"/>
                <w:lang w:val="en-US" w:eastAsia="zh-CN"/>
              </w:rPr>
              <w:t>R&amp;S</w:t>
            </w:r>
          </w:p>
        </w:tc>
        <w:tc>
          <w:tcPr>
            <w:tcW w:w="8395" w:type="dxa"/>
          </w:tcPr>
          <w:p w14:paraId="569BC53A" w14:textId="617CEACE" w:rsidR="00CD2655" w:rsidRPr="003418CB" w:rsidRDefault="00924531" w:rsidP="00CD2655">
            <w:pPr>
              <w:spacing w:after="120"/>
              <w:rPr>
                <w:rFonts w:eastAsiaTheme="minorEastAsia"/>
                <w:color w:val="0070C0"/>
                <w:lang w:val="en-US" w:eastAsia="zh-CN"/>
              </w:rPr>
            </w:pPr>
            <w:r>
              <w:rPr>
                <w:rFonts w:eastAsiaTheme="minorEastAsia"/>
                <w:color w:val="0070C0"/>
                <w:lang w:val="en-US" w:eastAsia="zh-CN"/>
              </w:rPr>
              <w:t xml:space="preserve">RAN5 has decided to define the testable SNR on a per band basis, since it also depends on the </w:t>
            </w:r>
            <w:proofErr w:type="spellStart"/>
            <w:r w:rsidR="00BA23D9">
              <w:rPr>
                <w:rFonts w:eastAsiaTheme="minorEastAsia"/>
                <w:color w:val="0070C0"/>
                <w:lang w:val="en-US" w:eastAsia="zh-CN"/>
              </w:rPr>
              <w:t>Noc</w:t>
            </w:r>
            <w:proofErr w:type="spellEnd"/>
            <w:r w:rsidR="00BA23D9">
              <w:rPr>
                <w:rFonts w:eastAsiaTheme="minorEastAsia"/>
                <w:color w:val="0070C0"/>
                <w:lang w:val="en-US" w:eastAsia="zh-CN"/>
              </w:rPr>
              <w:t xml:space="preserve"> level which is different for each frequency band. RAN4 should follow this approach.</w:t>
            </w:r>
          </w:p>
        </w:tc>
      </w:tr>
      <w:tr w:rsidR="001C12FA" w14:paraId="6CD0E3EC" w14:textId="77777777" w:rsidTr="00CD2655">
        <w:tc>
          <w:tcPr>
            <w:tcW w:w="1236" w:type="dxa"/>
          </w:tcPr>
          <w:p w14:paraId="0EC8BB66" w14:textId="627BC01D" w:rsidR="001C12FA" w:rsidDel="00924531" w:rsidRDefault="001C12FA" w:rsidP="001C12FA">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5C9E131" w14:textId="408604BB" w:rsidR="001C12FA" w:rsidRDefault="001C12FA" w:rsidP="001C12FA">
            <w:pPr>
              <w:spacing w:after="120"/>
              <w:rPr>
                <w:rFonts w:eastAsiaTheme="minorEastAsia"/>
                <w:color w:val="0070C0"/>
                <w:lang w:val="en-US" w:eastAsia="zh-CN"/>
              </w:rPr>
            </w:pPr>
            <w:r>
              <w:rPr>
                <w:rFonts w:eastAsiaTheme="minorEastAsia"/>
                <w:color w:val="0070C0"/>
                <w:lang w:val="en-US" w:eastAsia="zh-CN"/>
              </w:rPr>
              <w:t>Option 3 71 GHz preferred as this will almost certainly be the highest noise highest loss. Option 3 is acceptable too.</w:t>
            </w:r>
          </w:p>
        </w:tc>
      </w:tr>
      <w:tr w:rsidR="00A41292" w14:paraId="7E5C583B" w14:textId="77777777" w:rsidTr="00CD2655">
        <w:tc>
          <w:tcPr>
            <w:tcW w:w="1236" w:type="dxa"/>
          </w:tcPr>
          <w:p w14:paraId="2D639752" w14:textId="5636AABE" w:rsidR="00A41292" w:rsidRDefault="00A41292" w:rsidP="001C12FA">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B4E4BCF" w14:textId="77777777" w:rsidR="00A41292" w:rsidRPr="00A41292" w:rsidRDefault="00A41292" w:rsidP="00A41292">
            <w:pPr>
              <w:spacing w:after="120"/>
              <w:rPr>
                <w:rFonts w:eastAsiaTheme="minorEastAsia"/>
                <w:color w:val="0070C0"/>
                <w:lang w:val="en-US" w:eastAsia="zh-CN"/>
              </w:rPr>
            </w:pPr>
            <w:r w:rsidRPr="00A41292">
              <w:rPr>
                <w:rFonts w:eastAsiaTheme="minorEastAsia"/>
                <w:color w:val="0070C0"/>
                <w:lang w:val="en-US" w:eastAsia="zh-CN"/>
              </w:rPr>
              <w:t>At this point, our preference is Option 3</w:t>
            </w:r>
          </w:p>
          <w:p w14:paraId="60B0EC0B" w14:textId="45BF0F21" w:rsidR="00A41292" w:rsidRDefault="00A41292" w:rsidP="00A41292">
            <w:pPr>
              <w:spacing w:after="120"/>
              <w:rPr>
                <w:rFonts w:eastAsiaTheme="minorEastAsia"/>
                <w:color w:val="0070C0"/>
                <w:lang w:val="en-US" w:eastAsia="zh-CN"/>
              </w:rPr>
            </w:pPr>
            <w:r w:rsidRPr="00A41292">
              <w:rPr>
                <w:rFonts w:eastAsiaTheme="minorEastAsia"/>
                <w:color w:val="0070C0"/>
                <w:lang w:val="en-US" w:eastAsia="zh-CN"/>
              </w:rPr>
              <w:t xml:space="preserve">To R&amp;S: FR2-2 will support a very wide band and we need to consider the entire range for unlicensed, so we can discuss how this may be addressed and if a change in the approach is needed (i.e., several </w:t>
            </w:r>
            <w:proofErr w:type="spellStart"/>
            <w:r w:rsidRPr="00A41292">
              <w:rPr>
                <w:rFonts w:eastAsiaTheme="minorEastAsia"/>
                <w:color w:val="0070C0"/>
                <w:lang w:val="en-US" w:eastAsia="zh-CN"/>
              </w:rPr>
              <w:t>Noc</w:t>
            </w:r>
            <w:proofErr w:type="spellEnd"/>
            <w:r w:rsidRPr="00A41292">
              <w:rPr>
                <w:rFonts w:eastAsiaTheme="minorEastAsia"/>
                <w:color w:val="0070C0"/>
                <w:lang w:val="en-US" w:eastAsia="zh-CN"/>
              </w:rPr>
              <w:t xml:space="preserve"> values per band). Once smaller bands are defined for FR2-2, then those can follow the per-band approach.</w:t>
            </w:r>
          </w:p>
        </w:tc>
      </w:tr>
      <w:tr w:rsidR="00727217" w14:paraId="4086FBE1" w14:textId="77777777" w:rsidTr="00CD2655">
        <w:tc>
          <w:tcPr>
            <w:tcW w:w="1236" w:type="dxa"/>
          </w:tcPr>
          <w:p w14:paraId="0DEF59F0" w14:textId="280E436A" w:rsidR="00727217" w:rsidRDefault="00727217" w:rsidP="00727217">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259F7DF" w14:textId="463D0842" w:rsidR="00727217" w:rsidRPr="00A41292" w:rsidRDefault="00727217" w:rsidP="00727217">
            <w:pPr>
              <w:spacing w:after="120"/>
              <w:rPr>
                <w:rFonts w:eastAsiaTheme="minorEastAsia"/>
                <w:color w:val="0070C0"/>
                <w:lang w:val="en-US" w:eastAsia="zh-CN"/>
              </w:rPr>
            </w:pPr>
            <w:r>
              <w:rPr>
                <w:rFonts w:eastAsiaTheme="minorEastAsia"/>
                <w:color w:val="0070C0"/>
                <w:lang w:val="en-US" w:eastAsia="zh-CN"/>
              </w:rPr>
              <w:t>Prefer Option 2 (</w:t>
            </w:r>
            <w:r w:rsidRPr="00763A1D">
              <w:rPr>
                <w:rFonts w:eastAsiaTheme="minorEastAsia"/>
                <w:color w:val="0070C0"/>
                <w:lang w:val="en-US" w:eastAsia="zh-CN"/>
              </w:rPr>
              <w:t>Derive max SNR for maximum frequency (~71GHz)</w:t>
            </w:r>
            <w:r>
              <w:rPr>
                <w:rFonts w:eastAsiaTheme="minorEastAsia"/>
                <w:color w:val="0070C0"/>
                <w:lang w:val="en-US" w:eastAsia="zh-CN"/>
              </w:rPr>
              <w:t>), as this will capture the worst-case testability scenario. RAN5 will anyway fine-tune in their work.</w:t>
            </w:r>
          </w:p>
        </w:tc>
      </w:tr>
    </w:tbl>
    <w:p w14:paraId="119F6C65" w14:textId="77777777" w:rsidR="00CD2655" w:rsidRDefault="00CD2655" w:rsidP="00CD2655">
      <w:pPr>
        <w:rPr>
          <w:color w:val="0070C0"/>
          <w:lang w:val="en-US" w:eastAsia="zh-CN"/>
        </w:rPr>
      </w:pPr>
    </w:p>
    <w:p w14:paraId="2C0E1846" w14:textId="6E96AA10" w:rsidR="00CD2655" w:rsidRPr="00E72CF1" w:rsidRDefault="00725701" w:rsidP="00CD2655">
      <w:pPr>
        <w:rPr>
          <w:bCs/>
          <w:color w:val="0070C0"/>
          <w:u w:val="single"/>
          <w:lang w:eastAsia="ko-KR"/>
        </w:rPr>
      </w:pPr>
      <w:r>
        <w:rPr>
          <w:bCs/>
          <w:color w:val="0070C0"/>
          <w:u w:val="single"/>
          <w:lang w:eastAsia="ko-KR"/>
        </w:rPr>
        <w:t>Sub-topic</w:t>
      </w:r>
      <w:r w:rsidR="00784868" w:rsidRPr="00784868">
        <w:rPr>
          <w:bCs/>
          <w:color w:val="0070C0"/>
          <w:u w:val="single"/>
          <w:lang w:eastAsia="ko-KR"/>
        </w:rPr>
        <w:t xml:space="preserve"> 1-</w:t>
      </w:r>
      <w:r w:rsidR="002F550E">
        <w:rPr>
          <w:bCs/>
          <w:color w:val="0070C0"/>
          <w:u w:val="single"/>
          <w:lang w:eastAsia="ko-KR"/>
        </w:rPr>
        <w:t>8</w:t>
      </w:r>
      <w:r w:rsidR="00784868" w:rsidRPr="00784868">
        <w:rPr>
          <w:bCs/>
          <w:color w:val="0070C0"/>
          <w:u w:val="single"/>
          <w:lang w:eastAsia="ko-KR"/>
        </w:rPr>
        <w:t xml:space="preserve">: </w:t>
      </w:r>
      <w:r w:rsidR="00DD481A">
        <w:rPr>
          <w:bCs/>
          <w:color w:val="0070C0"/>
          <w:u w:val="single"/>
          <w:lang w:eastAsia="ko-KR"/>
        </w:rPr>
        <w:t xml:space="preserve">Propagation conditions </w:t>
      </w:r>
      <w:proofErr w:type="spellStart"/>
      <w:r w:rsidR="00DD481A">
        <w:rPr>
          <w:bCs/>
          <w:color w:val="0070C0"/>
          <w:u w:val="single"/>
          <w:lang w:eastAsia="ko-KR"/>
        </w:rPr>
        <w:t>modeling</w:t>
      </w:r>
      <w:proofErr w:type="spellEnd"/>
      <w:r w:rsidR="00CD2655"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CD2655" w14:paraId="7AE1B6F6" w14:textId="77777777" w:rsidTr="00CD2655">
        <w:tc>
          <w:tcPr>
            <w:tcW w:w="1236" w:type="dxa"/>
          </w:tcPr>
          <w:p w14:paraId="33C612C1" w14:textId="77777777" w:rsidR="00CD2655" w:rsidRPr="00805BE8" w:rsidRDefault="00CD2655" w:rsidP="00CD265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0CA45B9" w14:textId="77777777" w:rsidR="00CD2655" w:rsidRPr="00805BE8" w:rsidRDefault="00CD2655" w:rsidP="00CD2655">
            <w:pPr>
              <w:spacing w:after="120"/>
              <w:rPr>
                <w:rFonts w:eastAsiaTheme="minorEastAsia"/>
                <w:b/>
                <w:bCs/>
                <w:color w:val="0070C0"/>
                <w:lang w:val="en-US" w:eastAsia="zh-CN"/>
              </w:rPr>
            </w:pPr>
            <w:r>
              <w:rPr>
                <w:rFonts w:eastAsiaTheme="minorEastAsia"/>
                <w:b/>
                <w:bCs/>
                <w:color w:val="0070C0"/>
                <w:lang w:val="en-US" w:eastAsia="zh-CN"/>
              </w:rPr>
              <w:t>Comments</w:t>
            </w:r>
          </w:p>
        </w:tc>
      </w:tr>
      <w:tr w:rsidR="00CD2655" w14:paraId="1444B617" w14:textId="77777777" w:rsidTr="00CD2655">
        <w:tc>
          <w:tcPr>
            <w:tcW w:w="1236" w:type="dxa"/>
          </w:tcPr>
          <w:p w14:paraId="40350157" w14:textId="26F47B0F" w:rsidR="00CD2655" w:rsidRPr="003418CB" w:rsidRDefault="00305580" w:rsidP="00CD2655">
            <w:pPr>
              <w:spacing w:after="120"/>
              <w:rPr>
                <w:rFonts w:eastAsiaTheme="minorEastAsia"/>
                <w:color w:val="0070C0"/>
                <w:lang w:val="en-US" w:eastAsia="zh-CN"/>
              </w:rPr>
            </w:pPr>
            <w:bookmarkStart w:id="6" w:name="_Hlk80315971"/>
            <w:r>
              <w:rPr>
                <w:rFonts w:eastAsiaTheme="minorEastAsia"/>
                <w:color w:val="0070C0"/>
                <w:lang w:val="en-US" w:eastAsia="zh-CN"/>
              </w:rPr>
              <w:t>R&amp;S</w:t>
            </w:r>
          </w:p>
        </w:tc>
        <w:tc>
          <w:tcPr>
            <w:tcW w:w="8395" w:type="dxa"/>
          </w:tcPr>
          <w:p w14:paraId="4C8137C1" w14:textId="367374AE" w:rsidR="00CD2655" w:rsidRPr="003418CB" w:rsidRDefault="00305580" w:rsidP="00CD2655">
            <w:pPr>
              <w:spacing w:after="120"/>
              <w:rPr>
                <w:rFonts w:eastAsiaTheme="minorEastAsia"/>
                <w:color w:val="0070C0"/>
                <w:lang w:val="en-US" w:eastAsia="zh-CN"/>
              </w:rPr>
            </w:pPr>
            <w:r>
              <w:rPr>
                <w:rFonts w:eastAsiaTheme="minorEastAsia"/>
                <w:color w:val="0070C0"/>
                <w:lang w:val="en-US" w:eastAsia="zh-CN"/>
              </w:rPr>
              <w:t xml:space="preserve">This needs to be studied in detail. It would be good to get an </w:t>
            </w:r>
            <w:r w:rsidRPr="00BE257B">
              <w:rPr>
                <w:rFonts w:eastAsiaTheme="minorEastAsia"/>
                <w:color w:val="0070C0"/>
                <w:lang w:val="en-US" w:eastAsia="zh-CN"/>
              </w:rPr>
              <w:t>understanding</w:t>
            </w:r>
            <w:r w:rsidR="00B44855" w:rsidRPr="00BE257B">
              <w:rPr>
                <w:rFonts w:eastAsiaTheme="minorEastAsia"/>
                <w:color w:val="0070C0"/>
                <w:lang w:val="en-US" w:eastAsia="zh-CN"/>
              </w:rPr>
              <w:t xml:space="preserve"> of</w:t>
            </w:r>
            <w:r w:rsidRPr="00BE257B">
              <w:rPr>
                <w:rFonts w:eastAsiaTheme="minorEastAsia"/>
                <w:color w:val="0070C0"/>
                <w:lang w:val="en-US" w:eastAsia="zh-CN"/>
              </w:rPr>
              <w:t xml:space="preserve"> which bandwidths </w:t>
            </w:r>
            <w:r w:rsidR="00B44855" w:rsidRPr="00BE257B">
              <w:rPr>
                <w:rFonts w:eastAsiaTheme="minorEastAsia"/>
                <w:color w:val="0070C0"/>
                <w:lang w:val="en-US" w:eastAsia="zh-CN"/>
              </w:rPr>
              <w:t xml:space="preserve">are required </w:t>
            </w:r>
            <w:r w:rsidRPr="00BE257B">
              <w:rPr>
                <w:rFonts w:eastAsiaTheme="minorEastAsia"/>
                <w:color w:val="0070C0"/>
                <w:lang w:val="en-US" w:eastAsia="zh-CN"/>
              </w:rPr>
              <w:t xml:space="preserve">for the CC under </w:t>
            </w:r>
            <w:proofErr w:type="gramStart"/>
            <w:r w:rsidRPr="00BE257B">
              <w:rPr>
                <w:rFonts w:eastAsiaTheme="minorEastAsia"/>
                <w:color w:val="0070C0"/>
                <w:lang w:val="en-US" w:eastAsia="zh-CN"/>
              </w:rPr>
              <w:t>test  when</w:t>
            </w:r>
            <w:proofErr w:type="gramEnd"/>
            <w:r>
              <w:rPr>
                <w:rFonts w:eastAsiaTheme="minorEastAsia"/>
                <w:color w:val="0070C0"/>
                <w:lang w:val="en-US" w:eastAsia="zh-CN"/>
              </w:rPr>
              <w:t xml:space="preserve"> running TCs with fading. Typically</w:t>
            </w:r>
            <w:r w:rsidR="00B44855">
              <w:rPr>
                <w:rFonts w:eastAsiaTheme="minorEastAsia"/>
                <w:color w:val="0070C0"/>
                <w:lang w:val="en-US" w:eastAsia="zh-CN"/>
              </w:rPr>
              <w:t>,</w:t>
            </w:r>
            <w:r>
              <w:rPr>
                <w:rFonts w:eastAsiaTheme="minorEastAsia"/>
                <w:color w:val="0070C0"/>
                <w:lang w:val="en-US" w:eastAsia="zh-CN"/>
              </w:rPr>
              <w:t xml:space="preserve"> the max bandwidth is only used for SDR test cases where no fading is required. Running TCs which involve fading with lower bandwidths should be considered.</w:t>
            </w:r>
          </w:p>
        </w:tc>
      </w:tr>
      <w:tr w:rsidR="00A41292" w14:paraId="1645733D" w14:textId="77777777" w:rsidTr="00CD2655">
        <w:tc>
          <w:tcPr>
            <w:tcW w:w="1236" w:type="dxa"/>
          </w:tcPr>
          <w:p w14:paraId="392CFDC3" w14:textId="5A658939" w:rsidR="00A41292" w:rsidDel="001371AC" w:rsidRDefault="00A41292" w:rsidP="00CD2655">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E0FFC0F" w14:textId="3B2498AB" w:rsidR="00A41292" w:rsidRDefault="00A41292" w:rsidP="00CD2655">
            <w:pPr>
              <w:spacing w:after="120"/>
              <w:rPr>
                <w:rFonts w:eastAsiaTheme="minorEastAsia"/>
                <w:color w:val="0070C0"/>
                <w:lang w:val="en-US" w:eastAsia="zh-CN"/>
              </w:rPr>
            </w:pPr>
            <w:r w:rsidRPr="00A41292">
              <w:rPr>
                <w:rFonts w:eastAsiaTheme="minorEastAsia"/>
                <w:color w:val="0070C0"/>
                <w:lang w:val="en-US" w:eastAsia="zh-CN"/>
              </w:rPr>
              <w:t>As a starting point, 800MHz can be considered</w:t>
            </w:r>
          </w:p>
        </w:tc>
      </w:tr>
      <w:bookmarkEnd w:id="6"/>
    </w:tbl>
    <w:p w14:paraId="2BDBB161" w14:textId="77777777" w:rsidR="006C4C87" w:rsidRDefault="006C4C87" w:rsidP="006C4C87">
      <w:pPr>
        <w:rPr>
          <w:color w:val="0070C0"/>
          <w:lang w:val="en-US" w:eastAsia="zh-CN"/>
        </w:rPr>
      </w:pPr>
    </w:p>
    <w:p w14:paraId="26309B06" w14:textId="23807CA3" w:rsidR="006C4C87" w:rsidRPr="00E72CF1" w:rsidRDefault="00725701" w:rsidP="006C4C87">
      <w:pPr>
        <w:rPr>
          <w:bCs/>
          <w:color w:val="0070C0"/>
          <w:u w:val="single"/>
          <w:lang w:eastAsia="ko-KR"/>
        </w:rPr>
      </w:pPr>
      <w:r>
        <w:rPr>
          <w:bCs/>
          <w:color w:val="0070C0"/>
          <w:u w:val="single"/>
          <w:lang w:eastAsia="ko-KR"/>
        </w:rPr>
        <w:t>Sub-topic</w:t>
      </w:r>
      <w:r w:rsidR="006C4C87" w:rsidRPr="00784868">
        <w:rPr>
          <w:bCs/>
          <w:color w:val="0070C0"/>
          <w:u w:val="single"/>
          <w:lang w:eastAsia="ko-KR"/>
        </w:rPr>
        <w:t xml:space="preserve">: </w:t>
      </w:r>
      <w:r w:rsidR="006C4C87">
        <w:rPr>
          <w:bCs/>
          <w:color w:val="0070C0"/>
          <w:u w:val="single"/>
          <w:lang w:eastAsia="ko-KR"/>
        </w:rPr>
        <w:t>Additional views on RF, RRM and Demodulation aspects</w:t>
      </w:r>
    </w:p>
    <w:tbl>
      <w:tblPr>
        <w:tblStyle w:val="TableGrid"/>
        <w:tblW w:w="0" w:type="auto"/>
        <w:tblLook w:val="04A0" w:firstRow="1" w:lastRow="0" w:firstColumn="1" w:lastColumn="0" w:noHBand="0" w:noVBand="1"/>
      </w:tblPr>
      <w:tblGrid>
        <w:gridCol w:w="1236"/>
        <w:gridCol w:w="8395"/>
      </w:tblGrid>
      <w:tr w:rsidR="006C4C87" w14:paraId="10684304" w14:textId="77777777" w:rsidTr="00305580">
        <w:tc>
          <w:tcPr>
            <w:tcW w:w="1236" w:type="dxa"/>
          </w:tcPr>
          <w:p w14:paraId="31B80547" w14:textId="77777777" w:rsidR="006C4C87" w:rsidRPr="00805BE8" w:rsidRDefault="006C4C87" w:rsidP="00DC480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BAF554C" w14:textId="77777777" w:rsidR="006C4C87" w:rsidRPr="00805BE8" w:rsidRDefault="006C4C87" w:rsidP="00DC4809">
            <w:pPr>
              <w:spacing w:after="120"/>
              <w:rPr>
                <w:rFonts w:eastAsiaTheme="minorEastAsia"/>
                <w:b/>
                <w:bCs/>
                <w:color w:val="0070C0"/>
                <w:lang w:val="en-US" w:eastAsia="zh-CN"/>
              </w:rPr>
            </w:pPr>
            <w:r>
              <w:rPr>
                <w:rFonts w:eastAsiaTheme="minorEastAsia"/>
                <w:b/>
                <w:bCs/>
                <w:color w:val="0070C0"/>
                <w:lang w:val="en-US" w:eastAsia="zh-CN"/>
              </w:rPr>
              <w:t>Comments</w:t>
            </w:r>
          </w:p>
        </w:tc>
      </w:tr>
      <w:tr w:rsidR="006C4C87" w14:paraId="3487F8B0" w14:textId="77777777" w:rsidTr="00305580">
        <w:tc>
          <w:tcPr>
            <w:tcW w:w="1236" w:type="dxa"/>
          </w:tcPr>
          <w:p w14:paraId="0ADFB46B" w14:textId="0C21B70F" w:rsidR="006C4C87" w:rsidRPr="003418CB" w:rsidRDefault="00470B61" w:rsidP="00DC4809">
            <w:pPr>
              <w:spacing w:after="120"/>
              <w:rPr>
                <w:rFonts w:eastAsiaTheme="minorEastAsia"/>
                <w:color w:val="0070C0"/>
                <w:lang w:val="en-US" w:eastAsia="zh-CN"/>
              </w:rPr>
            </w:pPr>
            <w:r>
              <w:rPr>
                <w:rFonts w:eastAsiaTheme="minorEastAsia"/>
                <w:color w:val="0070C0"/>
                <w:lang w:val="en-US" w:eastAsia="zh-CN"/>
              </w:rPr>
              <w:t>Keysight</w:t>
            </w:r>
          </w:p>
        </w:tc>
        <w:tc>
          <w:tcPr>
            <w:tcW w:w="8395" w:type="dxa"/>
          </w:tcPr>
          <w:p w14:paraId="431916AE" w14:textId="4C962DDB" w:rsidR="006C4C87" w:rsidRPr="003418CB" w:rsidRDefault="00470B61" w:rsidP="00DC4809">
            <w:pPr>
              <w:spacing w:after="120"/>
              <w:rPr>
                <w:rFonts w:eastAsiaTheme="minorEastAsia"/>
                <w:color w:val="0070C0"/>
                <w:lang w:val="en-US" w:eastAsia="zh-CN"/>
              </w:rPr>
            </w:pPr>
            <w:bookmarkStart w:id="7" w:name="_Hlk80315993"/>
            <w:r>
              <w:rPr>
                <w:rFonts w:eastAsiaTheme="minorEastAsia"/>
                <w:color w:val="0070C0"/>
                <w:lang w:val="en-US" w:eastAsia="zh-CN"/>
              </w:rPr>
              <w:t>We believe CFFDNF and CFFNF methodologies should be included for UE RF methodologies</w:t>
            </w:r>
            <w:r w:rsidR="00B36312">
              <w:rPr>
                <w:rFonts w:eastAsiaTheme="minorEastAsia"/>
                <w:color w:val="0070C0"/>
                <w:lang w:val="en-US" w:eastAsia="zh-CN"/>
              </w:rPr>
              <w:t xml:space="preserve"> instead of the DFF methodology</w:t>
            </w:r>
            <w:r>
              <w:rPr>
                <w:rFonts w:eastAsiaTheme="minorEastAsia"/>
                <w:color w:val="0070C0"/>
                <w:lang w:val="en-US" w:eastAsia="zh-CN"/>
              </w:rPr>
              <w:t xml:space="preserve">. Various </w:t>
            </w:r>
            <w:r w:rsidR="006E6AB1">
              <w:rPr>
                <w:rFonts w:eastAsiaTheme="minorEastAsia"/>
                <w:color w:val="0070C0"/>
                <w:lang w:val="en-US" w:eastAsia="zh-CN"/>
              </w:rPr>
              <w:t xml:space="preserve">discussions in RAN5 were held more recently on the testable SNR for </w:t>
            </w:r>
            <w:proofErr w:type="spellStart"/>
            <w:r w:rsidR="006E6AB1">
              <w:rPr>
                <w:rFonts w:eastAsiaTheme="minorEastAsia"/>
                <w:color w:val="0070C0"/>
                <w:lang w:val="en-US" w:eastAsia="zh-CN"/>
              </w:rPr>
              <w:t>demod</w:t>
            </w:r>
            <w:proofErr w:type="spellEnd"/>
            <w:r w:rsidR="006E6AB1">
              <w:rPr>
                <w:rFonts w:eastAsiaTheme="minorEastAsia"/>
                <w:color w:val="0070C0"/>
                <w:lang w:val="en-US" w:eastAsia="zh-CN"/>
              </w:rPr>
              <w:t>/RRM, e.g., including fading conditions/CREST factors for TDL channel models.</w:t>
            </w:r>
            <w:r w:rsidR="00B36312">
              <w:rPr>
                <w:rFonts w:eastAsiaTheme="minorEastAsia"/>
                <w:color w:val="0070C0"/>
                <w:lang w:val="en-US" w:eastAsia="zh-CN"/>
              </w:rPr>
              <w:t xml:space="preserve"> This should be considered in RAN4</w:t>
            </w:r>
            <w:r w:rsidR="002208C9">
              <w:rPr>
                <w:rFonts w:eastAsiaTheme="minorEastAsia"/>
                <w:color w:val="0070C0"/>
                <w:lang w:val="en-US" w:eastAsia="zh-CN"/>
              </w:rPr>
              <w:t xml:space="preserve"> going forward</w:t>
            </w:r>
            <w:r w:rsidR="00B36312">
              <w:rPr>
                <w:rFonts w:eastAsiaTheme="minorEastAsia"/>
                <w:color w:val="0070C0"/>
                <w:lang w:val="en-US" w:eastAsia="zh-CN"/>
              </w:rPr>
              <w:t>.</w:t>
            </w:r>
            <w:bookmarkEnd w:id="7"/>
          </w:p>
        </w:tc>
      </w:tr>
    </w:tbl>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D2655">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571777" w:rsidRPr="00571777" w14:paraId="07DECF26" w14:textId="77777777" w:rsidTr="00CD2655">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D2655">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D2655">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D2655">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D2655">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D2655">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9992" w:type="dxa"/>
        <w:tblLook w:val="04A0" w:firstRow="1" w:lastRow="0" w:firstColumn="1" w:lastColumn="0" w:noHBand="0" w:noVBand="1"/>
      </w:tblPr>
      <w:tblGrid>
        <w:gridCol w:w="1584"/>
        <w:gridCol w:w="8408"/>
      </w:tblGrid>
      <w:tr w:rsidR="00855107" w:rsidRPr="00004165" w14:paraId="3058A38F" w14:textId="77777777" w:rsidTr="00940DE8">
        <w:tc>
          <w:tcPr>
            <w:tcW w:w="1584" w:type="dxa"/>
          </w:tcPr>
          <w:p w14:paraId="6373A1EA" w14:textId="7A145712" w:rsidR="00855107" w:rsidRPr="00805BE8" w:rsidRDefault="00855107" w:rsidP="005B4802">
            <w:pPr>
              <w:rPr>
                <w:rFonts w:eastAsiaTheme="minorEastAsia"/>
                <w:b/>
                <w:bCs/>
                <w:color w:val="0070C0"/>
                <w:lang w:val="en-US" w:eastAsia="zh-CN"/>
              </w:rPr>
            </w:pPr>
          </w:p>
        </w:tc>
        <w:tc>
          <w:tcPr>
            <w:tcW w:w="8408" w:type="dxa"/>
          </w:tcPr>
          <w:p w14:paraId="66178BBC" w14:textId="05A2C495" w:rsidR="00855107" w:rsidRPr="00805BE8" w:rsidRDefault="00855107" w:rsidP="00E10ACE">
            <w:pPr>
              <w:spacing w:before="12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40DE8">
        <w:tc>
          <w:tcPr>
            <w:tcW w:w="1584" w:type="dxa"/>
          </w:tcPr>
          <w:p w14:paraId="196FDA06" w14:textId="234F7D75" w:rsidR="00004165" w:rsidRDefault="00004165" w:rsidP="00940DE8">
            <w:pPr>
              <w:spacing w:before="120" w:after="120"/>
              <w:rPr>
                <w:rFonts w:eastAsiaTheme="minorEastAsia"/>
                <w:b/>
                <w:bCs/>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D35F12">
              <w:rPr>
                <w:rFonts w:eastAsiaTheme="minorEastAsia"/>
                <w:b/>
                <w:bCs/>
                <w:color w:val="0070C0"/>
                <w:lang w:val="en-US" w:eastAsia="zh-CN"/>
              </w:rPr>
              <w:t>-1</w:t>
            </w:r>
            <w:r w:rsidR="00940DE8">
              <w:rPr>
                <w:rFonts w:eastAsiaTheme="minorEastAsia"/>
                <w:b/>
                <w:bCs/>
                <w:color w:val="0070C0"/>
                <w:lang w:val="en-US" w:eastAsia="zh-CN"/>
              </w:rPr>
              <w:t>:</w:t>
            </w:r>
          </w:p>
          <w:p w14:paraId="730BC4AF" w14:textId="77777777" w:rsidR="00940DE8" w:rsidRPr="00D35F12" w:rsidRDefault="00940DE8" w:rsidP="00940DE8">
            <w:pPr>
              <w:rPr>
                <w:rFonts w:eastAsiaTheme="minorEastAsia"/>
                <w:b/>
                <w:bCs/>
                <w:iCs/>
                <w:color w:val="0070C0"/>
                <w:lang w:val="en-US" w:eastAsia="zh-CN"/>
              </w:rPr>
            </w:pPr>
            <w:r w:rsidRPr="00D35F12">
              <w:rPr>
                <w:rFonts w:eastAsiaTheme="minorEastAsia"/>
                <w:b/>
                <w:bCs/>
                <w:iCs/>
                <w:color w:val="0070C0"/>
                <w:lang w:val="en-US" w:eastAsia="zh-CN"/>
              </w:rPr>
              <w:t>Upper frequency limit</w:t>
            </w:r>
          </w:p>
          <w:p w14:paraId="53876CE1" w14:textId="30F3F0F6" w:rsidR="00940DE8" w:rsidRPr="003418CB" w:rsidRDefault="00940DE8" w:rsidP="00012586">
            <w:pPr>
              <w:spacing w:before="120"/>
              <w:rPr>
                <w:rFonts w:eastAsiaTheme="minorEastAsia"/>
                <w:color w:val="0070C0"/>
                <w:lang w:val="en-US" w:eastAsia="zh-CN"/>
              </w:rPr>
            </w:pPr>
          </w:p>
        </w:tc>
        <w:tc>
          <w:tcPr>
            <w:tcW w:w="8408" w:type="dxa"/>
          </w:tcPr>
          <w:p w14:paraId="767B2104" w14:textId="4A43CF98" w:rsidR="00620571" w:rsidRDefault="00620571" w:rsidP="00620571">
            <w:pPr>
              <w:spacing w:before="120"/>
              <w:rPr>
                <w:rFonts w:eastAsiaTheme="minorEastAsia"/>
                <w:i/>
                <w:color w:val="0070C0"/>
                <w:lang w:val="en-US" w:eastAsia="zh-CN"/>
              </w:rPr>
            </w:pPr>
            <w:r>
              <w:rPr>
                <w:rFonts w:eastAsiaTheme="minorEastAsia" w:hint="eastAsia"/>
                <w:i/>
                <w:color w:val="0070C0"/>
                <w:lang w:val="en-US" w:eastAsia="zh-CN"/>
              </w:rPr>
              <w:t>Candidate option:</w:t>
            </w:r>
          </w:p>
          <w:p w14:paraId="2CCECAF0" w14:textId="3BA82FEC" w:rsidR="008C753A" w:rsidRPr="00940DE8" w:rsidRDefault="00E10ACE" w:rsidP="00940DE8">
            <w:pPr>
              <w:pStyle w:val="ListParagraph"/>
              <w:numPr>
                <w:ilvl w:val="0"/>
                <w:numId w:val="30"/>
              </w:numPr>
              <w:spacing w:after="120"/>
              <w:ind w:firstLineChars="0"/>
              <w:jc w:val="both"/>
              <w:rPr>
                <w:color w:val="0070C0"/>
                <w:szCs w:val="24"/>
                <w:lang w:eastAsia="zh-CN"/>
              </w:rPr>
            </w:pPr>
            <w:r w:rsidRPr="00620571">
              <w:rPr>
                <w:b/>
                <w:bCs/>
                <w:color w:val="0070C0"/>
                <w:szCs w:val="24"/>
                <w:lang w:eastAsia="zh-CN"/>
              </w:rPr>
              <w:t>Option 1 (R4-2114250):</w:t>
            </w:r>
            <w:r w:rsidRPr="00620571">
              <w:rPr>
                <w:color w:val="0070C0"/>
                <w:szCs w:val="24"/>
                <w:lang w:eastAsia="zh-CN"/>
              </w:rPr>
              <w:t xml:space="preserve"> Until OOB emissions are agreed/defined for FR2-2, use 71 GHz as upper frequency limit.</w:t>
            </w:r>
          </w:p>
          <w:p w14:paraId="40B5D174" w14:textId="4538BD9B" w:rsidR="00D35F12" w:rsidRDefault="00E10ACE" w:rsidP="00012586">
            <w:pPr>
              <w:spacing w:before="120"/>
              <w:rPr>
                <w:rFonts w:eastAsiaTheme="minorEastAsia"/>
                <w:i/>
                <w:color w:val="0070C0"/>
                <w:lang w:val="en-US" w:eastAsia="zh-CN"/>
              </w:rPr>
            </w:pPr>
            <w:r>
              <w:rPr>
                <w:rFonts w:eastAsiaTheme="minorEastAsia"/>
                <w:i/>
                <w:color w:val="0070C0"/>
                <w:lang w:val="en-US" w:eastAsia="zh-CN"/>
              </w:rPr>
              <w:t>Tentative a</w:t>
            </w:r>
            <w:r w:rsidRPr="00E10ACE">
              <w:rPr>
                <w:rFonts w:eastAsiaTheme="minorEastAsia"/>
                <w:i/>
                <w:color w:val="0070C0"/>
                <w:lang w:val="en-US" w:eastAsia="zh-CN"/>
              </w:rPr>
              <w:t>greement:</w:t>
            </w:r>
            <w:r>
              <w:rPr>
                <w:rFonts w:eastAsiaTheme="minorEastAsia"/>
                <w:i/>
                <w:color w:val="0070C0"/>
                <w:lang w:val="en-US" w:eastAsia="zh-CN"/>
              </w:rPr>
              <w:t xml:space="preserve"> </w:t>
            </w:r>
            <w:r w:rsidR="00620571">
              <w:rPr>
                <w:rFonts w:eastAsiaTheme="minorEastAsia"/>
                <w:i/>
                <w:color w:val="0070C0"/>
                <w:lang w:val="en-US" w:eastAsia="zh-CN"/>
              </w:rPr>
              <w:t xml:space="preserve">Until OOB emissions are defined, </w:t>
            </w:r>
            <w:r>
              <w:rPr>
                <w:rFonts w:eastAsiaTheme="minorEastAsia"/>
                <w:i/>
                <w:color w:val="0070C0"/>
                <w:lang w:val="en-US" w:eastAsia="zh-CN"/>
              </w:rPr>
              <w:t xml:space="preserve">71GHz </w:t>
            </w:r>
            <w:r w:rsidR="00620571">
              <w:rPr>
                <w:rFonts w:eastAsiaTheme="minorEastAsia"/>
                <w:i/>
                <w:color w:val="0070C0"/>
                <w:lang w:val="en-US" w:eastAsia="zh-CN"/>
              </w:rPr>
              <w:t xml:space="preserve">is </w:t>
            </w:r>
            <w:r>
              <w:rPr>
                <w:rFonts w:eastAsiaTheme="minorEastAsia"/>
                <w:i/>
                <w:color w:val="0070C0"/>
                <w:lang w:val="en-US" w:eastAsia="zh-CN"/>
              </w:rPr>
              <w:t xml:space="preserve">the working assumption for the upper frequency limit. The </w:t>
            </w:r>
            <w:r w:rsidR="008C753A">
              <w:rPr>
                <w:rFonts w:eastAsiaTheme="minorEastAsia"/>
                <w:i/>
                <w:color w:val="0070C0"/>
                <w:lang w:val="en-US" w:eastAsia="zh-CN"/>
              </w:rPr>
              <w:t>limit</w:t>
            </w:r>
            <w:r>
              <w:rPr>
                <w:rFonts w:eastAsiaTheme="minorEastAsia"/>
                <w:i/>
                <w:color w:val="0070C0"/>
                <w:lang w:val="en-US" w:eastAsia="zh-CN"/>
              </w:rPr>
              <w:t xml:space="preserve"> will be revisited </w:t>
            </w:r>
            <w:r w:rsidR="00620571">
              <w:rPr>
                <w:rFonts w:eastAsiaTheme="minorEastAsia"/>
                <w:i/>
                <w:color w:val="0070C0"/>
                <w:lang w:val="en-US" w:eastAsia="zh-CN"/>
              </w:rPr>
              <w:t>to consider</w:t>
            </w:r>
            <w:r>
              <w:rPr>
                <w:rFonts w:eastAsiaTheme="minorEastAsia"/>
                <w:i/>
                <w:color w:val="0070C0"/>
                <w:lang w:val="en-US" w:eastAsia="zh-CN"/>
              </w:rPr>
              <w:t xml:space="preserve"> </w:t>
            </w:r>
            <w:r w:rsidR="00620571">
              <w:rPr>
                <w:rFonts w:eastAsiaTheme="minorEastAsia"/>
                <w:i/>
                <w:color w:val="0070C0"/>
                <w:lang w:val="en-US" w:eastAsia="zh-CN"/>
              </w:rPr>
              <w:t xml:space="preserve">the </w:t>
            </w:r>
            <w:r>
              <w:rPr>
                <w:rFonts w:eastAsiaTheme="minorEastAsia"/>
                <w:i/>
                <w:color w:val="0070C0"/>
                <w:lang w:val="en-US" w:eastAsia="zh-CN"/>
              </w:rPr>
              <w:t xml:space="preserve">OOB </w:t>
            </w:r>
            <w:r w:rsidR="00620571">
              <w:rPr>
                <w:rFonts w:eastAsiaTheme="minorEastAsia"/>
                <w:i/>
                <w:color w:val="0070C0"/>
                <w:lang w:val="en-US" w:eastAsia="zh-CN"/>
              </w:rPr>
              <w:t>boundary</w:t>
            </w:r>
            <w:r>
              <w:rPr>
                <w:rFonts w:eastAsiaTheme="minorEastAsia"/>
                <w:i/>
                <w:color w:val="0070C0"/>
                <w:lang w:val="en-US" w:eastAsia="zh-CN"/>
              </w:rPr>
              <w:t>.</w:t>
            </w:r>
          </w:p>
          <w:p w14:paraId="540D066C" w14:textId="74DEB6DA" w:rsidR="00620571" w:rsidRPr="00D35F12" w:rsidRDefault="008C753A" w:rsidP="00012586">
            <w:pPr>
              <w:spacing w:before="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 is needed</w:t>
            </w:r>
          </w:p>
        </w:tc>
      </w:tr>
      <w:tr w:rsidR="00D35F12" w14:paraId="546F1529" w14:textId="77777777" w:rsidTr="00940DE8">
        <w:tc>
          <w:tcPr>
            <w:tcW w:w="1584" w:type="dxa"/>
          </w:tcPr>
          <w:p w14:paraId="41B6F706" w14:textId="29E8D3CB" w:rsidR="00940DE8" w:rsidRPr="008753EF" w:rsidRDefault="00940DE8" w:rsidP="00940DE8">
            <w:pPr>
              <w:spacing w:before="120" w:after="120"/>
              <w:rPr>
                <w:rFonts w:eastAsiaTheme="minorEastAsia"/>
                <w:b/>
                <w:bCs/>
                <w:color w:val="0070C0"/>
                <w:lang w:val="en-US" w:eastAsia="zh-CN"/>
              </w:rPr>
            </w:pPr>
            <w:r w:rsidRPr="008753EF">
              <w:rPr>
                <w:rFonts w:eastAsiaTheme="minorEastAsia" w:hint="eastAsia"/>
                <w:b/>
                <w:bCs/>
                <w:color w:val="0070C0"/>
                <w:lang w:val="en-US" w:eastAsia="zh-CN"/>
              </w:rPr>
              <w:t>Sub-topic</w:t>
            </w:r>
            <w:r w:rsidRPr="008753EF">
              <w:rPr>
                <w:rFonts w:eastAsiaTheme="minorEastAsia"/>
                <w:b/>
                <w:bCs/>
                <w:color w:val="0070C0"/>
                <w:lang w:val="en-US" w:eastAsia="zh-CN"/>
              </w:rPr>
              <w:t xml:space="preserve"> </w:t>
            </w:r>
            <w:r w:rsidRPr="008753EF">
              <w:rPr>
                <w:rFonts w:eastAsiaTheme="minorEastAsia" w:hint="eastAsia"/>
                <w:b/>
                <w:bCs/>
                <w:color w:val="0070C0"/>
                <w:lang w:val="en-US" w:eastAsia="zh-CN"/>
              </w:rPr>
              <w:t>#1</w:t>
            </w:r>
            <w:r w:rsidRPr="008753EF">
              <w:rPr>
                <w:rFonts w:eastAsiaTheme="minorEastAsia"/>
                <w:b/>
                <w:bCs/>
                <w:color w:val="0070C0"/>
                <w:lang w:val="en-US" w:eastAsia="zh-CN"/>
              </w:rPr>
              <w:t>-2:</w:t>
            </w:r>
          </w:p>
          <w:p w14:paraId="48249D08" w14:textId="71C457BE" w:rsidR="00940DE8" w:rsidRPr="008753EF" w:rsidRDefault="00940DE8" w:rsidP="00940DE8">
            <w:pPr>
              <w:rPr>
                <w:rFonts w:eastAsiaTheme="minorEastAsia"/>
                <w:b/>
                <w:bCs/>
                <w:iCs/>
                <w:color w:val="0070C0"/>
                <w:lang w:val="en-US" w:eastAsia="zh-CN"/>
              </w:rPr>
            </w:pPr>
            <w:r w:rsidRPr="008753EF">
              <w:rPr>
                <w:rFonts w:eastAsiaTheme="minorEastAsia"/>
                <w:b/>
                <w:bCs/>
                <w:iCs/>
                <w:color w:val="0070C0"/>
                <w:lang w:val="en-US" w:eastAsia="zh-CN"/>
              </w:rPr>
              <w:t>FR2-2 test system</w:t>
            </w:r>
          </w:p>
        </w:tc>
        <w:tc>
          <w:tcPr>
            <w:tcW w:w="8408" w:type="dxa"/>
          </w:tcPr>
          <w:p w14:paraId="7D6A8F1E" w14:textId="76693460" w:rsidR="00012586" w:rsidRDefault="00012586" w:rsidP="0001258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62914B05" w14:textId="77777777" w:rsidR="00BF70F4" w:rsidRPr="00BF70F4" w:rsidRDefault="00BF70F4" w:rsidP="00BF70F4">
            <w:pPr>
              <w:pStyle w:val="ListParagraph"/>
              <w:numPr>
                <w:ilvl w:val="0"/>
                <w:numId w:val="29"/>
              </w:numPr>
              <w:spacing w:after="120"/>
              <w:ind w:firstLineChars="0"/>
              <w:rPr>
                <w:color w:val="0070C0"/>
                <w:szCs w:val="24"/>
                <w:lang w:eastAsia="zh-CN"/>
              </w:rPr>
            </w:pPr>
            <w:r w:rsidRPr="00BF70F4">
              <w:rPr>
                <w:b/>
                <w:bCs/>
                <w:color w:val="0070C0"/>
                <w:szCs w:val="24"/>
                <w:lang w:eastAsia="zh-CN"/>
              </w:rPr>
              <w:t>Option 1:</w:t>
            </w:r>
            <w:r w:rsidRPr="00BF70F4">
              <w:rPr>
                <w:color w:val="0070C0"/>
                <w:szCs w:val="24"/>
                <w:lang w:eastAsia="zh-CN"/>
              </w:rPr>
              <w:t xml:space="preserve"> Separate test system just for 52.6GHz-71GHz</w:t>
            </w:r>
          </w:p>
          <w:p w14:paraId="7AF7EF5B" w14:textId="77777777" w:rsidR="00BF70F4" w:rsidRPr="00BF70F4" w:rsidRDefault="00BF70F4" w:rsidP="00BF70F4">
            <w:pPr>
              <w:pStyle w:val="ListParagraph"/>
              <w:numPr>
                <w:ilvl w:val="0"/>
                <w:numId w:val="29"/>
              </w:numPr>
              <w:spacing w:after="120"/>
              <w:ind w:firstLineChars="0"/>
              <w:rPr>
                <w:color w:val="0070C0"/>
                <w:szCs w:val="24"/>
                <w:lang w:eastAsia="zh-CN"/>
              </w:rPr>
            </w:pPr>
            <w:r w:rsidRPr="00BF70F4">
              <w:rPr>
                <w:b/>
                <w:bCs/>
                <w:color w:val="0070C0"/>
                <w:szCs w:val="24"/>
                <w:lang w:eastAsia="zh-CN"/>
              </w:rPr>
              <w:t>Option 2:</w:t>
            </w:r>
            <w:r w:rsidRPr="00BF70F4">
              <w:rPr>
                <w:color w:val="0070C0"/>
                <w:szCs w:val="24"/>
                <w:lang w:eastAsia="zh-CN"/>
              </w:rPr>
              <w:t xml:space="preserve"> Introduction of </w:t>
            </w:r>
            <w:r w:rsidRPr="00BF70F4">
              <w:rPr>
                <w:color w:val="0070C0"/>
                <w:szCs w:val="24"/>
                <w:u w:val="single"/>
                <w:lang w:eastAsia="zh-CN"/>
              </w:rPr>
              <w:t>new</w:t>
            </w:r>
            <w:r w:rsidRPr="00BF70F4">
              <w:rPr>
                <w:color w:val="0070C0"/>
                <w:szCs w:val="24"/>
                <w:lang w:eastAsia="zh-CN"/>
              </w:rPr>
              <w:t xml:space="preserve"> systems supporting the </w:t>
            </w:r>
            <w:r w:rsidRPr="00BF70F4">
              <w:rPr>
                <w:color w:val="0070C0"/>
                <w:szCs w:val="24"/>
                <w:u w:val="single"/>
                <w:lang w:eastAsia="zh-CN"/>
              </w:rPr>
              <w:t>full range 24.25GHz – 71GHz</w:t>
            </w:r>
          </w:p>
          <w:p w14:paraId="14A66F85" w14:textId="77777777" w:rsidR="00BF70F4" w:rsidRPr="00BF70F4" w:rsidRDefault="00BF70F4" w:rsidP="00BF70F4">
            <w:pPr>
              <w:pStyle w:val="ListParagraph"/>
              <w:numPr>
                <w:ilvl w:val="0"/>
                <w:numId w:val="29"/>
              </w:numPr>
              <w:spacing w:after="120"/>
              <w:ind w:firstLineChars="0"/>
              <w:jc w:val="both"/>
              <w:rPr>
                <w:color w:val="0070C0"/>
                <w:szCs w:val="24"/>
                <w:lang w:eastAsia="zh-CN"/>
              </w:rPr>
            </w:pPr>
            <w:r w:rsidRPr="00BF70F4">
              <w:rPr>
                <w:b/>
                <w:bCs/>
                <w:color w:val="0070C0"/>
                <w:szCs w:val="24"/>
                <w:lang w:eastAsia="zh-CN"/>
              </w:rPr>
              <w:t xml:space="preserve">Option 3: </w:t>
            </w:r>
            <w:r w:rsidRPr="00BF70F4">
              <w:rPr>
                <w:color w:val="0070C0"/>
                <w:szCs w:val="24"/>
                <w:lang w:eastAsia="zh-CN"/>
              </w:rPr>
              <w:t xml:space="preserve">Extension of </w:t>
            </w:r>
            <w:r w:rsidRPr="00BF70F4">
              <w:rPr>
                <w:color w:val="0070C0"/>
                <w:szCs w:val="24"/>
                <w:u w:val="single"/>
                <w:lang w:eastAsia="zh-CN"/>
              </w:rPr>
              <w:t>existing</w:t>
            </w:r>
            <w:r w:rsidRPr="00BF70F4">
              <w:rPr>
                <w:color w:val="0070C0"/>
                <w:szCs w:val="24"/>
                <w:lang w:eastAsia="zh-CN"/>
              </w:rPr>
              <w:t xml:space="preserve"> systems supporting original FR2 range (&lt;52.6GHz) to support full range (&lt;71GHz)</w:t>
            </w:r>
          </w:p>
          <w:p w14:paraId="3D0B3BFD" w14:textId="12356E2A" w:rsidR="00BF70F4" w:rsidRPr="00663458" w:rsidRDefault="008A7399" w:rsidP="00012586">
            <w:pPr>
              <w:spacing w:before="120"/>
              <w:rPr>
                <w:rFonts w:eastAsiaTheme="minorEastAsia"/>
                <w:iCs/>
                <w:color w:val="0070C0"/>
                <w:lang w:val="en-US" w:eastAsia="zh-CN"/>
              </w:rPr>
            </w:pPr>
            <w:r w:rsidRPr="00663458">
              <w:rPr>
                <w:rFonts w:eastAsiaTheme="minorEastAsia"/>
                <w:iCs/>
                <w:color w:val="0070C0"/>
                <w:lang w:val="en-US" w:eastAsia="zh-CN"/>
              </w:rPr>
              <w:t>C</w:t>
            </w:r>
            <w:r w:rsidR="00BF70F4" w:rsidRPr="00663458">
              <w:rPr>
                <w:rFonts w:eastAsiaTheme="minorEastAsia"/>
                <w:iCs/>
                <w:color w:val="0070C0"/>
                <w:lang w:val="en-US" w:eastAsia="zh-CN"/>
              </w:rPr>
              <w:t xml:space="preserve">ompanies </w:t>
            </w:r>
            <w:r w:rsidRPr="00663458">
              <w:rPr>
                <w:rFonts w:eastAsiaTheme="minorEastAsia"/>
                <w:iCs/>
                <w:color w:val="0070C0"/>
                <w:lang w:val="en-US" w:eastAsia="zh-CN"/>
              </w:rPr>
              <w:t xml:space="preserve">prefer </w:t>
            </w:r>
            <w:r w:rsidR="00BF70F4" w:rsidRPr="00663458">
              <w:rPr>
                <w:rFonts w:eastAsiaTheme="minorEastAsia"/>
                <w:iCs/>
                <w:color w:val="0070C0"/>
                <w:lang w:val="en-US" w:eastAsia="zh-CN"/>
              </w:rPr>
              <w:t xml:space="preserve">Option 3 </w:t>
            </w:r>
            <w:r w:rsidR="009556D9" w:rsidRPr="00663458">
              <w:rPr>
                <w:rFonts w:eastAsiaTheme="minorEastAsia"/>
                <w:iCs/>
                <w:color w:val="0070C0"/>
                <w:lang w:val="en-US" w:eastAsia="zh-CN"/>
              </w:rPr>
              <w:t xml:space="preserve">and </w:t>
            </w:r>
            <w:r w:rsidR="00BF70F4" w:rsidRPr="00663458">
              <w:rPr>
                <w:rFonts w:eastAsiaTheme="minorEastAsia"/>
                <w:iCs/>
                <w:color w:val="0070C0"/>
                <w:lang w:val="en-US" w:eastAsia="zh-CN"/>
              </w:rPr>
              <w:t xml:space="preserve">further studying whether </w:t>
            </w:r>
            <w:r w:rsidR="009556D9" w:rsidRPr="00663458">
              <w:rPr>
                <w:rFonts w:eastAsiaTheme="minorEastAsia"/>
                <w:iCs/>
                <w:color w:val="0070C0"/>
                <w:lang w:val="en-US" w:eastAsia="zh-CN"/>
              </w:rPr>
              <w:t xml:space="preserve">the </w:t>
            </w:r>
            <w:r w:rsidR="00BF70F4" w:rsidRPr="00663458">
              <w:rPr>
                <w:rFonts w:eastAsiaTheme="minorEastAsia"/>
                <w:iCs/>
                <w:color w:val="0070C0"/>
                <w:lang w:val="en-US" w:eastAsia="zh-CN"/>
              </w:rPr>
              <w:t>current FR2-1 test systems can be reused. A</w:t>
            </w:r>
            <w:r w:rsidR="009556D9" w:rsidRPr="00663458">
              <w:rPr>
                <w:rFonts w:eastAsiaTheme="minorEastAsia"/>
                <w:iCs/>
                <w:color w:val="0070C0"/>
                <w:lang w:val="en-US" w:eastAsia="zh-CN"/>
              </w:rPr>
              <w:t>dditionally</w:t>
            </w:r>
            <w:r w:rsidR="00BF70F4" w:rsidRPr="00663458">
              <w:rPr>
                <w:rFonts w:eastAsiaTheme="minorEastAsia"/>
                <w:iCs/>
                <w:color w:val="0070C0"/>
                <w:lang w:val="en-US" w:eastAsia="zh-CN"/>
              </w:rPr>
              <w:t xml:space="preserve">, </w:t>
            </w:r>
            <w:r w:rsidR="009556D9" w:rsidRPr="00663458">
              <w:rPr>
                <w:rFonts w:eastAsiaTheme="minorEastAsia"/>
                <w:iCs/>
                <w:color w:val="0070C0"/>
                <w:lang w:val="en-US" w:eastAsia="zh-CN"/>
              </w:rPr>
              <w:t xml:space="preserve">there was a request to confirm </w:t>
            </w:r>
            <w:r w:rsidR="00BF70F4" w:rsidRPr="00663458">
              <w:rPr>
                <w:rFonts w:eastAsiaTheme="minorEastAsia"/>
                <w:iCs/>
                <w:color w:val="0070C0"/>
                <w:lang w:val="en-US" w:eastAsia="zh-CN"/>
              </w:rPr>
              <w:t xml:space="preserve">whether </w:t>
            </w:r>
            <w:r w:rsidR="009556D9" w:rsidRPr="00663458">
              <w:rPr>
                <w:rFonts w:eastAsiaTheme="minorEastAsia"/>
                <w:iCs/>
                <w:color w:val="0070C0"/>
                <w:lang w:val="en-US" w:eastAsia="zh-CN"/>
              </w:rPr>
              <w:t xml:space="preserve">the </w:t>
            </w:r>
            <w:r w:rsidR="00BF70F4" w:rsidRPr="00663458">
              <w:rPr>
                <w:rFonts w:eastAsiaTheme="minorEastAsia"/>
                <w:iCs/>
                <w:color w:val="0070C0"/>
                <w:lang w:val="en-US" w:eastAsia="zh-CN"/>
              </w:rPr>
              <w:t xml:space="preserve">test system </w:t>
            </w:r>
            <w:r w:rsidR="00E7503D" w:rsidRPr="00663458">
              <w:rPr>
                <w:rFonts w:eastAsiaTheme="minorEastAsia"/>
                <w:iCs/>
                <w:color w:val="0070C0"/>
                <w:lang w:val="en-US" w:eastAsia="zh-CN"/>
              </w:rPr>
              <w:t>needs to</w:t>
            </w:r>
            <w:r w:rsidR="00BF70F4" w:rsidRPr="00663458">
              <w:rPr>
                <w:rFonts w:eastAsiaTheme="minorEastAsia"/>
                <w:iCs/>
                <w:color w:val="0070C0"/>
                <w:lang w:val="en-US" w:eastAsia="zh-CN"/>
              </w:rPr>
              <w:t xml:space="preserve"> support</w:t>
            </w:r>
            <w:r w:rsidR="009556D9" w:rsidRPr="00663458">
              <w:rPr>
                <w:rFonts w:eastAsiaTheme="minorEastAsia"/>
                <w:iCs/>
                <w:color w:val="0070C0"/>
                <w:lang w:val="en-US" w:eastAsia="zh-CN"/>
              </w:rPr>
              <w:t xml:space="preserve"> simultaneous testing of bands above and below 52.6GHz.</w:t>
            </w:r>
          </w:p>
          <w:p w14:paraId="4172A983" w14:textId="26ECB5A7" w:rsidR="008A7399" w:rsidRPr="008A7399" w:rsidRDefault="00E7503D" w:rsidP="008A7399">
            <w:pPr>
              <w:spacing w:before="120"/>
              <w:rPr>
                <w:rFonts w:eastAsiaTheme="minorEastAsia"/>
                <w:i/>
                <w:iCs/>
                <w:color w:val="0070C0"/>
                <w:lang w:val="en-US" w:eastAsia="zh-CN"/>
              </w:rPr>
            </w:pPr>
            <w:r>
              <w:rPr>
                <w:rFonts w:eastAsiaTheme="minorEastAsia"/>
                <w:i/>
                <w:color w:val="0070C0"/>
                <w:lang w:val="en-US" w:eastAsia="zh-CN"/>
              </w:rPr>
              <w:t>Tentative a</w:t>
            </w:r>
            <w:r w:rsidRPr="00E10ACE">
              <w:rPr>
                <w:rFonts w:eastAsiaTheme="minorEastAsia"/>
                <w:i/>
                <w:color w:val="0070C0"/>
                <w:lang w:val="en-US" w:eastAsia="zh-CN"/>
              </w:rPr>
              <w:t>greement:</w:t>
            </w:r>
            <w:r>
              <w:rPr>
                <w:rFonts w:eastAsiaTheme="minorEastAsia"/>
                <w:i/>
                <w:color w:val="0070C0"/>
                <w:lang w:val="en-US" w:eastAsia="zh-CN"/>
              </w:rPr>
              <w:t xml:space="preserve"> Further study the feasibility of </w:t>
            </w:r>
            <w:r w:rsidR="008A7399">
              <w:rPr>
                <w:rFonts w:eastAsiaTheme="minorEastAsia"/>
                <w:i/>
                <w:color w:val="0070C0"/>
                <w:lang w:val="en-US" w:eastAsia="zh-CN"/>
              </w:rPr>
              <w:t>extending</w:t>
            </w:r>
            <w:r>
              <w:rPr>
                <w:rFonts w:eastAsiaTheme="minorEastAsia"/>
                <w:i/>
                <w:color w:val="0070C0"/>
                <w:lang w:val="en-US" w:eastAsia="zh-CN"/>
              </w:rPr>
              <w:t xml:space="preserve"> </w:t>
            </w:r>
            <w:r w:rsidR="008A7399">
              <w:rPr>
                <w:rFonts w:eastAsiaTheme="minorEastAsia"/>
                <w:i/>
                <w:color w:val="0070C0"/>
                <w:lang w:val="en-US" w:eastAsia="zh-CN"/>
              </w:rPr>
              <w:t xml:space="preserve">existing test systems supporting FR2-1 </w:t>
            </w:r>
            <w:r w:rsidR="008A7399" w:rsidRPr="008A7399">
              <w:rPr>
                <w:i/>
                <w:iCs/>
                <w:color w:val="0070C0"/>
                <w:szCs w:val="24"/>
                <w:lang w:eastAsia="zh-CN"/>
              </w:rPr>
              <w:t xml:space="preserve">(&lt;52.6GHz) to support </w:t>
            </w:r>
            <w:r w:rsidR="008A7399">
              <w:rPr>
                <w:i/>
                <w:iCs/>
                <w:color w:val="0070C0"/>
                <w:szCs w:val="24"/>
                <w:lang w:eastAsia="zh-CN"/>
              </w:rPr>
              <w:t xml:space="preserve">the </w:t>
            </w:r>
            <w:r w:rsidR="008A7399" w:rsidRPr="008A7399">
              <w:rPr>
                <w:i/>
                <w:iCs/>
                <w:color w:val="0070C0"/>
                <w:szCs w:val="24"/>
                <w:lang w:eastAsia="zh-CN"/>
              </w:rPr>
              <w:t xml:space="preserve">full </w:t>
            </w:r>
            <w:r w:rsidR="008A7399">
              <w:rPr>
                <w:i/>
                <w:iCs/>
                <w:color w:val="0070C0"/>
                <w:szCs w:val="24"/>
                <w:lang w:eastAsia="zh-CN"/>
              </w:rPr>
              <w:t xml:space="preserve">FR2 </w:t>
            </w:r>
            <w:r w:rsidR="008A7399" w:rsidRPr="008A7399">
              <w:rPr>
                <w:i/>
                <w:iCs/>
                <w:color w:val="0070C0"/>
                <w:szCs w:val="24"/>
                <w:lang w:eastAsia="zh-CN"/>
              </w:rPr>
              <w:t>range (&lt;71GHz)</w:t>
            </w:r>
          </w:p>
          <w:p w14:paraId="3FA913F3" w14:textId="720DAD28" w:rsidR="00BF70F4" w:rsidRPr="00855107" w:rsidRDefault="00012586" w:rsidP="0083497C">
            <w:pPr>
              <w:spacing w:before="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8A7399" w:rsidRPr="00663458">
              <w:rPr>
                <w:rFonts w:eastAsiaTheme="minorEastAsia"/>
                <w:i/>
                <w:color w:val="0070C0"/>
                <w:lang w:val="en-US" w:eastAsia="zh-CN"/>
              </w:rPr>
              <w:t>For Option 3, d</w:t>
            </w:r>
            <w:r w:rsidR="00BF70F4" w:rsidRPr="00663458">
              <w:rPr>
                <w:rFonts w:eastAsiaTheme="minorEastAsia"/>
                <w:i/>
                <w:color w:val="0070C0"/>
                <w:lang w:val="en-US" w:eastAsia="zh-CN"/>
              </w:rPr>
              <w:t>iscuss</w:t>
            </w:r>
            <w:r w:rsidR="00BF70F4">
              <w:rPr>
                <w:rFonts w:eastAsiaTheme="minorEastAsia"/>
                <w:i/>
                <w:color w:val="0070C0"/>
                <w:lang w:val="en-US" w:eastAsia="zh-CN"/>
              </w:rPr>
              <w:t xml:space="preserve"> whether the test system</w:t>
            </w:r>
            <w:r w:rsidR="009556D9">
              <w:rPr>
                <w:rFonts w:eastAsiaTheme="minorEastAsia"/>
                <w:i/>
                <w:color w:val="0070C0"/>
                <w:lang w:val="en-US" w:eastAsia="zh-CN"/>
              </w:rPr>
              <w:t xml:space="preserve"> must support simultaneous testing of band</w:t>
            </w:r>
            <w:r w:rsidR="00620571">
              <w:rPr>
                <w:rFonts w:eastAsiaTheme="minorEastAsia"/>
                <w:i/>
                <w:color w:val="0070C0"/>
                <w:lang w:val="en-US" w:eastAsia="zh-CN"/>
              </w:rPr>
              <w:t>s above and below 52.6GHz</w:t>
            </w:r>
          </w:p>
        </w:tc>
      </w:tr>
      <w:tr w:rsidR="00D35F12" w14:paraId="3B4A5431" w14:textId="77777777" w:rsidTr="00940DE8">
        <w:tc>
          <w:tcPr>
            <w:tcW w:w="1584" w:type="dxa"/>
          </w:tcPr>
          <w:p w14:paraId="4CDC9C4E" w14:textId="2EB8849A" w:rsidR="00940DE8" w:rsidRPr="008753EF" w:rsidRDefault="00940DE8" w:rsidP="00940DE8">
            <w:pPr>
              <w:spacing w:before="120" w:after="120"/>
              <w:rPr>
                <w:rFonts w:eastAsiaTheme="minorEastAsia"/>
                <w:b/>
                <w:bCs/>
                <w:color w:val="0070C0"/>
                <w:lang w:val="en-US" w:eastAsia="zh-CN"/>
              </w:rPr>
            </w:pPr>
            <w:r w:rsidRPr="008753EF">
              <w:rPr>
                <w:rFonts w:eastAsiaTheme="minorEastAsia" w:hint="eastAsia"/>
                <w:b/>
                <w:bCs/>
                <w:color w:val="0070C0"/>
                <w:lang w:val="en-US" w:eastAsia="zh-CN"/>
              </w:rPr>
              <w:t>Sub-topic</w:t>
            </w:r>
            <w:r w:rsidRPr="008753EF">
              <w:rPr>
                <w:rFonts w:eastAsiaTheme="minorEastAsia"/>
                <w:b/>
                <w:bCs/>
                <w:color w:val="0070C0"/>
                <w:lang w:val="en-US" w:eastAsia="zh-CN"/>
              </w:rPr>
              <w:t xml:space="preserve"> </w:t>
            </w:r>
            <w:r w:rsidRPr="008753EF">
              <w:rPr>
                <w:rFonts w:eastAsiaTheme="minorEastAsia" w:hint="eastAsia"/>
                <w:b/>
                <w:bCs/>
                <w:color w:val="0070C0"/>
                <w:lang w:val="en-US" w:eastAsia="zh-CN"/>
              </w:rPr>
              <w:t>#1</w:t>
            </w:r>
            <w:r w:rsidRPr="008753EF">
              <w:rPr>
                <w:rFonts w:eastAsiaTheme="minorEastAsia"/>
                <w:b/>
                <w:bCs/>
                <w:color w:val="0070C0"/>
                <w:lang w:val="en-US" w:eastAsia="zh-CN"/>
              </w:rPr>
              <w:t>-3:</w:t>
            </w:r>
          </w:p>
          <w:p w14:paraId="46652B4F" w14:textId="5E9840C5" w:rsidR="00940DE8" w:rsidRPr="008753EF" w:rsidRDefault="00940DE8" w:rsidP="00940DE8">
            <w:pPr>
              <w:rPr>
                <w:rFonts w:eastAsiaTheme="minorEastAsia"/>
                <w:b/>
                <w:bCs/>
                <w:iCs/>
                <w:color w:val="0070C0"/>
                <w:lang w:val="en-US" w:eastAsia="zh-CN"/>
              </w:rPr>
            </w:pPr>
            <w:r w:rsidRPr="008753EF">
              <w:rPr>
                <w:rFonts w:eastAsiaTheme="minorEastAsia"/>
                <w:b/>
                <w:bCs/>
                <w:iCs/>
                <w:color w:val="0070C0"/>
                <w:lang w:val="en-US" w:eastAsia="zh-CN"/>
              </w:rPr>
              <w:t>UE antenna array size</w:t>
            </w:r>
          </w:p>
          <w:p w14:paraId="016AB7C8" w14:textId="1466F549" w:rsidR="00D35F12" w:rsidRPr="008753EF" w:rsidRDefault="00D35F12" w:rsidP="00012586">
            <w:pPr>
              <w:spacing w:before="120"/>
              <w:rPr>
                <w:rFonts w:eastAsiaTheme="minorEastAsia"/>
                <w:b/>
                <w:bCs/>
                <w:color w:val="0070C0"/>
                <w:lang w:val="en-US" w:eastAsia="zh-CN"/>
              </w:rPr>
            </w:pPr>
          </w:p>
        </w:tc>
        <w:tc>
          <w:tcPr>
            <w:tcW w:w="8408" w:type="dxa"/>
          </w:tcPr>
          <w:p w14:paraId="17419424" w14:textId="29ADFDFB" w:rsidR="00940DE8" w:rsidRPr="00B55BC7" w:rsidRDefault="00254E89" w:rsidP="00663458">
            <w:pPr>
              <w:spacing w:before="120" w:after="60"/>
              <w:rPr>
                <w:rFonts w:eastAsiaTheme="minorEastAsia"/>
                <w:iCs/>
                <w:color w:val="0070C0"/>
                <w:lang w:val="en-US" w:eastAsia="zh-CN"/>
              </w:rPr>
            </w:pPr>
            <w:r w:rsidRPr="00B55BC7">
              <w:rPr>
                <w:rFonts w:eastAsiaTheme="minorEastAsia"/>
                <w:iCs/>
                <w:color w:val="0070C0"/>
                <w:lang w:val="en-US" w:eastAsia="zh-CN"/>
              </w:rPr>
              <w:t xml:space="preserve">Overall, companies agree that the worst-case (narrowest beam) array configuration </w:t>
            </w:r>
            <w:r w:rsidR="00BB511B" w:rsidRPr="00B55BC7">
              <w:rPr>
                <w:rFonts w:eastAsiaTheme="minorEastAsia"/>
                <w:iCs/>
                <w:color w:val="0070C0"/>
                <w:lang w:val="en-US" w:eastAsia="zh-CN"/>
              </w:rPr>
              <w:t xml:space="preserve">should </w:t>
            </w:r>
            <w:r w:rsidRPr="00B55BC7">
              <w:rPr>
                <w:rFonts w:eastAsiaTheme="minorEastAsia"/>
                <w:iCs/>
                <w:color w:val="0070C0"/>
                <w:lang w:val="en-US" w:eastAsia="zh-CN"/>
              </w:rPr>
              <w:t>be used</w:t>
            </w:r>
            <w:r w:rsidR="00BB511B" w:rsidRPr="00B55BC7">
              <w:rPr>
                <w:rFonts w:eastAsiaTheme="minorEastAsia"/>
                <w:iCs/>
                <w:color w:val="0070C0"/>
                <w:lang w:val="en-US" w:eastAsia="zh-CN"/>
              </w:rPr>
              <w:t xml:space="preserve"> </w:t>
            </w:r>
            <w:r w:rsidR="00663458" w:rsidRPr="00B55BC7">
              <w:rPr>
                <w:rFonts w:eastAsiaTheme="minorEastAsia"/>
                <w:iCs/>
                <w:color w:val="0070C0"/>
                <w:lang w:val="en-US" w:eastAsia="zh-CN"/>
              </w:rPr>
              <w:t>for measurement grid definition</w:t>
            </w:r>
            <w:r w:rsidR="00BB511B" w:rsidRPr="00B55BC7">
              <w:rPr>
                <w:rFonts w:eastAsiaTheme="minorEastAsia"/>
                <w:iCs/>
                <w:color w:val="0070C0"/>
                <w:lang w:val="en-US" w:eastAsia="zh-CN"/>
              </w:rPr>
              <w:t>.</w:t>
            </w:r>
            <w:r w:rsidRPr="00B55BC7">
              <w:rPr>
                <w:rFonts w:eastAsiaTheme="minorEastAsia"/>
                <w:iCs/>
                <w:color w:val="0070C0"/>
                <w:lang w:val="en-US" w:eastAsia="zh-CN"/>
              </w:rPr>
              <w:t xml:space="preserve"> Since the array size is currently under discussion in thread [138], </w:t>
            </w:r>
            <w:r w:rsidR="003679F3" w:rsidRPr="00B55BC7">
              <w:rPr>
                <w:rFonts w:eastAsiaTheme="minorEastAsia"/>
                <w:iCs/>
                <w:color w:val="0070C0"/>
                <w:lang w:val="en-US" w:eastAsia="zh-CN"/>
              </w:rPr>
              <w:t xml:space="preserve">two </w:t>
            </w:r>
            <w:r w:rsidR="00911A47" w:rsidRPr="00B55BC7">
              <w:rPr>
                <w:rFonts w:eastAsiaTheme="minorEastAsia"/>
                <w:iCs/>
                <w:color w:val="0070C0"/>
                <w:lang w:val="en-US" w:eastAsia="zh-CN"/>
              </w:rPr>
              <w:t xml:space="preserve">options were suggested </w:t>
            </w:r>
            <w:r w:rsidR="003679F3" w:rsidRPr="00B55BC7">
              <w:rPr>
                <w:rFonts w:eastAsiaTheme="minorEastAsia"/>
                <w:iCs/>
                <w:color w:val="0070C0"/>
                <w:lang w:val="en-US" w:eastAsia="zh-CN"/>
              </w:rPr>
              <w:t>for</w:t>
            </w:r>
            <w:r w:rsidR="00911A47" w:rsidRPr="00B55BC7">
              <w:rPr>
                <w:rFonts w:eastAsiaTheme="minorEastAsia"/>
                <w:iCs/>
                <w:color w:val="0070C0"/>
                <w:lang w:val="en-US" w:eastAsia="zh-CN"/>
              </w:rPr>
              <w:t xml:space="preserve"> how to proceed.</w:t>
            </w:r>
          </w:p>
          <w:p w14:paraId="6029127C" w14:textId="77777777" w:rsidR="00425B72" w:rsidRPr="00B55BC7" w:rsidRDefault="00425B72" w:rsidP="00425B72">
            <w:pPr>
              <w:pStyle w:val="ListParagraph"/>
              <w:numPr>
                <w:ilvl w:val="0"/>
                <w:numId w:val="31"/>
              </w:numPr>
              <w:spacing w:after="120"/>
              <w:ind w:firstLineChars="0"/>
              <w:jc w:val="both"/>
              <w:rPr>
                <w:iCs/>
                <w:color w:val="0070C0"/>
                <w:szCs w:val="24"/>
                <w:lang w:eastAsia="zh-CN"/>
              </w:rPr>
            </w:pPr>
            <w:r w:rsidRPr="00B55BC7">
              <w:rPr>
                <w:iCs/>
                <w:color w:val="0070C0"/>
                <w:szCs w:val="24"/>
                <w:lang w:eastAsia="zh-CN"/>
              </w:rPr>
              <w:t>Wait for FR2-2 power class discussions to reach consensus on the array sizes</w:t>
            </w:r>
          </w:p>
          <w:p w14:paraId="22B704F4" w14:textId="773E1877" w:rsidR="00425B72" w:rsidRPr="00B55BC7" w:rsidRDefault="00425B72" w:rsidP="00425B72">
            <w:pPr>
              <w:pStyle w:val="ListParagraph"/>
              <w:numPr>
                <w:ilvl w:val="0"/>
                <w:numId w:val="31"/>
              </w:numPr>
              <w:spacing w:after="120"/>
              <w:ind w:firstLineChars="0"/>
              <w:jc w:val="both"/>
              <w:rPr>
                <w:iCs/>
                <w:color w:val="0070C0"/>
                <w:szCs w:val="24"/>
                <w:lang w:eastAsia="zh-CN"/>
              </w:rPr>
            </w:pPr>
            <w:r w:rsidRPr="00B55BC7">
              <w:rPr>
                <w:iCs/>
                <w:color w:val="0070C0"/>
                <w:szCs w:val="24"/>
                <w:lang w:eastAsia="zh-CN"/>
              </w:rPr>
              <w:t>Use Rel-15 assumption</w:t>
            </w:r>
            <w:r w:rsidR="00663458" w:rsidRPr="00B55BC7">
              <w:rPr>
                <w:iCs/>
                <w:color w:val="0070C0"/>
                <w:szCs w:val="24"/>
                <w:lang w:eastAsia="zh-CN"/>
              </w:rPr>
              <w:t xml:space="preserve"> (8x2 for PC3)</w:t>
            </w:r>
            <w:r w:rsidRPr="00B55BC7">
              <w:rPr>
                <w:iCs/>
                <w:color w:val="0070C0"/>
                <w:szCs w:val="24"/>
                <w:lang w:eastAsia="zh-CN"/>
              </w:rPr>
              <w:t xml:space="preserve"> as a starting point and revise if needed</w:t>
            </w:r>
          </w:p>
          <w:p w14:paraId="1C0697A7" w14:textId="3DD994AF" w:rsidR="00BB511B" w:rsidRDefault="00940DE8" w:rsidP="00663458">
            <w:pPr>
              <w:spacing w:before="240" w:after="0"/>
              <w:rPr>
                <w:rFonts w:eastAsiaTheme="minorEastAsia"/>
                <w:i/>
                <w:color w:val="0070C0"/>
                <w:lang w:val="en-US" w:eastAsia="zh-CN"/>
              </w:rPr>
            </w:pPr>
            <w:r w:rsidRPr="00855107">
              <w:rPr>
                <w:rFonts w:eastAsiaTheme="minorEastAsia" w:hint="eastAsia"/>
                <w:i/>
                <w:color w:val="0070C0"/>
                <w:lang w:val="en-US" w:eastAsia="zh-CN"/>
              </w:rPr>
              <w:t>Tentative agreements:</w:t>
            </w:r>
            <w:r w:rsidR="00911A47">
              <w:rPr>
                <w:rFonts w:eastAsiaTheme="minorEastAsia"/>
                <w:i/>
                <w:color w:val="0070C0"/>
                <w:lang w:val="en-US" w:eastAsia="zh-CN"/>
              </w:rPr>
              <w:t xml:space="preserve"> </w:t>
            </w:r>
          </w:p>
          <w:p w14:paraId="43EB09AE" w14:textId="61A6F640" w:rsidR="00911A47" w:rsidRDefault="00911A47" w:rsidP="00940DE8">
            <w:pPr>
              <w:spacing w:before="120"/>
              <w:rPr>
                <w:rFonts w:eastAsiaTheme="minorEastAsia"/>
                <w:i/>
                <w:color w:val="0070C0"/>
                <w:lang w:val="en-US" w:eastAsia="zh-CN"/>
              </w:rPr>
            </w:pPr>
            <w:r>
              <w:rPr>
                <w:rFonts w:eastAsiaTheme="minorEastAsia"/>
                <w:i/>
                <w:color w:val="0070C0"/>
                <w:lang w:val="en-US" w:eastAsia="zh-CN"/>
              </w:rPr>
              <w:lastRenderedPageBreak/>
              <w:t xml:space="preserve">For testability and MU analyses, reasonable worst-case </w:t>
            </w:r>
            <w:r w:rsidR="00BB511B">
              <w:rPr>
                <w:rFonts w:eastAsiaTheme="minorEastAsia"/>
                <w:i/>
                <w:color w:val="0070C0"/>
                <w:lang w:val="en-US" w:eastAsia="zh-CN"/>
              </w:rPr>
              <w:t>assumptions will</w:t>
            </w:r>
            <w:r>
              <w:rPr>
                <w:rFonts w:eastAsiaTheme="minorEastAsia"/>
                <w:i/>
                <w:color w:val="0070C0"/>
                <w:lang w:val="en-US" w:eastAsia="zh-CN"/>
              </w:rPr>
              <w:t xml:space="preserve"> be defined</w:t>
            </w:r>
            <w:r w:rsidR="00BB511B">
              <w:rPr>
                <w:rFonts w:eastAsiaTheme="minorEastAsia"/>
                <w:i/>
                <w:color w:val="0070C0"/>
                <w:lang w:val="en-US" w:eastAsia="zh-CN"/>
              </w:rPr>
              <w:t xml:space="preserve"> (antenna configuration, HPBW) for each power class in FR2-2</w:t>
            </w:r>
          </w:p>
          <w:p w14:paraId="76D0BD33" w14:textId="15D8EB50" w:rsidR="00940DE8" w:rsidRPr="00855107" w:rsidRDefault="00663458" w:rsidP="00940DE8">
            <w:pPr>
              <w:spacing w:before="120"/>
              <w:rPr>
                <w:rFonts w:eastAsiaTheme="minorEastAsia"/>
                <w:i/>
                <w:color w:val="0070C0"/>
                <w:lang w:val="en-US" w:eastAsia="zh-CN"/>
              </w:rPr>
            </w:pPr>
            <w:r>
              <w:rPr>
                <w:rFonts w:eastAsiaTheme="minorEastAsia"/>
                <w:i/>
                <w:color w:val="0070C0"/>
                <w:lang w:val="en-US" w:eastAsia="zh-CN"/>
              </w:rPr>
              <w:t>A</w:t>
            </w:r>
            <w:r w:rsidR="003679F3">
              <w:rPr>
                <w:rFonts w:eastAsiaTheme="minorEastAsia"/>
                <w:i/>
                <w:color w:val="0070C0"/>
                <w:lang w:val="en-US" w:eastAsia="zh-CN"/>
              </w:rPr>
              <w:t xml:space="preserve">ny conclusions </w:t>
            </w:r>
            <w:r w:rsidR="00F678F3">
              <w:rPr>
                <w:rFonts w:eastAsiaTheme="minorEastAsia"/>
                <w:i/>
                <w:color w:val="0070C0"/>
                <w:lang w:val="en-US" w:eastAsia="zh-CN"/>
              </w:rPr>
              <w:t>reached for</w:t>
            </w:r>
            <w:r w:rsidR="003679F3">
              <w:rPr>
                <w:rFonts w:eastAsiaTheme="minorEastAsia"/>
                <w:i/>
                <w:color w:val="0070C0"/>
                <w:lang w:val="en-US" w:eastAsia="zh-CN"/>
              </w:rPr>
              <w:t xml:space="preserve"> array sizes </w:t>
            </w:r>
            <w:r w:rsidR="00911A47">
              <w:rPr>
                <w:rFonts w:eastAsiaTheme="minorEastAsia"/>
                <w:i/>
                <w:color w:val="0070C0"/>
                <w:lang w:val="en-US" w:eastAsia="zh-CN"/>
              </w:rPr>
              <w:t>in thread [138]</w:t>
            </w:r>
            <w:r w:rsidR="003679F3">
              <w:rPr>
                <w:rFonts w:eastAsiaTheme="minorEastAsia"/>
                <w:i/>
                <w:color w:val="0070C0"/>
                <w:lang w:val="en-US" w:eastAsia="zh-CN"/>
              </w:rPr>
              <w:t xml:space="preserve"> will be</w:t>
            </w:r>
            <w:r w:rsidR="00BB511B">
              <w:rPr>
                <w:rFonts w:eastAsiaTheme="minorEastAsia"/>
                <w:i/>
                <w:color w:val="0070C0"/>
                <w:lang w:val="en-US" w:eastAsia="zh-CN"/>
              </w:rPr>
              <w:t xml:space="preserve"> </w:t>
            </w:r>
            <w:r w:rsidR="003679F3">
              <w:rPr>
                <w:rFonts w:eastAsiaTheme="minorEastAsia"/>
                <w:i/>
                <w:color w:val="0070C0"/>
                <w:lang w:val="en-US" w:eastAsia="zh-CN"/>
              </w:rPr>
              <w:t>captur</w:t>
            </w:r>
            <w:r w:rsidR="00BB511B">
              <w:rPr>
                <w:rFonts w:eastAsiaTheme="minorEastAsia"/>
                <w:i/>
                <w:color w:val="0070C0"/>
                <w:lang w:val="en-US" w:eastAsia="zh-CN"/>
              </w:rPr>
              <w:t>ed in the WF</w:t>
            </w:r>
            <w:r w:rsidR="003679F3">
              <w:rPr>
                <w:rFonts w:eastAsiaTheme="minorEastAsia"/>
                <w:i/>
                <w:color w:val="0070C0"/>
                <w:lang w:val="en-US" w:eastAsia="zh-CN"/>
              </w:rPr>
              <w:t xml:space="preserve"> for reference</w:t>
            </w:r>
          </w:p>
          <w:p w14:paraId="771C92BE" w14:textId="60F069D2" w:rsidR="003679F3" w:rsidRDefault="003679F3" w:rsidP="00F678F3">
            <w:pPr>
              <w:spacing w:before="180"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F678F3">
              <w:rPr>
                <w:rFonts w:eastAsiaTheme="minorEastAsia"/>
                <w:i/>
                <w:color w:val="0070C0"/>
                <w:lang w:val="en-US" w:eastAsia="zh-CN"/>
              </w:rPr>
              <w:t>D</w:t>
            </w:r>
            <w:r>
              <w:rPr>
                <w:rFonts w:eastAsiaTheme="minorEastAsia"/>
                <w:i/>
                <w:color w:val="0070C0"/>
                <w:lang w:val="en-US" w:eastAsia="zh-CN"/>
              </w:rPr>
              <w:t xml:space="preserve">iscuss the following </w:t>
            </w:r>
            <w:r>
              <w:rPr>
                <w:rFonts w:eastAsiaTheme="minorEastAsia" w:hint="eastAsia"/>
                <w:i/>
                <w:color w:val="0070C0"/>
                <w:lang w:val="en-US" w:eastAsia="zh-CN"/>
              </w:rPr>
              <w:t>option</w:t>
            </w:r>
            <w:r w:rsidR="00F678F3">
              <w:rPr>
                <w:rFonts w:eastAsiaTheme="minorEastAsia"/>
                <w:i/>
                <w:color w:val="0070C0"/>
                <w:lang w:val="en-US" w:eastAsia="zh-CN"/>
              </w:rPr>
              <w:t>s for how to proceed</w:t>
            </w:r>
          </w:p>
          <w:p w14:paraId="1E36833A" w14:textId="2EBAFD3B" w:rsidR="003679F3" w:rsidRPr="00425B72" w:rsidRDefault="00425B72" w:rsidP="003679F3">
            <w:pPr>
              <w:pStyle w:val="ListParagraph"/>
              <w:numPr>
                <w:ilvl w:val="0"/>
                <w:numId w:val="31"/>
              </w:numPr>
              <w:spacing w:after="120"/>
              <w:ind w:firstLineChars="0"/>
              <w:jc w:val="both"/>
              <w:rPr>
                <w:i/>
                <w:iCs/>
                <w:color w:val="0070C0"/>
                <w:szCs w:val="24"/>
                <w:lang w:eastAsia="zh-CN"/>
              </w:rPr>
            </w:pPr>
            <w:r w:rsidRPr="00425B72">
              <w:rPr>
                <w:b/>
                <w:bCs/>
                <w:i/>
                <w:iCs/>
                <w:color w:val="0070C0"/>
                <w:szCs w:val="24"/>
                <w:lang w:eastAsia="zh-CN"/>
              </w:rPr>
              <w:t>Option 1:</w:t>
            </w:r>
            <w:r w:rsidRPr="00425B72">
              <w:rPr>
                <w:i/>
                <w:iCs/>
                <w:color w:val="0070C0"/>
                <w:szCs w:val="24"/>
                <w:lang w:eastAsia="zh-CN"/>
              </w:rPr>
              <w:t xml:space="preserve"> </w:t>
            </w:r>
            <w:r w:rsidR="003679F3" w:rsidRPr="00425B72">
              <w:rPr>
                <w:i/>
                <w:iCs/>
                <w:color w:val="0070C0"/>
                <w:szCs w:val="24"/>
                <w:lang w:eastAsia="zh-CN"/>
              </w:rPr>
              <w:t>Wait for FR2-2 power class discussions to reach consensus on the array sizes</w:t>
            </w:r>
          </w:p>
          <w:p w14:paraId="76191512" w14:textId="60555870" w:rsidR="00D35F12" w:rsidRPr="00F678F3" w:rsidRDefault="00425B72" w:rsidP="00F678F3">
            <w:pPr>
              <w:pStyle w:val="ListParagraph"/>
              <w:numPr>
                <w:ilvl w:val="0"/>
                <w:numId w:val="31"/>
              </w:numPr>
              <w:spacing w:after="240"/>
              <w:ind w:firstLineChars="0"/>
              <w:jc w:val="both"/>
              <w:rPr>
                <w:i/>
                <w:iCs/>
                <w:color w:val="0070C0"/>
                <w:szCs w:val="24"/>
                <w:lang w:eastAsia="zh-CN"/>
              </w:rPr>
            </w:pPr>
            <w:r w:rsidRPr="00425B72">
              <w:rPr>
                <w:b/>
                <w:bCs/>
                <w:i/>
                <w:iCs/>
                <w:color w:val="0070C0"/>
                <w:szCs w:val="24"/>
                <w:lang w:eastAsia="zh-CN"/>
              </w:rPr>
              <w:t>Option 2:</w:t>
            </w:r>
            <w:r w:rsidRPr="00425B72">
              <w:rPr>
                <w:i/>
                <w:iCs/>
                <w:color w:val="0070C0"/>
                <w:szCs w:val="24"/>
                <w:lang w:eastAsia="zh-CN"/>
              </w:rPr>
              <w:t xml:space="preserve"> </w:t>
            </w:r>
            <w:r w:rsidR="003679F3" w:rsidRPr="00425B72">
              <w:rPr>
                <w:i/>
                <w:iCs/>
                <w:color w:val="0070C0"/>
                <w:szCs w:val="24"/>
                <w:lang w:eastAsia="zh-CN"/>
              </w:rPr>
              <w:t xml:space="preserve">Use Rel-15 assumption </w:t>
            </w:r>
            <w:r w:rsidR="00663458">
              <w:rPr>
                <w:i/>
                <w:iCs/>
                <w:color w:val="0070C0"/>
                <w:szCs w:val="24"/>
                <w:lang w:eastAsia="zh-CN"/>
              </w:rPr>
              <w:t xml:space="preserve">(8x2 for PC3) </w:t>
            </w:r>
            <w:r w:rsidR="003679F3" w:rsidRPr="00425B72">
              <w:rPr>
                <w:i/>
                <w:iCs/>
                <w:color w:val="0070C0"/>
                <w:szCs w:val="24"/>
                <w:lang w:eastAsia="zh-CN"/>
              </w:rPr>
              <w:t>as a starting point and revise if needed</w:t>
            </w:r>
          </w:p>
        </w:tc>
      </w:tr>
      <w:tr w:rsidR="00D35F12" w14:paraId="3596FB89" w14:textId="77777777" w:rsidTr="00940DE8">
        <w:tc>
          <w:tcPr>
            <w:tcW w:w="1584" w:type="dxa"/>
          </w:tcPr>
          <w:p w14:paraId="0C9C89A4" w14:textId="5A711DD7" w:rsidR="00B55BC7" w:rsidRDefault="00B55BC7" w:rsidP="00B55BC7">
            <w:pPr>
              <w:spacing w:before="120" w:after="120"/>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-4:</w:t>
            </w:r>
          </w:p>
          <w:p w14:paraId="6C591CD6" w14:textId="247FFE65" w:rsidR="00B55BC7" w:rsidRPr="00D35F12" w:rsidRDefault="00B55BC7" w:rsidP="00B55BC7">
            <w:pPr>
              <w:rPr>
                <w:rFonts w:eastAsiaTheme="minorEastAsia"/>
                <w:b/>
                <w:bCs/>
                <w:iCs/>
                <w:color w:val="0070C0"/>
                <w:lang w:val="en-US" w:eastAsia="zh-CN"/>
              </w:rPr>
            </w:pPr>
            <w:r>
              <w:rPr>
                <w:rFonts w:eastAsiaTheme="minorEastAsia"/>
                <w:b/>
                <w:bCs/>
                <w:iCs/>
                <w:color w:val="0070C0"/>
                <w:lang w:val="en-US" w:eastAsia="zh-CN"/>
              </w:rPr>
              <w:t>UE types</w:t>
            </w:r>
          </w:p>
          <w:p w14:paraId="56134C94" w14:textId="1D20C118" w:rsidR="00D35F12" w:rsidRPr="00045592" w:rsidRDefault="00D35F12" w:rsidP="00012586">
            <w:pPr>
              <w:spacing w:before="120"/>
              <w:rPr>
                <w:rFonts w:eastAsiaTheme="minorEastAsia"/>
                <w:b/>
                <w:bCs/>
                <w:color w:val="0070C0"/>
                <w:lang w:val="en-US" w:eastAsia="zh-CN"/>
              </w:rPr>
            </w:pPr>
          </w:p>
        </w:tc>
        <w:tc>
          <w:tcPr>
            <w:tcW w:w="8408" w:type="dxa"/>
          </w:tcPr>
          <w:p w14:paraId="68DD3FFA" w14:textId="7D032870" w:rsidR="00012586" w:rsidRDefault="00610249" w:rsidP="00012586">
            <w:pPr>
              <w:spacing w:before="120"/>
              <w:rPr>
                <w:rFonts w:eastAsiaTheme="minorEastAsia"/>
                <w:b/>
                <w:bCs/>
                <w:iCs/>
                <w:color w:val="0070C0"/>
                <w:lang w:val="en-US" w:eastAsia="zh-CN"/>
              </w:rPr>
            </w:pPr>
            <w:r>
              <w:rPr>
                <w:rFonts w:eastAsiaTheme="minorEastAsia"/>
                <w:b/>
                <w:bCs/>
                <w:iCs/>
                <w:color w:val="0070C0"/>
                <w:lang w:val="en-US" w:eastAsia="zh-CN"/>
              </w:rPr>
              <w:t xml:space="preserve">1-4a. </w:t>
            </w:r>
            <w:r w:rsidR="00012586">
              <w:rPr>
                <w:rFonts w:eastAsiaTheme="minorEastAsia"/>
                <w:b/>
                <w:bCs/>
                <w:iCs/>
                <w:color w:val="0070C0"/>
                <w:lang w:val="en-US" w:eastAsia="zh-CN"/>
              </w:rPr>
              <w:t>Vehicular UE</w:t>
            </w:r>
          </w:p>
          <w:p w14:paraId="1FC932DF" w14:textId="3D601752" w:rsidR="00B55BC7" w:rsidRPr="00B55BC7" w:rsidRDefault="00247D55" w:rsidP="00B55BC7">
            <w:pPr>
              <w:spacing w:before="120" w:after="60"/>
              <w:rPr>
                <w:rFonts w:eastAsiaTheme="minorEastAsia"/>
                <w:iCs/>
                <w:color w:val="0070C0"/>
                <w:lang w:val="en-US" w:eastAsia="zh-CN"/>
              </w:rPr>
            </w:pPr>
            <w:r>
              <w:rPr>
                <w:rFonts w:eastAsiaTheme="minorEastAsia"/>
                <w:iCs/>
                <w:color w:val="0070C0"/>
                <w:lang w:val="en-US" w:eastAsia="zh-CN"/>
              </w:rPr>
              <w:t>For this UE type, we n</w:t>
            </w:r>
            <w:r w:rsidR="00B55BC7">
              <w:rPr>
                <w:rFonts w:eastAsiaTheme="minorEastAsia"/>
                <w:iCs/>
                <w:color w:val="0070C0"/>
                <w:lang w:val="en-US" w:eastAsia="zh-CN"/>
              </w:rPr>
              <w:t xml:space="preserve">eed to </w:t>
            </w:r>
            <w:r w:rsidR="00254350">
              <w:rPr>
                <w:rFonts w:eastAsiaTheme="minorEastAsia"/>
                <w:iCs/>
                <w:color w:val="0070C0"/>
                <w:lang w:val="en-US" w:eastAsia="zh-CN"/>
              </w:rPr>
              <w:t>confirm</w:t>
            </w:r>
            <w:r w:rsidR="00B55BC7">
              <w:rPr>
                <w:rFonts w:eastAsiaTheme="minorEastAsia"/>
                <w:iCs/>
                <w:color w:val="0070C0"/>
                <w:lang w:val="en-US" w:eastAsia="zh-CN"/>
              </w:rPr>
              <w:t xml:space="preserve"> </w:t>
            </w:r>
            <w:r w:rsidR="00B55BC7">
              <w:rPr>
                <w:rFonts w:eastAsiaTheme="minorEastAsia"/>
                <w:color w:val="0070C0"/>
                <w:lang w:eastAsia="zh-CN"/>
              </w:rPr>
              <w:t xml:space="preserve">whether the embedded UE / OBU / TCU + antenna can be considered </w:t>
            </w:r>
            <w:r>
              <w:rPr>
                <w:rFonts w:eastAsiaTheme="minorEastAsia"/>
                <w:color w:val="0070C0"/>
                <w:lang w:eastAsia="zh-CN"/>
              </w:rPr>
              <w:t>the</w:t>
            </w:r>
            <w:r w:rsidR="00B55BC7">
              <w:rPr>
                <w:rFonts w:eastAsiaTheme="minorEastAsia"/>
                <w:color w:val="0070C0"/>
                <w:lang w:eastAsia="zh-CN"/>
              </w:rPr>
              <w:t xml:space="preserve"> DUT</w:t>
            </w:r>
            <w:r w:rsidR="00254350">
              <w:rPr>
                <w:rFonts w:eastAsiaTheme="minorEastAsia"/>
                <w:color w:val="0070C0"/>
                <w:lang w:eastAsia="zh-CN"/>
              </w:rPr>
              <w:t xml:space="preserve">, and if current test methodologies can be reused. </w:t>
            </w:r>
            <w:r w:rsidR="000276B8">
              <w:rPr>
                <w:rFonts w:eastAsiaTheme="minorEastAsia"/>
                <w:color w:val="0070C0"/>
                <w:lang w:eastAsia="zh-CN"/>
              </w:rPr>
              <w:t>To determine this, additional feedback on testability aspects is still needed.</w:t>
            </w:r>
          </w:p>
          <w:p w14:paraId="611F5A8E" w14:textId="19636FD2" w:rsidR="00610249" w:rsidRDefault="00610249" w:rsidP="00610249">
            <w:pPr>
              <w:spacing w:before="240"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17C02882" w14:textId="77777777" w:rsidR="00610249" w:rsidRPr="00610249" w:rsidRDefault="00610249" w:rsidP="00610249">
            <w:pPr>
              <w:pStyle w:val="ListParagraph"/>
              <w:numPr>
                <w:ilvl w:val="0"/>
                <w:numId w:val="32"/>
              </w:numPr>
              <w:spacing w:before="60" w:after="0"/>
              <w:ind w:firstLineChars="0"/>
              <w:rPr>
                <w:rFonts w:eastAsiaTheme="minorEastAsia"/>
                <w:i/>
                <w:iCs/>
                <w:color w:val="0070C0"/>
                <w:lang w:eastAsia="zh-CN"/>
              </w:rPr>
            </w:pPr>
            <w:r w:rsidRPr="00610249">
              <w:rPr>
                <w:rFonts w:eastAsiaTheme="minorEastAsia"/>
                <w:i/>
                <w:color w:val="0070C0"/>
                <w:lang w:val="en-US" w:eastAsia="zh-CN"/>
              </w:rPr>
              <w:t xml:space="preserve">Discuss if the embedded </w:t>
            </w:r>
            <w:r w:rsidRPr="00610249">
              <w:rPr>
                <w:rFonts w:eastAsiaTheme="minorEastAsia"/>
                <w:i/>
                <w:iCs/>
                <w:color w:val="0070C0"/>
                <w:lang w:eastAsia="zh-CN"/>
              </w:rPr>
              <w:t>UE / OBU / TCU + antenna can be considered the DUT</w:t>
            </w:r>
          </w:p>
          <w:p w14:paraId="41DECE88" w14:textId="77777777" w:rsidR="00610249" w:rsidRPr="00610249" w:rsidRDefault="00610249" w:rsidP="00610249">
            <w:pPr>
              <w:pStyle w:val="ListParagraph"/>
              <w:numPr>
                <w:ilvl w:val="0"/>
                <w:numId w:val="32"/>
              </w:numPr>
              <w:spacing w:before="120" w:after="0"/>
              <w:ind w:firstLineChars="0"/>
              <w:rPr>
                <w:rFonts w:eastAsiaTheme="minorEastAsia"/>
                <w:i/>
                <w:iCs/>
                <w:color w:val="0070C0"/>
                <w:lang w:eastAsia="zh-CN"/>
              </w:rPr>
            </w:pPr>
            <w:r w:rsidRPr="00610249">
              <w:rPr>
                <w:rFonts w:eastAsiaTheme="minorEastAsia"/>
                <w:i/>
                <w:iCs/>
                <w:color w:val="0070C0"/>
                <w:lang w:eastAsia="zh-CN"/>
              </w:rPr>
              <w:t>Gather inputs for the proposal below</w:t>
            </w:r>
          </w:p>
          <w:p w14:paraId="1BA5FFF0" w14:textId="77777777" w:rsidR="00610249" w:rsidRPr="00610249" w:rsidRDefault="00610249" w:rsidP="00162D5F">
            <w:pPr>
              <w:pStyle w:val="ListParagraph"/>
              <w:numPr>
                <w:ilvl w:val="1"/>
                <w:numId w:val="32"/>
              </w:numPr>
              <w:spacing w:before="120" w:after="120"/>
              <w:ind w:firstLineChars="0"/>
              <w:rPr>
                <w:rFonts w:eastAsiaTheme="minorEastAsia"/>
                <w:i/>
                <w:color w:val="0070C0"/>
                <w:lang w:val="en-US" w:eastAsia="zh-CN"/>
              </w:rPr>
            </w:pPr>
            <w:r w:rsidRPr="00610249">
              <w:rPr>
                <w:rFonts w:eastAsiaTheme="minorEastAsia"/>
                <w:b/>
                <w:bCs/>
                <w:i/>
                <w:color w:val="0070C0"/>
                <w:lang w:val="en-US" w:eastAsia="zh-CN"/>
              </w:rPr>
              <w:t>Proposal 2:</w:t>
            </w:r>
            <w:r w:rsidRPr="00610249">
              <w:rPr>
                <w:rFonts w:eastAsiaTheme="minorEastAsia"/>
                <w:i/>
                <w:color w:val="0070C0"/>
                <w:lang w:val="en-US" w:eastAsia="zh-CN"/>
              </w:rPr>
              <w:t xml:space="preserve"> Industry to provide feedback on testability aspects of vehicular UEs, e.g., full device testing vs embedded UE only testing (with or without ground plane), device sizes/weights, antenna separations, etc.</w:t>
            </w:r>
          </w:p>
          <w:p w14:paraId="089CF1BA" w14:textId="48065E8C" w:rsidR="00012586" w:rsidRPr="00D35F12" w:rsidRDefault="00610249" w:rsidP="00610249">
            <w:pPr>
              <w:spacing w:before="240"/>
              <w:rPr>
                <w:rFonts w:eastAsiaTheme="minorEastAsia"/>
                <w:b/>
                <w:bCs/>
                <w:iCs/>
                <w:color w:val="0070C0"/>
                <w:lang w:val="en-US" w:eastAsia="zh-CN"/>
              </w:rPr>
            </w:pPr>
            <w:r>
              <w:rPr>
                <w:rFonts w:eastAsiaTheme="minorEastAsia"/>
                <w:b/>
                <w:bCs/>
                <w:iCs/>
                <w:color w:val="0070C0"/>
                <w:lang w:val="en-US" w:eastAsia="zh-CN"/>
              </w:rPr>
              <w:t xml:space="preserve">1-4b. </w:t>
            </w:r>
            <w:r w:rsidR="00012586">
              <w:rPr>
                <w:rFonts w:eastAsiaTheme="minorEastAsia"/>
                <w:b/>
                <w:bCs/>
                <w:iCs/>
                <w:color w:val="0070C0"/>
                <w:lang w:val="en-US" w:eastAsia="zh-CN"/>
              </w:rPr>
              <w:t xml:space="preserve">How to </w:t>
            </w:r>
            <w:r>
              <w:rPr>
                <w:rFonts w:eastAsiaTheme="minorEastAsia"/>
                <w:b/>
                <w:bCs/>
                <w:iCs/>
                <w:color w:val="0070C0"/>
                <w:lang w:val="en-US" w:eastAsia="zh-CN"/>
              </w:rPr>
              <w:t>address</w:t>
            </w:r>
            <w:r w:rsidR="00012586">
              <w:rPr>
                <w:rFonts w:eastAsiaTheme="minorEastAsia"/>
                <w:b/>
                <w:bCs/>
                <w:iCs/>
                <w:color w:val="0070C0"/>
                <w:lang w:val="en-US" w:eastAsia="zh-CN"/>
              </w:rPr>
              <w:t xml:space="preserve"> </w:t>
            </w:r>
            <w:r>
              <w:rPr>
                <w:rFonts w:eastAsiaTheme="minorEastAsia"/>
                <w:b/>
                <w:bCs/>
                <w:iCs/>
                <w:color w:val="0070C0"/>
                <w:lang w:val="en-US" w:eastAsia="zh-CN"/>
              </w:rPr>
              <w:t>UE types</w:t>
            </w:r>
          </w:p>
          <w:p w14:paraId="5C7FFED7" w14:textId="2F29DA9D" w:rsidR="00745FF7" w:rsidRPr="00B20DAD" w:rsidRDefault="00B20DAD" w:rsidP="00012586">
            <w:pPr>
              <w:spacing w:before="120"/>
              <w:rPr>
                <w:rFonts w:eastAsiaTheme="minorEastAsia"/>
                <w:iCs/>
                <w:color w:val="0070C0"/>
                <w:lang w:val="en-US" w:eastAsia="zh-CN"/>
              </w:rPr>
            </w:pPr>
            <w:r w:rsidRPr="00B20DAD">
              <w:rPr>
                <w:rFonts w:eastAsiaTheme="minorEastAsia"/>
                <w:iCs/>
                <w:color w:val="0070C0"/>
                <w:lang w:val="en-US" w:eastAsia="zh-CN"/>
              </w:rPr>
              <w:t xml:space="preserve">General </w:t>
            </w:r>
            <w:r w:rsidR="00745FF7" w:rsidRPr="00B20DAD">
              <w:rPr>
                <w:rFonts w:eastAsiaTheme="minorEastAsia"/>
                <w:iCs/>
                <w:color w:val="0070C0"/>
                <w:lang w:val="en-US" w:eastAsia="zh-CN"/>
              </w:rPr>
              <w:t>UE type impact on test system was addressed by one company and several characteristics were identified.</w:t>
            </w:r>
          </w:p>
          <w:p w14:paraId="4BA1B8A6" w14:textId="605AC676" w:rsidR="00B20DAD" w:rsidRDefault="00B20DAD" w:rsidP="00B20DAD">
            <w:pPr>
              <w:spacing w:after="120"/>
              <w:rPr>
                <w:rFonts w:eastAsiaTheme="minorEastAsia"/>
                <w:iCs/>
                <w:color w:val="0070C0"/>
                <w:lang w:eastAsia="zh-CN"/>
              </w:rPr>
            </w:pPr>
            <w:r>
              <w:rPr>
                <w:rFonts w:eastAsiaTheme="minorEastAsia"/>
                <w:iCs/>
                <w:color w:val="0070C0"/>
                <w:lang w:eastAsia="zh-CN"/>
              </w:rPr>
              <w:t>Given the timeline of this SI, a prioritization order for the UEs</w:t>
            </w:r>
            <w:r w:rsidR="00F57FAC">
              <w:rPr>
                <w:rFonts w:eastAsiaTheme="minorEastAsia"/>
                <w:iCs/>
                <w:color w:val="0070C0"/>
                <w:lang w:eastAsia="zh-CN"/>
              </w:rPr>
              <w:t xml:space="preserve"> focusing on PC3 first</w:t>
            </w:r>
            <w:r w:rsidR="00E36668">
              <w:rPr>
                <w:rFonts w:eastAsiaTheme="minorEastAsia"/>
                <w:iCs/>
                <w:color w:val="0070C0"/>
                <w:lang w:eastAsia="zh-CN"/>
              </w:rPr>
              <w:t xml:space="preserve"> was suggested.</w:t>
            </w:r>
            <w:r>
              <w:rPr>
                <w:rFonts w:eastAsiaTheme="minorEastAsia"/>
                <w:iCs/>
                <w:color w:val="0070C0"/>
                <w:lang w:eastAsia="zh-CN"/>
              </w:rPr>
              <w:t xml:space="preserve"> </w:t>
            </w:r>
          </w:p>
          <w:p w14:paraId="0B5089D2" w14:textId="77777777" w:rsidR="000276B8" w:rsidRDefault="00012586" w:rsidP="00E36668">
            <w:pPr>
              <w:spacing w:before="240" w:after="120"/>
              <w:rPr>
                <w:rFonts w:eastAsiaTheme="minorEastAsia"/>
                <w:i/>
                <w:color w:val="0070C0"/>
                <w:lang w:val="en-US" w:eastAsia="zh-CN"/>
              </w:rPr>
            </w:pPr>
            <w:r w:rsidRPr="00725701">
              <w:rPr>
                <w:rFonts w:eastAsiaTheme="minorEastAsia"/>
                <w:i/>
                <w:color w:val="0070C0"/>
                <w:lang w:val="en-US" w:eastAsia="zh-CN"/>
              </w:rPr>
              <w:t>Recommendations</w:t>
            </w:r>
            <w:r w:rsidRPr="00725701">
              <w:rPr>
                <w:rFonts w:eastAsiaTheme="minorEastAsia" w:hint="eastAsia"/>
                <w:i/>
                <w:color w:val="0070C0"/>
                <w:lang w:val="en-US" w:eastAsia="zh-CN"/>
              </w:rPr>
              <w:t xml:space="preserve"> for 2</w:t>
            </w:r>
            <w:r w:rsidRPr="00725701">
              <w:rPr>
                <w:rFonts w:eastAsiaTheme="minorEastAsia" w:hint="eastAsia"/>
                <w:i/>
                <w:color w:val="0070C0"/>
                <w:vertAlign w:val="superscript"/>
                <w:lang w:val="en-US" w:eastAsia="zh-CN"/>
              </w:rPr>
              <w:t>nd</w:t>
            </w:r>
            <w:r w:rsidRPr="00725701">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24EE075" w14:textId="1E885B75" w:rsidR="000276B8" w:rsidRDefault="00B20DAD" w:rsidP="00E36668">
            <w:pPr>
              <w:spacing w:after="60"/>
              <w:rPr>
                <w:rFonts w:eastAsiaTheme="minorEastAsia"/>
                <w:i/>
                <w:color w:val="0070C0"/>
                <w:lang w:val="en-US" w:eastAsia="zh-CN"/>
              </w:rPr>
            </w:pPr>
            <w:r>
              <w:rPr>
                <w:rFonts w:eastAsiaTheme="minorEastAsia"/>
                <w:i/>
                <w:color w:val="0070C0"/>
                <w:lang w:val="en-US" w:eastAsia="zh-CN"/>
              </w:rPr>
              <w:t>Discuss if the characteristics captured below</w:t>
            </w:r>
            <w:r w:rsidR="00E36668">
              <w:rPr>
                <w:rFonts w:eastAsiaTheme="minorEastAsia"/>
                <w:i/>
                <w:color w:val="0070C0"/>
                <w:lang w:val="en-US" w:eastAsia="zh-CN"/>
              </w:rPr>
              <w:t xml:space="preserve"> can be used as baseline to gather input on target UE types and if new aspects need to be included</w:t>
            </w:r>
          </w:p>
          <w:p w14:paraId="78F2D984" w14:textId="77777777" w:rsidR="00E36668" w:rsidRPr="00E36668" w:rsidRDefault="00E36668" w:rsidP="00E36668">
            <w:pPr>
              <w:pStyle w:val="ListParagraph"/>
              <w:numPr>
                <w:ilvl w:val="0"/>
                <w:numId w:val="33"/>
              </w:numPr>
              <w:spacing w:after="120"/>
              <w:ind w:firstLineChars="0"/>
              <w:rPr>
                <w:rFonts w:eastAsiaTheme="minorEastAsia"/>
                <w:i/>
                <w:color w:val="0070C0"/>
                <w:lang w:eastAsia="zh-CN"/>
              </w:rPr>
            </w:pPr>
            <w:r w:rsidRPr="00E36668">
              <w:rPr>
                <w:rFonts w:eastAsiaTheme="minorEastAsia"/>
                <w:i/>
                <w:color w:val="0070C0"/>
                <w:lang w:eastAsia="zh-CN"/>
              </w:rPr>
              <w:t>Maximum separation between antennas in the device and maximum device size, related to QZ size and chamber size.</w:t>
            </w:r>
          </w:p>
          <w:p w14:paraId="178F828F" w14:textId="77777777" w:rsidR="00E36668" w:rsidRPr="00E36668" w:rsidRDefault="00E36668" w:rsidP="00E36668">
            <w:pPr>
              <w:pStyle w:val="ListParagraph"/>
              <w:numPr>
                <w:ilvl w:val="0"/>
                <w:numId w:val="33"/>
              </w:numPr>
              <w:spacing w:after="120"/>
              <w:ind w:firstLineChars="0"/>
              <w:rPr>
                <w:rFonts w:eastAsiaTheme="minorEastAsia"/>
                <w:i/>
                <w:color w:val="0070C0"/>
                <w:lang w:eastAsia="zh-CN"/>
              </w:rPr>
            </w:pPr>
            <w:r w:rsidRPr="00E36668">
              <w:rPr>
                <w:rFonts w:eastAsiaTheme="minorEastAsia"/>
                <w:i/>
                <w:color w:val="0070C0"/>
                <w:lang w:eastAsia="zh-CN"/>
              </w:rPr>
              <w:t>Maximum DUT weight, related to the positioner loading capability.</w:t>
            </w:r>
          </w:p>
          <w:p w14:paraId="0911E30D" w14:textId="77777777" w:rsidR="00D35F12" w:rsidRDefault="00E36668" w:rsidP="00E36668">
            <w:pPr>
              <w:pStyle w:val="ListParagraph"/>
              <w:numPr>
                <w:ilvl w:val="0"/>
                <w:numId w:val="33"/>
              </w:numPr>
              <w:spacing w:after="120"/>
              <w:ind w:firstLineChars="0"/>
              <w:rPr>
                <w:rFonts w:eastAsiaTheme="minorEastAsia"/>
                <w:i/>
                <w:color w:val="0070C0"/>
                <w:lang w:eastAsia="zh-CN"/>
              </w:rPr>
            </w:pPr>
            <w:r w:rsidRPr="00E36668">
              <w:rPr>
                <w:rFonts w:eastAsiaTheme="minorEastAsia"/>
                <w:i/>
                <w:color w:val="0070C0"/>
                <w:lang w:eastAsia="zh-CN"/>
              </w:rPr>
              <w:t>UE array size, typically independent from the UE type but related to the Power Class, which determines the measurement grid.</w:t>
            </w:r>
          </w:p>
          <w:p w14:paraId="3D6DBA75" w14:textId="1679D140" w:rsidR="005F0F57" w:rsidRPr="005F0F57" w:rsidRDefault="009D7E24" w:rsidP="005F0F57">
            <w:pPr>
              <w:spacing w:after="120"/>
              <w:rPr>
                <w:rFonts w:eastAsiaTheme="minorEastAsia"/>
                <w:i/>
                <w:color w:val="0070C0"/>
                <w:lang w:eastAsia="zh-CN"/>
              </w:rPr>
            </w:pPr>
            <w:r>
              <w:rPr>
                <w:rFonts w:eastAsiaTheme="minorEastAsia"/>
                <w:i/>
                <w:color w:val="0070C0"/>
                <w:lang w:eastAsia="zh-CN"/>
              </w:rPr>
              <w:t>Further d</w:t>
            </w:r>
            <w:r w:rsidR="005F0F57">
              <w:rPr>
                <w:rFonts w:eastAsiaTheme="minorEastAsia"/>
                <w:i/>
                <w:color w:val="0070C0"/>
                <w:lang w:eastAsia="zh-CN"/>
              </w:rPr>
              <w:t>iscuss whether a prioritization order is needed for the UE</w:t>
            </w:r>
            <w:r w:rsidR="00AE3065">
              <w:rPr>
                <w:rFonts w:eastAsiaTheme="minorEastAsia"/>
                <w:i/>
                <w:color w:val="0070C0"/>
                <w:lang w:eastAsia="zh-CN"/>
              </w:rPr>
              <w:t>s</w:t>
            </w:r>
          </w:p>
        </w:tc>
      </w:tr>
      <w:tr w:rsidR="00D35F12" w14:paraId="55FC4B62" w14:textId="77777777" w:rsidTr="00940DE8">
        <w:tc>
          <w:tcPr>
            <w:tcW w:w="1584" w:type="dxa"/>
          </w:tcPr>
          <w:p w14:paraId="5B210152" w14:textId="6C23E5DC" w:rsidR="00D4239D" w:rsidRDefault="00D4239D" w:rsidP="00D4239D">
            <w:pPr>
              <w:spacing w:before="120" w:after="120"/>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-5:</w:t>
            </w:r>
          </w:p>
          <w:p w14:paraId="1C3C9DB4" w14:textId="303F5C18" w:rsidR="00D4239D" w:rsidRPr="00D35F12" w:rsidRDefault="00D4239D" w:rsidP="00D4239D">
            <w:pPr>
              <w:rPr>
                <w:rFonts w:eastAsiaTheme="minorEastAsia"/>
                <w:b/>
                <w:bCs/>
                <w:iCs/>
                <w:color w:val="0070C0"/>
                <w:lang w:val="en-US" w:eastAsia="zh-CN"/>
              </w:rPr>
            </w:pPr>
            <w:r>
              <w:rPr>
                <w:rFonts w:eastAsiaTheme="minorEastAsia"/>
                <w:b/>
                <w:bCs/>
                <w:iCs/>
                <w:color w:val="0070C0"/>
                <w:lang w:val="en-US" w:eastAsia="zh-CN"/>
              </w:rPr>
              <w:t>MU assessment</w:t>
            </w:r>
          </w:p>
          <w:p w14:paraId="122AD4DD" w14:textId="11E6B7AC" w:rsidR="00D35F12" w:rsidRPr="00045592" w:rsidRDefault="00D35F12" w:rsidP="00012586">
            <w:pPr>
              <w:spacing w:before="120"/>
              <w:rPr>
                <w:rFonts w:eastAsiaTheme="minorEastAsia"/>
                <w:b/>
                <w:bCs/>
                <w:color w:val="0070C0"/>
                <w:lang w:val="en-US" w:eastAsia="zh-CN"/>
              </w:rPr>
            </w:pPr>
          </w:p>
        </w:tc>
        <w:tc>
          <w:tcPr>
            <w:tcW w:w="8408" w:type="dxa"/>
          </w:tcPr>
          <w:p w14:paraId="6064AEDA" w14:textId="77777777" w:rsidR="0004689F" w:rsidRPr="00855107" w:rsidRDefault="0004689F" w:rsidP="0004689F">
            <w:pPr>
              <w:spacing w:before="120"/>
              <w:rPr>
                <w:rFonts w:eastAsiaTheme="minorEastAsia"/>
                <w:i/>
                <w:color w:val="0070C0"/>
                <w:lang w:val="en-US" w:eastAsia="zh-CN"/>
              </w:rPr>
            </w:pPr>
            <w:r w:rsidRPr="00855107">
              <w:rPr>
                <w:rFonts w:eastAsiaTheme="minorEastAsia" w:hint="eastAsia"/>
                <w:i/>
                <w:color w:val="0070C0"/>
                <w:lang w:val="en-US" w:eastAsia="zh-CN"/>
              </w:rPr>
              <w:t>Tentative agreements:</w:t>
            </w:r>
          </w:p>
          <w:p w14:paraId="20805E3C" w14:textId="77777777" w:rsidR="00D4239D" w:rsidRPr="0004689F" w:rsidRDefault="00D4239D" w:rsidP="0004689F">
            <w:pPr>
              <w:pStyle w:val="ListParagraph"/>
              <w:numPr>
                <w:ilvl w:val="0"/>
                <w:numId w:val="34"/>
              </w:numPr>
              <w:spacing w:after="120"/>
              <w:ind w:firstLineChars="0"/>
              <w:jc w:val="both"/>
              <w:rPr>
                <w:color w:val="0070C0"/>
                <w:szCs w:val="24"/>
                <w:lang w:eastAsia="zh-CN"/>
              </w:rPr>
            </w:pPr>
            <w:r w:rsidRPr="0004689F">
              <w:rPr>
                <w:b/>
                <w:bCs/>
                <w:color w:val="0070C0"/>
                <w:szCs w:val="24"/>
                <w:lang w:eastAsia="zh-CN"/>
              </w:rPr>
              <w:t>Option 1:</w:t>
            </w:r>
            <w:r w:rsidRPr="0004689F">
              <w:rPr>
                <w:color w:val="0070C0"/>
                <w:szCs w:val="24"/>
                <w:lang w:eastAsia="zh-CN"/>
              </w:rPr>
              <w:t xml:space="preserve"> Preliminary MU assessment for MOP, REFSENS and test cases with high DL power and low UL power is needed for B52.6GHz.</w:t>
            </w:r>
          </w:p>
          <w:p w14:paraId="1034D5D7" w14:textId="30942583" w:rsidR="00D35F12" w:rsidRPr="00855107" w:rsidRDefault="00012586" w:rsidP="00012586">
            <w:pPr>
              <w:spacing w:before="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04689F">
              <w:rPr>
                <w:rFonts w:eastAsiaTheme="minorEastAsia"/>
                <w:i/>
                <w:color w:val="0070C0"/>
                <w:lang w:val="en-US" w:eastAsia="zh-CN"/>
              </w:rPr>
              <w:t>Confirm Option 1 is agreeable as is</w:t>
            </w:r>
          </w:p>
        </w:tc>
      </w:tr>
      <w:tr w:rsidR="00D35F12" w14:paraId="1C0E1872" w14:textId="77777777" w:rsidTr="00940DE8">
        <w:tc>
          <w:tcPr>
            <w:tcW w:w="1584" w:type="dxa"/>
          </w:tcPr>
          <w:p w14:paraId="0DE08450" w14:textId="1BFC900B" w:rsidR="00D4239D" w:rsidRPr="00C042C7" w:rsidRDefault="00D4239D" w:rsidP="00D4239D">
            <w:pPr>
              <w:spacing w:before="120" w:after="120"/>
              <w:rPr>
                <w:rFonts w:eastAsiaTheme="minorEastAsia"/>
                <w:b/>
                <w:bCs/>
                <w:color w:val="0070C0"/>
                <w:lang w:val="en-US" w:eastAsia="zh-CN"/>
              </w:rPr>
            </w:pPr>
            <w:r w:rsidRPr="00C042C7">
              <w:rPr>
                <w:rFonts w:eastAsiaTheme="minorEastAsia" w:hint="eastAsia"/>
                <w:b/>
                <w:bCs/>
                <w:color w:val="0070C0"/>
                <w:lang w:val="en-US" w:eastAsia="zh-CN"/>
              </w:rPr>
              <w:t>Sub-topic</w:t>
            </w:r>
            <w:r w:rsidRPr="00C042C7">
              <w:rPr>
                <w:rFonts w:eastAsiaTheme="minorEastAsia"/>
                <w:b/>
                <w:bCs/>
                <w:color w:val="0070C0"/>
                <w:lang w:val="en-US" w:eastAsia="zh-CN"/>
              </w:rPr>
              <w:t xml:space="preserve"> </w:t>
            </w:r>
            <w:r w:rsidRPr="00C042C7">
              <w:rPr>
                <w:rFonts w:eastAsiaTheme="minorEastAsia" w:hint="eastAsia"/>
                <w:b/>
                <w:bCs/>
                <w:color w:val="0070C0"/>
                <w:lang w:val="en-US" w:eastAsia="zh-CN"/>
              </w:rPr>
              <w:t>#1</w:t>
            </w:r>
            <w:r w:rsidRPr="00C042C7">
              <w:rPr>
                <w:rFonts w:eastAsiaTheme="minorEastAsia"/>
                <w:b/>
                <w:bCs/>
                <w:color w:val="0070C0"/>
                <w:lang w:val="en-US" w:eastAsia="zh-CN"/>
              </w:rPr>
              <w:t>-6:</w:t>
            </w:r>
          </w:p>
          <w:p w14:paraId="05F91F45" w14:textId="2E158E17" w:rsidR="00D35F12" w:rsidRPr="00D4239D" w:rsidRDefault="00D4239D" w:rsidP="00D4239D">
            <w:pPr>
              <w:rPr>
                <w:rFonts w:eastAsiaTheme="minorEastAsia"/>
                <w:b/>
                <w:bCs/>
                <w:iCs/>
                <w:color w:val="0070C0"/>
                <w:lang w:val="en-US" w:eastAsia="zh-CN"/>
              </w:rPr>
            </w:pPr>
            <w:r w:rsidRPr="00C042C7">
              <w:rPr>
                <w:rFonts w:eastAsiaTheme="minorEastAsia"/>
                <w:b/>
                <w:bCs/>
                <w:iCs/>
                <w:color w:val="0070C0"/>
                <w:lang w:val="en-US" w:eastAsia="zh-CN"/>
              </w:rPr>
              <w:t>Applicability of Objectives 1 - 5</w:t>
            </w:r>
          </w:p>
        </w:tc>
        <w:tc>
          <w:tcPr>
            <w:tcW w:w="8408" w:type="dxa"/>
          </w:tcPr>
          <w:p w14:paraId="12EE36C0" w14:textId="77777777" w:rsidR="00162D5F" w:rsidRPr="00855107" w:rsidRDefault="00162D5F" w:rsidP="00162D5F">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02BE443" w14:textId="77777777" w:rsidR="0004689F" w:rsidRPr="00162D5F" w:rsidRDefault="0004689F" w:rsidP="00162D5F">
            <w:pPr>
              <w:pStyle w:val="ListParagraph"/>
              <w:numPr>
                <w:ilvl w:val="0"/>
                <w:numId w:val="34"/>
              </w:numPr>
              <w:spacing w:after="120"/>
              <w:ind w:firstLineChars="0"/>
              <w:jc w:val="both"/>
              <w:rPr>
                <w:color w:val="0070C0"/>
                <w:szCs w:val="24"/>
                <w:lang w:eastAsia="zh-CN"/>
              </w:rPr>
            </w:pPr>
            <w:r w:rsidRPr="00162D5F">
              <w:rPr>
                <w:b/>
                <w:bCs/>
                <w:color w:val="0070C0"/>
                <w:szCs w:val="24"/>
                <w:lang w:eastAsia="zh-CN"/>
              </w:rPr>
              <w:t>Option 1:</w:t>
            </w:r>
            <w:r w:rsidRPr="00162D5F">
              <w:rPr>
                <w:color w:val="0070C0"/>
                <w:szCs w:val="24"/>
                <w:lang w:eastAsia="zh-CN"/>
              </w:rPr>
              <w:t xml:space="preserve"> The testing time reduction methodologies defined in </w:t>
            </w:r>
            <w:r w:rsidRPr="00162D5F">
              <w:rPr>
                <w:b/>
                <w:bCs/>
                <w:color w:val="0070C0"/>
                <w:szCs w:val="24"/>
                <w:lang w:eastAsia="zh-CN"/>
              </w:rPr>
              <w:t>TR 38.884</w:t>
            </w:r>
            <w:r w:rsidRPr="00162D5F">
              <w:rPr>
                <w:color w:val="0070C0"/>
                <w:szCs w:val="24"/>
                <w:lang w:eastAsia="zh-CN"/>
              </w:rPr>
              <w:t xml:space="preserve"> can be the basis for B52.6GHz further discussion.</w:t>
            </w:r>
          </w:p>
          <w:p w14:paraId="68F31045" w14:textId="26E19DD2" w:rsidR="00012586" w:rsidRPr="00855107" w:rsidRDefault="00012586" w:rsidP="00162D5F">
            <w:pPr>
              <w:spacing w:before="240"/>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162D5F">
              <w:rPr>
                <w:rFonts w:eastAsiaTheme="minorEastAsia"/>
                <w:i/>
                <w:color w:val="0070C0"/>
                <w:lang w:val="en-US" w:eastAsia="zh-CN"/>
              </w:rPr>
              <w:t xml:space="preserve"> </w:t>
            </w:r>
            <w:r w:rsidR="00162D5F" w:rsidRPr="00162D5F">
              <w:rPr>
                <w:rFonts w:eastAsia="SimSun"/>
                <w:color w:val="0070C0"/>
                <w:szCs w:val="24"/>
                <w:lang w:eastAsia="zh-CN"/>
              </w:rPr>
              <w:t xml:space="preserve">Agree on </w:t>
            </w:r>
            <w:r w:rsidR="00162D5F" w:rsidRPr="00162D5F">
              <w:rPr>
                <w:rFonts w:eastAsia="SimSun"/>
                <w:b/>
                <w:bCs/>
                <w:color w:val="0070C0"/>
                <w:szCs w:val="24"/>
                <w:lang w:eastAsia="zh-CN"/>
              </w:rPr>
              <w:t>Option 1</w:t>
            </w:r>
            <w:r w:rsidR="00162D5F" w:rsidRPr="00162D5F">
              <w:rPr>
                <w:rFonts w:eastAsia="SimSun"/>
                <w:color w:val="0070C0"/>
                <w:szCs w:val="24"/>
                <w:lang w:eastAsia="zh-CN"/>
              </w:rPr>
              <w:t xml:space="preserve">. Furthermore, the latest content captured in </w:t>
            </w:r>
            <w:r w:rsidR="00162D5F" w:rsidRPr="00162D5F">
              <w:rPr>
                <w:rFonts w:eastAsia="SimSun"/>
                <w:b/>
                <w:bCs/>
                <w:color w:val="0070C0"/>
                <w:szCs w:val="24"/>
                <w:lang w:eastAsia="zh-CN"/>
              </w:rPr>
              <w:t>TR 38.884</w:t>
            </w:r>
            <w:r w:rsidR="00162D5F" w:rsidRPr="00162D5F">
              <w:rPr>
                <w:rFonts w:eastAsia="SimSun"/>
                <w:color w:val="0070C0"/>
                <w:szCs w:val="24"/>
                <w:lang w:eastAsia="zh-CN"/>
              </w:rPr>
              <w:t xml:space="preserve"> should be used as baseline for discussions on the applicability of Objectives 1 through 5 to FR2-2.</w:t>
            </w:r>
          </w:p>
          <w:p w14:paraId="41315170" w14:textId="3935C70E" w:rsidR="00D35F12" w:rsidRPr="00855107" w:rsidRDefault="00012586" w:rsidP="00012586">
            <w:pPr>
              <w:spacing w:before="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sidRPr="00162D5F">
              <w:rPr>
                <w:rFonts w:eastAsiaTheme="minorEastAsia" w:hint="eastAsia"/>
                <w:i/>
                <w:color w:val="0070C0"/>
                <w:lang w:val="en-US" w:eastAsia="zh-CN"/>
              </w:rPr>
              <w:t>:</w:t>
            </w:r>
            <w:r w:rsidRPr="00162D5F">
              <w:rPr>
                <w:rFonts w:eastAsiaTheme="minorEastAsia"/>
                <w:i/>
                <w:color w:val="0070C0"/>
                <w:lang w:val="en-US" w:eastAsia="zh-CN"/>
              </w:rPr>
              <w:t xml:space="preserve"> </w:t>
            </w:r>
            <w:r w:rsidR="00162D5F">
              <w:rPr>
                <w:rFonts w:eastAsia="SimSun"/>
                <w:i/>
                <w:color w:val="0070C0"/>
                <w:szCs w:val="24"/>
                <w:lang w:eastAsia="zh-CN"/>
              </w:rPr>
              <w:t>Collect any</w:t>
            </w:r>
            <w:r w:rsidR="00162D5F" w:rsidRPr="00162D5F">
              <w:rPr>
                <w:rFonts w:eastAsia="SimSun"/>
                <w:i/>
                <w:color w:val="0070C0"/>
                <w:szCs w:val="24"/>
                <w:lang w:eastAsia="zh-CN"/>
              </w:rPr>
              <w:t xml:space="preserve"> views on Objectives 1 through 4</w:t>
            </w:r>
          </w:p>
        </w:tc>
      </w:tr>
      <w:tr w:rsidR="00D35F12" w14:paraId="261292DA" w14:textId="77777777" w:rsidTr="00940DE8">
        <w:tc>
          <w:tcPr>
            <w:tcW w:w="1584" w:type="dxa"/>
          </w:tcPr>
          <w:p w14:paraId="33DA7FDA" w14:textId="5B33FE4E" w:rsidR="00D4239D" w:rsidRDefault="00D4239D" w:rsidP="00D4239D">
            <w:pPr>
              <w:spacing w:before="120" w:after="120"/>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-7:</w:t>
            </w:r>
          </w:p>
          <w:p w14:paraId="0753495F" w14:textId="13D3F3B4" w:rsidR="00D35F12" w:rsidRPr="00045592" w:rsidRDefault="00D4239D" w:rsidP="00012586">
            <w:pPr>
              <w:spacing w:before="120"/>
              <w:rPr>
                <w:rFonts w:eastAsiaTheme="minorEastAsia"/>
                <w:b/>
                <w:bCs/>
                <w:color w:val="0070C0"/>
                <w:lang w:val="en-US" w:eastAsia="zh-CN"/>
              </w:rPr>
            </w:pPr>
            <w:r w:rsidRPr="00725701">
              <w:rPr>
                <w:rFonts w:eastAsiaTheme="minorEastAsia"/>
                <w:b/>
                <w:bCs/>
                <w:iCs/>
                <w:color w:val="0070C0"/>
                <w:lang w:val="en-US" w:eastAsia="zh-CN"/>
              </w:rPr>
              <w:t>Max SNR derivation</w:t>
            </w:r>
            <w:r w:rsidRPr="00045592">
              <w:rPr>
                <w:rFonts w:eastAsiaTheme="minorEastAsia" w:hint="eastAsia"/>
                <w:b/>
                <w:bCs/>
                <w:color w:val="0070C0"/>
                <w:lang w:val="en-US" w:eastAsia="zh-CN"/>
              </w:rPr>
              <w:t xml:space="preserve"> </w:t>
            </w:r>
          </w:p>
        </w:tc>
        <w:tc>
          <w:tcPr>
            <w:tcW w:w="8408" w:type="dxa"/>
          </w:tcPr>
          <w:p w14:paraId="3004599E" w14:textId="220081C5" w:rsidR="00012586" w:rsidRDefault="00012586" w:rsidP="0001258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2D023E1" w14:textId="77777777" w:rsidR="00162D5F" w:rsidRPr="00162D5F" w:rsidRDefault="00162D5F" w:rsidP="00162D5F">
            <w:pPr>
              <w:pStyle w:val="ListParagraph"/>
              <w:numPr>
                <w:ilvl w:val="0"/>
                <w:numId w:val="35"/>
              </w:numPr>
              <w:spacing w:after="120"/>
              <w:ind w:firstLineChars="0"/>
              <w:jc w:val="both"/>
              <w:rPr>
                <w:color w:val="0070C0"/>
                <w:szCs w:val="24"/>
                <w:lang w:eastAsia="zh-CN"/>
              </w:rPr>
            </w:pPr>
            <w:r w:rsidRPr="00162D5F">
              <w:rPr>
                <w:b/>
                <w:bCs/>
                <w:color w:val="0070C0"/>
                <w:szCs w:val="24"/>
                <w:lang w:eastAsia="zh-CN"/>
              </w:rPr>
              <w:t>Option 1:</w:t>
            </w:r>
            <w:r w:rsidRPr="00162D5F">
              <w:rPr>
                <w:color w:val="0070C0"/>
                <w:szCs w:val="24"/>
                <w:lang w:eastAsia="zh-CN"/>
              </w:rPr>
              <w:t xml:space="preserve"> Derive max SNR for low frequency sub-range (~57GHz)</w:t>
            </w:r>
          </w:p>
          <w:p w14:paraId="55FD3A6A" w14:textId="77777777" w:rsidR="00162D5F" w:rsidRPr="00162D5F" w:rsidRDefault="00162D5F" w:rsidP="00162D5F">
            <w:pPr>
              <w:pStyle w:val="ListParagraph"/>
              <w:numPr>
                <w:ilvl w:val="0"/>
                <w:numId w:val="35"/>
              </w:numPr>
              <w:spacing w:after="120"/>
              <w:ind w:firstLineChars="0"/>
              <w:jc w:val="both"/>
              <w:rPr>
                <w:color w:val="0070C0"/>
                <w:szCs w:val="24"/>
                <w:lang w:eastAsia="zh-CN"/>
              </w:rPr>
            </w:pPr>
            <w:r w:rsidRPr="00162D5F">
              <w:rPr>
                <w:b/>
                <w:bCs/>
                <w:color w:val="0070C0"/>
                <w:szCs w:val="24"/>
                <w:lang w:eastAsia="zh-CN"/>
              </w:rPr>
              <w:t>Option 2:</w:t>
            </w:r>
            <w:r w:rsidRPr="00162D5F">
              <w:rPr>
                <w:color w:val="0070C0"/>
                <w:szCs w:val="24"/>
                <w:lang w:eastAsia="zh-CN"/>
              </w:rPr>
              <w:t xml:space="preserve"> Derive max SNR for maximum frequency (~71GHz)</w:t>
            </w:r>
          </w:p>
          <w:p w14:paraId="6EB6DFE1" w14:textId="77777777" w:rsidR="00162D5F" w:rsidRPr="00162D5F" w:rsidRDefault="00162D5F" w:rsidP="00162D5F">
            <w:pPr>
              <w:pStyle w:val="ListParagraph"/>
              <w:numPr>
                <w:ilvl w:val="0"/>
                <w:numId w:val="35"/>
              </w:numPr>
              <w:spacing w:after="120"/>
              <w:ind w:firstLineChars="0"/>
              <w:jc w:val="both"/>
              <w:rPr>
                <w:color w:val="0070C0"/>
                <w:szCs w:val="24"/>
                <w:lang w:eastAsia="zh-CN"/>
              </w:rPr>
            </w:pPr>
            <w:r w:rsidRPr="00162D5F">
              <w:rPr>
                <w:b/>
                <w:bCs/>
                <w:color w:val="0070C0"/>
                <w:szCs w:val="24"/>
                <w:lang w:eastAsia="zh-CN"/>
              </w:rPr>
              <w:t>Option 3:</w:t>
            </w:r>
            <w:r w:rsidRPr="00162D5F">
              <w:rPr>
                <w:color w:val="0070C0"/>
                <w:szCs w:val="24"/>
                <w:lang w:eastAsia="zh-CN"/>
              </w:rPr>
              <w:t xml:space="preserve"> Derive max SNR at different portions of FR2-2 range (e.g., 57GHz, 71GHz)</w:t>
            </w:r>
          </w:p>
          <w:p w14:paraId="213269D3" w14:textId="3DE94C95" w:rsidR="00D35F12" w:rsidRPr="00855107" w:rsidRDefault="00012586" w:rsidP="00012586">
            <w:pPr>
              <w:spacing w:before="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C76C6C">
              <w:rPr>
                <w:rFonts w:eastAsiaTheme="minorEastAsia"/>
                <w:i/>
                <w:color w:val="0070C0"/>
                <w:lang w:val="en-US" w:eastAsia="zh-CN"/>
              </w:rPr>
              <w:t>Continue</w:t>
            </w:r>
            <w:r w:rsidR="00162D5F">
              <w:rPr>
                <w:rFonts w:eastAsiaTheme="minorEastAsia"/>
                <w:i/>
                <w:color w:val="0070C0"/>
                <w:lang w:val="en-US" w:eastAsia="zh-CN"/>
              </w:rPr>
              <w:t xml:space="preserve"> discussion</w:t>
            </w:r>
            <w:r w:rsidR="00C76C6C">
              <w:rPr>
                <w:rFonts w:eastAsiaTheme="minorEastAsia"/>
                <w:i/>
                <w:color w:val="0070C0"/>
                <w:lang w:val="en-US" w:eastAsia="zh-CN"/>
              </w:rPr>
              <w:t>s</w:t>
            </w:r>
            <w:r w:rsidR="00162D5F">
              <w:rPr>
                <w:rFonts w:eastAsiaTheme="minorEastAsia"/>
                <w:i/>
                <w:color w:val="0070C0"/>
                <w:lang w:val="en-US" w:eastAsia="zh-CN"/>
              </w:rPr>
              <w:t xml:space="preserve"> </w:t>
            </w:r>
            <w:r w:rsidR="00C76C6C">
              <w:rPr>
                <w:rFonts w:eastAsiaTheme="minorEastAsia"/>
                <w:i/>
                <w:color w:val="0070C0"/>
                <w:lang w:val="en-US" w:eastAsia="zh-CN"/>
              </w:rPr>
              <w:t>and collect further inputs on listed options</w:t>
            </w:r>
          </w:p>
        </w:tc>
      </w:tr>
      <w:tr w:rsidR="00D35F12" w14:paraId="292B2DF1" w14:textId="77777777" w:rsidTr="00940DE8">
        <w:tc>
          <w:tcPr>
            <w:tcW w:w="1584" w:type="dxa"/>
          </w:tcPr>
          <w:p w14:paraId="43441675" w14:textId="2A66ADEF" w:rsidR="00D4239D" w:rsidRPr="00725701" w:rsidRDefault="00D4239D" w:rsidP="00D4239D">
            <w:pPr>
              <w:spacing w:before="120" w:after="120"/>
              <w:rPr>
                <w:rFonts w:eastAsiaTheme="minorEastAsia"/>
                <w:b/>
                <w:bCs/>
                <w:color w:val="0070C0"/>
                <w:lang w:val="en-US" w:eastAsia="zh-CN"/>
              </w:rPr>
            </w:pPr>
            <w:r w:rsidRPr="00725701">
              <w:rPr>
                <w:rFonts w:eastAsiaTheme="minorEastAsia" w:hint="eastAsia"/>
                <w:b/>
                <w:bCs/>
                <w:color w:val="0070C0"/>
                <w:lang w:val="en-US" w:eastAsia="zh-CN"/>
              </w:rPr>
              <w:t>Sub-topic</w:t>
            </w:r>
            <w:r w:rsidRPr="00725701">
              <w:rPr>
                <w:rFonts w:eastAsiaTheme="minorEastAsia"/>
                <w:b/>
                <w:bCs/>
                <w:color w:val="0070C0"/>
                <w:lang w:val="en-US" w:eastAsia="zh-CN"/>
              </w:rPr>
              <w:t xml:space="preserve"> </w:t>
            </w:r>
            <w:r w:rsidRPr="00725701">
              <w:rPr>
                <w:rFonts w:eastAsiaTheme="minorEastAsia" w:hint="eastAsia"/>
                <w:b/>
                <w:bCs/>
                <w:color w:val="0070C0"/>
                <w:lang w:val="en-US" w:eastAsia="zh-CN"/>
              </w:rPr>
              <w:t>#1</w:t>
            </w:r>
            <w:r w:rsidRPr="00725701">
              <w:rPr>
                <w:rFonts w:eastAsiaTheme="minorEastAsia"/>
                <w:b/>
                <w:bCs/>
                <w:color w:val="0070C0"/>
                <w:lang w:val="en-US" w:eastAsia="zh-CN"/>
              </w:rPr>
              <w:t>-8:</w:t>
            </w:r>
          </w:p>
          <w:p w14:paraId="261E6417" w14:textId="479E9C61" w:rsidR="00D4239D" w:rsidRPr="00D35F12" w:rsidRDefault="00D4239D" w:rsidP="00D4239D">
            <w:pPr>
              <w:rPr>
                <w:rFonts w:eastAsiaTheme="minorEastAsia"/>
                <w:b/>
                <w:bCs/>
                <w:iCs/>
                <w:color w:val="0070C0"/>
                <w:lang w:val="en-US" w:eastAsia="zh-CN"/>
              </w:rPr>
            </w:pPr>
            <w:r w:rsidRPr="00725701">
              <w:rPr>
                <w:rFonts w:eastAsiaTheme="minorEastAsia"/>
                <w:b/>
                <w:bCs/>
                <w:iCs/>
                <w:color w:val="0070C0"/>
                <w:lang w:val="en-US" w:eastAsia="zh-CN"/>
              </w:rPr>
              <w:t>Propagation conditions</w:t>
            </w:r>
          </w:p>
          <w:p w14:paraId="021A4246" w14:textId="041C0DA5" w:rsidR="00D35F12" w:rsidRPr="00045592" w:rsidRDefault="00D35F12" w:rsidP="00012586">
            <w:pPr>
              <w:spacing w:before="120"/>
              <w:rPr>
                <w:rFonts w:eastAsiaTheme="minorEastAsia"/>
                <w:b/>
                <w:bCs/>
                <w:color w:val="0070C0"/>
                <w:lang w:val="en-US" w:eastAsia="zh-CN"/>
              </w:rPr>
            </w:pPr>
          </w:p>
        </w:tc>
        <w:tc>
          <w:tcPr>
            <w:tcW w:w="8408" w:type="dxa"/>
          </w:tcPr>
          <w:p w14:paraId="47959063" w14:textId="3F9D5796" w:rsidR="00012586" w:rsidRDefault="00012586" w:rsidP="002F6F6B">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38D550F1" w14:textId="77777777" w:rsidR="00162D5F" w:rsidRPr="00162D5F" w:rsidRDefault="00162D5F" w:rsidP="00162D5F">
            <w:pPr>
              <w:pStyle w:val="ListParagraph"/>
              <w:numPr>
                <w:ilvl w:val="0"/>
                <w:numId w:val="36"/>
              </w:numPr>
              <w:spacing w:after="120"/>
              <w:ind w:firstLineChars="0"/>
              <w:jc w:val="both"/>
              <w:rPr>
                <w:color w:val="0070C0"/>
                <w:szCs w:val="24"/>
                <w:lang w:eastAsia="zh-CN"/>
              </w:rPr>
            </w:pPr>
            <w:r w:rsidRPr="00162D5F">
              <w:rPr>
                <w:b/>
                <w:bCs/>
                <w:color w:val="0070C0"/>
                <w:szCs w:val="24"/>
                <w:lang w:eastAsia="zh-CN"/>
              </w:rPr>
              <w:t>Option 1:</w:t>
            </w:r>
            <w:r w:rsidRPr="00162D5F">
              <w:rPr>
                <w:color w:val="0070C0"/>
                <w:szCs w:val="24"/>
                <w:lang w:eastAsia="zh-CN"/>
              </w:rPr>
              <w:t xml:space="preserve"> In FR2-2 the max BW is substantially increased compared to FR2-1 and </w:t>
            </w:r>
            <w:proofErr w:type="spellStart"/>
            <w:r w:rsidRPr="00162D5F">
              <w:rPr>
                <w:color w:val="0070C0"/>
                <w:szCs w:val="24"/>
                <w:lang w:eastAsia="zh-CN"/>
              </w:rPr>
              <w:t>Fsample</w:t>
            </w:r>
            <w:proofErr w:type="spellEnd"/>
            <w:r w:rsidRPr="00162D5F">
              <w:rPr>
                <w:color w:val="0070C0"/>
                <w:szCs w:val="24"/>
                <w:lang w:eastAsia="zh-CN"/>
              </w:rPr>
              <w:t xml:space="preserve"> parameter may need to be adjusted up to [2000] MHz. Further feedback from TE vendors on the max feasible </w:t>
            </w:r>
            <w:proofErr w:type="spellStart"/>
            <w:r w:rsidRPr="00162D5F">
              <w:rPr>
                <w:color w:val="0070C0"/>
                <w:szCs w:val="24"/>
                <w:lang w:eastAsia="zh-CN"/>
              </w:rPr>
              <w:t>Fsample</w:t>
            </w:r>
            <w:proofErr w:type="spellEnd"/>
            <w:r w:rsidRPr="00162D5F">
              <w:rPr>
                <w:color w:val="0070C0"/>
                <w:szCs w:val="24"/>
                <w:lang w:eastAsia="zh-CN"/>
              </w:rPr>
              <w:t xml:space="preserve"> is needed.</w:t>
            </w:r>
          </w:p>
          <w:p w14:paraId="5796C739" w14:textId="5F50C22F" w:rsidR="00383C6E" w:rsidRDefault="00012586" w:rsidP="00383C6E">
            <w:pPr>
              <w:spacing w:before="120"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383C6E">
              <w:rPr>
                <w:rFonts w:eastAsiaTheme="minorEastAsia"/>
                <w:i/>
                <w:color w:val="0070C0"/>
                <w:lang w:val="en-US" w:eastAsia="zh-CN"/>
              </w:rPr>
              <w:t>Continue discuss</w:t>
            </w:r>
            <w:r w:rsidR="00B05CD1">
              <w:rPr>
                <w:rFonts w:eastAsiaTheme="minorEastAsia"/>
                <w:i/>
                <w:color w:val="0070C0"/>
                <w:lang w:val="en-US" w:eastAsia="zh-CN"/>
              </w:rPr>
              <w:t>ions</w:t>
            </w:r>
            <w:r w:rsidR="00383C6E">
              <w:rPr>
                <w:rFonts w:eastAsiaTheme="minorEastAsia"/>
                <w:i/>
                <w:color w:val="0070C0"/>
                <w:lang w:val="en-US" w:eastAsia="zh-CN"/>
              </w:rPr>
              <w:t xml:space="preserve"> considering the</w:t>
            </w:r>
            <w:r w:rsidR="002F6F6B" w:rsidRPr="002F6F6B">
              <w:rPr>
                <w:rFonts w:eastAsiaTheme="minorEastAsia"/>
                <w:i/>
                <w:color w:val="0070C0"/>
                <w:lang w:val="en-US" w:eastAsia="zh-CN"/>
              </w:rPr>
              <w:t xml:space="preserve"> </w:t>
            </w:r>
            <w:r w:rsidR="00383C6E">
              <w:rPr>
                <w:rFonts w:eastAsiaTheme="minorEastAsia"/>
                <w:i/>
                <w:color w:val="0070C0"/>
                <w:lang w:val="en-US" w:eastAsia="zh-CN"/>
              </w:rPr>
              <w:t xml:space="preserve">candidate </w:t>
            </w:r>
            <w:r w:rsidR="00B05CD1">
              <w:rPr>
                <w:rFonts w:eastAsiaTheme="minorEastAsia"/>
                <w:i/>
                <w:color w:val="0070C0"/>
                <w:lang w:val="en-US" w:eastAsia="zh-CN"/>
              </w:rPr>
              <w:t xml:space="preserve">options listed below </w:t>
            </w:r>
            <w:r w:rsidR="00C76C6C">
              <w:rPr>
                <w:rFonts w:eastAsiaTheme="minorEastAsia"/>
                <w:i/>
                <w:color w:val="0070C0"/>
                <w:lang w:val="en-US" w:eastAsia="zh-CN"/>
              </w:rPr>
              <w:t xml:space="preserve">for </w:t>
            </w:r>
            <w:r w:rsidR="00383C6E" w:rsidRPr="00383C6E">
              <w:rPr>
                <w:rFonts w:eastAsiaTheme="minorEastAsia"/>
                <w:i/>
                <w:color w:val="0070C0"/>
                <w:lang w:val="en-US" w:eastAsia="zh-CN"/>
              </w:rPr>
              <w:t xml:space="preserve">Max </w:t>
            </w:r>
            <w:proofErr w:type="spellStart"/>
            <w:r w:rsidR="00383C6E" w:rsidRPr="00383C6E">
              <w:rPr>
                <w:rFonts w:eastAsiaTheme="minorEastAsia"/>
                <w:i/>
                <w:color w:val="0070C0"/>
                <w:lang w:val="en-US" w:eastAsia="zh-CN"/>
              </w:rPr>
              <w:t>Fsample</w:t>
            </w:r>
            <w:proofErr w:type="spellEnd"/>
            <w:r w:rsidR="00383C6E" w:rsidRPr="00383C6E">
              <w:rPr>
                <w:rFonts w:eastAsiaTheme="minorEastAsia"/>
                <w:i/>
                <w:color w:val="0070C0"/>
                <w:lang w:val="en-US" w:eastAsia="zh-CN"/>
              </w:rPr>
              <w:t xml:space="preserve"> for channel propagation modeling</w:t>
            </w:r>
            <w:r w:rsidR="00B05CD1">
              <w:rPr>
                <w:rFonts w:eastAsiaTheme="minorEastAsia"/>
                <w:i/>
                <w:color w:val="0070C0"/>
                <w:lang w:val="en-US" w:eastAsia="zh-CN"/>
              </w:rPr>
              <w:t>. Feedback on feasibility is requested from TE vendors</w:t>
            </w:r>
          </w:p>
          <w:p w14:paraId="745D3F95" w14:textId="5EA240FB" w:rsidR="00383C6E" w:rsidRPr="00383C6E" w:rsidRDefault="00383C6E" w:rsidP="00383C6E">
            <w:pPr>
              <w:pStyle w:val="ListParagraph"/>
              <w:numPr>
                <w:ilvl w:val="0"/>
                <w:numId w:val="37"/>
              </w:numPr>
              <w:spacing w:after="120"/>
              <w:ind w:firstLineChars="0"/>
              <w:rPr>
                <w:rFonts w:eastAsiaTheme="minorEastAsia"/>
                <w:i/>
                <w:color w:val="0070C0"/>
                <w:lang w:val="en-US" w:eastAsia="zh-CN"/>
              </w:rPr>
            </w:pPr>
            <w:r w:rsidRPr="00383C6E">
              <w:rPr>
                <w:rFonts w:eastAsiaTheme="minorEastAsia"/>
                <w:i/>
                <w:color w:val="0070C0"/>
                <w:lang w:val="en-US" w:eastAsia="zh-CN"/>
              </w:rPr>
              <w:t>Option 1: 2000MHz</w:t>
            </w:r>
          </w:p>
          <w:p w14:paraId="385D3695" w14:textId="3657D57C" w:rsidR="00383C6E" w:rsidRPr="00383C6E" w:rsidRDefault="00383C6E" w:rsidP="00383C6E">
            <w:pPr>
              <w:pStyle w:val="ListParagraph"/>
              <w:numPr>
                <w:ilvl w:val="0"/>
                <w:numId w:val="37"/>
              </w:numPr>
              <w:spacing w:after="120"/>
              <w:ind w:firstLineChars="0"/>
              <w:rPr>
                <w:rFonts w:eastAsiaTheme="minorEastAsia"/>
                <w:i/>
                <w:color w:val="0070C0"/>
                <w:lang w:val="en-US" w:eastAsia="zh-CN"/>
              </w:rPr>
            </w:pPr>
            <w:r w:rsidRPr="00383C6E">
              <w:rPr>
                <w:rFonts w:eastAsiaTheme="minorEastAsia"/>
                <w:i/>
                <w:color w:val="0070C0"/>
                <w:lang w:val="en-US" w:eastAsia="zh-CN"/>
              </w:rPr>
              <w:t>Option 2: 800MHz</w:t>
            </w:r>
          </w:p>
          <w:p w14:paraId="446D1E2B" w14:textId="44687981" w:rsidR="00383C6E" w:rsidRPr="00C76C6C" w:rsidRDefault="00383C6E" w:rsidP="00C76C6C">
            <w:pPr>
              <w:pStyle w:val="ListParagraph"/>
              <w:numPr>
                <w:ilvl w:val="0"/>
                <w:numId w:val="37"/>
              </w:numPr>
              <w:ind w:firstLineChars="0"/>
              <w:rPr>
                <w:rFonts w:eastAsiaTheme="minorEastAsia"/>
                <w:i/>
                <w:color w:val="0070C0"/>
                <w:lang w:val="en-US" w:eastAsia="zh-CN"/>
              </w:rPr>
            </w:pPr>
            <w:r w:rsidRPr="00383C6E">
              <w:rPr>
                <w:rFonts w:eastAsiaTheme="minorEastAsia"/>
                <w:i/>
                <w:color w:val="0070C0"/>
                <w:lang w:val="en-US" w:eastAsia="zh-CN"/>
              </w:rPr>
              <w:t>Option 3: 400MHz</w:t>
            </w:r>
          </w:p>
        </w:tc>
      </w:tr>
      <w:tr w:rsidR="00D35F12" w14:paraId="5D41CED1" w14:textId="77777777" w:rsidTr="00940DE8">
        <w:tc>
          <w:tcPr>
            <w:tcW w:w="1584" w:type="dxa"/>
          </w:tcPr>
          <w:p w14:paraId="5437D880" w14:textId="5C4B41D6" w:rsidR="00D4239D" w:rsidRPr="00725701" w:rsidRDefault="00D4239D" w:rsidP="00D4239D">
            <w:pPr>
              <w:spacing w:before="120" w:after="120"/>
              <w:rPr>
                <w:rFonts w:eastAsiaTheme="minorEastAsia"/>
                <w:b/>
                <w:bCs/>
                <w:color w:val="0070C0"/>
                <w:lang w:val="en-US" w:eastAsia="zh-CN"/>
              </w:rPr>
            </w:pPr>
            <w:r w:rsidRPr="00725701">
              <w:rPr>
                <w:rFonts w:eastAsiaTheme="minorEastAsia" w:hint="eastAsia"/>
                <w:b/>
                <w:bCs/>
                <w:color w:val="0070C0"/>
                <w:lang w:val="en-US" w:eastAsia="zh-CN"/>
              </w:rPr>
              <w:t>Sub-topic</w:t>
            </w:r>
            <w:r w:rsidRPr="00725701">
              <w:rPr>
                <w:rFonts w:eastAsiaTheme="minorEastAsia"/>
                <w:b/>
                <w:bCs/>
                <w:color w:val="0070C0"/>
                <w:lang w:val="en-US" w:eastAsia="zh-CN"/>
              </w:rPr>
              <w:t xml:space="preserve"> </w:t>
            </w:r>
            <w:r w:rsidRPr="00725701">
              <w:rPr>
                <w:rFonts w:eastAsiaTheme="minorEastAsia" w:hint="eastAsia"/>
                <w:b/>
                <w:bCs/>
                <w:color w:val="0070C0"/>
                <w:lang w:val="en-US" w:eastAsia="zh-CN"/>
              </w:rPr>
              <w:t>#1</w:t>
            </w:r>
            <w:r w:rsidRPr="00725701">
              <w:rPr>
                <w:rFonts w:eastAsiaTheme="minorEastAsia"/>
                <w:b/>
                <w:bCs/>
                <w:color w:val="0070C0"/>
                <w:lang w:val="en-US" w:eastAsia="zh-CN"/>
              </w:rPr>
              <w:t>-9:</w:t>
            </w:r>
          </w:p>
          <w:p w14:paraId="7D798787" w14:textId="14EE9AC2" w:rsidR="00D4239D" w:rsidRPr="00D35F12" w:rsidRDefault="00D4239D" w:rsidP="00D4239D">
            <w:pPr>
              <w:rPr>
                <w:rFonts w:eastAsiaTheme="minorEastAsia"/>
                <w:b/>
                <w:bCs/>
                <w:iCs/>
                <w:color w:val="0070C0"/>
                <w:lang w:val="en-US" w:eastAsia="zh-CN"/>
              </w:rPr>
            </w:pPr>
            <w:r w:rsidRPr="00725701">
              <w:rPr>
                <w:rFonts w:eastAsiaTheme="minorEastAsia"/>
                <w:b/>
                <w:bCs/>
                <w:iCs/>
                <w:color w:val="0070C0"/>
                <w:lang w:val="en-US" w:eastAsia="zh-CN"/>
              </w:rPr>
              <w:t xml:space="preserve">Additional views on RF, RRM and </w:t>
            </w:r>
            <w:proofErr w:type="spellStart"/>
            <w:r w:rsidRPr="00725701">
              <w:rPr>
                <w:rFonts w:eastAsiaTheme="minorEastAsia"/>
                <w:b/>
                <w:bCs/>
                <w:iCs/>
                <w:color w:val="0070C0"/>
                <w:lang w:val="en-US" w:eastAsia="zh-CN"/>
              </w:rPr>
              <w:t>Demod</w:t>
            </w:r>
            <w:proofErr w:type="spellEnd"/>
          </w:p>
          <w:p w14:paraId="5259A5E2" w14:textId="76F29B2C" w:rsidR="00D35F12" w:rsidRPr="00045592" w:rsidRDefault="00D35F12" w:rsidP="00012586">
            <w:pPr>
              <w:spacing w:before="120"/>
              <w:rPr>
                <w:rFonts w:eastAsiaTheme="minorEastAsia"/>
                <w:b/>
                <w:bCs/>
                <w:color w:val="0070C0"/>
                <w:lang w:val="en-US" w:eastAsia="zh-CN"/>
              </w:rPr>
            </w:pPr>
          </w:p>
        </w:tc>
        <w:tc>
          <w:tcPr>
            <w:tcW w:w="8408" w:type="dxa"/>
          </w:tcPr>
          <w:p w14:paraId="75DFB790" w14:textId="789BE372" w:rsidR="00012586" w:rsidRDefault="00012586" w:rsidP="002F6F6B">
            <w:pPr>
              <w:spacing w:before="120"/>
              <w:rPr>
                <w:rFonts w:eastAsiaTheme="minorEastAsia"/>
                <w:i/>
                <w:color w:val="0070C0"/>
                <w:lang w:val="en-US" w:eastAsia="zh-CN"/>
              </w:rPr>
            </w:pPr>
            <w:r>
              <w:rPr>
                <w:rFonts w:eastAsiaTheme="minorEastAsia" w:hint="eastAsia"/>
                <w:i/>
                <w:color w:val="0070C0"/>
                <w:lang w:val="en-US" w:eastAsia="zh-CN"/>
              </w:rPr>
              <w:t>Candidate option</w:t>
            </w:r>
            <w:r w:rsidR="00D40D11">
              <w:rPr>
                <w:rFonts w:eastAsiaTheme="minorEastAsia"/>
                <w:i/>
                <w:color w:val="0070C0"/>
                <w:lang w:val="en-US" w:eastAsia="zh-CN"/>
              </w:rPr>
              <w:t xml:space="preserve"> for discussion</w:t>
            </w:r>
            <w:r>
              <w:rPr>
                <w:rFonts w:eastAsiaTheme="minorEastAsia" w:hint="eastAsia"/>
                <w:i/>
                <w:color w:val="0070C0"/>
                <w:lang w:val="en-US" w:eastAsia="zh-CN"/>
              </w:rPr>
              <w:t>:</w:t>
            </w:r>
          </w:p>
          <w:p w14:paraId="192BA647" w14:textId="6EB7E5B2" w:rsidR="002F6F6B" w:rsidRPr="002F6F6B" w:rsidRDefault="002F6F6B" w:rsidP="002F6F6B">
            <w:pPr>
              <w:pStyle w:val="ListParagraph"/>
              <w:numPr>
                <w:ilvl w:val="0"/>
                <w:numId w:val="36"/>
              </w:numPr>
              <w:ind w:firstLineChars="0"/>
              <w:rPr>
                <w:rFonts w:eastAsiaTheme="minorEastAsia"/>
                <w:i/>
                <w:color w:val="0070C0"/>
                <w:lang w:val="en-US" w:eastAsia="zh-CN"/>
              </w:rPr>
            </w:pPr>
            <w:r w:rsidRPr="002F6F6B">
              <w:rPr>
                <w:rFonts w:eastAsiaTheme="minorEastAsia"/>
                <w:color w:val="0070C0"/>
                <w:lang w:val="en-US" w:eastAsia="zh-CN"/>
              </w:rPr>
              <w:t xml:space="preserve">CFFDNF and CFFNF methodologies should be included for UE RF methodologies instead of the DFF methodology. Various discussions in RAN5 were held more recently on the testable SNR for </w:t>
            </w:r>
            <w:proofErr w:type="spellStart"/>
            <w:r w:rsidRPr="002F6F6B">
              <w:rPr>
                <w:rFonts w:eastAsiaTheme="minorEastAsia"/>
                <w:color w:val="0070C0"/>
                <w:lang w:val="en-US" w:eastAsia="zh-CN"/>
              </w:rPr>
              <w:t>demod</w:t>
            </w:r>
            <w:proofErr w:type="spellEnd"/>
            <w:r w:rsidRPr="002F6F6B">
              <w:rPr>
                <w:rFonts w:eastAsiaTheme="minorEastAsia"/>
                <w:color w:val="0070C0"/>
                <w:lang w:val="en-US" w:eastAsia="zh-CN"/>
              </w:rPr>
              <w:t>/RRM, e.g., including fading conditions/CREST factors for TDL channel models.</w:t>
            </w:r>
            <w:r>
              <w:rPr>
                <w:rFonts w:eastAsiaTheme="minorEastAsia"/>
                <w:color w:val="0070C0"/>
                <w:lang w:val="en-US" w:eastAsia="zh-CN"/>
              </w:rPr>
              <w:t xml:space="preserve"> </w:t>
            </w:r>
            <w:r w:rsidRPr="002F6F6B">
              <w:rPr>
                <w:rFonts w:eastAsiaTheme="minorEastAsia"/>
                <w:color w:val="0070C0"/>
                <w:lang w:val="en-US" w:eastAsia="zh-CN"/>
              </w:rPr>
              <w:t>This should be considered in RAN4 going forward.</w:t>
            </w:r>
          </w:p>
          <w:p w14:paraId="543DADCF" w14:textId="03F1F119" w:rsidR="00D35F12" w:rsidRPr="00855107" w:rsidRDefault="00012586" w:rsidP="00012586">
            <w:pPr>
              <w:spacing w:before="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F6F6B">
              <w:rPr>
                <w:rFonts w:eastAsiaTheme="minorEastAsia"/>
                <w:i/>
                <w:color w:val="0070C0"/>
                <w:lang w:val="en-US" w:eastAsia="zh-CN"/>
              </w:rPr>
              <w:t xml:space="preserve">Discuss </w:t>
            </w:r>
            <w:r w:rsidR="00AB23AD">
              <w:rPr>
                <w:rFonts w:eastAsiaTheme="minorEastAsia"/>
                <w:i/>
                <w:color w:val="0070C0"/>
                <w:lang w:val="en-US" w:eastAsia="zh-CN"/>
              </w:rPr>
              <w:t>whether</w:t>
            </w:r>
            <w:r w:rsidR="002F6F6B">
              <w:rPr>
                <w:rFonts w:eastAsiaTheme="minorEastAsia"/>
                <w:i/>
                <w:color w:val="0070C0"/>
                <w:lang w:val="en-US" w:eastAsia="zh-CN"/>
              </w:rPr>
              <w:t xml:space="preserve"> </w:t>
            </w:r>
            <w:r w:rsidR="00C07217" w:rsidRPr="00C07217">
              <w:rPr>
                <w:rFonts w:eastAsiaTheme="minorEastAsia"/>
                <w:i/>
                <w:iCs/>
                <w:color w:val="0070C0"/>
                <w:lang w:val="en-US" w:eastAsia="zh-CN"/>
              </w:rPr>
              <w:t>CFFDNF and CFFNF</w:t>
            </w:r>
            <w:r w:rsidR="00C07217">
              <w:rPr>
                <w:rFonts w:eastAsiaTheme="minorEastAsia"/>
                <w:i/>
                <w:color w:val="0070C0"/>
                <w:lang w:val="en-US" w:eastAsia="zh-CN"/>
              </w:rPr>
              <w:t xml:space="preserve"> </w:t>
            </w:r>
            <w:r w:rsidR="002F6F6B">
              <w:rPr>
                <w:rFonts w:eastAsiaTheme="minorEastAsia"/>
                <w:i/>
                <w:color w:val="0070C0"/>
                <w:lang w:val="en-US" w:eastAsia="zh-CN"/>
              </w:rPr>
              <w:t xml:space="preserve">methodologies should be included for UE RF </w:t>
            </w:r>
            <w:r w:rsidR="002D3C23">
              <w:rPr>
                <w:rFonts w:eastAsiaTheme="minorEastAsia"/>
                <w:i/>
                <w:color w:val="0070C0"/>
                <w:lang w:val="en-US" w:eastAsia="zh-CN"/>
              </w:rPr>
              <w:t xml:space="preserve">methodologies </w:t>
            </w:r>
            <w:r w:rsidR="002F6F6B">
              <w:rPr>
                <w:rFonts w:eastAsiaTheme="minorEastAsia"/>
                <w:i/>
                <w:color w:val="0070C0"/>
                <w:lang w:val="en-US" w:eastAsia="zh-CN"/>
              </w:rPr>
              <w:t>instead of DFF</w:t>
            </w:r>
            <w:r w:rsidR="00C07217">
              <w:rPr>
                <w:rFonts w:eastAsiaTheme="minorEastAsia"/>
                <w:i/>
                <w:color w:val="0070C0"/>
                <w:lang w:val="en-US" w:eastAsia="zh-CN"/>
              </w:rPr>
              <w:t xml:space="preserve"> methodology</w:t>
            </w:r>
          </w:p>
        </w:tc>
      </w:tr>
    </w:tbl>
    <w:p w14:paraId="602D76A8" w14:textId="77777777" w:rsidR="00F57FAC" w:rsidRDefault="00F57FAC"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D265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D265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011D7A65" w14:textId="3526B155" w:rsidR="00B24CA0" w:rsidRDefault="009974CB" w:rsidP="00EE314E">
      <w:pPr>
        <w:spacing w:after="240"/>
        <w:rPr>
          <w:b/>
          <w:color w:val="0070C0"/>
          <w:u w:val="single"/>
          <w:lang w:eastAsia="ko-KR"/>
        </w:rPr>
      </w:pPr>
      <w:r w:rsidRPr="00805BE8">
        <w:rPr>
          <w:b/>
          <w:color w:val="0070C0"/>
          <w:u w:val="single"/>
          <w:lang w:eastAsia="ko-KR"/>
        </w:rPr>
        <w:t xml:space="preserve">Issue 1-2: </w:t>
      </w:r>
      <w:r>
        <w:rPr>
          <w:b/>
          <w:color w:val="0070C0"/>
          <w:u w:val="single"/>
          <w:lang w:eastAsia="ko-KR"/>
        </w:rPr>
        <w:t>Test system options to support FR2-2</w:t>
      </w:r>
    </w:p>
    <w:p w14:paraId="286DD901" w14:textId="79EAE92C" w:rsidR="00FB5DEE" w:rsidRDefault="00EE314E" w:rsidP="00F0220B">
      <w:pPr>
        <w:spacing w:after="120"/>
        <w:rPr>
          <w:rFonts w:eastAsiaTheme="minorEastAsia"/>
          <w:i/>
          <w:color w:val="0070C0"/>
          <w:lang w:val="en-US" w:eastAsia="zh-CN"/>
        </w:rPr>
      </w:pPr>
      <w:r>
        <w:rPr>
          <w:rFonts w:eastAsiaTheme="minorEastAsia"/>
          <w:i/>
          <w:color w:val="0070C0"/>
          <w:lang w:val="en-US" w:eastAsia="zh-CN"/>
        </w:rPr>
        <w:t>D</w:t>
      </w:r>
      <w:r w:rsidR="00FB5DEE" w:rsidRPr="00663458">
        <w:rPr>
          <w:rFonts w:eastAsiaTheme="minorEastAsia"/>
          <w:i/>
          <w:color w:val="0070C0"/>
          <w:lang w:val="en-US" w:eastAsia="zh-CN"/>
        </w:rPr>
        <w:t>iscuss</w:t>
      </w:r>
      <w:r w:rsidR="00FB5DEE">
        <w:rPr>
          <w:rFonts w:eastAsiaTheme="minorEastAsia"/>
          <w:i/>
          <w:color w:val="0070C0"/>
          <w:lang w:val="en-US" w:eastAsia="zh-CN"/>
        </w:rPr>
        <w:t xml:space="preserve"> whether the test system must support simultaneous testing of bands above and below 52.6GHz</w:t>
      </w:r>
    </w:p>
    <w:p w14:paraId="72B89E16" w14:textId="77777777" w:rsidR="00DF126D" w:rsidRDefault="00DF126D" w:rsidP="00F0220B">
      <w:pPr>
        <w:spacing w:after="0"/>
        <w:rPr>
          <w:b/>
          <w:color w:val="0070C0"/>
          <w:u w:val="single"/>
          <w:lang w:eastAsia="ko-KR"/>
        </w:rPr>
      </w:pPr>
    </w:p>
    <w:p w14:paraId="7F9AB1EB" w14:textId="797F8111" w:rsidR="00CE1473" w:rsidRDefault="00CE1473" w:rsidP="00A852A4">
      <w:pPr>
        <w:spacing w:before="180" w:after="120"/>
        <w:rPr>
          <w:rFonts w:eastAsiaTheme="minorEastAsia"/>
          <w:i/>
          <w:color w:val="0070C0"/>
          <w:lang w:val="en-US" w:eastAsia="zh-CN"/>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UE antenna array assumptions</w:t>
      </w:r>
    </w:p>
    <w:p w14:paraId="50BF4047" w14:textId="61B1DDE6" w:rsidR="00A852A4" w:rsidRDefault="00A852A4" w:rsidP="00A852A4">
      <w:pPr>
        <w:spacing w:before="180" w:after="120"/>
        <w:rPr>
          <w:rFonts w:eastAsiaTheme="minorEastAsia"/>
          <w:i/>
          <w:color w:val="0070C0"/>
          <w:lang w:val="en-US" w:eastAsia="zh-CN"/>
        </w:rPr>
      </w:pPr>
      <w:r>
        <w:rPr>
          <w:rFonts w:eastAsiaTheme="minorEastAsia"/>
          <w:i/>
          <w:color w:val="0070C0"/>
          <w:lang w:val="en-US" w:eastAsia="zh-CN"/>
        </w:rPr>
        <w:t xml:space="preserve">Discuss the following </w:t>
      </w:r>
      <w:r>
        <w:rPr>
          <w:rFonts w:eastAsiaTheme="minorEastAsia" w:hint="eastAsia"/>
          <w:i/>
          <w:color w:val="0070C0"/>
          <w:lang w:val="en-US" w:eastAsia="zh-CN"/>
        </w:rPr>
        <w:t>option</w:t>
      </w:r>
      <w:r>
        <w:rPr>
          <w:rFonts w:eastAsiaTheme="minorEastAsia"/>
          <w:i/>
          <w:color w:val="0070C0"/>
          <w:lang w:val="en-US" w:eastAsia="zh-CN"/>
        </w:rPr>
        <w:t>s for how to proceed</w:t>
      </w:r>
    </w:p>
    <w:p w14:paraId="6B93D024" w14:textId="77777777" w:rsidR="00A852A4" w:rsidRDefault="00A852A4" w:rsidP="00A852A4">
      <w:pPr>
        <w:pStyle w:val="ListParagraph"/>
        <w:numPr>
          <w:ilvl w:val="0"/>
          <w:numId w:val="31"/>
        </w:numPr>
        <w:spacing w:after="120"/>
        <w:ind w:firstLineChars="0"/>
        <w:jc w:val="both"/>
        <w:rPr>
          <w:i/>
          <w:iCs/>
          <w:color w:val="0070C0"/>
          <w:szCs w:val="24"/>
          <w:lang w:eastAsia="zh-CN"/>
        </w:rPr>
      </w:pPr>
      <w:r w:rsidRPr="00425B72">
        <w:rPr>
          <w:b/>
          <w:bCs/>
          <w:i/>
          <w:iCs/>
          <w:color w:val="0070C0"/>
          <w:szCs w:val="24"/>
          <w:lang w:eastAsia="zh-CN"/>
        </w:rPr>
        <w:t>Option 1:</w:t>
      </w:r>
      <w:r w:rsidRPr="00425B72">
        <w:rPr>
          <w:i/>
          <w:iCs/>
          <w:color w:val="0070C0"/>
          <w:szCs w:val="24"/>
          <w:lang w:eastAsia="zh-CN"/>
        </w:rPr>
        <w:t xml:space="preserve"> Wait for FR2-2 power class discussions to reach consensus on the array sizes</w:t>
      </w:r>
    </w:p>
    <w:p w14:paraId="1CF17321" w14:textId="5A69A57B" w:rsidR="00CC0BEA" w:rsidRDefault="00A852A4" w:rsidP="00A852A4">
      <w:pPr>
        <w:pStyle w:val="ListParagraph"/>
        <w:numPr>
          <w:ilvl w:val="0"/>
          <w:numId w:val="31"/>
        </w:numPr>
        <w:spacing w:after="120"/>
        <w:ind w:firstLineChars="0"/>
        <w:jc w:val="both"/>
        <w:rPr>
          <w:i/>
          <w:iCs/>
          <w:color w:val="0070C0"/>
          <w:szCs w:val="24"/>
          <w:lang w:eastAsia="zh-CN"/>
        </w:rPr>
      </w:pPr>
      <w:r w:rsidRPr="00A852A4">
        <w:rPr>
          <w:b/>
          <w:bCs/>
          <w:i/>
          <w:iCs/>
          <w:color w:val="0070C0"/>
          <w:szCs w:val="24"/>
          <w:lang w:eastAsia="zh-CN"/>
        </w:rPr>
        <w:t>Option 2:</w:t>
      </w:r>
      <w:r w:rsidRPr="00A852A4">
        <w:rPr>
          <w:i/>
          <w:iCs/>
          <w:color w:val="0070C0"/>
          <w:szCs w:val="24"/>
          <w:lang w:eastAsia="zh-CN"/>
        </w:rPr>
        <w:t xml:space="preserve"> Use Rel-15 assumption (8x2 for PC3) as a starting point and revise if needed</w:t>
      </w:r>
    </w:p>
    <w:p w14:paraId="21FE4A62" w14:textId="12EA8192" w:rsidR="00A852A4" w:rsidRDefault="00A852A4" w:rsidP="00A852A4">
      <w:pPr>
        <w:pStyle w:val="ListParagraph"/>
        <w:numPr>
          <w:ilvl w:val="0"/>
          <w:numId w:val="31"/>
        </w:numPr>
        <w:spacing w:after="120"/>
        <w:ind w:firstLineChars="0"/>
        <w:jc w:val="both"/>
        <w:rPr>
          <w:i/>
          <w:iCs/>
          <w:color w:val="0070C0"/>
          <w:szCs w:val="24"/>
          <w:lang w:eastAsia="zh-CN"/>
        </w:rPr>
      </w:pPr>
      <w:r>
        <w:rPr>
          <w:b/>
          <w:bCs/>
          <w:i/>
          <w:iCs/>
          <w:color w:val="0070C0"/>
          <w:szCs w:val="24"/>
          <w:lang w:eastAsia="zh-CN"/>
        </w:rPr>
        <w:t>Other</w:t>
      </w:r>
      <w:r w:rsidR="008753EF">
        <w:rPr>
          <w:b/>
          <w:bCs/>
          <w:i/>
          <w:iCs/>
          <w:color w:val="0070C0"/>
          <w:szCs w:val="24"/>
          <w:lang w:eastAsia="zh-CN"/>
        </w:rPr>
        <w:t xml:space="preserve"> option</w:t>
      </w:r>
    </w:p>
    <w:p w14:paraId="70B67BAE" w14:textId="258545C1" w:rsidR="00A852A4" w:rsidRDefault="00A852A4" w:rsidP="00DF126D">
      <w:pPr>
        <w:spacing w:after="120"/>
        <w:jc w:val="both"/>
        <w:rPr>
          <w:i/>
          <w:iCs/>
          <w:color w:val="0070C0"/>
          <w:szCs w:val="24"/>
          <w:lang w:eastAsia="zh-CN"/>
        </w:rPr>
      </w:pPr>
    </w:p>
    <w:p w14:paraId="7C8FD597" w14:textId="77777777" w:rsidR="00DF126D" w:rsidRPr="00805BE8" w:rsidRDefault="00DF126D" w:rsidP="00DF126D">
      <w:pPr>
        <w:rPr>
          <w:b/>
          <w:color w:val="0070C0"/>
          <w:u w:val="single"/>
          <w:lang w:eastAsia="ko-KR"/>
        </w:rPr>
      </w:pPr>
      <w:r w:rsidRPr="00805BE8">
        <w:rPr>
          <w:b/>
          <w:color w:val="0070C0"/>
          <w:u w:val="single"/>
          <w:lang w:eastAsia="ko-KR"/>
        </w:rPr>
        <w:t>Issue 1-</w:t>
      </w:r>
      <w:r>
        <w:rPr>
          <w:b/>
          <w:color w:val="0070C0"/>
          <w:u w:val="single"/>
          <w:lang w:eastAsia="ko-KR"/>
        </w:rPr>
        <w:t>4a</w:t>
      </w:r>
      <w:r w:rsidRPr="00805BE8">
        <w:rPr>
          <w:b/>
          <w:color w:val="0070C0"/>
          <w:u w:val="single"/>
          <w:lang w:eastAsia="ko-KR"/>
        </w:rPr>
        <w:t xml:space="preserve">: </w:t>
      </w:r>
      <w:r>
        <w:rPr>
          <w:b/>
          <w:color w:val="0070C0"/>
          <w:u w:val="single"/>
          <w:lang w:eastAsia="ko-KR"/>
        </w:rPr>
        <w:t>Vehicular UEs</w:t>
      </w:r>
    </w:p>
    <w:p w14:paraId="35020B80" w14:textId="77777777" w:rsidR="00DF126D" w:rsidRPr="00610249" w:rsidRDefault="00DF126D" w:rsidP="00DF126D">
      <w:pPr>
        <w:pStyle w:val="ListParagraph"/>
        <w:numPr>
          <w:ilvl w:val="0"/>
          <w:numId w:val="32"/>
        </w:numPr>
        <w:spacing w:before="60" w:after="0"/>
        <w:ind w:firstLineChars="0"/>
        <w:rPr>
          <w:rFonts w:eastAsiaTheme="minorEastAsia"/>
          <w:i/>
          <w:iCs/>
          <w:color w:val="0070C0"/>
          <w:lang w:eastAsia="zh-CN"/>
        </w:rPr>
      </w:pPr>
      <w:r w:rsidRPr="00610249">
        <w:rPr>
          <w:rFonts w:eastAsiaTheme="minorEastAsia"/>
          <w:i/>
          <w:color w:val="0070C0"/>
          <w:lang w:val="en-US" w:eastAsia="zh-CN"/>
        </w:rPr>
        <w:t xml:space="preserve">Discuss if the embedded </w:t>
      </w:r>
      <w:r w:rsidRPr="00610249">
        <w:rPr>
          <w:rFonts w:eastAsiaTheme="minorEastAsia"/>
          <w:i/>
          <w:iCs/>
          <w:color w:val="0070C0"/>
          <w:lang w:eastAsia="zh-CN"/>
        </w:rPr>
        <w:t>UE / OBU / TCU + antenna can be considered the DUT</w:t>
      </w:r>
    </w:p>
    <w:p w14:paraId="2A7FFAE7" w14:textId="77777777" w:rsidR="00DF126D" w:rsidRPr="00610249" w:rsidRDefault="00DF126D" w:rsidP="00DF126D">
      <w:pPr>
        <w:pStyle w:val="ListParagraph"/>
        <w:numPr>
          <w:ilvl w:val="0"/>
          <w:numId w:val="32"/>
        </w:numPr>
        <w:spacing w:before="120" w:after="0"/>
        <w:ind w:firstLineChars="0"/>
        <w:rPr>
          <w:rFonts w:eastAsiaTheme="minorEastAsia"/>
          <w:i/>
          <w:iCs/>
          <w:color w:val="0070C0"/>
          <w:lang w:eastAsia="zh-CN"/>
        </w:rPr>
      </w:pPr>
      <w:r w:rsidRPr="00610249">
        <w:rPr>
          <w:rFonts w:eastAsiaTheme="minorEastAsia"/>
          <w:i/>
          <w:iCs/>
          <w:color w:val="0070C0"/>
          <w:lang w:eastAsia="zh-CN"/>
        </w:rPr>
        <w:t>Gather inputs for the proposal below</w:t>
      </w:r>
    </w:p>
    <w:p w14:paraId="0AC93BC0" w14:textId="77777777" w:rsidR="00DF126D" w:rsidRDefault="00DF126D" w:rsidP="00DF126D">
      <w:pPr>
        <w:pStyle w:val="ListParagraph"/>
        <w:numPr>
          <w:ilvl w:val="1"/>
          <w:numId w:val="32"/>
        </w:numPr>
        <w:spacing w:before="120" w:after="120"/>
        <w:ind w:firstLineChars="0"/>
        <w:rPr>
          <w:rFonts w:eastAsiaTheme="minorEastAsia"/>
          <w:i/>
          <w:color w:val="0070C0"/>
          <w:lang w:val="en-US" w:eastAsia="zh-CN"/>
        </w:rPr>
      </w:pPr>
      <w:r w:rsidRPr="00610249">
        <w:rPr>
          <w:rFonts w:eastAsiaTheme="minorEastAsia"/>
          <w:b/>
          <w:bCs/>
          <w:i/>
          <w:color w:val="0070C0"/>
          <w:lang w:val="en-US" w:eastAsia="zh-CN"/>
        </w:rPr>
        <w:t>Proposal 2:</w:t>
      </w:r>
      <w:r w:rsidRPr="00610249">
        <w:rPr>
          <w:rFonts w:eastAsiaTheme="minorEastAsia"/>
          <w:i/>
          <w:color w:val="0070C0"/>
          <w:lang w:val="en-US" w:eastAsia="zh-CN"/>
        </w:rPr>
        <w:t xml:space="preserve"> Industry to provide feedback on testability aspects of vehicular UEs, e.g., full device testing vs embedded UE only testing (with or without ground plane), device sizes/weights, antenna separations, etc.</w:t>
      </w:r>
    </w:p>
    <w:p w14:paraId="6505E155" w14:textId="77777777" w:rsidR="00DF126D" w:rsidRPr="008753EF" w:rsidRDefault="00DF126D" w:rsidP="00DF126D">
      <w:pPr>
        <w:spacing w:before="120" w:after="120"/>
        <w:rPr>
          <w:rFonts w:eastAsiaTheme="minorEastAsia"/>
          <w:i/>
          <w:color w:val="0070C0"/>
          <w:lang w:val="en-US" w:eastAsia="zh-CN"/>
        </w:rPr>
      </w:pPr>
    </w:p>
    <w:p w14:paraId="2DA256A4" w14:textId="77777777" w:rsidR="00DF126D" w:rsidRDefault="00DF126D" w:rsidP="00DF126D">
      <w:pPr>
        <w:rPr>
          <w:b/>
          <w:color w:val="0070C0"/>
          <w:u w:val="single"/>
          <w:lang w:eastAsia="ko-KR"/>
        </w:rPr>
      </w:pPr>
      <w:r w:rsidRPr="00805BE8">
        <w:rPr>
          <w:b/>
          <w:color w:val="0070C0"/>
          <w:u w:val="single"/>
          <w:lang w:eastAsia="ko-KR"/>
        </w:rPr>
        <w:t>Issue 1-</w:t>
      </w:r>
      <w:r>
        <w:rPr>
          <w:b/>
          <w:color w:val="0070C0"/>
          <w:u w:val="single"/>
          <w:lang w:eastAsia="ko-KR"/>
        </w:rPr>
        <w:t>4b</w:t>
      </w:r>
      <w:r w:rsidRPr="00805BE8">
        <w:rPr>
          <w:b/>
          <w:color w:val="0070C0"/>
          <w:u w:val="single"/>
          <w:lang w:eastAsia="ko-KR"/>
        </w:rPr>
        <w:t xml:space="preserve">: </w:t>
      </w:r>
      <w:r>
        <w:rPr>
          <w:b/>
          <w:color w:val="0070C0"/>
          <w:u w:val="single"/>
          <w:lang w:eastAsia="ko-KR"/>
        </w:rPr>
        <w:t>How to address UE types</w:t>
      </w:r>
    </w:p>
    <w:p w14:paraId="47E2A679" w14:textId="77777777" w:rsidR="00DF126D" w:rsidRDefault="00DF126D" w:rsidP="00DF126D">
      <w:pPr>
        <w:spacing w:after="60"/>
        <w:rPr>
          <w:rFonts w:eastAsiaTheme="minorEastAsia"/>
          <w:i/>
          <w:color w:val="0070C0"/>
          <w:lang w:val="en-US" w:eastAsia="zh-CN"/>
        </w:rPr>
      </w:pPr>
      <w:r>
        <w:rPr>
          <w:rFonts w:eastAsiaTheme="minorEastAsia"/>
          <w:i/>
          <w:color w:val="0070C0"/>
          <w:lang w:val="en-US" w:eastAsia="zh-CN"/>
        </w:rPr>
        <w:t>Discuss if the characteristics captured below can be used as baseline to gather input on target UE types and if new aspects need to be included</w:t>
      </w:r>
    </w:p>
    <w:p w14:paraId="5D194214" w14:textId="77777777" w:rsidR="00DF126D" w:rsidRPr="00E36668" w:rsidRDefault="00DF126D" w:rsidP="00DF126D">
      <w:pPr>
        <w:pStyle w:val="ListParagraph"/>
        <w:numPr>
          <w:ilvl w:val="0"/>
          <w:numId w:val="33"/>
        </w:numPr>
        <w:spacing w:after="120"/>
        <w:ind w:firstLineChars="0"/>
        <w:rPr>
          <w:rFonts w:eastAsiaTheme="minorEastAsia"/>
          <w:i/>
          <w:color w:val="0070C0"/>
          <w:lang w:eastAsia="zh-CN"/>
        </w:rPr>
      </w:pPr>
      <w:r w:rsidRPr="00E36668">
        <w:rPr>
          <w:rFonts w:eastAsiaTheme="minorEastAsia"/>
          <w:i/>
          <w:color w:val="0070C0"/>
          <w:lang w:eastAsia="zh-CN"/>
        </w:rPr>
        <w:t>Maximum separation between antennas in the device and maximum device size, related to QZ size and chamber size.</w:t>
      </w:r>
    </w:p>
    <w:p w14:paraId="2D08D61A" w14:textId="77777777" w:rsidR="00DF126D" w:rsidRPr="00E36668" w:rsidRDefault="00DF126D" w:rsidP="00DF126D">
      <w:pPr>
        <w:pStyle w:val="ListParagraph"/>
        <w:numPr>
          <w:ilvl w:val="0"/>
          <w:numId w:val="33"/>
        </w:numPr>
        <w:spacing w:after="120"/>
        <w:ind w:firstLineChars="0"/>
        <w:rPr>
          <w:rFonts w:eastAsiaTheme="minorEastAsia"/>
          <w:i/>
          <w:color w:val="0070C0"/>
          <w:lang w:eastAsia="zh-CN"/>
        </w:rPr>
      </w:pPr>
      <w:r w:rsidRPr="00E36668">
        <w:rPr>
          <w:rFonts w:eastAsiaTheme="minorEastAsia"/>
          <w:i/>
          <w:color w:val="0070C0"/>
          <w:lang w:eastAsia="zh-CN"/>
        </w:rPr>
        <w:t>Maximum DUT weight, related to the positioner loading capability.</w:t>
      </w:r>
    </w:p>
    <w:p w14:paraId="470A7F4F" w14:textId="77777777" w:rsidR="00DF126D" w:rsidRDefault="00DF126D" w:rsidP="00DF126D">
      <w:pPr>
        <w:pStyle w:val="ListParagraph"/>
        <w:numPr>
          <w:ilvl w:val="0"/>
          <w:numId w:val="33"/>
        </w:numPr>
        <w:spacing w:after="120"/>
        <w:ind w:firstLineChars="0"/>
        <w:rPr>
          <w:rFonts w:eastAsiaTheme="minorEastAsia"/>
          <w:i/>
          <w:color w:val="0070C0"/>
          <w:lang w:eastAsia="zh-CN"/>
        </w:rPr>
      </w:pPr>
      <w:r w:rsidRPr="00E36668">
        <w:rPr>
          <w:rFonts w:eastAsiaTheme="minorEastAsia"/>
          <w:i/>
          <w:color w:val="0070C0"/>
          <w:lang w:eastAsia="zh-CN"/>
        </w:rPr>
        <w:t>UE array size, typically independent from the UE type but related to the Power Class, which determines the measurement grid.</w:t>
      </w:r>
    </w:p>
    <w:p w14:paraId="78C2C7B2" w14:textId="77777777" w:rsidR="00DF126D" w:rsidRDefault="00DF126D" w:rsidP="00DF126D">
      <w:pPr>
        <w:spacing w:after="120"/>
        <w:jc w:val="both"/>
        <w:rPr>
          <w:rFonts w:eastAsiaTheme="minorEastAsia"/>
          <w:i/>
          <w:color w:val="0070C0"/>
          <w:lang w:eastAsia="zh-CN"/>
        </w:rPr>
      </w:pPr>
      <w:r>
        <w:rPr>
          <w:rFonts w:eastAsiaTheme="minorEastAsia"/>
          <w:i/>
          <w:color w:val="0070C0"/>
          <w:lang w:eastAsia="zh-CN"/>
        </w:rPr>
        <w:t>Further discuss whether a prioritization order is needed for the UEs</w:t>
      </w:r>
    </w:p>
    <w:p w14:paraId="04D1B816" w14:textId="77777777" w:rsidR="00DF126D" w:rsidRDefault="00DF126D" w:rsidP="00F0220B">
      <w:pPr>
        <w:spacing w:after="120"/>
        <w:jc w:val="both"/>
        <w:rPr>
          <w:i/>
          <w:iCs/>
          <w:color w:val="0070C0"/>
          <w:szCs w:val="24"/>
          <w:lang w:eastAsia="zh-CN"/>
        </w:rPr>
      </w:pPr>
    </w:p>
    <w:p w14:paraId="52CAC672" w14:textId="209B9945" w:rsidR="00DF126D" w:rsidRDefault="00DF126D" w:rsidP="00DF126D">
      <w:pPr>
        <w:rPr>
          <w:b/>
          <w:color w:val="0070C0"/>
          <w:u w:val="single"/>
          <w:lang w:eastAsia="ko-KR"/>
        </w:rPr>
      </w:pPr>
      <w:r w:rsidRPr="00805BE8">
        <w:rPr>
          <w:b/>
          <w:color w:val="0070C0"/>
          <w:u w:val="single"/>
          <w:lang w:eastAsia="ko-KR"/>
        </w:rPr>
        <w:t>Issue 1-</w:t>
      </w:r>
      <w:r>
        <w:rPr>
          <w:b/>
          <w:color w:val="0070C0"/>
          <w:u w:val="single"/>
          <w:lang w:eastAsia="ko-KR"/>
        </w:rPr>
        <w:t>5</w:t>
      </w:r>
      <w:r w:rsidRPr="00805BE8">
        <w:rPr>
          <w:b/>
          <w:color w:val="0070C0"/>
          <w:u w:val="single"/>
          <w:lang w:eastAsia="ko-KR"/>
        </w:rPr>
        <w:t xml:space="preserve">: </w:t>
      </w:r>
      <w:r>
        <w:rPr>
          <w:b/>
          <w:color w:val="0070C0"/>
          <w:u w:val="single"/>
          <w:lang w:eastAsia="ko-KR"/>
        </w:rPr>
        <w:t>MU consideration</w:t>
      </w:r>
    </w:p>
    <w:p w14:paraId="0C53AEAE" w14:textId="0DD495F3" w:rsidR="00C042C7" w:rsidRPr="00805BE8" w:rsidRDefault="00C042C7" w:rsidP="00DF126D">
      <w:pPr>
        <w:rPr>
          <w:b/>
          <w:color w:val="0070C0"/>
          <w:u w:val="single"/>
          <w:lang w:eastAsia="ko-KR"/>
        </w:rPr>
      </w:pPr>
      <w:r>
        <w:rPr>
          <w:rFonts w:eastAsiaTheme="minorEastAsia"/>
          <w:i/>
          <w:color w:val="0070C0"/>
          <w:lang w:val="en-US" w:eastAsia="zh-CN"/>
        </w:rPr>
        <w:t>Confirm Option 1 is agreeable as is</w:t>
      </w:r>
    </w:p>
    <w:p w14:paraId="6B55E02E" w14:textId="77777777" w:rsidR="00C042C7" w:rsidRPr="0004689F" w:rsidRDefault="00C042C7" w:rsidP="00C042C7">
      <w:pPr>
        <w:pStyle w:val="ListParagraph"/>
        <w:numPr>
          <w:ilvl w:val="0"/>
          <w:numId w:val="34"/>
        </w:numPr>
        <w:spacing w:after="120"/>
        <w:ind w:firstLineChars="0"/>
        <w:jc w:val="both"/>
        <w:rPr>
          <w:color w:val="0070C0"/>
          <w:szCs w:val="24"/>
          <w:lang w:eastAsia="zh-CN"/>
        </w:rPr>
      </w:pPr>
      <w:r w:rsidRPr="0004689F">
        <w:rPr>
          <w:b/>
          <w:bCs/>
          <w:color w:val="0070C0"/>
          <w:szCs w:val="24"/>
          <w:lang w:eastAsia="zh-CN"/>
        </w:rPr>
        <w:t>Option 1:</w:t>
      </w:r>
      <w:r w:rsidRPr="0004689F">
        <w:rPr>
          <w:color w:val="0070C0"/>
          <w:szCs w:val="24"/>
          <w:lang w:eastAsia="zh-CN"/>
        </w:rPr>
        <w:t xml:space="preserve"> Preliminary MU assessment for MOP, REFSENS and test cases with high DL power and low UL power is needed for B52.6GHz.</w:t>
      </w:r>
    </w:p>
    <w:p w14:paraId="6208820C" w14:textId="7B71E55D" w:rsidR="00DF126D" w:rsidRDefault="00DF126D" w:rsidP="00A852A4">
      <w:pPr>
        <w:spacing w:after="120"/>
        <w:jc w:val="both"/>
        <w:rPr>
          <w:i/>
          <w:iCs/>
          <w:color w:val="0070C0"/>
          <w:szCs w:val="24"/>
          <w:lang w:eastAsia="zh-CN"/>
        </w:rPr>
      </w:pPr>
    </w:p>
    <w:p w14:paraId="38415BC3" w14:textId="589087E1" w:rsidR="00C042C7" w:rsidRPr="00725701" w:rsidRDefault="00725701" w:rsidP="00C042C7">
      <w:pPr>
        <w:rPr>
          <w:b/>
          <w:color w:val="0070C0"/>
          <w:u w:val="single"/>
          <w:lang w:eastAsia="ko-KR"/>
        </w:rPr>
      </w:pPr>
      <w:r w:rsidRPr="00725701">
        <w:rPr>
          <w:b/>
          <w:color w:val="0070C0"/>
          <w:u w:val="single"/>
          <w:lang w:eastAsia="ko-KR"/>
        </w:rPr>
        <w:t>Issue</w:t>
      </w:r>
      <w:r w:rsidR="00C042C7" w:rsidRPr="00725701">
        <w:rPr>
          <w:b/>
          <w:color w:val="0070C0"/>
          <w:u w:val="single"/>
          <w:lang w:eastAsia="ko-KR"/>
        </w:rPr>
        <w:t xml:space="preserve"> 1-6: Applicability of Objectives 1 through 5</w:t>
      </w:r>
    </w:p>
    <w:p w14:paraId="5B792D46" w14:textId="33A5C69A" w:rsidR="00DF126D" w:rsidRDefault="00C042C7" w:rsidP="00A852A4">
      <w:pPr>
        <w:spacing w:after="120"/>
        <w:jc w:val="both"/>
        <w:rPr>
          <w:i/>
          <w:iCs/>
          <w:color w:val="0070C0"/>
          <w:szCs w:val="24"/>
          <w:lang w:eastAsia="zh-CN"/>
        </w:rPr>
      </w:pPr>
      <w:r>
        <w:rPr>
          <w:i/>
          <w:color w:val="0070C0"/>
          <w:szCs w:val="24"/>
          <w:lang w:eastAsia="zh-CN"/>
        </w:rPr>
        <w:t>Collect any</w:t>
      </w:r>
      <w:r w:rsidRPr="00162D5F">
        <w:rPr>
          <w:i/>
          <w:color w:val="0070C0"/>
          <w:szCs w:val="24"/>
          <w:lang w:eastAsia="zh-CN"/>
        </w:rPr>
        <w:t xml:space="preserve"> views on Objectives 1 through 4</w:t>
      </w:r>
    </w:p>
    <w:p w14:paraId="7EF71C10" w14:textId="71B490A0" w:rsidR="00DF126D" w:rsidRDefault="00DF126D" w:rsidP="00A852A4">
      <w:pPr>
        <w:spacing w:after="120"/>
        <w:jc w:val="both"/>
        <w:rPr>
          <w:i/>
          <w:iCs/>
          <w:color w:val="0070C0"/>
          <w:szCs w:val="24"/>
          <w:lang w:eastAsia="zh-CN"/>
        </w:rPr>
      </w:pPr>
    </w:p>
    <w:p w14:paraId="7A7141FB" w14:textId="77777777" w:rsidR="00725701" w:rsidRPr="00805BE8" w:rsidRDefault="00725701" w:rsidP="00725701">
      <w:pPr>
        <w:rPr>
          <w:b/>
          <w:color w:val="0070C0"/>
          <w:u w:val="single"/>
          <w:lang w:eastAsia="ko-KR"/>
        </w:rPr>
      </w:pPr>
      <w:r w:rsidRPr="00805BE8">
        <w:rPr>
          <w:b/>
          <w:color w:val="0070C0"/>
          <w:u w:val="single"/>
          <w:lang w:eastAsia="ko-KR"/>
        </w:rPr>
        <w:t>Issue 1-</w:t>
      </w:r>
      <w:r>
        <w:rPr>
          <w:b/>
          <w:color w:val="0070C0"/>
          <w:u w:val="single"/>
          <w:lang w:eastAsia="ko-KR"/>
        </w:rPr>
        <w:t>7</w:t>
      </w:r>
      <w:r w:rsidRPr="00805BE8">
        <w:rPr>
          <w:b/>
          <w:color w:val="0070C0"/>
          <w:u w:val="single"/>
          <w:lang w:eastAsia="ko-KR"/>
        </w:rPr>
        <w:t xml:space="preserve">: </w:t>
      </w:r>
      <w:r>
        <w:rPr>
          <w:b/>
          <w:color w:val="0070C0"/>
          <w:u w:val="single"/>
          <w:lang w:eastAsia="ko-KR"/>
        </w:rPr>
        <w:t>Frequency for max SNR derivation</w:t>
      </w:r>
    </w:p>
    <w:p w14:paraId="371D4F20" w14:textId="23AFE965" w:rsidR="00725701" w:rsidRDefault="00725701" w:rsidP="00A852A4">
      <w:pPr>
        <w:spacing w:after="120"/>
        <w:jc w:val="both"/>
        <w:rPr>
          <w:rFonts w:eastAsiaTheme="minorEastAsia"/>
          <w:i/>
          <w:color w:val="0070C0"/>
          <w:lang w:val="en-US" w:eastAsia="zh-CN"/>
        </w:rPr>
      </w:pPr>
      <w:r>
        <w:rPr>
          <w:rFonts w:eastAsiaTheme="minorEastAsia"/>
          <w:i/>
          <w:color w:val="0070C0"/>
          <w:lang w:val="en-US" w:eastAsia="zh-CN"/>
        </w:rPr>
        <w:t>Continue discussions and collect further inputs on listed options</w:t>
      </w:r>
    </w:p>
    <w:p w14:paraId="6EDB6940" w14:textId="77777777" w:rsidR="00725701" w:rsidRPr="00162D5F" w:rsidRDefault="00725701" w:rsidP="00725701">
      <w:pPr>
        <w:pStyle w:val="ListParagraph"/>
        <w:numPr>
          <w:ilvl w:val="0"/>
          <w:numId w:val="35"/>
        </w:numPr>
        <w:spacing w:after="120"/>
        <w:ind w:firstLineChars="0"/>
        <w:jc w:val="both"/>
        <w:rPr>
          <w:color w:val="0070C0"/>
          <w:szCs w:val="24"/>
          <w:lang w:eastAsia="zh-CN"/>
        </w:rPr>
      </w:pPr>
      <w:r w:rsidRPr="00162D5F">
        <w:rPr>
          <w:b/>
          <w:bCs/>
          <w:color w:val="0070C0"/>
          <w:szCs w:val="24"/>
          <w:lang w:eastAsia="zh-CN"/>
        </w:rPr>
        <w:t>Option 1:</w:t>
      </w:r>
      <w:r w:rsidRPr="00162D5F">
        <w:rPr>
          <w:color w:val="0070C0"/>
          <w:szCs w:val="24"/>
          <w:lang w:eastAsia="zh-CN"/>
        </w:rPr>
        <w:t xml:space="preserve"> Derive max SNR for low frequency sub-range (~57GHz)</w:t>
      </w:r>
    </w:p>
    <w:p w14:paraId="7261ADEA" w14:textId="77777777" w:rsidR="00725701" w:rsidRPr="00162D5F" w:rsidRDefault="00725701" w:rsidP="00725701">
      <w:pPr>
        <w:pStyle w:val="ListParagraph"/>
        <w:numPr>
          <w:ilvl w:val="0"/>
          <w:numId w:val="35"/>
        </w:numPr>
        <w:spacing w:after="120"/>
        <w:ind w:firstLineChars="0"/>
        <w:jc w:val="both"/>
        <w:rPr>
          <w:color w:val="0070C0"/>
          <w:szCs w:val="24"/>
          <w:lang w:eastAsia="zh-CN"/>
        </w:rPr>
      </w:pPr>
      <w:r w:rsidRPr="00162D5F">
        <w:rPr>
          <w:b/>
          <w:bCs/>
          <w:color w:val="0070C0"/>
          <w:szCs w:val="24"/>
          <w:lang w:eastAsia="zh-CN"/>
        </w:rPr>
        <w:t>Option 2:</w:t>
      </w:r>
      <w:r w:rsidRPr="00162D5F">
        <w:rPr>
          <w:color w:val="0070C0"/>
          <w:szCs w:val="24"/>
          <w:lang w:eastAsia="zh-CN"/>
        </w:rPr>
        <w:t xml:space="preserve"> Derive max SNR for maximum frequency (~71GHz)</w:t>
      </w:r>
    </w:p>
    <w:p w14:paraId="2859D8FA" w14:textId="77777777" w:rsidR="00725701" w:rsidRPr="00162D5F" w:rsidRDefault="00725701" w:rsidP="00725701">
      <w:pPr>
        <w:pStyle w:val="ListParagraph"/>
        <w:numPr>
          <w:ilvl w:val="0"/>
          <w:numId w:val="35"/>
        </w:numPr>
        <w:spacing w:after="120"/>
        <w:ind w:firstLineChars="0"/>
        <w:jc w:val="both"/>
        <w:rPr>
          <w:color w:val="0070C0"/>
          <w:szCs w:val="24"/>
          <w:lang w:eastAsia="zh-CN"/>
        </w:rPr>
      </w:pPr>
      <w:r w:rsidRPr="00162D5F">
        <w:rPr>
          <w:b/>
          <w:bCs/>
          <w:color w:val="0070C0"/>
          <w:szCs w:val="24"/>
          <w:lang w:eastAsia="zh-CN"/>
        </w:rPr>
        <w:t>Option 3:</w:t>
      </w:r>
      <w:r w:rsidRPr="00162D5F">
        <w:rPr>
          <w:color w:val="0070C0"/>
          <w:szCs w:val="24"/>
          <w:lang w:eastAsia="zh-CN"/>
        </w:rPr>
        <w:t xml:space="preserve"> Derive max SNR at different portions of FR2-2 range (e.g., 57GHz, 71GHz)</w:t>
      </w:r>
    </w:p>
    <w:p w14:paraId="24D32CBF" w14:textId="77777777" w:rsidR="00725701" w:rsidRDefault="00725701" w:rsidP="00A852A4">
      <w:pPr>
        <w:spacing w:after="120"/>
        <w:jc w:val="both"/>
        <w:rPr>
          <w:i/>
          <w:iCs/>
          <w:color w:val="0070C0"/>
          <w:szCs w:val="24"/>
          <w:lang w:eastAsia="zh-CN"/>
        </w:rPr>
      </w:pPr>
    </w:p>
    <w:p w14:paraId="0DDB6F6A" w14:textId="77777777" w:rsidR="00725701" w:rsidRPr="00805BE8" w:rsidRDefault="00725701" w:rsidP="00725701">
      <w:pPr>
        <w:rPr>
          <w:b/>
          <w:color w:val="0070C0"/>
          <w:u w:val="single"/>
          <w:lang w:eastAsia="ko-KR"/>
        </w:rPr>
      </w:pPr>
      <w:r w:rsidRPr="00805BE8">
        <w:rPr>
          <w:b/>
          <w:color w:val="0070C0"/>
          <w:u w:val="single"/>
          <w:lang w:eastAsia="ko-KR"/>
        </w:rPr>
        <w:t>Issue 1-</w:t>
      </w:r>
      <w:r>
        <w:rPr>
          <w:b/>
          <w:color w:val="0070C0"/>
          <w:u w:val="single"/>
          <w:lang w:eastAsia="ko-KR"/>
        </w:rPr>
        <w:t>8</w:t>
      </w:r>
      <w:r w:rsidRPr="00805BE8">
        <w:rPr>
          <w:b/>
          <w:color w:val="0070C0"/>
          <w:u w:val="single"/>
          <w:lang w:eastAsia="ko-KR"/>
        </w:rPr>
        <w:t xml:space="preserve">: </w:t>
      </w:r>
      <w:r>
        <w:rPr>
          <w:b/>
          <w:color w:val="0070C0"/>
          <w:u w:val="single"/>
          <w:lang w:eastAsia="ko-KR"/>
        </w:rPr>
        <w:t>Path Delay grid for channel models</w:t>
      </w:r>
    </w:p>
    <w:p w14:paraId="27643B95" w14:textId="70C3CC31" w:rsidR="00725701" w:rsidRDefault="00725701" w:rsidP="00725701">
      <w:pPr>
        <w:spacing w:before="120" w:after="120"/>
        <w:rPr>
          <w:rFonts w:eastAsiaTheme="minorEastAsia"/>
          <w:i/>
          <w:color w:val="0070C0"/>
          <w:lang w:val="en-US" w:eastAsia="zh-CN"/>
        </w:rPr>
      </w:pPr>
      <w:r>
        <w:rPr>
          <w:rFonts w:eastAsiaTheme="minorEastAsia"/>
          <w:i/>
          <w:color w:val="0070C0"/>
          <w:lang w:val="en-US" w:eastAsia="zh-CN"/>
        </w:rPr>
        <w:t>Continue discussions considering the</w:t>
      </w:r>
      <w:r w:rsidRPr="002F6F6B">
        <w:rPr>
          <w:rFonts w:eastAsiaTheme="minorEastAsia"/>
          <w:i/>
          <w:color w:val="0070C0"/>
          <w:lang w:val="en-US" w:eastAsia="zh-CN"/>
        </w:rPr>
        <w:t xml:space="preserve"> </w:t>
      </w:r>
      <w:r>
        <w:rPr>
          <w:rFonts w:eastAsiaTheme="minorEastAsia"/>
          <w:i/>
          <w:color w:val="0070C0"/>
          <w:lang w:val="en-US" w:eastAsia="zh-CN"/>
        </w:rPr>
        <w:t xml:space="preserve">candidate options listed below for </w:t>
      </w:r>
      <w:r w:rsidRPr="00383C6E">
        <w:rPr>
          <w:rFonts w:eastAsiaTheme="minorEastAsia"/>
          <w:i/>
          <w:color w:val="0070C0"/>
          <w:lang w:val="en-US" w:eastAsia="zh-CN"/>
        </w:rPr>
        <w:t xml:space="preserve">Max </w:t>
      </w:r>
      <w:proofErr w:type="spellStart"/>
      <w:r w:rsidRPr="00383C6E">
        <w:rPr>
          <w:rFonts w:eastAsiaTheme="minorEastAsia"/>
          <w:i/>
          <w:color w:val="0070C0"/>
          <w:lang w:val="en-US" w:eastAsia="zh-CN"/>
        </w:rPr>
        <w:t>Fsample</w:t>
      </w:r>
      <w:proofErr w:type="spellEnd"/>
      <w:r w:rsidRPr="00383C6E">
        <w:rPr>
          <w:rFonts w:eastAsiaTheme="minorEastAsia"/>
          <w:i/>
          <w:color w:val="0070C0"/>
          <w:lang w:val="en-US" w:eastAsia="zh-CN"/>
        </w:rPr>
        <w:t xml:space="preserve"> for channel propagation modeling</w:t>
      </w:r>
      <w:r>
        <w:rPr>
          <w:rFonts w:eastAsiaTheme="minorEastAsia"/>
          <w:i/>
          <w:color w:val="0070C0"/>
          <w:lang w:val="en-US" w:eastAsia="zh-CN"/>
        </w:rPr>
        <w:t>. Feedback on feasibility is requested from TE vendors.</w:t>
      </w:r>
    </w:p>
    <w:p w14:paraId="4B4E91BA" w14:textId="77777777" w:rsidR="00725701" w:rsidRPr="00383C6E" w:rsidRDefault="00725701" w:rsidP="00725701">
      <w:pPr>
        <w:pStyle w:val="ListParagraph"/>
        <w:numPr>
          <w:ilvl w:val="0"/>
          <w:numId w:val="37"/>
        </w:numPr>
        <w:spacing w:after="120"/>
        <w:ind w:firstLineChars="0"/>
        <w:rPr>
          <w:rFonts w:eastAsiaTheme="minorEastAsia"/>
          <w:i/>
          <w:color w:val="0070C0"/>
          <w:lang w:val="en-US" w:eastAsia="zh-CN"/>
        </w:rPr>
      </w:pPr>
      <w:r w:rsidRPr="00383C6E">
        <w:rPr>
          <w:rFonts w:eastAsiaTheme="minorEastAsia"/>
          <w:i/>
          <w:color w:val="0070C0"/>
          <w:lang w:val="en-US" w:eastAsia="zh-CN"/>
        </w:rPr>
        <w:t>Option 1: 2000MHz</w:t>
      </w:r>
    </w:p>
    <w:p w14:paraId="363E99F6" w14:textId="77777777" w:rsidR="00725701" w:rsidRDefault="00725701" w:rsidP="00725701">
      <w:pPr>
        <w:pStyle w:val="ListParagraph"/>
        <w:numPr>
          <w:ilvl w:val="0"/>
          <w:numId w:val="37"/>
        </w:numPr>
        <w:spacing w:after="120"/>
        <w:ind w:firstLineChars="0"/>
        <w:rPr>
          <w:rFonts w:eastAsiaTheme="minorEastAsia"/>
          <w:i/>
          <w:color w:val="0070C0"/>
          <w:lang w:val="en-US" w:eastAsia="zh-CN"/>
        </w:rPr>
      </w:pPr>
      <w:r w:rsidRPr="00383C6E">
        <w:rPr>
          <w:rFonts w:eastAsiaTheme="minorEastAsia"/>
          <w:i/>
          <w:color w:val="0070C0"/>
          <w:lang w:val="en-US" w:eastAsia="zh-CN"/>
        </w:rPr>
        <w:t>Option 2: 800MHz</w:t>
      </w:r>
    </w:p>
    <w:p w14:paraId="050AE40D" w14:textId="1AA53A87" w:rsidR="00725701" w:rsidRDefault="00725701" w:rsidP="00725701">
      <w:pPr>
        <w:pStyle w:val="ListParagraph"/>
        <w:numPr>
          <w:ilvl w:val="0"/>
          <w:numId w:val="37"/>
        </w:numPr>
        <w:spacing w:after="120"/>
        <w:ind w:firstLineChars="0"/>
        <w:rPr>
          <w:rFonts w:eastAsiaTheme="minorEastAsia"/>
          <w:i/>
          <w:color w:val="0070C0"/>
          <w:lang w:val="en-US" w:eastAsia="zh-CN"/>
        </w:rPr>
      </w:pPr>
      <w:r w:rsidRPr="00725701">
        <w:rPr>
          <w:rFonts w:eastAsiaTheme="minorEastAsia"/>
          <w:i/>
          <w:color w:val="0070C0"/>
          <w:lang w:val="en-US" w:eastAsia="zh-CN"/>
        </w:rPr>
        <w:t>Option 3: 400MHz</w:t>
      </w:r>
    </w:p>
    <w:p w14:paraId="1C18716B" w14:textId="77777777" w:rsidR="00725701" w:rsidRPr="00725701" w:rsidRDefault="00725701" w:rsidP="00725701">
      <w:pPr>
        <w:spacing w:after="120"/>
        <w:rPr>
          <w:rFonts w:eastAsiaTheme="minorEastAsia"/>
          <w:i/>
          <w:color w:val="0070C0"/>
          <w:lang w:val="en-US" w:eastAsia="zh-CN"/>
        </w:rPr>
      </w:pPr>
    </w:p>
    <w:p w14:paraId="05545AA6" w14:textId="3F2DAFDB" w:rsidR="00725701" w:rsidRPr="00805BE8" w:rsidRDefault="00725701" w:rsidP="00725701">
      <w:pPr>
        <w:rPr>
          <w:b/>
          <w:color w:val="0070C0"/>
          <w:u w:val="single"/>
          <w:lang w:eastAsia="ko-KR"/>
        </w:rPr>
      </w:pPr>
      <w:r w:rsidRPr="00805BE8">
        <w:rPr>
          <w:b/>
          <w:color w:val="0070C0"/>
          <w:u w:val="single"/>
          <w:lang w:eastAsia="ko-KR"/>
        </w:rPr>
        <w:t>Issue 1-</w:t>
      </w:r>
      <w:r>
        <w:rPr>
          <w:b/>
          <w:color w:val="0070C0"/>
          <w:u w:val="single"/>
          <w:lang w:eastAsia="ko-KR"/>
        </w:rPr>
        <w:t>9</w:t>
      </w:r>
      <w:r w:rsidRPr="00805BE8">
        <w:rPr>
          <w:b/>
          <w:color w:val="0070C0"/>
          <w:u w:val="single"/>
          <w:lang w:eastAsia="ko-KR"/>
        </w:rPr>
        <w:t xml:space="preserve">: </w:t>
      </w:r>
      <w:r w:rsidR="001C54EC" w:rsidRPr="001C54EC">
        <w:rPr>
          <w:b/>
          <w:color w:val="0070C0"/>
          <w:u w:val="single"/>
          <w:lang w:eastAsia="ko-KR"/>
        </w:rPr>
        <w:t>Additional views on RF, RRM and Demodulation aspects</w:t>
      </w:r>
    </w:p>
    <w:p w14:paraId="16F5D3CA" w14:textId="0B0BF905" w:rsidR="00725701" w:rsidRDefault="00725701" w:rsidP="00A852A4">
      <w:pPr>
        <w:spacing w:after="120"/>
        <w:jc w:val="both"/>
        <w:rPr>
          <w:rFonts w:eastAsiaTheme="minorEastAsia"/>
          <w:i/>
          <w:color w:val="0070C0"/>
          <w:lang w:val="en-US" w:eastAsia="zh-CN"/>
        </w:rPr>
      </w:pPr>
      <w:r>
        <w:rPr>
          <w:rFonts w:eastAsiaTheme="minorEastAsia"/>
          <w:i/>
          <w:color w:val="0070C0"/>
          <w:lang w:val="en-US" w:eastAsia="zh-CN"/>
        </w:rPr>
        <w:t xml:space="preserve">Discuss whether </w:t>
      </w:r>
      <w:r w:rsidRPr="00C07217">
        <w:rPr>
          <w:rFonts w:eastAsiaTheme="minorEastAsia"/>
          <w:i/>
          <w:iCs/>
          <w:color w:val="0070C0"/>
          <w:lang w:val="en-US" w:eastAsia="zh-CN"/>
        </w:rPr>
        <w:t>CFFDNF and CFFNF</w:t>
      </w:r>
      <w:r>
        <w:rPr>
          <w:rFonts w:eastAsiaTheme="minorEastAsia"/>
          <w:i/>
          <w:color w:val="0070C0"/>
          <w:lang w:val="en-US" w:eastAsia="zh-CN"/>
        </w:rPr>
        <w:t xml:space="preserve"> methodologies should be included for UE RF methodologies instead of DFF methodology</w:t>
      </w:r>
    </w:p>
    <w:p w14:paraId="655CDE1A" w14:textId="36C16882" w:rsidR="00710A58" w:rsidRDefault="00710A58" w:rsidP="00A852A4">
      <w:pPr>
        <w:spacing w:after="120"/>
        <w:jc w:val="both"/>
        <w:rPr>
          <w:rFonts w:eastAsiaTheme="minorEastAsia"/>
          <w:i/>
          <w:color w:val="0070C0"/>
          <w:lang w:val="en-US" w:eastAsia="zh-CN"/>
        </w:rPr>
      </w:pPr>
    </w:p>
    <w:p w14:paraId="34F81BF8" w14:textId="77777777" w:rsidR="00710A58" w:rsidRDefault="00710A58" w:rsidP="00710A58">
      <w:pPr>
        <w:jc w:val="both"/>
        <w:rPr>
          <w:b/>
          <w:color w:val="0070C0"/>
          <w:u w:val="single"/>
          <w:lang w:eastAsia="ko-KR"/>
        </w:rPr>
      </w:pPr>
      <w:r w:rsidRPr="00805BE8">
        <w:rPr>
          <w:b/>
          <w:color w:val="0070C0"/>
          <w:u w:val="single"/>
          <w:lang w:eastAsia="ko-KR"/>
        </w:rPr>
        <w:t>Issue 1-</w:t>
      </w:r>
      <w:r>
        <w:rPr>
          <w:b/>
          <w:color w:val="0070C0"/>
          <w:u w:val="single"/>
          <w:lang w:eastAsia="ko-KR"/>
        </w:rPr>
        <w:t>10</w:t>
      </w:r>
      <w:r w:rsidRPr="00805BE8">
        <w:rPr>
          <w:b/>
          <w:color w:val="0070C0"/>
          <w:u w:val="single"/>
          <w:lang w:eastAsia="ko-KR"/>
        </w:rPr>
        <w:t>:</w:t>
      </w:r>
      <w:r>
        <w:rPr>
          <w:b/>
          <w:color w:val="0070C0"/>
          <w:u w:val="single"/>
          <w:lang w:eastAsia="ko-KR"/>
        </w:rPr>
        <w:t xml:space="preserve"> Work plan update for Objective 7</w:t>
      </w:r>
    </w:p>
    <w:p w14:paraId="34D30DA2" w14:textId="690A94BF" w:rsidR="00710A58" w:rsidRDefault="00710A58" w:rsidP="00A852A4">
      <w:pPr>
        <w:spacing w:after="120"/>
        <w:jc w:val="both"/>
        <w:rPr>
          <w:rFonts w:eastAsiaTheme="minorEastAsia"/>
          <w:i/>
          <w:color w:val="0070C0"/>
          <w:lang w:val="en-US" w:eastAsia="zh-CN"/>
        </w:rPr>
      </w:pPr>
      <w:r>
        <w:rPr>
          <w:rFonts w:eastAsiaTheme="minorEastAsia"/>
          <w:i/>
          <w:color w:val="0070C0"/>
          <w:lang w:val="en-US" w:eastAsia="zh-CN"/>
        </w:rPr>
        <w:t xml:space="preserve">Discuss if the work plan update proposed in R4-2114249 is agreeable or if </w:t>
      </w:r>
      <w:r w:rsidR="00F0220B">
        <w:rPr>
          <w:rFonts w:eastAsiaTheme="minorEastAsia"/>
          <w:i/>
          <w:color w:val="0070C0"/>
          <w:lang w:val="en-US" w:eastAsia="zh-CN"/>
        </w:rPr>
        <w:t xml:space="preserve">any </w:t>
      </w:r>
      <w:r>
        <w:rPr>
          <w:rFonts w:eastAsiaTheme="minorEastAsia"/>
          <w:i/>
          <w:color w:val="0070C0"/>
          <w:lang w:val="en-US" w:eastAsia="zh-CN"/>
        </w:rPr>
        <w:t>edits are needed</w:t>
      </w:r>
    </w:p>
    <w:p w14:paraId="5DB828E8" w14:textId="77777777" w:rsidR="00725701" w:rsidRDefault="00725701" w:rsidP="00A852A4">
      <w:pPr>
        <w:spacing w:after="120"/>
        <w:jc w:val="both"/>
        <w:rPr>
          <w:i/>
          <w:iCs/>
          <w:color w:val="0070C0"/>
          <w:szCs w:val="24"/>
          <w:lang w:eastAsia="zh-CN"/>
        </w:rPr>
      </w:pPr>
    </w:p>
    <w:p w14:paraId="05B2ABDA" w14:textId="3FA185B4" w:rsidR="00725701" w:rsidRPr="00035C50" w:rsidRDefault="00725701" w:rsidP="00725701">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2776B3D" w14:textId="77777777" w:rsidR="00725701" w:rsidRDefault="00725701" w:rsidP="00725701">
      <w:pPr>
        <w:pStyle w:val="Heading3"/>
        <w:rPr>
          <w:sz w:val="24"/>
          <w:szCs w:val="16"/>
        </w:rPr>
      </w:pPr>
      <w:r w:rsidRPr="00805BE8">
        <w:rPr>
          <w:sz w:val="24"/>
          <w:szCs w:val="16"/>
        </w:rPr>
        <w:t xml:space="preserve">Open issues </w:t>
      </w:r>
    </w:p>
    <w:p w14:paraId="3C4F5711" w14:textId="77777777" w:rsidR="00DF126D" w:rsidRDefault="00DF126D" w:rsidP="00A852A4">
      <w:pPr>
        <w:spacing w:after="120"/>
        <w:jc w:val="both"/>
        <w:rPr>
          <w:i/>
          <w:iCs/>
          <w:color w:val="0070C0"/>
          <w:szCs w:val="24"/>
          <w:lang w:eastAsia="zh-CN"/>
        </w:rPr>
      </w:pPr>
    </w:p>
    <w:p w14:paraId="5F564AE9" w14:textId="77777777" w:rsidR="00402B8D" w:rsidRPr="00E72CF1" w:rsidRDefault="00402B8D" w:rsidP="00402B8D">
      <w:pPr>
        <w:rPr>
          <w:bCs/>
          <w:color w:val="0070C0"/>
          <w:u w:val="single"/>
          <w:lang w:eastAsia="ko-KR"/>
        </w:rPr>
      </w:pPr>
      <w:r>
        <w:rPr>
          <w:bCs/>
          <w:color w:val="0070C0"/>
          <w:u w:val="single"/>
          <w:lang w:eastAsia="ko-KR"/>
        </w:rPr>
        <w:t>Sub-topic 1-2:</w:t>
      </w:r>
      <w:r w:rsidRPr="00CD2655">
        <w:rPr>
          <w:bCs/>
          <w:color w:val="0070C0"/>
          <w:u w:val="single"/>
          <w:lang w:eastAsia="ko-KR"/>
        </w:rPr>
        <w:t xml:space="preserve"> </w:t>
      </w:r>
      <w:r>
        <w:rPr>
          <w:bCs/>
          <w:color w:val="0070C0"/>
          <w:u w:val="single"/>
          <w:lang w:eastAsia="ko-KR"/>
        </w:rPr>
        <w:t>FR2-2 t</w:t>
      </w:r>
      <w:r w:rsidRPr="00CD2655">
        <w:rPr>
          <w:bCs/>
          <w:color w:val="0070C0"/>
          <w:u w:val="single"/>
          <w:lang w:eastAsia="ko-KR"/>
        </w:rPr>
        <w:t>est system</w:t>
      </w:r>
    </w:p>
    <w:tbl>
      <w:tblPr>
        <w:tblStyle w:val="TableGrid"/>
        <w:tblW w:w="0" w:type="auto"/>
        <w:tblLook w:val="04A0" w:firstRow="1" w:lastRow="0" w:firstColumn="1" w:lastColumn="0" w:noHBand="0" w:noVBand="1"/>
      </w:tblPr>
      <w:tblGrid>
        <w:gridCol w:w="1472"/>
        <w:gridCol w:w="8159"/>
      </w:tblGrid>
      <w:tr w:rsidR="00402B8D" w14:paraId="373DB0C9" w14:textId="77777777" w:rsidTr="009E0112">
        <w:tc>
          <w:tcPr>
            <w:tcW w:w="1472" w:type="dxa"/>
          </w:tcPr>
          <w:p w14:paraId="0C84AFB4" w14:textId="77777777" w:rsidR="00402B8D" w:rsidRPr="00805BE8" w:rsidRDefault="00402B8D"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595544CF" w14:textId="77777777" w:rsidR="00402B8D" w:rsidRPr="00805BE8" w:rsidRDefault="00402B8D"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402B8D" w14:paraId="4BD74B4B" w14:textId="77777777" w:rsidTr="009E0112">
        <w:tc>
          <w:tcPr>
            <w:tcW w:w="1472" w:type="dxa"/>
          </w:tcPr>
          <w:p w14:paraId="54B3E4F6" w14:textId="1969C850" w:rsidR="00402B8D" w:rsidRPr="003418CB" w:rsidRDefault="0093128E" w:rsidP="009E0112">
            <w:pPr>
              <w:spacing w:after="120"/>
              <w:rPr>
                <w:rFonts w:eastAsiaTheme="minorEastAsia"/>
                <w:color w:val="0070C0"/>
                <w:lang w:val="en-US" w:eastAsia="zh-CN"/>
              </w:rPr>
            </w:pPr>
            <w:ins w:id="8" w:author="Ting-Wei Kang (康庭維)" w:date="2021-08-24T21:00:00Z">
              <w:r>
                <w:rPr>
                  <w:rFonts w:eastAsiaTheme="minorEastAsia"/>
                  <w:color w:val="0070C0"/>
                  <w:lang w:val="en-US" w:eastAsia="zh-CN"/>
                </w:rPr>
                <w:t>MediaTek</w:t>
              </w:r>
            </w:ins>
          </w:p>
        </w:tc>
        <w:tc>
          <w:tcPr>
            <w:tcW w:w="8159" w:type="dxa"/>
          </w:tcPr>
          <w:p w14:paraId="14639852" w14:textId="4F7A3396" w:rsidR="00402B8D" w:rsidRPr="003418CB" w:rsidRDefault="0093128E" w:rsidP="0093128E">
            <w:pPr>
              <w:spacing w:after="120"/>
              <w:rPr>
                <w:rFonts w:eastAsiaTheme="minorEastAsia"/>
                <w:color w:val="0070C0"/>
                <w:lang w:val="en-US" w:eastAsia="zh-CN"/>
              </w:rPr>
            </w:pPr>
            <w:ins w:id="9" w:author="Ting-Wei Kang (康庭維)" w:date="2021-08-24T21:00:00Z">
              <w:r>
                <w:rPr>
                  <w:rFonts w:eastAsiaTheme="minorEastAsia"/>
                  <w:color w:val="0070C0"/>
                  <w:lang w:val="en-US" w:eastAsia="zh-CN"/>
                </w:rPr>
                <w:t xml:space="preserve">It depends on </w:t>
              </w:r>
            </w:ins>
            <w:ins w:id="10" w:author="Ting-Wei Kang (康庭維)" w:date="2021-08-24T21:01:00Z">
              <w:r>
                <w:rPr>
                  <w:rFonts w:eastAsiaTheme="minorEastAsia"/>
                  <w:color w:val="0070C0"/>
                  <w:lang w:val="en-US" w:eastAsia="zh-CN"/>
                </w:rPr>
                <w:t>whether</w:t>
              </w:r>
            </w:ins>
            <w:ins w:id="11" w:author="Ting-Wei Kang (康庭維)" w:date="2021-08-24T21:00:00Z">
              <w:r>
                <w:rPr>
                  <w:rFonts w:eastAsiaTheme="minorEastAsia"/>
                  <w:color w:val="0070C0"/>
                  <w:lang w:val="en-US" w:eastAsia="zh-CN"/>
                </w:rPr>
                <w:t xml:space="preserve"> RAN4 define</w:t>
              </w:r>
            </w:ins>
            <w:ins w:id="12" w:author="Ting-Wei Kang (康庭維)" w:date="2021-08-24T21:01:00Z">
              <w:r>
                <w:rPr>
                  <w:rFonts w:eastAsiaTheme="minorEastAsia"/>
                  <w:color w:val="0070C0"/>
                  <w:lang w:val="en-US" w:eastAsia="zh-CN"/>
                </w:rPr>
                <w:t>s</w:t>
              </w:r>
            </w:ins>
            <w:ins w:id="13" w:author="Ting-Wei Kang (康庭維)" w:date="2021-08-24T21:00:00Z">
              <w:r>
                <w:rPr>
                  <w:rFonts w:eastAsiaTheme="minorEastAsia"/>
                  <w:color w:val="0070C0"/>
                  <w:lang w:val="en-US" w:eastAsia="zh-CN"/>
                </w:rPr>
                <w:t xml:space="preserve"> inter-band CA</w:t>
              </w:r>
            </w:ins>
            <w:ins w:id="14" w:author="Ting-Wei Kang (康庭維)" w:date="2021-08-24T21:01:00Z">
              <w:r>
                <w:rPr>
                  <w:rFonts w:eastAsiaTheme="minorEastAsia"/>
                  <w:color w:val="0070C0"/>
                  <w:lang w:val="en-US" w:eastAsia="zh-CN"/>
                </w:rPr>
                <w:t xml:space="preserve"> between FR2-1 &amp; FR2-2 or not, for example. However, it seems too early to answer the good question. </w:t>
              </w:r>
            </w:ins>
          </w:p>
        </w:tc>
      </w:tr>
      <w:tr w:rsidR="00402B8D" w14:paraId="53AE818A" w14:textId="77777777" w:rsidTr="009E0112">
        <w:tc>
          <w:tcPr>
            <w:tcW w:w="1472" w:type="dxa"/>
          </w:tcPr>
          <w:p w14:paraId="1D705D5B" w14:textId="77777777" w:rsidR="00402B8D" w:rsidDel="005A3F1C" w:rsidRDefault="00402B8D" w:rsidP="009E0112">
            <w:pPr>
              <w:spacing w:after="120"/>
              <w:rPr>
                <w:rFonts w:eastAsiaTheme="minorEastAsia"/>
                <w:color w:val="0070C0"/>
                <w:lang w:val="en-US" w:eastAsia="zh-CN"/>
              </w:rPr>
            </w:pPr>
          </w:p>
        </w:tc>
        <w:tc>
          <w:tcPr>
            <w:tcW w:w="8159" w:type="dxa"/>
          </w:tcPr>
          <w:p w14:paraId="7ABA2F1E" w14:textId="77777777" w:rsidR="00402B8D" w:rsidRPr="00D35F12" w:rsidRDefault="00402B8D" w:rsidP="009E0112"/>
        </w:tc>
      </w:tr>
    </w:tbl>
    <w:p w14:paraId="68AC7DD9" w14:textId="77777777" w:rsidR="00402B8D" w:rsidRDefault="00402B8D" w:rsidP="00402B8D"/>
    <w:p w14:paraId="2A2740E6" w14:textId="0317E8EA" w:rsidR="000450F4" w:rsidRDefault="000450F4" w:rsidP="000450F4">
      <w:pPr>
        <w:rPr>
          <w:bCs/>
          <w:color w:val="0070C0"/>
          <w:u w:val="single"/>
          <w:lang w:eastAsia="ko-KR"/>
        </w:rPr>
      </w:pPr>
      <w:r>
        <w:rPr>
          <w:bCs/>
          <w:color w:val="0070C0"/>
          <w:u w:val="single"/>
          <w:lang w:eastAsia="ko-KR"/>
        </w:rPr>
        <w:t>Sub-topic 1-3</w:t>
      </w:r>
      <w:r w:rsidRPr="00CD2655">
        <w:rPr>
          <w:bCs/>
          <w:color w:val="0070C0"/>
          <w:u w:val="single"/>
          <w:lang w:eastAsia="ko-KR"/>
        </w:rPr>
        <w:t xml:space="preserve">: </w:t>
      </w:r>
      <w:r>
        <w:rPr>
          <w:bCs/>
          <w:color w:val="0070C0"/>
          <w:u w:val="single"/>
          <w:lang w:eastAsia="ko-KR"/>
        </w:rPr>
        <w:t>UE antenna array size</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472"/>
        <w:gridCol w:w="8159"/>
      </w:tblGrid>
      <w:tr w:rsidR="000450F4" w14:paraId="1C2BB2B5" w14:textId="77777777" w:rsidTr="008753EF">
        <w:tc>
          <w:tcPr>
            <w:tcW w:w="1472" w:type="dxa"/>
          </w:tcPr>
          <w:p w14:paraId="3DC16CAE" w14:textId="77777777" w:rsidR="000450F4" w:rsidRPr="00805BE8" w:rsidRDefault="000450F4" w:rsidP="008753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407323A8" w14:textId="77777777" w:rsidR="000450F4" w:rsidRPr="00805BE8" w:rsidRDefault="000450F4" w:rsidP="008753EF">
            <w:pPr>
              <w:spacing w:after="120"/>
              <w:rPr>
                <w:rFonts w:eastAsiaTheme="minorEastAsia"/>
                <w:b/>
                <w:bCs/>
                <w:color w:val="0070C0"/>
                <w:lang w:val="en-US" w:eastAsia="zh-CN"/>
              </w:rPr>
            </w:pPr>
            <w:r>
              <w:rPr>
                <w:rFonts w:eastAsiaTheme="minorEastAsia"/>
                <w:b/>
                <w:bCs/>
                <w:color w:val="0070C0"/>
                <w:lang w:val="en-US" w:eastAsia="zh-CN"/>
              </w:rPr>
              <w:t>Comments</w:t>
            </w:r>
          </w:p>
        </w:tc>
      </w:tr>
      <w:tr w:rsidR="000450F4" w14:paraId="16C07ABF" w14:textId="77777777" w:rsidTr="008753EF">
        <w:tc>
          <w:tcPr>
            <w:tcW w:w="1472" w:type="dxa"/>
          </w:tcPr>
          <w:p w14:paraId="537398F4" w14:textId="7433F305" w:rsidR="000450F4" w:rsidRPr="003418CB" w:rsidRDefault="0021381D" w:rsidP="008753EF">
            <w:pPr>
              <w:spacing w:after="120"/>
              <w:rPr>
                <w:rFonts w:eastAsiaTheme="minorEastAsia"/>
                <w:color w:val="0070C0"/>
                <w:lang w:val="en-US" w:eastAsia="zh-CN"/>
              </w:rPr>
            </w:pPr>
            <w:ins w:id="15" w:author="vivo" w:date="2021-08-24T15:18:00Z">
              <w:r>
                <w:rPr>
                  <w:rFonts w:eastAsiaTheme="minorEastAsia"/>
                  <w:color w:val="0070C0"/>
                  <w:lang w:val="en-US" w:eastAsia="zh-CN"/>
                </w:rPr>
                <w:t>V</w:t>
              </w:r>
              <w:r w:rsidR="00105BC7">
                <w:rPr>
                  <w:rFonts w:eastAsiaTheme="minorEastAsia"/>
                  <w:color w:val="0070C0"/>
                  <w:lang w:val="en-US" w:eastAsia="zh-CN"/>
                </w:rPr>
                <w:t>ivo</w:t>
              </w:r>
            </w:ins>
          </w:p>
        </w:tc>
        <w:tc>
          <w:tcPr>
            <w:tcW w:w="8159" w:type="dxa"/>
          </w:tcPr>
          <w:p w14:paraId="14BFA242" w14:textId="7BA4FF81" w:rsidR="000450F4" w:rsidRPr="003418CB" w:rsidRDefault="00105BC7" w:rsidP="008753EF">
            <w:pPr>
              <w:spacing w:after="120"/>
              <w:rPr>
                <w:rFonts w:eastAsiaTheme="minorEastAsia"/>
                <w:color w:val="0070C0"/>
                <w:lang w:val="en-US" w:eastAsia="zh-CN"/>
              </w:rPr>
            </w:pPr>
            <w:ins w:id="16" w:author="vivo" w:date="2021-08-24T15:18:00Z">
              <w:r>
                <w:rPr>
                  <w:rFonts w:eastAsiaTheme="minorEastAsia"/>
                  <w:color w:val="0070C0"/>
                  <w:lang w:val="en-US" w:eastAsia="zh-CN"/>
                </w:rPr>
                <w:t>Option 1</w:t>
              </w:r>
            </w:ins>
          </w:p>
        </w:tc>
      </w:tr>
      <w:tr w:rsidR="000450F4" w14:paraId="2C24EC16" w14:textId="77777777" w:rsidTr="008753EF">
        <w:tc>
          <w:tcPr>
            <w:tcW w:w="1472" w:type="dxa"/>
          </w:tcPr>
          <w:p w14:paraId="7131B0C6" w14:textId="60BE0086" w:rsidR="000450F4" w:rsidDel="005A3F1C" w:rsidRDefault="0093128E" w:rsidP="008753EF">
            <w:pPr>
              <w:spacing w:after="120"/>
              <w:rPr>
                <w:rFonts w:eastAsiaTheme="minorEastAsia"/>
                <w:color w:val="0070C0"/>
                <w:lang w:val="en-US" w:eastAsia="zh-CN"/>
              </w:rPr>
            </w:pPr>
            <w:ins w:id="17" w:author="Ting-Wei Kang (康庭維)" w:date="2021-08-24T21:02:00Z">
              <w:r>
                <w:rPr>
                  <w:rFonts w:eastAsiaTheme="minorEastAsia"/>
                  <w:color w:val="0070C0"/>
                  <w:lang w:val="en-US" w:eastAsia="zh-CN"/>
                </w:rPr>
                <w:t>MediaTek</w:t>
              </w:r>
            </w:ins>
          </w:p>
        </w:tc>
        <w:tc>
          <w:tcPr>
            <w:tcW w:w="8159" w:type="dxa"/>
          </w:tcPr>
          <w:p w14:paraId="1A578F66" w14:textId="7251DEB3" w:rsidR="000450F4" w:rsidRPr="0093128E" w:rsidRDefault="0093128E" w:rsidP="0093128E">
            <w:pPr>
              <w:rPr>
                <w:rFonts w:eastAsiaTheme="minorEastAsia"/>
                <w:color w:val="0070C0"/>
                <w:lang w:val="en-US" w:eastAsia="zh-CN"/>
                <w:rPrChange w:id="18" w:author="Ting-Wei Kang (康庭維)" w:date="2021-08-24T21:05:00Z">
                  <w:rPr/>
                </w:rPrChange>
              </w:rPr>
            </w:pPr>
            <w:ins w:id="19" w:author="Ting-Wei Kang (康庭維)" w:date="2021-08-24T21:02:00Z">
              <w:r w:rsidRPr="0093128E">
                <w:rPr>
                  <w:rFonts w:eastAsiaTheme="minorEastAsia"/>
                  <w:color w:val="0070C0"/>
                  <w:lang w:val="en-US" w:eastAsia="zh-CN"/>
                  <w:rPrChange w:id="20" w:author="Ting-Wei Kang (康庭維)" w:date="2021-08-24T21:05:00Z">
                    <w:rPr/>
                  </w:rPrChange>
                </w:rPr>
                <w:t>Option 1</w:t>
              </w:r>
            </w:ins>
            <w:ins w:id="21" w:author="Ting-Wei Kang (康庭維)" w:date="2021-08-24T21:03:00Z">
              <w:r w:rsidRPr="0093128E">
                <w:rPr>
                  <w:rFonts w:eastAsiaTheme="minorEastAsia"/>
                  <w:color w:val="0070C0"/>
                  <w:lang w:val="en-US" w:eastAsia="zh-CN"/>
                  <w:rPrChange w:id="22" w:author="Ting-Wei Kang (康庭維)" w:date="2021-08-24T21:05:00Z">
                    <w:rPr/>
                  </w:rPrChange>
                </w:rPr>
                <w:t xml:space="preserve">, </w:t>
              </w:r>
            </w:ins>
            <w:ins w:id="23" w:author="Ting-Wei Kang (康庭維)" w:date="2021-08-24T21:04:00Z">
              <w:r w:rsidRPr="0093128E">
                <w:rPr>
                  <w:rFonts w:eastAsiaTheme="minorEastAsia"/>
                  <w:color w:val="0070C0"/>
                  <w:lang w:val="en-US" w:eastAsia="zh-CN"/>
                  <w:rPrChange w:id="24" w:author="Ting-Wei Kang (康庭維)" w:date="2021-08-24T21:05:00Z">
                    <w:rPr>
                      <w:rFonts w:ascii="PMingLiU" w:eastAsia="PMingLiU" w:hAnsi="PMingLiU" w:cs="PMingLiU"/>
                    </w:rPr>
                  </w:rPrChange>
                </w:rPr>
                <w:t>i</w:t>
              </w:r>
            </w:ins>
            <w:ins w:id="25" w:author="Ting-Wei Kang (康庭維)" w:date="2021-08-24T21:03:00Z">
              <w:r w:rsidRPr="0093128E">
                <w:rPr>
                  <w:rFonts w:eastAsiaTheme="minorEastAsia"/>
                  <w:color w:val="0070C0"/>
                  <w:lang w:val="en-US" w:eastAsia="zh-CN"/>
                  <w:rPrChange w:id="26" w:author="Ting-Wei Kang (康庭維)" w:date="2021-08-24T21:05:00Z">
                    <w:rPr/>
                  </w:rPrChange>
                </w:rPr>
                <w:t>t</w:t>
              </w:r>
            </w:ins>
            <w:ins w:id="27" w:author="Ting-Wei Kang (康庭維)" w:date="2021-08-24T21:02:00Z">
              <w:r w:rsidRPr="0093128E">
                <w:rPr>
                  <w:rFonts w:eastAsiaTheme="minorEastAsia"/>
                  <w:color w:val="0070C0"/>
                  <w:lang w:val="en-US" w:eastAsia="zh-CN"/>
                  <w:rPrChange w:id="28" w:author="Ting-Wei Kang (康庭維)" w:date="2021-08-24T21:05:00Z">
                    <w:rPr/>
                  </w:rPrChange>
                </w:rPr>
                <w:t xml:space="preserve"> </w:t>
              </w:r>
            </w:ins>
            <w:ins w:id="29" w:author="Ting-Wei Kang (康庭維)" w:date="2021-08-24T21:03:00Z">
              <w:r w:rsidRPr="0093128E">
                <w:rPr>
                  <w:rFonts w:eastAsiaTheme="minorEastAsia"/>
                  <w:color w:val="0070C0"/>
                  <w:lang w:val="en-US" w:eastAsia="zh-CN"/>
                  <w:rPrChange w:id="30" w:author="Ting-Wei Kang (康庭維)" w:date="2021-08-24T21:05:00Z">
                    <w:rPr/>
                  </w:rPrChange>
                </w:rPr>
                <w:t>may</w:t>
              </w:r>
            </w:ins>
            <w:ins w:id="31" w:author="Ting-Wei Kang (康庭維)" w:date="2021-08-24T21:02:00Z">
              <w:r w:rsidRPr="0093128E">
                <w:rPr>
                  <w:rFonts w:eastAsiaTheme="minorEastAsia"/>
                  <w:color w:val="0070C0"/>
                  <w:lang w:val="en-US" w:eastAsia="zh-CN"/>
                  <w:rPrChange w:id="32" w:author="Ting-Wei Kang (康庭維)" w:date="2021-08-24T21:05:00Z">
                    <w:rPr/>
                  </w:rPrChange>
                </w:rPr>
                <w:t xml:space="preserve"> avoid </w:t>
              </w:r>
            </w:ins>
            <w:ins w:id="33" w:author="Ting-Wei Kang (康庭維)" w:date="2021-08-24T21:03:00Z">
              <w:r w:rsidRPr="0093128E">
                <w:rPr>
                  <w:rFonts w:eastAsiaTheme="minorEastAsia"/>
                  <w:color w:val="0070C0"/>
                  <w:lang w:val="en-US" w:eastAsia="zh-CN"/>
                  <w:rPrChange w:id="34" w:author="Ting-Wei Kang (康庭維)" w:date="2021-08-24T21:05:00Z">
                    <w:rPr/>
                  </w:rPrChange>
                </w:rPr>
                <w:t xml:space="preserve">potential </w:t>
              </w:r>
            </w:ins>
            <w:ins w:id="35" w:author="Ting-Wei Kang (康庭維)" w:date="2021-08-24T21:02:00Z">
              <w:r w:rsidRPr="0093128E">
                <w:rPr>
                  <w:rFonts w:eastAsiaTheme="minorEastAsia"/>
                  <w:color w:val="0070C0"/>
                  <w:lang w:val="en-US" w:eastAsia="zh-CN"/>
                  <w:rPrChange w:id="36" w:author="Ting-Wei Kang (康庭維)" w:date="2021-08-24T21:05:00Z">
                    <w:rPr/>
                  </w:rPrChange>
                </w:rPr>
                <w:t>time waste, however, we don’t have strong view.</w:t>
              </w:r>
            </w:ins>
            <w:ins w:id="37" w:author="Ting-Wei Kang (康庭維)" w:date="2021-08-24T21:03:00Z">
              <w:r w:rsidRPr="0093128E">
                <w:rPr>
                  <w:rFonts w:eastAsiaTheme="minorEastAsia"/>
                  <w:color w:val="0070C0"/>
                  <w:lang w:val="en-US" w:eastAsia="zh-CN"/>
                  <w:rPrChange w:id="38" w:author="Ting-Wei Kang (康庭維)" w:date="2021-08-24T21:05:00Z">
                    <w:rPr/>
                  </w:rPrChange>
                </w:rPr>
                <w:t xml:space="preserve"> Furthermore, </w:t>
              </w:r>
            </w:ins>
            <w:ins w:id="39" w:author="Ting-Wei Kang (康庭維)" w:date="2021-08-24T21:04:00Z">
              <w:r w:rsidRPr="0093128E">
                <w:rPr>
                  <w:rFonts w:eastAsiaTheme="minorEastAsia"/>
                  <w:color w:val="0070C0"/>
                  <w:lang w:val="en-US" w:eastAsia="zh-CN"/>
                  <w:rPrChange w:id="40" w:author="Ting-Wei Kang (康庭維)" w:date="2021-08-24T21:05:00Z">
                    <w:rPr>
                      <w:rFonts w:ascii="PMingLiU" w:eastAsia="PMingLiU" w:hAnsi="PMingLiU" w:cs="PMingLiU"/>
                      <w:lang w:eastAsia="zh-TW"/>
                    </w:rPr>
                  </w:rPrChange>
                </w:rPr>
                <w:t>we are not sure</w:t>
              </w:r>
            </w:ins>
            <w:ins w:id="41" w:author="Ting-Wei Kang (康庭維)" w:date="2021-08-24T21:05:00Z">
              <w:r w:rsidRPr="0093128E">
                <w:rPr>
                  <w:rFonts w:eastAsiaTheme="minorEastAsia"/>
                  <w:color w:val="0070C0"/>
                  <w:lang w:val="en-US" w:eastAsia="zh-CN"/>
                  <w:rPrChange w:id="42" w:author="Ting-Wei Kang (康庭維)" w:date="2021-08-24T21:05:00Z">
                    <w:rPr>
                      <w:rFonts w:ascii="PMingLiU" w:eastAsia="PMingLiU" w:hAnsi="PMingLiU" w:cs="PMingLiU"/>
                      <w:lang w:eastAsia="zh-TW"/>
                    </w:rPr>
                  </w:rPrChange>
                </w:rPr>
                <w:t xml:space="preserve"> about the statement “</w:t>
              </w:r>
              <w:r w:rsidRPr="0093128E">
                <w:rPr>
                  <w:rFonts w:eastAsiaTheme="minorEastAsia"/>
                  <w:color w:val="0070C0"/>
                  <w:lang w:val="en-US" w:eastAsia="zh-CN"/>
                  <w:rPrChange w:id="43" w:author="Ting-Wei Kang (康庭維)" w:date="2021-08-24T21:05:00Z">
                    <w:rPr>
                      <w:i/>
                      <w:iCs/>
                      <w:color w:val="0070C0"/>
                      <w:szCs w:val="24"/>
                      <w:lang w:eastAsia="zh-CN"/>
                    </w:rPr>
                  </w:rPrChange>
                </w:rPr>
                <w:t>Rel-</w:t>
              </w:r>
              <w:r w:rsidRPr="0093128E">
                <w:rPr>
                  <w:rFonts w:eastAsiaTheme="minorEastAsia"/>
                  <w:i/>
                  <w:color w:val="0070C0"/>
                  <w:lang w:val="en-US" w:eastAsia="zh-CN"/>
                  <w:rPrChange w:id="44" w:author="Ting-Wei Kang (康庭維)" w:date="2021-08-24T21:05:00Z">
                    <w:rPr>
                      <w:i/>
                      <w:iCs/>
                      <w:color w:val="0070C0"/>
                      <w:szCs w:val="24"/>
                      <w:lang w:eastAsia="zh-CN"/>
                    </w:rPr>
                  </w:rPrChange>
                </w:rPr>
                <w:t>15 assumption (8x2 for PC3)</w:t>
              </w:r>
              <w:r w:rsidRPr="0093128E">
                <w:rPr>
                  <w:rFonts w:eastAsiaTheme="minorEastAsia"/>
                  <w:color w:val="0070C0"/>
                  <w:lang w:val="en-US" w:eastAsia="zh-CN"/>
                  <w:rPrChange w:id="45" w:author="Ting-Wei Kang (康庭維)" w:date="2021-08-24T21:05:00Z">
                    <w:rPr>
                      <w:rFonts w:ascii="PMingLiU" w:eastAsia="PMingLiU" w:hAnsi="PMingLiU" w:cs="PMingLiU"/>
                      <w:lang w:eastAsia="zh-TW"/>
                    </w:rPr>
                  </w:rPrChange>
                </w:rPr>
                <w:t xml:space="preserve">”, because PC3 is 4 antenna element assumption in our understanding. </w:t>
              </w:r>
            </w:ins>
          </w:p>
        </w:tc>
      </w:tr>
      <w:tr w:rsidR="009E0112" w14:paraId="3CC56BB9" w14:textId="77777777" w:rsidTr="008753EF">
        <w:trPr>
          <w:ins w:id="46" w:author="Thorsten Hertel (KEYS)" w:date="2021-08-24T09:19:00Z"/>
        </w:trPr>
        <w:tc>
          <w:tcPr>
            <w:tcW w:w="1472" w:type="dxa"/>
          </w:tcPr>
          <w:p w14:paraId="6761C650" w14:textId="3ED9B925" w:rsidR="009E0112" w:rsidRDefault="009E0112" w:rsidP="008753EF">
            <w:pPr>
              <w:spacing w:after="120"/>
              <w:rPr>
                <w:ins w:id="47" w:author="Thorsten Hertel (KEYS)" w:date="2021-08-24T09:19:00Z"/>
                <w:rFonts w:eastAsiaTheme="minorEastAsia"/>
                <w:color w:val="0070C0"/>
                <w:lang w:val="en-US" w:eastAsia="zh-CN"/>
              </w:rPr>
            </w:pPr>
            <w:ins w:id="48" w:author="Thorsten Hertel (KEYS)" w:date="2021-08-24T09:19:00Z">
              <w:r>
                <w:rPr>
                  <w:rFonts w:eastAsiaTheme="minorEastAsia"/>
                  <w:color w:val="0070C0"/>
                  <w:lang w:val="en-US" w:eastAsia="zh-CN"/>
                </w:rPr>
                <w:t>Keysight</w:t>
              </w:r>
            </w:ins>
          </w:p>
        </w:tc>
        <w:tc>
          <w:tcPr>
            <w:tcW w:w="8159" w:type="dxa"/>
          </w:tcPr>
          <w:p w14:paraId="2D01E546" w14:textId="62C3FFBB" w:rsidR="009E0112" w:rsidRPr="009E0112" w:rsidRDefault="009E0112" w:rsidP="0093128E">
            <w:pPr>
              <w:rPr>
                <w:ins w:id="49" w:author="Thorsten Hertel (KEYS)" w:date="2021-08-24T09:19:00Z"/>
                <w:rFonts w:eastAsiaTheme="minorEastAsia"/>
                <w:color w:val="0070C0"/>
                <w:lang w:val="en-US" w:eastAsia="zh-CN"/>
              </w:rPr>
            </w:pPr>
            <w:ins w:id="50" w:author="Thorsten Hertel (KEYS)" w:date="2021-08-24T09:19:00Z">
              <w:r>
                <w:rPr>
                  <w:rFonts w:eastAsiaTheme="minorEastAsia"/>
                  <w:color w:val="0070C0"/>
                  <w:lang w:val="en-US" w:eastAsia="zh-CN"/>
                </w:rPr>
                <w:t>We are OK to defer this. However, as discussed earlier, the assumptions used for requirement definitions</w:t>
              </w:r>
            </w:ins>
            <w:ins w:id="51" w:author="Thorsten Hertel (KEYS)" w:date="2021-08-24T09:20:00Z">
              <w:r>
                <w:rPr>
                  <w:rFonts w:eastAsiaTheme="minorEastAsia"/>
                  <w:color w:val="0070C0"/>
                  <w:lang w:val="en-US" w:eastAsia="zh-CN"/>
                </w:rPr>
                <w:t xml:space="preserve"> should be considered different than the assumptions for MU, measurement grids, system parameters, as they should be based on worst-case examples.</w:t>
              </w:r>
            </w:ins>
          </w:p>
        </w:tc>
      </w:tr>
    </w:tbl>
    <w:p w14:paraId="474F06B7" w14:textId="28744A0E" w:rsidR="000450F4" w:rsidRDefault="000450F4" w:rsidP="000450F4">
      <w:pPr>
        <w:rPr>
          <w:bCs/>
          <w:color w:val="0070C0"/>
          <w:u w:val="single"/>
          <w:lang w:eastAsia="ko-KR"/>
        </w:rPr>
      </w:pPr>
    </w:p>
    <w:p w14:paraId="7A98D494" w14:textId="77777777" w:rsidR="00C042C7" w:rsidRDefault="00C042C7" w:rsidP="009E0112">
      <w:pPr>
        <w:rPr>
          <w:bCs/>
          <w:color w:val="0070C0"/>
          <w:u w:val="single"/>
          <w:lang w:eastAsia="ko-KR"/>
        </w:rPr>
      </w:pPr>
      <w:r>
        <w:rPr>
          <w:bCs/>
          <w:color w:val="0070C0"/>
          <w:u w:val="single"/>
          <w:lang w:eastAsia="ko-KR"/>
        </w:rPr>
        <w:t>Sub-topic 1-4</w:t>
      </w:r>
      <w:r w:rsidRPr="00CD2655">
        <w:rPr>
          <w:bCs/>
          <w:color w:val="0070C0"/>
          <w:u w:val="single"/>
          <w:lang w:eastAsia="ko-KR"/>
        </w:rPr>
        <w:t xml:space="preserve">: </w:t>
      </w:r>
      <w:r>
        <w:rPr>
          <w:bCs/>
          <w:color w:val="0070C0"/>
          <w:u w:val="single"/>
          <w:lang w:eastAsia="ko-KR"/>
        </w:rPr>
        <w:t>UE types</w:t>
      </w:r>
    </w:p>
    <w:p w14:paraId="542023CE" w14:textId="77777777" w:rsidR="00C042C7" w:rsidRDefault="00C042C7" w:rsidP="009E0112">
      <w:pPr>
        <w:ind w:firstLine="284"/>
        <w:rPr>
          <w:bCs/>
          <w:color w:val="0070C0"/>
          <w:lang w:eastAsia="ko-KR"/>
        </w:rPr>
      </w:pPr>
      <w:r w:rsidRPr="002A49D4">
        <w:rPr>
          <w:bCs/>
          <w:color w:val="0070C0"/>
          <w:lang w:eastAsia="ko-KR"/>
        </w:rPr>
        <w:t>Issue 1-4a: Vehicular UEs</w:t>
      </w:r>
    </w:p>
    <w:p w14:paraId="700A815B" w14:textId="77777777" w:rsidR="00C042C7" w:rsidRPr="002A49D4" w:rsidRDefault="00C042C7" w:rsidP="00C042C7">
      <w:pPr>
        <w:ind w:firstLine="284"/>
        <w:rPr>
          <w:bCs/>
          <w:color w:val="0070C0"/>
          <w:lang w:eastAsia="ko-KR"/>
        </w:rPr>
      </w:pPr>
      <w:r w:rsidRPr="002A49D4">
        <w:rPr>
          <w:bCs/>
          <w:color w:val="0070C0"/>
          <w:lang w:eastAsia="ko-KR"/>
        </w:rPr>
        <w:t>Issue 1-4b: How to address UE types</w:t>
      </w:r>
    </w:p>
    <w:tbl>
      <w:tblPr>
        <w:tblStyle w:val="TableGrid"/>
        <w:tblW w:w="0" w:type="auto"/>
        <w:tblLook w:val="04A0" w:firstRow="1" w:lastRow="0" w:firstColumn="1" w:lastColumn="0" w:noHBand="0" w:noVBand="1"/>
      </w:tblPr>
      <w:tblGrid>
        <w:gridCol w:w="1472"/>
        <w:gridCol w:w="8159"/>
      </w:tblGrid>
      <w:tr w:rsidR="008753EF" w14:paraId="7092E53B" w14:textId="77777777" w:rsidTr="008753EF">
        <w:tc>
          <w:tcPr>
            <w:tcW w:w="1472" w:type="dxa"/>
          </w:tcPr>
          <w:p w14:paraId="1FFDCAAE" w14:textId="77777777" w:rsidR="008753EF" w:rsidRPr="00805BE8" w:rsidRDefault="008753EF" w:rsidP="008753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66554708" w14:textId="77777777" w:rsidR="008753EF" w:rsidRPr="00805BE8" w:rsidRDefault="008753EF" w:rsidP="008753EF">
            <w:pPr>
              <w:spacing w:after="120"/>
              <w:rPr>
                <w:rFonts w:eastAsiaTheme="minorEastAsia"/>
                <w:b/>
                <w:bCs/>
                <w:color w:val="0070C0"/>
                <w:lang w:val="en-US" w:eastAsia="zh-CN"/>
              </w:rPr>
            </w:pPr>
            <w:r>
              <w:rPr>
                <w:rFonts w:eastAsiaTheme="minorEastAsia"/>
                <w:b/>
                <w:bCs/>
                <w:color w:val="0070C0"/>
                <w:lang w:val="en-US" w:eastAsia="zh-CN"/>
              </w:rPr>
              <w:t>Comments</w:t>
            </w:r>
          </w:p>
        </w:tc>
      </w:tr>
      <w:tr w:rsidR="008753EF" w14:paraId="59B3CE92" w14:textId="77777777" w:rsidTr="008753EF">
        <w:tc>
          <w:tcPr>
            <w:tcW w:w="1472" w:type="dxa"/>
          </w:tcPr>
          <w:p w14:paraId="4E70F4C8" w14:textId="6930D396" w:rsidR="008753EF" w:rsidRPr="003418CB" w:rsidRDefault="00105BC7" w:rsidP="008753EF">
            <w:pPr>
              <w:spacing w:after="120"/>
              <w:rPr>
                <w:rFonts w:eastAsiaTheme="minorEastAsia"/>
                <w:color w:val="0070C0"/>
                <w:lang w:val="en-US" w:eastAsia="zh-CN"/>
              </w:rPr>
            </w:pPr>
            <w:ins w:id="52" w:author="vivo" w:date="2021-08-24T15:19:00Z">
              <w:r>
                <w:rPr>
                  <w:rFonts w:eastAsiaTheme="minorEastAsia"/>
                  <w:color w:val="0070C0"/>
                  <w:lang w:val="en-US" w:eastAsia="zh-CN"/>
                </w:rPr>
                <w:lastRenderedPageBreak/>
                <w:t>vivo</w:t>
              </w:r>
            </w:ins>
          </w:p>
        </w:tc>
        <w:tc>
          <w:tcPr>
            <w:tcW w:w="8159" w:type="dxa"/>
          </w:tcPr>
          <w:p w14:paraId="367F3542" w14:textId="77777777" w:rsidR="008753EF" w:rsidRDefault="00105BC7" w:rsidP="008753EF">
            <w:pPr>
              <w:spacing w:after="120"/>
              <w:rPr>
                <w:ins w:id="53" w:author="vivo" w:date="2021-08-24T15:20:00Z"/>
                <w:bCs/>
                <w:color w:val="0070C0"/>
                <w:lang w:eastAsia="ko-KR"/>
              </w:rPr>
            </w:pPr>
            <w:ins w:id="54" w:author="vivo" w:date="2021-08-24T15:19:00Z">
              <w:r w:rsidRPr="002A49D4">
                <w:rPr>
                  <w:bCs/>
                  <w:color w:val="0070C0"/>
                  <w:lang w:eastAsia="ko-KR"/>
                </w:rPr>
                <w:t>Issue 1-4a:</w:t>
              </w:r>
              <w:r>
                <w:rPr>
                  <w:bCs/>
                  <w:color w:val="0070C0"/>
                  <w:lang w:eastAsia="ko-KR"/>
                </w:rPr>
                <w:t xml:space="preserve"> support P2 as a next-step action</w:t>
              </w:r>
            </w:ins>
            <w:ins w:id="55" w:author="vivo" w:date="2021-08-24T15:20:00Z">
              <w:r>
                <w:rPr>
                  <w:bCs/>
                  <w:color w:val="0070C0"/>
                  <w:lang w:eastAsia="ko-KR"/>
                </w:rPr>
                <w:t xml:space="preserve"> in the WF.</w:t>
              </w:r>
            </w:ins>
          </w:p>
          <w:p w14:paraId="5E6B694E" w14:textId="1B295BA3" w:rsidR="00105BC7" w:rsidRPr="003418CB" w:rsidRDefault="00105BC7" w:rsidP="008753EF">
            <w:pPr>
              <w:spacing w:after="120"/>
              <w:rPr>
                <w:rFonts w:eastAsiaTheme="minorEastAsia"/>
                <w:color w:val="0070C0"/>
                <w:lang w:val="en-US" w:eastAsia="zh-CN"/>
              </w:rPr>
            </w:pPr>
            <w:ins w:id="56" w:author="vivo" w:date="2021-08-24T15:20:00Z">
              <w:r w:rsidRPr="002A49D4">
                <w:rPr>
                  <w:bCs/>
                  <w:color w:val="0070C0"/>
                  <w:lang w:eastAsia="ko-KR"/>
                </w:rPr>
                <w:t>Issue 1-4b:</w:t>
              </w:r>
              <w:r>
                <w:rPr>
                  <w:bCs/>
                  <w:color w:val="0070C0"/>
                  <w:lang w:eastAsia="ko-KR"/>
                </w:rPr>
                <w:t xml:space="preserve"> prefer </w:t>
              </w:r>
            </w:ins>
            <w:ins w:id="57" w:author="vivo" w:date="2021-08-24T15:23:00Z">
              <w:r>
                <w:rPr>
                  <w:bCs/>
                  <w:color w:val="0070C0"/>
                  <w:lang w:eastAsia="ko-KR"/>
                </w:rPr>
                <w:t xml:space="preserve">to </w:t>
              </w:r>
            </w:ins>
            <w:ins w:id="58" w:author="vivo" w:date="2021-08-24T15:20:00Z">
              <w:r>
                <w:rPr>
                  <w:bCs/>
                  <w:color w:val="0070C0"/>
                  <w:lang w:eastAsia="ko-KR"/>
                </w:rPr>
                <w:t xml:space="preserve">define a prioritization order to accelerate the progress of the SI. </w:t>
              </w:r>
            </w:ins>
          </w:p>
        </w:tc>
      </w:tr>
      <w:tr w:rsidR="008753EF" w14:paraId="5B891470" w14:textId="77777777" w:rsidTr="008753EF">
        <w:tc>
          <w:tcPr>
            <w:tcW w:w="1472" w:type="dxa"/>
          </w:tcPr>
          <w:p w14:paraId="62088CD5" w14:textId="03A66FDA" w:rsidR="008753EF" w:rsidDel="005A3F1C" w:rsidRDefault="0093128E" w:rsidP="008753EF">
            <w:pPr>
              <w:spacing w:after="120"/>
              <w:rPr>
                <w:rFonts w:eastAsiaTheme="minorEastAsia"/>
                <w:color w:val="0070C0"/>
                <w:lang w:val="en-US" w:eastAsia="zh-CN"/>
              </w:rPr>
            </w:pPr>
            <w:ins w:id="59" w:author="Ting-Wei Kang (康庭維)" w:date="2021-08-24T21:06:00Z">
              <w:r>
                <w:rPr>
                  <w:rFonts w:eastAsiaTheme="minorEastAsia"/>
                  <w:color w:val="0070C0"/>
                  <w:lang w:val="en-US" w:eastAsia="zh-CN"/>
                </w:rPr>
                <w:t>MediaTek</w:t>
              </w:r>
            </w:ins>
          </w:p>
        </w:tc>
        <w:tc>
          <w:tcPr>
            <w:tcW w:w="8159" w:type="dxa"/>
          </w:tcPr>
          <w:p w14:paraId="3ED77D37" w14:textId="3D19D857" w:rsidR="0093128E" w:rsidRDefault="0093128E" w:rsidP="0093128E">
            <w:pPr>
              <w:spacing w:after="120"/>
              <w:rPr>
                <w:ins w:id="60" w:author="Ting-Wei Kang (康庭維)" w:date="2021-08-24T21:08:00Z"/>
                <w:bCs/>
                <w:color w:val="0070C0"/>
                <w:lang w:eastAsia="ko-KR"/>
              </w:rPr>
            </w:pPr>
            <w:ins w:id="61" w:author="Ting-Wei Kang (康庭維)" w:date="2021-08-24T21:06:00Z">
              <w:r w:rsidRPr="002A49D4">
                <w:rPr>
                  <w:bCs/>
                  <w:color w:val="0070C0"/>
                  <w:lang w:eastAsia="ko-KR"/>
                </w:rPr>
                <w:t>Issue 1-4a:</w:t>
              </w:r>
              <w:r>
                <w:rPr>
                  <w:bCs/>
                  <w:color w:val="0070C0"/>
                  <w:lang w:eastAsia="ko-KR"/>
                </w:rPr>
                <w:t xml:space="preserve"> support </w:t>
              </w:r>
            </w:ins>
            <w:ins w:id="62" w:author="Ting-Wei Kang (康庭維)" w:date="2021-08-24T21:07:00Z">
              <w:r>
                <w:rPr>
                  <w:bCs/>
                  <w:color w:val="0070C0"/>
                  <w:lang w:eastAsia="ko-KR"/>
                </w:rPr>
                <w:t>P</w:t>
              </w:r>
            </w:ins>
            <w:ins w:id="63" w:author="Ting-Wei Kang (康庭維)" w:date="2021-08-24T21:06:00Z">
              <w:r>
                <w:rPr>
                  <w:bCs/>
                  <w:color w:val="0070C0"/>
                  <w:lang w:eastAsia="ko-KR"/>
                </w:rPr>
                <w:t>roposal</w:t>
              </w:r>
            </w:ins>
            <w:ins w:id="64" w:author="Ting-Wei Kang (康庭維)" w:date="2021-08-24T21:07:00Z">
              <w:r>
                <w:rPr>
                  <w:bCs/>
                  <w:color w:val="0070C0"/>
                  <w:lang w:eastAsia="ko-KR"/>
                </w:rPr>
                <w:t xml:space="preserve"> 2.</w:t>
              </w:r>
            </w:ins>
          </w:p>
          <w:p w14:paraId="7D0FA064" w14:textId="412B67BB" w:rsidR="008753EF" w:rsidRPr="00D35F12" w:rsidRDefault="0093128E" w:rsidP="0093128E">
            <w:ins w:id="65" w:author="Ting-Wei Kang (康庭維)" w:date="2021-08-24T21:06:00Z">
              <w:r w:rsidRPr="002A49D4">
                <w:rPr>
                  <w:bCs/>
                  <w:color w:val="0070C0"/>
                  <w:lang w:eastAsia="ko-KR"/>
                </w:rPr>
                <w:t>Issue 1-4b:</w:t>
              </w:r>
            </w:ins>
            <w:ins w:id="66" w:author="Ting-Wei Kang (康庭維)" w:date="2021-08-24T21:08:00Z">
              <w:r>
                <w:rPr>
                  <w:bCs/>
                  <w:color w:val="0070C0"/>
                  <w:lang w:eastAsia="ko-KR"/>
                </w:rPr>
                <w:t xml:space="preserve"> clear</w:t>
              </w:r>
            </w:ins>
            <w:ins w:id="67" w:author="Ting-Wei Kang (康庭維)" w:date="2021-08-24T21:09:00Z">
              <w:r>
                <w:rPr>
                  <w:bCs/>
                  <w:color w:val="0070C0"/>
                  <w:lang w:eastAsia="ko-KR"/>
                </w:rPr>
                <w:t>er</w:t>
              </w:r>
            </w:ins>
            <w:ins w:id="68" w:author="Ting-Wei Kang (康庭維)" w:date="2021-08-24T21:08:00Z">
              <w:r>
                <w:rPr>
                  <w:bCs/>
                  <w:color w:val="0070C0"/>
                  <w:lang w:eastAsia="ko-KR"/>
                </w:rPr>
                <w:t xml:space="preserve"> UE type </w:t>
              </w:r>
            </w:ins>
            <w:ins w:id="69" w:author="Ting-Wei Kang (康庭維)" w:date="2021-08-24T21:09:00Z">
              <w:r>
                <w:rPr>
                  <w:bCs/>
                  <w:color w:val="0070C0"/>
                  <w:lang w:eastAsia="ko-KR"/>
                </w:rPr>
                <w:t>assumption and power class target would be helpful to converge discussion scope.</w:t>
              </w:r>
            </w:ins>
          </w:p>
        </w:tc>
      </w:tr>
      <w:tr w:rsidR="0021381D" w14:paraId="6830CEA6" w14:textId="77777777" w:rsidTr="008753EF">
        <w:trPr>
          <w:ins w:id="70" w:author="markus.pettersson" w:date="2021-08-24T18:54:00Z"/>
        </w:trPr>
        <w:tc>
          <w:tcPr>
            <w:tcW w:w="1472" w:type="dxa"/>
          </w:tcPr>
          <w:p w14:paraId="2B4A0BBC" w14:textId="3374A6A0" w:rsidR="0021381D" w:rsidRDefault="0021381D" w:rsidP="008753EF">
            <w:pPr>
              <w:spacing w:after="120"/>
              <w:rPr>
                <w:ins w:id="71" w:author="markus.pettersson" w:date="2021-08-24T18:54:00Z"/>
                <w:rFonts w:eastAsiaTheme="minorEastAsia"/>
                <w:color w:val="0070C0"/>
                <w:lang w:val="en-US" w:eastAsia="zh-CN"/>
              </w:rPr>
            </w:pPr>
            <w:ins w:id="72" w:author="markus.pettersson" w:date="2021-08-24T18:54:00Z">
              <w:r>
                <w:rPr>
                  <w:rFonts w:eastAsiaTheme="minorEastAsia"/>
                  <w:color w:val="0070C0"/>
                  <w:lang w:val="en-US" w:eastAsia="zh-CN"/>
                </w:rPr>
                <w:t>LGE</w:t>
              </w:r>
            </w:ins>
          </w:p>
        </w:tc>
        <w:tc>
          <w:tcPr>
            <w:tcW w:w="8159" w:type="dxa"/>
          </w:tcPr>
          <w:p w14:paraId="02DD5A33" w14:textId="77777777" w:rsidR="0021381D" w:rsidRDefault="0021381D" w:rsidP="0093128E">
            <w:pPr>
              <w:spacing w:after="120"/>
              <w:rPr>
                <w:ins w:id="73" w:author="markus.pettersson" w:date="2021-08-24T18:55:00Z"/>
                <w:bCs/>
                <w:color w:val="0070C0"/>
                <w:lang w:eastAsia="ko-KR"/>
              </w:rPr>
            </w:pPr>
            <w:ins w:id="74" w:author="markus.pettersson" w:date="2021-08-24T18:54:00Z">
              <w:r>
                <w:rPr>
                  <w:bCs/>
                  <w:color w:val="0070C0"/>
                  <w:lang w:eastAsia="ko-KR"/>
                </w:rPr>
                <w:t>Issue 1-4a: we support pr</w:t>
              </w:r>
            </w:ins>
            <w:ins w:id="75" w:author="markus.pettersson" w:date="2021-08-24T18:55:00Z">
              <w:r>
                <w:rPr>
                  <w:bCs/>
                  <w:color w:val="0070C0"/>
                  <w:lang w:eastAsia="ko-KR"/>
                </w:rPr>
                <w:t>oposal 2</w:t>
              </w:r>
            </w:ins>
          </w:p>
          <w:p w14:paraId="52B0EAE9" w14:textId="73ABCCCD" w:rsidR="0021381D" w:rsidRPr="002A49D4" w:rsidRDefault="0021381D" w:rsidP="0021381D">
            <w:pPr>
              <w:spacing w:after="120"/>
              <w:rPr>
                <w:ins w:id="76" w:author="markus.pettersson" w:date="2021-08-24T18:54:00Z"/>
                <w:bCs/>
                <w:color w:val="0070C0"/>
                <w:lang w:eastAsia="ko-KR"/>
              </w:rPr>
            </w:pPr>
            <w:ins w:id="77" w:author="markus.pettersson" w:date="2021-08-24T18:55:00Z">
              <w:r>
                <w:rPr>
                  <w:bCs/>
                  <w:color w:val="0070C0"/>
                  <w:lang w:eastAsia="ko-KR"/>
                </w:rPr>
                <w:t xml:space="preserve">Issue 1-4b: </w:t>
              </w:r>
            </w:ins>
            <w:ins w:id="78" w:author="markus.pettersson" w:date="2021-08-24T18:57:00Z">
              <w:r>
                <w:rPr>
                  <w:bCs/>
                  <w:color w:val="0070C0"/>
                  <w:lang w:eastAsia="ko-KR"/>
                </w:rPr>
                <w:t xml:space="preserve">we think that </w:t>
              </w:r>
            </w:ins>
            <w:ins w:id="79" w:author="markus.pettersson" w:date="2021-08-24T18:58:00Z">
              <w:r w:rsidRPr="0021381D">
                <w:rPr>
                  <w:bCs/>
                  <w:color w:val="0070C0"/>
                  <w:lang w:eastAsia="ko-KR"/>
                </w:rPr>
                <w:t xml:space="preserve">characteristics captured </w:t>
              </w:r>
              <w:r>
                <w:rPr>
                  <w:bCs/>
                  <w:color w:val="0070C0"/>
                  <w:lang w:eastAsia="ko-KR"/>
                </w:rPr>
                <w:t>in the proposal</w:t>
              </w:r>
              <w:r w:rsidRPr="0021381D">
                <w:rPr>
                  <w:bCs/>
                  <w:color w:val="0070C0"/>
                  <w:lang w:eastAsia="ko-KR"/>
                </w:rPr>
                <w:t xml:space="preserve"> can be used as baseline to gather input</w:t>
              </w:r>
              <w:r>
                <w:rPr>
                  <w:bCs/>
                  <w:color w:val="0070C0"/>
                  <w:lang w:eastAsia="ko-KR"/>
                </w:rPr>
                <w:t>s</w:t>
              </w:r>
              <w:r w:rsidRPr="0021381D">
                <w:rPr>
                  <w:bCs/>
                  <w:color w:val="0070C0"/>
                  <w:lang w:eastAsia="ko-KR"/>
                </w:rPr>
                <w:t xml:space="preserve"> on target UE types</w:t>
              </w:r>
            </w:ins>
          </w:p>
        </w:tc>
      </w:tr>
      <w:tr w:rsidR="009E0112" w14:paraId="36620000" w14:textId="77777777" w:rsidTr="008753EF">
        <w:trPr>
          <w:ins w:id="80" w:author="Thorsten Hertel (KEYS)" w:date="2021-08-24T09:22:00Z"/>
        </w:trPr>
        <w:tc>
          <w:tcPr>
            <w:tcW w:w="1472" w:type="dxa"/>
          </w:tcPr>
          <w:p w14:paraId="6B750F96" w14:textId="222D709C" w:rsidR="009E0112" w:rsidRDefault="009E0112" w:rsidP="008753EF">
            <w:pPr>
              <w:spacing w:after="120"/>
              <w:rPr>
                <w:ins w:id="81" w:author="Thorsten Hertel (KEYS)" w:date="2021-08-24T09:22:00Z"/>
                <w:rFonts w:eastAsiaTheme="minorEastAsia"/>
                <w:color w:val="0070C0"/>
                <w:lang w:val="en-US" w:eastAsia="zh-CN"/>
              </w:rPr>
            </w:pPr>
            <w:ins w:id="82" w:author="Thorsten Hertel (KEYS)" w:date="2021-08-24T09:22:00Z">
              <w:r>
                <w:rPr>
                  <w:rFonts w:eastAsiaTheme="minorEastAsia"/>
                  <w:color w:val="0070C0"/>
                  <w:lang w:val="en-US" w:eastAsia="zh-CN"/>
                </w:rPr>
                <w:t>Keysight</w:t>
              </w:r>
            </w:ins>
          </w:p>
        </w:tc>
        <w:tc>
          <w:tcPr>
            <w:tcW w:w="8159" w:type="dxa"/>
          </w:tcPr>
          <w:p w14:paraId="13BC8B1A" w14:textId="77777777" w:rsidR="009E0112" w:rsidRDefault="009E0112" w:rsidP="0093128E">
            <w:pPr>
              <w:spacing w:after="120"/>
              <w:rPr>
                <w:ins w:id="83" w:author="Thorsten Hertel (KEYS)" w:date="2021-08-24T09:23:00Z"/>
                <w:bCs/>
                <w:color w:val="0070C0"/>
                <w:lang w:eastAsia="ko-KR"/>
              </w:rPr>
            </w:pPr>
            <w:ins w:id="84" w:author="Thorsten Hertel (KEYS)" w:date="2021-08-24T09:22:00Z">
              <w:r>
                <w:rPr>
                  <w:bCs/>
                  <w:color w:val="0070C0"/>
                  <w:lang w:eastAsia="ko-KR"/>
                </w:rPr>
                <w:t>Issue1-4a: w</w:t>
              </w:r>
            </w:ins>
            <w:ins w:id="85" w:author="Thorsten Hertel (KEYS)" w:date="2021-08-24T09:23:00Z">
              <w:r>
                <w:rPr>
                  <w:bCs/>
                  <w:color w:val="0070C0"/>
                  <w:lang w:eastAsia="ko-KR"/>
                </w:rPr>
                <w:t>e support</w:t>
              </w:r>
            </w:ins>
          </w:p>
          <w:p w14:paraId="04E3E8AE" w14:textId="5FC922C9" w:rsidR="009E0112" w:rsidRDefault="009E0112" w:rsidP="0093128E">
            <w:pPr>
              <w:spacing w:after="120"/>
              <w:rPr>
                <w:ins w:id="86" w:author="Thorsten Hertel (KEYS)" w:date="2021-08-24T09:22:00Z"/>
                <w:bCs/>
                <w:color w:val="0070C0"/>
                <w:lang w:eastAsia="ko-KR"/>
              </w:rPr>
            </w:pPr>
            <w:ins w:id="87" w:author="Thorsten Hertel (KEYS)" w:date="2021-08-24T09:23:00Z">
              <w:r>
                <w:rPr>
                  <w:bCs/>
                  <w:color w:val="0070C0"/>
                  <w:lang w:eastAsia="ko-KR"/>
                </w:rPr>
                <w:t>Issue 1-4b: we do not agree to de-prioritize PC2 (especially considering</w:t>
              </w:r>
            </w:ins>
            <w:ins w:id="88" w:author="Thorsten Hertel (KEYS)" w:date="2021-08-24T09:24:00Z">
              <w:r>
                <w:rPr>
                  <w:bCs/>
                  <w:color w:val="0070C0"/>
                  <w:lang w:eastAsia="ko-KR"/>
                </w:rPr>
                <w:t xml:space="preserve"> it was added as </w:t>
              </w:r>
              <w:proofErr w:type="gramStart"/>
              <w:r>
                <w:rPr>
                  <w:bCs/>
                  <w:color w:val="0070C0"/>
                  <w:lang w:eastAsia="ko-KR"/>
                </w:rPr>
                <w:t>first priority</w:t>
              </w:r>
              <w:proofErr w:type="gramEnd"/>
              <w:r>
                <w:rPr>
                  <w:bCs/>
                  <w:color w:val="0070C0"/>
                  <w:lang w:eastAsia="ko-KR"/>
                </w:rPr>
                <w:t xml:space="preserve"> in last RAN meeting and since no information about this power class has been defined in terms of testability aspects)</w:t>
              </w:r>
            </w:ins>
          </w:p>
        </w:tc>
      </w:tr>
    </w:tbl>
    <w:p w14:paraId="434216F6" w14:textId="00DA1060" w:rsidR="008753EF" w:rsidRDefault="008753EF" w:rsidP="00A852A4">
      <w:pPr>
        <w:spacing w:after="120"/>
        <w:jc w:val="both"/>
        <w:rPr>
          <w:i/>
          <w:iCs/>
          <w:color w:val="0070C0"/>
          <w:szCs w:val="24"/>
          <w:lang w:eastAsia="zh-CN"/>
        </w:rPr>
      </w:pPr>
    </w:p>
    <w:p w14:paraId="098D2B05" w14:textId="77777777" w:rsidR="00C042C7" w:rsidRPr="00E72CF1" w:rsidRDefault="00C042C7" w:rsidP="00C042C7">
      <w:pPr>
        <w:rPr>
          <w:bCs/>
          <w:color w:val="0070C0"/>
          <w:u w:val="single"/>
          <w:lang w:eastAsia="ko-KR"/>
        </w:rPr>
      </w:pPr>
      <w:r>
        <w:rPr>
          <w:bCs/>
          <w:color w:val="0070C0"/>
          <w:u w:val="single"/>
          <w:lang w:eastAsia="ko-KR"/>
        </w:rPr>
        <w:t>Sub-topic 1-5</w:t>
      </w:r>
      <w:r w:rsidRPr="00CD2655">
        <w:rPr>
          <w:bCs/>
          <w:color w:val="0070C0"/>
          <w:u w:val="single"/>
          <w:lang w:eastAsia="ko-KR"/>
        </w:rPr>
        <w:t xml:space="preserve">: </w:t>
      </w:r>
      <w:r>
        <w:rPr>
          <w:bCs/>
          <w:color w:val="0070C0"/>
          <w:u w:val="single"/>
          <w:lang w:eastAsia="ko-KR"/>
        </w:rPr>
        <w:t>MU assessment</w:t>
      </w:r>
    </w:p>
    <w:tbl>
      <w:tblPr>
        <w:tblStyle w:val="TableGrid"/>
        <w:tblW w:w="0" w:type="auto"/>
        <w:tblLook w:val="04A0" w:firstRow="1" w:lastRow="0" w:firstColumn="1" w:lastColumn="0" w:noHBand="0" w:noVBand="1"/>
      </w:tblPr>
      <w:tblGrid>
        <w:gridCol w:w="1472"/>
        <w:gridCol w:w="8159"/>
      </w:tblGrid>
      <w:tr w:rsidR="00725701" w14:paraId="3BE12B1E" w14:textId="77777777" w:rsidTr="009E0112">
        <w:tc>
          <w:tcPr>
            <w:tcW w:w="1472" w:type="dxa"/>
          </w:tcPr>
          <w:p w14:paraId="6CA4B199" w14:textId="77777777" w:rsidR="00725701" w:rsidRPr="00805BE8" w:rsidRDefault="00725701"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053E2369" w14:textId="77777777" w:rsidR="00725701" w:rsidRPr="00805BE8" w:rsidRDefault="00725701"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725701" w14:paraId="76AF00DE" w14:textId="77777777" w:rsidTr="009E0112">
        <w:tc>
          <w:tcPr>
            <w:tcW w:w="1472" w:type="dxa"/>
          </w:tcPr>
          <w:p w14:paraId="483FEBAD" w14:textId="0B1506EB" w:rsidR="00725701" w:rsidRPr="003418CB" w:rsidRDefault="00105BC7" w:rsidP="009E0112">
            <w:pPr>
              <w:spacing w:after="120"/>
              <w:rPr>
                <w:rFonts w:eastAsiaTheme="minorEastAsia"/>
                <w:color w:val="0070C0"/>
                <w:lang w:val="en-US" w:eastAsia="zh-CN"/>
              </w:rPr>
            </w:pPr>
            <w:ins w:id="89" w:author="vivo" w:date="2021-08-24T15:21:00Z">
              <w:r>
                <w:rPr>
                  <w:rFonts w:eastAsiaTheme="minorEastAsia"/>
                  <w:color w:val="0070C0"/>
                  <w:lang w:val="en-US" w:eastAsia="zh-CN"/>
                </w:rPr>
                <w:t>vivo</w:t>
              </w:r>
            </w:ins>
          </w:p>
        </w:tc>
        <w:tc>
          <w:tcPr>
            <w:tcW w:w="8159" w:type="dxa"/>
          </w:tcPr>
          <w:p w14:paraId="57411427" w14:textId="4A04FDF1" w:rsidR="00725701" w:rsidRPr="003418CB" w:rsidRDefault="00105BC7" w:rsidP="009E0112">
            <w:pPr>
              <w:spacing w:after="120"/>
              <w:rPr>
                <w:rFonts w:eastAsiaTheme="minorEastAsia"/>
                <w:color w:val="0070C0"/>
                <w:lang w:val="en-US" w:eastAsia="zh-CN"/>
              </w:rPr>
            </w:pPr>
            <w:ins w:id="90" w:author="vivo" w:date="2021-08-24T15:21:00Z">
              <w:r>
                <w:rPr>
                  <w:rFonts w:eastAsiaTheme="minorEastAsia"/>
                  <w:color w:val="0070C0"/>
                  <w:lang w:val="en-US" w:eastAsia="zh-CN"/>
                </w:rPr>
                <w:t xml:space="preserve">Support as proponent. </w:t>
              </w:r>
            </w:ins>
          </w:p>
        </w:tc>
      </w:tr>
      <w:tr w:rsidR="00725701" w14:paraId="11ABE6EA" w14:textId="77777777" w:rsidTr="009E0112">
        <w:tc>
          <w:tcPr>
            <w:tcW w:w="1472" w:type="dxa"/>
          </w:tcPr>
          <w:p w14:paraId="32C149A6" w14:textId="1ADA4CFB" w:rsidR="00725701" w:rsidDel="005A3F1C" w:rsidRDefault="0093128E" w:rsidP="009E0112">
            <w:pPr>
              <w:spacing w:after="120"/>
              <w:rPr>
                <w:rFonts w:eastAsiaTheme="minorEastAsia"/>
                <w:color w:val="0070C0"/>
                <w:lang w:val="en-US" w:eastAsia="zh-CN"/>
              </w:rPr>
            </w:pPr>
            <w:ins w:id="91" w:author="Ting-Wei Kang (康庭維)" w:date="2021-08-24T21:10:00Z">
              <w:r>
                <w:rPr>
                  <w:rFonts w:eastAsiaTheme="minorEastAsia"/>
                  <w:color w:val="0070C0"/>
                  <w:lang w:val="en-US" w:eastAsia="zh-CN"/>
                </w:rPr>
                <w:t>MediaTek</w:t>
              </w:r>
            </w:ins>
          </w:p>
        </w:tc>
        <w:tc>
          <w:tcPr>
            <w:tcW w:w="8159" w:type="dxa"/>
          </w:tcPr>
          <w:p w14:paraId="3C3328AA" w14:textId="7A6F4204" w:rsidR="00725701" w:rsidRPr="00D35F12" w:rsidRDefault="0093128E" w:rsidP="009E0112">
            <w:ins w:id="92" w:author="Ting-Wei Kang (康庭維)" w:date="2021-08-24T21:10:00Z">
              <w:r>
                <w:t xml:space="preserve">RAN4 has </w:t>
              </w:r>
              <w:r>
                <w:rPr>
                  <w:color w:val="0070C0"/>
                  <w:szCs w:val="24"/>
                  <w:lang w:eastAsia="zh-CN"/>
                </w:rPr>
                <w:t>p</w:t>
              </w:r>
              <w:r w:rsidRPr="0004689F">
                <w:rPr>
                  <w:color w:val="0070C0"/>
                  <w:szCs w:val="24"/>
                  <w:lang w:eastAsia="zh-CN"/>
                </w:rPr>
                <w:t>reliminary MU assessment</w:t>
              </w:r>
              <w:r>
                <w:rPr>
                  <w:color w:val="0070C0"/>
                  <w:szCs w:val="24"/>
                  <w:lang w:eastAsia="zh-CN"/>
                </w:rPr>
                <w:t xml:space="preserve"> would be good to know the applicability.</w:t>
              </w:r>
            </w:ins>
          </w:p>
        </w:tc>
      </w:tr>
      <w:tr w:rsidR="009E0112" w14:paraId="03D42414" w14:textId="77777777" w:rsidTr="009E0112">
        <w:trPr>
          <w:ins w:id="93" w:author="Thorsten Hertel (KEYS)" w:date="2021-08-24T09:26:00Z"/>
        </w:trPr>
        <w:tc>
          <w:tcPr>
            <w:tcW w:w="1472" w:type="dxa"/>
          </w:tcPr>
          <w:p w14:paraId="268A237E" w14:textId="6F891789" w:rsidR="009E0112" w:rsidRDefault="009E0112" w:rsidP="009E0112">
            <w:pPr>
              <w:spacing w:after="120"/>
              <w:rPr>
                <w:ins w:id="94" w:author="Thorsten Hertel (KEYS)" w:date="2021-08-24T09:26:00Z"/>
                <w:rFonts w:eastAsiaTheme="minorEastAsia"/>
                <w:color w:val="0070C0"/>
                <w:lang w:val="en-US" w:eastAsia="zh-CN"/>
              </w:rPr>
            </w:pPr>
            <w:ins w:id="95" w:author="Thorsten Hertel (KEYS)" w:date="2021-08-24T09:26:00Z">
              <w:r>
                <w:rPr>
                  <w:rFonts w:eastAsiaTheme="minorEastAsia"/>
                  <w:color w:val="0070C0"/>
                  <w:lang w:val="en-US" w:eastAsia="zh-CN"/>
                </w:rPr>
                <w:t>Keysight</w:t>
              </w:r>
            </w:ins>
          </w:p>
        </w:tc>
        <w:tc>
          <w:tcPr>
            <w:tcW w:w="8159" w:type="dxa"/>
          </w:tcPr>
          <w:p w14:paraId="1C805F49" w14:textId="04815BF4" w:rsidR="009E0112" w:rsidRDefault="009E0112" w:rsidP="009E0112">
            <w:pPr>
              <w:rPr>
                <w:ins w:id="96" w:author="Thorsten Hertel (KEYS)" w:date="2021-08-24T09:26:00Z"/>
              </w:rPr>
            </w:pPr>
            <w:ins w:id="97" w:author="Thorsten Hertel (KEYS)" w:date="2021-08-24T09:26:00Z">
              <w:r>
                <w:t xml:space="preserve">We still believe </w:t>
              </w:r>
            </w:ins>
            <w:ins w:id="98" w:author="Thorsten Hertel (KEYS)" w:date="2021-08-24T09:27:00Z">
              <w:r>
                <w:t>we should consider the alter</w:t>
              </w:r>
            </w:ins>
            <w:ins w:id="99" w:author="Thorsten Hertel (KEYS)" w:date="2021-08-24T09:28:00Z">
              <w:r>
                <w:t>native proposal in round 1 (1</w:t>
              </w:r>
              <w:r w:rsidRPr="009E0112">
                <w:rPr>
                  <w:vertAlign w:val="superscript"/>
                </w:rPr>
                <w:t>st</w:t>
              </w:r>
              <w:r>
                <w:t xml:space="preserve"> </w:t>
              </w:r>
              <w:proofErr w:type="spellStart"/>
              <w:r>
                <w:t>prio</w:t>
              </w:r>
              <w:proofErr w:type="spellEnd"/>
              <w:r>
                <w:t>: MOP and REFSENS, 2</w:t>
              </w:r>
              <w:r w:rsidRPr="009E0112">
                <w:rPr>
                  <w:vertAlign w:val="superscript"/>
                </w:rPr>
                <w:t>nd</w:t>
              </w:r>
              <w:r>
                <w:t xml:space="preserve"> </w:t>
              </w:r>
              <w:proofErr w:type="spellStart"/>
              <w:r>
                <w:t>prio</w:t>
              </w:r>
              <w:proofErr w:type="spellEnd"/>
              <w:r>
                <w:t xml:space="preserve">: low PSD test cases) and there were a lot of companies supporting this approach. </w:t>
              </w:r>
            </w:ins>
          </w:p>
        </w:tc>
      </w:tr>
    </w:tbl>
    <w:p w14:paraId="0AC65ABB" w14:textId="77777777" w:rsidR="00725701" w:rsidRDefault="00725701" w:rsidP="00725701">
      <w:pPr>
        <w:spacing w:after="120"/>
        <w:jc w:val="both"/>
        <w:rPr>
          <w:i/>
          <w:iCs/>
          <w:color w:val="0070C0"/>
          <w:szCs w:val="24"/>
          <w:lang w:eastAsia="zh-CN"/>
        </w:rPr>
      </w:pPr>
    </w:p>
    <w:p w14:paraId="331A4512" w14:textId="77777777" w:rsidR="00C042C7" w:rsidRPr="00E72CF1" w:rsidRDefault="00C042C7" w:rsidP="00C042C7">
      <w:pPr>
        <w:rPr>
          <w:bCs/>
          <w:color w:val="0070C0"/>
          <w:u w:val="single"/>
          <w:lang w:eastAsia="ko-KR"/>
        </w:rPr>
      </w:pPr>
      <w:r>
        <w:rPr>
          <w:bCs/>
          <w:color w:val="0070C0"/>
          <w:u w:val="single"/>
          <w:lang w:eastAsia="ko-KR"/>
        </w:rPr>
        <w:t>Sub-topic 1-6</w:t>
      </w:r>
      <w:r w:rsidRPr="00CD2655">
        <w:rPr>
          <w:bCs/>
          <w:color w:val="0070C0"/>
          <w:u w:val="single"/>
          <w:lang w:eastAsia="ko-KR"/>
        </w:rPr>
        <w:t>:</w:t>
      </w:r>
      <w:r w:rsidRPr="00784868">
        <w:rPr>
          <w:bCs/>
          <w:color w:val="0070C0"/>
          <w:u w:val="single"/>
          <w:lang w:eastAsia="ko-KR"/>
        </w:rPr>
        <w:t xml:space="preserve"> </w:t>
      </w:r>
      <w:r>
        <w:rPr>
          <w:bCs/>
          <w:color w:val="0070C0"/>
          <w:u w:val="single"/>
          <w:lang w:eastAsia="ko-KR"/>
        </w:rPr>
        <w:t>Applicability of Objectives 1 through 5</w:t>
      </w:r>
    </w:p>
    <w:tbl>
      <w:tblPr>
        <w:tblStyle w:val="TableGrid"/>
        <w:tblW w:w="0" w:type="auto"/>
        <w:tblLook w:val="04A0" w:firstRow="1" w:lastRow="0" w:firstColumn="1" w:lastColumn="0" w:noHBand="0" w:noVBand="1"/>
      </w:tblPr>
      <w:tblGrid>
        <w:gridCol w:w="1472"/>
        <w:gridCol w:w="8159"/>
      </w:tblGrid>
      <w:tr w:rsidR="00725701" w14:paraId="494E8854" w14:textId="77777777" w:rsidTr="009E0112">
        <w:tc>
          <w:tcPr>
            <w:tcW w:w="1472" w:type="dxa"/>
          </w:tcPr>
          <w:p w14:paraId="1405BBB2" w14:textId="77777777" w:rsidR="00725701" w:rsidRPr="00805BE8" w:rsidRDefault="00725701"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3AFE4FF7" w14:textId="77777777" w:rsidR="00725701" w:rsidRPr="00805BE8" w:rsidRDefault="00725701"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725701" w14:paraId="3B33A826" w14:textId="77777777" w:rsidTr="009E0112">
        <w:tc>
          <w:tcPr>
            <w:tcW w:w="1472" w:type="dxa"/>
          </w:tcPr>
          <w:p w14:paraId="64D0D0EF" w14:textId="7D52B800" w:rsidR="00725701" w:rsidRPr="003418CB" w:rsidRDefault="00725701" w:rsidP="009E0112">
            <w:pPr>
              <w:spacing w:after="120"/>
              <w:rPr>
                <w:rFonts w:eastAsiaTheme="minorEastAsia"/>
                <w:color w:val="0070C0"/>
                <w:lang w:val="en-US" w:eastAsia="zh-CN"/>
              </w:rPr>
            </w:pPr>
          </w:p>
        </w:tc>
        <w:tc>
          <w:tcPr>
            <w:tcW w:w="8159" w:type="dxa"/>
          </w:tcPr>
          <w:p w14:paraId="39EC5989" w14:textId="77777777" w:rsidR="00725701" w:rsidRPr="003418CB" w:rsidRDefault="00725701" w:rsidP="009E0112">
            <w:pPr>
              <w:spacing w:after="120"/>
              <w:rPr>
                <w:rFonts w:eastAsiaTheme="minorEastAsia"/>
                <w:color w:val="0070C0"/>
                <w:lang w:val="en-US" w:eastAsia="zh-CN"/>
              </w:rPr>
            </w:pPr>
          </w:p>
        </w:tc>
      </w:tr>
      <w:tr w:rsidR="00725701" w14:paraId="3AE53584" w14:textId="77777777" w:rsidTr="009E0112">
        <w:tc>
          <w:tcPr>
            <w:tcW w:w="1472" w:type="dxa"/>
          </w:tcPr>
          <w:p w14:paraId="47C6894E" w14:textId="77777777" w:rsidR="00725701" w:rsidDel="005A3F1C" w:rsidRDefault="00725701" w:rsidP="009E0112">
            <w:pPr>
              <w:spacing w:after="120"/>
              <w:rPr>
                <w:rFonts w:eastAsiaTheme="minorEastAsia"/>
                <w:color w:val="0070C0"/>
                <w:lang w:val="en-US" w:eastAsia="zh-CN"/>
              </w:rPr>
            </w:pPr>
          </w:p>
        </w:tc>
        <w:tc>
          <w:tcPr>
            <w:tcW w:w="8159" w:type="dxa"/>
          </w:tcPr>
          <w:p w14:paraId="268E4476" w14:textId="77777777" w:rsidR="00725701" w:rsidRPr="00D35F12" w:rsidRDefault="00725701" w:rsidP="009E0112"/>
        </w:tc>
      </w:tr>
    </w:tbl>
    <w:p w14:paraId="0642C9D8" w14:textId="77777777" w:rsidR="00725701" w:rsidRDefault="00725701" w:rsidP="00725701">
      <w:pPr>
        <w:spacing w:after="120"/>
        <w:jc w:val="both"/>
        <w:rPr>
          <w:i/>
          <w:iCs/>
          <w:color w:val="0070C0"/>
          <w:szCs w:val="24"/>
          <w:lang w:eastAsia="zh-CN"/>
        </w:rPr>
      </w:pPr>
    </w:p>
    <w:p w14:paraId="4B956FA7" w14:textId="02742E9A" w:rsidR="00C042C7" w:rsidRPr="00E72CF1" w:rsidRDefault="00C042C7" w:rsidP="00C042C7">
      <w:pPr>
        <w:rPr>
          <w:bCs/>
          <w:color w:val="0070C0"/>
          <w:u w:val="single"/>
          <w:lang w:eastAsia="ko-KR"/>
        </w:rPr>
      </w:pPr>
      <w:r>
        <w:rPr>
          <w:bCs/>
          <w:color w:val="0070C0"/>
          <w:u w:val="single"/>
          <w:lang w:eastAsia="ko-KR"/>
        </w:rPr>
        <w:t>Sub-topic 1-7</w:t>
      </w:r>
      <w:r w:rsidRPr="00CD2655">
        <w:rPr>
          <w:bCs/>
          <w:color w:val="0070C0"/>
          <w:u w:val="single"/>
          <w:lang w:eastAsia="ko-KR"/>
        </w:rPr>
        <w:t>:</w:t>
      </w:r>
      <w:r w:rsidRPr="00784868">
        <w:rPr>
          <w:bCs/>
          <w:color w:val="0070C0"/>
          <w:u w:val="single"/>
          <w:lang w:eastAsia="ko-KR"/>
        </w:rPr>
        <w:t xml:space="preserve"> </w:t>
      </w:r>
      <w:r>
        <w:rPr>
          <w:bCs/>
          <w:color w:val="0070C0"/>
          <w:u w:val="single"/>
          <w:lang w:eastAsia="ko-KR"/>
        </w:rPr>
        <w:t>Maximum SNR derivation for Demodulation test methods</w:t>
      </w:r>
    </w:p>
    <w:tbl>
      <w:tblPr>
        <w:tblStyle w:val="TableGrid"/>
        <w:tblW w:w="0" w:type="auto"/>
        <w:tblLook w:val="04A0" w:firstRow="1" w:lastRow="0" w:firstColumn="1" w:lastColumn="0" w:noHBand="0" w:noVBand="1"/>
      </w:tblPr>
      <w:tblGrid>
        <w:gridCol w:w="1472"/>
        <w:gridCol w:w="8159"/>
      </w:tblGrid>
      <w:tr w:rsidR="00725701" w14:paraId="7ED01D09" w14:textId="77777777" w:rsidTr="009E0112">
        <w:tc>
          <w:tcPr>
            <w:tcW w:w="1472" w:type="dxa"/>
          </w:tcPr>
          <w:p w14:paraId="146651A4" w14:textId="77777777" w:rsidR="00725701" w:rsidRPr="00805BE8" w:rsidRDefault="00725701"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3456BE52" w14:textId="77777777" w:rsidR="00725701" w:rsidRPr="00805BE8" w:rsidRDefault="00725701"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725701" w14:paraId="2267F16C" w14:textId="77777777" w:rsidTr="009E0112">
        <w:tc>
          <w:tcPr>
            <w:tcW w:w="1472" w:type="dxa"/>
          </w:tcPr>
          <w:p w14:paraId="10F6ECE4" w14:textId="18B09361" w:rsidR="00725701" w:rsidRPr="003418CB" w:rsidRDefault="00105BC7" w:rsidP="009E0112">
            <w:pPr>
              <w:spacing w:after="120"/>
              <w:rPr>
                <w:rFonts w:eastAsiaTheme="minorEastAsia"/>
                <w:color w:val="0070C0"/>
                <w:lang w:val="en-US" w:eastAsia="zh-CN"/>
              </w:rPr>
            </w:pPr>
            <w:ins w:id="100" w:author="vivo" w:date="2021-08-24T15:22:00Z">
              <w:r>
                <w:rPr>
                  <w:rFonts w:eastAsiaTheme="minorEastAsia"/>
                  <w:color w:val="0070C0"/>
                  <w:lang w:val="en-US" w:eastAsia="zh-CN"/>
                </w:rPr>
                <w:t>vivo</w:t>
              </w:r>
            </w:ins>
          </w:p>
        </w:tc>
        <w:tc>
          <w:tcPr>
            <w:tcW w:w="8159" w:type="dxa"/>
          </w:tcPr>
          <w:p w14:paraId="6BEA9BCD" w14:textId="49FC71F1" w:rsidR="00725701" w:rsidRPr="003418CB" w:rsidRDefault="00105BC7" w:rsidP="009E0112">
            <w:pPr>
              <w:spacing w:after="120"/>
              <w:rPr>
                <w:rFonts w:eastAsiaTheme="minorEastAsia"/>
                <w:color w:val="0070C0"/>
                <w:lang w:val="en-US" w:eastAsia="zh-CN"/>
              </w:rPr>
            </w:pPr>
            <w:ins w:id="101" w:author="vivo" w:date="2021-08-24T15:22:00Z">
              <w:r>
                <w:rPr>
                  <w:rFonts w:eastAsiaTheme="minorEastAsia"/>
                  <w:color w:val="0070C0"/>
                  <w:lang w:val="en-US" w:eastAsia="zh-CN"/>
                </w:rPr>
                <w:t>Option 2: similar approach as FR2-1 should be adopted. Select Highest frequency for SNR calculation.</w:t>
              </w:r>
            </w:ins>
          </w:p>
        </w:tc>
      </w:tr>
      <w:tr w:rsidR="00725701" w14:paraId="40CF518A" w14:textId="77777777" w:rsidTr="009E0112">
        <w:tc>
          <w:tcPr>
            <w:tcW w:w="1472" w:type="dxa"/>
          </w:tcPr>
          <w:p w14:paraId="08A59015" w14:textId="77777777" w:rsidR="00725701" w:rsidDel="005A3F1C" w:rsidRDefault="00725701" w:rsidP="009E0112">
            <w:pPr>
              <w:spacing w:after="120"/>
              <w:rPr>
                <w:rFonts w:eastAsiaTheme="minorEastAsia"/>
                <w:color w:val="0070C0"/>
                <w:lang w:val="en-US" w:eastAsia="zh-CN"/>
              </w:rPr>
            </w:pPr>
          </w:p>
        </w:tc>
        <w:tc>
          <w:tcPr>
            <w:tcW w:w="8159" w:type="dxa"/>
          </w:tcPr>
          <w:p w14:paraId="529532EB" w14:textId="77777777" w:rsidR="00725701" w:rsidRPr="00D35F12" w:rsidRDefault="00725701" w:rsidP="009E0112"/>
        </w:tc>
      </w:tr>
    </w:tbl>
    <w:p w14:paraId="6C77F1BF" w14:textId="77777777" w:rsidR="00725701" w:rsidRDefault="00725701" w:rsidP="00725701">
      <w:pPr>
        <w:spacing w:after="120"/>
        <w:jc w:val="both"/>
        <w:rPr>
          <w:i/>
          <w:iCs/>
          <w:color w:val="0070C0"/>
          <w:szCs w:val="24"/>
          <w:lang w:eastAsia="zh-CN"/>
        </w:rPr>
      </w:pPr>
    </w:p>
    <w:p w14:paraId="2B22118C" w14:textId="7903B3FC" w:rsidR="00C042C7" w:rsidRPr="00E72CF1" w:rsidRDefault="00C042C7" w:rsidP="00C042C7">
      <w:pPr>
        <w:rPr>
          <w:bCs/>
          <w:color w:val="0070C0"/>
          <w:u w:val="single"/>
          <w:lang w:eastAsia="ko-KR"/>
        </w:rPr>
      </w:pPr>
      <w:r>
        <w:rPr>
          <w:bCs/>
          <w:color w:val="0070C0"/>
          <w:u w:val="single"/>
          <w:lang w:eastAsia="ko-KR"/>
        </w:rPr>
        <w:t>Sub-topic</w:t>
      </w:r>
      <w:r w:rsidRPr="00784868">
        <w:rPr>
          <w:bCs/>
          <w:color w:val="0070C0"/>
          <w:u w:val="single"/>
          <w:lang w:eastAsia="ko-KR"/>
        </w:rPr>
        <w:t xml:space="preserve"> 1-</w:t>
      </w:r>
      <w:r>
        <w:rPr>
          <w:bCs/>
          <w:color w:val="0070C0"/>
          <w:u w:val="single"/>
          <w:lang w:eastAsia="ko-KR"/>
        </w:rPr>
        <w:t>8</w:t>
      </w:r>
      <w:r w:rsidRPr="00784868">
        <w:rPr>
          <w:bCs/>
          <w:color w:val="0070C0"/>
          <w:u w:val="single"/>
          <w:lang w:eastAsia="ko-KR"/>
        </w:rPr>
        <w:t xml:space="preserve">: </w:t>
      </w:r>
      <w:r>
        <w:rPr>
          <w:bCs/>
          <w:color w:val="0070C0"/>
          <w:u w:val="single"/>
          <w:lang w:eastAsia="ko-KR"/>
        </w:rPr>
        <w:t>Propagation conditions modelling</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472"/>
        <w:gridCol w:w="8159"/>
      </w:tblGrid>
      <w:tr w:rsidR="00725701" w14:paraId="641F3DB2" w14:textId="77777777" w:rsidTr="009E0112">
        <w:tc>
          <w:tcPr>
            <w:tcW w:w="1472" w:type="dxa"/>
          </w:tcPr>
          <w:p w14:paraId="39941395" w14:textId="77777777" w:rsidR="00725701" w:rsidRPr="00805BE8" w:rsidRDefault="00725701"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00C0162C" w14:textId="77777777" w:rsidR="00725701" w:rsidRPr="00805BE8" w:rsidRDefault="00725701"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725701" w14:paraId="4C5A7749" w14:textId="77777777" w:rsidTr="009E0112">
        <w:tc>
          <w:tcPr>
            <w:tcW w:w="1472" w:type="dxa"/>
          </w:tcPr>
          <w:p w14:paraId="1D8EB9D9" w14:textId="77789B06" w:rsidR="00725701" w:rsidRPr="003418CB" w:rsidRDefault="00725701" w:rsidP="009E0112">
            <w:pPr>
              <w:spacing w:after="120"/>
              <w:rPr>
                <w:rFonts w:eastAsiaTheme="minorEastAsia"/>
                <w:color w:val="0070C0"/>
                <w:lang w:val="en-US" w:eastAsia="zh-CN"/>
              </w:rPr>
            </w:pPr>
          </w:p>
        </w:tc>
        <w:tc>
          <w:tcPr>
            <w:tcW w:w="8159" w:type="dxa"/>
          </w:tcPr>
          <w:p w14:paraId="077C7328" w14:textId="77777777" w:rsidR="00725701" w:rsidRPr="003418CB" w:rsidRDefault="00725701" w:rsidP="009E0112">
            <w:pPr>
              <w:spacing w:after="120"/>
              <w:rPr>
                <w:rFonts w:eastAsiaTheme="minorEastAsia"/>
                <w:color w:val="0070C0"/>
                <w:lang w:val="en-US" w:eastAsia="zh-CN"/>
              </w:rPr>
            </w:pPr>
          </w:p>
        </w:tc>
      </w:tr>
      <w:tr w:rsidR="00725701" w14:paraId="0B45F3FB" w14:textId="77777777" w:rsidTr="009E0112">
        <w:tc>
          <w:tcPr>
            <w:tcW w:w="1472" w:type="dxa"/>
          </w:tcPr>
          <w:p w14:paraId="459EF65F" w14:textId="77777777" w:rsidR="00725701" w:rsidDel="005A3F1C" w:rsidRDefault="00725701" w:rsidP="009E0112">
            <w:pPr>
              <w:spacing w:after="120"/>
              <w:rPr>
                <w:rFonts w:eastAsiaTheme="minorEastAsia"/>
                <w:color w:val="0070C0"/>
                <w:lang w:val="en-US" w:eastAsia="zh-CN"/>
              </w:rPr>
            </w:pPr>
          </w:p>
        </w:tc>
        <w:tc>
          <w:tcPr>
            <w:tcW w:w="8159" w:type="dxa"/>
          </w:tcPr>
          <w:p w14:paraId="7E5E85F5" w14:textId="77777777" w:rsidR="00725701" w:rsidRPr="00D35F12" w:rsidRDefault="00725701" w:rsidP="009E0112"/>
        </w:tc>
      </w:tr>
    </w:tbl>
    <w:p w14:paraId="15AD8DEC" w14:textId="77777777" w:rsidR="00725701" w:rsidRDefault="00725701" w:rsidP="00725701">
      <w:pPr>
        <w:spacing w:after="120"/>
        <w:jc w:val="both"/>
        <w:rPr>
          <w:i/>
          <w:iCs/>
          <w:color w:val="0070C0"/>
          <w:szCs w:val="24"/>
          <w:lang w:eastAsia="zh-CN"/>
        </w:rPr>
      </w:pPr>
    </w:p>
    <w:p w14:paraId="75D23D07" w14:textId="7ADEBF4E" w:rsidR="00725701" w:rsidRPr="00E72CF1" w:rsidRDefault="00725701" w:rsidP="00725701">
      <w:pPr>
        <w:rPr>
          <w:bCs/>
          <w:color w:val="0070C0"/>
          <w:u w:val="single"/>
          <w:lang w:eastAsia="ko-KR"/>
        </w:rPr>
      </w:pPr>
      <w:r>
        <w:rPr>
          <w:bCs/>
          <w:color w:val="0070C0"/>
          <w:u w:val="single"/>
          <w:lang w:eastAsia="ko-KR"/>
        </w:rPr>
        <w:t>Sub-topic 1-9</w:t>
      </w:r>
      <w:r w:rsidRPr="00784868">
        <w:rPr>
          <w:bCs/>
          <w:color w:val="0070C0"/>
          <w:u w:val="single"/>
          <w:lang w:eastAsia="ko-KR"/>
        </w:rPr>
        <w:t xml:space="preserve">: </w:t>
      </w:r>
      <w:r>
        <w:rPr>
          <w:bCs/>
          <w:color w:val="0070C0"/>
          <w:u w:val="single"/>
          <w:lang w:eastAsia="ko-KR"/>
        </w:rPr>
        <w:t>Additional views on RF, RRM and Demodulation aspects</w:t>
      </w:r>
    </w:p>
    <w:tbl>
      <w:tblPr>
        <w:tblStyle w:val="TableGrid"/>
        <w:tblW w:w="0" w:type="auto"/>
        <w:tblLook w:val="04A0" w:firstRow="1" w:lastRow="0" w:firstColumn="1" w:lastColumn="0" w:noHBand="0" w:noVBand="1"/>
      </w:tblPr>
      <w:tblGrid>
        <w:gridCol w:w="1472"/>
        <w:gridCol w:w="8159"/>
      </w:tblGrid>
      <w:tr w:rsidR="00725701" w14:paraId="674A8334" w14:textId="77777777" w:rsidTr="009E0112">
        <w:tc>
          <w:tcPr>
            <w:tcW w:w="1472" w:type="dxa"/>
          </w:tcPr>
          <w:p w14:paraId="707AB2D8" w14:textId="77777777" w:rsidR="00725701" w:rsidRPr="00805BE8" w:rsidRDefault="00725701"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2E2BF45E" w14:textId="77777777" w:rsidR="00725701" w:rsidRPr="00805BE8" w:rsidRDefault="00725701"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725701" w14:paraId="11009A20" w14:textId="77777777" w:rsidTr="009E0112">
        <w:tc>
          <w:tcPr>
            <w:tcW w:w="1472" w:type="dxa"/>
          </w:tcPr>
          <w:p w14:paraId="30983F8D" w14:textId="4A0D335F" w:rsidR="00725701" w:rsidRPr="003418CB" w:rsidRDefault="00725701" w:rsidP="009E0112">
            <w:pPr>
              <w:spacing w:after="120"/>
              <w:rPr>
                <w:rFonts w:eastAsiaTheme="minorEastAsia"/>
                <w:color w:val="0070C0"/>
                <w:lang w:val="en-US" w:eastAsia="zh-CN"/>
              </w:rPr>
            </w:pPr>
          </w:p>
        </w:tc>
        <w:tc>
          <w:tcPr>
            <w:tcW w:w="8159" w:type="dxa"/>
          </w:tcPr>
          <w:p w14:paraId="5BCAE002" w14:textId="77777777" w:rsidR="00725701" w:rsidRPr="003418CB" w:rsidRDefault="00725701" w:rsidP="009E0112">
            <w:pPr>
              <w:spacing w:after="120"/>
              <w:rPr>
                <w:rFonts w:eastAsiaTheme="minorEastAsia"/>
                <w:color w:val="0070C0"/>
                <w:lang w:val="en-US" w:eastAsia="zh-CN"/>
              </w:rPr>
            </w:pPr>
          </w:p>
        </w:tc>
      </w:tr>
      <w:tr w:rsidR="00725701" w14:paraId="26A1E95B" w14:textId="77777777" w:rsidTr="009E0112">
        <w:tc>
          <w:tcPr>
            <w:tcW w:w="1472" w:type="dxa"/>
          </w:tcPr>
          <w:p w14:paraId="5F257898" w14:textId="77777777" w:rsidR="00725701" w:rsidDel="005A3F1C" w:rsidRDefault="00725701" w:rsidP="009E0112">
            <w:pPr>
              <w:spacing w:after="120"/>
              <w:rPr>
                <w:rFonts w:eastAsiaTheme="minorEastAsia"/>
                <w:color w:val="0070C0"/>
                <w:lang w:val="en-US" w:eastAsia="zh-CN"/>
              </w:rPr>
            </w:pPr>
          </w:p>
        </w:tc>
        <w:tc>
          <w:tcPr>
            <w:tcW w:w="8159" w:type="dxa"/>
          </w:tcPr>
          <w:p w14:paraId="3B90372F" w14:textId="77777777" w:rsidR="00725701" w:rsidRPr="00D35F12" w:rsidRDefault="00725701" w:rsidP="009E0112"/>
        </w:tc>
      </w:tr>
    </w:tbl>
    <w:p w14:paraId="2C821563" w14:textId="77777777" w:rsidR="00725701" w:rsidRDefault="00725701" w:rsidP="00725701">
      <w:pPr>
        <w:spacing w:after="120"/>
        <w:jc w:val="both"/>
        <w:rPr>
          <w:i/>
          <w:iCs/>
          <w:color w:val="0070C0"/>
          <w:szCs w:val="24"/>
          <w:lang w:eastAsia="zh-CN"/>
        </w:rPr>
      </w:pPr>
    </w:p>
    <w:p w14:paraId="597EF036" w14:textId="13DD5AD7" w:rsidR="00725701" w:rsidRDefault="00725701" w:rsidP="00A852A4">
      <w:pPr>
        <w:spacing w:after="120"/>
        <w:jc w:val="both"/>
        <w:rPr>
          <w:i/>
          <w:iCs/>
          <w:color w:val="0070C0"/>
          <w:szCs w:val="24"/>
          <w:lang w:eastAsia="zh-CN"/>
        </w:rPr>
      </w:pPr>
      <w:r>
        <w:rPr>
          <w:bCs/>
          <w:color w:val="0070C0"/>
          <w:u w:val="single"/>
          <w:lang w:eastAsia="ko-KR"/>
        </w:rPr>
        <w:t>Sub-topic 1-10</w:t>
      </w:r>
      <w:r w:rsidRPr="00784868">
        <w:rPr>
          <w:bCs/>
          <w:color w:val="0070C0"/>
          <w:u w:val="single"/>
          <w:lang w:eastAsia="ko-KR"/>
        </w:rPr>
        <w:t xml:space="preserve">: </w:t>
      </w:r>
      <w:r w:rsidR="00710A58">
        <w:rPr>
          <w:bCs/>
          <w:color w:val="0070C0"/>
          <w:u w:val="single"/>
          <w:lang w:eastAsia="ko-KR"/>
        </w:rPr>
        <w:t>Work plan update for Objective 7</w:t>
      </w:r>
    </w:p>
    <w:tbl>
      <w:tblPr>
        <w:tblStyle w:val="TableGrid"/>
        <w:tblW w:w="0" w:type="auto"/>
        <w:tblLook w:val="04A0" w:firstRow="1" w:lastRow="0" w:firstColumn="1" w:lastColumn="0" w:noHBand="0" w:noVBand="1"/>
      </w:tblPr>
      <w:tblGrid>
        <w:gridCol w:w="1472"/>
        <w:gridCol w:w="8159"/>
      </w:tblGrid>
      <w:tr w:rsidR="00725701" w14:paraId="2CE7FD73" w14:textId="77777777" w:rsidTr="009E0112">
        <w:tc>
          <w:tcPr>
            <w:tcW w:w="1472" w:type="dxa"/>
          </w:tcPr>
          <w:p w14:paraId="28C98488" w14:textId="77777777" w:rsidR="00725701" w:rsidRPr="00805BE8" w:rsidRDefault="00725701" w:rsidP="009E011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55EE2AAC" w14:textId="77777777" w:rsidR="00725701" w:rsidRPr="00805BE8" w:rsidRDefault="00725701" w:rsidP="009E0112">
            <w:pPr>
              <w:spacing w:after="120"/>
              <w:rPr>
                <w:rFonts w:eastAsiaTheme="minorEastAsia"/>
                <w:b/>
                <w:bCs/>
                <w:color w:val="0070C0"/>
                <w:lang w:val="en-US" w:eastAsia="zh-CN"/>
              </w:rPr>
            </w:pPr>
            <w:r>
              <w:rPr>
                <w:rFonts w:eastAsiaTheme="minorEastAsia"/>
                <w:b/>
                <w:bCs/>
                <w:color w:val="0070C0"/>
                <w:lang w:val="en-US" w:eastAsia="zh-CN"/>
              </w:rPr>
              <w:t>Comments</w:t>
            </w:r>
          </w:p>
        </w:tc>
      </w:tr>
      <w:tr w:rsidR="00725701" w14:paraId="77D7E89F" w14:textId="77777777" w:rsidTr="009E0112">
        <w:tc>
          <w:tcPr>
            <w:tcW w:w="1472" w:type="dxa"/>
          </w:tcPr>
          <w:p w14:paraId="5AF2ED02" w14:textId="1C3BBF05" w:rsidR="00725701" w:rsidRPr="003418CB" w:rsidRDefault="00105BC7" w:rsidP="009E0112">
            <w:pPr>
              <w:spacing w:after="120"/>
              <w:rPr>
                <w:rFonts w:eastAsiaTheme="minorEastAsia"/>
                <w:color w:val="0070C0"/>
                <w:lang w:val="en-US" w:eastAsia="zh-CN"/>
              </w:rPr>
            </w:pPr>
            <w:ins w:id="102" w:author="vivo" w:date="2021-08-24T15:23:00Z">
              <w:r>
                <w:rPr>
                  <w:rFonts w:eastAsiaTheme="minorEastAsia"/>
                  <w:color w:val="0070C0"/>
                  <w:lang w:val="en-US" w:eastAsia="zh-CN"/>
                </w:rPr>
                <w:t>vivo</w:t>
              </w:r>
            </w:ins>
          </w:p>
        </w:tc>
        <w:tc>
          <w:tcPr>
            <w:tcW w:w="8159" w:type="dxa"/>
          </w:tcPr>
          <w:p w14:paraId="347B4376" w14:textId="65B67DAC" w:rsidR="00725701" w:rsidRPr="003418CB" w:rsidRDefault="00105BC7" w:rsidP="009E0112">
            <w:pPr>
              <w:spacing w:after="120"/>
              <w:rPr>
                <w:rFonts w:eastAsiaTheme="minorEastAsia"/>
                <w:color w:val="0070C0"/>
                <w:lang w:val="en-US" w:eastAsia="zh-CN"/>
              </w:rPr>
            </w:pPr>
            <w:ins w:id="103" w:author="vivo" w:date="2021-08-24T15:23:00Z">
              <w:r>
                <w:rPr>
                  <w:rFonts w:eastAsiaTheme="minorEastAsia"/>
                  <w:color w:val="0070C0"/>
                  <w:lang w:val="en-US" w:eastAsia="zh-CN"/>
                </w:rPr>
                <w:t>Support.</w:t>
              </w:r>
            </w:ins>
          </w:p>
        </w:tc>
      </w:tr>
      <w:tr w:rsidR="00725701" w14:paraId="3AD52A23" w14:textId="77777777" w:rsidTr="009E0112">
        <w:tc>
          <w:tcPr>
            <w:tcW w:w="1472" w:type="dxa"/>
          </w:tcPr>
          <w:p w14:paraId="3104050A" w14:textId="77777777" w:rsidR="00725701" w:rsidDel="005A3F1C" w:rsidRDefault="00725701" w:rsidP="009E0112">
            <w:pPr>
              <w:spacing w:after="120"/>
              <w:rPr>
                <w:rFonts w:eastAsiaTheme="minorEastAsia"/>
                <w:color w:val="0070C0"/>
                <w:lang w:val="en-US" w:eastAsia="zh-CN"/>
              </w:rPr>
            </w:pPr>
          </w:p>
        </w:tc>
        <w:tc>
          <w:tcPr>
            <w:tcW w:w="8159" w:type="dxa"/>
          </w:tcPr>
          <w:p w14:paraId="02420C0E" w14:textId="77777777" w:rsidR="00725701" w:rsidRPr="00D35F12" w:rsidRDefault="00725701" w:rsidP="009E0112"/>
        </w:tc>
      </w:tr>
    </w:tbl>
    <w:p w14:paraId="1EBE4B46" w14:textId="77777777" w:rsidR="00725701" w:rsidRDefault="00725701" w:rsidP="00725701">
      <w:pPr>
        <w:spacing w:after="120"/>
        <w:jc w:val="both"/>
        <w:rPr>
          <w:i/>
          <w:iCs/>
          <w:color w:val="0070C0"/>
          <w:szCs w:val="24"/>
          <w:lang w:eastAsia="zh-CN"/>
        </w:rPr>
      </w:pPr>
    </w:p>
    <w:p w14:paraId="05585535" w14:textId="77777777" w:rsidR="00725701" w:rsidRDefault="00725701" w:rsidP="00A852A4">
      <w:pPr>
        <w:spacing w:after="120"/>
        <w:jc w:val="both"/>
        <w:rPr>
          <w:i/>
          <w:iCs/>
          <w:color w:val="0070C0"/>
          <w:szCs w:val="24"/>
          <w:lang w:eastAsia="zh-CN"/>
        </w:rPr>
      </w:pPr>
    </w:p>
    <w:p w14:paraId="6F72FFC0" w14:textId="77777777" w:rsidR="00725701" w:rsidRPr="00725701" w:rsidRDefault="00725701" w:rsidP="00725701">
      <w:pPr>
        <w:pStyle w:val="Heading3"/>
        <w:rPr>
          <w:sz w:val="24"/>
          <w:szCs w:val="16"/>
          <w:highlight w:val="yellow"/>
        </w:rPr>
      </w:pPr>
      <w:r w:rsidRPr="00725701">
        <w:rPr>
          <w:sz w:val="24"/>
          <w:szCs w:val="16"/>
          <w:highlight w:val="yellow"/>
        </w:rPr>
        <w:t>CRs/TPs comments collection</w:t>
      </w:r>
    </w:p>
    <w:p w14:paraId="29CA4F41" w14:textId="77777777" w:rsidR="00725701" w:rsidRPr="00855107" w:rsidRDefault="00725701" w:rsidP="0072570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744" w:type="dxa"/>
        <w:tblLook w:val="04A0" w:firstRow="1" w:lastRow="0" w:firstColumn="1" w:lastColumn="0" w:noHBand="0" w:noVBand="1"/>
      </w:tblPr>
      <w:tblGrid>
        <w:gridCol w:w="1440"/>
        <w:gridCol w:w="8304"/>
      </w:tblGrid>
      <w:tr w:rsidR="00725701" w:rsidRPr="00571777" w14:paraId="255825FB" w14:textId="77777777" w:rsidTr="00566E1A">
        <w:tc>
          <w:tcPr>
            <w:tcW w:w="1440" w:type="dxa"/>
          </w:tcPr>
          <w:p w14:paraId="514F4236" w14:textId="77777777" w:rsidR="00725701" w:rsidRPr="00805BE8" w:rsidRDefault="00725701" w:rsidP="009E0112">
            <w:pPr>
              <w:spacing w:after="120"/>
              <w:rPr>
                <w:rFonts w:eastAsiaTheme="minorEastAsia"/>
                <w:b/>
                <w:bCs/>
                <w:color w:val="0070C0"/>
                <w:lang w:val="en-US" w:eastAsia="zh-CN"/>
              </w:rPr>
            </w:pPr>
            <w:r w:rsidRPr="00566E1A">
              <w:rPr>
                <w:rFonts w:eastAsiaTheme="minorEastAsia"/>
                <w:b/>
                <w:bCs/>
                <w:color w:val="0070C0"/>
                <w:highlight w:val="yellow"/>
                <w:lang w:val="en-US" w:eastAsia="zh-CN"/>
              </w:rPr>
              <w:t>CR/TP number</w:t>
            </w:r>
          </w:p>
        </w:tc>
        <w:tc>
          <w:tcPr>
            <w:tcW w:w="8304" w:type="dxa"/>
          </w:tcPr>
          <w:p w14:paraId="68ABE409" w14:textId="77777777" w:rsidR="00725701" w:rsidRPr="00805BE8" w:rsidRDefault="00725701" w:rsidP="009E0112">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725701" w:rsidRPr="00571777" w14:paraId="515852B0" w14:textId="77777777" w:rsidTr="00566E1A">
        <w:tc>
          <w:tcPr>
            <w:tcW w:w="1440" w:type="dxa"/>
            <w:vMerge w:val="restart"/>
          </w:tcPr>
          <w:p w14:paraId="2988DEFB" w14:textId="266F3362" w:rsidR="00725701" w:rsidRDefault="009E0112" w:rsidP="009E0112">
            <w:pPr>
              <w:spacing w:after="120"/>
              <w:rPr>
                <w:rFonts w:eastAsiaTheme="minorEastAsia"/>
                <w:color w:val="0070C0"/>
                <w:lang w:val="en-US" w:eastAsia="zh-CN"/>
              </w:rPr>
            </w:pPr>
            <w:hyperlink r:id="rId18" w:history="1">
              <w:r w:rsidR="00566E1A" w:rsidRPr="00566E1A">
                <w:rPr>
                  <w:rStyle w:val="Hyperlink"/>
                  <w:rFonts w:eastAsiaTheme="minorEastAsia"/>
                  <w:lang w:val="en-US" w:eastAsia="zh-CN"/>
                </w:rPr>
                <w:t>R4-2112989</w:t>
              </w:r>
            </w:hyperlink>
          </w:p>
          <w:p w14:paraId="41B5D990" w14:textId="2616E2B9" w:rsidR="00566E1A" w:rsidRPr="003418CB" w:rsidRDefault="00566E1A" w:rsidP="009E0112">
            <w:pPr>
              <w:spacing w:after="120"/>
              <w:rPr>
                <w:rFonts w:eastAsiaTheme="minorEastAsia"/>
                <w:color w:val="0070C0"/>
                <w:lang w:val="en-US" w:eastAsia="zh-CN"/>
              </w:rPr>
            </w:pPr>
            <w:r w:rsidRPr="00566E1A">
              <w:rPr>
                <w:rFonts w:eastAsiaTheme="minorEastAsia"/>
                <w:color w:val="0070C0"/>
                <w:lang w:val="en-US" w:eastAsia="zh-CN"/>
              </w:rPr>
              <w:t>TR structure to accommodate OTA test methods for 52.6-71GHz</w:t>
            </w:r>
          </w:p>
        </w:tc>
        <w:tc>
          <w:tcPr>
            <w:tcW w:w="8304" w:type="dxa"/>
          </w:tcPr>
          <w:p w14:paraId="786838CF" w14:textId="77777777" w:rsidR="00725701" w:rsidRPr="003418CB" w:rsidRDefault="00725701" w:rsidP="009E0112">
            <w:pPr>
              <w:spacing w:after="120"/>
              <w:rPr>
                <w:rFonts w:eastAsiaTheme="minorEastAsia"/>
                <w:color w:val="0070C0"/>
                <w:lang w:val="en-US" w:eastAsia="zh-CN"/>
              </w:rPr>
            </w:pPr>
            <w:r>
              <w:rPr>
                <w:rFonts w:eastAsiaTheme="minorEastAsia" w:hint="eastAsia"/>
                <w:color w:val="0070C0"/>
                <w:lang w:val="en-US" w:eastAsia="zh-CN"/>
              </w:rPr>
              <w:t>Company A</w:t>
            </w:r>
          </w:p>
        </w:tc>
      </w:tr>
      <w:tr w:rsidR="00725701" w:rsidRPr="00571777" w14:paraId="6E23B99D" w14:textId="77777777" w:rsidTr="00566E1A">
        <w:tc>
          <w:tcPr>
            <w:tcW w:w="1440" w:type="dxa"/>
            <w:vMerge/>
          </w:tcPr>
          <w:p w14:paraId="4468FC95" w14:textId="77777777" w:rsidR="00725701" w:rsidRDefault="00725701" w:rsidP="009E0112">
            <w:pPr>
              <w:spacing w:after="120"/>
              <w:rPr>
                <w:rFonts w:eastAsiaTheme="minorEastAsia"/>
                <w:color w:val="0070C0"/>
                <w:lang w:val="en-US" w:eastAsia="zh-CN"/>
              </w:rPr>
            </w:pPr>
          </w:p>
        </w:tc>
        <w:tc>
          <w:tcPr>
            <w:tcW w:w="8304" w:type="dxa"/>
          </w:tcPr>
          <w:p w14:paraId="0AAEC762" w14:textId="77777777" w:rsidR="00725701" w:rsidRDefault="00725701" w:rsidP="009E01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701" w:rsidRPr="00571777" w14:paraId="4343814B" w14:textId="77777777" w:rsidTr="00566E1A">
        <w:tc>
          <w:tcPr>
            <w:tcW w:w="1440" w:type="dxa"/>
            <w:vMerge/>
          </w:tcPr>
          <w:p w14:paraId="6B94B305" w14:textId="77777777" w:rsidR="00725701" w:rsidRDefault="00725701" w:rsidP="009E0112">
            <w:pPr>
              <w:spacing w:after="120"/>
              <w:rPr>
                <w:rFonts w:eastAsiaTheme="minorEastAsia"/>
                <w:color w:val="0070C0"/>
                <w:lang w:val="en-US" w:eastAsia="zh-CN"/>
              </w:rPr>
            </w:pPr>
          </w:p>
        </w:tc>
        <w:tc>
          <w:tcPr>
            <w:tcW w:w="8304" w:type="dxa"/>
          </w:tcPr>
          <w:p w14:paraId="42A4B1BD" w14:textId="77777777" w:rsidR="00725701" w:rsidRDefault="00725701" w:rsidP="009E0112">
            <w:pPr>
              <w:spacing w:after="120"/>
              <w:rPr>
                <w:rFonts w:eastAsiaTheme="minorEastAsia"/>
                <w:color w:val="0070C0"/>
                <w:lang w:val="en-US" w:eastAsia="zh-CN"/>
              </w:rPr>
            </w:pPr>
          </w:p>
        </w:tc>
      </w:tr>
    </w:tbl>
    <w:p w14:paraId="1083A8D9" w14:textId="77777777" w:rsidR="00725701" w:rsidRPr="003418CB" w:rsidRDefault="00725701" w:rsidP="00725701">
      <w:pPr>
        <w:rPr>
          <w:color w:val="0070C0"/>
          <w:lang w:val="en-US" w:eastAsia="zh-CN"/>
        </w:rPr>
      </w:pPr>
    </w:p>
    <w:p w14:paraId="25FA4AA7" w14:textId="0E0EA48A" w:rsidR="008753EF" w:rsidRDefault="008753EF" w:rsidP="00A852A4">
      <w:pPr>
        <w:spacing w:after="120"/>
        <w:jc w:val="both"/>
        <w:rPr>
          <w:i/>
          <w:iCs/>
          <w:color w:val="0070C0"/>
          <w:szCs w:val="24"/>
          <w:lang w:eastAsia="zh-CN"/>
        </w:rPr>
      </w:pPr>
    </w:p>
    <w:p w14:paraId="62CAFAA0" w14:textId="77777777" w:rsidR="008753EF" w:rsidRPr="00A852A4" w:rsidRDefault="008753EF" w:rsidP="00A852A4">
      <w:pPr>
        <w:spacing w:after="120"/>
        <w:jc w:val="both"/>
        <w:rPr>
          <w:i/>
          <w:iCs/>
          <w:color w:val="0070C0"/>
          <w:szCs w:val="24"/>
          <w:lang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CD2655">
            <w:pPr>
              <w:spacing w:after="120"/>
              <w:rPr>
                <w:b/>
                <w:bCs/>
                <w:color w:val="0070C0"/>
                <w:lang w:val="en-US" w:eastAsia="zh-CN"/>
              </w:rPr>
            </w:pPr>
            <w:bookmarkStart w:id="104" w:name="_Hlk80333747"/>
            <w:r>
              <w:rPr>
                <w:b/>
                <w:bCs/>
                <w:color w:val="0070C0"/>
                <w:lang w:val="en-US" w:eastAsia="zh-CN"/>
              </w:rPr>
              <w:t>Title</w:t>
            </w:r>
          </w:p>
        </w:tc>
        <w:tc>
          <w:tcPr>
            <w:tcW w:w="1325" w:type="pct"/>
          </w:tcPr>
          <w:p w14:paraId="52216D4A" w14:textId="77777777" w:rsidR="006D4176" w:rsidRDefault="006D4176" w:rsidP="00CD265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CD265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65C7F371"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w:t>
            </w:r>
            <w:r w:rsidR="004623C1">
              <w:rPr>
                <w:rFonts w:eastAsiaTheme="minorEastAsia"/>
                <w:color w:val="0070C0"/>
                <w:lang w:val="en-US" w:eastAsia="zh-CN"/>
              </w:rPr>
              <w:t xml:space="preserve">n </w:t>
            </w:r>
            <w:r w:rsidR="004623C1" w:rsidRPr="004623C1">
              <w:rPr>
                <w:rFonts w:eastAsiaTheme="minorEastAsia"/>
                <w:color w:val="0070C0"/>
                <w:lang w:val="en-US" w:eastAsia="zh-CN"/>
              </w:rPr>
              <w:t>OTA test methods for 52.6~71GHz</w:t>
            </w:r>
            <w:r w:rsidR="004623C1">
              <w:rPr>
                <w:rFonts w:eastAsiaTheme="minorEastAsia"/>
                <w:color w:val="0070C0"/>
                <w:lang w:val="en-US" w:eastAsia="zh-CN"/>
              </w:rPr>
              <w:t xml:space="preserve"> (Objective 7)</w:t>
            </w:r>
          </w:p>
        </w:tc>
        <w:tc>
          <w:tcPr>
            <w:tcW w:w="1325" w:type="pct"/>
          </w:tcPr>
          <w:p w14:paraId="0AD10F75" w14:textId="3B0937B7" w:rsidR="006D4176" w:rsidRPr="00D260F7" w:rsidRDefault="00C76C6C" w:rsidP="006D4176">
            <w:pPr>
              <w:spacing w:after="120"/>
              <w:rPr>
                <w:rFonts w:eastAsiaTheme="minorEastAsia"/>
                <w:color w:val="0070C0"/>
                <w:lang w:val="en-US" w:eastAsia="zh-CN"/>
              </w:rPr>
            </w:pPr>
            <w:r>
              <w:rPr>
                <w:rFonts w:eastAsiaTheme="minorEastAsia"/>
                <w:color w:val="0070C0"/>
                <w:lang w:val="en-US" w:eastAsia="zh-CN"/>
              </w:rPr>
              <w:t>Intel</w:t>
            </w:r>
            <w:r w:rsidR="004623C1">
              <w:rPr>
                <w:rFonts w:eastAsiaTheme="minorEastAsia"/>
                <w:color w:val="0070C0"/>
                <w:lang w:val="en-US" w:eastAsia="zh-CN"/>
              </w:rPr>
              <w:t xml:space="preserve"> Corporation</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bookmarkEnd w:id="104"/>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CD2655">
        <w:tc>
          <w:tcPr>
            <w:tcW w:w="1424" w:type="dxa"/>
          </w:tcPr>
          <w:p w14:paraId="7C907B32" w14:textId="77777777" w:rsidR="00DC4F72" w:rsidRPr="00045592" w:rsidRDefault="00DC4F72" w:rsidP="00CD265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CD265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CD265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CD265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CD2655">
            <w:pPr>
              <w:spacing w:after="120"/>
              <w:rPr>
                <w:b/>
                <w:bCs/>
                <w:color w:val="0070C0"/>
                <w:lang w:val="en-US" w:eastAsia="zh-CN"/>
              </w:rPr>
            </w:pPr>
            <w:r>
              <w:rPr>
                <w:b/>
                <w:bCs/>
                <w:color w:val="0070C0"/>
                <w:lang w:val="en-US" w:eastAsia="zh-CN"/>
              </w:rPr>
              <w:t>Comments</w:t>
            </w:r>
          </w:p>
        </w:tc>
      </w:tr>
      <w:tr w:rsidR="00784868" w:rsidRPr="00B04195" w14:paraId="6A0B0BBE" w14:textId="77777777" w:rsidTr="00CD2655">
        <w:tc>
          <w:tcPr>
            <w:tcW w:w="1424" w:type="dxa"/>
          </w:tcPr>
          <w:p w14:paraId="24D717C9" w14:textId="757EC0F1" w:rsidR="00784868" w:rsidRPr="0093133D" w:rsidRDefault="009E0112" w:rsidP="00784868">
            <w:pPr>
              <w:spacing w:after="120"/>
              <w:rPr>
                <w:rFonts w:eastAsiaTheme="minorEastAsia"/>
                <w:color w:val="0070C0"/>
                <w:lang w:val="en-US" w:eastAsia="zh-CN"/>
              </w:rPr>
            </w:pPr>
            <w:hyperlink r:id="rId19" w:history="1">
              <w:r w:rsidR="00784868" w:rsidRPr="000E1CCD">
                <w:rPr>
                  <w:rFonts w:eastAsia="Times New Roman"/>
                  <w:b/>
                  <w:bCs/>
                  <w:color w:val="0070C0"/>
                  <w:u w:val="single"/>
                </w:rPr>
                <w:t>R4-2112988</w:t>
              </w:r>
            </w:hyperlink>
          </w:p>
        </w:tc>
        <w:tc>
          <w:tcPr>
            <w:tcW w:w="2682" w:type="dxa"/>
          </w:tcPr>
          <w:p w14:paraId="6AB8482B" w14:textId="6194739E" w:rsidR="00784868" w:rsidRPr="00784868" w:rsidRDefault="00784868" w:rsidP="00784868">
            <w:pPr>
              <w:spacing w:after="120"/>
              <w:rPr>
                <w:rFonts w:eastAsiaTheme="minorEastAsia"/>
                <w:color w:val="0070C0"/>
                <w:lang w:val="en-US" w:eastAsia="zh-CN"/>
              </w:rPr>
            </w:pPr>
            <w:r w:rsidRPr="00784868">
              <w:rPr>
                <w:rFonts w:eastAsia="Times New Roman"/>
              </w:rPr>
              <w:t>Discussion on OTA test methods for B52.6GHz</w:t>
            </w:r>
          </w:p>
        </w:tc>
        <w:tc>
          <w:tcPr>
            <w:tcW w:w="1418" w:type="dxa"/>
          </w:tcPr>
          <w:p w14:paraId="3AB584C5" w14:textId="5A820529" w:rsidR="00784868" w:rsidRPr="00784868" w:rsidRDefault="00784868" w:rsidP="00784868">
            <w:pPr>
              <w:spacing w:after="120"/>
              <w:rPr>
                <w:rFonts w:eastAsiaTheme="minorEastAsia"/>
                <w:color w:val="0070C0"/>
                <w:lang w:val="en-US" w:eastAsia="zh-CN"/>
              </w:rPr>
            </w:pPr>
            <w:r w:rsidRPr="00784868">
              <w:t>vivo</w:t>
            </w:r>
          </w:p>
        </w:tc>
        <w:tc>
          <w:tcPr>
            <w:tcW w:w="2409" w:type="dxa"/>
          </w:tcPr>
          <w:p w14:paraId="60B349AA" w14:textId="28849C08" w:rsidR="00784868" w:rsidRPr="00D0036C" w:rsidRDefault="00784868" w:rsidP="00784868">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91DDF44" w14:textId="2545CC62" w:rsidR="00784868" w:rsidRPr="00B04195" w:rsidRDefault="00784868" w:rsidP="00784868">
            <w:pPr>
              <w:spacing w:after="120"/>
              <w:rPr>
                <w:rFonts w:eastAsiaTheme="minorEastAsia"/>
                <w:color w:val="0070C0"/>
                <w:lang w:val="en-US" w:eastAsia="zh-CN"/>
              </w:rPr>
            </w:pPr>
            <w:r>
              <w:rPr>
                <w:rFonts w:eastAsiaTheme="minorEastAsia"/>
                <w:color w:val="0070C0"/>
                <w:lang w:val="en-US" w:eastAsia="zh-CN"/>
              </w:rPr>
              <w:t>Discussion paper</w:t>
            </w:r>
          </w:p>
        </w:tc>
      </w:tr>
      <w:tr w:rsidR="00784868" w:rsidRPr="00B04195" w14:paraId="452D471D" w14:textId="77777777" w:rsidTr="00CD2655">
        <w:tc>
          <w:tcPr>
            <w:tcW w:w="1424" w:type="dxa"/>
          </w:tcPr>
          <w:p w14:paraId="44CE6246" w14:textId="1ABCD729" w:rsidR="00784868" w:rsidRPr="00B04195" w:rsidRDefault="009E0112" w:rsidP="00784868">
            <w:pPr>
              <w:spacing w:after="120"/>
              <w:rPr>
                <w:rFonts w:eastAsiaTheme="minorEastAsia"/>
                <w:color w:val="0070C0"/>
                <w:lang w:val="en-US" w:eastAsia="zh-CN"/>
              </w:rPr>
            </w:pPr>
            <w:hyperlink r:id="rId20" w:history="1">
              <w:r w:rsidR="00784868" w:rsidRPr="000E1CCD">
                <w:rPr>
                  <w:rFonts w:eastAsia="Times New Roman"/>
                  <w:b/>
                  <w:bCs/>
                  <w:color w:val="0070C0"/>
                  <w:u w:val="single"/>
                </w:rPr>
                <w:t>R4-2113532</w:t>
              </w:r>
            </w:hyperlink>
          </w:p>
        </w:tc>
        <w:tc>
          <w:tcPr>
            <w:tcW w:w="2682" w:type="dxa"/>
          </w:tcPr>
          <w:p w14:paraId="3C9CE0A3" w14:textId="17245881" w:rsidR="00784868" w:rsidRPr="00784868" w:rsidRDefault="00784868" w:rsidP="00784868">
            <w:pPr>
              <w:spacing w:after="120"/>
              <w:rPr>
                <w:rFonts w:eastAsiaTheme="minorEastAsia"/>
                <w:color w:val="0070C0"/>
                <w:lang w:val="en-US" w:eastAsia="zh-CN"/>
              </w:rPr>
            </w:pPr>
            <w:r w:rsidRPr="00784868">
              <w:rPr>
                <w:rFonts w:eastAsia="Times New Roman"/>
              </w:rPr>
              <w:t>On 60GHz OTA testing for vehicular UE</w:t>
            </w:r>
          </w:p>
        </w:tc>
        <w:tc>
          <w:tcPr>
            <w:tcW w:w="1418" w:type="dxa"/>
          </w:tcPr>
          <w:p w14:paraId="69629272" w14:textId="490CE095" w:rsidR="00784868" w:rsidRPr="00784868" w:rsidRDefault="00784868" w:rsidP="00784868">
            <w:pPr>
              <w:spacing w:after="120"/>
              <w:rPr>
                <w:rFonts w:eastAsiaTheme="minorEastAsia"/>
                <w:color w:val="0070C0"/>
                <w:lang w:val="en-US" w:eastAsia="zh-CN"/>
              </w:rPr>
            </w:pPr>
            <w:r w:rsidRPr="00784868">
              <w:rPr>
                <w:rFonts w:eastAsia="Times New Roman"/>
              </w:rPr>
              <w:t>LG Electronics Finland</w:t>
            </w:r>
          </w:p>
        </w:tc>
        <w:tc>
          <w:tcPr>
            <w:tcW w:w="2409" w:type="dxa"/>
          </w:tcPr>
          <w:p w14:paraId="05991954" w14:textId="1B1AC554" w:rsidR="00784868" w:rsidRPr="00D0036C" w:rsidRDefault="00784868" w:rsidP="00784868">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D6D4CEF" w14:textId="5BF152CD" w:rsidR="00784868" w:rsidRPr="00B04195" w:rsidRDefault="00784868" w:rsidP="00784868">
            <w:pPr>
              <w:spacing w:after="120"/>
              <w:rPr>
                <w:rFonts w:eastAsiaTheme="minorEastAsia"/>
                <w:color w:val="0070C0"/>
                <w:lang w:val="en-US" w:eastAsia="zh-CN"/>
              </w:rPr>
            </w:pPr>
            <w:r>
              <w:rPr>
                <w:rFonts w:eastAsiaTheme="minorEastAsia"/>
                <w:color w:val="0070C0"/>
                <w:lang w:val="en-US" w:eastAsia="zh-CN"/>
              </w:rPr>
              <w:t>Discussion paper</w:t>
            </w:r>
          </w:p>
        </w:tc>
      </w:tr>
      <w:tr w:rsidR="00784868" w:rsidRPr="00B04195" w14:paraId="4AC3DFFA" w14:textId="77777777" w:rsidTr="00CD2655">
        <w:tc>
          <w:tcPr>
            <w:tcW w:w="1424" w:type="dxa"/>
          </w:tcPr>
          <w:p w14:paraId="750DF8A7" w14:textId="5997123D" w:rsidR="00784868" w:rsidRPr="0093133D" w:rsidRDefault="009E0112" w:rsidP="00784868">
            <w:pPr>
              <w:spacing w:after="120"/>
              <w:rPr>
                <w:rFonts w:eastAsiaTheme="minorEastAsia"/>
                <w:color w:val="0070C0"/>
                <w:lang w:val="en-US" w:eastAsia="zh-CN"/>
              </w:rPr>
            </w:pPr>
            <w:hyperlink r:id="rId21" w:history="1">
              <w:r w:rsidR="00784868" w:rsidRPr="000E1CCD">
                <w:rPr>
                  <w:rStyle w:val="Hyperlink"/>
                  <w:rFonts w:eastAsia="Times New Roman"/>
                  <w:b/>
                  <w:bCs/>
                  <w:color w:val="0070C0"/>
                </w:rPr>
                <w:t>R4-2114250</w:t>
              </w:r>
            </w:hyperlink>
          </w:p>
        </w:tc>
        <w:tc>
          <w:tcPr>
            <w:tcW w:w="2682" w:type="dxa"/>
          </w:tcPr>
          <w:p w14:paraId="340905B2" w14:textId="68641A1D" w:rsidR="00784868" w:rsidRPr="00784868" w:rsidRDefault="00784868" w:rsidP="00784868">
            <w:pPr>
              <w:spacing w:after="120"/>
              <w:rPr>
                <w:rFonts w:eastAsiaTheme="minorEastAsia"/>
                <w:color w:val="0070C0"/>
                <w:lang w:val="en-US" w:eastAsia="zh-CN"/>
              </w:rPr>
            </w:pPr>
            <w:r w:rsidRPr="00784868">
              <w:rPr>
                <w:rFonts w:eastAsia="Times New Roman"/>
              </w:rPr>
              <w:t>OTA test methods for FR2-2</w:t>
            </w:r>
          </w:p>
        </w:tc>
        <w:tc>
          <w:tcPr>
            <w:tcW w:w="1418" w:type="dxa"/>
          </w:tcPr>
          <w:p w14:paraId="592C4E36" w14:textId="0E1097DD" w:rsidR="00784868" w:rsidRPr="00784868" w:rsidRDefault="00784868" w:rsidP="00784868">
            <w:pPr>
              <w:spacing w:after="120"/>
              <w:rPr>
                <w:rFonts w:eastAsiaTheme="minorEastAsia"/>
                <w:color w:val="0070C0"/>
                <w:lang w:val="en-US" w:eastAsia="zh-CN"/>
              </w:rPr>
            </w:pPr>
            <w:r w:rsidRPr="00784868">
              <w:t>Intel Corporation</w:t>
            </w:r>
          </w:p>
        </w:tc>
        <w:tc>
          <w:tcPr>
            <w:tcW w:w="2409" w:type="dxa"/>
          </w:tcPr>
          <w:p w14:paraId="13C15193" w14:textId="1D4C6A0E" w:rsidR="00784868" w:rsidRPr="00D0036C" w:rsidRDefault="00784868" w:rsidP="00784868">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7A6333B7" w14:textId="346A55E5" w:rsidR="00784868" w:rsidRPr="00B04195" w:rsidRDefault="00784868" w:rsidP="00784868">
            <w:pPr>
              <w:spacing w:after="120"/>
              <w:rPr>
                <w:rFonts w:eastAsiaTheme="minorEastAsia"/>
                <w:color w:val="0070C0"/>
                <w:lang w:val="en-US" w:eastAsia="zh-CN"/>
              </w:rPr>
            </w:pPr>
            <w:r>
              <w:rPr>
                <w:rFonts w:eastAsiaTheme="minorEastAsia"/>
                <w:color w:val="0070C0"/>
                <w:lang w:val="en-US" w:eastAsia="zh-CN"/>
              </w:rPr>
              <w:t>Discussion paper</w:t>
            </w:r>
          </w:p>
        </w:tc>
      </w:tr>
      <w:tr w:rsidR="00784868" w14:paraId="4A8D9BB6" w14:textId="77777777" w:rsidTr="00CD2655">
        <w:tc>
          <w:tcPr>
            <w:tcW w:w="1424" w:type="dxa"/>
          </w:tcPr>
          <w:p w14:paraId="57745442" w14:textId="13A39FE8" w:rsidR="00784868" w:rsidRPr="00B04195" w:rsidRDefault="009E0112" w:rsidP="00784868">
            <w:pPr>
              <w:spacing w:after="120"/>
              <w:rPr>
                <w:rFonts w:eastAsiaTheme="minorEastAsia"/>
                <w:color w:val="0070C0"/>
                <w:lang w:eastAsia="zh-CN"/>
              </w:rPr>
            </w:pPr>
            <w:hyperlink r:id="rId22" w:history="1">
              <w:r w:rsidR="00784868" w:rsidRPr="000E1CCD">
                <w:rPr>
                  <w:rStyle w:val="Hyperlink"/>
                  <w:rFonts w:eastAsia="Times New Roman"/>
                  <w:b/>
                  <w:bCs/>
                  <w:color w:val="0070C0"/>
                </w:rPr>
                <w:t>R4-2114386</w:t>
              </w:r>
            </w:hyperlink>
          </w:p>
        </w:tc>
        <w:tc>
          <w:tcPr>
            <w:tcW w:w="2682" w:type="dxa"/>
          </w:tcPr>
          <w:p w14:paraId="24D14B09" w14:textId="634AAECA" w:rsidR="00784868" w:rsidRPr="00784868" w:rsidRDefault="00784868" w:rsidP="00784868">
            <w:pPr>
              <w:spacing w:after="120"/>
              <w:rPr>
                <w:rFonts w:eastAsiaTheme="minorEastAsia"/>
                <w:i/>
                <w:color w:val="0070C0"/>
                <w:lang w:val="en-US" w:eastAsia="zh-CN"/>
              </w:rPr>
            </w:pPr>
            <w:r w:rsidRPr="00784868">
              <w:rPr>
                <w:rFonts w:eastAsia="Times New Roman"/>
              </w:rPr>
              <w:t>On 52.6-71GHz Testability</w:t>
            </w:r>
          </w:p>
        </w:tc>
        <w:tc>
          <w:tcPr>
            <w:tcW w:w="1418" w:type="dxa"/>
          </w:tcPr>
          <w:p w14:paraId="0C3850B2" w14:textId="2D9EA3B2" w:rsidR="00784868" w:rsidRPr="00784868" w:rsidRDefault="00784868" w:rsidP="00784868">
            <w:pPr>
              <w:spacing w:after="120"/>
              <w:rPr>
                <w:rFonts w:eastAsiaTheme="minorEastAsia"/>
                <w:i/>
                <w:color w:val="0070C0"/>
                <w:lang w:val="en-US" w:eastAsia="zh-CN"/>
              </w:rPr>
            </w:pPr>
            <w:r w:rsidRPr="00784868">
              <w:rPr>
                <w:rFonts w:eastAsia="Times New Roman"/>
              </w:rPr>
              <w:t>Keysight Technologies UK Ltd</w:t>
            </w:r>
          </w:p>
        </w:tc>
        <w:tc>
          <w:tcPr>
            <w:tcW w:w="2409" w:type="dxa"/>
          </w:tcPr>
          <w:p w14:paraId="677C6785" w14:textId="4D321664" w:rsidR="00784868" w:rsidRPr="003418CB" w:rsidRDefault="00784868" w:rsidP="00784868">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2A9C55A0" w14:textId="77777777" w:rsidR="00784868" w:rsidRPr="00404831" w:rsidRDefault="00784868" w:rsidP="007848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CD265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CD265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CD265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CD265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CD265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CD265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CD265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CD265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CD265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CD265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CD2655">
            <w:pPr>
              <w:spacing w:after="120"/>
              <w:rPr>
                <w:rFonts w:eastAsiaTheme="minorEastAsia"/>
                <w:color w:val="0070C0"/>
                <w:lang w:eastAsia="zh-CN"/>
              </w:rPr>
            </w:pPr>
          </w:p>
        </w:tc>
        <w:tc>
          <w:tcPr>
            <w:tcW w:w="2682" w:type="dxa"/>
          </w:tcPr>
          <w:p w14:paraId="1D988A8B" w14:textId="77777777" w:rsidR="00C63557" w:rsidRPr="00404831" w:rsidRDefault="00C63557" w:rsidP="00CD2655">
            <w:pPr>
              <w:spacing w:after="120"/>
              <w:rPr>
                <w:rFonts w:eastAsiaTheme="minorEastAsia"/>
                <w:i/>
                <w:color w:val="0070C0"/>
                <w:lang w:val="en-US" w:eastAsia="zh-CN"/>
              </w:rPr>
            </w:pPr>
          </w:p>
        </w:tc>
        <w:tc>
          <w:tcPr>
            <w:tcW w:w="1418" w:type="dxa"/>
          </w:tcPr>
          <w:p w14:paraId="0007A721" w14:textId="77777777" w:rsidR="00C63557" w:rsidRPr="00404831" w:rsidRDefault="00C63557" w:rsidP="00CD2655">
            <w:pPr>
              <w:spacing w:after="120"/>
              <w:rPr>
                <w:rFonts w:eastAsiaTheme="minorEastAsia"/>
                <w:i/>
                <w:color w:val="0070C0"/>
                <w:lang w:val="en-US" w:eastAsia="zh-CN"/>
              </w:rPr>
            </w:pPr>
          </w:p>
        </w:tc>
        <w:tc>
          <w:tcPr>
            <w:tcW w:w="2409" w:type="dxa"/>
          </w:tcPr>
          <w:p w14:paraId="40A34C0B" w14:textId="77777777" w:rsidR="00C63557" w:rsidRPr="003418CB" w:rsidRDefault="00C63557" w:rsidP="00CD2655">
            <w:pPr>
              <w:spacing w:after="120"/>
              <w:rPr>
                <w:rFonts w:eastAsiaTheme="minorEastAsia"/>
                <w:color w:val="0070C0"/>
                <w:lang w:val="en-US" w:eastAsia="zh-CN"/>
              </w:rPr>
            </w:pPr>
          </w:p>
        </w:tc>
        <w:tc>
          <w:tcPr>
            <w:tcW w:w="1698" w:type="dxa"/>
          </w:tcPr>
          <w:p w14:paraId="53A91E88" w14:textId="77777777" w:rsidR="00C63557" w:rsidRPr="00404831" w:rsidRDefault="00C63557" w:rsidP="00CD265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604E4533" w14:textId="363D246C" w:rsidR="00C63557" w:rsidRPr="006C4C87" w:rsidRDefault="00430EA5" w:rsidP="00805BE8">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C63557" w:rsidRPr="006C4C8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CAD74" w14:textId="77777777" w:rsidR="009E0112" w:rsidRDefault="009E0112">
      <w:r>
        <w:separator/>
      </w:r>
    </w:p>
  </w:endnote>
  <w:endnote w:type="continuationSeparator" w:id="0">
    <w:p w14:paraId="7D00A22F" w14:textId="77777777" w:rsidR="009E0112" w:rsidRDefault="009E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tel Clear">
    <w:charset w:val="00"/>
    <w:family w:val="swiss"/>
    <w:pitch w:val="variable"/>
    <w:sig w:usb0="E10006FF" w:usb1="400060FB" w:usb2="00000028"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0A8E" w14:textId="77777777" w:rsidR="009E0112" w:rsidRDefault="009E0112">
      <w:r>
        <w:separator/>
      </w:r>
    </w:p>
  </w:footnote>
  <w:footnote w:type="continuationSeparator" w:id="0">
    <w:p w14:paraId="02A798B6" w14:textId="77777777" w:rsidR="009E0112" w:rsidRDefault="009E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05E"/>
    <w:multiLevelType w:val="hybridMultilevel"/>
    <w:tmpl w:val="C420BCA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5644A"/>
    <w:multiLevelType w:val="hybridMultilevel"/>
    <w:tmpl w:val="5A248C62"/>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763CE"/>
    <w:multiLevelType w:val="hybridMultilevel"/>
    <w:tmpl w:val="31C4A6D4"/>
    <w:lvl w:ilvl="0" w:tplc="FA621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A27AA7"/>
    <w:multiLevelType w:val="hybridMultilevel"/>
    <w:tmpl w:val="36BC565A"/>
    <w:lvl w:ilvl="0" w:tplc="FA621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F0748"/>
    <w:multiLevelType w:val="hybridMultilevel"/>
    <w:tmpl w:val="51604504"/>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C0C15"/>
    <w:multiLevelType w:val="hybridMultilevel"/>
    <w:tmpl w:val="E7F40654"/>
    <w:lvl w:ilvl="0" w:tplc="FA62175A">
      <w:start w:val="1"/>
      <w:numFmt w:val="bullet"/>
      <w:lvlText w:val="-"/>
      <w:lvlJc w:val="left"/>
      <w:pPr>
        <w:ind w:left="720" w:hanging="360"/>
      </w:pPr>
      <w:rPr>
        <w:rFonts w:ascii="Symbol" w:hAnsi="Symbol" w:hint="default"/>
      </w:rPr>
    </w:lvl>
    <w:lvl w:ilvl="1" w:tplc="027A6166">
      <w:start w:val="1"/>
      <w:numFmt w:val="bullet"/>
      <w:lvlText w:val=""/>
      <w:lvlJc w:val="left"/>
      <w:pPr>
        <w:ind w:left="1440" w:hanging="360"/>
      </w:pPr>
      <w:rPr>
        <w:rFonts w:ascii="Wingdings" w:hAnsi="Wingdings" w:hint="default"/>
      </w:rPr>
    </w:lvl>
    <w:lvl w:ilvl="2" w:tplc="BFA6C8E2">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Intel Clear" w:hAnsi="Intel Clear"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66D5"/>
    <w:multiLevelType w:val="hybridMultilevel"/>
    <w:tmpl w:val="923C6E7E"/>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7753C"/>
    <w:multiLevelType w:val="hybridMultilevel"/>
    <w:tmpl w:val="8140161E"/>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526F5"/>
    <w:multiLevelType w:val="hybridMultilevel"/>
    <w:tmpl w:val="729C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B3C3524"/>
    <w:multiLevelType w:val="hybridMultilevel"/>
    <w:tmpl w:val="C8DC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90207"/>
    <w:multiLevelType w:val="hybridMultilevel"/>
    <w:tmpl w:val="C82E3FB0"/>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A4873"/>
    <w:multiLevelType w:val="hybridMultilevel"/>
    <w:tmpl w:val="59382BB4"/>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2581D"/>
    <w:multiLevelType w:val="hybridMultilevel"/>
    <w:tmpl w:val="CD5494BA"/>
    <w:lvl w:ilvl="0" w:tplc="FA62175A">
      <w:start w:val="1"/>
      <w:numFmt w:val="bullet"/>
      <w:lvlText w:val="-"/>
      <w:lvlJc w:val="left"/>
      <w:pPr>
        <w:ind w:left="720" w:hanging="360"/>
      </w:pPr>
      <w:rPr>
        <w:rFonts w:ascii="Symbol" w:hAnsi="Symbol" w:hint="default"/>
      </w:rPr>
    </w:lvl>
    <w:lvl w:ilvl="1" w:tplc="027A616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9509F"/>
    <w:multiLevelType w:val="hybridMultilevel"/>
    <w:tmpl w:val="421A48C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220AB"/>
    <w:multiLevelType w:val="hybridMultilevel"/>
    <w:tmpl w:val="EF703BB2"/>
    <w:lvl w:ilvl="0" w:tplc="FA621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8B9206E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BFA6C8E2">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B260BEE"/>
    <w:multiLevelType w:val="hybridMultilevel"/>
    <w:tmpl w:val="056C7EE6"/>
    <w:lvl w:ilvl="0" w:tplc="FA62175A">
      <w:start w:val="1"/>
      <w:numFmt w:val="bullet"/>
      <w:lvlText w:val="-"/>
      <w:lvlJc w:val="left"/>
      <w:pPr>
        <w:ind w:left="720" w:hanging="360"/>
      </w:pPr>
      <w:rPr>
        <w:rFonts w:ascii="Symbol" w:hAnsi="Symbol" w:hint="default"/>
      </w:rPr>
    </w:lvl>
    <w:lvl w:ilvl="1" w:tplc="027A6166">
      <w:start w:val="1"/>
      <w:numFmt w:val="bullet"/>
      <w:lvlText w:val=""/>
      <w:lvlJc w:val="left"/>
      <w:pPr>
        <w:ind w:left="1440" w:hanging="360"/>
      </w:pPr>
      <w:rPr>
        <w:rFonts w:ascii="Wingdings" w:hAnsi="Wingdings" w:hint="default"/>
      </w:rPr>
    </w:lvl>
    <w:lvl w:ilvl="2" w:tplc="BFA6C8E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42577"/>
    <w:multiLevelType w:val="hybridMultilevel"/>
    <w:tmpl w:val="4EF8D1B0"/>
    <w:lvl w:ilvl="0" w:tplc="E14E0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05E75"/>
    <w:multiLevelType w:val="hybridMultilevel"/>
    <w:tmpl w:val="64C2FDF6"/>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57E48"/>
    <w:multiLevelType w:val="hybridMultilevel"/>
    <w:tmpl w:val="C35411B6"/>
    <w:lvl w:ilvl="0" w:tplc="FA62175A">
      <w:start w:val="1"/>
      <w:numFmt w:val="bullet"/>
      <w:lvlText w:val="-"/>
      <w:lvlJc w:val="left"/>
      <w:pPr>
        <w:ind w:left="720" w:hanging="360"/>
      </w:pPr>
      <w:rPr>
        <w:rFonts w:ascii="Symbol" w:hAnsi="Symbol" w:hint="default"/>
      </w:rPr>
    </w:lvl>
    <w:lvl w:ilvl="1" w:tplc="027A616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72229"/>
    <w:multiLevelType w:val="hybridMultilevel"/>
    <w:tmpl w:val="4DAAC0F8"/>
    <w:lvl w:ilvl="0" w:tplc="027A6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4"/>
  </w:num>
  <w:num w:numId="3">
    <w:abstractNumId w:val="28"/>
  </w:num>
  <w:num w:numId="4">
    <w:abstractNumId w:val="22"/>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2"/>
  </w:num>
  <w:num w:numId="18">
    <w:abstractNumId w:val="9"/>
  </w:num>
  <w:num w:numId="19">
    <w:abstractNumId w:val="8"/>
  </w:num>
  <w:num w:numId="20">
    <w:abstractNumId w:val="5"/>
  </w:num>
  <w:num w:numId="21">
    <w:abstractNumId w:val="4"/>
  </w:num>
  <w:num w:numId="22">
    <w:abstractNumId w:val="21"/>
  </w:num>
  <w:num w:numId="23">
    <w:abstractNumId w:val="19"/>
  </w:num>
  <w:num w:numId="24">
    <w:abstractNumId w:val="2"/>
  </w:num>
  <w:num w:numId="25">
    <w:abstractNumId w:val="24"/>
  </w:num>
  <w:num w:numId="26">
    <w:abstractNumId w:val="16"/>
  </w:num>
  <w:num w:numId="27">
    <w:abstractNumId w:val="13"/>
  </w:num>
  <w:num w:numId="28">
    <w:abstractNumId w:val="20"/>
  </w:num>
  <w:num w:numId="29">
    <w:abstractNumId w:val="27"/>
  </w:num>
  <w:num w:numId="30">
    <w:abstractNumId w:val="10"/>
  </w:num>
  <w:num w:numId="31">
    <w:abstractNumId w:val="11"/>
  </w:num>
  <w:num w:numId="32">
    <w:abstractNumId w:val="0"/>
  </w:num>
  <w:num w:numId="33">
    <w:abstractNumId w:val="17"/>
  </w:num>
  <w:num w:numId="34">
    <w:abstractNumId w:val="6"/>
  </w:num>
  <w:num w:numId="35">
    <w:abstractNumId w:val="18"/>
  </w:num>
  <w:num w:numId="36">
    <w:abstractNumId w:val="25"/>
  </w:num>
  <w:num w:numId="37">
    <w:abstractNumId w:val="1"/>
  </w:num>
  <w:num w:numId="38">
    <w:abstractNumId w:val="7"/>
  </w:num>
  <w:num w:numId="39">
    <w:abstractNumId w:val="26"/>
  </w:num>
  <w:num w:numId="40">
    <w:abstractNumId w:val="2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ng-Wei Kang (康庭維)">
    <w15:presenceInfo w15:providerId="AD" w15:userId="S-1-5-21-1711831044-1024940897-1435325219-53336"/>
  </w15:person>
  <w15:person w15:author="vivo">
    <w15:presenceInfo w15:providerId="None" w15:userId="vivo"/>
  </w15:person>
  <w15:person w15:author="Thorsten Hertel (KEYS)">
    <w15:presenceInfo w15:providerId="None" w15:userId="Thorsten Hertel (KEYS)"/>
  </w15:person>
  <w15:person w15:author="markus.pettersson">
    <w15:presenceInfo w15:providerId="None" w15:userId="markus.pette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54B"/>
    <w:rsid w:val="00012586"/>
    <w:rsid w:val="00020C56"/>
    <w:rsid w:val="00026ACC"/>
    <w:rsid w:val="00026AE0"/>
    <w:rsid w:val="000276B8"/>
    <w:rsid w:val="0003171D"/>
    <w:rsid w:val="00031C1D"/>
    <w:rsid w:val="00035C50"/>
    <w:rsid w:val="00042E27"/>
    <w:rsid w:val="000450F4"/>
    <w:rsid w:val="000457A1"/>
    <w:rsid w:val="0004689F"/>
    <w:rsid w:val="00050001"/>
    <w:rsid w:val="00052041"/>
    <w:rsid w:val="0005326A"/>
    <w:rsid w:val="00053628"/>
    <w:rsid w:val="0006266D"/>
    <w:rsid w:val="00065506"/>
    <w:rsid w:val="00065643"/>
    <w:rsid w:val="0007382E"/>
    <w:rsid w:val="000766E1"/>
    <w:rsid w:val="00077FF6"/>
    <w:rsid w:val="00080D82"/>
    <w:rsid w:val="00081692"/>
    <w:rsid w:val="00082C46"/>
    <w:rsid w:val="00083AA7"/>
    <w:rsid w:val="00085A0E"/>
    <w:rsid w:val="00086225"/>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65E7"/>
    <w:rsid w:val="000E7858"/>
    <w:rsid w:val="000F39CA"/>
    <w:rsid w:val="000F5B55"/>
    <w:rsid w:val="00105BC7"/>
    <w:rsid w:val="00107927"/>
    <w:rsid w:val="00110E26"/>
    <w:rsid w:val="00111321"/>
    <w:rsid w:val="00117BD6"/>
    <w:rsid w:val="001206C2"/>
    <w:rsid w:val="00121978"/>
    <w:rsid w:val="00123422"/>
    <w:rsid w:val="00124275"/>
    <w:rsid w:val="00124B6A"/>
    <w:rsid w:val="00136B8C"/>
    <w:rsid w:val="00136D4C"/>
    <w:rsid w:val="001371AC"/>
    <w:rsid w:val="00142538"/>
    <w:rsid w:val="00142BB9"/>
    <w:rsid w:val="00144F96"/>
    <w:rsid w:val="00151EAC"/>
    <w:rsid w:val="00153528"/>
    <w:rsid w:val="00154E68"/>
    <w:rsid w:val="00162548"/>
    <w:rsid w:val="00162D5F"/>
    <w:rsid w:val="00165E85"/>
    <w:rsid w:val="00172183"/>
    <w:rsid w:val="001751AB"/>
    <w:rsid w:val="00175A3F"/>
    <w:rsid w:val="00180E09"/>
    <w:rsid w:val="00183D4C"/>
    <w:rsid w:val="00183F6D"/>
    <w:rsid w:val="0018670E"/>
    <w:rsid w:val="00190120"/>
    <w:rsid w:val="0019219A"/>
    <w:rsid w:val="00195077"/>
    <w:rsid w:val="001A033F"/>
    <w:rsid w:val="001A08AA"/>
    <w:rsid w:val="001A59CB"/>
    <w:rsid w:val="001B7991"/>
    <w:rsid w:val="001C12FA"/>
    <w:rsid w:val="001C1409"/>
    <w:rsid w:val="001C2AE6"/>
    <w:rsid w:val="001C4A89"/>
    <w:rsid w:val="001C54EC"/>
    <w:rsid w:val="001C6177"/>
    <w:rsid w:val="001D0363"/>
    <w:rsid w:val="001D12B4"/>
    <w:rsid w:val="001D7D94"/>
    <w:rsid w:val="001E0A28"/>
    <w:rsid w:val="001E12AE"/>
    <w:rsid w:val="001E4218"/>
    <w:rsid w:val="001F0B20"/>
    <w:rsid w:val="001F18CE"/>
    <w:rsid w:val="00200A62"/>
    <w:rsid w:val="00202BE9"/>
    <w:rsid w:val="00203740"/>
    <w:rsid w:val="0021381D"/>
    <w:rsid w:val="002138EA"/>
    <w:rsid w:val="00213F84"/>
    <w:rsid w:val="00214FBD"/>
    <w:rsid w:val="002208C9"/>
    <w:rsid w:val="00222897"/>
    <w:rsid w:val="00222B0C"/>
    <w:rsid w:val="00222CA0"/>
    <w:rsid w:val="00235394"/>
    <w:rsid w:val="00235577"/>
    <w:rsid w:val="002371B2"/>
    <w:rsid w:val="00237BB9"/>
    <w:rsid w:val="00241314"/>
    <w:rsid w:val="002435CA"/>
    <w:rsid w:val="0024469F"/>
    <w:rsid w:val="00247D55"/>
    <w:rsid w:val="00250B5B"/>
    <w:rsid w:val="00252DB8"/>
    <w:rsid w:val="00253798"/>
    <w:rsid w:val="002537BC"/>
    <w:rsid w:val="00254350"/>
    <w:rsid w:val="00254E89"/>
    <w:rsid w:val="00255C58"/>
    <w:rsid w:val="00256751"/>
    <w:rsid w:val="00260EC7"/>
    <w:rsid w:val="00261539"/>
    <w:rsid w:val="0026179F"/>
    <w:rsid w:val="00262470"/>
    <w:rsid w:val="002666AE"/>
    <w:rsid w:val="00274E1A"/>
    <w:rsid w:val="00274E4E"/>
    <w:rsid w:val="002775B1"/>
    <w:rsid w:val="002775B9"/>
    <w:rsid w:val="002811C4"/>
    <w:rsid w:val="00282213"/>
    <w:rsid w:val="00284016"/>
    <w:rsid w:val="002858BF"/>
    <w:rsid w:val="002939AF"/>
    <w:rsid w:val="00294491"/>
    <w:rsid w:val="00294BDE"/>
    <w:rsid w:val="002A0CED"/>
    <w:rsid w:val="002A43C4"/>
    <w:rsid w:val="002A49D4"/>
    <w:rsid w:val="002A4CD0"/>
    <w:rsid w:val="002A7DA6"/>
    <w:rsid w:val="002B516C"/>
    <w:rsid w:val="002B5E1D"/>
    <w:rsid w:val="002B60C1"/>
    <w:rsid w:val="002B7099"/>
    <w:rsid w:val="002C4B52"/>
    <w:rsid w:val="002C748D"/>
    <w:rsid w:val="002D03E5"/>
    <w:rsid w:val="002D36EB"/>
    <w:rsid w:val="002D3C23"/>
    <w:rsid w:val="002D6BDF"/>
    <w:rsid w:val="002E2CE9"/>
    <w:rsid w:val="002E3BF7"/>
    <w:rsid w:val="002E403E"/>
    <w:rsid w:val="002E4C74"/>
    <w:rsid w:val="002F158C"/>
    <w:rsid w:val="002F3652"/>
    <w:rsid w:val="002F4093"/>
    <w:rsid w:val="002F550E"/>
    <w:rsid w:val="002F5636"/>
    <w:rsid w:val="002F6F6B"/>
    <w:rsid w:val="003022A5"/>
    <w:rsid w:val="00305580"/>
    <w:rsid w:val="00307E51"/>
    <w:rsid w:val="00311363"/>
    <w:rsid w:val="00315867"/>
    <w:rsid w:val="0032012B"/>
    <w:rsid w:val="00321150"/>
    <w:rsid w:val="003260D7"/>
    <w:rsid w:val="00336697"/>
    <w:rsid w:val="003418CB"/>
    <w:rsid w:val="00346244"/>
    <w:rsid w:val="00355873"/>
    <w:rsid w:val="0035660F"/>
    <w:rsid w:val="003628B9"/>
    <w:rsid w:val="00362D8F"/>
    <w:rsid w:val="00367724"/>
    <w:rsid w:val="003679F3"/>
    <w:rsid w:val="003710BA"/>
    <w:rsid w:val="003770F6"/>
    <w:rsid w:val="0038254E"/>
    <w:rsid w:val="00383C6E"/>
    <w:rsid w:val="00383E37"/>
    <w:rsid w:val="00391EB7"/>
    <w:rsid w:val="00393042"/>
    <w:rsid w:val="00394AD5"/>
    <w:rsid w:val="0039642D"/>
    <w:rsid w:val="003A2E40"/>
    <w:rsid w:val="003B0158"/>
    <w:rsid w:val="003B40B6"/>
    <w:rsid w:val="003B56DB"/>
    <w:rsid w:val="003B755E"/>
    <w:rsid w:val="003C228E"/>
    <w:rsid w:val="003C239D"/>
    <w:rsid w:val="003C51E7"/>
    <w:rsid w:val="003C6893"/>
    <w:rsid w:val="003C6DE2"/>
    <w:rsid w:val="003C6F4F"/>
    <w:rsid w:val="003D1EFD"/>
    <w:rsid w:val="003D28BF"/>
    <w:rsid w:val="003D4215"/>
    <w:rsid w:val="003D4C47"/>
    <w:rsid w:val="003D7719"/>
    <w:rsid w:val="003E40EE"/>
    <w:rsid w:val="003F1C1B"/>
    <w:rsid w:val="003F32E7"/>
    <w:rsid w:val="003F3A2F"/>
    <w:rsid w:val="00401144"/>
    <w:rsid w:val="00402B8D"/>
    <w:rsid w:val="00404831"/>
    <w:rsid w:val="00407661"/>
    <w:rsid w:val="00410314"/>
    <w:rsid w:val="00412063"/>
    <w:rsid w:val="00412EB1"/>
    <w:rsid w:val="00413DDE"/>
    <w:rsid w:val="00414118"/>
    <w:rsid w:val="00416084"/>
    <w:rsid w:val="00424F8C"/>
    <w:rsid w:val="00425B72"/>
    <w:rsid w:val="00425E99"/>
    <w:rsid w:val="004271BA"/>
    <w:rsid w:val="00430497"/>
    <w:rsid w:val="00430EA5"/>
    <w:rsid w:val="0043368E"/>
    <w:rsid w:val="00434DC1"/>
    <w:rsid w:val="004350F4"/>
    <w:rsid w:val="004412A0"/>
    <w:rsid w:val="00442337"/>
    <w:rsid w:val="00446408"/>
    <w:rsid w:val="00450F27"/>
    <w:rsid w:val="004510E5"/>
    <w:rsid w:val="00456A75"/>
    <w:rsid w:val="00461E39"/>
    <w:rsid w:val="004623C1"/>
    <w:rsid w:val="00462D3A"/>
    <w:rsid w:val="00463521"/>
    <w:rsid w:val="004672D3"/>
    <w:rsid w:val="00470B61"/>
    <w:rsid w:val="00471125"/>
    <w:rsid w:val="00473E52"/>
    <w:rsid w:val="0047437A"/>
    <w:rsid w:val="00480E42"/>
    <w:rsid w:val="00484C5D"/>
    <w:rsid w:val="0048543E"/>
    <w:rsid w:val="004868C1"/>
    <w:rsid w:val="0048750F"/>
    <w:rsid w:val="0049581B"/>
    <w:rsid w:val="004A495F"/>
    <w:rsid w:val="004A7544"/>
    <w:rsid w:val="004B0AB9"/>
    <w:rsid w:val="004B426D"/>
    <w:rsid w:val="004B6B0F"/>
    <w:rsid w:val="004C54E5"/>
    <w:rsid w:val="004C7DC8"/>
    <w:rsid w:val="004D21B0"/>
    <w:rsid w:val="004D737D"/>
    <w:rsid w:val="004E196D"/>
    <w:rsid w:val="004E2659"/>
    <w:rsid w:val="004E39EE"/>
    <w:rsid w:val="004E475C"/>
    <w:rsid w:val="004E56E0"/>
    <w:rsid w:val="004E7329"/>
    <w:rsid w:val="004F1745"/>
    <w:rsid w:val="004F2CB0"/>
    <w:rsid w:val="004F67AF"/>
    <w:rsid w:val="005017F7"/>
    <w:rsid w:val="00501FA7"/>
    <w:rsid w:val="005034DC"/>
    <w:rsid w:val="00505BFA"/>
    <w:rsid w:val="005071B4"/>
    <w:rsid w:val="00507687"/>
    <w:rsid w:val="005107EF"/>
    <w:rsid w:val="005117A9"/>
    <w:rsid w:val="00511F57"/>
    <w:rsid w:val="00512BC1"/>
    <w:rsid w:val="00515CBE"/>
    <w:rsid w:val="00515E2B"/>
    <w:rsid w:val="00522A7E"/>
    <w:rsid w:val="00522F20"/>
    <w:rsid w:val="005308DB"/>
    <w:rsid w:val="00530A2E"/>
    <w:rsid w:val="00530FBE"/>
    <w:rsid w:val="00533159"/>
    <w:rsid w:val="005339DB"/>
    <w:rsid w:val="00534C89"/>
    <w:rsid w:val="00535497"/>
    <w:rsid w:val="00537670"/>
    <w:rsid w:val="00541573"/>
    <w:rsid w:val="0054348A"/>
    <w:rsid w:val="0055217A"/>
    <w:rsid w:val="00554D03"/>
    <w:rsid w:val="00566E1A"/>
    <w:rsid w:val="00571777"/>
    <w:rsid w:val="00580FF5"/>
    <w:rsid w:val="0058519C"/>
    <w:rsid w:val="0059149A"/>
    <w:rsid w:val="005956EE"/>
    <w:rsid w:val="005A083E"/>
    <w:rsid w:val="005A3F1C"/>
    <w:rsid w:val="005B4802"/>
    <w:rsid w:val="005C1EA6"/>
    <w:rsid w:val="005D0B99"/>
    <w:rsid w:val="005D308E"/>
    <w:rsid w:val="005D3A48"/>
    <w:rsid w:val="005D7AF8"/>
    <w:rsid w:val="005E17BF"/>
    <w:rsid w:val="005E366A"/>
    <w:rsid w:val="005E6270"/>
    <w:rsid w:val="005F0F57"/>
    <w:rsid w:val="005F1A86"/>
    <w:rsid w:val="005F2145"/>
    <w:rsid w:val="005F7489"/>
    <w:rsid w:val="00601655"/>
    <w:rsid w:val="006016E1"/>
    <w:rsid w:val="00602D27"/>
    <w:rsid w:val="00610249"/>
    <w:rsid w:val="006144A1"/>
    <w:rsid w:val="00615EBB"/>
    <w:rsid w:val="00616096"/>
    <w:rsid w:val="006160A2"/>
    <w:rsid w:val="00620571"/>
    <w:rsid w:val="006302AA"/>
    <w:rsid w:val="00634102"/>
    <w:rsid w:val="006363BD"/>
    <w:rsid w:val="006412DC"/>
    <w:rsid w:val="00642BC6"/>
    <w:rsid w:val="00643D3C"/>
    <w:rsid w:val="00644790"/>
    <w:rsid w:val="006501AF"/>
    <w:rsid w:val="00650DDE"/>
    <w:rsid w:val="006540FA"/>
    <w:rsid w:val="0065505B"/>
    <w:rsid w:val="00656054"/>
    <w:rsid w:val="00663458"/>
    <w:rsid w:val="00664244"/>
    <w:rsid w:val="006670AC"/>
    <w:rsid w:val="00672307"/>
    <w:rsid w:val="006808C6"/>
    <w:rsid w:val="00682668"/>
    <w:rsid w:val="00692026"/>
    <w:rsid w:val="00692A68"/>
    <w:rsid w:val="00695D85"/>
    <w:rsid w:val="006A30A2"/>
    <w:rsid w:val="006A6D23"/>
    <w:rsid w:val="006A7DFA"/>
    <w:rsid w:val="006B25DE"/>
    <w:rsid w:val="006B46FD"/>
    <w:rsid w:val="006C1C3B"/>
    <w:rsid w:val="006C4C87"/>
    <w:rsid w:val="006C4E43"/>
    <w:rsid w:val="006C643E"/>
    <w:rsid w:val="006D2932"/>
    <w:rsid w:val="006D3671"/>
    <w:rsid w:val="006D4176"/>
    <w:rsid w:val="006E0A73"/>
    <w:rsid w:val="006E0FEE"/>
    <w:rsid w:val="006E6AB1"/>
    <w:rsid w:val="006E6C11"/>
    <w:rsid w:val="006E7E98"/>
    <w:rsid w:val="006F7C0C"/>
    <w:rsid w:val="00700267"/>
    <w:rsid w:val="00700755"/>
    <w:rsid w:val="00700C15"/>
    <w:rsid w:val="00705557"/>
    <w:rsid w:val="0070646B"/>
    <w:rsid w:val="00710A58"/>
    <w:rsid w:val="007130A2"/>
    <w:rsid w:val="00715463"/>
    <w:rsid w:val="00725701"/>
    <w:rsid w:val="00727217"/>
    <w:rsid w:val="00730655"/>
    <w:rsid w:val="00731014"/>
    <w:rsid w:val="00731D77"/>
    <w:rsid w:val="00732360"/>
    <w:rsid w:val="00732738"/>
    <w:rsid w:val="0073390A"/>
    <w:rsid w:val="00733FE7"/>
    <w:rsid w:val="00734E64"/>
    <w:rsid w:val="00736B37"/>
    <w:rsid w:val="00740A35"/>
    <w:rsid w:val="00745FF7"/>
    <w:rsid w:val="007520B4"/>
    <w:rsid w:val="00761DB4"/>
    <w:rsid w:val="007655D5"/>
    <w:rsid w:val="007676DA"/>
    <w:rsid w:val="007763C1"/>
    <w:rsid w:val="00777E82"/>
    <w:rsid w:val="00781359"/>
    <w:rsid w:val="00784868"/>
    <w:rsid w:val="00786921"/>
    <w:rsid w:val="007A1EAA"/>
    <w:rsid w:val="007A79FD"/>
    <w:rsid w:val="007B0B9D"/>
    <w:rsid w:val="007B26E3"/>
    <w:rsid w:val="007B5A43"/>
    <w:rsid w:val="007B709B"/>
    <w:rsid w:val="007B78BF"/>
    <w:rsid w:val="007C1343"/>
    <w:rsid w:val="007C5EF1"/>
    <w:rsid w:val="007C7BF5"/>
    <w:rsid w:val="007D19B7"/>
    <w:rsid w:val="007D3151"/>
    <w:rsid w:val="007D75E5"/>
    <w:rsid w:val="007D773E"/>
    <w:rsid w:val="007E066E"/>
    <w:rsid w:val="007E1356"/>
    <w:rsid w:val="007E20FC"/>
    <w:rsid w:val="007E7062"/>
    <w:rsid w:val="007F0E1E"/>
    <w:rsid w:val="007F29A7"/>
    <w:rsid w:val="007F3555"/>
    <w:rsid w:val="008004B4"/>
    <w:rsid w:val="00805BE8"/>
    <w:rsid w:val="00816078"/>
    <w:rsid w:val="008177E3"/>
    <w:rsid w:val="00823AA9"/>
    <w:rsid w:val="00824974"/>
    <w:rsid w:val="008255B9"/>
    <w:rsid w:val="00825CD8"/>
    <w:rsid w:val="00827324"/>
    <w:rsid w:val="0083497C"/>
    <w:rsid w:val="008359C8"/>
    <w:rsid w:val="00837458"/>
    <w:rsid w:val="008375EF"/>
    <w:rsid w:val="00837AAE"/>
    <w:rsid w:val="00841242"/>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C18"/>
    <w:rsid w:val="00873E1F"/>
    <w:rsid w:val="00874C16"/>
    <w:rsid w:val="008753EF"/>
    <w:rsid w:val="00886127"/>
    <w:rsid w:val="008865FC"/>
    <w:rsid w:val="00886D1F"/>
    <w:rsid w:val="00891EE1"/>
    <w:rsid w:val="00893987"/>
    <w:rsid w:val="008963EF"/>
    <w:rsid w:val="0089688E"/>
    <w:rsid w:val="008A1FBE"/>
    <w:rsid w:val="008A7399"/>
    <w:rsid w:val="008B3194"/>
    <w:rsid w:val="008B5AE7"/>
    <w:rsid w:val="008C3B56"/>
    <w:rsid w:val="008C60E9"/>
    <w:rsid w:val="008C753A"/>
    <w:rsid w:val="008D1B7C"/>
    <w:rsid w:val="008D3ACB"/>
    <w:rsid w:val="008D6657"/>
    <w:rsid w:val="008D6EDE"/>
    <w:rsid w:val="008D7941"/>
    <w:rsid w:val="008E1F60"/>
    <w:rsid w:val="008E307E"/>
    <w:rsid w:val="008F4DD1"/>
    <w:rsid w:val="008F6056"/>
    <w:rsid w:val="009001BC"/>
    <w:rsid w:val="00902C07"/>
    <w:rsid w:val="00905804"/>
    <w:rsid w:val="00907168"/>
    <w:rsid w:val="009101E2"/>
    <w:rsid w:val="00911A47"/>
    <w:rsid w:val="00915D73"/>
    <w:rsid w:val="00916077"/>
    <w:rsid w:val="009170A2"/>
    <w:rsid w:val="009208A6"/>
    <w:rsid w:val="00924514"/>
    <w:rsid w:val="00924531"/>
    <w:rsid w:val="00924995"/>
    <w:rsid w:val="00927316"/>
    <w:rsid w:val="0093128E"/>
    <w:rsid w:val="0093133D"/>
    <w:rsid w:val="0093276D"/>
    <w:rsid w:val="00933D12"/>
    <w:rsid w:val="00937065"/>
    <w:rsid w:val="00940285"/>
    <w:rsid w:val="00940DE8"/>
    <w:rsid w:val="009415B0"/>
    <w:rsid w:val="0094396D"/>
    <w:rsid w:val="00947E7E"/>
    <w:rsid w:val="0095139A"/>
    <w:rsid w:val="00953E16"/>
    <w:rsid w:val="009542AC"/>
    <w:rsid w:val="009556D9"/>
    <w:rsid w:val="00961BB2"/>
    <w:rsid w:val="00962108"/>
    <w:rsid w:val="009638D6"/>
    <w:rsid w:val="00973A5A"/>
    <w:rsid w:val="0097408E"/>
    <w:rsid w:val="00974BB2"/>
    <w:rsid w:val="00974FA7"/>
    <w:rsid w:val="009756E5"/>
    <w:rsid w:val="00975FF2"/>
    <w:rsid w:val="00977A8C"/>
    <w:rsid w:val="00983910"/>
    <w:rsid w:val="009932AC"/>
    <w:rsid w:val="00994351"/>
    <w:rsid w:val="00996A8F"/>
    <w:rsid w:val="009974CB"/>
    <w:rsid w:val="009A1DBF"/>
    <w:rsid w:val="009A68E6"/>
    <w:rsid w:val="009A7598"/>
    <w:rsid w:val="009B1DF8"/>
    <w:rsid w:val="009B3D20"/>
    <w:rsid w:val="009B5418"/>
    <w:rsid w:val="009C0727"/>
    <w:rsid w:val="009C3C80"/>
    <w:rsid w:val="009C492F"/>
    <w:rsid w:val="009D119F"/>
    <w:rsid w:val="009D2FF2"/>
    <w:rsid w:val="009D3226"/>
    <w:rsid w:val="009D3385"/>
    <w:rsid w:val="009D793C"/>
    <w:rsid w:val="009D7E24"/>
    <w:rsid w:val="009E0112"/>
    <w:rsid w:val="009E16A9"/>
    <w:rsid w:val="009E375F"/>
    <w:rsid w:val="009E39D4"/>
    <w:rsid w:val="009E433B"/>
    <w:rsid w:val="009E5401"/>
    <w:rsid w:val="00A0758F"/>
    <w:rsid w:val="00A1570A"/>
    <w:rsid w:val="00A211B4"/>
    <w:rsid w:val="00A2680F"/>
    <w:rsid w:val="00A33DDF"/>
    <w:rsid w:val="00A34547"/>
    <w:rsid w:val="00A376B7"/>
    <w:rsid w:val="00A41292"/>
    <w:rsid w:val="00A41BF5"/>
    <w:rsid w:val="00A44778"/>
    <w:rsid w:val="00A469E7"/>
    <w:rsid w:val="00A604A4"/>
    <w:rsid w:val="00A61B7D"/>
    <w:rsid w:val="00A6605B"/>
    <w:rsid w:val="00A66381"/>
    <w:rsid w:val="00A66ADC"/>
    <w:rsid w:val="00A7147D"/>
    <w:rsid w:val="00A81B15"/>
    <w:rsid w:val="00A837FF"/>
    <w:rsid w:val="00A84DC8"/>
    <w:rsid w:val="00A852A4"/>
    <w:rsid w:val="00A85DBC"/>
    <w:rsid w:val="00A87FEB"/>
    <w:rsid w:val="00A93F9F"/>
    <w:rsid w:val="00A9420E"/>
    <w:rsid w:val="00A95DF8"/>
    <w:rsid w:val="00A97648"/>
    <w:rsid w:val="00AA1CFD"/>
    <w:rsid w:val="00AA2239"/>
    <w:rsid w:val="00AA33D2"/>
    <w:rsid w:val="00AB0C57"/>
    <w:rsid w:val="00AB1195"/>
    <w:rsid w:val="00AB23AD"/>
    <w:rsid w:val="00AB4182"/>
    <w:rsid w:val="00AC27DB"/>
    <w:rsid w:val="00AC6D6B"/>
    <w:rsid w:val="00AC7F65"/>
    <w:rsid w:val="00AD7736"/>
    <w:rsid w:val="00AE10CE"/>
    <w:rsid w:val="00AE3065"/>
    <w:rsid w:val="00AE564D"/>
    <w:rsid w:val="00AE70D4"/>
    <w:rsid w:val="00AE7868"/>
    <w:rsid w:val="00AF0407"/>
    <w:rsid w:val="00AF31BE"/>
    <w:rsid w:val="00AF4D8B"/>
    <w:rsid w:val="00B05CD1"/>
    <w:rsid w:val="00B05F85"/>
    <w:rsid w:val="00B067CA"/>
    <w:rsid w:val="00B12B26"/>
    <w:rsid w:val="00B163F8"/>
    <w:rsid w:val="00B17B68"/>
    <w:rsid w:val="00B20DAD"/>
    <w:rsid w:val="00B2472D"/>
    <w:rsid w:val="00B24CA0"/>
    <w:rsid w:val="00B2549F"/>
    <w:rsid w:val="00B36312"/>
    <w:rsid w:val="00B4108D"/>
    <w:rsid w:val="00B44855"/>
    <w:rsid w:val="00B4504E"/>
    <w:rsid w:val="00B477AD"/>
    <w:rsid w:val="00B55BC7"/>
    <w:rsid w:val="00B57265"/>
    <w:rsid w:val="00B633AE"/>
    <w:rsid w:val="00B665D2"/>
    <w:rsid w:val="00B6737C"/>
    <w:rsid w:val="00B7214D"/>
    <w:rsid w:val="00B74372"/>
    <w:rsid w:val="00B75525"/>
    <w:rsid w:val="00B80283"/>
    <w:rsid w:val="00B8095F"/>
    <w:rsid w:val="00B80B0C"/>
    <w:rsid w:val="00B80B11"/>
    <w:rsid w:val="00B80CA0"/>
    <w:rsid w:val="00B80D05"/>
    <w:rsid w:val="00B831AE"/>
    <w:rsid w:val="00B8446C"/>
    <w:rsid w:val="00B87725"/>
    <w:rsid w:val="00BA23D9"/>
    <w:rsid w:val="00BA259A"/>
    <w:rsid w:val="00BA259C"/>
    <w:rsid w:val="00BA29D3"/>
    <w:rsid w:val="00BA307F"/>
    <w:rsid w:val="00BA5280"/>
    <w:rsid w:val="00BA7EAF"/>
    <w:rsid w:val="00BB14F1"/>
    <w:rsid w:val="00BB511B"/>
    <w:rsid w:val="00BB572E"/>
    <w:rsid w:val="00BB629B"/>
    <w:rsid w:val="00BB74FD"/>
    <w:rsid w:val="00BC131E"/>
    <w:rsid w:val="00BC5982"/>
    <w:rsid w:val="00BC60BF"/>
    <w:rsid w:val="00BD2587"/>
    <w:rsid w:val="00BD28BF"/>
    <w:rsid w:val="00BD4551"/>
    <w:rsid w:val="00BD6404"/>
    <w:rsid w:val="00BD691A"/>
    <w:rsid w:val="00BE236E"/>
    <w:rsid w:val="00BE257B"/>
    <w:rsid w:val="00BE33AE"/>
    <w:rsid w:val="00BF046F"/>
    <w:rsid w:val="00BF70F4"/>
    <w:rsid w:val="00C01D50"/>
    <w:rsid w:val="00C042C7"/>
    <w:rsid w:val="00C056DC"/>
    <w:rsid w:val="00C07217"/>
    <w:rsid w:val="00C1329B"/>
    <w:rsid w:val="00C1572F"/>
    <w:rsid w:val="00C24C05"/>
    <w:rsid w:val="00C24D2F"/>
    <w:rsid w:val="00C26222"/>
    <w:rsid w:val="00C31283"/>
    <w:rsid w:val="00C33C48"/>
    <w:rsid w:val="00C340E5"/>
    <w:rsid w:val="00C34AB2"/>
    <w:rsid w:val="00C35AA7"/>
    <w:rsid w:val="00C43BA1"/>
    <w:rsid w:val="00C43DAB"/>
    <w:rsid w:val="00C47F08"/>
    <w:rsid w:val="00C514A6"/>
    <w:rsid w:val="00C5219F"/>
    <w:rsid w:val="00C5739F"/>
    <w:rsid w:val="00C57CF0"/>
    <w:rsid w:val="00C63557"/>
    <w:rsid w:val="00C649BD"/>
    <w:rsid w:val="00C65891"/>
    <w:rsid w:val="00C66AC9"/>
    <w:rsid w:val="00C675CA"/>
    <w:rsid w:val="00C724D3"/>
    <w:rsid w:val="00C76C6C"/>
    <w:rsid w:val="00C77DD9"/>
    <w:rsid w:val="00C83BE6"/>
    <w:rsid w:val="00C85354"/>
    <w:rsid w:val="00C86ABA"/>
    <w:rsid w:val="00C87F39"/>
    <w:rsid w:val="00C943F3"/>
    <w:rsid w:val="00CA08C6"/>
    <w:rsid w:val="00CA0A77"/>
    <w:rsid w:val="00CA2729"/>
    <w:rsid w:val="00CA3057"/>
    <w:rsid w:val="00CA45F8"/>
    <w:rsid w:val="00CA6246"/>
    <w:rsid w:val="00CB0305"/>
    <w:rsid w:val="00CB33C7"/>
    <w:rsid w:val="00CB3D34"/>
    <w:rsid w:val="00CB6DA7"/>
    <w:rsid w:val="00CB7E4C"/>
    <w:rsid w:val="00CC0BEA"/>
    <w:rsid w:val="00CC25B4"/>
    <w:rsid w:val="00CC5F88"/>
    <w:rsid w:val="00CC69C8"/>
    <w:rsid w:val="00CC6A62"/>
    <w:rsid w:val="00CC77A2"/>
    <w:rsid w:val="00CD2655"/>
    <w:rsid w:val="00CD307E"/>
    <w:rsid w:val="00CD629F"/>
    <w:rsid w:val="00CD6A1B"/>
    <w:rsid w:val="00CE0A7F"/>
    <w:rsid w:val="00CE1473"/>
    <w:rsid w:val="00CE1718"/>
    <w:rsid w:val="00CF4156"/>
    <w:rsid w:val="00D0036C"/>
    <w:rsid w:val="00D03D00"/>
    <w:rsid w:val="00D05C30"/>
    <w:rsid w:val="00D10052"/>
    <w:rsid w:val="00D11359"/>
    <w:rsid w:val="00D24CA6"/>
    <w:rsid w:val="00D252CC"/>
    <w:rsid w:val="00D3188C"/>
    <w:rsid w:val="00D35F12"/>
    <w:rsid w:val="00D35F9B"/>
    <w:rsid w:val="00D36B69"/>
    <w:rsid w:val="00D408DD"/>
    <w:rsid w:val="00D40D11"/>
    <w:rsid w:val="00D4239D"/>
    <w:rsid w:val="00D45D72"/>
    <w:rsid w:val="00D520E4"/>
    <w:rsid w:val="00D53A38"/>
    <w:rsid w:val="00D56F30"/>
    <w:rsid w:val="00D575DD"/>
    <w:rsid w:val="00D57DFA"/>
    <w:rsid w:val="00D67FCF"/>
    <w:rsid w:val="00D70275"/>
    <w:rsid w:val="00D709CE"/>
    <w:rsid w:val="00D71F73"/>
    <w:rsid w:val="00D80786"/>
    <w:rsid w:val="00D81CAB"/>
    <w:rsid w:val="00D8576F"/>
    <w:rsid w:val="00D8677F"/>
    <w:rsid w:val="00D96E32"/>
    <w:rsid w:val="00D97F0C"/>
    <w:rsid w:val="00DA1215"/>
    <w:rsid w:val="00DA3A86"/>
    <w:rsid w:val="00DC179F"/>
    <w:rsid w:val="00DC2500"/>
    <w:rsid w:val="00DC4809"/>
    <w:rsid w:val="00DC4F72"/>
    <w:rsid w:val="00DC77DC"/>
    <w:rsid w:val="00DC7971"/>
    <w:rsid w:val="00DD0453"/>
    <w:rsid w:val="00DD0C2C"/>
    <w:rsid w:val="00DD19DE"/>
    <w:rsid w:val="00DD28BC"/>
    <w:rsid w:val="00DD481A"/>
    <w:rsid w:val="00DD6F42"/>
    <w:rsid w:val="00DE31F0"/>
    <w:rsid w:val="00DE3D1C"/>
    <w:rsid w:val="00DF126D"/>
    <w:rsid w:val="00DF1885"/>
    <w:rsid w:val="00E0227D"/>
    <w:rsid w:val="00E04B84"/>
    <w:rsid w:val="00E06466"/>
    <w:rsid w:val="00E06835"/>
    <w:rsid w:val="00E06FDA"/>
    <w:rsid w:val="00E10ACE"/>
    <w:rsid w:val="00E160A5"/>
    <w:rsid w:val="00E1713D"/>
    <w:rsid w:val="00E20A43"/>
    <w:rsid w:val="00E23898"/>
    <w:rsid w:val="00E319F1"/>
    <w:rsid w:val="00E33CD2"/>
    <w:rsid w:val="00E36668"/>
    <w:rsid w:val="00E40E90"/>
    <w:rsid w:val="00E43DE9"/>
    <w:rsid w:val="00E45C7E"/>
    <w:rsid w:val="00E5287D"/>
    <w:rsid w:val="00E531EB"/>
    <w:rsid w:val="00E54874"/>
    <w:rsid w:val="00E54B6F"/>
    <w:rsid w:val="00E55ACA"/>
    <w:rsid w:val="00E57B74"/>
    <w:rsid w:val="00E65BC6"/>
    <w:rsid w:val="00E661FF"/>
    <w:rsid w:val="00E726EB"/>
    <w:rsid w:val="00E72CF1"/>
    <w:rsid w:val="00E74E43"/>
    <w:rsid w:val="00E7503D"/>
    <w:rsid w:val="00E75F27"/>
    <w:rsid w:val="00E80B52"/>
    <w:rsid w:val="00E824C3"/>
    <w:rsid w:val="00E840B3"/>
    <w:rsid w:val="00E84D10"/>
    <w:rsid w:val="00E8629F"/>
    <w:rsid w:val="00E91008"/>
    <w:rsid w:val="00E9374E"/>
    <w:rsid w:val="00E94F54"/>
    <w:rsid w:val="00E97AD5"/>
    <w:rsid w:val="00EA1111"/>
    <w:rsid w:val="00EA3B4F"/>
    <w:rsid w:val="00EA3C24"/>
    <w:rsid w:val="00EA6507"/>
    <w:rsid w:val="00EA73DF"/>
    <w:rsid w:val="00EB61AE"/>
    <w:rsid w:val="00EC322D"/>
    <w:rsid w:val="00ED383A"/>
    <w:rsid w:val="00EE1080"/>
    <w:rsid w:val="00EE2D67"/>
    <w:rsid w:val="00EE314E"/>
    <w:rsid w:val="00EF1EC5"/>
    <w:rsid w:val="00EF4C88"/>
    <w:rsid w:val="00EF55EB"/>
    <w:rsid w:val="00F000DF"/>
    <w:rsid w:val="00F00DCC"/>
    <w:rsid w:val="00F0156F"/>
    <w:rsid w:val="00F0220B"/>
    <w:rsid w:val="00F05AC8"/>
    <w:rsid w:val="00F07167"/>
    <w:rsid w:val="00F072D8"/>
    <w:rsid w:val="00F07CE0"/>
    <w:rsid w:val="00F115F5"/>
    <w:rsid w:val="00F13D05"/>
    <w:rsid w:val="00F1679D"/>
    <w:rsid w:val="00F1682C"/>
    <w:rsid w:val="00F20B91"/>
    <w:rsid w:val="00F21139"/>
    <w:rsid w:val="00F24B8B"/>
    <w:rsid w:val="00F24D5B"/>
    <w:rsid w:val="00F255BD"/>
    <w:rsid w:val="00F30D2E"/>
    <w:rsid w:val="00F35516"/>
    <w:rsid w:val="00F35790"/>
    <w:rsid w:val="00F4136D"/>
    <w:rsid w:val="00F4212E"/>
    <w:rsid w:val="00F42C20"/>
    <w:rsid w:val="00F43E34"/>
    <w:rsid w:val="00F53053"/>
    <w:rsid w:val="00F53FE2"/>
    <w:rsid w:val="00F558F9"/>
    <w:rsid w:val="00F575FF"/>
    <w:rsid w:val="00F57FAC"/>
    <w:rsid w:val="00F618EF"/>
    <w:rsid w:val="00F65582"/>
    <w:rsid w:val="00F66E75"/>
    <w:rsid w:val="00F678F3"/>
    <w:rsid w:val="00F7089D"/>
    <w:rsid w:val="00F74AD8"/>
    <w:rsid w:val="00F77EB0"/>
    <w:rsid w:val="00F87CDD"/>
    <w:rsid w:val="00F92DCF"/>
    <w:rsid w:val="00F933F0"/>
    <w:rsid w:val="00F9379C"/>
    <w:rsid w:val="00F937A3"/>
    <w:rsid w:val="00F94715"/>
    <w:rsid w:val="00F96A3D"/>
    <w:rsid w:val="00FA4718"/>
    <w:rsid w:val="00FA5848"/>
    <w:rsid w:val="00FA6899"/>
    <w:rsid w:val="00FA7F3D"/>
    <w:rsid w:val="00FB38D8"/>
    <w:rsid w:val="00FB5DEE"/>
    <w:rsid w:val="00FB6E14"/>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A5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tion Equation Char1,cap1 Char1,cap2 Char1,cap11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Equation Char,cap1 Char,cap2 Char,cap11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出段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566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0-e/Docs/R4-2113532.zip" TargetMode="External"/><Relationship Id="rId18" Type="http://schemas.openxmlformats.org/officeDocument/2006/relationships/hyperlink" Target="https://www.3gpp.org/ftp/TSG_RAN/WG4_Radio/TSGR4_100-e/Docs/R4-2112989.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0-e/Docs/R4-2114250.zip" TargetMode="External"/><Relationship Id="rId7" Type="http://schemas.openxmlformats.org/officeDocument/2006/relationships/styles" Target="styles.xml"/><Relationship Id="rId12" Type="http://schemas.openxmlformats.org/officeDocument/2006/relationships/hyperlink" Target="https://www.3gpp.org/ftp/TSG_RAN/WG4_Radio/TSGR4_100-e/Docs/R4-2112988.zip" TargetMode="External"/><Relationship Id="rId17" Type="http://schemas.openxmlformats.org/officeDocument/2006/relationships/hyperlink" Target="https://www.3gpp.org/ftp/TSG_RAN/WG4_Radio/TSGR4_100-e/Docs/R4-211298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0-e/Docs/R4-2114249.zip" TargetMode="External"/><Relationship Id="rId20" Type="http://schemas.openxmlformats.org/officeDocument/2006/relationships/hyperlink" Target="https://www.3gpp.org/ftp/TSG_RAN/WG4_Radio/TSGR4_100-e/Docs/R4-2113532.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100-e/Docs/R4-2114386.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100-e/Docs/R4-2112988.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0-e/Docs/R4-2114250.zip" TargetMode="External"/><Relationship Id="rId22" Type="http://schemas.openxmlformats.org/officeDocument/2006/relationships/hyperlink" Target="https://www.3gpp.org/ftp/TSG_RAN/WG4_Radio/TSGR4_100-e/Docs/R4-21143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B6447-0422-49C0-B24B-700EF3113D3D}">
  <ds:schemaRefs>
    <ds:schemaRef ds:uri="http://schemas.microsoft.com/sharepoint/v3/contenttype/forms"/>
  </ds:schemaRefs>
</ds:datastoreItem>
</file>

<file path=customXml/itemProps2.xml><?xml version="1.0" encoding="utf-8"?>
<ds:datastoreItem xmlns:ds="http://schemas.openxmlformats.org/officeDocument/2006/customXml" ds:itemID="{C6C50DDF-8BDE-4108-9B9B-88F7113831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DDA6C-B248-4ABE-8059-28568DD3D162}">
  <ds:schemaRefs>
    <ds:schemaRef ds:uri="http://schemas.openxmlformats.org/officeDocument/2006/bibliography"/>
  </ds:schemaRefs>
</ds:datastoreItem>
</file>

<file path=customXml/itemProps4.xml><?xml version="1.0" encoding="utf-8"?>
<ds:datastoreItem xmlns:ds="http://schemas.openxmlformats.org/officeDocument/2006/customXml" ds:itemID="{668317CD-4CF1-4BCC-8583-576B6CC9F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19</Pages>
  <Words>6523</Words>
  <Characters>35618</Characters>
  <Application>Microsoft Office Word</Application>
  <DocSecurity>0</DocSecurity>
  <Lines>296</Lines>
  <Paragraphs>84</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42057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Thorsten Hertel (KEYS)</cp:lastModifiedBy>
  <cp:revision>4</cp:revision>
  <cp:lastPrinted>2019-04-25T01:09:00Z</cp:lastPrinted>
  <dcterms:created xsi:type="dcterms:W3CDTF">2021-08-24T15:52:00Z</dcterms:created>
  <dcterms:modified xsi:type="dcterms:W3CDTF">2021-08-24T16:29:00Z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0x01010017CD74E91CD4AF408185E1FC416F4AC4</vt:lpwstr>
  </property>
  <property fmtid="{D5CDD505-2E9C-101B-9397-08002B2CF9AE}" pid="13" name="CWM182869c015e84788956b776853819fd8">
    <vt:lpwstr>CWMqO0c3dc9EVOQ1NzTN8emvp2pbHIQoyGLE55p0U+6JxutA8831aDjH7Dmolz+aZk/8+SVFuMyKPltlebqsrRXUg==</vt:lpwstr>
  </property>
</Properties>
</file>