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0FEA316" w:rsidR="001E0A28" w:rsidRPr="00463679" w:rsidRDefault="001E0A28" w:rsidP="001E0A28">
      <w:pPr>
        <w:spacing w:after="120"/>
        <w:ind w:left="1985" w:hanging="1985"/>
        <w:rPr>
          <w:rFonts w:ascii="Arial" w:eastAsiaTheme="minorEastAsia" w:hAnsi="Arial" w:cs="Arial"/>
          <w:b/>
          <w:sz w:val="24"/>
          <w:szCs w:val="24"/>
          <w:lang w:eastAsia="zh-CN"/>
        </w:rPr>
      </w:pPr>
      <w:r w:rsidRPr="00463679">
        <w:rPr>
          <w:rFonts w:ascii="Arial" w:eastAsiaTheme="minorEastAsia" w:hAnsi="Arial" w:cs="Arial"/>
          <w:b/>
          <w:sz w:val="24"/>
          <w:szCs w:val="24"/>
          <w:lang w:eastAsia="zh-CN"/>
        </w:rPr>
        <w:t>3GPP TSG-RAN WG4 Meeting #</w:t>
      </w:r>
      <w:r w:rsidR="007B7F89" w:rsidRPr="00463679">
        <w:rPr>
          <w:rFonts w:ascii="Arial" w:eastAsiaTheme="minorEastAsia" w:hAnsi="Arial" w:cs="Arial"/>
          <w:b/>
          <w:sz w:val="24"/>
          <w:szCs w:val="24"/>
          <w:lang w:eastAsia="zh-CN"/>
        </w:rPr>
        <w:t>100</w:t>
      </w:r>
      <w:r w:rsidR="003F3A2F" w:rsidRPr="00463679">
        <w:rPr>
          <w:rFonts w:ascii="Arial" w:eastAsiaTheme="minorEastAsia" w:hAnsi="Arial" w:cs="Arial"/>
          <w:b/>
          <w:sz w:val="24"/>
          <w:szCs w:val="24"/>
          <w:lang w:eastAsia="zh-CN"/>
        </w:rPr>
        <w:t>-e</w:t>
      </w:r>
      <w:r w:rsidRPr="00463679">
        <w:rPr>
          <w:rFonts w:ascii="Arial" w:eastAsiaTheme="minorEastAsia" w:hAnsi="Arial" w:cs="Arial"/>
          <w:b/>
          <w:sz w:val="24"/>
          <w:szCs w:val="24"/>
          <w:lang w:eastAsia="zh-CN"/>
        </w:rPr>
        <w:t xml:space="preserve"> </w:t>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Pr="00463679">
        <w:rPr>
          <w:rFonts w:ascii="Arial" w:eastAsiaTheme="minorEastAsia" w:hAnsi="Arial" w:cs="Arial"/>
          <w:b/>
          <w:sz w:val="24"/>
          <w:szCs w:val="24"/>
          <w:lang w:eastAsia="zh-CN"/>
        </w:rPr>
        <w:tab/>
      </w:r>
      <w:r w:rsidR="00DD7969" w:rsidRPr="00DD7969">
        <w:rPr>
          <w:rFonts w:ascii="Arial" w:eastAsiaTheme="minorEastAsia" w:hAnsi="Arial" w:cs="Arial"/>
          <w:b/>
          <w:color w:val="FF0000"/>
          <w:sz w:val="24"/>
          <w:szCs w:val="24"/>
          <w:lang w:eastAsia="zh-CN"/>
        </w:rPr>
        <w:t>draft</w:t>
      </w:r>
      <w:r w:rsidR="00301C34" w:rsidRPr="00301C34">
        <w:rPr>
          <w:rFonts w:ascii="Arial" w:eastAsiaTheme="minorEastAsia" w:hAnsi="Arial" w:cs="Arial"/>
          <w:b/>
          <w:sz w:val="24"/>
          <w:szCs w:val="24"/>
          <w:lang w:eastAsia="zh-CN"/>
        </w:rPr>
        <w:t>R4-2115794</w:t>
      </w:r>
    </w:p>
    <w:p w14:paraId="0E0F466F" w14:textId="1D6966E0" w:rsidR="00615EBB" w:rsidRPr="00463679" w:rsidRDefault="001E0A28" w:rsidP="001E0A28">
      <w:pPr>
        <w:spacing w:after="120"/>
        <w:ind w:left="1985" w:hanging="1985"/>
        <w:rPr>
          <w:rFonts w:ascii="Arial" w:eastAsiaTheme="minorEastAsia" w:hAnsi="Arial" w:cs="Arial"/>
          <w:b/>
          <w:sz w:val="24"/>
          <w:szCs w:val="24"/>
          <w:lang w:eastAsia="zh-CN"/>
        </w:rPr>
      </w:pPr>
      <w:r w:rsidRPr="00463679">
        <w:rPr>
          <w:rFonts w:ascii="Arial" w:eastAsiaTheme="minorEastAsia" w:hAnsi="Arial" w:cs="Arial"/>
          <w:b/>
          <w:sz w:val="24"/>
          <w:szCs w:val="24"/>
          <w:lang w:eastAsia="zh-CN"/>
        </w:rPr>
        <w:t xml:space="preserve">Electronic Meeting, </w:t>
      </w:r>
      <w:r w:rsidR="00AE08DA" w:rsidRPr="00463679">
        <w:rPr>
          <w:rFonts w:ascii="Arial" w:hAnsi="Arial"/>
          <w:b/>
          <w:sz w:val="24"/>
          <w:szCs w:val="24"/>
          <w:lang w:eastAsia="zh-CN"/>
        </w:rPr>
        <w:t>16th Aug 2021 - 27th Aug 2021</w:t>
      </w:r>
    </w:p>
    <w:p w14:paraId="2637FD31" w14:textId="77777777" w:rsidR="001E0A28" w:rsidRPr="00463679" w:rsidRDefault="001E0A28" w:rsidP="001E0A28">
      <w:pPr>
        <w:spacing w:after="120"/>
        <w:ind w:left="1985" w:hanging="1985"/>
        <w:rPr>
          <w:rFonts w:ascii="Arial" w:eastAsia="MS Mincho" w:hAnsi="Arial" w:cs="Arial"/>
          <w:b/>
          <w:sz w:val="22"/>
        </w:rPr>
      </w:pPr>
    </w:p>
    <w:p w14:paraId="282755FA" w14:textId="4CE25D6F" w:rsidR="00C24D2F" w:rsidRPr="00463679"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463679">
        <w:rPr>
          <w:rFonts w:ascii="Arial" w:eastAsia="MS Mincho" w:hAnsi="Arial" w:cs="Arial"/>
          <w:b/>
          <w:color w:val="000000"/>
          <w:sz w:val="22"/>
        </w:rPr>
        <w:t xml:space="preserve">Agenda </w:t>
      </w:r>
      <w:r w:rsidR="007D19B7" w:rsidRPr="00463679">
        <w:rPr>
          <w:rFonts w:ascii="Arial" w:eastAsia="MS Mincho" w:hAnsi="Arial" w:cs="Arial"/>
          <w:b/>
          <w:color w:val="000000"/>
          <w:sz w:val="22"/>
        </w:rPr>
        <w:t>item</w:t>
      </w:r>
      <w:r w:rsidRPr="00463679">
        <w:rPr>
          <w:rFonts w:ascii="Arial" w:eastAsia="MS Mincho" w:hAnsi="Arial" w:cs="Arial"/>
          <w:b/>
          <w:color w:val="000000"/>
          <w:sz w:val="22"/>
        </w:rPr>
        <w:t>:</w:t>
      </w:r>
      <w:r w:rsidRPr="00463679">
        <w:rPr>
          <w:rFonts w:ascii="Arial" w:eastAsia="MS Mincho" w:hAnsi="Arial" w:cs="Arial"/>
          <w:b/>
          <w:color w:val="000000"/>
          <w:sz w:val="22"/>
        </w:rPr>
        <w:tab/>
      </w:r>
      <w:r w:rsidRPr="00463679">
        <w:rPr>
          <w:rFonts w:ascii="Arial" w:eastAsia="MS Mincho" w:hAnsi="Arial" w:cs="Arial"/>
          <w:b/>
          <w:color w:val="000000"/>
          <w:sz w:val="22"/>
          <w:lang w:eastAsia="ja-JP"/>
        </w:rPr>
        <w:tab/>
      </w:r>
      <w:r w:rsidRPr="00463679">
        <w:rPr>
          <w:rFonts w:ascii="Arial" w:eastAsia="MS Mincho" w:hAnsi="Arial" w:cs="Arial"/>
          <w:b/>
          <w:color w:val="000000"/>
          <w:sz w:val="22"/>
          <w:lang w:eastAsia="ja-JP"/>
        </w:rPr>
        <w:tab/>
      </w:r>
      <w:r w:rsidR="00724CD3" w:rsidRPr="004D1FD4">
        <w:rPr>
          <w:rFonts w:ascii="Arial" w:eastAsiaTheme="minorEastAsia" w:hAnsi="Arial" w:cs="Arial"/>
          <w:sz w:val="22"/>
          <w:lang w:eastAsia="zh-CN"/>
        </w:rPr>
        <w:t>6.1.2.6.1</w:t>
      </w:r>
    </w:p>
    <w:p w14:paraId="50D5329D" w14:textId="27439BC0" w:rsidR="00915D73" w:rsidRPr="00463679" w:rsidRDefault="00915D73" w:rsidP="00915D73">
      <w:pPr>
        <w:spacing w:after="120"/>
        <w:ind w:left="1985" w:hanging="1985"/>
        <w:rPr>
          <w:rFonts w:ascii="Arial" w:hAnsi="Arial" w:cs="Arial"/>
          <w:color w:val="000000"/>
          <w:sz w:val="22"/>
          <w:lang w:eastAsia="zh-CN"/>
        </w:rPr>
      </w:pPr>
      <w:r w:rsidRPr="00463679">
        <w:rPr>
          <w:rFonts w:ascii="Arial" w:eastAsia="MS Mincho" w:hAnsi="Arial" w:cs="Arial"/>
          <w:b/>
          <w:sz w:val="22"/>
        </w:rPr>
        <w:t>Source:</w:t>
      </w:r>
      <w:r w:rsidRPr="00463679">
        <w:rPr>
          <w:rFonts w:ascii="Arial" w:eastAsia="MS Mincho" w:hAnsi="Arial" w:cs="Arial"/>
          <w:b/>
          <w:sz w:val="22"/>
        </w:rPr>
        <w:tab/>
      </w:r>
      <w:r w:rsidR="00A21FF0" w:rsidRPr="00463679">
        <w:rPr>
          <w:rFonts w:ascii="Arial" w:hAnsi="Arial" w:cs="Arial"/>
          <w:color w:val="000000"/>
          <w:sz w:val="22"/>
          <w:lang w:eastAsia="zh-CN"/>
        </w:rPr>
        <w:t>Moderator (Nokia, Nokia Shanghai Bell)</w:t>
      </w:r>
    </w:p>
    <w:p w14:paraId="1E0389E7" w14:textId="5ABD28D2" w:rsidR="00915D73" w:rsidRPr="00463679" w:rsidRDefault="00915D73" w:rsidP="00915D73">
      <w:pPr>
        <w:spacing w:after="120"/>
        <w:ind w:left="1985" w:hanging="1985"/>
        <w:rPr>
          <w:rFonts w:ascii="Arial" w:eastAsiaTheme="minorEastAsia" w:hAnsi="Arial" w:cs="Arial"/>
          <w:color w:val="000000"/>
          <w:sz w:val="22"/>
          <w:lang w:eastAsia="zh-CN"/>
        </w:rPr>
      </w:pPr>
      <w:r w:rsidRPr="00463679">
        <w:rPr>
          <w:rFonts w:ascii="Arial" w:eastAsia="MS Mincho" w:hAnsi="Arial" w:cs="Arial"/>
          <w:b/>
          <w:color w:val="000000"/>
          <w:sz w:val="22"/>
        </w:rPr>
        <w:t>Title:</w:t>
      </w:r>
      <w:r w:rsidRPr="00463679">
        <w:rPr>
          <w:rFonts w:ascii="Arial" w:eastAsia="MS Mincho" w:hAnsi="Arial" w:cs="Arial"/>
          <w:b/>
          <w:color w:val="000000"/>
          <w:sz w:val="22"/>
        </w:rPr>
        <w:tab/>
      </w:r>
      <w:r w:rsidR="00484C5D" w:rsidRPr="00463679">
        <w:rPr>
          <w:rFonts w:ascii="Arial" w:eastAsiaTheme="minorEastAsia" w:hAnsi="Arial" w:cs="Arial"/>
          <w:color w:val="000000"/>
          <w:sz w:val="22"/>
          <w:lang w:eastAsia="zh-CN"/>
        </w:rPr>
        <w:t xml:space="preserve">Email discussion summary </w:t>
      </w:r>
      <w:r w:rsidR="00D71988" w:rsidRPr="00463679">
        <w:rPr>
          <w:rFonts w:ascii="Arial" w:eastAsiaTheme="minorEastAsia" w:hAnsi="Arial" w:cs="Arial"/>
          <w:color w:val="000000"/>
          <w:sz w:val="22"/>
          <w:lang w:eastAsia="zh-CN"/>
        </w:rPr>
        <w:t xml:space="preserve">[100-e][322] </w:t>
      </w:r>
      <w:proofErr w:type="spellStart"/>
      <w:r w:rsidR="00D71988" w:rsidRPr="00463679">
        <w:rPr>
          <w:rFonts w:ascii="Arial" w:eastAsiaTheme="minorEastAsia" w:hAnsi="Arial" w:cs="Arial"/>
          <w:color w:val="000000"/>
          <w:sz w:val="22"/>
          <w:lang w:eastAsia="zh-CN"/>
        </w:rPr>
        <w:t>NR_IAB_Demod_Maintenance</w:t>
      </w:r>
      <w:proofErr w:type="spellEnd"/>
    </w:p>
    <w:p w14:paraId="67B0962B" w14:textId="0319B659" w:rsidR="00915D73" w:rsidRPr="00463679" w:rsidRDefault="00915D73" w:rsidP="00915D73">
      <w:pPr>
        <w:spacing w:after="120"/>
        <w:ind w:left="1985" w:hanging="1985"/>
        <w:rPr>
          <w:rFonts w:ascii="Arial" w:eastAsiaTheme="minorEastAsia" w:hAnsi="Arial" w:cs="Arial"/>
          <w:sz w:val="22"/>
          <w:lang w:eastAsia="zh-CN"/>
        </w:rPr>
      </w:pPr>
      <w:r w:rsidRPr="00463679">
        <w:rPr>
          <w:rFonts w:ascii="Arial" w:eastAsia="MS Mincho" w:hAnsi="Arial" w:cs="Arial"/>
          <w:b/>
          <w:color w:val="000000"/>
          <w:sz w:val="22"/>
        </w:rPr>
        <w:t>Document for:</w:t>
      </w:r>
      <w:r w:rsidRPr="00463679">
        <w:rPr>
          <w:rFonts w:ascii="Arial" w:eastAsia="MS Mincho" w:hAnsi="Arial" w:cs="Arial"/>
          <w:b/>
          <w:color w:val="000000"/>
          <w:sz w:val="22"/>
        </w:rPr>
        <w:tab/>
      </w:r>
      <w:r w:rsidR="00484C5D" w:rsidRPr="00463679">
        <w:rPr>
          <w:rFonts w:ascii="Arial" w:eastAsiaTheme="minorEastAsia" w:hAnsi="Arial" w:cs="Arial"/>
          <w:color w:val="000000"/>
          <w:sz w:val="22"/>
          <w:lang w:eastAsia="zh-CN"/>
        </w:rPr>
        <w:t>Information</w:t>
      </w:r>
    </w:p>
    <w:p w14:paraId="4A0AE149" w14:textId="4268E307" w:rsidR="005D7AF8" w:rsidRPr="00463679" w:rsidRDefault="00915D73" w:rsidP="00FA5848">
      <w:pPr>
        <w:pStyle w:val="Heading1"/>
        <w:rPr>
          <w:rFonts w:eastAsiaTheme="minorEastAsia"/>
          <w:lang w:val="en-GB" w:eastAsia="zh-CN"/>
        </w:rPr>
      </w:pPr>
      <w:r w:rsidRPr="00463679">
        <w:rPr>
          <w:lang w:val="en-GB" w:eastAsia="ja-JP"/>
        </w:rPr>
        <w:t>Introduction</w:t>
      </w:r>
    </w:p>
    <w:p w14:paraId="1A286333" w14:textId="28215A0A" w:rsidR="00484C5D" w:rsidRPr="00463679" w:rsidRDefault="00484C5D" w:rsidP="00642BC6">
      <w:pPr>
        <w:rPr>
          <w:i/>
          <w:color w:val="0070C0"/>
          <w:lang w:eastAsia="zh-CN"/>
        </w:rPr>
      </w:pPr>
      <w:r w:rsidRPr="00463679">
        <w:rPr>
          <w:i/>
          <w:color w:val="0070C0"/>
          <w:lang w:eastAsia="zh-CN"/>
        </w:rPr>
        <w:t xml:space="preserve">Briefly introduce background, the scope of this email discussion </w:t>
      </w:r>
      <w:r w:rsidR="00442337" w:rsidRPr="00463679">
        <w:rPr>
          <w:i/>
          <w:color w:val="0070C0"/>
          <w:lang w:eastAsia="zh-CN"/>
        </w:rPr>
        <w:t xml:space="preserve">(e.g. list of treated agenda items) </w:t>
      </w:r>
      <w:r w:rsidRPr="00463679">
        <w:rPr>
          <w:i/>
          <w:color w:val="0070C0"/>
          <w:lang w:eastAsia="zh-CN"/>
        </w:rPr>
        <w:t>and provide some guidelines for email discussion i</w:t>
      </w:r>
      <w:r w:rsidR="004E475C" w:rsidRPr="00463679">
        <w:rPr>
          <w:i/>
          <w:color w:val="0070C0"/>
          <w:lang w:eastAsia="zh-CN"/>
        </w:rPr>
        <w:t>f necessary.</w:t>
      </w:r>
    </w:p>
    <w:p w14:paraId="7FCADAEE" w14:textId="3E86C0F6" w:rsidR="00484C5D" w:rsidRPr="00463679" w:rsidRDefault="00484C5D" w:rsidP="00642BC6">
      <w:pPr>
        <w:rPr>
          <w:i/>
          <w:color w:val="0070C0"/>
          <w:lang w:eastAsia="zh-CN"/>
        </w:rPr>
      </w:pPr>
      <w:r w:rsidRPr="00463679">
        <w:rPr>
          <w:i/>
          <w:color w:val="0070C0"/>
          <w:lang w:eastAsia="zh-CN"/>
        </w:rPr>
        <w:t>List of candidate target of email discussion for 1</w:t>
      </w:r>
      <w:r w:rsidRPr="00463679">
        <w:rPr>
          <w:i/>
          <w:color w:val="0070C0"/>
          <w:vertAlign w:val="superscript"/>
          <w:lang w:eastAsia="zh-CN"/>
        </w:rPr>
        <w:t>st</w:t>
      </w:r>
      <w:r w:rsidRPr="00463679">
        <w:rPr>
          <w:i/>
          <w:color w:val="0070C0"/>
          <w:lang w:eastAsia="zh-CN"/>
        </w:rPr>
        <w:t xml:space="preserve"> round and 2</w:t>
      </w:r>
      <w:r w:rsidRPr="00463679">
        <w:rPr>
          <w:i/>
          <w:color w:val="0070C0"/>
          <w:vertAlign w:val="superscript"/>
          <w:lang w:eastAsia="zh-CN"/>
        </w:rPr>
        <w:t>nd</w:t>
      </w:r>
      <w:r w:rsidRPr="00463679">
        <w:rPr>
          <w:i/>
          <w:color w:val="0070C0"/>
          <w:lang w:eastAsia="zh-CN"/>
        </w:rPr>
        <w:t xml:space="preserve"> round </w:t>
      </w:r>
    </w:p>
    <w:p w14:paraId="0E88626E" w14:textId="164364BB" w:rsidR="00484C5D" w:rsidRPr="00463679" w:rsidRDefault="00484C5D" w:rsidP="00805BE8">
      <w:pPr>
        <w:pStyle w:val="ListParagraph"/>
        <w:numPr>
          <w:ilvl w:val="0"/>
          <w:numId w:val="3"/>
        </w:numPr>
        <w:ind w:firstLineChars="0"/>
        <w:rPr>
          <w:color w:val="0070C0"/>
          <w:lang w:eastAsia="zh-CN"/>
        </w:rPr>
      </w:pPr>
      <w:r w:rsidRPr="00463679">
        <w:rPr>
          <w:rFonts w:eastAsiaTheme="minorEastAsia"/>
          <w:color w:val="0070C0"/>
          <w:lang w:eastAsia="zh-CN"/>
        </w:rPr>
        <w:t>1</w:t>
      </w:r>
      <w:r w:rsidRPr="00463679">
        <w:rPr>
          <w:rFonts w:eastAsiaTheme="minorEastAsia"/>
          <w:color w:val="0070C0"/>
          <w:vertAlign w:val="superscript"/>
          <w:lang w:eastAsia="zh-CN"/>
        </w:rPr>
        <w:t>st</w:t>
      </w:r>
      <w:r w:rsidRPr="00463679">
        <w:rPr>
          <w:rFonts w:eastAsiaTheme="minorEastAsia"/>
          <w:color w:val="0070C0"/>
          <w:lang w:eastAsia="zh-CN"/>
        </w:rPr>
        <w:t xml:space="preserve"> round</w:t>
      </w:r>
      <w:r w:rsidR="00252DB8" w:rsidRPr="00463679">
        <w:rPr>
          <w:rFonts w:eastAsiaTheme="minorEastAsia"/>
          <w:color w:val="0070C0"/>
          <w:lang w:eastAsia="zh-CN"/>
        </w:rPr>
        <w:t>: TBA</w:t>
      </w:r>
    </w:p>
    <w:p w14:paraId="52A58032" w14:textId="327C0DA3" w:rsidR="00484C5D" w:rsidRPr="00463679" w:rsidRDefault="00484C5D" w:rsidP="00252DB8">
      <w:pPr>
        <w:pStyle w:val="ListParagraph"/>
        <w:numPr>
          <w:ilvl w:val="0"/>
          <w:numId w:val="3"/>
        </w:numPr>
        <w:ind w:firstLineChars="0"/>
        <w:rPr>
          <w:color w:val="0070C0"/>
          <w:lang w:eastAsia="zh-CN"/>
        </w:rPr>
      </w:pPr>
      <w:r w:rsidRPr="00463679">
        <w:rPr>
          <w:rFonts w:eastAsiaTheme="minorEastAsia"/>
          <w:color w:val="0070C0"/>
          <w:lang w:eastAsia="zh-CN"/>
        </w:rPr>
        <w:t>2</w:t>
      </w:r>
      <w:r w:rsidRPr="00463679">
        <w:rPr>
          <w:rFonts w:eastAsiaTheme="minorEastAsia"/>
          <w:color w:val="0070C0"/>
          <w:vertAlign w:val="superscript"/>
          <w:lang w:eastAsia="zh-CN"/>
        </w:rPr>
        <w:t>nd</w:t>
      </w:r>
      <w:r w:rsidRPr="00463679">
        <w:rPr>
          <w:rFonts w:eastAsiaTheme="minorEastAsia"/>
          <w:color w:val="0070C0"/>
          <w:lang w:eastAsia="zh-CN"/>
        </w:rPr>
        <w:t xml:space="preserve"> round</w:t>
      </w:r>
      <w:r w:rsidR="00252DB8" w:rsidRPr="00463679">
        <w:rPr>
          <w:rFonts w:eastAsiaTheme="minorEastAsia"/>
          <w:color w:val="0070C0"/>
          <w:lang w:eastAsia="zh-CN"/>
        </w:rPr>
        <w:t>: TBA</w:t>
      </w:r>
    </w:p>
    <w:p w14:paraId="1E210C45" w14:textId="77777777" w:rsidR="00E227A5" w:rsidRPr="00463679" w:rsidRDefault="00E227A5" w:rsidP="00E227A5">
      <w:pPr>
        <w:rPr>
          <w:lang w:eastAsia="zh-CN"/>
        </w:rPr>
      </w:pPr>
    </w:p>
    <w:p w14:paraId="74E0705B" w14:textId="77777777" w:rsidR="00E227A5" w:rsidRPr="00463679" w:rsidRDefault="00E227A5" w:rsidP="00E227A5">
      <w:pPr>
        <w:pStyle w:val="Heading2"/>
        <w:rPr>
          <w:lang w:val="en-GB"/>
        </w:rPr>
      </w:pPr>
      <w:r w:rsidRPr="00463679">
        <w:rPr>
          <w:lang w:val="en-GB"/>
        </w:rPr>
        <w:t>Scope</w:t>
      </w:r>
    </w:p>
    <w:p w14:paraId="61435A3A" w14:textId="37F4E731" w:rsidR="00E227A5" w:rsidRPr="00463679" w:rsidRDefault="00E227A5" w:rsidP="00E227A5">
      <w:pPr>
        <w:rPr>
          <w:lang w:eastAsia="ja-JP"/>
        </w:rPr>
      </w:pPr>
      <w:r w:rsidRPr="00463679">
        <w:rPr>
          <w:lang w:eastAsia="ja-JP"/>
        </w:rPr>
        <w:t xml:space="preserve">This tdoc will be used to guide and summarize the email discussion for the topic of Rel-16 IAB demodulation and CSI requirements (AI </w:t>
      </w:r>
      <w:r w:rsidR="004542B1" w:rsidRPr="00463679">
        <w:rPr>
          <w:lang w:eastAsia="ja-JP"/>
        </w:rPr>
        <w:t>6.1.2.6</w:t>
      </w:r>
      <w:r w:rsidRPr="00463679">
        <w:rPr>
          <w:lang w:eastAsia="ja-JP"/>
        </w:rPr>
        <w:t>), with the email thread identifier “</w:t>
      </w:r>
      <w:r w:rsidR="00206497" w:rsidRPr="00463679">
        <w:rPr>
          <w:lang w:eastAsia="ja-JP"/>
        </w:rPr>
        <w:t xml:space="preserve">[100-e][322] </w:t>
      </w:r>
      <w:proofErr w:type="spellStart"/>
      <w:r w:rsidR="00206497" w:rsidRPr="00463679">
        <w:rPr>
          <w:lang w:eastAsia="ja-JP"/>
        </w:rPr>
        <w:t>NR_IAB_Demod_Maintenance</w:t>
      </w:r>
      <w:proofErr w:type="spellEnd"/>
      <w:r w:rsidRPr="00463679">
        <w:rPr>
          <w:lang w:eastAsia="ja-JP"/>
        </w:rPr>
        <w:t>”.</w:t>
      </w:r>
    </w:p>
    <w:p w14:paraId="6FE956FB" w14:textId="77777777" w:rsidR="00E227A5" w:rsidRPr="00463679" w:rsidRDefault="00E227A5" w:rsidP="00E227A5">
      <w:pPr>
        <w:rPr>
          <w:lang w:eastAsia="ja-JP"/>
        </w:rPr>
      </w:pPr>
      <w:r w:rsidRPr="00463679">
        <w:rPr>
          <w:lang w:eastAsia="ja-JP"/>
        </w:rPr>
        <w:t>The scope of this email discussion are Rel-16 IAB demodulation and CSI requirements, and in particular the agenda items:</w:t>
      </w:r>
    </w:p>
    <w:p w14:paraId="21D67075" w14:textId="793CC381" w:rsidR="00A81F11" w:rsidRPr="00463679" w:rsidRDefault="00A81F11" w:rsidP="00A81F11">
      <w:pPr>
        <w:ind w:left="284"/>
        <w:rPr>
          <w:lang w:eastAsia="ja-JP"/>
        </w:rPr>
      </w:pPr>
      <w:r w:rsidRPr="00463679">
        <w:rPr>
          <w:lang w:eastAsia="ja-JP"/>
        </w:rPr>
        <w:t>6.1.2.6</w:t>
      </w:r>
      <w:r w:rsidRPr="00463679">
        <w:rPr>
          <w:lang w:eastAsia="ja-JP"/>
        </w:rPr>
        <w:tab/>
      </w:r>
      <w:r w:rsidRPr="00463679">
        <w:rPr>
          <w:lang w:eastAsia="ja-JP"/>
        </w:rPr>
        <w:tab/>
        <w:t xml:space="preserve">Demodulation and CSI requirements </w:t>
      </w:r>
      <w:r w:rsidRPr="00463679">
        <w:rPr>
          <w:lang w:eastAsia="ja-JP"/>
        </w:rPr>
        <w:tab/>
        <w:t>[NR_IAB-Perf]</w:t>
      </w:r>
    </w:p>
    <w:p w14:paraId="3AA50D8C" w14:textId="77777777" w:rsidR="00A81F11" w:rsidRPr="00463679" w:rsidRDefault="00A81F11" w:rsidP="00A81F11">
      <w:pPr>
        <w:ind w:left="568"/>
        <w:rPr>
          <w:lang w:eastAsia="ja-JP"/>
        </w:rPr>
      </w:pPr>
      <w:r w:rsidRPr="00463679">
        <w:rPr>
          <w:lang w:eastAsia="ja-JP"/>
        </w:rPr>
        <w:t>6.1.2.6.1</w:t>
      </w:r>
      <w:r w:rsidRPr="00463679">
        <w:rPr>
          <w:lang w:eastAsia="ja-JP"/>
        </w:rPr>
        <w:tab/>
        <w:t xml:space="preserve">General </w:t>
      </w:r>
      <w:r w:rsidRPr="00463679">
        <w:rPr>
          <w:lang w:eastAsia="ja-JP"/>
        </w:rPr>
        <w:tab/>
      </w:r>
      <w:r w:rsidRPr="00463679">
        <w:rPr>
          <w:lang w:eastAsia="ja-JP"/>
        </w:rPr>
        <w:tab/>
        <w:t>[NR_IAB-Perf]</w:t>
      </w:r>
    </w:p>
    <w:p w14:paraId="690593EA" w14:textId="77777777" w:rsidR="00A81F11" w:rsidRPr="00463679" w:rsidRDefault="00A81F11" w:rsidP="00A81F11">
      <w:pPr>
        <w:ind w:left="568"/>
        <w:rPr>
          <w:lang w:eastAsia="ja-JP"/>
        </w:rPr>
      </w:pPr>
      <w:r w:rsidRPr="00463679">
        <w:rPr>
          <w:lang w:eastAsia="ja-JP"/>
        </w:rPr>
        <w:t>6.1.2.6.2</w:t>
      </w:r>
      <w:r w:rsidRPr="00463679">
        <w:rPr>
          <w:lang w:eastAsia="ja-JP"/>
        </w:rPr>
        <w:tab/>
        <w:t>IAB-DU performance requirements</w:t>
      </w:r>
      <w:r w:rsidRPr="00463679">
        <w:rPr>
          <w:lang w:eastAsia="ja-JP"/>
        </w:rPr>
        <w:tab/>
        <w:t>[NR_IAB-Perf]</w:t>
      </w:r>
    </w:p>
    <w:p w14:paraId="44E6EA22" w14:textId="77777777" w:rsidR="00A81F11" w:rsidRPr="00463679" w:rsidRDefault="00A81F11" w:rsidP="00A81F11">
      <w:pPr>
        <w:ind w:left="568"/>
        <w:rPr>
          <w:lang w:eastAsia="ja-JP"/>
        </w:rPr>
      </w:pPr>
      <w:r w:rsidRPr="00463679">
        <w:rPr>
          <w:lang w:eastAsia="ja-JP"/>
        </w:rPr>
        <w:t>6.1.2.6.3</w:t>
      </w:r>
      <w:r w:rsidRPr="00463679">
        <w:rPr>
          <w:lang w:eastAsia="ja-JP"/>
        </w:rPr>
        <w:tab/>
        <w:t>IAB-MT performance requirements</w:t>
      </w:r>
      <w:r w:rsidRPr="00463679">
        <w:rPr>
          <w:lang w:eastAsia="ja-JP"/>
        </w:rPr>
        <w:tab/>
        <w:t>[NR_IAB-Perf]</w:t>
      </w:r>
    </w:p>
    <w:p w14:paraId="499B2F7D" w14:textId="7A706530" w:rsidR="00E227A5" w:rsidRPr="00463679" w:rsidRDefault="00E227A5" w:rsidP="00A81F11">
      <w:pPr>
        <w:rPr>
          <w:lang w:eastAsia="zh-CN"/>
        </w:rPr>
      </w:pPr>
      <w:r w:rsidRPr="00463679">
        <w:rPr>
          <w:lang w:eastAsia="zh-CN"/>
        </w:rPr>
        <w:t>Priority topics are marked directly in the open issues’ summaries.</w:t>
      </w:r>
    </w:p>
    <w:p w14:paraId="5A214D50" w14:textId="77777777" w:rsidR="00C56DC6" w:rsidRPr="00463679" w:rsidRDefault="00C56DC6" w:rsidP="00E227A5">
      <w:pPr>
        <w:rPr>
          <w:lang w:eastAsia="zh-CN"/>
        </w:rPr>
      </w:pPr>
    </w:p>
    <w:p w14:paraId="13918CEA" w14:textId="77777777" w:rsidR="00E227A5" w:rsidRPr="00463679" w:rsidRDefault="00E227A5" w:rsidP="00E227A5">
      <w:pPr>
        <w:pStyle w:val="Heading2"/>
        <w:rPr>
          <w:lang w:val="en-GB"/>
        </w:rPr>
      </w:pPr>
      <w:r w:rsidRPr="00463679">
        <w:rPr>
          <w:lang w:val="en-GB"/>
        </w:rPr>
        <w:t>Notes on email discussions</w:t>
      </w:r>
    </w:p>
    <w:p w14:paraId="51D7B9BC" w14:textId="77777777" w:rsidR="00E227A5" w:rsidRPr="00463679" w:rsidRDefault="00E227A5" w:rsidP="00E227A5">
      <w:pPr>
        <w:rPr>
          <w:lang w:eastAsia="ja-JP"/>
        </w:rPr>
      </w:pPr>
      <w:r w:rsidRPr="00463679">
        <w:rPr>
          <w:lang w:eastAsia="ja-JP"/>
        </w:rPr>
        <w:t>From the meeting arrangement:</w:t>
      </w:r>
    </w:p>
    <w:tbl>
      <w:tblPr>
        <w:tblStyle w:val="TableGrid"/>
        <w:tblW w:w="4000" w:type="pct"/>
        <w:jc w:val="center"/>
        <w:tblLook w:val="04A0" w:firstRow="1" w:lastRow="0" w:firstColumn="1" w:lastColumn="0" w:noHBand="0" w:noVBand="1"/>
      </w:tblPr>
      <w:tblGrid>
        <w:gridCol w:w="7705"/>
      </w:tblGrid>
      <w:tr w:rsidR="00E227A5" w:rsidRPr="00463679" w14:paraId="3E5D7D70" w14:textId="77777777" w:rsidTr="00A72C9F">
        <w:trPr>
          <w:jc w:val="center"/>
        </w:trPr>
        <w:tc>
          <w:tcPr>
            <w:tcW w:w="9631" w:type="dxa"/>
          </w:tcPr>
          <w:p w14:paraId="5BFD3B22" w14:textId="77777777" w:rsidR="00E227A5" w:rsidRPr="00463679" w:rsidRDefault="00E227A5" w:rsidP="00E227A5">
            <w:pPr>
              <w:numPr>
                <w:ilvl w:val="0"/>
                <w:numId w:val="24"/>
              </w:numPr>
            </w:pPr>
            <w:r w:rsidRPr="00463679">
              <w:t>Delegates are strongly encouraged to provide comments/concerns asap</w:t>
            </w:r>
          </w:p>
          <w:p w14:paraId="1CD27F64" w14:textId="77777777" w:rsidR="00E227A5" w:rsidRPr="00463679" w:rsidRDefault="00E227A5" w:rsidP="00E227A5">
            <w:pPr>
              <w:numPr>
                <w:ilvl w:val="1"/>
                <w:numId w:val="24"/>
              </w:numPr>
            </w:pPr>
            <w:r w:rsidRPr="00463679">
              <w:t>Silence within a reasonable timeframe means no objection</w:t>
            </w:r>
          </w:p>
          <w:p w14:paraId="526DD25A" w14:textId="77777777" w:rsidR="00E227A5" w:rsidRPr="00463679" w:rsidRDefault="00E227A5" w:rsidP="00E227A5">
            <w:pPr>
              <w:numPr>
                <w:ilvl w:val="0"/>
                <w:numId w:val="24"/>
              </w:numPr>
            </w:pPr>
            <w:r w:rsidRPr="00463679">
              <w:t>It is strongly encouraged that each company/delegate consolidate their comments/views and send them out in one email for each email thread</w:t>
            </w:r>
          </w:p>
          <w:p w14:paraId="5A2BBB48" w14:textId="77777777" w:rsidR="00E227A5" w:rsidRPr="00463679" w:rsidRDefault="00E227A5" w:rsidP="00E227A5">
            <w:pPr>
              <w:numPr>
                <w:ilvl w:val="0"/>
                <w:numId w:val="24"/>
              </w:numPr>
              <w:rPr>
                <w:lang w:eastAsia="ja-JP"/>
              </w:rPr>
            </w:pPr>
            <w:r w:rsidRPr="00463679">
              <w:rPr>
                <w:highlight w:val="yellow"/>
                <w:lang w:eastAsia="ja-JP"/>
              </w:rPr>
              <w:t>Length of file names shall be reduced</w:t>
            </w:r>
            <w:r w:rsidRPr="00463679">
              <w:rPr>
                <w:lang w:eastAsia="ja-JP"/>
              </w:rPr>
              <w:t>, e.g.</w:t>
            </w:r>
          </w:p>
          <w:p w14:paraId="5ABCAB45" w14:textId="77777777" w:rsidR="00E227A5" w:rsidRPr="00463679" w:rsidRDefault="00E227A5" w:rsidP="00E227A5">
            <w:pPr>
              <w:numPr>
                <w:ilvl w:val="1"/>
                <w:numId w:val="24"/>
              </w:numPr>
              <w:rPr>
                <w:lang w:eastAsia="ja-JP"/>
              </w:rPr>
            </w:pPr>
            <w:r w:rsidRPr="00463679">
              <w:rPr>
                <w:lang w:eastAsia="ja-JP"/>
              </w:rPr>
              <w:t xml:space="preserve">At the beginning of first round, moderators share / ftp / </w:t>
            </w:r>
            <w:proofErr w:type="spellStart"/>
            <w:r w:rsidRPr="00463679">
              <w:rPr>
                <w:lang w:eastAsia="ja-JP"/>
              </w:rPr>
              <w:t>tsg_ran</w:t>
            </w:r>
            <w:proofErr w:type="spellEnd"/>
            <w:r w:rsidRPr="00463679">
              <w:rPr>
                <w:lang w:eastAsia="ja-JP"/>
              </w:rPr>
              <w:t xml:space="preserve"> / WG4_Radio / TSGR4_98_e / Inbox / Drafts / [98e][101] </w:t>
            </w:r>
            <w:proofErr w:type="spellStart"/>
            <w:r w:rsidRPr="00463679">
              <w:rPr>
                <w:lang w:eastAsia="ja-JP"/>
              </w:rPr>
              <w:t>NR_NewRAT_SysParameters</w:t>
            </w:r>
            <w:proofErr w:type="spellEnd"/>
            <w:r w:rsidRPr="00463679">
              <w:rPr>
                <w:lang w:eastAsia="ja-JP"/>
              </w:rPr>
              <w:t>\Summary_101_1st round_v01.docx</w:t>
            </w:r>
          </w:p>
          <w:p w14:paraId="13036869" w14:textId="77777777" w:rsidR="00E227A5" w:rsidRPr="00463679" w:rsidRDefault="00E227A5" w:rsidP="00E227A5">
            <w:pPr>
              <w:numPr>
                <w:ilvl w:val="1"/>
                <w:numId w:val="24"/>
              </w:numPr>
              <w:rPr>
                <w:lang w:eastAsia="ja-JP"/>
              </w:rPr>
            </w:pPr>
            <w:r w:rsidRPr="00463679">
              <w:rPr>
                <w:lang w:eastAsia="ja-JP"/>
              </w:rPr>
              <w:lastRenderedPageBreak/>
              <w:t>After update by company A: Summary_101_1st round_v02_companyA</w:t>
            </w:r>
          </w:p>
          <w:p w14:paraId="04C93EAB" w14:textId="77777777" w:rsidR="00E227A5" w:rsidRPr="00463679" w:rsidRDefault="00E227A5" w:rsidP="00E227A5">
            <w:pPr>
              <w:numPr>
                <w:ilvl w:val="1"/>
                <w:numId w:val="24"/>
              </w:numPr>
              <w:rPr>
                <w:lang w:eastAsia="ja-JP"/>
              </w:rPr>
            </w:pPr>
            <w:r w:rsidRPr="00463679">
              <w:rPr>
                <w:lang w:eastAsia="ja-JP"/>
              </w:rPr>
              <w:t>After update by company B: Summary_101_1st round_v03_companyA_companyB</w:t>
            </w:r>
          </w:p>
          <w:p w14:paraId="3775D447" w14:textId="77777777" w:rsidR="00E227A5" w:rsidRPr="00463679" w:rsidRDefault="00E227A5" w:rsidP="00E227A5">
            <w:pPr>
              <w:numPr>
                <w:ilvl w:val="1"/>
                <w:numId w:val="24"/>
              </w:numPr>
              <w:rPr>
                <w:lang w:eastAsia="ja-JP"/>
              </w:rPr>
            </w:pPr>
            <w:r w:rsidRPr="00463679">
              <w:rPr>
                <w:lang w:eastAsia="ja-JP"/>
              </w:rPr>
              <w:t>After update by company C: Summary_101_1st round_v04_companyB_companyC</w:t>
            </w:r>
          </w:p>
        </w:tc>
      </w:tr>
    </w:tbl>
    <w:p w14:paraId="23A1FCC5" w14:textId="77777777" w:rsidR="00E227A5" w:rsidRPr="00463679" w:rsidRDefault="00E227A5" w:rsidP="00E227A5">
      <w:pPr>
        <w:rPr>
          <w:lang w:eastAsia="zh-CN"/>
        </w:rPr>
      </w:pPr>
    </w:p>
    <w:p w14:paraId="186AC532" w14:textId="77777777" w:rsidR="00E227A5" w:rsidRPr="00463679" w:rsidRDefault="00E227A5" w:rsidP="00E227A5">
      <w:pPr>
        <w:pStyle w:val="Heading2"/>
        <w:rPr>
          <w:lang w:val="en-GB"/>
        </w:rPr>
      </w:pPr>
      <w:r w:rsidRPr="00463679">
        <w:rPr>
          <w:lang w:val="en-GB"/>
        </w:rPr>
        <w:t>Notes on completeness of this summary</w:t>
      </w:r>
    </w:p>
    <w:p w14:paraId="531BC869" w14:textId="0FE633E3" w:rsidR="00E227A5" w:rsidRPr="00463679" w:rsidRDefault="00E227A5" w:rsidP="00E227A5">
      <w:pPr>
        <w:rPr>
          <w:lang w:eastAsia="zh-CN"/>
        </w:rPr>
      </w:pPr>
      <w:r w:rsidRPr="00463679">
        <w:rPr>
          <w:lang w:eastAsia="zh-CN"/>
        </w:rPr>
        <w:t>Please note the guidance received by the RAN4 chair on the reflector on 2021/05/13 (for RAN4#99-e):</w:t>
      </w:r>
    </w:p>
    <w:tbl>
      <w:tblPr>
        <w:tblStyle w:val="TableGrid"/>
        <w:tblW w:w="4000" w:type="pct"/>
        <w:jc w:val="center"/>
        <w:tblLook w:val="04A0" w:firstRow="1" w:lastRow="0" w:firstColumn="1" w:lastColumn="0" w:noHBand="0" w:noVBand="1"/>
      </w:tblPr>
      <w:tblGrid>
        <w:gridCol w:w="7705"/>
      </w:tblGrid>
      <w:tr w:rsidR="008D4020" w:rsidRPr="00463679" w14:paraId="40E84891" w14:textId="77777777" w:rsidTr="00A72C9F">
        <w:trPr>
          <w:jc w:val="center"/>
        </w:trPr>
        <w:tc>
          <w:tcPr>
            <w:tcW w:w="9631" w:type="dxa"/>
          </w:tcPr>
          <w:p w14:paraId="6BE4354A" w14:textId="77777777" w:rsidR="00E227A5" w:rsidRPr="00463679" w:rsidRDefault="00E227A5" w:rsidP="00A72C9F">
            <w:r w:rsidRPr="00463679">
              <w:t>[</w:t>
            </w:r>
            <w:proofErr w:type="spellStart"/>
            <w:r w:rsidRPr="00463679">
              <w:t>Xizeng</w:t>
            </w:r>
            <w:proofErr w:type="spellEnd"/>
            <w:r w:rsidRPr="00463679">
              <w:t xml:space="preserve">]: It is encouraged for moderators to use email summary comments (initial version + revised versions) to organize the discussion, capture all the comments/responses and provide recommendations in both 1st round and 2nd round. </w:t>
            </w:r>
            <w:proofErr w:type="gramStart"/>
            <w:r w:rsidRPr="00463679">
              <w:t>Thus</w:t>
            </w:r>
            <w:proofErr w:type="gramEnd"/>
            <w:r w:rsidRPr="00463679">
              <w:t xml:space="preserve"> it is easy to track the progress afterwards since all the discussions are recorded in one document. Especial for the 2nd round, after the WF/LS/revised CR… are provided, delegates are encouraged to continue providing comments in the email summary document.</w:t>
            </w:r>
          </w:p>
          <w:p w14:paraId="2CDD4D39" w14:textId="77777777" w:rsidR="00E227A5" w:rsidRPr="00463679" w:rsidRDefault="00E227A5" w:rsidP="00A72C9F">
            <w:pPr>
              <w:rPr>
                <w:lang w:eastAsia="ja-JP"/>
              </w:rPr>
            </w:pPr>
            <w:r w:rsidRPr="00463679">
              <w:t>But considering that people may be used to directly comment in the reflector for 2nd round, we do not mandate the above approach. But if the moderators think it is better, they can follow it.</w:t>
            </w:r>
          </w:p>
        </w:tc>
      </w:tr>
    </w:tbl>
    <w:p w14:paraId="2A34B9BE" w14:textId="77777777" w:rsidR="00E227A5" w:rsidRPr="00463679" w:rsidRDefault="00E227A5" w:rsidP="00E227A5">
      <w:pPr>
        <w:rPr>
          <w:lang w:eastAsia="zh-CN"/>
        </w:rPr>
      </w:pPr>
    </w:p>
    <w:p w14:paraId="43C68A69" w14:textId="77777777" w:rsidR="00E227A5" w:rsidRPr="00463679" w:rsidRDefault="00E227A5" w:rsidP="00E227A5">
      <w:pPr>
        <w:rPr>
          <w:lang w:eastAsia="zh-CN"/>
        </w:rPr>
      </w:pPr>
      <w:r w:rsidRPr="00463679">
        <w:rPr>
          <w:lang w:eastAsia="zh-CN"/>
        </w:rPr>
        <w:t>This email summary will incorporate comments received by email on the reflector on a best effort basis.</w:t>
      </w:r>
      <w:r w:rsidRPr="00463679">
        <w:rPr>
          <w:lang w:eastAsia="zh-CN"/>
        </w:rPr>
        <w:br/>
        <w:t>The contributors are invited to duplicate any email comments in this summary document, to order to be sure that these comments are captured.</w:t>
      </w:r>
    </w:p>
    <w:p w14:paraId="74D7C385" w14:textId="77777777" w:rsidR="000C6291" w:rsidRPr="004D1FD4" w:rsidRDefault="000C6291" w:rsidP="000C6291">
      <w:pPr>
        <w:rPr>
          <w:lang w:eastAsia="zh-CN"/>
        </w:rPr>
      </w:pPr>
    </w:p>
    <w:p w14:paraId="1474CD77" w14:textId="77777777" w:rsidR="000C6291" w:rsidRPr="004D1FD4" w:rsidRDefault="000C6291" w:rsidP="000C6291">
      <w:pPr>
        <w:pStyle w:val="Heading2"/>
        <w:rPr>
          <w:lang w:val="en-GB"/>
        </w:rPr>
      </w:pPr>
      <w:r w:rsidRPr="004D1FD4">
        <w:rPr>
          <w:lang w:val="en-GB"/>
        </w:rPr>
        <w:t>Some instructions for meeting management</w:t>
      </w:r>
    </w:p>
    <w:p w14:paraId="5FFB035A" w14:textId="77777777" w:rsidR="000C6291" w:rsidRPr="004D1FD4" w:rsidRDefault="000C6291" w:rsidP="000C6291">
      <w:pPr>
        <w:rPr>
          <w:lang w:eastAsia="zh-CN"/>
        </w:rPr>
      </w:pPr>
      <w:r w:rsidRPr="004D1FD4">
        <w:rPr>
          <w:lang w:eastAsia="zh-CN"/>
        </w:rPr>
        <w:t>The session chair (Haijie Qiu, Samsung) has shared the following additional “instructions for meeting managements” on the reflector before the meeting.</w:t>
      </w:r>
      <w:r w:rsidRPr="004D1FD4">
        <w:rPr>
          <w:lang w:eastAsia="zh-CN"/>
        </w:rPr>
        <w:br/>
        <w:t>Please take them into account, especially the topics of Big CR and WF tdoc format.</w:t>
      </w:r>
    </w:p>
    <w:tbl>
      <w:tblPr>
        <w:tblStyle w:val="TableGrid"/>
        <w:tblW w:w="4000" w:type="pct"/>
        <w:jc w:val="center"/>
        <w:tblLook w:val="04A0" w:firstRow="1" w:lastRow="0" w:firstColumn="1" w:lastColumn="0" w:noHBand="0" w:noVBand="1"/>
      </w:tblPr>
      <w:tblGrid>
        <w:gridCol w:w="7705"/>
      </w:tblGrid>
      <w:tr w:rsidR="000C6291" w:rsidRPr="004D1FD4" w14:paraId="419D24C9" w14:textId="77777777" w:rsidTr="007005B3">
        <w:trPr>
          <w:jc w:val="center"/>
        </w:trPr>
        <w:tc>
          <w:tcPr>
            <w:tcW w:w="9631" w:type="dxa"/>
          </w:tcPr>
          <w:p w14:paraId="3BBC8B95" w14:textId="77777777" w:rsidR="000C6291" w:rsidRPr="004D1FD4" w:rsidRDefault="000C6291" w:rsidP="007005B3">
            <w:pPr>
              <w:pStyle w:val="NormalWeb"/>
              <w:spacing w:before="0" w:after="0"/>
              <w:rPr>
                <w:b/>
                <w:bCs/>
                <w:u w:val="single"/>
                <w:lang w:eastAsia="zh-CN"/>
              </w:rPr>
            </w:pPr>
            <w:r w:rsidRPr="004D1FD4">
              <w:rPr>
                <w:b/>
                <w:bCs/>
                <w:u w:val="single"/>
                <w:lang w:eastAsia="zh-CN"/>
              </w:rPr>
              <w:t>Some instructions for meeting managements:</w:t>
            </w:r>
          </w:p>
          <w:p w14:paraId="4B439E95" w14:textId="77777777" w:rsidR="000C6291" w:rsidRPr="004D1FD4" w:rsidRDefault="000C6291" w:rsidP="000C6291">
            <w:pPr>
              <w:pStyle w:val="NormalWeb"/>
              <w:numPr>
                <w:ilvl w:val="0"/>
                <w:numId w:val="26"/>
              </w:numPr>
              <w:spacing w:before="150" w:beforeAutospacing="0" w:after="150" w:afterAutospacing="0"/>
              <w:ind w:right="450"/>
              <w:rPr>
                <w:lang w:eastAsia="zh-CN"/>
              </w:rPr>
            </w:pPr>
            <w:r w:rsidRPr="004D1FD4">
              <w:rPr>
                <w:lang w:eastAsia="zh-CN"/>
              </w:rPr>
              <w:t xml:space="preserve">Timelines for comments, draft t-doc sharing and submission, there are some changes on the deadlines compared previous meetings; please check the 100-e meeting management file slide 5 </w:t>
            </w:r>
          </w:p>
          <w:p w14:paraId="7C279098"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 xml:space="preserve">1st round comments &amp; response deadline: Thursday 17:00 UTC 26th August  </w:t>
            </w:r>
          </w:p>
          <w:p w14:paraId="14E30897" w14:textId="77777777" w:rsidR="000C6291" w:rsidRPr="004D1FD4" w:rsidRDefault="000C6291" w:rsidP="007005B3">
            <w:pPr>
              <w:pStyle w:val="NormalWeb"/>
              <w:spacing w:before="150" w:after="150"/>
              <w:ind w:left="420" w:right="300" w:firstLine="100"/>
              <w:rPr>
                <w:lang w:eastAsia="zh-CN"/>
              </w:rPr>
            </w:pPr>
            <w:r w:rsidRPr="004D1FD4">
              <w:rPr>
                <w:lang w:eastAsia="zh-CN"/>
              </w:rPr>
              <w:t xml:space="preserve">(Note: it’s encouraged delegates can provide their initial comments as early as possible i.e. before Wednesday 17:00 </w:t>
            </w:r>
            <w:proofErr w:type="gramStart"/>
            <w:r w:rsidRPr="004D1FD4">
              <w:rPr>
                <w:lang w:eastAsia="zh-CN"/>
              </w:rPr>
              <w:t>UTC  to</w:t>
            </w:r>
            <w:proofErr w:type="gramEnd"/>
            <w:r w:rsidRPr="004D1FD4">
              <w:rPr>
                <w:lang w:eastAsia="zh-CN"/>
              </w:rPr>
              <w:t xml:space="preserve"> allow companies  have chance to response during 1st round )</w:t>
            </w:r>
          </w:p>
          <w:p w14:paraId="64CD3596"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1st round formal summary submission deadline: Friday 17:00 UTC 27th August</w:t>
            </w:r>
          </w:p>
          <w:p w14:paraId="2F8DA631" w14:textId="77777777" w:rsidR="000C6291" w:rsidRPr="004D1FD4" w:rsidRDefault="000C6291" w:rsidP="000C6291">
            <w:pPr>
              <w:pStyle w:val="NormalWeb"/>
              <w:numPr>
                <w:ilvl w:val="0"/>
                <w:numId w:val="26"/>
              </w:numPr>
              <w:spacing w:before="150" w:beforeAutospacing="0" w:after="150" w:afterAutospacing="0"/>
              <w:ind w:right="600"/>
              <w:rPr>
                <w:lang w:eastAsia="zh-CN"/>
              </w:rPr>
            </w:pPr>
            <w:r w:rsidRPr="004D1FD4">
              <w:rPr>
                <w:lang w:eastAsia="zh-CN"/>
              </w:rPr>
              <w:lastRenderedPageBreak/>
              <w:t xml:space="preserve">Big CR approach for Rel-17 WI/SI: As captured in meeting </w:t>
            </w:r>
            <w:proofErr w:type="gramStart"/>
            <w:r w:rsidRPr="004D1FD4">
              <w:rPr>
                <w:lang w:eastAsia="zh-CN"/>
              </w:rPr>
              <w:t>improvement  file</w:t>
            </w:r>
            <w:proofErr w:type="gramEnd"/>
            <w:r w:rsidRPr="004D1FD4">
              <w:rPr>
                <w:lang w:eastAsia="zh-CN"/>
              </w:rPr>
              <w:t>, for Rel-17 non-spectrum WI/SIs, big CR approach used for TS/TR drafting</w:t>
            </w:r>
          </w:p>
          <w:p w14:paraId="682D7273"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Rapporteurs are encouraged to trigger the discussion and provide specification drafting plan including CR working split at appropriate time.</w:t>
            </w:r>
          </w:p>
          <w:p w14:paraId="328C9F03" w14:textId="77777777" w:rsidR="000C6291" w:rsidRPr="004D1FD4" w:rsidRDefault="000C6291" w:rsidP="000C6291">
            <w:pPr>
              <w:pStyle w:val="NormalWeb"/>
              <w:numPr>
                <w:ilvl w:val="0"/>
                <w:numId w:val="27"/>
              </w:numPr>
              <w:spacing w:before="150" w:beforeAutospacing="0" w:after="150" w:afterAutospacing="0"/>
              <w:ind w:right="300"/>
              <w:rPr>
                <w:lang w:eastAsia="zh-CN"/>
              </w:rPr>
            </w:pPr>
            <w:r w:rsidRPr="004D1FD4">
              <w:rPr>
                <w:lang w:eastAsia="zh-CN"/>
              </w:rPr>
              <w:t xml:space="preserve">Work split on TS/TR drafting need to be provided and endorsed before proceeding </w:t>
            </w:r>
            <w:proofErr w:type="spellStart"/>
            <w:r w:rsidRPr="004D1FD4">
              <w:rPr>
                <w:lang w:eastAsia="zh-CN"/>
              </w:rPr>
              <w:t>theTPs</w:t>
            </w:r>
            <w:proofErr w:type="spellEnd"/>
            <w:r w:rsidRPr="004D1FD4">
              <w:rPr>
                <w:lang w:eastAsia="zh-CN"/>
              </w:rPr>
              <w:t>/</w:t>
            </w:r>
            <w:proofErr w:type="spellStart"/>
            <w:r w:rsidRPr="004D1FD4">
              <w:rPr>
                <w:lang w:eastAsia="zh-CN"/>
              </w:rPr>
              <w:t>draftCRs</w:t>
            </w:r>
            <w:proofErr w:type="spellEnd"/>
            <w:r w:rsidRPr="004D1FD4">
              <w:rPr>
                <w:lang w:eastAsia="zh-CN"/>
              </w:rPr>
              <w:t>. For the WI/SIs which work split still not provided yet, if draft TPS submitted it’s allowed to discuss the open issues in these TPs/draft CRs meanwhile the decision on these TPs will be postponed until work split provided. Related thread [303] for NR repeater EMC and [332].</w:t>
            </w:r>
          </w:p>
          <w:p w14:paraId="57BD0BE2" w14:textId="77777777" w:rsidR="000C6291" w:rsidRPr="004D1FD4" w:rsidRDefault="000C6291" w:rsidP="000C6291">
            <w:pPr>
              <w:pStyle w:val="NormalWeb"/>
              <w:numPr>
                <w:ilvl w:val="0"/>
                <w:numId w:val="26"/>
              </w:numPr>
              <w:spacing w:before="150" w:beforeAutospacing="0" w:after="150" w:afterAutospacing="0"/>
              <w:ind w:right="600"/>
              <w:rPr>
                <w:lang w:eastAsia="zh-CN"/>
              </w:rPr>
            </w:pPr>
            <w:r w:rsidRPr="004D1FD4">
              <w:rPr>
                <w:lang w:eastAsia="zh-CN"/>
              </w:rPr>
              <w:t>Draft CR for maintenance AIs: As Chair announced previous, for maintenance, draft CRs other than formal CRs should be submitted, there are several formal CRs submitted in maintenance AIs; these formal CRs  and revisions if any will be endorsed instead of agreed</w:t>
            </w:r>
            <w:r w:rsidRPr="004D1FD4">
              <w:rPr>
                <w:color w:val="1F497D"/>
                <w:lang w:eastAsia="zh-CN"/>
              </w:rPr>
              <w:t>(</w:t>
            </w:r>
            <w:r w:rsidRPr="004D1FD4">
              <w:rPr>
                <w:lang w:eastAsia="zh-CN"/>
              </w:rPr>
              <w:t xml:space="preserve"> if agreeable</w:t>
            </w:r>
            <w:r w:rsidRPr="004D1FD4">
              <w:rPr>
                <w:color w:val="1F497D"/>
                <w:lang w:eastAsia="zh-CN"/>
              </w:rPr>
              <w:t>)</w:t>
            </w:r>
            <w:r w:rsidRPr="004D1FD4">
              <w:rPr>
                <w:lang w:eastAsia="zh-CN"/>
              </w:rPr>
              <w:t>. Related threads [303], [304]</w:t>
            </w:r>
          </w:p>
          <w:p w14:paraId="0A7DB61F" w14:textId="77777777" w:rsidR="000C6291" w:rsidRPr="004D1FD4" w:rsidRDefault="000C6291" w:rsidP="000C6291">
            <w:pPr>
              <w:pStyle w:val="NormalWeb"/>
              <w:numPr>
                <w:ilvl w:val="0"/>
                <w:numId w:val="26"/>
              </w:numPr>
              <w:spacing w:before="150" w:beforeAutospacing="0" w:after="150" w:afterAutospacing="0"/>
              <w:ind w:right="300"/>
              <w:rPr>
                <w:lang w:eastAsia="zh-CN"/>
              </w:rPr>
            </w:pPr>
            <w:r w:rsidRPr="004D1FD4">
              <w:rPr>
                <w:lang w:eastAsia="zh-CN"/>
              </w:rPr>
              <w:t xml:space="preserve">T-doc format </w:t>
            </w:r>
            <w:proofErr w:type="gramStart"/>
            <w:r w:rsidRPr="004D1FD4">
              <w:rPr>
                <w:lang w:eastAsia="zh-CN"/>
              </w:rPr>
              <w:t>for  WF</w:t>
            </w:r>
            <w:proofErr w:type="gramEnd"/>
            <w:r w:rsidRPr="004D1FD4">
              <w:rPr>
                <w:lang w:eastAsia="zh-CN"/>
              </w:rPr>
              <w:t>: Use WORD document for draft/formal WF rather than PPT in order to facilitate others to comment and easily track the changes.</w:t>
            </w:r>
          </w:p>
          <w:p w14:paraId="13C06EA6" w14:textId="77777777" w:rsidR="000C6291" w:rsidRPr="004D1FD4" w:rsidRDefault="000C6291" w:rsidP="000C6291">
            <w:pPr>
              <w:pStyle w:val="NormalWeb"/>
              <w:numPr>
                <w:ilvl w:val="0"/>
                <w:numId w:val="26"/>
              </w:numPr>
              <w:spacing w:before="150" w:beforeAutospacing="0" w:after="150" w:afterAutospacing="0"/>
              <w:ind w:right="300"/>
              <w:rPr>
                <w:lang w:eastAsia="zh-CN"/>
              </w:rPr>
            </w:pPr>
            <w:r w:rsidRPr="004D1FD4">
              <w:rPr>
                <w:lang w:eastAsia="zh-CN"/>
              </w:rPr>
              <w:t>T-doc request during meeting week:</w:t>
            </w:r>
          </w:p>
          <w:p w14:paraId="5861904C"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 xml:space="preserve">A dedicated sub-email thread “[100-e][300] </w:t>
            </w:r>
            <w:proofErr w:type="spellStart"/>
            <w:r w:rsidRPr="004D1FD4">
              <w:rPr>
                <w:lang w:eastAsia="zh-CN"/>
              </w:rPr>
              <w:t>BSRF_Demod_Test_Session</w:t>
            </w:r>
            <w:proofErr w:type="spellEnd"/>
            <w:r w:rsidRPr="004D1FD4">
              <w:rPr>
                <w:lang w:eastAsia="zh-CN"/>
              </w:rPr>
              <w:t xml:space="preserve"> – t-doc </w:t>
            </w:r>
            <w:proofErr w:type="gramStart"/>
            <w:r w:rsidRPr="004D1FD4">
              <w:rPr>
                <w:lang w:eastAsia="zh-CN"/>
              </w:rPr>
              <w:t>request”  will</w:t>
            </w:r>
            <w:proofErr w:type="gramEnd"/>
            <w:r w:rsidRPr="004D1FD4">
              <w:rPr>
                <w:lang w:eastAsia="zh-CN"/>
              </w:rPr>
              <w:t xml:space="preserve"> be assigned for t-doc request and assignment.  </w:t>
            </w:r>
          </w:p>
          <w:p w14:paraId="31E9A414"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Any T-doc request out of this dedicated email thread except the request captured 1st round summaries will not be considered. The t-doc request will be handled in a case by case manner.</w:t>
            </w:r>
          </w:p>
          <w:p w14:paraId="6B485F64"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For 1</w:t>
            </w:r>
            <w:r w:rsidRPr="004D1FD4">
              <w:rPr>
                <w:vertAlign w:val="superscript"/>
                <w:lang w:eastAsia="zh-CN"/>
              </w:rPr>
              <w:t>st</w:t>
            </w:r>
            <w:r w:rsidRPr="004D1FD4">
              <w:rPr>
                <w:lang w:eastAsia="zh-CN"/>
              </w:rPr>
              <w:t xml:space="preserve"> round, if no urgent to handle the revision/new t-docs during 1</w:t>
            </w:r>
            <w:r w:rsidRPr="004D1FD4">
              <w:rPr>
                <w:vertAlign w:val="superscript"/>
                <w:lang w:eastAsia="zh-CN"/>
              </w:rPr>
              <w:t>st</w:t>
            </w:r>
            <w:r w:rsidRPr="004D1FD4">
              <w:rPr>
                <w:lang w:eastAsia="zh-CN"/>
              </w:rPr>
              <w:t xml:space="preserve"> round; please contact with moderators to include the t-doc request into 1</w:t>
            </w:r>
            <w:r w:rsidRPr="004D1FD4">
              <w:rPr>
                <w:vertAlign w:val="superscript"/>
                <w:lang w:eastAsia="zh-CN"/>
              </w:rPr>
              <w:t>st</w:t>
            </w:r>
            <w:r w:rsidRPr="004D1FD4">
              <w:rPr>
                <w:lang w:eastAsia="zh-CN"/>
              </w:rPr>
              <w:t xml:space="preserve"> round summaries</w:t>
            </w:r>
          </w:p>
          <w:p w14:paraId="52806E25" w14:textId="77777777" w:rsidR="000C6291" w:rsidRPr="004D1FD4" w:rsidRDefault="000C6291" w:rsidP="000C6291">
            <w:pPr>
              <w:pStyle w:val="NormalWeb"/>
              <w:numPr>
                <w:ilvl w:val="1"/>
                <w:numId w:val="28"/>
              </w:numPr>
              <w:spacing w:before="150" w:beforeAutospacing="0" w:after="150" w:afterAutospacing="0"/>
              <w:ind w:right="300"/>
              <w:rPr>
                <w:lang w:eastAsia="zh-CN"/>
              </w:rPr>
            </w:pPr>
            <w:r w:rsidRPr="004D1FD4">
              <w:rPr>
                <w:lang w:eastAsia="zh-CN"/>
              </w:rPr>
              <w:t>Please moderators include the t-doc request into 1st round summaries. A dedicated section (1st level) generated in the updated summary template for t-doc status summary include new t-doc request.</w:t>
            </w:r>
          </w:p>
          <w:p w14:paraId="240E7429" w14:textId="77777777" w:rsidR="000C6291" w:rsidRPr="004D1FD4" w:rsidRDefault="000C6291" w:rsidP="000C6291">
            <w:pPr>
              <w:pStyle w:val="NormalWeb"/>
              <w:numPr>
                <w:ilvl w:val="0"/>
                <w:numId w:val="26"/>
              </w:numPr>
              <w:spacing w:before="150" w:beforeAutospacing="0" w:after="150" w:afterAutospacing="0"/>
              <w:ind w:right="300"/>
              <w:rPr>
                <w:lang w:eastAsia="zh-CN"/>
              </w:rPr>
            </w:pPr>
            <w:r w:rsidRPr="004D1FD4">
              <w:rPr>
                <w:lang w:eastAsia="zh-CN"/>
              </w:rPr>
              <w:t xml:space="preserve">GTW agenda: A dedicated email thread will be generated for announcement of GTW agenda update with title “[100-e][300] </w:t>
            </w:r>
            <w:proofErr w:type="spellStart"/>
            <w:r w:rsidRPr="004D1FD4">
              <w:rPr>
                <w:lang w:eastAsia="zh-CN"/>
              </w:rPr>
              <w:t>BSRF_Demod_Test_Session</w:t>
            </w:r>
            <w:proofErr w:type="spellEnd"/>
            <w:r w:rsidRPr="004D1FD4">
              <w:rPr>
                <w:lang w:eastAsia="zh-CN"/>
              </w:rPr>
              <w:t xml:space="preserve"> – GTW agenda”</w:t>
            </w:r>
          </w:p>
          <w:p w14:paraId="598AFFE4" w14:textId="77777777" w:rsidR="000C6291" w:rsidRPr="004D1FD4" w:rsidRDefault="000C6291" w:rsidP="000C6291">
            <w:pPr>
              <w:pStyle w:val="NormalWeb"/>
              <w:numPr>
                <w:ilvl w:val="1"/>
                <w:numId w:val="29"/>
              </w:numPr>
              <w:spacing w:before="150" w:beforeAutospacing="0" w:after="150" w:afterAutospacing="0"/>
              <w:ind w:right="300"/>
              <w:rPr>
                <w:lang w:eastAsia="zh-CN"/>
              </w:rPr>
            </w:pPr>
            <w:r w:rsidRPr="004D1FD4">
              <w:rPr>
                <w:lang w:eastAsia="zh-CN"/>
              </w:rPr>
              <w:lastRenderedPageBreak/>
              <w:t xml:space="preserve">The GTW agenda will be uploaded into  / </w:t>
            </w:r>
            <w:hyperlink r:id="rId14" w:history="1">
              <w:r w:rsidRPr="004D1FD4">
                <w:rPr>
                  <w:rStyle w:val="Hyperlink"/>
                  <w:lang w:eastAsia="zh-CN"/>
                </w:rPr>
                <w:t>TSGR4_100-e</w:t>
              </w:r>
            </w:hyperlink>
            <w:r w:rsidRPr="004D1FD4">
              <w:rPr>
                <w:lang w:eastAsia="zh-CN"/>
              </w:rPr>
              <w:t> / </w:t>
            </w:r>
            <w:hyperlink r:id="rId15" w:history="1">
              <w:r w:rsidRPr="004D1FD4">
                <w:rPr>
                  <w:rStyle w:val="Hyperlink"/>
                  <w:lang w:eastAsia="zh-CN"/>
                </w:rPr>
                <w:t>Inbox</w:t>
              </w:r>
            </w:hyperlink>
            <w:r w:rsidRPr="004D1FD4">
              <w:rPr>
                <w:lang w:eastAsia="zh-CN"/>
              </w:rPr>
              <w:t xml:space="preserve"> / </w:t>
            </w:r>
            <w:proofErr w:type="spellStart"/>
            <w:r w:rsidRPr="004D1FD4">
              <w:rPr>
                <w:lang w:eastAsia="zh-CN"/>
              </w:rPr>
              <w:t>Meeting_Arrangements</w:t>
            </w:r>
            <w:proofErr w:type="spellEnd"/>
          </w:p>
          <w:p w14:paraId="4487B41B" w14:textId="77777777" w:rsidR="000C6291" w:rsidRPr="004D1FD4" w:rsidRDefault="000C6291" w:rsidP="000C6291">
            <w:pPr>
              <w:pStyle w:val="NormalWeb"/>
              <w:numPr>
                <w:ilvl w:val="1"/>
                <w:numId w:val="29"/>
              </w:numPr>
              <w:spacing w:before="150" w:beforeAutospacing="0" w:after="150" w:afterAutospacing="0"/>
              <w:ind w:right="300"/>
              <w:rPr>
                <w:lang w:eastAsia="zh-CN"/>
              </w:rPr>
            </w:pPr>
            <w:r w:rsidRPr="004D1FD4">
              <w:rPr>
                <w:lang w:eastAsia="zh-CN"/>
              </w:rPr>
              <w:t xml:space="preserve">The GTW session focused </w:t>
            </w:r>
            <w:proofErr w:type="gramStart"/>
            <w:r w:rsidRPr="004D1FD4">
              <w:rPr>
                <w:lang w:eastAsia="zh-CN"/>
              </w:rPr>
              <w:t>on  the</w:t>
            </w:r>
            <w:proofErr w:type="gramEnd"/>
            <w:r w:rsidRPr="004D1FD4">
              <w:rPr>
                <w:lang w:eastAsia="zh-CN"/>
              </w:rPr>
              <w:t xml:space="preserve"> topic areas following below criteria (with a decreased order from priority aspect)</w:t>
            </w:r>
          </w:p>
          <w:p w14:paraId="25154754" w14:textId="77777777" w:rsidR="000C6291" w:rsidRPr="004D1FD4" w:rsidRDefault="000C6291" w:rsidP="000C6291">
            <w:pPr>
              <w:pStyle w:val="ListParagraph"/>
              <w:numPr>
                <w:ilvl w:val="0"/>
                <w:numId w:val="30"/>
              </w:numPr>
              <w:overflowPunct/>
              <w:autoSpaceDE/>
              <w:autoSpaceDN/>
              <w:adjustRightInd/>
              <w:spacing w:after="0"/>
              <w:ind w:firstLineChars="0"/>
              <w:textAlignment w:val="auto"/>
              <w:rPr>
                <w:rFonts w:ascii="Calibri" w:hAnsi="Calibri"/>
                <w:lang w:eastAsia="zh-CN"/>
              </w:rPr>
            </w:pPr>
            <w:r w:rsidRPr="004D1FD4">
              <w:rPr>
                <w:rFonts w:ascii="Calibri" w:hAnsi="Calibri"/>
                <w:lang w:eastAsia="zh-CN"/>
              </w:rPr>
              <w:t>WI/SIs which aims to be completed by Q3 2021 for Core part</w:t>
            </w:r>
          </w:p>
          <w:p w14:paraId="3C5E1AFC" w14:textId="77777777" w:rsidR="000C6291" w:rsidRPr="004D1FD4" w:rsidRDefault="000C6291" w:rsidP="000C6291">
            <w:pPr>
              <w:pStyle w:val="ListParagraph"/>
              <w:numPr>
                <w:ilvl w:val="0"/>
                <w:numId w:val="30"/>
              </w:numPr>
              <w:overflowPunct/>
              <w:autoSpaceDE/>
              <w:autoSpaceDN/>
              <w:adjustRightInd/>
              <w:spacing w:after="0"/>
              <w:ind w:firstLineChars="0"/>
              <w:textAlignment w:val="auto"/>
              <w:rPr>
                <w:rFonts w:ascii="Calibri" w:hAnsi="Calibri"/>
                <w:lang w:eastAsia="zh-CN"/>
              </w:rPr>
            </w:pPr>
            <w:r w:rsidRPr="004D1FD4">
              <w:rPr>
                <w:rFonts w:ascii="Calibri" w:hAnsi="Calibri"/>
                <w:lang w:eastAsia="zh-CN"/>
              </w:rPr>
              <w:t>Topics which task by RAN-P to be reported in Sep RAN-P</w:t>
            </w:r>
          </w:p>
          <w:p w14:paraId="013E1B9A" w14:textId="77777777" w:rsidR="000C6291" w:rsidRPr="004D1FD4" w:rsidRDefault="000C6291" w:rsidP="000C6291">
            <w:pPr>
              <w:pStyle w:val="ListParagraph"/>
              <w:numPr>
                <w:ilvl w:val="0"/>
                <w:numId w:val="30"/>
              </w:numPr>
              <w:overflowPunct/>
              <w:autoSpaceDE/>
              <w:autoSpaceDN/>
              <w:adjustRightInd/>
              <w:spacing w:after="0"/>
              <w:ind w:firstLineChars="0"/>
              <w:textAlignment w:val="auto"/>
              <w:rPr>
                <w:rFonts w:ascii="Calibri" w:hAnsi="Calibri"/>
                <w:lang w:eastAsia="zh-CN"/>
              </w:rPr>
            </w:pPr>
            <w:r w:rsidRPr="004D1FD4">
              <w:rPr>
                <w:rFonts w:ascii="Calibri" w:hAnsi="Calibri"/>
                <w:lang w:eastAsia="zh-CN"/>
              </w:rPr>
              <w:t>Other controversial, urgent topics  </w:t>
            </w:r>
          </w:p>
          <w:p w14:paraId="46B5A58E" w14:textId="77777777" w:rsidR="000C6291" w:rsidRPr="004D1FD4" w:rsidRDefault="000C6291" w:rsidP="007005B3">
            <w:pPr>
              <w:ind w:left="840"/>
              <w:rPr>
                <w:rFonts w:ascii="Calibri" w:hAnsi="Calibri"/>
                <w:lang w:eastAsia="zh-CN"/>
              </w:rPr>
            </w:pPr>
            <w:r w:rsidRPr="004D1FD4">
              <w:rPr>
                <w:rFonts w:ascii="Calibri" w:hAnsi="Calibri"/>
                <w:lang w:eastAsia="zh-CN"/>
              </w:rPr>
              <w:t>Overall GTW session majorly focused on Rel-17 WIs/SIs, limited GTW slots assigned for Rel-16 RF conformance and performance maintenance.</w:t>
            </w:r>
          </w:p>
        </w:tc>
      </w:tr>
    </w:tbl>
    <w:p w14:paraId="3C30A0E2" w14:textId="77777777" w:rsidR="000C6291" w:rsidRPr="004D1FD4" w:rsidRDefault="000C6291" w:rsidP="000C6291">
      <w:pPr>
        <w:rPr>
          <w:lang w:eastAsia="zh-CN"/>
        </w:rPr>
      </w:pPr>
    </w:p>
    <w:p w14:paraId="10192AED" w14:textId="0A307636" w:rsidR="00AA01E9" w:rsidRPr="00463679" w:rsidRDefault="00AA01E9" w:rsidP="00AA01E9">
      <w:pPr>
        <w:rPr>
          <w:lang w:eastAsia="zh-CN"/>
        </w:rPr>
      </w:pPr>
    </w:p>
    <w:p w14:paraId="00339A43" w14:textId="56B1A8FF" w:rsidR="00B6043A" w:rsidRPr="00463679" w:rsidRDefault="00B6043A" w:rsidP="00AA01E9">
      <w:pPr>
        <w:rPr>
          <w:lang w:eastAsia="zh-CN"/>
        </w:rPr>
      </w:pPr>
    </w:p>
    <w:p w14:paraId="396A8B7F" w14:textId="5E75D3A0" w:rsidR="00B6043A" w:rsidRPr="00463679" w:rsidRDefault="00B6043A" w:rsidP="00B6043A">
      <w:pPr>
        <w:pStyle w:val="Heading1"/>
        <w:rPr>
          <w:lang w:val="en-GB" w:eastAsia="ja-JP"/>
        </w:rPr>
      </w:pPr>
      <w:r w:rsidRPr="00463679">
        <w:rPr>
          <w:lang w:val="en-GB" w:eastAsia="ja-JP"/>
        </w:rPr>
        <w:t xml:space="preserve">Topic #1: </w:t>
      </w:r>
      <w:r w:rsidR="00E509CB" w:rsidRPr="00463679">
        <w:rPr>
          <w:lang w:val="en-GB" w:eastAsia="ja-JP"/>
        </w:rPr>
        <w:t>General and CRs</w:t>
      </w:r>
    </w:p>
    <w:p w14:paraId="477667B8" w14:textId="77777777" w:rsidR="00B6043A" w:rsidRPr="00463679" w:rsidRDefault="00B6043A" w:rsidP="00B6043A">
      <w:pPr>
        <w:rPr>
          <w:i/>
          <w:color w:val="0070C0"/>
          <w:lang w:eastAsia="zh-CN"/>
        </w:rPr>
      </w:pPr>
      <w:r w:rsidRPr="00463679">
        <w:rPr>
          <w:i/>
          <w:color w:val="0070C0"/>
          <w:lang w:eastAsia="zh-CN"/>
        </w:rPr>
        <w:t xml:space="preserve">Main technical topic overview. The structure can be done based on sub-agenda basis. </w:t>
      </w:r>
    </w:p>
    <w:p w14:paraId="2475DCDB" w14:textId="77777777" w:rsidR="00B6043A" w:rsidRPr="00463679" w:rsidRDefault="00B6043A" w:rsidP="00B6043A">
      <w:pPr>
        <w:pStyle w:val="Heading2"/>
        <w:rPr>
          <w:lang w:val="en-GB"/>
        </w:rPr>
      </w:pPr>
      <w:r w:rsidRPr="00463679">
        <w:rPr>
          <w:lang w:val="en-GB"/>
        </w:rPr>
        <w:t>Companies’ contributions summary</w:t>
      </w:r>
    </w:p>
    <w:tbl>
      <w:tblPr>
        <w:tblStyle w:val="TableGrid"/>
        <w:tblW w:w="0" w:type="auto"/>
        <w:tblLook w:val="04A0" w:firstRow="1" w:lastRow="0" w:firstColumn="1" w:lastColumn="0" w:noHBand="0" w:noVBand="1"/>
      </w:tblPr>
      <w:tblGrid>
        <w:gridCol w:w="1622"/>
        <w:gridCol w:w="1428"/>
        <w:gridCol w:w="6581"/>
      </w:tblGrid>
      <w:tr w:rsidR="004479A2" w:rsidRPr="00463679" w14:paraId="4D0ADA07" w14:textId="77777777" w:rsidTr="00C961D0">
        <w:trPr>
          <w:trHeight w:val="468"/>
        </w:trPr>
        <w:tc>
          <w:tcPr>
            <w:tcW w:w="1648" w:type="dxa"/>
            <w:vAlign w:val="center"/>
          </w:tcPr>
          <w:p w14:paraId="58A67D52" w14:textId="77777777" w:rsidR="00B6043A" w:rsidRPr="00463679" w:rsidRDefault="00B6043A" w:rsidP="00A72C9F">
            <w:pPr>
              <w:spacing w:before="120" w:after="120"/>
              <w:rPr>
                <w:b/>
                <w:bCs/>
              </w:rPr>
            </w:pPr>
            <w:r w:rsidRPr="00463679">
              <w:rPr>
                <w:b/>
                <w:bCs/>
              </w:rPr>
              <w:t>T-doc number</w:t>
            </w:r>
          </w:p>
        </w:tc>
        <w:tc>
          <w:tcPr>
            <w:tcW w:w="1437" w:type="dxa"/>
            <w:vAlign w:val="center"/>
          </w:tcPr>
          <w:p w14:paraId="0622A2BC" w14:textId="77777777" w:rsidR="00B6043A" w:rsidRPr="00463679" w:rsidRDefault="00B6043A" w:rsidP="00A72C9F">
            <w:pPr>
              <w:spacing w:before="120" w:after="120"/>
              <w:rPr>
                <w:b/>
                <w:bCs/>
              </w:rPr>
            </w:pPr>
            <w:r w:rsidRPr="00463679">
              <w:rPr>
                <w:b/>
                <w:bCs/>
              </w:rPr>
              <w:t>Company</w:t>
            </w:r>
          </w:p>
        </w:tc>
        <w:tc>
          <w:tcPr>
            <w:tcW w:w="6772" w:type="dxa"/>
            <w:vAlign w:val="center"/>
          </w:tcPr>
          <w:p w14:paraId="79C9C801" w14:textId="77777777" w:rsidR="00B6043A" w:rsidRPr="00463679" w:rsidRDefault="00B6043A" w:rsidP="00A72C9F">
            <w:pPr>
              <w:spacing w:before="120" w:after="120"/>
              <w:rPr>
                <w:b/>
                <w:bCs/>
              </w:rPr>
            </w:pPr>
            <w:r w:rsidRPr="00463679">
              <w:rPr>
                <w:b/>
                <w:bCs/>
              </w:rPr>
              <w:t>Proposals / Observations</w:t>
            </w:r>
          </w:p>
        </w:tc>
      </w:tr>
      <w:tr w:rsidR="004479A2" w:rsidRPr="00463679" w14:paraId="1CBBA9EE" w14:textId="77777777" w:rsidTr="00C961D0">
        <w:trPr>
          <w:trHeight w:val="468"/>
        </w:trPr>
        <w:tc>
          <w:tcPr>
            <w:tcW w:w="1648" w:type="dxa"/>
          </w:tcPr>
          <w:p w14:paraId="345B2E90" w14:textId="77777777" w:rsidR="00B6043A" w:rsidRPr="00463679" w:rsidRDefault="00B6043A" w:rsidP="00A72C9F">
            <w:pPr>
              <w:spacing w:before="120" w:after="120"/>
              <w:rPr>
                <w:color w:val="4472C4" w:themeColor="accent1"/>
              </w:rPr>
            </w:pPr>
            <w:r w:rsidRPr="00463679">
              <w:rPr>
                <w:color w:val="4472C4" w:themeColor="accent1"/>
              </w:rPr>
              <w:t>R4-20xxxxx</w:t>
            </w:r>
          </w:p>
        </w:tc>
        <w:tc>
          <w:tcPr>
            <w:tcW w:w="1437" w:type="dxa"/>
          </w:tcPr>
          <w:p w14:paraId="291612FF" w14:textId="77777777" w:rsidR="00B6043A" w:rsidRPr="00463679" w:rsidRDefault="00B6043A" w:rsidP="00A72C9F">
            <w:pPr>
              <w:spacing w:before="120" w:after="120"/>
              <w:rPr>
                <w:color w:val="4472C4" w:themeColor="accent1"/>
              </w:rPr>
            </w:pPr>
            <w:r w:rsidRPr="00463679">
              <w:rPr>
                <w:color w:val="4472C4" w:themeColor="accent1"/>
              </w:rPr>
              <w:t>Company A</w:t>
            </w:r>
          </w:p>
        </w:tc>
        <w:tc>
          <w:tcPr>
            <w:tcW w:w="6772" w:type="dxa"/>
          </w:tcPr>
          <w:p w14:paraId="4EE37B74" w14:textId="77777777" w:rsidR="00B6043A" w:rsidRPr="00463679" w:rsidRDefault="00B6043A" w:rsidP="00A72C9F">
            <w:pPr>
              <w:spacing w:before="120" w:after="120"/>
              <w:rPr>
                <w:color w:val="4472C4" w:themeColor="accent1"/>
              </w:rPr>
            </w:pPr>
            <w:r w:rsidRPr="00463679">
              <w:rPr>
                <w:color w:val="4472C4" w:themeColor="accent1"/>
              </w:rPr>
              <w:t>Proposal 1:</w:t>
            </w:r>
          </w:p>
          <w:p w14:paraId="08040189" w14:textId="77777777" w:rsidR="00B6043A" w:rsidRPr="00463679" w:rsidRDefault="00B6043A" w:rsidP="00A72C9F">
            <w:pPr>
              <w:spacing w:before="120" w:after="120"/>
              <w:rPr>
                <w:color w:val="4472C4" w:themeColor="accent1"/>
              </w:rPr>
            </w:pPr>
            <w:r w:rsidRPr="00463679">
              <w:rPr>
                <w:color w:val="4472C4" w:themeColor="accent1"/>
              </w:rPr>
              <w:t>Observation 1:</w:t>
            </w:r>
          </w:p>
        </w:tc>
      </w:tr>
      <w:tr w:rsidR="00C961D0" w:rsidRPr="00463679" w14:paraId="3B637E37" w14:textId="77777777" w:rsidTr="00C961D0">
        <w:trPr>
          <w:trHeight w:val="468"/>
        </w:trPr>
        <w:tc>
          <w:tcPr>
            <w:tcW w:w="1648" w:type="dxa"/>
          </w:tcPr>
          <w:p w14:paraId="6672DC09" w14:textId="235715E0" w:rsidR="00F2377B" w:rsidRPr="00463679" w:rsidRDefault="00A85412" w:rsidP="00F2377B">
            <w:r w:rsidRPr="00463679">
              <w:t>R4-2114031</w:t>
            </w:r>
          </w:p>
        </w:tc>
        <w:tc>
          <w:tcPr>
            <w:tcW w:w="1437" w:type="dxa"/>
          </w:tcPr>
          <w:p w14:paraId="5F703789" w14:textId="73BC65A0" w:rsidR="00F2377B" w:rsidRPr="00463679" w:rsidRDefault="00A85412" w:rsidP="00F2377B">
            <w:r w:rsidRPr="00463679">
              <w:t>Intel Corporation</w:t>
            </w:r>
          </w:p>
        </w:tc>
        <w:tc>
          <w:tcPr>
            <w:tcW w:w="6772" w:type="dxa"/>
          </w:tcPr>
          <w:p w14:paraId="6040287A" w14:textId="77777777" w:rsidR="00F2377B" w:rsidRPr="00463679" w:rsidRDefault="00A85412" w:rsidP="00F2377B">
            <w:r w:rsidRPr="00463679">
              <w:t>Draft CR to TS 38.176-1: Correction of applicability rules for demodulation performance requirements</w:t>
            </w:r>
          </w:p>
          <w:p w14:paraId="6F0F5CAE" w14:textId="22136AD8" w:rsidR="007D7DE2" w:rsidRPr="00463679" w:rsidRDefault="007D7DE2" w:rsidP="007D7DE2">
            <w:pPr>
              <w:ind w:left="284"/>
            </w:pPr>
            <w:r w:rsidRPr="00463679">
              <w:t>CR.</w:t>
            </w:r>
          </w:p>
        </w:tc>
      </w:tr>
      <w:tr w:rsidR="00C961D0" w:rsidRPr="00463679" w14:paraId="7D4A01D6" w14:textId="77777777" w:rsidTr="00C961D0">
        <w:trPr>
          <w:trHeight w:val="468"/>
        </w:trPr>
        <w:tc>
          <w:tcPr>
            <w:tcW w:w="1648" w:type="dxa"/>
          </w:tcPr>
          <w:p w14:paraId="3C6C64B3" w14:textId="14F07F4F" w:rsidR="00F2377B" w:rsidRPr="00463679" w:rsidRDefault="00761ECF" w:rsidP="00F2377B">
            <w:r w:rsidRPr="00463679">
              <w:t>R4-2114032</w:t>
            </w:r>
          </w:p>
        </w:tc>
        <w:tc>
          <w:tcPr>
            <w:tcW w:w="1437" w:type="dxa"/>
          </w:tcPr>
          <w:p w14:paraId="255FE91E" w14:textId="33C1986A" w:rsidR="00F2377B" w:rsidRPr="00463679" w:rsidRDefault="00761ECF" w:rsidP="00F2377B">
            <w:r w:rsidRPr="00463679">
              <w:t>Intel Corporation</w:t>
            </w:r>
          </w:p>
        </w:tc>
        <w:tc>
          <w:tcPr>
            <w:tcW w:w="6772" w:type="dxa"/>
          </w:tcPr>
          <w:p w14:paraId="24CAFE81" w14:textId="77777777" w:rsidR="007D7DE2" w:rsidRPr="00463679" w:rsidRDefault="00761ECF" w:rsidP="007D7DE2">
            <w:r w:rsidRPr="00463679">
              <w:t>Draft CR to TS 38.176-2: Correction of applicability rules for demodulation performance requirements</w:t>
            </w:r>
          </w:p>
          <w:p w14:paraId="6B7EDF50" w14:textId="1A926977" w:rsidR="00F2377B" w:rsidRPr="00463679" w:rsidRDefault="007D7DE2" w:rsidP="007D7DE2">
            <w:pPr>
              <w:ind w:left="284"/>
            </w:pPr>
            <w:r w:rsidRPr="00463679">
              <w:t>CR.</w:t>
            </w:r>
          </w:p>
        </w:tc>
      </w:tr>
      <w:tr w:rsidR="00C961D0" w:rsidRPr="00463679" w14:paraId="3D5FADE7" w14:textId="77777777" w:rsidTr="00C961D0">
        <w:trPr>
          <w:trHeight w:val="468"/>
        </w:trPr>
        <w:tc>
          <w:tcPr>
            <w:tcW w:w="1648" w:type="dxa"/>
          </w:tcPr>
          <w:p w14:paraId="530380A4" w14:textId="56C5562B" w:rsidR="00F2377B" w:rsidRPr="00463679" w:rsidRDefault="00767757" w:rsidP="00F2377B">
            <w:r w:rsidRPr="00463679">
              <w:t>R4-2112021</w:t>
            </w:r>
          </w:p>
        </w:tc>
        <w:tc>
          <w:tcPr>
            <w:tcW w:w="1437" w:type="dxa"/>
          </w:tcPr>
          <w:p w14:paraId="486AEE17" w14:textId="2C72BCF6" w:rsidR="00F2377B" w:rsidRPr="00463679" w:rsidRDefault="00767757" w:rsidP="00F2377B">
            <w:r w:rsidRPr="00463679">
              <w:t>Nokia Germany</w:t>
            </w:r>
          </w:p>
        </w:tc>
        <w:tc>
          <w:tcPr>
            <w:tcW w:w="6772" w:type="dxa"/>
          </w:tcPr>
          <w:p w14:paraId="7B2470B6" w14:textId="77777777" w:rsidR="007D7DE2" w:rsidRPr="00463679" w:rsidRDefault="00767757" w:rsidP="007D7DE2">
            <w:r w:rsidRPr="00463679">
              <w:t>draftCR to TS 38.176-2 IAB-DU performance requirements and parts of DU and MT appendix</w:t>
            </w:r>
          </w:p>
          <w:p w14:paraId="493CD261" w14:textId="4004FF9C" w:rsidR="00F2377B" w:rsidRPr="00463679" w:rsidRDefault="007D7DE2" w:rsidP="004479A2">
            <w:pPr>
              <w:ind w:left="284"/>
            </w:pPr>
            <w:r w:rsidRPr="00463679">
              <w:t>CR.</w:t>
            </w:r>
          </w:p>
        </w:tc>
      </w:tr>
      <w:tr w:rsidR="00C961D0" w:rsidRPr="00463679" w14:paraId="642B4A67" w14:textId="77777777" w:rsidTr="00C961D0">
        <w:trPr>
          <w:trHeight w:val="468"/>
        </w:trPr>
        <w:tc>
          <w:tcPr>
            <w:tcW w:w="1648" w:type="dxa"/>
          </w:tcPr>
          <w:p w14:paraId="0F7CE92A" w14:textId="0B6B9AE7" w:rsidR="00F2377B" w:rsidRPr="00463679" w:rsidRDefault="00BC3E93" w:rsidP="00F2377B">
            <w:r w:rsidRPr="00463679">
              <w:t>R4-2113357</w:t>
            </w:r>
          </w:p>
        </w:tc>
        <w:tc>
          <w:tcPr>
            <w:tcW w:w="1437" w:type="dxa"/>
          </w:tcPr>
          <w:p w14:paraId="4609A05D" w14:textId="35745363" w:rsidR="00F2377B" w:rsidRPr="00463679" w:rsidRDefault="00BC3E93" w:rsidP="00F2377B">
            <w:r w:rsidRPr="00463679">
              <w:t>Ericsson</w:t>
            </w:r>
          </w:p>
        </w:tc>
        <w:tc>
          <w:tcPr>
            <w:tcW w:w="6772" w:type="dxa"/>
          </w:tcPr>
          <w:p w14:paraId="1CBD76B0" w14:textId="77777777" w:rsidR="007D7DE2" w:rsidRPr="00463679" w:rsidRDefault="00BC3E93" w:rsidP="007D7DE2">
            <w:r w:rsidRPr="00463679">
              <w:t>Draft CR to 38.176-1: Antenna terminology</w:t>
            </w:r>
          </w:p>
          <w:p w14:paraId="7A59DAC9" w14:textId="2B7F0C50" w:rsidR="00F2377B" w:rsidRPr="00463679" w:rsidRDefault="007D7DE2" w:rsidP="004479A2">
            <w:pPr>
              <w:ind w:left="284"/>
            </w:pPr>
            <w:r w:rsidRPr="00463679">
              <w:t>CR.</w:t>
            </w:r>
          </w:p>
        </w:tc>
      </w:tr>
      <w:tr w:rsidR="00C961D0" w:rsidRPr="00463679" w14:paraId="0F09F506" w14:textId="77777777" w:rsidTr="00C961D0">
        <w:trPr>
          <w:trHeight w:val="468"/>
        </w:trPr>
        <w:tc>
          <w:tcPr>
            <w:tcW w:w="1648" w:type="dxa"/>
          </w:tcPr>
          <w:p w14:paraId="15D8BE79" w14:textId="46E2A141" w:rsidR="00F2377B" w:rsidRPr="00463679" w:rsidRDefault="00BC3E93" w:rsidP="00F2377B">
            <w:r w:rsidRPr="00463679">
              <w:t>R4-2113802</w:t>
            </w:r>
          </w:p>
        </w:tc>
        <w:tc>
          <w:tcPr>
            <w:tcW w:w="1437" w:type="dxa"/>
          </w:tcPr>
          <w:p w14:paraId="370FEDF1" w14:textId="67BB0C41" w:rsidR="00F2377B" w:rsidRPr="00463679" w:rsidRDefault="00013779" w:rsidP="00F2377B">
            <w:r w:rsidRPr="00463679">
              <w:t xml:space="preserve">Huawei, </w:t>
            </w:r>
            <w:proofErr w:type="spellStart"/>
            <w:r w:rsidRPr="00463679">
              <w:t>HiSilicon</w:t>
            </w:r>
            <w:proofErr w:type="spellEnd"/>
          </w:p>
        </w:tc>
        <w:tc>
          <w:tcPr>
            <w:tcW w:w="6772" w:type="dxa"/>
          </w:tcPr>
          <w:p w14:paraId="042BDD69" w14:textId="77777777" w:rsidR="004479A2" w:rsidRPr="00463679" w:rsidRDefault="00013779" w:rsidP="004479A2">
            <w:r w:rsidRPr="00463679">
              <w:t>draftCR on IAB conducted conformance testing (Manufacturer declarations) to TS 38.176-1</w:t>
            </w:r>
          </w:p>
          <w:p w14:paraId="7928030D" w14:textId="21D9A956" w:rsidR="00F2377B" w:rsidRPr="00463679" w:rsidRDefault="004479A2" w:rsidP="004479A2">
            <w:pPr>
              <w:ind w:left="284"/>
            </w:pPr>
            <w:r w:rsidRPr="00463679">
              <w:t>CR.</w:t>
            </w:r>
          </w:p>
        </w:tc>
      </w:tr>
      <w:tr w:rsidR="00C961D0" w:rsidRPr="00463679" w14:paraId="4C3DAB4D" w14:textId="77777777" w:rsidTr="00C961D0">
        <w:trPr>
          <w:trHeight w:val="468"/>
        </w:trPr>
        <w:tc>
          <w:tcPr>
            <w:tcW w:w="1648" w:type="dxa"/>
          </w:tcPr>
          <w:p w14:paraId="245A0C3D" w14:textId="397F1990" w:rsidR="00F2377B" w:rsidRPr="00463679" w:rsidRDefault="00013779" w:rsidP="00F2377B">
            <w:r w:rsidRPr="00463679">
              <w:t>R4-2114544</w:t>
            </w:r>
          </w:p>
        </w:tc>
        <w:tc>
          <w:tcPr>
            <w:tcW w:w="1437" w:type="dxa"/>
          </w:tcPr>
          <w:p w14:paraId="2D944685" w14:textId="5F8645B1" w:rsidR="00F2377B" w:rsidRPr="00463679" w:rsidRDefault="00DE5295" w:rsidP="00F2377B">
            <w:r w:rsidRPr="00463679">
              <w:t>Nokia Germany</w:t>
            </w:r>
          </w:p>
        </w:tc>
        <w:tc>
          <w:tcPr>
            <w:tcW w:w="6772" w:type="dxa"/>
          </w:tcPr>
          <w:p w14:paraId="34F9F154" w14:textId="77777777" w:rsidR="00F2377B" w:rsidRPr="00463679" w:rsidRDefault="00013779" w:rsidP="00F2377B">
            <w:r w:rsidRPr="00463679">
              <w:t>On 5MHz CBW in the IAB Rel-16 Specifications</w:t>
            </w:r>
          </w:p>
          <w:p w14:paraId="49E3E176" w14:textId="77777777" w:rsidR="00011E5E" w:rsidRPr="00463679" w:rsidRDefault="00011E5E" w:rsidP="00011E5E">
            <w:r w:rsidRPr="00463679">
              <w:rPr>
                <w:b/>
                <w:bCs/>
              </w:rPr>
              <w:t>Observation 1</w:t>
            </w:r>
            <w:r w:rsidRPr="00463679">
              <w:t>: It seems impossible to serve either IAB-MTs or normal access UEs on bands that support 5MHz CBW.</w:t>
            </w:r>
          </w:p>
          <w:p w14:paraId="464D40E9" w14:textId="77777777" w:rsidR="00011E5E" w:rsidRPr="00463679" w:rsidRDefault="00011E5E" w:rsidP="00011E5E">
            <w:r w:rsidRPr="00463679">
              <w:rPr>
                <w:b/>
                <w:bCs/>
              </w:rPr>
              <w:lastRenderedPageBreak/>
              <w:t>Observation 2</w:t>
            </w:r>
            <w:r w:rsidRPr="00463679">
              <w:t>: The current CBW manufacturer declaration structure allows to keep 5MHz CBW demodulation performance requirements.</w:t>
            </w:r>
          </w:p>
          <w:p w14:paraId="2C62254C" w14:textId="1F854293" w:rsidR="004479A2" w:rsidRPr="00463679" w:rsidRDefault="00011E5E" w:rsidP="00D1386E">
            <w:r w:rsidRPr="00463679">
              <w:rPr>
                <w:b/>
                <w:bCs/>
              </w:rPr>
              <w:t xml:space="preserve">Proposal 2: RAN4 to let 5MHz CBW IAB-DU demodulation performance requirements remain in the IAB </w:t>
            </w:r>
            <w:proofErr w:type="gramStart"/>
            <w:r w:rsidRPr="00463679">
              <w:rPr>
                <w:b/>
                <w:bCs/>
              </w:rPr>
              <w:t>specification, and</w:t>
            </w:r>
            <w:proofErr w:type="gramEnd"/>
            <w:r w:rsidRPr="00463679">
              <w:rPr>
                <w:b/>
                <w:bCs/>
              </w:rPr>
              <w:t xml:space="preserve"> </w:t>
            </w:r>
            <w:r w:rsidR="00023B51" w:rsidRPr="00463679">
              <w:rPr>
                <w:b/>
                <w:bCs/>
              </w:rPr>
              <w:t>d</w:t>
            </w:r>
            <w:r w:rsidRPr="00463679">
              <w:rPr>
                <w:b/>
                <w:bCs/>
              </w:rPr>
              <w:t>o trust in the manufacturer declarations to have these requirements be non-applicable.</w:t>
            </w:r>
          </w:p>
        </w:tc>
      </w:tr>
      <w:tr w:rsidR="00C961D0" w:rsidRPr="00463679" w14:paraId="7E63726F" w14:textId="77777777" w:rsidTr="00C961D0">
        <w:trPr>
          <w:trHeight w:val="468"/>
        </w:trPr>
        <w:tc>
          <w:tcPr>
            <w:tcW w:w="1648" w:type="dxa"/>
          </w:tcPr>
          <w:p w14:paraId="695F89F5" w14:textId="7FB73F84" w:rsidR="00F2377B" w:rsidRPr="00463679" w:rsidRDefault="00DE5295" w:rsidP="00F2377B">
            <w:r w:rsidRPr="00463679">
              <w:lastRenderedPageBreak/>
              <w:t>R4-2114540</w:t>
            </w:r>
          </w:p>
        </w:tc>
        <w:tc>
          <w:tcPr>
            <w:tcW w:w="1437" w:type="dxa"/>
          </w:tcPr>
          <w:p w14:paraId="113C594B" w14:textId="6B10833E" w:rsidR="00F2377B" w:rsidRPr="00463679" w:rsidRDefault="00DE5295" w:rsidP="00F2377B">
            <w:r w:rsidRPr="00463679">
              <w:t>Nokia Germany</w:t>
            </w:r>
          </w:p>
        </w:tc>
        <w:tc>
          <w:tcPr>
            <w:tcW w:w="6772" w:type="dxa"/>
          </w:tcPr>
          <w:p w14:paraId="550A38FA" w14:textId="77777777" w:rsidR="004479A2" w:rsidRPr="00463679" w:rsidRDefault="00DE5295" w:rsidP="004479A2">
            <w:r w:rsidRPr="00463679">
              <w:t>draftCR to TS 38.176-1 IAB-DU performance requirements</w:t>
            </w:r>
          </w:p>
          <w:p w14:paraId="533A4B31" w14:textId="0438BFF7" w:rsidR="00F2377B" w:rsidRPr="00463679" w:rsidRDefault="004479A2" w:rsidP="004479A2">
            <w:pPr>
              <w:ind w:left="284"/>
            </w:pPr>
            <w:r w:rsidRPr="00463679">
              <w:t>CR.</w:t>
            </w:r>
          </w:p>
        </w:tc>
      </w:tr>
      <w:tr w:rsidR="00C961D0" w:rsidRPr="00463679" w14:paraId="181FC2D4" w14:textId="77777777" w:rsidTr="00C961D0">
        <w:trPr>
          <w:trHeight w:val="468"/>
        </w:trPr>
        <w:tc>
          <w:tcPr>
            <w:tcW w:w="1648" w:type="dxa"/>
          </w:tcPr>
          <w:p w14:paraId="13F6453B" w14:textId="18703351" w:rsidR="00F2377B" w:rsidRPr="00463679" w:rsidRDefault="00A40B6E" w:rsidP="00F2377B">
            <w:r w:rsidRPr="00463679">
              <w:t>R4-2113355</w:t>
            </w:r>
          </w:p>
        </w:tc>
        <w:tc>
          <w:tcPr>
            <w:tcW w:w="1437" w:type="dxa"/>
          </w:tcPr>
          <w:p w14:paraId="69CA92FE" w14:textId="0860DDAC" w:rsidR="00F2377B" w:rsidRPr="00463679" w:rsidRDefault="00A40B6E" w:rsidP="00F2377B">
            <w:r w:rsidRPr="00463679">
              <w:t>Ericsson</w:t>
            </w:r>
          </w:p>
        </w:tc>
        <w:tc>
          <w:tcPr>
            <w:tcW w:w="6772" w:type="dxa"/>
          </w:tcPr>
          <w:p w14:paraId="200CFDF7" w14:textId="77777777" w:rsidR="004479A2" w:rsidRPr="00463679" w:rsidRDefault="00A40B6E" w:rsidP="004479A2">
            <w:r w:rsidRPr="00463679">
              <w:t>Draft CR to 38.176-1: IAB-MT applicability and declarations</w:t>
            </w:r>
          </w:p>
          <w:p w14:paraId="1B75FAB5" w14:textId="2D77A36E" w:rsidR="00F2377B" w:rsidRPr="00463679" w:rsidRDefault="004479A2" w:rsidP="004479A2">
            <w:pPr>
              <w:ind w:left="284"/>
            </w:pPr>
            <w:r w:rsidRPr="00463679">
              <w:t>CR.</w:t>
            </w:r>
          </w:p>
        </w:tc>
      </w:tr>
      <w:tr w:rsidR="00C961D0" w:rsidRPr="00463679" w14:paraId="7A35C0DE" w14:textId="77777777" w:rsidTr="00C961D0">
        <w:trPr>
          <w:trHeight w:val="468"/>
        </w:trPr>
        <w:tc>
          <w:tcPr>
            <w:tcW w:w="1648" w:type="dxa"/>
          </w:tcPr>
          <w:p w14:paraId="14B13F9F" w14:textId="472DD329" w:rsidR="00F2377B" w:rsidRPr="00463679" w:rsidRDefault="00A40B6E" w:rsidP="00F2377B">
            <w:r w:rsidRPr="00463679">
              <w:t>R4-2113356</w:t>
            </w:r>
          </w:p>
        </w:tc>
        <w:tc>
          <w:tcPr>
            <w:tcW w:w="1437" w:type="dxa"/>
          </w:tcPr>
          <w:p w14:paraId="6EE27CAB" w14:textId="2730165D" w:rsidR="00F2377B" w:rsidRPr="00463679" w:rsidRDefault="00A40B6E" w:rsidP="00F2377B">
            <w:r w:rsidRPr="00463679">
              <w:t>Ericsson</w:t>
            </w:r>
          </w:p>
        </w:tc>
        <w:tc>
          <w:tcPr>
            <w:tcW w:w="6772" w:type="dxa"/>
          </w:tcPr>
          <w:p w14:paraId="442D3D5B" w14:textId="77777777" w:rsidR="004479A2" w:rsidRPr="00463679" w:rsidRDefault="00A40B6E" w:rsidP="004479A2">
            <w:r w:rsidRPr="00463679">
              <w:t>Draft CR to 38.176-2: IAB-MT applicability and declarations</w:t>
            </w:r>
          </w:p>
          <w:p w14:paraId="01D59806" w14:textId="0E5C5F42" w:rsidR="00F2377B" w:rsidRPr="00463679" w:rsidRDefault="004479A2" w:rsidP="004479A2">
            <w:pPr>
              <w:ind w:left="284"/>
            </w:pPr>
            <w:r w:rsidRPr="00463679">
              <w:t>CR.</w:t>
            </w:r>
          </w:p>
        </w:tc>
      </w:tr>
      <w:tr w:rsidR="00C961D0" w:rsidRPr="00463679" w14:paraId="2BFF3FF7" w14:textId="77777777" w:rsidTr="00C961D0">
        <w:trPr>
          <w:trHeight w:val="468"/>
        </w:trPr>
        <w:tc>
          <w:tcPr>
            <w:tcW w:w="1648" w:type="dxa"/>
          </w:tcPr>
          <w:p w14:paraId="369CE465" w14:textId="6A14EA9C" w:rsidR="00F2377B" w:rsidRPr="00463679" w:rsidRDefault="00501250" w:rsidP="00F2377B">
            <w:r w:rsidRPr="00463679">
              <w:t>R4-2113800</w:t>
            </w:r>
          </w:p>
        </w:tc>
        <w:tc>
          <w:tcPr>
            <w:tcW w:w="1437" w:type="dxa"/>
          </w:tcPr>
          <w:p w14:paraId="3BF2CAD6" w14:textId="63ADA317" w:rsidR="00F2377B" w:rsidRPr="00463679" w:rsidRDefault="00501250" w:rsidP="00F2377B">
            <w:r w:rsidRPr="00463679">
              <w:t xml:space="preserve">Huawei, </w:t>
            </w:r>
            <w:proofErr w:type="spellStart"/>
            <w:r w:rsidRPr="00463679">
              <w:t>HiSilicon</w:t>
            </w:r>
            <w:proofErr w:type="spellEnd"/>
          </w:p>
        </w:tc>
        <w:tc>
          <w:tcPr>
            <w:tcW w:w="6772" w:type="dxa"/>
          </w:tcPr>
          <w:p w14:paraId="359F08A7" w14:textId="77777777" w:rsidR="004479A2" w:rsidRPr="00463679" w:rsidRDefault="00501250" w:rsidP="004479A2">
            <w:r w:rsidRPr="00463679">
              <w:t>draftCR on IAB-MT conducted performance requirements (General and Demodulation) in TS 38.174</w:t>
            </w:r>
          </w:p>
          <w:p w14:paraId="6C5C4CE8" w14:textId="311BAE6F" w:rsidR="00F2377B" w:rsidRPr="00463679" w:rsidRDefault="004479A2" w:rsidP="004479A2">
            <w:pPr>
              <w:ind w:left="284"/>
            </w:pPr>
            <w:r w:rsidRPr="00463679">
              <w:t>CR.</w:t>
            </w:r>
          </w:p>
        </w:tc>
      </w:tr>
      <w:tr w:rsidR="00C961D0" w:rsidRPr="00463679" w14:paraId="192DD30E" w14:textId="77777777" w:rsidTr="00C961D0">
        <w:trPr>
          <w:trHeight w:val="468"/>
        </w:trPr>
        <w:tc>
          <w:tcPr>
            <w:tcW w:w="1648" w:type="dxa"/>
          </w:tcPr>
          <w:p w14:paraId="7FC329FD" w14:textId="14ED7392" w:rsidR="00F2377B" w:rsidRPr="00463679" w:rsidRDefault="007724FF" w:rsidP="00F2377B">
            <w:r w:rsidRPr="00463679">
              <w:t>R4-2113801</w:t>
            </w:r>
          </w:p>
        </w:tc>
        <w:tc>
          <w:tcPr>
            <w:tcW w:w="1437" w:type="dxa"/>
          </w:tcPr>
          <w:p w14:paraId="7D2EC1C6" w14:textId="755E54B8" w:rsidR="00F2377B" w:rsidRPr="00463679" w:rsidRDefault="00501250" w:rsidP="00F2377B">
            <w:r w:rsidRPr="00463679">
              <w:t xml:space="preserve">Huawei, </w:t>
            </w:r>
            <w:proofErr w:type="spellStart"/>
            <w:r w:rsidRPr="00463679">
              <w:t>HiSilicon</w:t>
            </w:r>
            <w:proofErr w:type="spellEnd"/>
          </w:p>
        </w:tc>
        <w:tc>
          <w:tcPr>
            <w:tcW w:w="6772" w:type="dxa"/>
          </w:tcPr>
          <w:p w14:paraId="5FC6AF93" w14:textId="77777777" w:rsidR="004479A2" w:rsidRPr="00463679" w:rsidRDefault="007724FF" w:rsidP="004479A2">
            <w:r w:rsidRPr="00463679">
              <w:t>draftCR on IAB-MT conducted conformance testing (CSI reporting and Interworking) to TS 38.176-1</w:t>
            </w:r>
          </w:p>
          <w:p w14:paraId="05CCB44E" w14:textId="644A8A6B" w:rsidR="00F2377B" w:rsidRPr="00463679" w:rsidRDefault="004479A2" w:rsidP="004479A2">
            <w:pPr>
              <w:ind w:left="284"/>
            </w:pPr>
            <w:r w:rsidRPr="00463679">
              <w:t>CR.</w:t>
            </w:r>
          </w:p>
        </w:tc>
      </w:tr>
      <w:tr w:rsidR="00C961D0" w:rsidRPr="00463679" w14:paraId="2CD07DD3" w14:textId="77777777" w:rsidTr="00C961D0">
        <w:trPr>
          <w:trHeight w:val="468"/>
        </w:trPr>
        <w:tc>
          <w:tcPr>
            <w:tcW w:w="1648" w:type="dxa"/>
          </w:tcPr>
          <w:p w14:paraId="5E5750DC" w14:textId="68864A38" w:rsidR="00F2377B" w:rsidRPr="00463679" w:rsidRDefault="007724FF" w:rsidP="00F2377B">
            <w:r w:rsidRPr="00463679">
              <w:t>R4-2113803</w:t>
            </w:r>
          </w:p>
        </w:tc>
        <w:tc>
          <w:tcPr>
            <w:tcW w:w="1437" w:type="dxa"/>
          </w:tcPr>
          <w:p w14:paraId="56C5E49B" w14:textId="3F9C0168" w:rsidR="00F2377B" w:rsidRPr="00463679" w:rsidRDefault="00501250" w:rsidP="00F2377B">
            <w:r w:rsidRPr="00463679">
              <w:t xml:space="preserve">Huawei, </w:t>
            </w:r>
            <w:proofErr w:type="spellStart"/>
            <w:r w:rsidRPr="00463679">
              <w:t>HiSilicon</w:t>
            </w:r>
            <w:proofErr w:type="spellEnd"/>
          </w:p>
        </w:tc>
        <w:tc>
          <w:tcPr>
            <w:tcW w:w="6772" w:type="dxa"/>
          </w:tcPr>
          <w:p w14:paraId="7DC8ACD4" w14:textId="77777777" w:rsidR="004479A2" w:rsidRPr="00463679" w:rsidRDefault="007724FF" w:rsidP="004479A2">
            <w:r w:rsidRPr="00463679">
              <w:t>draftCR on IAB-MT radiated conformance testing (General and Demodulation) to TS 38.176-2</w:t>
            </w:r>
          </w:p>
          <w:p w14:paraId="00E0029A" w14:textId="169B2C8A" w:rsidR="00F2377B" w:rsidRPr="00463679" w:rsidRDefault="004479A2" w:rsidP="004479A2">
            <w:pPr>
              <w:ind w:left="284"/>
            </w:pPr>
            <w:r w:rsidRPr="00463679">
              <w:t>CR.</w:t>
            </w:r>
          </w:p>
        </w:tc>
      </w:tr>
      <w:tr w:rsidR="00C961D0" w:rsidRPr="00463679" w14:paraId="3AB1FC85" w14:textId="77777777" w:rsidTr="00C961D0">
        <w:trPr>
          <w:trHeight w:val="468"/>
        </w:trPr>
        <w:tc>
          <w:tcPr>
            <w:tcW w:w="1648" w:type="dxa"/>
          </w:tcPr>
          <w:p w14:paraId="7F31F84E" w14:textId="33396E66" w:rsidR="00F2377B" w:rsidRPr="00463679" w:rsidRDefault="00627F06" w:rsidP="00F2377B">
            <w:r w:rsidRPr="00463679">
              <w:t>R4-2114542</w:t>
            </w:r>
          </w:p>
        </w:tc>
        <w:tc>
          <w:tcPr>
            <w:tcW w:w="1437" w:type="dxa"/>
          </w:tcPr>
          <w:p w14:paraId="3B0FD68D" w14:textId="37565BEE" w:rsidR="00F2377B" w:rsidRPr="00463679" w:rsidRDefault="00627F06" w:rsidP="00F2377B">
            <w:r w:rsidRPr="00463679">
              <w:t>Nokia Germany</w:t>
            </w:r>
          </w:p>
        </w:tc>
        <w:tc>
          <w:tcPr>
            <w:tcW w:w="6772" w:type="dxa"/>
          </w:tcPr>
          <w:p w14:paraId="5351339F" w14:textId="77777777" w:rsidR="004479A2" w:rsidRPr="00463679" w:rsidRDefault="00627F06" w:rsidP="004479A2">
            <w:r w:rsidRPr="00463679">
              <w:t>draftCR to TS 38.174 IAB-MT CSI reporting radiated performance requirements</w:t>
            </w:r>
          </w:p>
          <w:p w14:paraId="69A6AFC5" w14:textId="6D3633C6" w:rsidR="00F2377B" w:rsidRPr="00463679" w:rsidRDefault="004479A2" w:rsidP="004479A2">
            <w:pPr>
              <w:ind w:left="284"/>
            </w:pPr>
            <w:r w:rsidRPr="00463679">
              <w:t>CR.</w:t>
            </w:r>
          </w:p>
        </w:tc>
      </w:tr>
    </w:tbl>
    <w:p w14:paraId="72EDD952" w14:textId="77777777" w:rsidR="00B6043A" w:rsidRPr="00463679" w:rsidRDefault="00B6043A" w:rsidP="00B6043A"/>
    <w:p w14:paraId="29B71AB9" w14:textId="77777777" w:rsidR="00B6043A" w:rsidRPr="00463679" w:rsidRDefault="00B6043A" w:rsidP="00B6043A">
      <w:pPr>
        <w:pStyle w:val="Heading2"/>
        <w:rPr>
          <w:lang w:val="en-GB"/>
        </w:rPr>
      </w:pPr>
      <w:r w:rsidRPr="00463679">
        <w:rPr>
          <w:lang w:val="en-GB"/>
        </w:rPr>
        <w:t>Open issues summary</w:t>
      </w:r>
    </w:p>
    <w:p w14:paraId="7088EF77" w14:textId="77777777" w:rsidR="00B6043A" w:rsidRPr="00463679" w:rsidRDefault="00B6043A" w:rsidP="00B6043A">
      <w:pPr>
        <w:rPr>
          <w:i/>
          <w:color w:val="0070C0"/>
        </w:rPr>
      </w:pPr>
      <w:r w:rsidRPr="00463679">
        <w:rPr>
          <w:i/>
          <w:color w:val="0070C0"/>
        </w:rPr>
        <w:t>Before e-Meeting, moderators shall summarize list of open issues, candidate options and possible WF (if applicable) based on companies’ contributions.</w:t>
      </w:r>
    </w:p>
    <w:p w14:paraId="50579447" w14:textId="77777777" w:rsidR="00B6043A" w:rsidRPr="00463679" w:rsidRDefault="00B6043A" w:rsidP="00B6043A">
      <w:pPr>
        <w:rPr>
          <w:i/>
          <w:color w:val="0070C0"/>
          <w:lang w:eastAsia="zh-CN"/>
        </w:rPr>
      </w:pPr>
      <w:r w:rsidRPr="00463679">
        <w:rPr>
          <w:i/>
          <w:color w:val="0070C0"/>
          <w:lang w:eastAsia="zh-CN"/>
        </w:rPr>
        <w:t>Interested companies are expected to add their views directly under the respective issues in a dialogue-like form, i.e., identical to how the chair would record views during a f2f meeting.</w:t>
      </w:r>
    </w:p>
    <w:p w14:paraId="4AE03EEF" w14:textId="77777777" w:rsidR="00B6043A" w:rsidRPr="00463679" w:rsidRDefault="00B6043A" w:rsidP="00B6043A">
      <w:pPr>
        <w:rPr>
          <w:i/>
          <w:color w:val="0070C0"/>
          <w:lang w:eastAsia="zh-CN"/>
        </w:rPr>
      </w:pPr>
      <w:r w:rsidRPr="00463679">
        <w:rPr>
          <w:i/>
          <w:color w:val="0070C0"/>
          <w:lang w:eastAsia="zh-CN"/>
        </w:rPr>
        <w:t>Please add further table rows as required and do not change previous comments of your company or other companies. Answering to questions from other companies is encouraged.</w:t>
      </w:r>
    </w:p>
    <w:p w14:paraId="17DB3A2F" w14:textId="7C6A648E" w:rsidR="00B6043A" w:rsidRPr="00463679" w:rsidRDefault="00B6043A" w:rsidP="00B6043A">
      <w:pPr>
        <w:pStyle w:val="Heading3"/>
        <w:rPr>
          <w:sz w:val="24"/>
          <w:szCs w:val="16"/>
          <w:lang w:val="en-GB"/>
        </w:rPr>
      </w:pPr>
      <w:r w:rsidRPr="00463679">
        <w:rPr>
          <w:sz w:val="24"/>
          <w:szCs w:val="16"/>
          <w:lang w:val="en-GB"/>
        </w:rPr>
        <w:t>Sub-topic 1-1</w:t>
      </w:r>
      <w:r w:rsidR="0050565D" w:rsidRPr="00463679">
        <w:rPr>
          <w:sz w:val="24"/>
          <w:szCs w:val="16"/>
          <w:lang w:val="en-GB"/>
        </w:rPr>
        <w:t xml:space="preserve">: 5MHz </w:t>
      </w:r>
      <w:r w:rsidR="00187A03" w:rsidRPr="00463679">
        <w:rPr>
          <w:sz w:val="24"/>
          <w:szCs w:val="16"/>
          <w:lang w:val="en-GB"/>
        </w:rPr>
        <w:t>CBW</w:t>
      </w:r>
    </w:p>
    <w:p w14:paraId="5053CB01" w14:textId="77777777" w:rsidR="00B6043A" w:rsidRPr="00463679" w:rsidRDefault="00B6043A" w:rsidP="00B6043A">
      <w:pPr>
        <w:rPr>
          <w:i/>
          <w:color w:val="0070C0"/>
          <w:lang w:eastAsia="zh-CN"/>
        </w:rPr>
      </w:pPr>
      <w:r w:rsidRPr="00463679">
        <w:rPr>
          <w:i/>
          <w:color w:val="0070C0"/>
          <w:lang w:eastAsia="zh-CN"/>
        </w:rPr>
        <w:t>Sub-topic description:</w:t>
      </w:r>
    </w:p>
    <w:p w14:paraId="399FCC77" w14:textId="77777777" w:rsidR="00B6043A" w:rsidRPr="00463679" w:rsidRDefault="00B6043A" w:rsidP="00B6043A">
      <w:pPr>
        <w:rPr>
          <w:i/>
          <w:color w:val="0070C0"/>
          <w:lang w:eastAsia="zh-CN"/>
        </w:rPr>
      </w:pPr>
      <w:r w:rsidRPr="00463679">
        <w:rPr>
          <w:i/>
          <w:color w:val="0070C0"/>
          <w:lang w:eastAsia="zh-CN"/>
        </w:rPr>
        <w:t>Open issues and candidate options before e-meeting:</w:t>
      </w:r>
    </w:p>
    <w:p w14:paraId="4273C8AC" w14:textId="3B155869" w:rsidR="00B6043A" w:rsidRPr="00463679" w:rsidRDefault="00B6043A" w:rsidP="00B6043A">
      <w:pPr>
        <w:rPr>
          <w:b/>
          <w:u w:val="single"/>
          <w:lang w:eastAsia="ko-KR"/>
        </w:rPr>
      </w:pPr>
      <w:r w:rsidRPr="00463679">
        <w:rPr>
          <w:b/>
          <w:u w:val="single"/>
          <w:lang w:eastAsia="ko-KR"/>
        </w:rPr>
        <w:t xml:space="preserve">Issue 1-1-1: </w:t>
      </w:r>
      <w:r w:rsidR="009D61D7" w:rsidRPr="00463679">
        <w:rPr>
          <w:b/>
          <w:u w:val="single"/>
          <w:lang w:eastAsia="ko-KR"/>
        </w:rPr>
        <w:t>Removal of r</w:t>
      </w:r>
      <w:r w:rsidR="003F0BCB" w:rsidRPr="00463679">
        <w:rPr>
          <w:b/>
          <w:u w:val="single"/>
          <w:lang w:eastAsia="ko-KR"/>
        </w:rPr>
        <w:t>equirements with 5MHz CB</w:t>
      </w:r>
      <w:r w:rsidR="009D61D7" w:rsidRPr="00463679">
        <w:rPr>
          <w:b/>
          <w:u w:val="single"/>
          <w:lang w:eastAsia="ko-KR"/>
        </w:rPr>
        <w:t>W</w:t>
      </w:r>
    </w:p>
    <w:p w14:paraId="64E161FD" w14:textId="58D8FB9D" w:rsidR="00187A03" w:rsidRPr="00463679" w:rsidRDefault="00187A03"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Background</w:t>
      </w:r>
    </w:p>
    <w:p w14:paraId="17399FB0" w14:textId="2498E542" w:rsidR="00B432F7" w:rsidRPr="00463679" w:rsidRDefault="000D082E" w:rsidP="00B432F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t>The IAB RF session has removed all requirements with 5MHz CBW, since no 5MHz CBW bands are supported for IAB in the current RF spec.</w:t>
      </w:r>
    </w:p>
    <w:p w14:paraId="6EE64759" w14:textId="18A09E30"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134C0B82" w14:textId="3AABF11F"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lastRenderedPageBreak/>
        <w:t>Option 1</w:t>
      </w:r>
      <w:r w:rsidR="00187A03" w:rsidRPr="00463679">
        <w:rPr>
          <w:rFonts w:eastAsia="SimSun"/>
          <w:szCs w:val="24"/>
          <w:lang w:eastAsia="zh-CN"/>
        </w:rPr>
        <w:t xml:space="preserve"> [</w:t>
      </w:r>
      <w:r w:rsidR="00A72C9F">
        <w:rPr>
          <w:rFonts w:eastAsia="SimSun"/>
          <w:szCs w:val="24"/>
          <w:lang w:eastAsia="zh-CN"/>
        </w:rPr>
        <w:t>Nokia</w:t>
      </w:r>
      <w:r w:rsidR="00C35F6E">
        <w:rPr>
          <w:rFonts w:eastAsia="SimSun"/>
          <w:szCs w:val="24"/>
          <w:lang w:eastAsia="zh-CN"/>
        </w:rPr>
        <w:t>, Ericsson</w:t>
      </w:r>
      <w:r w:rsidR="00187A03" w:rsidRPr="00463679">
        <w:rPr>
          <w:rFonts w:eastAsia="SimSun"/>
          <w:szCs w:val="24"/>
          <w:lang w:eastAsia="zh-CN"/>
        </w:rPr>
        <w:t>]</w:t>
      </w:r>
      <w:r w:rsidRPr="00463679">
        <w:rPr>
          <w:rFonts w:eastAsia="SimSun"/>
          <w:szCs w:val="24"/>
          <w:lang w:eastAsia="zh-CN"/>
        </w:rPr>
        <w:t xml:space="preserve">: </w:t>
      </w:r>
      <w:r w:rsidR="000D082E" w:rsidRPr="00463679">
        <w:rPr>
          <w:rFonts w:eastAsia="SimSun"/>
          <w:szCs w:val="24"/>
          <w:lang w:eastAsia="zh-CN"/>
        </w:rPr>
        <w:t>Let 5MHz CBW IAB-DU demodulation performance requirements remain in the IAB specification and do trust in the manufacturer declarations to have these requirements be non-applicable.</w:t>
      </w:r>
    </w:p>
    <w:p w14:paraId="679EBD27" w14:textId="50C9B71E" w:rsidR="00450E01"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w:t>
      </w:r>
      <w:r w:rsidR="008729EF">
        <w:rPr>
          <w:rFonts w:eastAsia="SimSun"/>
          <w:szCs w:val="24"/>
          <w:lang w:eastAsia="zh-CN"/>
        </w:rPr>
        <w:t xml:space="preserve"> [</w:t>
      </w:r>
      <w:r w:rsidR="00450E01">
        <w:rPr>
          <w:rFonts w:eastAsia="SimSun"/>
          <w:szCs w:val="24"/>
          <w:lang w:eastAsia="zh-CN"/>
        </w:rPr>
        <w:t>Huawei</w:t>
      </w:r>
      <w:r w:rsidR="008729EF">
        <w:rPr>
          <w:rFonts w:eastAsia="SimSun"/>
          <w:szCs w:val="24"/>
          <w:lang w:eastAsia="zh-CN"/>
        </w:rPr>
        <w:t>]</w:t>
      </w:r>
      <w:r w:rsidRPr="00463679">
        <w:rPr>
          <w:rFonts w:eastAsia="SimSun"/>
          <w:szCs w:val="24"/>
          <w:lang w:eastAsia="zh-CN"/>
        </w:rPr>
        <w:t xml:space="preserve">: </w:t>
      </w:r>
      <w:r w:rsidR="00450E01">
        <w:rPr>
          <w:rFonts w:eastAsia="SimSun"/>
          <w:szCs w:val="24"/>
          <w:lang w:eastAsia="zh-CN"/>
        </w:rPr>
        <w:t xml:space="preserve">Remove </w:t>
      </w:r>
      <w:r w:rsidR="00450E01" w:rsidRPr="00450E01">
        <w:rPr>
          <w:rFonts w:eastAsia="SimSun"/>
          <w:szCs w:val="24"/>
          <w:lang w:eastAsia="zh-CN"/>
        </w:rPr>
        <w:t>5MHz CBW IAB-DU demodulation performance requirements</w:t>
      </w:r>
      <w:r w:rsidR="00450E01">
        <w:rPr>
          <w:rFonts w:eastAsia="SimSun"/>
          <w:szCs w:val="24"/>
          <w:lang w:eastAsia="zh-CN"/>
        </w:rPr>
        <w:t xml:space="preserve"> to </w:t>
      </w:r>
      <w:r w:rsidR="00F431D2">
        <w:rPr>
          <w:rFonts w:eastAsia="SimSun"/>
          <w:szCs w:val="24"/>
          <w:lang w:eastAsia="zh-CN"/>
        </w:rPr>
        <w:t>avoid any confusions</w:t>
      </w:r>
      <w:r w:rsidR="00450E01">
        <w:rPr>
          <w:rFonts w:eastAsia="SimSun"/>
          <w:szCs w:val="24"/>
          <w:lang w:eastAsia="zh-CN"/>
        </w:rPr>
        <w:t>.</w:t>
      </w:r>
    </w:p>
    <w:p w14:paraId="67623C89" w14:textId="7E8F25FF" w:rsidR="00B6043A" w:rsidRPr="00463679" w:rsidRDefault="00450E01"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w:t>
      </w:r>
      <w:r w:rsidR="00187A03" w:rsidRPr="00463679">
        <w:rPr>
          <w:rFonts w:eastAsia="SimSun"/>
          <w:szCs w:val="24"/>
          <w:lang w:eastAsia="zh-CN"/>
        </w:rPr>
        <w:t>Other options not precluded.</w:t>
      </w:r>
    </w:p>
    <w:p w14:paraId="3EB94A75" w14:textId="77777777"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656A398D" w14:textId="38A5717B" w:rsidR="00B6043A" w:rsidRPr="00463679" w:rsidRDefault="000D082E"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Discuss in first round.</w:t>
      </w:r>
    </w:p>
    <w:p w14:paraId="372EC844" w14:textId="77777777" w:rsidR="00B6043A" w:rsidRPr="00463679" w:rsidRDefault="00B6043A" w:rsidP="00B6043A">
      <w:pPr>
        <w:rPr>
          <w:iCs/>
          <w:lang w:eastAsia="zh-CN"/>
        </w:rPr>
      </w:pPr>
    </w:p>
    <w:tbl>
      <w:tblPr>
        <w:tblStyle w:val="TableGrid"/>
        <w:tblW w:w="0" w:type="auto"/>
        <w:tblLook w:val="04A0" w:firstRow="1" w:lastRow="0" w:firstColumn="1" w:lastColumn="0" w:noHBand="0" w:noVBand="1"/>
      </w:tblPr>
      <w:tblGrid>
        <w:gridCol w:w="1326"/>
        <w:gridCol w:w="8305"/>
      </w:tblGrid>
      <w:tr w:rsidR="00B6043A" w:rsidRPr="00463679" w14:paraId="6A1C5D67" w14:textId="77777777" w:rsidTr="000578E5">
        <w:tc>
          <w:tcPr>
            <w:tcW w:w="1338" w:type="dxa"/>
          </w:tcPr>
          <w:p w14:paraId="18C59DB7"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7040341E"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70341596" w14:textId="77777777" w:rsidTr="000578E5">
        <w:tc>
          <w:tcPr>
            <w:tcW w:w="1338" w:type="dxa"/>
          </w:tcPr>
          <w:p w14:paraId="5D383805" w14:textId="7FA82758" w:rsidR="00B6043A" w:rsidRPr="00A72C9F" w:rsidRDefault="00A72C9F" w:rsidP="00A72C9F">
            <w:pPr>
              <w:spacing w:after="120"/>
              <w:rPr>
                <w:rFonts w:eastAsiaTheme="minorEastAsia"/>
                <w:lang w:eastAsia="zh-CN"/>
              </w:rPr>
            </w:pPr>
            <w:r>
              <w:rPr>
                <w:rFonts w:eastAsiaTheme="minorEastAsia"/>
                <w:lang w:eastAsia="zh-CN"/>
              </w:rPr>
              <w:t>Nokia</w:t>
            </w:r>
            <w:r w:rsidR="00202484">
              <w:rPr>
                <w:rFonts w:eastAsiaTheme="minorEastAsia"/>
                <w:lang w:eastAsia="zh-CN"/>
              </w:rPr>
              <w:t>, Nokia Shanghai Bell</w:t>
            </w:r>
          </w:p>
        </w:tc>
        <w:tc>
          <w:tcPr>
            <w:tcW w:w="8615" w:type="dxa"/>
          </w:tcPr>
          <w:p w14:paraId="50C9FE78" w14:textId="280A6EBF" w:rsidR="00B6043A" w:rsidRPr="00A72C9F" w:rsidRDefault="00A72C9F" w:rsidP="00A72C9F">
            <w:pPr>
              <w:spacing w:after="120"/>
              <w:rPr>
                <w:rFonts w:eastAsiaTheme="minorEastAsia"/>
                <w:lang w:eastAsia="zh-CN"/>
              </w:rPr>
            </w:pPr>
            <w:r>
              <w:rPr>
                <w:rFonts w:eastAsiaTheme="minorEastAsia"/>
                <w:lang w:eastAsia="zh-CN"/>
              </w:rPr>
              <w:t xml:space="preserve">We support Option 1 since the IAB-DU is acting almost </w:t>
            </w:r>
            <w:r w:rsidR="00202484">
              <w:rPr>
                <w:rFonts w:eastAsiaTheme="minorEastAsia"/>
                <w:lang w:eastAsia="zh-CN"/>
              </w:rPr>
              <w:t>like</w:t>
            </w:r>
            <w:r>
              <w:rPr>
                <w:rFonts w:eastAsiaTheme="minorEastAsia"/>
                <w:lang w:eastAsia="zh-CN"/>
              </w:rPr>
              <w:t xml:space="preserve"> a regular </w:t>
            </w:r>
            <w:r w:rsidR="00385573">
              <w:rPr>
                <w:rFonts w:eastAsiaTheme="minorEastAsia"/>
                <w:lang w:eastAsia="zh-CN"/>
              </w:rPr>
              <w:t>BS</w:t>
            </w:r>
            <w:r>
              <w:rPr>
                <w:rFonts w:eastAsiaTheme="minorEastAsia"/>
                <w:lang w:eastAsia="zh-CN"/>
              </w:rPr>
              <w:t xml:space="preserve">, </w:t>
            </w:r>
            <w:r w:rsidR="00202484">
              <w:rPr>
                <w:rFonts w:eastAsiaTheme="minorEastAsia"/>
                <w:lang w:eastAsia="zh-CN"/>
              </w:rPr>
              <w:t>new bands might be added in the future for access UEs. Keeping 5MHz CBW will make the maintenance easier.</w:t>
            </w:r>
          </w:p>
        </w:tc>
      </w:tr>
      <w:tr w:rsidR="00B6043A" w:rsidRPr="00463679" w14:paraId="0BDD0CF5" w14:textId="77777777" w:rsidTr="000578E5">
        <w:tc>
          <w:tcPr>
            <w:tcW w:w="1338" w:type="dxa"/>
          </w:tcPr>
          <w:p w14:paraId="192D0D16" w14:textId="70FA51F4" w:rsidR="00B6043A" w:rsidRPr="00463679" w:rsidRDefault="00C35F6E" w:rsidP="00A72C9F">
            <w:pPr>
              <w:spacing w:after="120"/>
              <w:rPr>
                <w:rFonts w:eastAsiaTheme="minorEastAsia"/>
                <w:lang w:eastAsia="zh-CN"/>
              </w:rPr>
            </w:pPr>
            <w:r>
              <w:rPr>
                <w:rFonts w:eastAsiaTheme="minorEastAsia"/>
                <w:lang w:eastAsia="zh-CN"/>
              </w:rPr>
              <w:t>Ericsson</w:t>
            </w:r>
          </w:p>
        </w:tc>
        <w:tc>
          <w:tcPr>
            <w:tcW w:w="8615" w:type="dxa"/>
          </w:tcPr>
          <w:p w14:paraId="705BC68D" w14:textId="5831ED75" w:rsidR="00B6043A" w:rsidRPr="00463679" w:rsidRDefault="00C35F6E" w:rsidP="00A72C9F">
            <w:pPr>
              <w:spacing w:after="120"/>
              <w:rPr>
                <w:rFonts w:eastAsiaTheme="minorEastAsia"/>
                <w:lang w:eastAsia="zh-CN"/>
              </w:rPr>
            </w:pPr>
            <w:r>
              <w:rPr>
                <w:rFonts w:eastAsiaTheme="minorEastAsia"/>
                <w:lang w:eastAsia="zh-CN"/>
              </w:rPr>
              <w:t>We’re OK for option 1</w:t>
            </w:r>
          </w:p>
        </w:tc>
      </w:tr>
      <w:tr w:rsidR="00B6043A" w:rsidRPr="00463679" w14:paraId="08192DD3" w14:textId="77777777" w:rsidTr="000578E5">
        <w:tc>
          <w:tcPr>
            <w:tcW w:w="1338" w:type="dxa"/>
          </w:tcPr>
          <w:p w14:paraId="3A46BEB0" w14:textId="4E26E890" w:rsidR="00B6043A" w:rsidRPr="00463679" w:rsidRDefault="00ED34B1" w:rsidP="00A72C9F">
            <w:pPr>
              <w:spacing w:after="120"/>
              <w:rPr>
                <w:rFonts w:eastAsiaTheme="minorEastAsia"/>
                <w:lang w:eastAsia="zh-CN"/>
              </w:rPr>
            </w:pPr>
            <w:r>
              <w:rPr>
                <w:rFonts w:eastAsiaTheme="minorEastAsia"/>
                <w:lang w:eastAsia="zh-CN"/>
              </w:rPr>
              <w:t>Intel</w:t>
            </w:r>
          </w:p>
        </w:tc>
        <w:tc>
          <w:tcPr>
            <w:tcW w:w="8615" w:type="dxa"/>
          </w:tcPr>
          <w:p w14:paraId="470E3BCE" w14:textId="090C4191" w:rsidR="00B6043A" w:rsidRPr="00463679" w:rsidRDefault="00ED34B1" w:rsidP="00A72C9F">
            <w:pPr>
              <w:spacing w:after="120"/>
              <w:rPr>
                <w:rFonts w:eastAsiaTheme="minorEastAsia"/>
                <w:lang w:eastAsia="zh-CN"/>
              </w:rPr>
            </w:pPr>
            <w:r>
              <w:rPr>
                <w:rFonts w:eastAsiaTheme="minorEastAsia"/>
                <w:lang w:eastAsia="zh-CN"/>
              </w:rPr>
              <w:t>We are fine with Option 1.</w:t>
            </w:r>
          </w:p>
        </w:tc>
      </w:tr>
      <w:tr w:rsidR="00E35A03" w:rsidRPr="00463679" w14:paraId="1B2AF5A3" w14:textId="77777777" w:rsidTr="000578E5">
        <w:tc>
          <w:tcPr>
            <w:tcW w:w="1338" w:type="dxa"/>
          </w:tcPr>
          <w:p w14:paraId="68013E13" w14:textId="57A9B039" w:rsidR="00E35A03" w:rsidRPr="00E35A03" w:rsidRDefault="00E35A03" w:rsidP="00A72C9F">
            <w:pPr>
              <w:spacing w:after="120"/>
              <w:rPr>
                <w:rFonts w:eastAsiaTheme="minorEastAsia"/>
                <w:lang w:eastAsia="zh-CN"/>
              </w:rPr>
            </w:pPr>
            <w:r>
              <w:rPr>
                <w:rFonts w:eastAsiaTheme="minorEastAsia"/>
                <w:lang w:eastAsia="zh-CN"/>
              </w:rPr>
              <w:t>Huawei</w:t>
            </w:r>
          </w:p>
        </w:tc>
        <w:tc>
          <w:tcPr>
            <w:tcW w:w="8615" w:type="dxa"/>
          </w:tcPr>
          <w:p w14:paraId="12B74050" w14:textId="5EA683E5" w:rsidR="00E35A03" w:rsidRDefault="00450E01" w:rsidP="00F431D2">
            <w:pPr>
              <w:spacing w:after="120"/>
              <w:rPr>
                <w:rFonts w:eastAsiaTheme="minorEastAsia"/>
                <w:lang w:eastAsia="zh-CN"/>
              </w:rPr>
            </w:pPr>
            <w:r>
              <w:rPr>
                <w:rFonts w:eastAsiaTheme="minorEastAsia" w:hint="eastAsia"/>
                <w:lang w:eastAsia="zh-CN"/>
              </w:rPr>
              <w:t>W</w:t>
            </w:r>
            <w:r>
              <w:rPr>
                <w:rFonts w:eastAsiaTheme="minorEastAsia"/>
                <w:lang w:eastAsia="zh-CN"/>
              </w:rPr>
              <w:t xml:space="preserve">e prefer Option 2. The unnecessary </w:t>
            </w:r>
            <w:r>
              <w:rPr>
                <w:rFonts w:eastAsiaTheme="minorEastAsia" w:hint="eastAsia"/>
                <w:lang w:eastAsia="zh-CN"/>
              </w:rPr>
              <w:t>te</w:t>
            </w:r>
            <w:r>
              <w:rPr>
                <w:rFonts w:eastAsiaTheme="minorEastAsia"/>
                <w:lang w:eastAsia="zh-CN"/>
              </w:rPr>
              <w:t>st cases will make confus</w:t>
            </w:r>
            <w:r w:rsidR="00F431D2">
              <w:rPr>
                <w:rFonts w:eastAsiaTheme="minorEastAsia"/>
                <w:lang w:eastAsia="zh-CN"/>
              </w:rPr>
              <w:t>ions and inconsistence with the RF related requirements</w:t>
            </w:r>
            <w:r>
              <w:rPr>
                <w:rFonts w:eastAsiaTheme="minorEastAsia"/>
                <w:lang w:eastAsia="zh-CN"/>
              </w:rPr>
              <w:t xml:space="preserve">, so we prefer to remove those cases. </w:t>
            </w:r>
            <w:r w:rsidR="00F431D2">
              <w:rPr>
                <w:rFonts w:eastAsiaTheme="minorEastAsia"/>
                <w:lang w:eastAsia="zh-CN"/>
              </w:rPr>
              <w:t>W</w:t>
            </w:r>
            <w:r>
              <w:rPr>
                <w:rFonts w:eastAsiaTheme="minorEastAsia"/>
                <w:lang w:eastAsia="zh-CN"/>
              </w:rPr>
              <w:t xml:space="preserve">e can add them again once the new </w:t>
            </w:r>
            <w:r w:rsidRPr="00450E01">
              <w:rPr>
                <w:rFonts w:eastAsiaTheme="minorEastAsia"/>
                <w:lang w:eastAsia="zh-CN"/>
              </w:rPr>
              <w:t>band</w:t>
            </w:r>
            <w:r w:rsidR="00F431D2">
              <w:rPr>
                <w:rFonts w:eastAsiaTheme="minorEastAsia"/>
                <w:lang w:eastAsia="zh-CN"/>
              </w:rPr>
              <w:t>width is</w:t>
            </w:r>
            <w:r>
              <w:rPr>
                <w:rFonts w:eastAsiaTheme="minorEastAsia"/>
                <w:lang w:eastAsia="zh-CN"/>
              </w:rPr>
              <w:t xml:space="preserve"> introduced</w:t>
            </w:r>
            <w:r w:rsidR="00F431D2">
              <w:rPr>
                <w:rFonts w:eastAsiaTheme="minorEastAsia"/>
                <w:lang w:eastAsia="zh-CN"/>
              </w:rPr>
              <w:t xml:space="preserve"> in the future.</w:t>
            </w:r>
          </w:p>
        </w:tc>
      </w:tr>
      <w:tr w:rsidR="00071A13" w:rsidRPr="00463679" w14:paraId="3783BFF8" w14:textId="77777777" w:rsidTr="000578E5">
        <w:tc>
          <w:tcPr>
            <w:tcW w:w="1338" w:type="dxa"/>
          </w:tcPr>
          <w:p w14:paraId="1BADD781" w14:textId="1D12CFDE" w:rsidR="00071A13" w:rsidRPr="00071A13" w:rsidRDefault="00071A13" w:rsidP="00A72C9F">
            <w:pPr>
              <w:spacing w:after="120"/>
              <w:rPr>
                <w:rFonts w:eastAsiaTheme="minorEastAsia"/>
                <w:lang w:eastAsia="zh-CN"/>
              </w:rPr>
            </w:pPr>
            <w:r>
              <w:rPr>
                <w:rFonts w:eastAsiaTheme="minorEastAsia"/>
                <w:lang w:eastAsia="zh-CN"/>
              </w:rPr>
              <w:t>Nokia 2</w:t>
            </w:r>
          </w:p>
        </w:tc>
        <w:tc>
          <w:tcPr>
            <w:tcW w:w="8615" w:type="dxa"/>
          </w:tcPr>
          <w:p w14:paraId="7731407C" w14:textId="3EF93032" w:rsidR="00071A13" w:rsidRPr="00071A13" w:rsidRDefault="00071A13" w:rsidP="00F431D2">
            <w:pPr>
              <w:spacing w:after="120"/>
              <w:rPr>
                <w:rFonts w:eastAsiaTheme="minorEastAsia"/>
                <w:lang w:eastAsia="zh-CN"/>
              </w:rPr>
            </w:pPr>
            <w:r>
              <w:rPr>
                <w:rFonts w:eastAsiaTheme="minorEastAsia"/>
                <w:lang w:eastAsia="zh-CN"/>
              </w:rPr>
              <w:t xml:space="preserve">If </w:t>
            </w:r>
            <w:r w:rsidR="00C83CA0">
              <w:rPr>
                <w:rFonts w:eastAsiaTheme="minorEastAsia"/>
                <w:lang w:eastAsia="zh-CN"/>
              </w:rPr>
              <w:t xml:space="preserve">5MHz CBW is decided to be removed, we need to decide what to do with </w:t>
            </w:r>
            <w:r w:rsidR="009315FA" w:rsidRPr="009315FA">
              <w:rPr>
                <w:rFonts w:eastAsiaTheme="minorEastAsia"/>
                <w:lang w:eastAsia="zh-CN"/>
              </w:rPr>
              <w:t>AWGN power level at the IAB-DU input</w:t>
            </w:r>
            <w:r w:rsidR="009315FA">
              <w:rPr>
                <w:rFonts w:eastAsiaTheme="minorEastAsia"/>
                <w:lang w:eastAsia="zh-CN"/>
              </w:rPr>
              <w:t xml:space="preserve"> Table </w:t>
            </w:r>
            <w:r w:rsidR="00E0395C">
              <w:rPr>
                <w:rFonts w:eastAsiaTheme="minorEastAsia"/>
                <w:lang w:eastAsia="zh-CN"/>
              </w:rPr>
              <w:t>8.</w:t>
            </w:r>
            <w:r w:rsidR="00FB676F">
              <w:rPr>
                <w:rFonts w:eastAsiaTheme="minorEastAsia"/>
                <w:lang w:eastAsia="zh-CN"/>
              </w:rPr>
              <w:t>1.2.2.4.2-2</w:t>
            </w:r>
            <w:r w:rsidR="00C03DA8">
              <w:rPr>
                <w:rFonts w:eastAsiaTheme="minorEastAsia"/>
                <w:lang w:eastAsia="zh-CN"/>
              </w:rPr>
              <w:t xml:space="preserve"> in 38.176-2, where if 5MHz is removed, it will not be </w:t>
            </w:r>
            <w:r w:rsidR="00473794">
              <w:rPr>
                <w:rFonts w:eastAsiaTheme="minorEastAsia"/>
                <w:lang w:eastAsia="zh-CN"/>
              </w:rPr>
              <w:t>any AWGN power level for 15kHZ SCS.</w:t>
            </w:r>
          </w:p>
        </w:tc>
      </w:tr>
      <w:tr w:rsidR="000578E5" w14:paraId="752BA398" w14:textId="77777777" w:rsidTr="000578E5">
        <w:tc>
          <w:tcPr>
            <w:tcW w:w="1338" w:type="dxa"/>
          </w:tcPr>
          <w:p w14:paraId="44ACCDD0" w14:textId="77777777" w:rsidR="000578E5" w:rsidRPr="00386775" w:rsidRDefault="000578E5" w:rsidP="007005B3">
            <w:pPr>
              <w:spacing w:after="120"/>
              <w:rPr>
                <w:rFonts w:eastAsiaTheme="minorEastAsia"/>
                <w:lang w:eastAsia="zh-CN"/>
              </w:rPr>
            </w:pPr>
            <w:r>
              <w:rPr>
                <w:rFonts w:eastAsiaTheme="minorEastAsia"/>
                <w:lang w:eastAsia="zh-CN"/>
              </w:rPr>
              <w:t>Huawei</w:t>
            </w:r>
          </w:p>
        </w:tc>
        <w:tc>
          <w:tcPr>
            <w:tcW w:w="8615" w:type="dxa"/>
          </w:tcPr>
          <w:p w14:paraId="3460806D" w14:textId="77777777" w:rsidR="000578E5" w:rsidRDefault="000578E5" w:rsidP="007005B3">
            <w:pPr>
              <w:spacing w:after="120"/>
              <w:rPr>
                <w:rFonts w:eastAsiaTheme="minorEastAsia"/>
                <w:lang w:eastAsia="zh-CN"/>
              </w:rPr>
            </w:pPr>
            <w:r>
              <w:rPr>
                <w:rFonts w:eastAsiaTheme="minorEastAsia"/>
                <w:lang w:eastAsia="zh-CN"/>
              </w:rPr>
              <w:t>It is not mandatory that we should include the AWGN level for all subcarrier spacing, it depends on the test cases defined.</w:t>
            </w:r>
          </w:p>
        </w:tc>
      </w:tr>
    </w:tbl>
    <w:p w14:paraId="0BE6F127" w14:textId="4A8E08EB" w:rsidR="00187A03" w:rsidRPr="00463679" w:rsidRDefault="00187A03" w:rsidP="00B6043A">
      <w:pPr>
        <w:rPr>
          <w:iCs/>
          <w:lang w:eastAsia="zh-CN"/>
        </w:rPr>
      </w:pPr>
    </w:p>
    <w:p w14:paraId="45F9075F" w14:textId="77777777" w:rsidR="00187A03" w:rsidRPr="00463679" w:rsidRDefault="00187A03" w:rsidP="00B6043A">
      <w:pPr>
        <w:rPr>
          <w:iCs/>
          <w:lang w:eastAsia="zh-CN"/>
        </w:rPr>
      </w:pPr>
    </w:p>
    <w:p w14:paraId="2E42871E" w14:textId="59B5B8C0" w:rsidR="00B6043A" w:rsidRPr="00463679" w:rsidRDefault="00B6043A" w:rsidP="00B6043A">
      <w:pPr>
        <w:pStyle w:val="Heading3"/>
        <w:rPr>
          <w:sz w:val="24"/>
          <w:szCs w:val="16"/>
          <w:lang w:val="en-GB"/>
        </w:rPr>
      </w:pPr>
      <w:r w:rsidRPr="00463679">
        <w:rPr>
          <w:sz w:val="24"/>
          <w:szCs w:val="16"/>
          <w:lang w:val="en-GB"/>
        </w:rPr>
        <w:t>Sub-topic 1-</w:t>
      </w:r>
      <w:r w:rsidR="00187A03" w:rsidRPr="00463679">
        <w:rPr>
          <w:sz w:val="24"/>
          <w:szCs w:val="16"/>
          <w:lang w:val="en-GB"/>
        </w:rPr>
        <w:t>2</w:t>
      </w:r>
      <w:r w:rsidRPr="00463679">
        <w:rPr>
          <w:sz w:val="24"/>
          <w:szCs w:val="16"/>
          <w:lang w:val="en-GB"/>
        </w:rPr>
        <w:t>: Other</w:t>
      </w:r>
    </w:p>
    <w:p w14:paraId="494662C3" w14:textId="77777777" w:rsidR="00B6043A" w:rsidRPr="00463679" w:rsidRDefault="00B6043A" w:rsidP="00B6043A">
      <w:pPr>
        <w:rPr>
          <w:i/>
          <w:color w:val="0070C0"/>
          <w:lang w:eastAsia="zh-CN"/>
        </w:rPr>
      </w:pPr>
      <w:r w:rsidRPr="00463679">
        <w:rPr>
          <w:i/>
          <w:color w:val="0070C0"/>
          <w:lang w:eastAsia="zh-CN"/>
        </w:rPr>
        <w:t>Sub-topic description:</w:t>
      </w:r>
    </w:p>
    <w:p w14:paraId="2C47BD04" w14:textId="77777777" w:rsidR="00B6043A" w:rsidRPr="00463679" w:rsidRDefault="00B6043A" w:rsidP="00B6043A">
      <w:pPr>
        <w:rPr>
          <w:i/>
          <w:color w:val="4472C4" w:themeColor="accent1"/>
          <w:lang w:eastAsia="zh-CN"/>
        </w:rPr>
      </w:pPr>
      <w:r w:rsidRPr="00463679">
        <w:rPr>
          <w:i/>
          <w:color w:val="4472C4" w:themeColor="accent1"/>
          <w:lang w:eastAsia="zh-CN"/>
        </w:rPr>
        <w:t>In this sub-topic companies are invited to bring issues to the attention of the group, which have not been captured in the previous sub-topics.</w:t>
      </w:r>
    </w:p>
    <w:p w14:paraId="572B04B0" w14:textId="77777777" w:rsidR="00B6043A" w:rsidRPr="00463679" w:rsidRDefault="00B6043A" w:rsidP="00B6043A">
      <w:pPr>
        <w:rPr>
          <w:lang w:eastAsia="zh-CN"/>
        </w:rPr>
      </w:pPr>
    </w:p>
    <w:tbl>
      <w:tblPr>
        <w:tblStyle w:val="TableGrid"/>
        <w:tblW w:w="0" w:type="auto"/>
        <w:tblLook w:val="04A0" w:firstRow="1" w:lastRow="0" w:firstColumn="1" w:lastColumn="0" w:noHBand="0" w:noVBand="1"/>
      </w:tblPr>
      <w:tblGrid>
        <w:gridCol w:w="1236"/>
        <w:gridCol w:w="8395"/>
      </w:tblGrid>
      <w:tr w:rsidR="00B6043A" w:rsidRPr="00463679" w14:paraId="7F09B131" w14:textId="77777777" w:rsidTr="00A72C9F">
        <w:tc>
          <w:tcPr>
            <w:tcW w:w="1236" w:type="dxa"/>
          </w:tcPr>
          <w:p w14:paraId="285FC3A8"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395" w:type="dxa"/>
          </w:tcPr>
          <w:p w14:paraId="7CE1D733"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28BD94AE" w14:textId="77777777" w:rsidTr="00A72C9F">
        <w:tc>
          <w:tcPr>
            <w:tcW w:w="1236" w:type="dxa"/>
          </w:tcPr>
          <w:p w14:paraId="31DF93C5" w14:textId="77777777" w:rsidR="00B6043A" w:rsidRPr="00463679" w:rsidRDefault="00B6043A" w:rsidP="00A72C9F">
            <w:pPr>
              <w:spacing w:after="120"/>
              <w:rPr>
                <w:rFonts w:eastAsiaTheme="minorEastAsia"/>
                <w:lang w:eastAsia="zh-CN"/>
              </w:rPr>
            </w:pPr>
            <w:r w:rsidRPr="00463679">
              <w:rPr>
                <w:rFonts w:eastAsiaTheme="minorEastAsia"/>
                <w:lang w:eastAsia="zh-CN"/>
              </w:rPr>
              <w:t>XXX</w:t>
            </w:r>
          </w:p>
        </w:tc>
        <w:tc>
          <w:tcPr>
            <w:tcW w:w="8395" w:type="dxa"/>
          </w:tcPr>
          <w:p w14:paraId="6934C6DA" w14:textId="77777777" w:rsidR="00B6043A" w:rsidRPr="00463679" w:rsidRDefault="00B6043A" w:rsidP="00A72C9F">
            <w:pPr>
              <w:spacing w:after="120"/>
              <w:rPr>
                <w:rFonts w:eastAsiaTheme="minorEastAsia"/>
                <w:lang w:eastAsia="zh-CN"/>
              </w:rPr>
            </w:pPr>
          </w:p>
        </w:tc>
      </w:tr>
      <w:tr w:rsidR="002A2698" w:rsidRPr="00463679" w14:paraId="7E7992A6" w14:textId="77777777" w:rsidTr="00A72C9F">
        <w:tc>
          <w:tcPr>
            <w:tcW w:w="1236" w:type="dxa"/>
          </w:tcPr>
          <w:p w14:paraId="20089F5A" w14:textId="733AE3D7" w:rsidR="002A2698" w:rsidRPr="00463679" w:rsidRDefault="002A2698" w:rsidP="00A72C9F">
            <w:pPr>
              <w:spacing w:after="120"/>
              <w:rPr>
                <w:rFonts w:eastAsiaTheme="minorEastAsia"/>
                <w:lang w:eastAsia="zh-CN"/>
              </w:rPr>
            </w:pPr>
            <w:r>
              <w:rPr>
                <w:rFonts w:eastAsiaTheme="minorEastAsia"/>
                <w:lang w:eastAsia="zh-CN"/>
              </w:rPr>
              <w:t>Nokia, Nokia Shanghai Bell</w:t>
            </w:r>
          </w:p>
        </w:tc>
        <w:tc>
          <w:tcPr>
            <w:tcW w:w="8395" w:type="dxa"/>
          </w:tcPr>
          <w:p w14:paraId="2CD7D40D" w14:textId="0D36117B" w:rsidR="00E95D05" w:rsidRPr="00E95D05" w:rsidRDefault="00E95D05" w:rsidP="00E95D05">
            <w:pPr>
              <w:rPr>
                <w:color w:val="1F497D"/>
              </w:rPr>
            </w:pPr>
            <w:r>
              <w:rPr>
                <w:color w:val="1F497D"/>
              </w:rPr>
              <w:t>20201</w:t>
            </w:r>
            <w:r w:rsidR="003B7538">
              <w:rPr>
                <w:color w:val="1F497D"/>
              </w:rPr>
              <w:t>/</w:t>
            </w:r>
            <w:r>
              <w:rPr>
                <w:color w:val="1F497D"/>
              </w:rPr>
              <w:t>08</w:t>
            </w:r>
            <w:r w:rsidR="003B7538">
              <w:rPr>
                <w:color w:val="1F497D"/>
              </w:rPr>
              <w:t>/</w:t>
            </w:r>
            <w:r>
              <w:rPr>
                <w:color w:val="1F497D"/>
              </w:rPr>
              <w:t>20</w:t>
            </w:r>
          </w:p>
          <w:p w14:paraId="4C90B318" w14:textId="4E6FA9F4" w:rsidR="00E95D05" w:rsidRDefault="00E95D05" w:rsidP="00E95D05">
            <w:pPr>
              <w:rPr>
                <w:color w:val="1F497D"/>
              </w:rPr>
            </w:pPr>
            <w:r>
              <w:rPr>
                <w:color w:val="1F497D"/>
              </w:rPr>
              <w:t xml:space="preserve">Proposal 7 in our discussion paper R4-2114543 that occasionally was not included in the </w:t>
            </w:r>
            <w:proofErr w:type="gramStart"/>
            <w:r>
              <w:rPr>
                <w:color w:val="1F497D"/>
              </w:rPr>
              <w:t>first round</w:t>
            </w:r>
            <w:proofErr w:type="gramEnd"/>
            <w:r>
              <w:rPr>
                <w:color w:val="1F497D"/>
              </w:rPr>
              <w:t xml:space="preserve"> summary:</w:t>
            </w:r>
          </w:p>
          <w:p w14:paraId="66336FBD" w14:textId="77777777" w:rsidR="00E95D05" w:rsidRPr="00911258" w:rsidRDefault="00E95D05" w:rsidP="00E95D05">
            <w:pPr>
              <w:pStyle w:val="RAN4proposal"/>
              <w:rPr>
                <w:rFonts w:ascii="Calibri" w:hAnsi="Calibri" w:cs="Calibri"/>
                <w:color w:val="1F497D"/>
                <w:lang w:val="en-US" w:eastAsia="en-US"/>
                <w:rPrChange w:id="0" w:author="Thomas Chapman" w:date="2021-08-23T17:05:00Z">
                  <w:rPr>
                    <w:rFonts w:ascii="Calibri" w:hAnsi="Calibri" w:cs="Calibri"/>
                    <w:color w:val="1F497D"/>
                    <w:lang w:eastAsia="en-US"/>
                  </w:rPr>
                </w:rPrChange>
              </w:rPr>
            </w:pPr>
            <w:r w:rsidRPr="00911258">
              <w:rPr>
                <w:rFonts w:ascii="Calibri" w:hAnsi="Calibri" w:cs="Calibri"/>
                <w:color w:val="1F497D"/>
                <w:lang w:val="en-US" w:eastAsia="en-US"/>
                <w:rPrChange w:id="1" w:author="Thomas Chapman" w:date="2021-08-23T17:05:00Z">
                  <w:rPr>
                    <w:rFonts w:ascii="Calibri" w:hAnsi="Calibri" w:cs="Calibri"/>
                    <w:color w:val="1F497D"/>
                    <w:lang w:eastAsia="en-US"/>
                  </w:rPr>
                </w:rPrChange>
              </w:rPr>
              <w:t>“</w:t>
            </w:r>
            <w:r w:rsidRPr="00911258">
              <w:rPr>
                <w:lang w:val="en-US"/>
                <w:rPrChange w:id="2" w:author="Thomas Chapman" w:date="2021-08-23T17:05:00Z">
                  <w:rPr/>
                </w:rPrChange>
              </w:rPr>
              <w:t>Clause 11.2.3.2.1.1 with Applicability of requirements for IAB-MT CSI reporting radiated shall be left void.</w:t>
            </w:r>
            <w:r w:rsidRPr="00911258">
              <w:rPr>
                <w:rFonts w:ascii="Calibri" w:hAnsi="Calibri" w:cs="Calibri"/>
                <w:color w:val="1F497D"/>
                <w:lang w:val="en-US" w:eastAsia="en-US"/>
                <w:rPrChange w:id="3" w:author="Thomas Chapman" w:date="2021-08-23T17:05:00Z">
                  <w:rPr>
                    <w:rFonts w:ascii="Calibri" w:hAnsi="Calibri" w:cs="Calibri"/>
                    <w:color w:val="1F497D"/>
                    <w:lang w:eastAsia="en-US"/>
                  </w:rPr>
                </w:rPrChange>
              </w:rPr>
              <w:t>”</w:t>
            </w:r>
          </w:p>
          <w:p w14:paraId="05D6048F" w14:textId="23A6617A" w:rsidR="002A2698" w:rsidRPr="00463679" w:rsidRDefault="00E95D05" w:rsidP="00E95D05">
            <w:pPr>
              <w:spacing w:after="120"/>
              <w:rPr>
                <w:rFonts w:eastAsiaTheme="minorEastAsia"/>
                <w:lang w:eastAsia="zh-CN"/>
              </w:rPr>
            </w:pPr>
            <w:r>
              <w:rPr>
                <w:color w:val="1F497D"/>
              </w:rPr>
              <w:t>No comments were made on that to our CR, but we still can re-confirm the correctness of this approach in the second round.</w:t>
            </w:r>
          </w:p>
        </w:tc>
      </w:tr>
    </w:tbl>
    <w:p w14:paraId="0BFD97E1" w14:textId="77777777" w:rsidR="00B6043A" w:rsidRPr="00463679" w:rsidRDefault="00B6043A" w:rsidP="00B6043A">
      <w:pPr>
        <w:rPr>
          <w:iCs/>
          <w:lang w:eastAsia="zh-CN"/>
        </w:rPr>
      </w:pPr>
    </w:p>
    <w:p w14:paraId="1AB83CDA" w14:textId="77777777" w:rsidR="00B6043A" w:rsidRPr="00463679" w:rsidRDefault="00B6043A" w:rsidP="00B6043A">
      <w:pPr>
        <w:rPr>
          <w:iCs/>
          <w:lang w:eastAsia="zh-CN"/>
        </w:rPr>
      </w:pPr>
    </w:p>
    <w:p w14:paraId="29032DD2" w14:textId="77777777" w:rsidR="00B6043A" w:rsidRPr="00463679" w:rsidRDefault="00B6043A" w:rsidP="00B6043A">
      <w:pPr>
        <w:pStyle w:val="Heading3"/>
        <w:rPr>
          <w:sz w:val="24"/>
          <w:szCs w:val="16"/>
          <w:lang w:val="en-GB"/>
        </w:rPr>
      </w:pPr>
      <w:r w:rsidRPr="00463679">
        <w:rPr>
          <w:sz w:val="24"/>
          <w:szCs w:val="16"/>
          <w:lang w:val="en-GB"/>
        </w:rPr>
        <w:lastRenderedPageBreak/>
        <w:t>CRs/TPs comments collection</w:t>
      </w:r>
    </w:p>
    <w:p w14:paraId="7A0194B9" w14:textId="77777777" w:rsidR="00B6043A" w:rsidRPr="00377434" w:rsidRDefault="00B6043A" w:rsidP="00B6043A">
      <w:pPr>
        <w:rPr>
          <w:i/>
          <w:color w:val="0070C0"/>
          <w:lang w:eastAsia="zh-CN"/>
        </w:rPr>
      </w:pPr>
      <w:r w:rsidRPr="00463679">
        <w:rPr>
          <w:i/>
          <w:color w:val="0070C0"/>
          <w:lang w:eastAsia="zh-CN"/>
        </w:rPr>
        <w:t xml:space="preserve">Major close-to-finalize WIs and Rel-15 maintenance, comments collections can be arranged for TPs and CRs. For Rel-16 on-going WIs, suggest </w:t>
      </w:r>
      <w:proofErr w:type="gramStart"/>
      <w:r w:rsidRPr="00463679">
        <w:rPr>
          <w:i/>
          <w:color w:val="0070C0"/>
          <w:lang w:eastAsia="zh-CN"/>
        </w:rPr>
        <w:t>to focus</w:t>
      </w:r>
      <w:proofErr w:type="gramEnd"/>
      <w:r w:rsidRPr="00463679">
        <w:rPr>
          <w:i/>
          <w:color w:val="0070C0"/>
          <w:lang w:eastAsia="zh-CN"/>
        </w:rPr>
        <w:t xml:space="preserve"> on open issues discussion on 1</w:t>
      </w:r>
      <w:r w:rsidRPr="00463679">
        <w:rPr>
          <w:i/>
          <w:color w:val="0070C0"/>
          <w:vertAlign w:val="superscript"/>
          <w:lang w:eastAsia="zh-CN"/>
        </w:rPr>
        <w:t>st</w:t>
      </w:r>
      <w:r w:rsidRPr="00463679">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B6043A" w:rsidRPr="00463679" w14:paraId="43FB8E7D" w14:textId="77777777" w:rsidTr="005C7029">
        <w:tc>
          <w:tcPr>
            <w:tcW w:w="1232" w:type="dxa"/>
          </w:tcPr>
          <w:p w14:paraId="29B36955"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CR/TP number</w:t>
            </w:r>
          </w:p>
        </w:tc>
        <w:tc>
          <w:tcPr>
            <w:tcW w:w="8399" w:type="dxa"/>
          </w:tcPr>
          <w:p w14:paraId="62DC998D"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Comments collection</w:t>
            </w:r>
          </w:p>
        </w:tc>
      </w:tr>
      <w:tr w:rsidR="00B6043A" w:rsidRPr="00463679" w14:paraId="6A90F7A7" w14:textId="77777777" w:rsidTr="005C7029">
        <w:tc>
          <w:tcPr>
            <w:tcW w:w="1232" w:type="dxa"/>
            <w:vMerge w:val="restart"/>
          </w:tcPr>
          <w:p w14:paraId="24962A34"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XXX</w:t>
            </w:r>
          </w:p>
        </w:tc>
        <w:tc>
          <w:tcPr>
            <w:tcW w:w="8399" w:type="dxa"/>
          </w:tcPr>
          <w:p w14:paraId="2FDDC9BC"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Title, Source</w:t>
            </w:r>
          </w:p>
        </w:tc>
      </w:tr>
      <w:tr w:rsidR="00B6043A" w:rsidRPr="00463679" w14:paraId="340D5691" w14:textId="77777777" w:rsidTr="005C7029">
        <w:tc>
          <w:tcPr>
            <w:tcW w:w="1232" w:type="dxa"/>
            <w:vMerge/>
          </w:tcPr>
          <w:p w14:paraId="5679B103" w14:textId="77777777" w:rsidR="00B6043A" w:rsidRPr="00463679" w:rsidRDefault="00B6043A" w:rsidP="00A72C9F">
            <w:pPr>
              <w:spacing w:after="120"/>
              <w:rPr>
                <w:rFonts w:eastAsiaTheme="minorEastAsia"/>
                <w:color w:val="0070C0"/>
                <w:lang w:eastAsia="zh-CN"/>
              </w:rPr>
            </w:pPr>
          </w:p>
        </w:tc>
        <w:tc>
          <w:tcPr>
            <w:tcW w:w="8399" w:type="dxa"/>
          </w:tcPr>
          <w:p w14:paraId="158896C9"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A</w:t>
            </w:r>
          </w:p>
        </w:tc>
      </w:tr>
      <w:tr w:rsidR="00B6043A" w:rsidRPr="00463679" w14:paraId="192566A8" w14:textId="77777777" w:rsidTr="005C7029">
        <w:tc>
          <w:tcPr>
            <w:tcW w:w="1232" w:type="dxa"/>
            <w:vMerge/>
          </w:tcPr>
          <w:p w14:paraId="7EBEBF54" w14:textId="77777777" w:rsidR="00B6043A" w:rsidRPr="00463679" w:rsidRDefault="00B6043A" w:rsidP="00A72C9F">
            <w:pPr>
              <w:spacing w:after="120"/>
              <w:rPr>
                <w:rFonts w:eastAsiaTheme="minorEastAsia"/>
                <w:color w:val="0070C0"/>
                <w:lang w:eastAsia="zh-CN"/>
              </w:rPr>
            </w:pPr>
          </w:p>
        </w:tc>
        <w:tc>
          <w:tcPr>
            <w:tcW w:w="8399" w:type="dxa"/>
          </w:tcPr>
          <w:p w14:paraId="76BF04BB"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B</w:t>
            </w:r>
          </w:p>
        </w:tc>
      </w:tr>
      <w:tr w:rsidR="00B6043A" w:rsidRPr="00463679" w14:paraId="7EF1EB74" w14:textId="77777777" w:rsidTr="005C7029">
        <w:tc>
          <w:tcPr>
            <w:tcW w:w="1232" w:type="dxa"/>
            <w:vMerge/>
          </w:tcPr>
          <w:p w14:paraId="4AE00416" w14:textId="77777777" w:rsidR="00B6043A" w:rsidRPr="00463679" w:rsidRDefault="00B6043A" w:rsidP="00A72C9F">
            <w:pPr>
              <w:spacing w:after="120"/>
              <w:rPr>
                <w:rFonts w:eastAsiaTheme="minorEastAsia"/>
                <w:color w:val="0070C0"/>
                <w:lang w:eastAsia="zh-CN"/>
              </w:rPr>
            </w:pPr>
          </w:p>
        </w:tc>
        <w:tc>
          <w:tcPr>
            <w:tcW w:w="8399" w:type="dxa"/>
          </w:tcPr>
          <w:p w14:paraId="0F099DA8" w14:textId="77777777" w:rsidR="00B6043A" w:rsidRPr="00463679" w:rsidRDefault="00B6043A" w:rsidP="00A72C9F">
            <w:pPr>
              <w:spacing w:after="120"/>
              <w:rPr>
                <w:rFonts w:eastAsiaTheme="minorEastAsia"/>
                <w:color w:val="0070C0"/>
                <w:lang w:eastAsia="zh-CN"/>
              </w:rPr>
            </w:pPr>
          </w:p>
        </w:tc>
      </w:tr>
      <w:tr w:rsidR="00BE2D30" w:rsidRPr="00463679" w14:paraId="333A806A" w14:textId="77777777" w:rsidTr="005C7029">
        <w:tc>
          <w:tcPr>
            <w:tcW w:w="1232" w:type="dxa"/>
            <w:vMerge w:val="restart"/>
          </w:tcPr>
          <w:p w14:paraId="21E2AE8A" w14:textId="61FC7B48" w:rsidR="00BE2D30" w:rsidRPr="00463679" w:rsidRDefault="00BE2D30" w:rsidP="00A72C9F">
            <w:pPr>
              <w:spacing w:after="120"/>
              <w:rPr>
                <w:rFonts w:eastAsiaTheme="minorEastAsia"/>
                <w:lang w:eastAsia="zh-CN"/>
              </w:rPr>
            </w:pPr>
            <w:r w:rsidRPr="00463679">
              <w:rPr>
                <w:rFonts w:eastAsiaTheme="minorEastAsia"/>
                <w:lang w:eastAsia="zh-CN"/>
              </w:rPr>
              <w:t>R4-2114031</w:t>
            </w:r>
          </w:p>
        </w:tc>
        <w:tc>
          <w:tcPr>
            <w:tcW w:w="8399" w:type="dxa"/>
          </w:tcPr>
          <w:p w14:paraId="104E9F1B" w14:textId="58CE022E" w:rsidR="00BE2D30" w:rsidRPr="00463679" w:rsidRDefault="00BE2D30" w:rsidP="00A72C9F">
            <w:pPr>
              <w:spacing w:after="120"/>
              <w:rPr>
                <w:rFonts w:eastAsiaTheme="minorEastAsia"/>
                <w:lang w:eastAsia="zh-CN"/>
              </w:rPr>
            </w:pPr>
            <w:r w:rsidRPr="00463679">
              <w:rPr>
                <w:rFonts w:eastAsiaTheme="minorEastAsia"/>
                <w:lang w:eastAsia="zh-CN"/>
              </w:rPr>
              <w:t>Draft CR to TS 38.176-1: Correction of applicability rules for demodulation performance requirements, Intel Corporation</w:t>
            </w:r>
          </w:p>
        </w:tc>
      </w:tr>
      <w:tr w:rsidR="00BE2D30" w:rsidRPr="00463679" w14:paraId="07D1F9F6" w14:textId="77777777" w:rsidTr="005C7029">
        <w:tc>
          <w:tcPr>
            <w:tcW w:w="1232" w:type="dxa"/>
            <w:vMerge/>
          </w:tcPr>
          <w:p w14:paraId="665D1F6C" w14:textId="77777777" w:rsidR="00BE2D30" w:rsidRPr="00463679" w:rsidRDefault="00BE2D30" w:rsidP="00A72C9F">
            <w:pPr>
              <w:spacing w:after="120"/>
              <w:rPr>
                <w:rFonts w:eastAsiaTheme="minorEastAsia"/>
                <w:lang w:eastAsia="zh-CN"/>
              </w:rPr>
            </w:pPr>
          </w:p>
        </w:tc>
        <w:tc>
          <w:tcPr>
            <w:tcW w:w="8399" w:type="dxa"/>
          </w:tcPr>
          <w:p w14:paraId="76689843" w14:textId="5D14FE8B" w:rsidR="00BE2D30" w:rsidRDefault="00BE2D30" w:rsidP="00A72C9F">
            <w:pPr>
              <w:spacing w:after="120"/>
              <w:rPr>
                <w:rFonts w:eastAsiaTheme="minorEastAsia"/>
                <w:lang w:eastAsia="zh-CN"/>
              </w:rPr>
            </w:pPr>
            <w:r>
              <w:rPr>
                <w:rFonts w:eastAsiaTheme="minorEastAsia"/>
                <w:lang w:eastAsia="zh-CN"/>
              </w:rPr>
              <w:t>[Nokia]:</w:t>
            </w:r>
          </w:p>
          <w:p w14:paraId="6E446C33" w14:textId="522FDF29" w:rsidR="00BE2D30" w:rsidRDefault="00BE2D30" w:rsidP="00A72C9F">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p>
          <w:p w14:paraId="59F0A6E8" w14:textId="185E21D3" w:rsidR="00BE2D30" w:rsidRDefault="00BE2D30" w:rsidP="00A72C9F">
            <w:pPr>
              <w:spacing w:after="120"/>
              <w:rPr>
                <w:color w:val="000000"/>
                <w:shd w:val="clear" w:color="auto" w:fill="FFFFFF"/>
                <w:lang w:eastAsia="zh-CN"/>
              </w:rPr>
            </w:pPr>
            <w:r>
              <w:rPr>
                <w:rFonts w:eastAsiaTheme="minorEastAsia"/>
                <w:lang w:eastAsia="zh-CN"/>
              </w:rPr>
              <w:t xml:space="preserve">We have not found a background for then change in the IAB-DU applicability rule that </w:t>
            </w:r>
            <w:r>
              <w:rPr>
                <w:rFonts w:eastAsiaTheme="minorEastAsia"/>
                <w:lang w:eastAsia="zh-CN"/>
              </w:rPr>
              <w:br/>
            </w:r>
            <w:r>
              <w:rPr>
                <w:rStyle w:val="normaltextrun"/>
                <w:color w:val="000000"/>
                <w:shd w:val="clear" w:color="auto" w:fill="FFFFFF"/>
              </w:rPr>
              <w:t>“Unless otherwise stated, for a IAB-DU supporting different numbers of </w:t>
            </w:r>
            <w:r>
              <w:rPr>
                <w:rStyle w:val="normaltextrun"/>
                <w:i/>
                <w:iCs/>
                <w:color w:val="000000"/>
                <w:shd w:val="clear" w:color="auto" w:fill="FFFFFF"/>
              </w:rPr>
              <w:t>TAB connectors</w:t>
            </w:r>
            <w:r>
              <w:rPr>
                <w:rStyle w:val="normaltextrun"/>
                <w:color w:val="000000"/>
                <w:shd w:val="clear" w:color="auto" w:fill="FFFFFF"/>
              </w:rPr>
              <w:t> (see D.37 in table 4.6-1), the tests with low MIMO correlation level shall apply only for </w:t>
            </w:r>
            <w:r w:rsidRPr="00F1618D">
              <w:rPr>
                <w:rStyle w:val="normaltextrun"/>
                <w:color w:val="000000"/>
                <w:shd w:val="clear" w:color="auto" w:fill="FFFFFF"/>
              </w:rPr>
              <w:t>the</w:t>
            </w:r>
            <w:r w:rsidRPr="0075138C">
              <w:rPr>
                <w:rStyle w:val="normaltextrun"/>
                <w:b/>
                <w:bCs/>
                <w:color w:val="000000"/>
                <w:shd w:val="clear" w:color="auto" w:fill="FFFFFF"/>
              </w:rPr>
              <w:t> </w:t>
            </w:r>
            <w:r w:rsidRPr="0075138C">
              <w:rPr>
                <w:rStyle w:val="normaltextrun"/>
                <w:b/>
                <w:bCs/>
                <w:strike/>
                <w:color w:val="0078D4"/>
                <w:shd w:val="clear" w:color="auto" w:fill="FFFFFF"/>
              </w:rPr>
              <w:t>lowest and</w:t>
            </w:r>
            <w:r>
              <w:rPr>
                <w:rStyle w:val="normaltextrun"/>
                <w:strike/>
                <w:color w:val="0078D4"/>
                <w:shd w:val="clear" w:color="auto" w:fill="FFFFFF"/>
              </w:rPr>
              <w:t> </w:t>
            </w:r>
            <w:r>
              <w:rPr>
                <w:rStyle w:val="normaltextrun"/>
                <w:color w:val="000000"/>
                <w:shd w:val="clear" w:color="auto" w:fill="FFFFFF"/>
              </w:rPr>
              <w:t>highest numbers of supported connectors, and the specific connectors used for testing are based on manufacturer declaration.”</w:t>
            </w:r>
            <w:r>
              <w:rPr>
                <w:rStyle w:val="normaltextrun"/>
                <w:color w:val="000000"/>
                <w:shd w:val="clear" w:color="auto" w:fill="FFFFFF"/>
              </w:rPr>
              <w:br/>
            </w:r>
            <w:r>
              <w:rPr>
                <w:color w:val="000000"/>
                <w:shd w:val="clear" w:color="auto" w:fill="FFFFFF"/>
                <w:lang w:eastAsia="zh-CN"/>
              </w:rPr>
              <w:t>Such a change will result in a reduction of test coverage. Maybe, Intel could elaborate more on this change?</w:t>
            </w:r>
          </w:p>
          <w:p w14:paraId="61987A71" w14:textId="77777777" w:rsidR="00BE2D30" w:rsidRDefault="00BE2D30" w:rsidP="00A72C9F">
            <w:pPr>
              <w:spacing w:after="120"/>
              <w:rPr>
                <w:color w:val="000000"/>
                <w:shd w:val="clear" w:color="auto" w:fill="FFFFFF"/>
                <w:lang w:eastAsia="zh-CN"/>
              </w:rPr>
            </w:pPr>
          </w:p>
          <w:p w14:paraId="4F140EAA" w14:textId="57A96395" w:rsidR="00BE2D30" w:rsidRDefault="00BE2D30" w:rsidP="00A72C9F">
            <w:pPr>
              <w:spacing w:after="120"/>
              <w:rPr>
                <w:color w:val="000000"/>
                <w:shd w:val="clear" w:color="auto" w:fill="FFFFFF"/>
                <w:lang w:eastAsia="zh-CN"/>
              </w:rPr>
            </w:pPr>
            <w:r>
              <w:rPr>
                <w:color w:val="000000"/>
                <w:shd w:val="clear" w:color="auto" w:fill="FFFFFF"/>
                <w:lang w:eastAsia="zh-CN"/>
              </w:rPr>
              <w:t xml:space="preserve">Section </w:t>
            </w:r>
            <w:r w:rsidRPr="00C82402">
              <w:rPr>
                <w:color w:val="000000"/>
                <w:shd w:val="clear" w:color="auto" w:fill="FFFFFF"/>
                <w:lang w:eastAsia="zh-CN"/>
              </w:rPr>
              <w:t>8.2.1.1</w:t>
            </w:r>
            <w:r>
              <w:rPr>
                <w:color w:val="000000"/>
                <w:shd w:val="clear" w:color="auto" w:fill="FFFFFF"/>
                <w:lang w:eastAsia="zh-CN"/>
              </w:rPr>
              <w:t>:</w:t>
            </w:r>
          </w:p>
          <w:p w14:paraId="74FCEEF6" w14:textId="52012D20" w:rsidR="00BE2D30" w:rsidRDefault="00BE2D30" w:rsidP="00A72C9F">
            <w:pPr>
              <w:spacing w:after="120"/>
              <w:rPr>
                <w:rFonts w:eastAsiaTheme="minorEastAsia"/>
                <w:lang w:eastAsia="zh-CN"/>
              </w:rPr>
            </w:pPr>
            <w:r>
              <w:rPr>
                <w:rFonts w:eastAsiaTheme="minorEastAsia"/>
                <w:lang w:eastAsia="zh-CN"/>
              </w:rPr>
              <w:t>For IAB-DU it was an agreement on Carrier aggregation:</w:t>
            </w:r>
            <w:r>
              <w:rPr>
                <w:rFonts w:eastAsiaTheme="minorEastAsia"/>
                <w:lang w:eastAsia="zh-CN"/>
              </w:rPr>
              <w:br/>
              <w:t>“Follow Rel-15 approach and include notes that CA can be operated and is tested per carrier”.</w:t>
            </w:r>
            <w:r>
              <w:rPr>
                <w:rFonts w:eastAsiaTheme="minorEastAsia"/>
                <w:lang w:eastAsia="zh-CN"/>
              </w:rPr>
              <w:br/>
              <w:t>In our understanding, the intention is to follow BS-style approach. What is the ground of keeping only of the half of the text present in the BS TS?</w:t>
            </w:r>
            <w:r>
              <w:rPr>
                <w:rFonts w:eastAsiaTheme="minorEastAsia"/>
                <w:lang w:eastAsia="zh-CN"/>
              </w:rPr>
              <w:br/>
              <w:t>We think that the statement should be kept without changes.</w:t>
            </w:r>
          </w:p>
          <w:p w14:paraId="3ED84980" w14:textId="77777777" w:rsidR="00BE2D30" w:rsidRPr="00767A6F" w:rsidRDefault="00BE2D30" w:rsidP="00A72C9F">
            <w:pPr>
              <w:spacing w:after="120"/>
              <w:rPr>
                <w:rFonts w:eastAsiaTheme="minorEastAsia"/>
                <w:lang w:eastAsia="zh-CN"/>
              </w:rPr>
            </w:pPr>
          </w:p>
          <w:p w14:paraId="097611C9" w14:textId="34451984" w:rsidR="00BE2D30" w:rsidRDefault="00BE2D30" w:rsidP="00A72C9F">
            <w:pPr>
              <w:spacing w:after="120"/>
              <w:rPr>
                <w:rStyle w:val="normaltextrun"/>
                <w:color w:val="000000"/>
                <w:shd w:val="clear" w:color="auto" w:fill="FFFFFF"/>
              </w:rPr>
            </w:pPr>
            <w:r>
              <w:rPr>
                <w:rFonts w:eastAsiaTheme="minorEastAsia"/>
                <w:lang w:eastAsia="zh-CN"/>
              </w:rPr>
              <w:t>PRACH formats (8.1.1.2.4.1): if “each” is exclude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1D2C23F4" w14:textId="77777777" w:rsidR="00BE2D30" w:rsidRDefault="00BE2D30" w:rsidP="00A72C9F">
            <w:pPr>
              <w:spacing w:after="120"/>
              <w:rPr>
                <w:rFonts w:eastAsiaTheme="minorEastAsia"/>
                <w:lang w:eastAsia="zh-CN"/>
              </w:rPr>
            </w:pPr>
          </w:p>
          <w:p w14:paraId="039A73DC" w14:textId="7CFDDEFA" w:rsidR="00BE2D30" w:rsidRPr="00194A0B" w:rsidRDefault="00BE2D30" w:rsidP="00A72C9F">
            <w:pPr>
              <w:spacing w:after="120"/>
              <w:rPr>
                <w:rFonts w:eastAsiaTheme="minorEastAsia"/>
                <w:lang w:eastAsia="zh-CN"/>
              </w:rPr>
            </w:pPr>
            <w:r>
              <w:rPr>
                <w:rFonts w:eastAsiaTheme="minorEastAsia"/>
                <w:lang w:eastAsia="zh-CN"/>
              </w:rPr>
              <w:t>Section 8.2.2</w:t>
            </w:r>
          </w:p>
          <w:p w14:paraId="2DAD90B0" w14:textId="77777777" w:rsidR="00BE2D30" w:rsidRDefault="00BE2D30" w:rsidP="00A72C9F">
            <w:pPr>
              <w:spacing w:after="120"/>
              <w:rPr>
                <w:rStyle w:val="normaltextrun"/>
                <w:color w:val="0078D4"/>
                <w:bdr w:val="none" w:sz="0" w:space="0" w:color="auto" w:frame="1"/>
              </w:rPr>
            </w:pPr>
            <w:r>
              <w:rPr>
                <w:rFonts w:eastAsiaTheme="minorEastAsia"/>
                <w:lang w:eastAsia="zh-CN"/>
              </w:rPr>
              <w:t>Applicability of CSI reporting requirements is still under the discussion. Modifications might be introduces based on the achieved agreements. In particular, we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p w14:paraId="38EFA610" w14:textId="77777777" w:rsidR="00BE2D30" w:rsidRDefault="00BE2D30" w:rsidP="00A72C9F">
            <w:pPr>
              <w:spacing w:after="120"/>
              <w:rPr>
                <w:rStyle w:val="normaltextrun"/>
                <w:color w:val="0078D4"/>
                <w:bdr w:val="none" w:sz="0" w:space="0" w:color="auto" w:frame="1"/>
              </w:rPr>
            </w:pPr>
          </w:p>
          <w:p w14:paraId="1D8B65ED" w14:textId="34053B5F" w:rsidR="00BE2D30" w:rsidRPr="00774D13" w:rsidRDefault="00BE2D30" w:rsidP="00A72C9F">
            <w:pPr>
              <w:spacing w:after="120"/>
              <w:rPr>
                <w:rFonts w:eastAsiaTheme="minorEastAsia"/>
                <w:lang w:eastAsia="zh-CN"/>
              </w:rPr>
            </w:pPr>
            <w:r>
              <w:rPr>
                <w:lang w:eastAsia="zh-CN"/>
              </w:rPr>
              <w:t>Additionally, we have noticed the alignment of the Number of TX antennas and the Number of RX antennas in the tables of Section 8.1.2.1.5 got broken. Could it be possible for Intel as the editor of 38.176-1 Demod to check and possibly correct this issue?</w:t>
            </w:r>
          </w:p>
        </w:tc>
      </w:tr>
      <w:tr w:rsidR="00BE2D30" w:rsidRPr="00463679" w14:paraId="0D4B4D84" w14:textId="77777777" w:rsidTr="005C7029">
        <w:tc>
          <w:tcPr>
            <w:tcW w:w="1232" w:type="dxa"/>
            <w:vMerge/>
          </w:tcPr>
          <w:p w14:paraId="1D6F0313" w14:textId="77777777" w:rsidR="00BE2D30" w:rsidRPr="00463679" w:rsidRDefault="00BE2D30" w:rsidP="00A72C9F">
            <w:pPr>
              <w:spacing w:after="120"/>
              <w:rPr>
                <w:rFonts w:eastAsiaTheme="minorEastAsia"/>
                <w:lang w:eastAsia="zh-CN"/>
              </w:rPr>
            </w:pPr>
          </w:p>
        </w:tc>
        <w:tc>
          <w:tcPr>
            <w:tcW w:w="8399" w:type="dxa"/>
          </w:tcPr>
          <w:p w14:paraId="3ACAFFE2" w14:textId="77777777" w:rsidR="00BE2D30" w:rsidRDefault="00BE2D30" w:rsidP="00A72C9F">
            <w:pPr>
              <w:spacing w:after="120"/>
              <w:rPr>
                <w:rFonts w:eastAsiaTheme="minorEastAsia"/>
                <w:lang w:eastAsia="zh-CN"/>
              </w:rPr>
            </w:pPr>
            <w:r>
              <w:rPr>
                <w:rFonts w:eastAsiaTheme="minorEastAsia"/>
                <w:lang w:eastAsia="zh-CN"/>
              </w:rPr>
              <w:t>Ericsson:</w:t>
            </w:r>
          </w:p>
          <w:p w14:paraId="21EAF880" w14:textId="77777777" w:rsidR="00BE2D30" w:rsidRDefault="00BE2D30" w:rsidP="00A72C9F">
            <w:pPr>
              <w:spacing w:after="120"/>
              <w:rPr>
                <w:rFonts w:eastAsiaTheme="minorEastAsia"/>
                <w:lang w:eastAsia="zh-CN"/>
              </w:rPr>
            </w:pPr>
            <w:r>
              <w:rPr>
                <w:rFonts w:eastAsiaTheme="minorEastAsia"/>
                <w:lang w:eastAsia="zh-CN"/>
              </w:rPr>
              <w:t>Section 8.1.1.2.1: Our understanding is that it was agreed to test only the highest number of connectors, or at least that was an intention. Checking the WF, slide 8 in R4-2017673 mentions this but is not a clear agreement. We are OK with this as it reduces test time without unreasonably reducing test coverage.</w:t>
            </w:r>
          </w:p>
          <w:p w14:paraId="54FDEF44" w14:textId="77777777" w:rsidR="00BE2D30" w:rsidRDefault="00BE2D30" w:rsidP="00A72C9F">
            <w:pPr>
              <w:spacing w:after="120"/>
              <w:rPr>
                <w:rFonts w:eastAsiaTheme="minorEastAsia"/>
                <w:lang w:eastAsia="zh-CN"/>
              </w:rPr>
            </w:pPr>
          </w:p>
          <w:p w14:paraId="279B79AA" w14:textId="22E5F225" w:rsidR="00BE2D30" w:rsidRDefault="00BE2D30" w:rsidP="00A72C9F">
            <w:pPr>
              <w:spacing w:after="120"/>
              <w:rPr>
                <w:rFonts w:eastAsiaTheme="minorEastAsia"/>
                <w:lang w:eastAsia="zh-CN"/>
              </w:rPr>
            </w:pPr>
            <w:r>
              <w:rPr>
                <w:rFonts w:eastAsiaTheme="minorEastAsia"/>
                <w:lang w:eastAsia="zh-CN"/>
              </w:rPr>
              <w:t xml:space="preserve">Section 8.2.1.1: It was agreed in slide 6 of R4-2103994 to include the sentences on CA for the IAB-DU. For the IAB-MT it was not explicitly agreed, but what would be the rationale to not apply the same principle in case of </w:t>
            </w:r>
            <w:proofErr w:type="gramStart"/>
            <w:r>
              <w:rPr>
                <w:rFonts w:eastAsiaTheme="minorEastAsia"/>
                <w:lang w:eastAsia="zh-CN"/>
              </w:rPr>
              <w:t>CA ?</w:t>
            </w:r>
            <w:proofErr w:type="gramEnd"/>
          </w:p>
          <w:p w14:paraId="6A873667" w14:textId="603EF9C3" w:rsidR="00BE2D30" w:rsidRDefault="00BE2D30" w:rsidP="00A72C9F">
            <w:pPr>
              <w:spacing w:after="120"/>
              <w:rPr>
                <w:rFonts w:eastAsiaTheme="minorEastAsia"/>
                <w:lang w:eastAsia="zh-CN"/>
              </w:rPr>
            </w:pPr>
          </w:p>
          <w:p w14:paraId="6B00A0B4" w14:textId="77381847" w:rsidR="00BE2D30" w:rsidRDefault="00BE2D30" w:rsidP="00A72C9F">
            <w:pPr>
              <w:spacing w:after="120"/>
              <w:rPr>
                <w:rFonts w:eastAsiaTheme="minorEastAsia"/>
                <w:lang w:eastAsia="zh-CN"/>
              </w:rPr>
            </w:pPr>
            <w:r>
              <w:rPr>
                <w:rFonts w:eastAsiaTheme="minorEastAsia"/>
                <w:lang w:eastAsia="zh-CN"/>
              </w:rPr>
              <w:t xml:space="preserve">Agree with Nokia about the “each” regarding PRACH formats; either “each” should be </w:t>
            </w:r>
            <w:proofErr w:type="gramStart"/>
            <w:r>
              <w:rPr>
                <w:rFonts w:eastAsiaTheme="minorEastAsia"/>
                <w:lang w:eastAsia="zh-CN"/>
              </w:rPr>
              <w:t>kept</w:t>
            </w:r>
            <w:proofErr w:type="gramEnd"/>
            <w:r>
              <w:rPr>
                <w:rFonts w:eastAsiaTheme="minorEastAsia"/>
                <w:lang w:eastAsia="zh-CN"/>
              </w:rPr>
              <w:t xml:space="preserve"> or the sentence modified slightly.</w:t>
            </w:r>
          </w:p>
          <w:p w14:paraId="4BEF1F1F" w14:textId="77777777" w:rsidR="00BE2D30" w:rsidRDefault="00BE2D30" w:rsidP="00A72C9F">
            <w:pPr>
              <w:spacing w:after="120"/>
              <w:rPr>
                <w:rFonts w:eastAsiaTheme="minorEastAsia"/>
                <w:lang w:eastAsia="zh-CN"/>
              </w:rPr>
            </w:pPr>
          </w:p>
          <w:p w14:paraId="46D5A5ED" w14:textId="4064CC7E" w:rsidR="00BE2D30" w:rsidRPr="00463679" w:rsidRDefault="00BE2D30" w:rsidP="00A72C9F">
            <w:pPr>
              <w:spacing w:after="120"/>
              <w:rPr>
                <w:rFonts w:eastAsiaTheme="minorEastAsia"/>
                <w:lang w:eastAsia="zh-CN"/>
              </w:rPr>
            </w:pPr>
            <w:r>
              <w:rPr>
                <w:rFonts w:eastAsiaTheme="minorEastAsia"/>
                <w:lang w:eastAsia="zh-CN"/>
              </w:rPr>
              <w:t xml:space="preserve">Section 8.1.1.2.3.2: The changed applicability for PUCCH is not aligned with </w:t>
            </w:r>
          </w:p>
        </w:tc>
      </w:tr>
      <w:tr w:rsidR="00BE2D30" w:rsidRPr="00463679" w14:paraId="7F77526E" w14:textId="77777777" w:rsidTr="005C7029">
        <w:tc>
          <w:tcPr>
            <w:tcW w:w="1232" w:type="dxa"/>
            <w:vMerge/>
          </w:tcPr>
          <w:p w14:paraId="1CE98152" w14:textId="77777777" w:rsidR="00BE2D30" w:rsidRPr="00463679" w:rsidRDefault="00BE2D30" w:rsidP="00A72C9F">
            <w:pPr>
              <w:spacing w:after="120"/>
              <w:rPr>
                <w:rFonts w:eastAsiaTheme="minorEastAsia"/>
                <w:lang w:eastAsia="zh-CN"/>
              </w:rPr>
            </w:pPr>
          </w:p>
        </w:tc>
        <w:tc>
          <w:tcPr>
            <w:tcW w:w="8399" w:type="dxa"/>
          </w:tcPr>
          <w:p w14:paraId="5B739CFA" w14:textId="77777777" w:rsidR="00BE2D30" w:rsidRDefault="00BE2D30" w:rsidP="003375E3">
            <w:pPr>
              <w:spacing w:after="120"/>
              <w:rPr>
                <w:rFonts w:eastAsiaTheme="minorEastAsia"/>
                <w:lang w:eastAsia="zh-CN"/>
              </w:rPr>
            </w:pPr>
            <w:r>
              <w:rPr>
                <w:rFonts w:eastAsiaTheme="minorEastAsia"/>
                <w:lang w:eastAsia="zh-CN"/>
              </w:rPr>
              <w:t xml:space="preserve">Intel: </w:t>
            </w:r>
          </w:p>
          <w:p w14:paraId="74998A98" w14:textId="620F6C88" w:rsidR="00BE2D30" w:rsidRDefault="00BE2D30" w:rsidP="00A72C9F">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r>
              <w:rPr>
                <w:rFonts w:eastAsiaTheme="minorEastAsia"/>
                <w:lang w:eastAsia="zh-CN"/>
              </w:rPr>
              <w:t>: to @Nokia: As Ericsson mentioned we had such discussion but not enough maybe clear agreement. If some companies have concerns about it, we will not propose to revert such discussion. Otherwise, applicability rule should be updated.</w:t>
            </w:r>
          </w:p>
          <w:p w14:paraId="7B4F4580" w14:textId="77777777" w:rsidR="00BE2D30" w:rsidRDefault="00BE2D30" w:rsidP="00A72C9F">
            <w:pPr>
              <w:spacing w:after="120"/>
              <w:rPr>
                <w:rFonts w:eastAsiaTheme="minorEastAsia"/>
                <w:lang w:eastAsia="zh-CN"/>
              </w:rPr>
            </w:pPr>
            <w:r>
              <w:rPr>
                <w:rFonts w:eastAsiaTheme="minorEastAsia"/>
                <w:lang w:eastAsia="zh-CN"/>
              </w:rPr>
              <w:t xml:space="preserve">Section 8.2.1.1: from UE perspective it is another story for CA requirements. UE DL CA requirements were defined explicitly in Rel-16 and we have never discussed reusing of them for IAB-MT. In this case we should not mix IAB-DU CA and IAB-MT CA operation. </w:t>
            </w:r>
          </w:p>
          <w:p w14:paraId="672E0F2D" w14:textId="77777777" w:rsidR="00BE2D30" w:rsidRDefault="00BE2D30" w:rsidP="00BB7E77">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p w14:paraId="233C45AA" w14:textId="6E188017" w:rsidR="00BE2D30" w:rsidRDefault="00BE2D30" w:rsidP="00A72C9F">
            <w:pPr>
              <w:spacing w:after="120"/>
              <w:rPr>
                <w:rFonts w:eastAsiaTheme="minorEastAsia"/>
                <w:lang w:eastAsia="zh-CN"/>
              </w:rPr>
            </w:pPr>
            <w:r>
              <w:rPr>
                <w:rFonts w:eastAsiaTheme="minorEastAsia"/>
                <w:lang w:eastAsia="zh-CN"/>
              </w:rPr>
              <w:t>Section 8.1.1.2.3.2: to @Ericsson: we reached such agreement in RAN4 #98e-bis. Please check</w:t>
            </w:r>
            <w:r>
              <w:t xml:space="preserve"> </w:t>
            </w:r>
            <w:r w:rsidRPr="00BB7E77">
              <w:rPr>
                <w:rFonts w:eastAsiaTheme="minorEastAsia"/>
                <w:lang w:eastAsia="zh-CN"/>
              </w:rPr>
              <w:t>R4-2106088</w:t>
            </w:r>
            <w:r>
              <w:rPr>
                <w:rFonts w:eastAsiaTheme="minorEastAsia"/>
                <w:lang w:eastAsia="zh-CN"/>
              </w:rPr>
              <w:t xml:space="preserve"> slide 4. </w:t>
            </w:r>
          </w:p>
          <w:p w14:paraId="4512DB64" w14:textId="0D4D777F" w:rsidR="00BE2D30" w:rsidRPr="00463679" w:rsidRDefault="00BE2D30" w:rsidP="00A72C9F">
            <w:pPr>
              <w:spacing w:after="120"/>
              <w:rPr>
                <w:rFonts w:eastAsiaTheme="minorEastAsia"/>
                <w:lang w:eastAsia="zh-CN"/>
              </w:rPr>
            </w:pPr>
            <w:r>
              <w:rPr>
                <w:lang w:eastAsia="zh-CN"/>
              </w:rPr>
              <w:t>Section 8.1.2.1.5: We will update wrong tables.</w:t>
            </w:r>
          </w:p>
        </w:tc>
      </w:tr>
      <w:tr w:rsidR="00BE2D30" w:rsidRPr="00463679" w14:paraId="684FCC02" w14:textId="77777777" w:rsidTr="005C7029">
        <w:tc>
          <w:tcPr>
            <w:tcW w:w="1232" w:type="dxa"/>
            <w:vMerge/>
          </w:tcPr>
          <w:p w14:paraId="7FBD0358" w14:textId="77777777" w:rsidR="00BE2D30" w:rsidRPr="00A72800" w:rsidRDefault="00BE2D30" w:rsidP="00A72800">
            <w:pPr>
              <w:spacing w:after="120"/>
              <w:rPr>
                <w:rFonts w:eastAsiaTheme="minorEastAsia"/>
                <w:lang w:eastAsia="zh-CN"/>
              </w:rPr>
            </w:pPr>
          </w:p>
        </w:tc>
        <w:tc>
          <w:tcPr>
            <w:tcW w:w="8399" w:type="dxa"/>
          </w:tcPr>
          <w:p w14:paraId="216034F7" w14:textId="02F8E425" w:rsidR="00BE2D30" w:rsidRDefault="00BE2D30" w:rsidP="00A72800">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p>
          <w:p w14:paraId="02DCA434" w14:textId="77777777" w:rsidR="00BE2D30" w:rsidRDefault="00BE2D30" w:rsidP="00A72800">
            <w:pPr>
              <w:spacing w:after="120"/>
              <w:rPr>
                <w:rFonts w:eastAsiaTheme="minorEastAsia"/>
                <w:lang w:eastAsia="zh-CN"/>
              </w:rPr>
            </w:pPr>
            <w:r>
              <w:rPr>
                <w:rFonts w:eastAsiaTheme="minorEastAsia" w:hint="eastAsia"/>
                <w:lang w:eastAsia="zh-CN"/>
              </w:rPr>
              <w:t>S</w:t>
            </w:r>
            <w:r>
              <w:rPr>
                <w:rFonts w:eastAsiaTheme="minorEastAsia"/>
                <w:lang w:eastAsia="zh-CN"/>
              </w:rPr>
              <w:t>ection 8.1.1.2.1: We are fine to only test the highest number of supported connectors, it will reduce the number of test case without any test coverage loss.</w:t>
            </w:r>
          </w:p>
          <w:p w14:paraId="65940268" w14:textId="77777777" w:rsidR="00BE2D30" w:rsidRDefault="00BE2D30" w:rsidP="00A72800">
            <w:pPr>
              <w:spacing w:after="120"/>
              <w:rPr>
                <w:rFonts w:eastAsiaTheme="minorEastAsia"/>
                <w:lang w:eastAsia="zh-CN"/>
              </w:rPr>
            </w:pPr>
            <w:r>
              <w:rPr>
                <w:rFonts w:eastAsiaTheme="minorEastAsia" w:hint="eastAsia"/>
                <w:lang w:eastAsia="zh-CN"/>
              </w:rPr>
              <w:t>S</w:t>
            </w:r>
            <w:r>
              <w:rPr>
                <w:rFonts w:eastAsiaTheme="minorEastAsia"/>
                <w:lang w:eastAsia="zh-CN"/>
              </w:rPr>
              <w:t>ection 8.2.1.1: We agree with Intel about the CA for IAB-MT, it is different for the DL CA testing from the UL CA.</w:t>
            </w:r>
          </w:p>
          <w:p w14:paraId="113639B0" w14:textId="7A2D2D5E" w:rsidR="00BE2D30" w:rsidRDefault="00BE2D30" w:rsidP="00A72800">
            <w:pPr>
              <w:spacing w:after="120"/>
              <w:rPr>
                <w:rFonts w:eastAsiaTheme="minorEastAsia"/>
                <w:lang w:eastAsia="zh-CN"/>
              </w:rPr>
            </w:pPr>
            <w:r>
              <w:rPr>
                <w:rFonts w:eastAsiaTheme="minorEastAsia"/>
                <w:lang w:eastAsia="zh-CN"/>
              </w:rPr>
              <w:t>New sections of 8.2.2.2/3, 8.2.3.1.1.5/6 for optional IAB features and mandatory IAB-MT features with capability signalling: IAB-MT under test should interpret this kind of test applicability rules by reporting corresponding UE capability signalling to IAB-DU so that IAB-DU can decide to schedule the related function or not based on the received UE capability. But we have agreed to adopt BS style testing approach, no air singling will be used at all during the test, hardcode will be used for the related test configuration, how can IAB-MT report those capability to IAB-DU? If company’s concern is about whether RAN1/RAN2 features to be implemented or not, it can be verified by passing the related test cases or not finally. The manufacture declaration + text proposal in “Applicability of requirements for IAB-MT features” as proposed by Huawei in R4-2113802 and R4-2113801 are describing the same principle, we wonder what other RAN1/RAN2 features are not captured.</w:t>
            </w:r>
          </w:p>
        </w:tc>
      </w:tr>
      <w:tr w:rsidR="00BE2D30" w:rsidRPr="00463679" w14:paraId="77F1356F" w14:textId="77777777" w:rsidTr="005C7029">
        <w:tc>
          <w:tcPr>
            <w:tcW w:w="1232" w:type="dxa"/>
            <w:vMerge/>
          </w:tcPr>
          <w:p w14:paraId="62BB1472" w14:textId="77777777" w:rsidR="00BE2D30" w:rsidRPr="00A72800" w:rsidRDefault="00BE2D30" w:rsidP="00A72800">
            <w:pPr>
              <w:spacing w:after="120"/>
              <w:rPr>
                <w:rFonts w:eastAsiaTheme="minorEastAsia"/>
                <w:lang w:eastAsia="zh-CN"/>
              </w:rPr>
            </w:pPr>
          </w:p>
        </w:tc>
        <w:tc>
          <w:tcPr>
            <w:tcW w:w="8399" w:type="dxa"/>
          </w:tcPr>
          <w:p w14:paraId="136D4210" w14:textId="77777777" w:rsidR="00BE2D30" w:rsidRDefault="00BE2D30" w:rsidP="00A72800">
            <w:pPr>
              <w:spacing w:after="120"/>
              <w:rPr>
                <w:rFonts w:eastAsiaTheme="minorEastAsia"/>
                <w:lang w:eastAsia="zh-CN"/>
              </w:rPr>
            </w:pPr>
            <w:r>
              <w:rPr>
                <w:rFonts w:eastAsiaTheme="minorEastAsia"/>
                <w:lang w:eastAsia="zh-CN"/>
              </w:rPr>
              <w:t>[Nokia2]:</w:t>
            </w:r>
          </w:p>
          <w:p w14:paraId="3E0C4649" w14:textId="21D1D665" w:rsidR="00BE2D30" w:rsidRPr="00671AE9" w:rsidRDefault="00BE2D30" w:rsidP="00A72800">
            <w:pPr>
              <w:spacing w:after="120"/>
              <w:rPr>
                <w:rFonts w:eastAsiaTheme="minorEastAsia"/>
                <w:lang w:eastAsia="zh-CN"/>
              </w:rPr>
            </w:pPr>
            <w:r>
              <w:rPr>
                <w:rFonts w:eastAsiaTheme="minorEastAsia" w:hint="eastAsia"/>
                <w:lang w:eastAsia="zh-CN"/>
              </w:rPr>
              <w:t>S</w:t>
            </w:r>
            <w:r>
              <w:rPr>
                <w:rFonts w:eastAsiaTheme="minorEastAsia"/>
                <w:lang w:eastAsia="zh-CN"/>
              </w:rPr>
              <w:t xml:space="preserve">ection 8.1.1.2.1: </w:t>
            </w:r>
            <w:proofErr w:type="gramStart"/>
            <w:r>
              <w:rPr>
                <w:rFonts w:eastAsiaTheme="minorEastAsia"/>
                <w:lang w:eastAsia="zh-CN"/>
              </w:rPr>
              <w:t>Taking into account</w:t>
            </w:r>
            <w:proofErr w:type="gramEnd"/>
            <w:r>
              <w:rPr>
                <w:rFonts w:eastAsiaTheme="minorEastAsia"/>
                <w:lang w:eastAsia="zh-CN"/>
              </w:rPr>
              <w:t xml:space="preserve"> that the proposed change is </w:t>
            </w:r>
            <w:proofErr w:type="spellStart"/>
            <w:r>
              <w:rPr>
                <w:rFonts w:eastAsiaTheme="minorEastAsia"/>
                <w:lang w:eastAsia="zh-CN"/>
              </w:rPr>
              <w:t>inline</w:t>
            </w:r>
            <w:proofErr w:type="spellEnd"/>
            <w:r>
              <w:rPr>
                <w:rFonts w:eastAsiaTheme="minorEastAsia"/>
                <w:lang w:eastAsia="zh-CN"/>
              </w:rPr>
              <w:t xml:space="preserve"> with other company understanding, we agree to update the applicability rule.</w:t>
            </w:r>
          </w:p>
        </w:tc>
      </w:tr>
      <w:tr w:rsidR="00BE2D30" w:rsidRPr="00463679" w14:paraId="7833AEF4" w14:textId="77777777" w:rsidTr="005C7029">
        <w:tc>
          <w:tcPr>
            <w:tcW w:w="1232" w:type="dxa"/>
            <w:vMerge/>
          </w:tcPr>
          <w:p w14:paraId="2EE82E73" w14:textId="77777777" w:rsidR="00BE2D30" w:rsidRPr="00A72800" w:rsidRDefault="00BE2D30" w:rsidP="008A00F1">
            <w:pPr>
              <w:spacing w:after="120"/>
              <w:rPr>
                <w:rFonts w:eastAsiaTheme="minorEastAsia"/>
                <w:lang w:eastAsia="zh-CN"/>
              </w:rPr>
            </w:pPr>
          </w:p>
        </w:tc>
        <w:tc>
          <w:tcPr>
            <w:tcW w:w="8399" w:type="dxa"/>
          </w:tcPr>
          <w:p w14:paraId="6A225593" w14:textId="77777777" w:rsidR="00BE2D30" w:rsidRDefault="00BE2D30" w:rsidP="008A00F1">
            <w:pPr>
              <w:spacing w:after="120"/>
              <w:rPr>
                <w:rFonts w:eastAsiaTheme="minorEastAsia"/>
                <w:lang w:eastAsia="zh-CN"/>
              </w:rPr>
            </w:pPr>
            <w:r>
              <w:rPr>
                <w:rFonts w:eastAsiaTheme="minorEastAsia"/>
                <w:lang w:eastAsia="zh-CN"/>
              </w:rPr>
              <w:t xml:space="preserve">Intel2: </w:t>
            </w:r>
          </w:p>
          <w:p w14:paraId="4239D0DA" w14:textId="77777777" w:rsidR="00BE2D30" w:rsidRDefault="00BE2D30" w:rsidP="008A00F1">
            <w:pPr>
              <w:spacing w:after="120"/>
              <w:rPr>
                <w:rFonts w:eastAsiaTheme="minorEastAsia"/>
                <w:lang w:eastAsia="zh-CN"/>
              </w:rPr>
            </w:pPr>
            <w:r>
              <w:rPr>
                <w:rFonts w:eastAsiaTheme="minorEastAsia"/>
                <w:lang w:eastAsia="zh-CN"/>
              </w:rPr>
              <w:t>To Huawei on new sections 8.2.2.2/3, 8.2.3.1.1.5/6</w:t>
            </w:r>
          </w:p>
          <w:p w14:paraId="3F0E1CFA" w14:textId="77777777" w:rsidR="00BE2D30" w:rsidRDefault="00BE2D30" w:rsidP="008A00F1">
            <w:pPr>
              <w:spacing w:after="120"/>
              <w:rPr>
                <w:rFonts w:eastAsiaTheme="minorEastAsia"/>
                <w:lang w:eastAsia="zh-CN"/>
              </w:rPr>
            </w:pPr>
            <w:r w:rsidRPr="00F22AC0">
              <w:rPr>
                <w:rFonts w:eastAsiaTheme="minorEastAsia"/>
                <w:lang w:eastAsia="zh-CN"/>
              </w:rPr>
              <w:t xml:space="preserve">Capability signalling mechanism is needed in real field to properly configure connection between different nodes. Test engineers do not need to decode DUT capability container to understand which test cases should not be applied. Such information is available before the test and used to configure TE in advance. </w:t>
            </w:r>
            <w:r>
              <w:rPr>
                <w:rFonts w:eastAsiaTheme="minorEastAsia"/>
                <w:lang w:eastAsia="zh-CN"/>
              </w:rPr>
              <w:t xml:space="preserve">It means that there is no impact on BS testing style approach. </w:t>
            </w:r>
          </w:p>
          <w:p w14:paraId="1B7A7E3C" w14:textId="77777777" w:rsidR="00BE2D30" w:rsidRDefault="00BE2D30" w:rsidP="008A00F1">
            <w:pPr>
              <w:spacing w:after="120"/>
              <w:rPr>
                <w:rFonts w:eastAsiaTheme="minorEastAsia"/>
                <w:lang w:eastAsia="zh-CN"/>
              </w:rPr>
            </w:pPr>
            <w:r>
              <w:rPr>
                <w:rFonts w:eastAsiaTheme="minorEastAsia"/>
                <w:lang w:eastAsia="zh-CN"/>
              </w:rPr>
              <w:t xml:space="preserve">As we mentioned in GTW session we are fine to use plain text in applicability sections instead of tables from UE spec. Reusing of sections from UE specification is simpler approach because we do not need to discuss exact wording. However, we are fine use similar as in CR from Huawei </w:t>
            </w:r>
            <w:r w:rsidRPr="006337FF">
              <w:rPr>
                <w:rFonts w:eastAsiaTheme="minorEastAsia"/>
                <w:lang w:eastAsia="zh-CN"/>
              </w:rPr>
              <w:t>R4-2113801</w:t>
            </w:r>
            <w:r>
              <w:rPr>
                <w:rFonts w:eastAsiaTheme="minorEastAsia"/>
                <w:lang w:eastAsia="zh-CN"/>
              </w:rPr>
              <w:t xml:space="preserve"> with adding exact capabilities like:</w:t>
            </w:r>
          </w:p>
          <w:p w14:paraId="45498E5A" w14:textId="77777777" w:rsidR="00BE2D30" w:rsidRDefault="00BE2D30" w:rsidP="008A00F1">
            <w:pPr>
              <w:spacing w:after="120"/>
              <w:rPr>
                <w:rFonts w:eastAsiaTheme="minorEastAsia"/>
                <w:lang w:eastAsia="zh-CN"/>
              </w:rPr>
            </w:pPr>
          </w:p>
          <w:p w14:paraId="31E6E245" w14:textId="77777777" w:rsidR="00BE2D30" w:rsidRDefault="00BE2D30" w:rsidP="008A00F1">
            <w:pPr>
              <w:rPr>
                <w:lang w:val="en-US" w:eastAsia="zh-CN"/>
              </w:rPr>
            </w:pPr>
            <w:r>
              <w:rPr>
                <w:lang w:val="en-US" w:eastAsia="zh-CN"/>
              </w:rPr>
              <w:t>“</w:t>
            </w:r>
            <w:r w:rsidRPr="001B6373">
              <w:rPr>
                <w:lang w:val="en-US" w:eastAsia="zh-CN"/>
              </w:rPr>
              <w:t xml:space="preserve">The </w:t>
            </w:r>
            <w:r w:rsidRPr="00C25669">
              <w:t xml:space="preserve">performance </w:t>
            </w:r>
            <w:r w:rsidRPr="001B6373">
              <w:rPr>
                <w:lang w:val="en-US" w:eastAsia="zh-CN"/>
              </w:rPr>
              <w:t xml:space="preserve">requirements </w:t>
            </w:r>
            <w:r w:rsidRPr="005D330F">
              <w:rPr>
                <w:lang w:eastAsia="zh-CN"/>
              </w:rPr>
              <w:t xml:space="preserve">Table 8.2.2.2.5-1 </w:t>
            </w:r>
            <w:r>
              <w:rPr>
                <w:lang w:eastAsia="zh-CN"/>
              </w:rPr>
              <w:t xml:space="preserve">(Test 1) shall </w:t>
            </w:r>
            <w:r w:rsidRPr="001B6373">
              <w:rPr>
                <w:lang w:val="en-US" w:eastAsia="zh-CN"/>
              </w:rPr>
              <w:t xml:space="preserve">apply only in case </w:t>
            </w:r>
            <w:r>
              <w:rPr>
                <w:lang w:val="en-US" w:eastAsia="zh-CN"/>
              </w:rPr>
              <w:t xml:space="preserve">IAB-MT </w:t>
            </w:r>
            <w:r w:rsidRPr="0021633B">
              <w:rPr>
                <w:lang w:val="en-US" w:eastAsia="zh-CN"/>
              </w:rPr>
              <w:t xml:space="preserve">supports 256QAM modulation scheme for PDSCH </w:t>
            </w:r>
            <w:r>
              <w:rPr>
                <w:lang w:val="en-US" w:eastAsia="zh-CN"/>
              </w:rPr>
              <w:t xml:space="preserve">for </w:t>
            </w:r>
            <w:r w:rsidRPr="0021633B">
              <w:rPr>
                <w:lang w:val="en-US" w:eastAsia="zh-CN"/>
              </w:rPr>
              <w:t xml:space="preserve">FR1 </w:t>
            </w:r>
            <w:r>
              <w:rPr>
                <w:lang w:val="en-US" w:eastAsia="zh-CN"/>
              </w:rPr>
              <w:t>(</w:t>
            </w:r>
            <w:r w:rsidRPr="00D51967">
              <w:rPr>
                <w:lang w:val="en-US" w:eastAsia="zh-CN"/>
              </w:rPr>
              <w:t>pdsch-256QAM-FR1</w:t>
            </w:r>
            <w:r>
              <w:rPr>
                <w:lang w:val="en-US" w:eastAsia="zh-CN"/>
              </w:rPr>
              <w:t xml:space="preserve">, see </w:t>
            </w:r>
            <w:proofErr w:type="spellStart"/>
            <w:r>
              <w:rPr>
                <w:lang w:val="en-US" w:eastAsia="zh-CN"/>
              </w:rPr>
              <w:t>D.xxx</w:t>
            </w:r>
            <w:proofErr w:type="spellEnd"/>
            <w:r>
              <w:rPr>
                <w:lang w:val="en-US" w:eastAsia="zh-CN"/>
              </w:rPr>
              <w:t>)</w:t>
            </w:r>
          </w:p>
          <w:p w14:paraId="0183472A" w14:textId="77777777" w:rsidR="00BE2D30" w:rsidRDefault="00BE2D30" w:rsidP="008A00F1">
            <w:pPr>
              <w:rPr>
                <w:lang w:val="en-US" w:eastAsia="zh-CN"/>
              </w:rPr>
            </w:pPr>
            <w:r w:rsidRPr="001B6373">
              <w:rPr>
                <w:lang w:val="en-US" w:eastAsia="zh-CN"/>
              </w:rPr>
              <w:t xml:space="preserve">The </w:t>
            </w:r>
            <w:r w:rsidRPr="00C25669">
              <w:t xml:space="preserve">performance </w:t>
            </w:r>
            <w:r w:rsidRPr="001B6373">
              <w:rPr>
                <w:lang w:val="en-US" w:eastAsia="zh-CN"/>
              </w:rPr>
              <w:t xml:space="preserve">requirements </w:t>
            </w:r>
            <w:r>
              <w:t>Table</w:t>
            </w:r>
            <w:r w:rsidRPr="001B6373">
              <w:t xml:space="preserve"> </w:t>
            </w:r>
            <w:r>
              <w:t>8</w:t>
            </w:r>
            <w:r w:rsidRPr="001B6373">
              <w:t>.</w:t>
            </w:r>
            <w:r w:rsidRPr="001B6373">
              <w:rPr>
                <w:rFonts w:hint="eastAsia"/>
              </w:rPr>
              <w:t>2</w:t>
            </w:r>
            <w:r w:rsidRPr="001B6373">
              <w:t>.</w:t>
            </w:r>
            <w:r>
              <w:t>2</w:t>
            </w:r>
            <w:r w:rsidRPr="001B6373">
              <w:t>.</w:t>
            </w:r>
            <w:r>
              <w:t>2</w:t>
            </w:r>
            <w:r w:rsidRPr="001B6373">
              <w:t>.</w:t>
            </w:r>
            <w:r>
              <w:t xml:space="preserve">5.1 </w:t>
            </w:r>
            <w:r w:rsidRPr="001B6373">
              <w:t xml:space="preserve">(Test </w:t>
            </w:r>
            <w:r>
              <w:t>4</w:t>
            </w:r>
            <w:r w:rsidRPr="001B6373">
              <w:t xml:space="preserve">, </w:t>
            </w:r>
            <w:r>
              <w:t>5</w:t>
            </w:r>
            <w:r w:rsidRPr="001B6373">
              <w:t>)</w:t>
            </w:r>
            <w:r>
              <w:t xml:space="preserve"> </w:t>
            </w:r>
            <w:r>
              <w:rPr>
                <w:lang w:eastAsia="zh-CN"/>
              </w:rPr>
              <w:t xml:space="preserve">shall </w:t>
            </w:r>
            <w:r w:rsidRPr="001B6373">
              <w:rPr>
                <w:lang w:val="en-US" w:eastAsia="zh-CN"/>
              </w:rPr>
              <w:t xml:space="preserve">apply only in case the number of NZP-CSI-RS ports in the test case satisfies </w:t>
            </w:r>
            <w:r>
              <w:rPr>
                <w:lang w:val="en-US" w:eastAsia="zh-CN"/>
              </w:rPr>
              <w:t xml:space="preserve">IAB-MT </w:t>
            </w:r>
            <w:r w:rsidRPr="001B6373">
              <w:rPr>
                <w:lang w:val="en-US" w:eastAsia="zh-CN"/>
              </w:rPr>
              <w:t>capability on maximum number of NZP-CSI-RS ports</w:t>
            </w:r>
            <w:r>
              <w:rPr>
                <w:lang w:val="en-US" w:eastAsia="zh-CN"/>
              </w:rPr>
              <w:t xml:space="preserve"> (</w:t>
            </w:r>
            <w:proofErr w:type="spellStart"/>
            <w:r w:rsidRPr="001B6373">
              <w:rPr>
                <w:i/>
              </w:rPr>
              <w:t>maxConfigNumberPortsAcrossNZP</w:t>
            </w:r>
            <w:proofErr w:type="spellEnd"/>
            <w:r w:rsidRPr="001B6373">
              <w:rPr>
                <w:i/>
              </w:rPr>
              <w:t>-CSI-RS-</w:t>
            </w:r>
            <w:proofErr w:type="spellStart"/>
            <w:r w:rsidRPr="001B6373">
              <w:rPr>
                <w:i/>
              </w:rPr>
              <w:t>PerCC</w:t>
            </w:r>
            <w:proofErr w:type="spellEnd"/>
            <w:r>
              <w:rPr>
                <w:lang w:val="en-US" w:eastAsia="zh-CN"/>
              </w:rPr>
              <w:t xml:space="preserve">, see </w:t>
            </w:r>
            <w:proofErr w:type="spellStart"/>
            <w:r>
              <w:rPr>
                <w:lang w:val="en-US" w:eastAsia="zh-CN"/>
              </w:rPr>
              <w:t>D.xxx</w:t>
            </w:r>
            <w:proofErr w:type="spellEnd"/>
            <w:r>
              <w:rPr>
                <w:lang w:val="en-US" w:eastAsia="zh-CN"/>
              </w:rPr>
              <w:t>)</w:t>
            </w:r>
          </w:p>
          <w:p w14:paraId="244DBE6C" w14:textId="77777777" w:rsidR="00BE2D30" w:rsidRDefault="00BE2D30" w:rsidP="008A00F1">
            <w:r w:rsidRPr="00C25669">
              <w:rPr>
                <w:lang w:val="en-US" w:eastAsia="zh-CN"/>
              </w:rPr>
              <w:t xml:space="preserve">The </w:t>
            </w:r>
            <w:r w:rsidRPr="00C25669">
              <w:t xml:space="preserve">performance </w:t>
            </w:r>
            <w:r w:rsidRPr="00C25669">
              <w:rPr>
                <w:lang w:val="en-US" w:eastAsia="zh-CN"/>
              </w:rPr>
              <w:t xml:space="preserve">requirements </w:t>
            </w:r>
            <w:r>
              <w:t>Table 8</w:t>
            </w:r>
            <w:r w:rsidRPr="001B6373">
              <w:t>.</w:t>
            </w:r>
            <w:r w:rsidRPr="001B6373">
              <w:rPr>
                <w:rFonts w:hint="eastAsia"/>
              </w:rPr>
              <w:t>2</w:t>
            </w:r>
            <w:r w:rsidRPr="001B6373">
              <w:t>.</w:t>
            </w:r>
            <w:r>
              <w:t>2</w:t>
            </w:r>
            <w:r w:rsidRPr="001B6373">
              <w:t>.</w:t>
            </w:r>
            <w:r>
              <w:t>3</w:t>
            </w:r>
            <w:r w:rsidRPr="001B6373">
              <w:t>.</w:t>
            </w:r>
            <w:r>
              <w:t xml:space="preserve">5.1 </w:t>
            </w:r>
            <w:r w:rsidRPr="001B6373">
              <w:t xml:space="preserve">(Test </w:t>
            </w:r>
            <w:r>
              <w:t>3</w:t>
            </w:r>
            <w:r w:rsidRPr="001B6373">
              <w:t>,</w:t>
            </w:r>
            <w:r>
              <w:t xml:space="preserve"> 4,</w:t>
            </w:r>
            <w:r w:rsidRPr="001B6373">
              <w:t xml:space="preserve"> </w:t>
            </w:r>
            <w:r>
              <w:t>5</w:t>
            </w:r>
            <w:r w:rsidRPr="001B6373">
              <w:t>)</w:t>
            </w:r>
            <w:r>
              <w:t xml:space="preserve"> shall </w:t>
            </w:r>
            <w:r w:rsidRPr="00C25669">
              <w:rPr>
                <w:lang w:val="en-US" w:eastAsia="zh-CN"/>
              </w:rPr>
              <w:t xml:space="preserve">apply only in case the PDSCH MIMO rank in the test case does not exceed </w:t>
            </w:r>
            <w:r>
              <w:rPr>
                <w:lang w:val="en-US" w:eastAsia="zh-CN"/>
              </w:rPr>
              <w:t xml:space="preserve">IAB-MT </w:t>
            </w:r>
            <w:r w:rsidRPr="00C25669">
              <w:rPr>
                <w:lang w:val="en-US" w:eastAsia="zh-CN"/>
              </w:rPr>
              <w:t>PDSCH MIMO layers capability</w:t>
            </w:r>
            <w:r>
              <w:rPr>
                <w:lang w:val="en-US" w:eastAsia="zh-CN"/>
              </w:rPr>
              <w:t xml:space="preserve"> (</w:t>
            </w:r>
            <w:proofErr w:type="spellStart"/>
            <w:r w:rsidRPr="00C25669">
              <w:rPr>
                <w:i/>
                <w:iCs/>
                <w:lang w:eastAsia="zh-CN"/>
              </w:rPr>
              <w:t>maxNumberMIMO-LayersPDSCH</w:t>
            </w:r>
            <w:proofErr w:type="spellEnd"/>
            <w:r>
              <w:rPr>
                <w:lang w:eastAsia="zh-CN"/>
              </w:rPr>
              <w:t xml:space="preserve">, </w:t>
            </w:r>
            <w:r>
              <w:rPr>
                <w:lang w:val="en-US" w:eastAsia="zh-CN"/>
              </w:rPr>
              <w:t xml:space="preserve">see </w:t>
            </w:r>
            <w:proofErr w:type="spellStart"/>
            <w:r>
              <w:rPr>
                <w:lang w:val="en-US" w:eastAsia="zh-CN"/>
              </w:rPr>
              <w:t>D.xxx</w:t>
            </w:r>
            <w:proofErr w:type="spellEnd"/>
            <w:r>
              <w:rPr>
                <w:lang w:val="en-US" w:eastAsia="zh-CN"/>
              </w:rPr>
              <w:t>)”</w:t>
            </w:r>
          </w:p>
          <w:p w14:paraId="1C4AAF4C" w14:textId="558EF67F" w:rsidR="00BE2D30" w:rsidRPr="008A00F1" w:rsidRDefault="00BE2D30" w:rsidP="008A00F1">
            <w:pPr>
              <w:spacing w:after="120"/>
              <w:rPr>
                <w:rFonts w:eastAsiaTheme="minorEastAsia"/>
                <w:lang w:val="en-US" w:eastAsia="zh-CN"/>
              </w:rPr>
            </w:pPr>
            <w:r>
              <w:rPr>
                <w:rFonts w:eastAsiaTheme="minorEastAsia"/>
                <w:lang w:eastAsia="zh-CN"/>
              </w:rPr>
              <w:t>Also, we think that it is important to add section “</w:t>
            </w:r>
            <w:r w:rsidRPr="006734F0">
              <w:rPr>
                <w:rFonts w:eastAsiaTheme="minorEastAsia"/>
                <w:lang w:eastAsia="zh-CN"/>
              </w:rPr>
              <w:t>8.2.2.3</w:t>
            </w:r>
            <w:r w:rsidRPr="006734F0">
              <w:rPr>
                <w:rFonts w:eastAsiaTheme="minorEastAsia"/>
                <w:lang w:eastAsia="zh-CN"/>
              </w:rPr>
              <w:tab/>
              <w:t>Applicability of requirements for mandatory IAB-MT features with capability signalling</w:t>
            </w:r>
            <w:r>
              <w:rPr>
                <w:rFonts w:eastAsiaTheme="minorEastAsia"/>
                <w:lang w:eastAsia="zh-CN"/>
              </w:rPr>
              <w:t>” to make specification more visible and informative. General IAB-MT declarations do not connect to any capabilities and hence specific section should be added capture this specific case.</w:t>
            </w:r>
          </w:p>
        </w:tc>
      </w:tr>
      <w:tr w:rsidR="00BE2D30" w:rsidRPr="00463679" w14:paraId="3BF584DB" w14:textId="77777777" w:rsidTr="005C7029">
        <w:tc>
          <w:tcPr>
            <w:tcW w:w="1232" w:type="dxa"/>
            <w:vMerge/>
          </w:tcPr>
          <w:p w14:paraId="6DBCDBDA" w14:textId="77777777" w:rsidR="00BE2D30" w:rsidRPr="00A72800" w:rsidRDefault="00BE2D30" w:rsidP="008A00F1">
            <w:pPr>
              <w:spacing w:after="120"/>
              <w:rPr>
                <w:rFonts w:eastAsiaTheme="minorEastAsia"/>
                <w:lang w:eastAsia="zh-CN"/>
              </w:rPr>
            </w:pPr>
          </w:p>
        </w:tc>
        <w:tc>
          <w:tcPr>
            <w:tcW w:w="8399" w:type="dxa"/>
          </w:tcPr>
          <w:p w14:paraId="54F6A52B" w14:textId="77777777" w:rsidR="00BE2D30" w:rsidRDefault="00BE2D30" w:rsidP="003E62AA">
            <w:pPr>
              <w:spacing w:after="120"/>
              <w:rPr>
                <w:rFonts w:eastAsiaTheme="minorEastAsia"/>
                <w:lang w:eastAsia="zh-CN"/>
              </w:rPr>
            </w:pPr>
            <w:r>
              <w:rPr>
                <w:rFonts w:eastAsiaTheme="minorEastAsia"/>
                <w:lang w:eastAsia="zh-CN"/>
              </w:rPr>
              <w:t xml:space="preserve">Huawei: </w:t>
            </w:r>
          </w:p>
          <w:p w14:paraId="152B3F3C" w14:textId="77777777" w:rsidR="00BE2D30" w:rsidRDefault="00BE2D30" w:rsidP="003E62AA">
            <w:pPr>
              <w:spacing w:after="120"/>
              <w:rPr>
                <w:rFonts w:eastAsiaTheme="minorEastAsia"/>
                <w:lang w:eastAsia="zh-CN"/>
              </w:rPr>
            </w:pPr>
            <w:r>
              <w:rPr>
                <w:rFonts w:eastAsiaTheme="minorEastAsia"/>
                <w:lang w:eastAsia="zh-CN"/>
              </w:rPr>
              <w:t xml:space="preserve">In the real BS style testing, there is no configuration information exchange between TE and BS, TE has defined a specific message format to transfer the related information, BS needs to adapt to the TE for testing. We do not think that it is useful for TE to save </w:t>
            </w:r>
            <w:proofErr w:type="gramStart"/>
            <w:r>
              <w:rPr>
                <w:rFonts w:eastAsiaTheme="minorEastAsia"/>
                <w:lang w:eastAsia="zh-CN"/>
              </w:rPr>
              <w:t>those capability information</w:t>
            </w:r>
            <w:proofErr w:type="gramEnd"/>
            <w:r>
              <w:rPr>
                <w:rFonts w:eastAsiaTheme="minorEastAsia"/>
                <w:lang w:eastAsia="zh-CN"/>
              </w:rPr>
              <w:t>.</w:t>
            </w:r>
          </w:p>
          <w:p w14:paraId="3725A7C1" w14:textId="77777777" w:rsidR="00BE2D30" w:rsidRDefault="00BE2D30" w:rsidP="003E62AA">
            <w:pPr>
              <w:spacing w:after="120"/>
              <w:rPr>
                <w:rFonts w:eastAsiaTheme="minorEastAsia"/>
                <w:lang w:eastAsia="zh-CN"/>
              </w:rPr>
            </w:pPr>
            <w:r>
              <w:rPr>
                <w:rFonts w:eastAsiaTheme="minorEastAsia"/>
                <w:lang w:eastAsia="zh-CN"/>
              </w:rPr>
              <w:t xml:space="preserve">We do not think that it is necessary to include the capability IE in the specification, because there is no capability information exchange between TE and IAB, it just </w:t>
            </w:r>
            <w:proofErr w:type="gramStart"/>
            <w:r>
              <w:rPr>
                <w:rFonts w:eastAsiaTheme="minorEastAsia"/>
                <w:lang w:eastAsia="zh-CN"/>
              </w:rPr>
              <w:t>cause</w:t>
            </w:r>
            <w:proofErr w:type="gramEnd"/>
            <w:r>
              <w:rPr>
                <w:rFonts w:eastAsiaTheme="minorEastAsia"/>
                <w:lang w:eastAsia="zh-CN"/>
              </w:rPr>
              <w:t xml:space="preserve"> confusion for the tester to understand those IEs.</w:t>
            </w:r>
          </w:p>
          <w:p w14:paraId="014B2C77" w14:textId="3AA1717A" w:rsidR="00BE2D30" w:rsidRDefault="00BE2D30" w:rsidP="003E62AA">
            <w:pPr>
              <w:spacing w:after="120"/>
              <w:rPr>
                <w:rFonts w:eastAsiaTheme="minorEastAsia"/>
                <w:lang w:eastAsia="zh-CN"/>
              </w:rPr>
            </w:pPr>
            <w:r>
              <w:rPr>
                <w:rFonts w:eastAsiaTheme="minorEastAsia"/>
                <w:lang w:eastAsia="zh-CN"/>
              </w:rPr>
              <w:t xml:space="preserve">We do not think that it is necessary to keep those new section. What is the benefit to the tester by reading those information, it just cause confusion and burden to try to understand those </w:t>
            </w:r>
            <w:proofErr w:type="spellStart"/>
            <w:r>
              <w:rPr>
                <w:rFonts w:eastAsiaTheme="minorEastAsia"/>
                <w:lang w:eastAsia="zh-CN"/>
              </w:rPr>
              <w:t>unuseful</w:t>
            </w:r>
            <w:proofErr w:type="spellEnd"/>
            <w:r>
              <w:rPr>
                <w:rFonts w:eastAsiaTheme="minorEastAsia"/>
                <w:lang w:eastAsia="zh-CN"/>
              </w:rPr>
              <w:t xml:space="preserve"> extra </w:t>
            </w:r>
            <w:proofErr w:type="gramStart"/>
            <w:r>
              <w:rPr>
                <w:rFonts w:eastAsiaTheme="minorEastAsia"/>
                <w:lang w:eastAsia="zh-CN"/>
              </w:rPr>
              <w:t>information.</w:t>
            </w:r>
            <w:proofErr w:type="gramEnd"/>
          </w:p>
        </w:tc>
      </w:tr>
      <w:tr w:rsidR="00BE2D30" w:rsidRPr="00463679" w14:paraId="2E856FD9" w14:textId="77777777" w:rsidTr="005C7029">
        <w:tc>
          <w:tcPr>
            <w:tcW w:w="1232" w:type="dxa"/>
            <w:vMerge/>
          </w:tcPr>
          <w:p w14:paraId="61A31147" w14:textId="77777777" w:rsidR="00BE2D30" w:rsidRPr="00A72800" w:rsidRDefault="00BE2D30" w:rsidP="008A00F1">
            <w:pPr>
              <w:spacing w:after="120"/>
              <w:rPr>
                <w:rFonts w:eastAsiaTheme="minorEastAsia"/>
                <w:lang w:eastAsia="zh-CN"/>
              </w:rPr>
            </w:pPr>
          </w:p>
        </w:tc>
        <w:tc>
          <w:tcPr>
            <w:tcW w:w="8399" w:type="dxa"/>
          </w:tcPr>
          <w:p w14:paraId="47DAC35C" w14:textId="4EAF71AC" w:rsidR="00915321" w:rsidRDefault="00915321" w:rsidP="003E62AA">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 xml:space="preserve">Moderator: Please continue discussion is </w:t>
            </w:r>
            <w:r w:rsidR="006D4A92" w:rsidRPr="006D4A92">
              <w:rPr>
                <w:rFonts w:eastAsiaTheme="minorEastAsia"/>
                <w:color w:val="FF0000"/>
                <w:lang w:eastAsia="zh-CN"/>
              </w:rPr>
              <w:t>“Discussion on 2</w:t>
            </w:r>
            <w:r w:rsidR="006D4A92" w:rsidRPr="006D4A92">
              <w:rPr>
                <w:rFonts w:eastAsiaTheme="minorEastAsia"/>
                <w:color w:val="FF0000"/>
                <w:vertAlign w:val="superscript"/>
                <w:lang w:eastAsia="zh-CN"/>
              </w:rPr>
              <w:t>nd</w:t>
            </w:r>
            <w:r w:rsidR="006D4A92" w:rsidRPr="006D4A92">
              <w:rPr>
                <w:rFonts w:eastAsiaTheme="minorEastAsia"/>
                <w:color w:val="FF0000"/>
                <w:lang w:eastAsia="zh-CN"/>
              </w:rPr>
              <w:t xml:space="preserve"> round.</w:t>
            </w:r>
            <w:r w:rsidR="006D4A92" w:rsidRPr="006D4A92">
              <w:rPr>
                <w:rFonts w:eastAsiaTheme="minorEastAsia"/>
                <w:color w:val="FF0000"/>
                <w:lang w:eastAsia="zh-CN"/>
              </w:rPr>
              <w:br/>
              <w:t>===</w:t>
            </w:r>
          </w:p>
        </w:tc>
      </w:tr>
      <w:tr w:rsidR="008A00F1" w:rsidRPr="00463679" w14:paraId="7F97FFFD" w14:textId="77777777" w:rsidTr="005C7029">
        <w:tc>
          <w:tcPr>
            <w:tcW w:w="1232" w:type="dxa"/>
            <w:vMerge w:val="restart"/>
          </w:tcPr>
          <w:p w14:paraId="42FF2D73" w14:textId="79467FB5" w:rsidR="008A00F1" w:rsidRPr="00463679" w:rsidRDefault="008A00F1" w:rsidP="008A00F1">
            <w:pPr>
              <w:spacing w:after="120"/>
              <w:rPr>
                <w:rFonts w:eastAsiaTheme="minorEastAsia"/>
                <w:lang w:eastAsia="zh-CN"/>
              </w:rPr>
            </w:pPr>
            <w:r w:rsidRPr="00463679">
              <w:rPr>
                <w:rFonts w:eastAsiaTheme="minorEastAsia"/>
                <w:lang w:eastAsia="zh-CN"/>
              </w:rPr>
              <w:t>R4-2114032</w:t>
            </w:r>
          </w:p>
        </w:tc>
        <w:tc>
          <w:tcPr>
            <w:tcW w:w="8399" w:type="dxa"/>
          </w:tcPr>
          <w:p w14:paraId="527F7AD4" w14:textId="1DE4ED6F" w:rsidR="008A00F1" w:rsidRPr="00463679" w:rsidRDefault="008A00F1" w:rsidP="008A00F1">
            <w:pPr>
              <w:spacing w:after="120"/>
              <w:rPr>
                <w:rFonts w:eastAsiaTheme="minorEastAsia"/>
                <w:lang w:eastAsia="zh-CN"/>
              </w:rPr>
            </w:pPr>
            <w:r w:rsidRPr="00463679">
              <w:rPr>
                <w:rFonts w:eastAsiaTheme="minorEastAsia"/>
                <w:lang w:eastAsia="zh-CN"/>
              </w:rPr>
              <w:t>Draft CR to TS 38.176-2: Correction of applicability rules for demodulation performance requirements, Intel Corporation</w:t>
            </w:r>
          </w:p>
        </w:tc>
      </w:tr>
      <w:tr w:rsidR="008A00F1" w:rsidRPr="00463679" w14:paraId="6B0850D6" w14:textId="77777777" w:rsidTr="005C7029">
        <w:tc>
          <w:tcPr>
            <w:tcW w:w="1232" w:type="dxa"/>
            <w:vMerge/>
          </w:tcPr>
          <w:p w14:paraId="0544791C" w14:textId="77777777" w:rsidR="008A00F1" w:rsidRPr="00463679" w:rsidRDefault="008A00F1" w:rsidP="008A00F1">
            <w:pPr>
              <w:spacing w:after="120"/>
              <w:rPr>
                <w:rFonts w:eastAsiaTheme="minorEastAsia"/>
                <w:lang w:eastAsia="zh-CN"/>
              </w:rPr>
            </w:pPr>
          </w:p>
        </w:tc>
        <w:tc>
          <w:tcPr>
            <w:tcW w:w="8399" w:type="dxa"/>
          </w:tcPr>
          <w:p w14:paraId="12B2F2A1" w14:textId="77777777" w:rsidR="008A00F1" w:rsidRDefault="008A00F1" w:rsidP="008A00F1">
            <w:pPr>
              <w:spacing w:after="120"/>
              <w:rPr>
                <w:rFonts w:eastAsiaTheme="minorEastAsia"/>
                <w:lang w:eastAsia="zh-CN"/>
              </w:rPr>
            </w:pPr>
            <w:r>
              <w:rPr>
                <w:rFonts w:eastAsiaTheme="minorEastAsia"/>
                <w:lang w:eastAsia="zh-CN"/>
              </w:rPr>
              <w:t>[Nokia]:</w:t>
            </w:r>
          </w:p>
          <w:p w14:paraId="03094213" w14:textId="77777777" w:rsidR="008A00F1" w:rsidRDefault="008A00F1" w:rsidP="008A00F1">
            <w:pPr>
              <w:spacing w:after="120"/>
              <w:rPr>
                <w:rStyle w:val="normaltextrun"/>
                <w:color w:val="000000"/>
                <w:shd w:val="clear" w:color="auto" w:fill="FFFFFF"/>
              </w:rPr>
            </w:pPr>
            <w:r>
              <w:rPr>
                <w:rFonts w:eastAsiaTheme="minorEastAsia"/>
                <w:lang w:eastAsia="zh-CN"/>
              </w:rPr>
              <w:t>PRACH formats (</w:t>
            </w:r>
            <w:r w:rsidRPr="00FC7B13">
              <w:rPr>
                <w:rFonts w:eastAsiaTheme="minorEastAsia"/>
                <w:lang w:eastAsia="zh-CN"/>
              </w:rPr>
              <w:t>8.1.1.3.4.1</w:t>
            </w:r>
            <w:r>
              <w:rPr>
                <w:rFonts w:eastAsiaTheme="minorEastAsia"/>
                <w:lang w:eastAsia="zh-CN"/>
              </w:rPr>
              <w:t>): if “each” is exclude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34DB652A" w14:textId="77777777" w:rsidR="008A00F1" w:rsidRDefault="008A00F1" w:rsidP="008A00F1">
            <w:pPr>
              <w:spacing w:after="120"/>
              <w:rPr>
                <w:rStyle w:val="normaltextrun"/>
                <w:color w:val="000000"/>
                <w:shd w:val="clear" w:color="auto" w:fill="FFFFFF"/>
              </w:rPr>
            </w:pPr>
          </w:p>
          <w:p w14:paraId="2EE6E5BD" w14:textId="555B0E85" w:rsidR="008A00F1" w:rsidRPr="00463679" w:rsidRDefault="008A00F1" w:rsidP="008A00F1">
            <w:pPr>
              <w:spacing w:after="120"/>
              <w:rPr>
                <w:rFonts w:eastAsiaTheme="minorEastAsia"/>
                <w:lang w:eastAsia="zh-CN"/>
              </w:rPr>
            </w:pPr>
            <w:r>
              <w:rPr>
                <w:rFonts w:eastAsiaTheme="minorEastAsia"/>
                <w:lang w:eastAsia="zh-CN"/>
              </w:rPr>
              <w:t>Applicability of CSI reporting requirements is still under the discussion. Modifications might be introduces based on the achieved agreements. In particular, we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tc>
      </w:tr>
      <w:tr w:rsidR="008A00F1" w:rsidRPr="00463679" w14:paraId="5984FCB4" w14:textId="77777777" w:rsidTr="005C7029">
        <w:tc>
          <w:tcPr>
            <w:tcW w:w="1232" w:type="dxa"/>
            <w:vMerge/>
          </w:tcPr>
          <w:p w14:paraId="3911FF07" w14:textId="77777777" w:rsidR="008A00F1" w:rsidRPr="00463679" w:rsidRDefault="008A00F1" w:rsidP="008A00F1">
            <w:pPr>
              <w:spacing w:after="120"/>
              <w:rPr>
                <w:rFonts w:eastAsiaTheme="minorEastAsia"/>
                <w:lang w:eastAsia="zh-CN"/>
              </w:rPr>
            </w:pPr>
          </w:p>
        </w:tc>
        <w:tc>
          <w:tcPr>
            <w:tcW w:w="8399" w:type="dxa"/>
          </w:tcPr>
          <w:p w14:paraId="02718EEE" w14:textId="75EB17F1" w:rsidR="008A00F1" w:rsidRPr="00463679" w:rsidRDefault="008A00F1" w:rsidP="008A00F1">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tc>
      </w:tr>
      <w:tr w:rsidR="008A00F1" w:rsidRPr="00463679" w14:paraId="487C9F4F" w14:textId="77777777" w:rsidTr="005C7029">
        <w:tc>
          <w:tcPr>
            <w:tcW w:w="1232" w:type="dxa"/>
            <w:vMerge/>
          </w:tcPr>
          <w:p w14:paraId="5DDF60BB" w14:textId="77777777" w:rsidR="008A00F1" w:rsidRPr="00463679" w:rsidRDefault="008A00F1" w:rsidP="008A00F1">
            <w:pPr>
              <w:spacing w:after="120"/>
              <w:rPr>
                <w:rFonts w:eastAsiaTheme="minorEastAsia"/>
                <w:lang w:eastAsia="zh-CN"/>
              </w:rPr>
            </w:pPr>
          </w:p>
        </w:tc>
        <w:tc>
          <w:tcPr>
            <w:tcW w:w="8399" w:type="dxa"/>
          </w:tcPr>
          <w:p w14:paraId="5D8EC085" w14:textId="795C8975"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7E13DB3B" w14:textId="77777777" w:rsidTr="005C7029">
        <w:tc>
          <w:tcPr>
            <w:tcW w:w="1232" w:type="dxa"/>
            <w:vMerge w:val="restart"/>
          </w:tcPr>
          <w:p w14:paraId="3CE474A2" w14:textId="55032F01" w:rsidR="008A00F1" w:rsidRPr="00463679" w:rsidRDefault="008A00F1" w:rsidP="008A00F1">
            <w:pPr>
              <w:spacing w:after="120"/>
              <w:rPr>
                <w:rFonts w:eastAsiaTheme="minorEastAsia"/>
                <w:lang w:eastAsia="zh-CN"/>
              </w:rPr>
            </w:pPr>
            <w:r w:rsidRPr="00463679">
              <w:rPr>
                <w:rFonts w:eastAsiaTheme="minorEastAsia"/>
                <w:lang w:eastAsia="zh-CN"/>
              </w:rPr>
              <w:t>R4-2112021</w:t>
            </w:r>
          </w:p>
        </w:tc>
        <w:tc>
          <w:tcPr>
            <w:tcW w:w="8399" w:type="dxa"/>
          </w:tcPr>
          <w:p w14:paraId="235B3BDA" w14:textId="439B6421" w:rsidR="008A00F1" w:rsidRPr="00463679" w:rsidRDefault="008A00F1" w:rsidP="008A00F1">
            <w:pPr>
              <w:spacing w:after="120"/>
              <w:rPr>
                <w:rFonts w:eastAsiaTheme="minorEastAsia"/>
                <w:lang w:eastAsia="zh-CN"/>
              </w:rPr>
            </w:pPr>
            <w:r w:rsidRPr="00463679">
              <w:rPr>
                <w:rFonts w:eastAsiaTheme="minorEastAsia"/>
                <w:lang w:eastAsia="zh-CN"/>
              </w:rPr>
              <w:t>draftCR to TS 38.176-2 IAB-DU performance requirements and parts of DU and MT appendix, Nokia Germany</w:t>
            </w:r>
          </w:p>
        </w:tc>
      </w:tr>
      <w:tr w:rsidR="008A00F1" w:rsidRPr="00463679" w14:paraId="2EFA3488" w14:textId="77777777" w:rsidTr="005C7029">
        <w:tc>
          <w:tcPr>
            <w:tcW w:w="1232" w:type="dxa"/>
            <w:vMerge/>
          </w:tcPr>
          <w:p w14:paraId="5ACE59BF" w14:textId="77777777" w:rsidR="008A00F1" w:rsidRPr="00463679" w:rsidRDefault="008A00F1" w:rsidP="008A00F1">
            <w:pPr>
              <w:spacing w:after="120"/>
              <w:rPr>
                <w:rFonts w:eastAsiaTheme="minorEastAsia"/>
                <w:lang w:eastAsia="zh-CN"/>
              </w:rPr>
            </w:pPr>
          </w:p>
        </w:tc>
        <w:tc>
          <w:tcPr>
            <w:tcW w:w="8399" w:type="dxa"/>
          </w:tcPr>
          <w:p w14:paraId="3955E335" w14:textId="376F748B"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0986915F" w14:textId="77777777" w:rsidTr="005C7029">
        <w:tc>
          <w:tcPr>
            <w:tcW w:w="1232" w:type="dxa"/>
            <w:vMerge/>
          </w:tcPr>
          <w:p w14:paraId="4FBE1BCC" w14:textId="77777777" w:rsidR="008A00F1" w:rsidRPr="00463679" w:rsidRDefault="008A00F1" w:rsidP="008A00F1">
            <w:pPr>
              <w:spacing w:after="120"/>
              <w:rPr>
                <w:rFonts w:eastAsiaTheme="minorEastAsia"/>
                <w:lang w:eastAsia="zh-CN"/>
              </w:rPr>
            </w:pPr>
          </w:p>
        </w:tc>
        <w:tc>
          <w:tcPr>
            <w:tcW w:w="8399" w:type="dxa"/>
          </w:tcPr>
          <w:p w14:paraId="4B3D4B82" w14:textId="59E4632C" w:rsidR="008A00F1" w:rsidRPr="00463679" w:rsidRDefault="008A00F1" w:rsidP="008A00F1">
            <w:pPr>
              <w:spacing w:after="120"/>
              <w:rPr>
                <w:rFonts w:eastAsiaTheme="minorEastAsia"/>
                <w:lang w:eastAsia="zh-CN"/>
              </w:rPr>
            </w:pPr>
          </w:p>
        </w:tc>
      </w:tr>
      <w:tr w:rsidR="008A00F1" w:rsidRPr="00463679" w14:paraId="08C320A3" w14:textId="77777777" w:rsidTr="005C7029">
        <w:tc>
          <w:tcPr>
            <w:tcW w:w="1232" w:type="dxa"/>
            <w:vMerge/>
          </w:tcPr>
          <w:p w14:paraId="0A83A682" w14:textId="77777777" w:rsidR="008A00F1" w:rsidRPr="00463679" w:rsidRDefault="008A00F1" w:rsidP="008A00F1">
            <w:pPr>
              <w:spacing w:after="120"/>
              <w:rPr>
                <w:rFonts w:eastAsiaTheme="minorEastAsia"/>
                <w:lang w:eastAsia="zh-CN"/>
              </w:rPr>
            </w:pPr>
          </w:p>
        </w:tc>
        <w:tc>
          <w:tcPr>
            <w:tcW w:w="8399" w:type="dxa"/>
          </w:tcPr>
          <w:p w14:paraId="77977728" w14:textId="77777777" w:rsidR="008A00F1" w:rsidRPr="00463679" w:rsidRDefault="008A00F1" w:rsidP="008A00F1">
            <w:pPr>
              <w:spacing w:after="120"/>
              <w:rPr>
                <w:rFonts w:eastAsiaTheme="minorEastAsia"/>
                <w:lang w:eastAsia="zh-CN"/>
              </w:rPr>
            </w:pPr>
          </w:p>
        </w:tc>
      </w:tr>
      <w:tr w:rsidR="008A00F1" w:rsidRPr="00463679" w14:paraId="1CD2ACA5" w14:textId="77777777" w:rsidTr="005C7029">
        <w:tc>
          <w:tcPr>
            <w:tcW w:w="1232" w:type="dxa"/>
            <w:vMerge w:val="restart"/>
          </w:tcPr>
          <w:p w14:paraId="65141CA3" w14:textId="6FB7467D" w:rsidR="008A00F1" w:rsidRPr="00463679" w:rsidRDefault="008A00F1" w:rsidP="008A00F1">
            <w:pPr>
              <w:spacing w:after="120"/>
              <w:rPr>
                <w:rFonts w:eastAsiaTheme="minorEastAsia"/>
                <w:lang w:eastAsia="zh-CN"/>
              </w:rPr>
            </w:pPr>
            <w:r w:rsidRPr="00463679">
              <w:rPr>
                <w:rFonts w:eastAsiaTheme="minorEastAsia"/>
                <w:lang w:eastAsia="zh-CN"/>
              </w:rPr>
              <w:t>R4-2113357</w:t>
            </w:r>
          </w:p>
        </w:tc>
        <w:tc>
          <w:tcPr>
            <w:tcW w:w="8399" w:type="dxa"/>
          </w:tcPr>
          <w:p w14:paraId="4F9B888F" w14:textId="4BDDC89A" w:rsidR="008A00F1" w:rsidRPr="00463679" w:rsidRDefault="008A00F1" w:rsidP="008A00F1">
            <w:pPr>
              <w:spacing w:after="120"/>
              <w:rPr>
                <w:rFonts w:eastAsiaTheme="minorEastAsia"/>
                <w:lang w:eastAsia="zh-CN"/>
              </w:rPr>
            </w:pPr>
            <w:r w:rsidRPr="00463679">
              <w:rPr>
                <w:rFonts w:eastAsiaTheme="minorEastAsia"/>
                <w:lang w:eastAsia="zh-CN"/>
              </w:rPr>
              <w:t>Draft CR to 38.176-1: Antenna terminology, Ericsson</w:t>
            </w:r>
          </w:p>
        </w:tc>
      </w:tr>
      <w:tr w:rsidR="008A00F1" w:rsidRPr="00463679" w14:paraId="50995207" w14:textId="77777777" w:rsidTr="005C7029">
        <w:tc>
          <w:tcPr>
            <w:tcW w:w="1232" w:type="dxa"/>
            <w:vMerge/>
          </w:tcPr>
          <w:p w14:paraId="5935EF7C" w14:textId="77777777" w:rsidR="008A00F1" w:rsidRPr="00463679" w:rsidRDefault="008A00F1" w:rsidP="008A00F1">
            <w:pPr>
              <w:spacing w:after="120"/>
              <w:rPr>
                <w:rFonts w:eastAsiaTheme="minorEastAsia"/>
                <w:lang w:eastAsia="zh-CN"/>
              </w:rPr>
            </w:pPr>
          </w:p>
        </w:tc>
        <w:tc>
          <w:tcPr>
            <w:tcW w:w="8399" w:type="dxa"/>
          </w:tcPr>
          <w:p w14:paraId="05315512" w14:textId="24192659" w:rsidR="008A00F1" w:rsidRPr="008B72B8" w:rsidRDefault="008A00F1" w:rsidP="008A00F1">
            <w:pPr>
              <w:spacing w:after="120"/>
              <w:rPr>
                <w:rFonts w:eastAsiaTheme="minorEastAsia"/>
                <w:lang w:eastAsia="zh-CN"/>
              </w:rPr>
            </w:pPr>
            <w:r>
              <w:rPr>
                <w:rFonts w:eastAsiaTheme="minorEastAsia"/>
                <w:lang w:eastAsia="zh-CN"/>
              </w:rPr>
              <w:t>[Nokia2]:</w:t>
            </w:r>
            <w:r>
              <w:rPr>
                <w:rFonts w:eastAsiaTheme="minorEastAsia"/>
                <w:lang w:eastAsia="zh-CN"/>
              </w:rPr>
              <w:br/>
              <w:t>The presence of 5MHz CBW in the specification is pending on the results of the ongoing discussion.</w:t>
            </w:r>
          </w:p>
        </w:tc>
      </w:tr>
      <w:tr w:rsidR="008A00F1" w:rsidRPr="00463679" w14:paraId="45C4CC7C" w14:textId="77777777" w:rsidTr="005C7029">
        <w:tc>
          <w:tcPr>
            <w:tcW w:w="1232" w:type="dxa"/>
            <w:vMerge/>
          </w:tcPr>
          <w:p w14:paraId="24ECC31E" w14:textId="77777777" w:rsidR="008A00F1" w:rsidRPr="00463679" w:rsidRDefault="008A00F1" w:rsidP="008A00F1">
            <w:pPr>
              <w:spacing w:after="120"/>
              <w:rPr>
                <w:rFonts w:eastAsiaTheme="minorEastAsia"/>
                <w:lang w:eastAsia="zh-CN"/>
              </w:rPr>
            </w:pPr>
          </w:p>
        </w:tc>
        <w:tc>
          <w:tcPr>
            <w:tcW w:w="8399" w:type="dxa"/>
          </w:tcPr>
          <w:p w14:paraId="2A0610F2" w14:textId="796ABAE7"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567C8E57" w14:textId="77777777" w:rsidTr="005C7029">
        <w:tc>
          <w:tcPr>
            <w:tcW w:w="1232" w:type="dxa"/>
            <w:vMerge/>
          </w:tcPr>
          <w:p w14:paraId="29E59035" w14:textId="77777777" w:rsidR="008A00F1" w:rsidRPr="00463679" w:rsidRDefault="008A00F1" w:rsidP="008A00F1">
            <w:pPr>
              <w:spacing w:after="120"/>
              <w:rPr>
                <w:rFonts w:eastAsiaTheme="minorEastAsia"/>
                <w:lang w:eastAsia="zh-CN"/>
              </w:rPr>
            </w:pPr>
          </w:p>
        </w:tc>
        <w:tc>
          <w:tcPr>
            <w:tcW w:w="8399" w:type="dxa"/>
          </w:tcPr>
          <w:p w14:paraId="66DA0EF4" w14:textId="77777777" w:rsidR="008A00F1" w:rsidRPr="00463679" w:rsidRDefault="008A00F1" w:rsidP="008A00F1">
            <w:pPr>
              <w:spacing w:after="120"/>
              <w:rPr>
                <w:rFonts w:eastAsiaTheme="minorEastAsia"/>
                <w:lang w:eastAsia="zh-CN"/>
              </w:rPr>
            </w:pPr>
          </w:p>
        </w:tc>
      </w:tr>
      <w:tr w:rsidR="008A00F1" w:rsidRPr="00463679" w14:paraId="7DB1DFDA" w14:textId="77777777" w:rsidTr="005C7029">
        <w:tc>
          <w:tcPr>
            <w:tcW w:w="1232" w:type="dxa"/>
            <w:vMerge w:val="restart"/>
          </w:tcPr>
          <w:p w14:paraId="2652F60D" w14:textId="0A380A18" w:rsidR="008A00F1" w:rsidRPr="00463679" w:rsidRDefault="008A00F1" w:rsidP="008A00F1">
            <w:pPr>
              <w:spacing w:after="120"/>
              <w:rPr>
                <w:rFonts w:eastAsiaTheme="minorEastAsia"/>
                <w:lang w:eastAsia="zh-CN"/>
              </w:rPr>
            </w:pPr>
            <w:r w:rsidRPr="00463679">
              <w:rPr>
                <w:rFonts w:eastAsiaTheme="minorEastAsia"/>
                <w:lang w:eastAsia="zh-CN"/>
              </w:rPr>
              <w:t>R4-2113802</w:t>
            </w:r>
          </w:p>
        </w:tc>
        <w:tc>
          <w:tcPr>
            <w:tcW w:w="8399" w:type="dxa"/>
          </w:tcPr>
          <w:p w14:paraId="57B60A31" w14:textId="0E670564" w:rsidR="008A00F1" w:rsidRPr="00463679" w:rsidRDefault="008A00F1" w:rsidP="008A00F1">
            <w:pPr>
              <w:spacing w:after="120"/>
              <w:rPr>
                <w:rFonts w:eastAsiaTheme="minorEastAsia"/>
                <w:lang w:eastAsia="zh-CN"/>
              </w:rPr>
            </w:pPr>
            <w:r w:rsidRPr="00463679">
              <w:rPr>
                <w:rFonts w:eastAsiaTheme="minorEastAsia"/>
                <w:lang w:eastAsia="zh-CN"/>
              </w:rPr>
              <w:t xml:space="preserve">draftCR on IAB conducted conformance testing (Manufacturer declarations) to TS 38.176-1, Huawei, </w:t>
            </w:r>
            <w:proofErr w:type="spellStart"/>
            <w:r w:rsidRPr="00463679">
              <w:rPr>
                <w:rFonts w:eastAsiaTheme="minorEastAsia"/>
                <w:lang w:eastAsia="zh-CN"/>
              </w:rPr>
              <w:t>HiSilicon</w:t>
            </w:r>
            <w:proofErr w:type="spellEnd"/>
          </w:p>
        </w:tc>
      </w:tr>
      <w:tr w:rsidR="008A00F1" w:rsidRPr="00463679" w14:paraId="71C46EB9" w14:textId="77777777" w:rsidTr="005C7029">
        <w:tc>
          <w:tcPr>
            <w:tcW w:w="1232" w:type="dxa"/>
            <w:vMerge/>
          </w:tcPr>
          <w:p w14:paraId="2BE5972C" w14:textId="77777777" w:rsidR="008A00F1" w:rsidRPr="00463679" w:rsidRDefault="008A00F1" w:rsidP="008A00F1">
            <w:pPr>
              <w:spacing w:after="120"/>
              <w:rPr>
                <w:rFonts w:eastAsiaTheme="minorEastAsia"/>
                <w:lang w:eastAsia="zh-CN"/>
              </w:rPr>
            </w:pPr>
          </w:p>
        </w:tc>
        <w:tc>
          <w:tcPr>
            <w:tcW w:w="8399" w:type="dxa"/>
          </w:tcPr>
          <w:p w14:paraId="674F72E5" w14:textId="77777777" w:rsidR="008A00F1" w:rsidRDefault="008A00F1" w:rsidP="008A00F1">
            <w:pPr>
              <w:spacing w:after="120"/>
              <w:rPr>
                <w:rFonts w:eastAsiaTheme="minorEastAsia"/>
                <w:lang w:eastAsia="zh-CN"/>
              </w:rPr>
            </w:pPr>
            <w:r>
              <w:rPr>
                <w:rFonts w:eastAsiaTheme="minorEastAsia"/>
                <w:lang w:eastAsia="zh-CN"/>
              </w:rPr>
              <w:t>[Nokia]:</w:t>
            </w:r>
          </w:p>
          <w:p w14:paraId="21E538E5" w14:textId="544080F7" w:rsidR="008A00F1" w:rsidRPr="00F927E4" w:rsidRDefault="008A00F1" w:rsidP="008A00F1">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of testing D.204 and D.205 are not needed.</w:t>
            </w:r>
          </w:p>
        </w:tc>
      </w:tr>
      <w:tr w:rsidR="008A00F1" w:rsidRPr="00463679" w14:paraId="773403AD" w14:textId="77777777" w:rsidTr="005C7029">
        <w:tc>
          <w:tcPr>
            <w:tcW w:w="1232" w:type="dxa"/>
            <w:vMerge/>
          </w:tcPr>
          <w:p w14:paraId="17D89EA1" w14:textId="77777777" w:rsidR="008A00F1" w:rsidRPr="00463679" w:rsidRDefault="008A00F1" w:rsidP="008A00F1">
            <w:pPr>
              <w:spacing w:after="120"/>
              <w:rPr>
                <w:rFonts w:eastAsiaTheme="minorEastAsia"/>
                <w:lang w:eastAsia="zh-CN"/>
              </w:rPr>
            </w:pPr>
          </w:p>
        </w:tc>
        <w:tc>
          <w:tcPr>
            <w:tcW w:w="8399" w:type="dxa"/>
          </w:tcPr>
          <w:p w14:paraId="6C4A3DDC" w14:textId="13D93F9F"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7DDB7530" w14:textId="77777777" w:rsidTr="005C7029">
        <w:tc>
          <w:tcPr>
            <w:tcW w:w="1232" w:type="dxa"/>
            <w:vMerge/>
          </w:tcPr>
          <w:p w14:paraId="217DED46" w14:textId="77777777" w:rsidR="008A00F1" w:rsidRPr="00463679" w:rsidRDefault="008A00F1" w:rsidP="008A00F1">
            <w:pPr>
              <w:spacing w:after="120"/>
              <w:rPr>
                <w:rFonts w:eastAsiaTheme="minorEastAsia"/>
                <w:lang w:eastAsia="zh-CN"/>
              </w:rPr>
            </w:pPr>
          </w:p>
        </w:tc>
        <w:tc>
          <w:tcPr>
            <w:tcW w:w="8399" w:type="dxa"/>
          </w:tcPr>
          <w:p w14:paraId="77045FC8" w14:textId="77777777" w:rsidR="008A00F1" w:rsidRPr="00463679" w:rsidRDefault="008A00F1" w:rsidP="008A00F1">
            <w:pPr>
              <w:spacing w:after="120"/>
              <w:rPr>
                <w:rFonts w:eastAsiaTheme="minorEastAsia"/>
                <w:lang w:eastAsia="zh-CN"/>
              </w:rPr>
            </w:pPr>
          </w:p>
        </w:tc>
      </w:tr>
      <w:tr w:rsidR="008A00F1" w:rsidRPr="00463679" w14:paraId="6CAE148D" w14:textId="77777777" w:rsidTr="005C7029">
        <w:tc>
          <w:tcPr>
            <w:tcW w:w="1232" w:type="dxa"/>
            <w:vMerge w:val="restart"/>
          </w:tcPr>
          <w:p w14:paraId="5EBC83BF" w14:textId="6276F1D2" w:rsidR="008A00F1" w:rsidRPr="00463679" w:rsidRDefault="008A00F1" w:rsidP="008A00F1">
            <w:pPr>
              <w:spacing w:after="120"/>
              <w:rPr>
                <w:rFonts w:eastAsiaTheme="minorEastAsia"/>
                <w:lang w:eastAsia="zh-CN"/>
              </w:rPr>
            </w:pPr>
            <w:r w:rsidRPr="00463679">
              <w:rPr>
                <w:rFonts w:eastAsiaTheme="minorEastAsia"/>
                <w:lang w:eastAsia="zh-CN"/>
              </w:rPr>
              <w:t>R4-2114540</w:t>
            </w:r>
          </w:p>
        </w:tc>
        <w:tc>
          <w:tcPr>
            <w:tcW w:w="8399" w:type="dxa"/>
          </w:tcPr>
          <w:p w14:paraId="01170F2E" w14:textId="52F52A83" w:rsidR="008A00F1" w:rsidRPr="00463679" w:rsidRDefault="008A00F1" w:rsidP="008A00F1">
            <w:pPr>
              <w:spacing w:after="120"/>
              <w:rPr>
                <w:rFonts w:eastAsiaTheme="minorEastAsia"/>
                <w:lang w:eastAsia="zh-CN"/>
              </w:rPr>
            </w:pPr>
            <w:r w:rsidRPr="00463679">
              <w:rPr>
                <w:rFonts w:eastAsiaTheme="minorEastAsia"/>
                <w:lang w:eastAsia="zh-CN"/>
              </w:rPr>
              <w:t>draftCR to TS 38.176-1 IAB-DU performance requirements, Nokia Germany</w:t>
            </w:r>
          </w:p>
        </w:tc>
      </w:tr>
      <w:tr w:rsidR="008A00F1" w:rsidRPr="00463679" w14:paraId="04E1A8EB" w14:textId="77777777" w:rsidTr="005C7029">
        <w:tc>
          <w:tcPr>
            <w:tcW w:w="1232" w:type="dxa"/>
            <w:vMerge/>
          </w:tcPr>
          <w:p w14:paraId="6D5751F1" w14:textId="77777777" w:rsidR="008A00F1" w:rsidRPr="00463679" w:rsidRDefault="008A00F1" w:rsidP="008A00F1">
            <w:pPr>
              <w:spacing w:after="120"/>
              <w:rPr>
                <w:rFonts w:eastAsiaTheme="minorEastAsia"/>
                <w:lang w:eastAsia="zh-CN"/>
              </w:rPr>
            </w:pPr>
          </w:p>
        </w:tc>
        <w:tc>
          <w:tcPr>
            <w:tcW w:w="8399" w:type="dxa"/>
          </w:tcPr>
          <w:p w14:paraId="49EF8582" w14:textId="5158E868"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61A9A9A3" w14:textId="77777777" w:rsidTr="005C7029">
        <w:tc>
          <w:tcPr>
            <w:tcW w:w="1232" w:type="dxa"/>
            <w:vMerge/>
          </w:tcPr>
          <w:p w14:paraId="6019E6EE" w14:textId="77777777" w:rsidR="008A00F1" w:rsidRPr="00463679" w:rsidRDefault="008A00F1" w:rsidP="008A00F1">
            <w:pPr>
              <w:spacing w:after="120"/>
              <w:rPr>
                <w:rFonts w:eastAsiaTheme="minorEastAsia"/>
                <w:lang w:eastAsia="zh-CN"/>
              </w:rPr>
            </w:pPr>
          </w:p>
        </w:tc>
        <w:tc>
          <w:tcPr>
            <w:tcW w:w="8399" w:type="dxa"/>
          </w:tcPr>
          <w:p w14:paraId="5CBD3511" w14:textId="3D2FCAC3" w:rsidR="008A00F1" w:rsidRPr="00463679" w:rsidRDefault="008A00F1" w:rsidP="008A00F1">
            <w:pPr>
              <w:spacing w:after="120"/>
              <w:rPr>
                <w:rFonts w:eastAsiaTheme="minorEastAsia"/>
                <w:lang w:eastAsia="zh-CN"/>
              </w:rPr>
            </w:pPr>
          </w:p>
        </w:tc>
      </w:tr>
      <w:tr w:rsidR="008A00F1" w:rsidRPr="00463679" w14:paraId="14B395C7" w14:textId="77777777" w:rsidTr="005C7029">
        <w:tc>
          <w:tcPr>
            <w:tcW w:w="1232" w:type="dxa"/>
            <w:vMerge/>
          </w:tcPr>
          <w:p w14:paraId="44DDB199" w14:textId="77777777" w:rsidR="008A00F1" w:rsidRPr="00463679" w:rsidRDefault="008A00F1" w:rsidP="008A00F1">
            <w:pPr>
              <w:spacing w:after="120"/>
              <w:rPr>
                <w:rFonts w:eastAsiaTheme="minorEastAsia"/>
                <w:lang w:eastAsia="zh-CN"/>
              </w:rPr>
            </w:pPr>
          </w:p>
        </w:tc>
        <w:tc>
          <w:tcPr>
            <w:tcW w:w="8399" w:type="dxa"/>
          </w:tcPr>
          <w:p w14:paraId="07F31D31" w14:textId="77777777" w:rsidR="008A00F1" w:rsidRPr="00463679" w:rsidRDefault="008A00F1" w:rsidP="008A00F1">
            <w:pPr>
              <w:spacing w:after="120"/>
              <w:rPr>
                <w:rFonts w:eastAsiaTheme="minorEastAsia"/>
                <w:lang w:eastAsia="zh-CN"/>
              </w:rPr>
            </w:pPr>
          </w:p>
        </w:tc>
      </w:tr>
      <w:tr w:rsidR="008A00F1" w:rsidRPr="00463679" w14:paraId="373496E3" w14:textId="77777777" w:rsidTr="005C7029">
        <w:tc>
          <w:tcPr>
            <w:tcW w:w="1232" w:type="dxa"/>
            <w:vMerge w:val="restart"/>
          </w:tcPr>
          <w:p w14:paraId="017BA795" w14:textId="3C6A37ED" w:rsidR="008A00F1" w:rsidRPr="00463679" w:rsidRDefault="008A00F1" w:rsidP="008A00F1">
            <w:pPr>
              <w:spacing w:after="120"/>
              <w:rPr>
                <w:rFonts w:eastAsiaTheme="minorEastAsia"/>
                <w:lang w:eastAsia="zh-CN"/>
              </w:rPr>
            </w:pPr>
            <w:r w:rsidRPr="00463679">
              <w:rPr>
                <w:rFonts w:eastAsiaTheme="minorEastAsia"/>
                <w:lang w:eastAsia="zh-CN"/>
              </w:rPr>
              <w:t>R4-2113355</w:t>
            </w:r>
          </w:p>
        </w:tc>
        <w:tc>
          <w:tcPr>
            <w:tcW w:w="8399" w:type="dxa"/>
          </w:tcPr>
          <w:p w14:paraId="7FD8B214" w14:textId="689DD855" w:rsidR="008A00F1" w:rsidRPr="00463679" w:rsidRDefault="008A00F1" w:rsidP="008A00F1">
            <w:pPr>
              <w:spacing w:after="120"/>
              <w:rPr>
                <w:rFonts w:eastAsiaTheme="minorEastAsia"/>
                <w:lang w:eastAsia="zh-CN"/>
              </w:rPr>
            </w:pPr>
            <w:r w:rsidRPr="00463679">
              <w:rPr>
                <w:rFonts w:eastAsiaTheme="minorEastAsia"/>
                <w:lang w:eastAsia="zh-CN"/>
              </w:rPr>
              <w:t>Draft CR to 38.176-1: IAB-MT applicability and declarations, Ericsson</w:t>
            </w:r>
          </w:p>
        </w:tc>
      </w:tr>
      <w:tr w:rsidR="008A00F1" w:rsidRPr="00463679" w14:paraId="6F36B5B5" w14:textId="77777777" w:rsidTr="005C7029">
        <w:tc>
          <w:tcPr>
            <w:tcW w:w="1232" w:type="dxa"/>
            <w:vMerge/>
          </w:tcPr>
          <w:p w14:paraId="778D5DF3" w14:textId="77777777" w:rsidR="008A00F1" w:rsidRPr="00463679" w:rsidRDefault="008A00F1" w:rsidP="008A00F1">
            <w:pPr>
              <w:spacing w:after="120"/>
              <w:rPr>
                <w:rFonts w:eastAsiaTheme="minorEastAsia"/>
                <w:lang w:eastAsia="zh-CN"/>
              </w:rPr>
            </w:pPr>
          </w:p>
        </w:tc>
        <w:tc>
          <w:tcPr>
            <w:tcW w:w="8399" w:type="dxa"/>
          </w:tcPr>
          <w:p w14:paraId="4F61D370" w14:textId="77777777" w:rsidR="008A00F1" w:rsidRDefault="008A00F1" w:rsidP="008A00F1">
            <w:pPr>
              <w:spacing w:after="120"/>
              <w:rPr>
                <w:rFonts w:eastAsiaTheme="minorEastAsia"/>
                <w:lang w:eastAsia="zh-CN"/>
              </w:rPr>
            </w:pPr>
            <w:r>
              <w:rPr>
                <w:rFonts w:eastAsiaTheme="minorEastAsia"/>
                <w:lang w:eastAsia="zh-CN"/>
              </w:rPr>
              <w:t>[Nokia]:</w:t>
            </w:r>
          </w:p>
          <w:p w14:paraId="055A2B2B" w14:textId="7C6EC3FE" w:rsidR="008A00F1" w:rsidRPr="00FF4B77" w:rsidRDefault="008A00F1" w:rsidP="008A00F1">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D.204 and D.205 are not needed.</w:t>
            </w:r>
            <w:r>
              <w:rPr>
                <w:rFonts w:eastAsiaTheme="minorEastAsia"/>
                <w:lang w:eastAsia="zh-CN"/>
              </w:rPr>
              <w:br/>
              <w:t xml:space="preserve">In applicability rules, we think that it </w:t>
            </w:r>
            <w:r w:rsidRPr="00F927E4">
              <w:rPr>
                <w:rFonts w:eastAsiaTheme="minorEastAsia"/>
                <w:lang w:eastAsia="zh-CN"/>
              </w:rPr>
              <w:t>is sufficient to state explicitly</w:t>
            </w:r>
            <w:r>
              <w:rPr>
                <w:rFonts w:eastAsiaTheme="minorEastAsia"/>
                <w:lang w:eastAsia="zh-CN"/>
              </w:rPr>
              <w:t xml:space="preserve"> only</w:t>
            </w:r>
            <w:r w:rsidRPr="00F927E4">
              <w:rPr>
                <w:rFonts w:eastAsiaTheme="minorEastAsia"/>
                <w:lang w:eastAsia="zh-CN"/>
              </w:rPr>
              <w:t xml:space="preserve"> that:</w:t>
            </w:r>
            <w:r>
              <w:rPr>
                <w:rFonts w:eastAsiaTheme="minorEastAsia"/>
                <w:lang w:eastAsia="zh-CN"/>
              </w:rPr>
              <w:br/>
              <w:t>“</w:t>
            </w:r>
            <w:r w:rsidRPr="00F927E4">
              <w:rPr>
                <w:rFonts w:eastAsiaTheme="minorEastAsia"/>
                <w:lang w:eastAsia="zh-CN"/>
              </w:rPr>
              <w:t>Testing of performance requirements for RI and PMI reporting is optional.</w:t>
            </w:r>
            <w:r>
              <w:rPr>
                <w:rFonts w:eastAsiaTheme="minorEastAsia"/>
                <w:lang w:eastAsia="zh-CN"/>
              </w:rPr>
              <w:t>”</w:t>
            </w:r>
          </w:p>
        </w:tc>
      </w:tr>
      <w:tr w:rsidR="008A00F1" w:rsidRPr="00463679" w14:paraId="1ED730E7" w14:textId="77777777" w:rsidTr="005C7029">
        <w:tc>
          <w:tcPr>
            <w:tcW w:w="1232" w:type="dxa"/>
            <w:vMerge/>
          </w:tcPr>
          <w:p w14:paraId="20E5DD96" w14:textId="77777777" w:rsidR="008A00F1" w:rsidRPr="00463679" w:rsidRDefault="008A00F1" w:rsidP="008A00F1">
            <w:pPr>
              <w:spacing w:after="120"/>
              <w:rPr>
                <w:rFonts w:eastAsiaTheme="minorEastAsia"/>
                <w:lang w:eastAsia="zh-CN"/>
              </w:rPr>
            </w:pPr>
          </w:p>
        </w:tc>
        <w:tc>
          <w:tcPr>
            <w:tcW w:w="8399" w:type="dxa"/>
          </w:tcPr>
          <w:p w14:paraId="2D728EA6" w14:textId="049E7E99" w:rsidR="008A00F1" w:rsidRPr="00463679" w:rsidRDefault="008A00F1" w:rsidP="008A00F1">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Similar comments as for </w:t>
            </w:r>
            <w:r w:rsidRPr="00133220">
              <w:rPr>
                <w:rFonts w:eastAsiaTheme="minorEastAsia"/>
                <w:lang w:eastAsia="zh-CN"/>
              </w:rPr>
              <w:t>R4-2114031</w:t>
            </w:r>
            <w:r>
              <w:rPr>
                <w:rFonts w:eastAsiaTheme="minorEastAsia"/>
                <w:lang w:eastAsia="zh-CN"/>
              </w:rPr>
              <w:t xml:space="preserve"> for the new sections of </w:t>
            </w:r>
            <w:r w:rsidRPr="002C12D5">
              <w:t>8.2.</w:t>
            </w:r>
            <w:r>
              <w:t>2</w:t>
            </w:r>
            <w:r w:rsidRPr="002C12D5">
              <w:t>.</w:t>
            </w:r>
            <w:r>
              <w:t xml:space="preserve">1.1.4/5 and </w:t>
            </w:r>
            <w:r w:rsidRPr="00AE4DFE">
              <w:t>8.2.3.</w:t>
            </w:r>
            <w:r>
              <w:t xml:space="preserve">1.1.5/6, the manufacture declarations of D.200~D.203 defined in </w:t>
            </w:r>
            <w:r w:rsidRPr="00133220">
              <w:t>Table 4.6-1</w:t>
            </w:r>
            <w:r>
              <w:t xml:space="preserve"> plus some additional text clarification in the requirement applicability section are enough. Include both in the specification will cause unnecessary confusions to specification reader, they are not sure what is the intention and essential difference to include the similar principle by using different formats and include in different places in the specification, maybe reader will try to figure out the difference between them, also they will bring maintenance burden with new applicability rules to be introduced in the future.</w:t>
            </w:r>
          </w:p>
        </w:tc>
      </w:tr>
      <w:tr w:rsidR="008A00F1" w:rsidRPr="00463679" w14:paraId="122F0FC6" w14:textId="77777777" w:rsidTr="005C7029">
        <w:tc>
          <w:tcPr>
            <w:tcW w:w="1232" w:type="dxa"/>
            <w:vMerge/>
          </w:tcPr>
          <w:p w14:paraId="407BC30B" w14:textId="77777777" w:rsidR="008A00F1" w:rsidRPr="00463679" w:rsidRDefault="008A00F1" w:rsidP="008A00F1">
            <w:pPr>
              <w:spacing w:after="120"/>
              <w:rPr>
                <w:rFonts w:eastAsiaTheme="minorEastAsia"/>
                <w:lang w:eastAsia="zh-CN"/>
              </w:rPr>
            </w:pPr>
          </w:p>
        </w:tc>
        <w:tc>
          <w:tcPr>
            <w:tcW w:w="8399" w:type="dxa"/>
          </w:tcPr>
          <w:p w14:paraId="66F64E84" w14:textId="382931CC"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104A9297" w14:textId="77777777" w:rsidTr="005C7029">
        <w:tc>
          <w:tcPr>
            <w:tcW w:w="1232" w:type="dxa"/>
            <w:vMerge w:val="restart"/>
          </w:tcPr>
          <w:p w14:paraId="37DC8352" w14:textId="4F904887" w:rsidR="008A00F1" w:rsidRPr="00463679" w:rsidRDefault="008A00F1" w:rsidP="008A00F1">
            <w:pPr>
              <w:spacing w:after="120"/>
              <w:rPr>
                <w:rFonts w:eastAsiaTheme="minorEastAsia"/>
                <w:lang w:eastAsia="zh-CN"/>
              </w:rPr>
            </w:pPr>
            <w:r w:rsidRPr="00463679">
              <w:rPr>
                <w:rFonts w:eastAsiaTheme="minorEastAsia"/>
                <w:lang w:eastAsia="zh-CN"/>
              </w:rPr>
              <w:t>R4-2113356</w:t>
            </w:r>
          </w:p>
        </w:tc>
        <w:tc>
          <w:tcPr>
            <w:tcW w:w="8399" w:type="dxa"/>
          </w:tcPr>
          <w:p w14:paraId="21A69FBB" w14:textId="55B47F97" w:rsidR="008A00F1" w:rsidRPr="00463679" w:rsidRDefault="008A00F1" w:rsidP="008A00F1">
            <w:pPr>
              <w:spacing w:after="120"/>
              <w:rPr>
                <w:rFonts w:eastAsiaTheme="minorEastAsia"/>
                <w:lang w:eastAsia="zh-CN"/>
              </w:rPr>
            </w:pPr>
            <w:r w:rsidRPr="00463679">
              <w:rPr>
                <w:rFonts w:eastAsiaTheme="minorEastAsia"/>
                <w:lang w:eastAsia="zh-CN"/>
              </w:rPr>
              <w:t>Draft CR to 38.176-2: IAB-MT applicability and declarations, Ericsson</w:t>
            </w:r>
          </w:p>
        </w:tc>
      </w:tr>
      <w:tr w:rsidR="008A00F1" w:rsidRPr="00463679" w14:paraId="1F9B6DAC" w14:textId="77777777" w:rsidTr="005C7029">
        <w:tc>
          <w:tcPr>
            <w:tcW w:w="1232" w:type="dxa"/>
            <w:vMerge/>
          </w:tcPr>
          <w:p w14:paraId="17E6738A" w14:textId="77777777" w:rsidR="008A00F1" w:rsidRPr="00463679" w:rsidRDefault="008A00F1" w:rsidP="008A00F1">
            <w:pPr>
              <w:spacing w:after="120"/>
              <w:rPr>
                <w:rFonts w:eastAsiaTheme="minorEastAsia"/>
                <w:lang w:eastAsia="zh-CN"/>
              </w:rPr>
            </w:pPr>
          </w:p>
        </w:tc>
        <w:tc>
          <w:tcPr>
            <w:tcW w:w="8399" w:type="dxa"/>
          </w:tcPr>
          <w:p w14:paraId="77302786" w14:textId="77777777" w:rsidR="008A00F1" w:rsidRDefault="008A00F1" w:rsidP="008A00F1">
            <w:pPr>
              <w:spacing w:after="120"/>
              <w:rPr>
                <w:rFonts w:eastAsiaTheme="minorEastAsia"/>
                <w:lang w:eastAsia="zh-CN"/>
              </w:rPr>
            </w:pPr>
            <w:r>
              <w:rPr>
                <w:rFonts w:eastAsiaTheme="minorEastAsia"/>
                <w:lang w:eastAsia="zh-CN"/>
              </w:rPr>
              <w:t>[Nokia]:</w:t>
            </w:r>
          </w:p>
          <w:p w14:paraId="13D26707" w14:textId="400B2214" w:rsidR="008A00F1" w:rsidRDefault="008A00F1" w:rsidP="008A00F1">
            <w:pPr>
              <w:spacing w:after="120"/>
              <w:rPr>
                <w:rFonts w:eastAsiaTheme="minorEastAsia"/>
                <w:lang w:eastAsia="zh-CN"/>
              </w:rPr>
            </w:pPr>
            <w:r>
              <w:rPr>
                <w:rFonts w:eastAsiaTheme="minorEastAsia"/>
                <w:lang w:eastAsia="zh-CN"/>
              </w:rPr>
              <w:t>[D.200] and D.200 seems to be the same declarations. Hence, [D.200] should be removed.</w:t>
            </w:r>
          </w:p>
          <w:p w14:paraId="18CF0F04" w14:textId="77777777" w:rsidR="008A00F1" w:rsidRDefault="008A00F1" w:rsidP="008A00F1">
            <w:pPr>
              <w:spacing w:after="120"/>
              <w:rPr>
                <w:rFonts w:eastAsiaTheme="minorEastAsia"/>
                <w:lang w:eastAsia="zh-CN"/>
              </w:rPr>
            </w:pPr>
          </w:p>
          <w:p w14:paraId="0662C01B" w14:textId="6BFB2DC6" w:rsidR="008A00F1" w:rsidRDefault="008A00F1" w:rsidP="008A00F1">
            <w:pPr>
              <w:spacing w:after="120"/>
              <w:rPr>
                <w:rFonts w:eastAsiaTheme="minorEastAsia"/>
                <w:lang w:eastAsia="zh-CN"/>
              </w:rPr>
            </w:pPr>
            <w:r>
              <w:rPr>
                <w:rFonts w:eastAsiaTheme="minorEastAsia"/>
                <w:lang w:eastAsia="zh-CN"/>
              </w:rPr>
              <w:t xml:space="preserve">Similar comment as for the </w:t>
            </w:r>
            <w:r w:rsidRPr="00463679">
              <w:rPr>
                <w:rFonts w:eastAsiaTheme="minorEastAsia"/>
                <w:lang w:eastAsia="zh-CN"/>
              </w:rPr>
              <w:t>R4-2113355</w:t>
            </w:r>
            <w:r>
              <w:rPr>
                <w:rFonts w:eastAsiaTheme="minorEastAsia"/>
                <w:lang w:eastAsia="zh-CN"/>
              </w:rPr>
              <w:t xml:space="preserve"> above.</w:t>
            </w:r>
          </w:p>
          <w:p w14:paraId="001BF49C" w14:textId="77777777" w:rsidR="008A00F1" w:rsidRDefault="008A00F1" w:rsidP="008A00F1">
            <w:pPr>
              <w:spacing w:after="120"/>
              <w:rPr>
                <w:rFonts w:eastAsiaTheme="minorEastAsia"/>
                <w:lang w:eastAsia="zh-CN"/>
              </w:rPr>
            </w:pPr>
          </w:p>
          <w:p w14:paraId="7EEB2FF3" w14:textId="1FE57E2F" w:rsidR="008A00F1" w:rsidRPr="00A11F7D" w:rsidRDefault="008A00F1" w:rsidP="008A00F1">
            <w:pPr>
              <w:spacing w:after="120"/>
              <w:rPr>
                <w:rFonts w:eastAsiaTheme="minorEastAsia"/>
                <w:lang w:eastAsia="zh-CN"/>
              </w:rPr>
            </w:pPr>
            <w:r>
              <w:rPr>
                <w:rFonts w:eastAsiaTheme="minorEastAsia"/>
                <w:lang w:eastAsia="zh-CN"/>
              </w:rPr>
              <w:lastRenderedPageBreak/>
              <w:t>If Testing of PMI and RI declarations are decided to be kept, it would be better to align numbering between 38.176-1 and 38.176-2, i.e., use indexes D.204 and D.205.</w:t>
            </w:r>
          </w:p>
        </w:tc>
      </w:tr>
      <w:tr w:rsidR="008A00F1" w:rsidRPr="00463679" w14:paraId="66B9AC37" w14:textId="77777777" w:rsidTr="005C7029">
        <w:tc>
          <w:tcPr>
            <w:tcW w:w="1232" w:type="dxa"/>
            <w:vMerge/>
          </w:tcPr>
          <w:p w14:paraId="28CB24A5" w14:textId="77777777" w:rsidR="008A00F1" w:rsidRPr="00463679" w:rsidRDefault="008A00F1" w:rsidP="008A00F1">
            <w:pPr>
              <w:spacing w:after="120"/>
              <w:rPr>
                <w:rFonts w:eastAsiaTheme="minorEastAsia"/>
                <w:lang w:eastAsia="zh-CN"/>
              </w:rPr>
            </w:pPr>
          </w:p>
        </w:tc>
        <w:tc>
          <w:tcPr>
            <w:tcW w:w="8399" w:type="dxa"/>
          </w:tcPr>
          <w:p w14:paraId="2AFC0AC6" w14:textId="77777777" w:rsidR="008A00F1" w:rsidRDefault="008A00F1" w:rsidP="008A00F1">
            <w:pPr>
              <w:spacing w:after="120"/>
              <w:rPr>
                <w:rFonts w:eastAsiaTheme="minorEastAsia"/>
                <w:lang w:eastAsia="zh-CN"/>
              </w:rPr>
            </w:pPr>
            <w:r>
              <w:rPr>
                <w:rFonts w:eastAsiaTheme="minorEastAsia"/>
                <w:lang w:eastAsia="zh-CN"/>
              </w:rPr>
              <w:t>[Nokia 2]:</w:t>
            </w:r>
            <w:r>
              <w:rPr>
                <w:rFonts w:eastAsiaTheme="minorEastAsia"/>
                <w:lang w:eastAsia="zh-CN"/>
              </w:rPr>
              <w:br/>
              <w:t>There are a few misprints in [D.103] declaration:</w:t>
            </w:r>
          </w:p>
          <w:p w14:paraId="70607D36" w14:textId="77777777" w:rsidR="008A00F1" w:rsidRDefault="008A00F1" w:rsidP="008A00F1">
            <w:pPr>
              <w:pStyle w:val="ListParagraph"/>
              <w:numPr>
                <w:ilvl w:val="0"/>
                <w:numId w:val="25"/>
              </w:numPr>
              <w:spacing w:after="120"/>
              <w:ind w:firstLineChars="0"/>
              <w:rPr>
                <w:rFonts w:eastAsiaTheme="minorEastAsia"/>
                <w:lang w:eastAsia="zh-CN"/>
              </w:rPr>
            </w:pPr>
            <w:r w:rsidRPr="0075138C">
              <w:rPr>
                <w:rFonts w:eastAsiaTheme="minorEastAsia"/>
                <w:lang w:eastAsia="zh-CN"/>
              </w:rPr>
              <w:t xml:space="preserve">For </w:t>
            </w:r>
            <w:r w:rsidRPr="0075138C">
              <w:rPr>
                <w:rFonts w:eastAsiaTheme="minorEastAsia"/>
                <w:i/>
                <w:iCs/>
                <w:lang w:eastAsia="zh-CN"/>
              </w:rPr>
              <w:t>IAB type</w:t>
            </w:r>
            <w:r w:rsidRPr="0075138C">
              <w:rPr>
                <w:rFonts w:eastAsiaTheme="minorEastAsia"/>
                <w:b/>
                <w:bCs/>
                <w:i/>
                <w:iCs/>
                <w:lang w:eastAsia="zh-CN"/>
              </w:rPr>
              <w:t xml:space="preserve"> 2</w:t>
            </w:r>
            <w:r w:rsidRPr="0075138C">
              <w:rPr>
                <w:rFonts w:eastAsiaTheme="minorEastAsia"/>
                <w:i/>
                <w:iCs/>
                <w:lang w:eastAsia="zh-CN"/>
              </w:rPr>
              <w:t>-O</w:t>
            </w:r>
            <w:r w:rsidRPr="0075138C">
              <w:rPr>
                <w:rFonts w:eastAsiaTheme="minorEastAsia"/>
                <w:lang w:eastAsia="zh-CN"/>
              </w:rPr>
              <w:t xml:space="preserve">: 60 kHz, 120 </w:t>
            </w:r>
            <w:proofErr w:type="gramStart"/>
            <w:r w:rsidRPr="0075138C">
              <w:rPr>
                <w:rFonts w:eastAsiaTheme="minorEastAsia"/>
                <w:lang w:eastAsia="zh-CN"/>
              </w:rPr>
              <w:t>kHz</w:t>
            </w:r>
            <w:proofErr w:type="gramEnd"/>
            <w:r w:rsidRPr="0075138C">
              <w:rPr>
                <w:rFonts w:eastAsiaTheme="minorEastAsia"/>
                <w:lang w:eastAsia="zh-CN"/>
              </w:rPr>
              <w:t xml:space="preserve"> or both.</w:t>
            </w:r>
          </w:p>
          <w:p w14:paraId="465A3CFA" w14:textId="1C826955" w:rsidR="008A00F1" w:rsidRPr="0075138C" w:rsidRDefault="008A00F1" w:rsidP="008A00F1">
            <w:pPr>
              <w:pStyle w:val="ListParagraph"/>
              <w:numPr>
                <w:ilvl w:val="1"/>
                <w:numId w:val="25"/>
              </w:numPr>
              <w:spacing w:after="120"/>
              <w:ind w:firstLineChars="0"/>
              <w:rPr>
                <w:rFonts w:eastAsiaTheme="minorEastAsia"/>
                <w:lang w:eastAsia="zh-CN"/>
              </w:rPr>
            </w:pPr>
            <w:r>
              <w:rPr>
                <w:rFonts w:eastAsiaTheme="minorEastAsia"/>
                <w:lang w:eastAsia="zh-CN"/>
              </w:rPr>
              <w:t xml:space="preserve">Please use italic for </w:t>
            </w:r>
            <w:r w:rsidRPr="0075138C">
              <w:rPr>
                <w:rFonts w:eastAsiaTheme="minorEastAsia"/>
                <w:i/>
                <w:iCs/>
                <w:lang w:eastAsia="zh-CN"/>
              </w:rPr>
              <w:t xml:space="preserve">IAB type </w:t>
            </w:r>
            <w:r>
              <w:rPr>
                <w:rFonts w:eastAsiaTheme="minorEastAsia"/>
                <w:i/>
                <w:iCs/>
                <w:lang w:eastAsia="zh-CN"/>
              </w:rPr>
              <w:t>1/2</w:t>
            </w:r>
            <w:r w:rsidRPr="0075138C">
              <w:rPr>
                <w:rFonts w:eastAsiaTheme="minorEastAsia"/>
                <w:i/>
                <w:iCs/>
                <w:lang w:eastAsia="zh-CN"/>
              </w:rPr>
              <w:t>-O</w:t>
            </w:r>
          </w:p>
          <w:p w14:paraId="296C3DBC" w14:textId="77777777" w:rsidR="008A00F1" w:rsidRDefault="008A00F1" w:rsidP="008A00F1">
            <w:pPr>
              <w:pStyle w:val="ListParagraph"/>
              <w:numPr>
                <w:ilvl w:val="1"/>
                <w:numId w:val="25"/>
              </w:numPr>
              <w:spacing w:after="120"/>
              <w:ind w:firstLineChars="0"/>
              <w:rPr>
                <w:rFonts w:eastAsiaTheme="minorEastAsia"/>
                <w:lang w:eastAsia="zh-CN"/>
              </w:rPr>
            </w:pPr>
            <w:r>
              <w:rPr>
                <w:rFonts w:eastAsiaTheme="minorEastAsia"/>
                <w:lang w:eastAsia="zh-CN"/>
              </w:rPr>
              <w:t>It should be type 2-O</w:t>
            </w:r>
          </w:p>
          <w:p w14:paraId="14499A85" w14:textId="412DCB02" w:rsidR="008A00F1" w:rsidRPr="00A40465" w:rsidRDefault="008A00F1" w:rsidP="0075138C">
            <w:pPr>
              <w:pStyle w:val="ListParagraph"/>
              <w:numPr>
                <w:ilvl w:val="0"/>
                <w:numId w:val="25"/>
              </w:numPr>
              <w:spacing w:after="120"/>
              <w:ind w:firstLineChars="0"/>
              <w:rPr>
                <w:rFonts w:eastAsiaTheme="minorEastAsia"/>
                <w:lang w:eastAsia="zh-CN"/>
              </w:rPr>
            </w:pPr>
            <w:r>
              <w:rPr>
                <w:rFonts w:eastAsiaTheme="minorEastAsia"/>
                <w:lang w:eastAsia="zh-CN"/>
              </w:rPr>
              <w:t>It is not clear which TS is referenced with [x].</w:t>
            </w:r>
          </w:p>
        </w:tc>
      </w:tr>
      <w:tr w:rsidR="008A00F1" w:rsidRPr="00463679" w14:paraId="5AC2D8BE" w14:textId="77777777" w:rsidTr="005C7029">
        <w:tc>
          <w:tcPr>
            <w:tcW w:w="1232" w:type="dxa"/>
            <w:vMerge/>
          </w:tcPr>
          <w:p w14:paraId="7C10BA41" w14:textId="77777777" w:rsidR="008A00F1" w:rsidRPr="00463679" w:rsidRDefault="008A00F1" w:rsidP="008A00F1">
            <w:pPr>
              <w:spacing w:after="120"/>
              <w:rPr>
                <w:rFonts w:eastAsiaTheme="minorEastAsia"/>
                <w:lang w:eastAsia="zh-CN"/>
              </w:rPr>
            </w:pPr>
          </w:p>
        </w:tc>
        <w:tc>
          <w:tcPr>
            <w:tcW w:w="8399" w:type="dxa"/>
          </w:tcPr>
          <w:p w14:paraId="28C64E9E" w14:textId="1F733402"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43E93FE3" w14:textId="77777777" w:rsidTr="005C7029">
        <w:tc>
          <w:tcPr>
            <w:tcW w:w="1232" w:type="dxa"/>
            <w:vMerge w:val="restart"/>
          </w:tcPr>
          <w:p w14:paraId="6638ACB1" w14:textId="44D8CFBD" w:rsidR="008A00F1" w:rsidRPr="00463679" w:rsidRDefault="008A00F1" w:rsidP="008A00F1">
            <w:pPr>
              <w:spacing w:after="120"/>
              <w:rPr>
                <w:rFonts w:eastAsiaTheme="minorEastAsia"/>
                <w:lang w:eastAsia="zh-CN"/>
              </w:rPr>
            </w:pPr>
            <w:r w:rsidRPr="00463679">
              <w:rPr>
                <w:rFonts w:eastAsiaTheme="minorEastAsia"/>
                <w:lang w:eastAsia="zh-CN"/>
              </w:rPr>
              <w:t>R4-2113800</w:t>
            </w:r>
          </w:p>
        </w:tc>
        <w:tc>
          <w:tcPr>
            <w:tcW w:w="8399" w:type="dxa"/>
          </w:tcPr>
          <w:p w14:paraId="274602E1" w14:textId="4FB3B45A" w:rsidR="008A00F1" w:rsidRPr="00463679" w:rsidRDefault="008A00F1" w:rsidP="008A00F1">
            <w:pPr>
              <w:spacing w:after="120"/>
              <w:rPr>
                <w:rFonts w:eastAsiaTheme="minorEastAsia"/>
                <w:lang w:eastAsia="zh-CN"/>
              </w:rPr>
            </w:pPr>
            <w:r w:rsidRPr="00463679">
              <w:rPr>
                <w:rFonts w:eastAsiaTheme="minorEastAsia"/>
                <w:lang w:eastAsia="zh-CN"/>
              </w:rPr>
              <w:t xml:space="preserve">draftCR on IAB-MT conducted performance requirements (General and Demodulation) in TS 38.174, Huawei, </w:t>
            </w:r>
            <w:proofErr w:type="spellStart"/>
            <w:r w:rsidRPr="00463679">
              <w:rPr>
                <w:rFonts w:eastAsiaTheme="minorEastAsia"/>
                <w:lang w:eastAsia="zh-CN"/>
              </w:rPr>
              <w:t>HiSilicon</w:t>
            </w:r>
            <w:proofErr w:type="spellEnd"/>
          </w:p>
        </w:tc>
      </w:tr>
      <w:tr w:rsidR="008A00F1" w:rsidRPr="00463679" w14:paraId="254275DC" w14:textId="77777777" w:rsidTr="005C7029">
        <w:tc>
          <w:tcPr>
            <w:tcW w:w="1232" w:type="dxa"/>
            <w:vMerge/>
          </w:tcPr>
          <w:p w14:paraId="6644D29C" w14:textId="77777777" w:rsidR="008A00F1" w:rsidRPr="00463679" w:rsidRDefault="008A00F1" w:rsidP="008A00F1">
            <w:pPr>
              <w:spacing w:after="120"/>
              <w:rPr>
                <w:rFonts w:eastAsiaTheme="minorEastAsia"/>
                <w:lang w:eastAsia="zh-CN"/>
              </w:rPr>
            </w:pPr>
          </w:p>
        </w:tc>
        <w:tc>
          <w:tcPr>
            <w:tcW w:w="8399" w:type="dxa"/>
          </w:tcPr>
          <w:p w14:paraId="0ADA8B83" w14:textId="77777777" w:rsidR="008A00F1" w:rsidRDefault="008A00F1" w:rsidP="008A00F1">
            <w:pPr>
              <w:spacing w:after="120"/>
              <w:rPr>
                <w:rFonts w:eastAsiaTheme="minorEastAsia"/>
                <w:lang w:eastAsia="zh-CN"/>
              </w:rPr>
            </w:pPr>
            <w:r>
              <w:rPr>
                <w:rFonts w:eastAsiaTheme="minorEastAsia"/>
                <w:lang w:eastAsia="zh-CN"/>
              </w:rPr>
              <w:t>[Nokia]:</w:t>
            </w:r>
          </w:p>
          <w:p w14:paraId="7950A121" w14:textId="448F9846" w:rsidR="008A00F1" w:rsidRPr="00EB0636" w:rsidRDefault="008A00F1" w:rsidP="008A00F1">
            <w:pPr>
              <w:spacing w:after="120"/>
              <w:rPr>
                <w:rFonts w:eastAsiaTheme="minorEastAsia"/>
                <w:lang w:eastAsia="zh-CN"/>
              </w:rPr>
            </w:pPr>
            <w:r>
              <w:rPr>
                <w:rFonts w:eastAsiaTheme="minorEastAsia"/>
                <w:lang w:eastAsia="zh-CN"/>
              </w:rPr>
              <w:t xml:space="preserve">The Annex I Propagation conditions is empty in the latest version of 38.174. Up to our best knowledge, the Annex was allocated originally to Ericsson. However, Ericsson does not have any 38.174 CRs in this meeting. Shall the Annex be added to this CR? Alternatively, we can add it Nokia’s CR </w:t>
            </w:r>
            <w:r w:rsidRPr="00E54AD7">
              <w:rPr>
                <w:rFonts w:eastAsiaTheme="minorEastAsia"/>
                <w:lang w:eastAsia="zh-CN"/>
              </w:rPr>
              <w:t>R4-2114542</w:t>
            </w:r>
            <w:r>
              <w:rPr>
                <w:rFonts w:eastAsiaTheme="minorEastAsia"/>
                <w:lang w:eastAsia="zh-CN"/>
              </w:rPr>
              <w:t>.</w:t>
            </w:r>
          </w:p>
        </w:tc>
      </w:tr>
      <w:tr w:rsidR="008A00F1" w:rsidRPr="00463679" w14:paraId="0E42919C" w14:textId="77777777" w:rsidTr="005C7029">
        <w:tc>
          <w:tcPr>
            <w:tcW w:w="1232" w:type="dxa"/>
            <w:vMerge/>
          </w:tcPr>
          <w:p w14:paraId="01B050F7" w14:textId="77777777" w:rsidR="008A00F1" w:rsidRPr="00463679" w:rsidRDefault="008A00F1" w:rsidP="008A00F1">
            <w:pPr>
              <w:spacing w:after="120"/>
              <w:rPr>
                <w:rFonts w:eastAsiaTheme="minorEastAsia"/>
                <w:lang w:eastAsia="zh-CN"/>
              </w:rPr>
            </w:pPr>
          </w:p>
        </w:tc>
        <w:tc>
          <w:tcPr>
            <w:tcW w:w="8399" w:type="dxa"/>
          </w:tcPr>
          <w:p w14:paraId="641ED79D" w14:textId="2319A338" w:rsidR="008A00F1" w:rsidRPr="00463679" w:rsidRDefault="008A00F1" w:rsidP="008A00F1">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We are OK to </w:t>
            </w:r>
            <w:r w:rsidRPr="00E35A03">
              <w:rPr>
                <w:rFonts w:eastAsiaTheme="minorEastAsia"/>
                <w:lang w:eastAsia="zh-CN"/>
              </w:rPr>
              <w:t>add</w:t>
            </w:r>
            <w:r>
              <w:rPr>
                <w:rFonts w:eastAsiaTheme="minorEastAsia"/>
                <w:lang w:eastAsia="zh-CN"/>
              </w:rPr>
              <w:t xml:space="preserve"> the Annex I into our CR.</w:t>
            </w:r>
          </w:p>
        </w:tc>
      </w:tr>
      <w:tr w:rsidR="008A00F1" w:rsidRPr="00463679" w14:paraId="22C47E37" w14:textId="77777777" w:rsidTr="005C7029">
        <w:tc>
          <w:tcPr>
            <w:tcW w:w="1232" w:type="dxa"/>
            <w:vMerge/>
          </w:tcPr>
          <w:p w14:paraId="2AD8C38C" w14:textId="77777777" w:rsidR="008A00F1" w:rsidRPr="00463679" w:rsidRDefault="008A00F1" w:rsidP="008A00F1">
            <w:pPr>
              <w:spacing w:after="120"/>
              <w:rPr>
                <w:rFonts w:eastAsiaTheme="minorEastAsia"/>
                <w:lang w:eastAsia="zh-CN"/>
              </w:rPr>
            </w:pPr>
          </w:p>
        </w:tc>
        <w:tc>
          <w:tcPr>
            <w:tcW w:w="8399" w:type="dxa"/>
          </w:tcPr>
          <w:p w14:paraId="58D29C56" w14:textId="505FA946"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1F908FD9" w14:textId="77777777" w:rsidTr="005C7029">
        <w:tc>
          <w:tcPr>
            <w:tcW w:w="1232" w:type="dxa"/>
            <w:vMerge w:val="restart"/>
          </w:tcPr>
          <w:p w14:paraId="6265AC75" w14:textId="15260265" w:rsidR="008A00F1" w:rsidRPr="00463679" w:rsidRDefault="008A00F1" w:rsidP="008A00F1">
            <w:pPr>
              <w:spacing w:after="120"/>
              <w:rPr>
                <w:rFonts w:eastAsiaTheme="minorEastAsia"/>
                <w:lang w:eastAsia="zh-CN"/>
              </w:rPr>
            </w:pPr>
            <w:r w:rsidRPr="00463679">
              <w:rPr>
                <w:rFonts w:eastAsiaTheme="minorEastAsia"/>
                <w:lang w:eastAsia="zh-CN"/>
              </w:rPr>
              <w:t>R4-2113801</w:t>
            </w:r>
          </w:p>
        </w:tc>
        <w:tc>
          <w:tcPr>
            <w:tcW w:w="8399" w:type="dxa"/>
          </w:tcPr>
          <w:p w14:paraId="7195EC21" w14:textId="0C819765" w:rsidR="008A00F1" w:rsidRPr="00463679" w:rsidRDefault="008A00F1" w:rsidP="008A00F1">
            <w:pPr>
              <w:spacing w:after="120"/>
              <w:rPr>
                <w:rFonts w:eastAsiaTheme="minorEastAsia"/>
                <w:lang w:eastAsia="zh-CN"/>
              </w:rPr>
            </w:pPr>
            <w:r w:rsidRPr="00463679">
              <w:rPr>
                <w:rFonts w:eastAsiaTheme="minorEastAsia"/>
                <w:lang w:eastAsia="zh-CN"/>
              </w:rPr>
              <w:t xml:space="preserve">draftCR on IAB-MT conducted conformance testing (CSI reporting and Interworking) to TS 38.176-1, Huawei, </w:t>
            </w:r>
            <w:proofErr w:type="spellStart"/>
            <w:r w:rsidRPr="00463679">
              <w:rPr>
                <w:rFonts w:eastAsiaTheme="minorEastAsia"/>
                <w:lang w:eastAsia="zh-CN"/>
              </w:rPr>
              <w:t>HiSilicon</w:t>
            </w:r>
            <w:proofErr w:type="spellEnd"/>
          </w:p>
        </w:tc>
      </w:tr>
      <w:tr w:rsidR="008A00F1" w:rsidRPr="00463679" w14:paraId="7F4BDC37" w14:textId="77777777" w:rsidTr="005C7029">
        <w:tc>
          <w:tcPr>
            <w:tcW w:w="1232" w:type="dxa"/>
            <w:vMerge/>
          </w:tcPr>
          <w:p w14:paraId="07EB3401" w14:textId="77777777" w:rsidR="008A00F1" w:rsidRPr="00463679" w:rsidRDefault="008A00F1" w:rsidP="008A00F1">
            <w:pPr>
              <w:spacing w:after="120"/>
              <w:rPr>
                <w:rFonts w:eastAsiaTheme="minorEastAsia"/>
                <w:lang w:eastAsia="zh-CN"/>
              </w:rPr>
            </w:pPr>
          </w:p>
        </w:tc>
        <w:tc>
          <w:tcPr>
            <w:tcW w:w="8399" w:type="dxa"/>
          </w:tcPr>
          <w:p w14:paraId="2332AAA4" w14:textId="77777777" w:rsidR="008A00F1" w:rsidRDefault="008A00F1" w:rsidP="008A00F1">
            <w:pPr>
              <w:spacing w:after="120"/>
              <w:rPr>
                <w:rFonts w:eastAsiaTheme="minorEastAsia"/>
                <w:lang w:eastAsia="zh-CN"/>
              </w:rPr>
            </w:pPr>
            <w:r>
              <w:rPr>
                <w:rFonts w:eastAsiaTheme="minorEastAsia"/>
                <w:lang w:eastAsia="zh-CN"/>
              </w:rPr>
              <w:t>[Nokia]:</w:t>
            </w:r>
          </w:p>
          <w:p w14:paraId="5D6E5FA0" w14:textId="154E529D" w:rsidR="008A00F1" w:rsidRDefault="008A00F1" w:rsidP="008A00F1">
            <w:pPr>
              <w:spacing w:after="120"/>
              <w:rPr>
                <w:rFonts w:eastAsiaTheme="minorEastAsia"/>
                <w:lang w:eastAsia="zh-CN"/>
              </w:rPr>
            </w:pPr>
            <w:r>
              <w:rPr>
                <w:rFonts w:eastAsiaTheme="minorEastAsia"/>
                <w:lang w:eastAsia="zh-CN"/>
              </w:rPr>
              <w:t xml:space="preserve">Beamforming models in table </w:t>
            </w:r>
            <w:r w:rsidRPr="007C42B8">
              <w:rPr>
                <w:rFonts w:eastAsiaTheme="minorEastAsia"/>
                <w:lang w:eastAsia="zh-CN"/>
              </w:rPr>
              <w:t>8.2.3.3.4.2-2</w:t>
            </w:r>
            <w:r>
              <w:rPr>
                <w:rFonts w:eastAsiaTheme="minorEastAsia"/>
                <w:lang w:eastAsia="zh-CN"/>
              </w:rPr>
              <w:t xml:space="preserve"> are supposed to be specified in Annex F Propagation conditions, Section F.3 Beamforming model. However, it is currently missing in the TS (see also our comment on </w:t>
            </w:r>
            <w:r w:rsidRPr="00463679">
              <w:rPr>
                <w:rFonts w:eastAsiaTheme="minorEastAsia"/>
                <w:lang w:eastAsia="zh-CN"/>
              </w:rPr>
              <w:t>R4-2113800</w:t>
            </w:r>
            <w:r>
              <w:rPr>
                <w:rFonts w:eastAsiaTheme="minorEastAsia"/>
                <w:lang w:eastAsia="zh-CN"/>
              </w:rPr>
              <w:t>).</w:t>
            </w:r>
          </w:p>
          <w:p w14:paraId="6536B85E" w14:textId="58D28E62" w:rsidR="008A00F1" w:rsidRPr="00E54AD7" w:rsidRDefault="008A00F1" w:rsidP="008A00F1">
            <w:pPr>
              <w:spacing w:after="120"/>
              <w:rPr>
                <w:rFonts w:eastAsiaTheme="minorEastAsia"/>
                <w:lang w:eastAsia="zh-CN"/>
              </w:rPr>
            </w:pPr>
            <w:r>
              <w:rPr>
                <w:rFonts w:eastAsiaTheme="minorEastAsia"/>
                <w:lang w:eastAsia="zh-CN"/>
              </w:rPr>
              <w:t>Applicability of requirements for CSI reporting is pending on meeting agreements.</w:t>
            </w:r>
          </w:p>
        </w:tc>
      </w:tr>
      <w:tr w:rsidR="008A00F1" w:rsidRPr="00463679" w14:paraId="32E9624A" w14:textId="77777777" w:rsidTr="005C7029">
        <w:tc>
          <w:tcPr>
            <w:tcW w:w="1232" w:type="dxa"/>
            <w:vMerge/>
          </w:tcPr>
          <w:p w14:paraId="1C4C23AB" w14:textId="77777777" w:rsidR="008A00F1" w:rsidRPr="00463679" w:rsidRDefault="008A00F1" w:rsidP="008A00F1">
            <w:pPr>
              <w:spacing w:after="120"/>
              <w:rPr>
                <w:rFonts w:eastAsiaTheme="minorEastAsia"/>
                <w:lang w:eastAsia="zh-CN"/>
              </w:rPr>
            </w:pPr>
          </w:p>
        </w:tc>
        <w:tc>
          <w:tcPr>
            <w:tcW w:w="8399" w:type="dxa"/>
          </w:tcPr>
          <w:p w14:paraId="30010A00" w14:textId="043F5CD3" w:rsidR="008A00F1" w:rsidRPr="00A46A17"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7F0AC9A7" w14:textId="77777777" w:rsidTr="005C7029">
        <w:tc>
          <w:tcPr>
            <w:tcW w:w="1232" w:type="dxa"/>
            <w:vMerge/>
          </w:tcPr>
          <w:p w14:paraId="3E6C84E1" w14:textId="77777777" w:rsidR="008A00F1" w:rsidRPr="00463679" w:rsidRDefault="008A00F1" w:rsidP="008A00F1">
            <w:pPr>
              <w:spacing w:after="120"/>
              <w:rPr>
                <w:rFonts w:eastAsiaTheme="minorEastAsia"/>
                <w:lang w:eastAsia="zh-CN"/>
              </w:rPr>
            </w:pPr>
          </w:p>
        </w:tc>
        <w:tc>
          <w:tcPr>
            <w:tcW w:w="8399" w:type="dxa"/>
          </w:tcPr>
          <w:p w14:paraId="643276F7" w14:textId="77777777" w:rsidR="008A00F1" w:rsidRPr="00463679" w:rsidRDefault="008A00F1" w:rsidP="008A00F1">
            <w:pPr>
              <w:spacing w:after="120"/>
              <w:rPr>
                <w:rFonts w:eastAsiaTheme="minorEastAsia"/>
                <w:lang w:eastAsia="zh-CN"/>
              </w:rPr>
            </w:pPr>
          </w:p>
        </w:tc>
      </w:tr>
      <w:tr w:rsidR="008A00F1" w:rsidRPr="00463679" w14:paraId="78304D77" w14:textId="77777777" w:rsidTr="005C7029">
        <w:tc>
          <w:tcPr>
            <w:tcW w:w="1232" w:type="dxa"/>
            <w:vMerge w:val="restart"/>
          </w:tcPr>
          <w:p w14:paraId="28218733" w14:textId="64389B42" w:rsidR="008A00F1" w:rsidRPr="00463679" w:rsidRDefault="008A00F1" w:rsidP="008A00F1">
            <w:pPr>
              <w:spacing w:after="120"/>
              <w:rPr>
                <w:rFonts w:eastAsiaTheme="minorEastAsia"/>
                <w:lang w:eastAsia="zh-CN"/>
              </w:rPr>
            </w:pPr>
            <w:r w:rsidRPr="00463679">
              <w:rPr>
                <w:rFonts w:eastAsiaTheme="minorEastAsia"/>
                <w:lang w:eastAsia="zh-CN"/>
              </w:rPr>
              <w:t>R4-2113803</w:t>
            </w:r>
          </w:p>
        </w:tc>
        <w:tc>
          <w:tcPr>
            <w:tcW w:w="8399" w:type="dxa"/>
          </w:tcPr>
          <w:p w14:paraId="294C88FE" w14:textId="4A074F2C" w:rsidR="008A00F1" w:rsidRPr="00463679" w:rsidRDefault="008A00F1" w:rsidP="008A00F1">
            <w:pPr>
              <w:spacing w:after="120"/>
              <w:rPr>
                <w:rFonts w:eastAsiaTheme="minorEastAsia"/>
                <w:lang w:eastAsia="zh-CN"/>
              </w:rPr>
            </w:pPr>
            <w:r w:rsidRPr="00463679">
              <w:rPr>
                <w:rFonts w:eastAsiaTheme="minorEastAsia"/>
                <w:lang w:eastAsia="zh-CN"/>
              </w:rPr>
              <w:t xml:space="preserve">draftCR on IAB-MT radiated conformance testing (General and Demodulation) to TS 38.176-2, Huawei, </w:t>
            </w:r>
            <w:proofErr w:type="spellStart"/>
            <w:r w:rsidRPr="00463679">
              <w:rPr>
                <w:rFonts w:eastAsiaTheme="minorEastAsia"/>
                <w:lang w:eastAsia="zh-CN"/>
              </w:rPr>
              <w:t>HiSilicon</w:t>
            </w:r>
            <w:proofErr w:type="spellEnd"/>
          </w:p>
        </w:tc>
      </w:tr>
      <w:tr w:rsidR="008A00F1" w:rsidRPr="00463679" w14:paraId="2CB111AC" w14:textId="77777777" w:rsidTr="005C7029">
        <w:tc>
          <w:tcPr>
            <w:tcW w:w="1232" w:type="dxa"/>
            <w:vMerge/>
          </w:tcPr>
          <w:p w14:paraId="7018BC39" w14:textId="77777777" w:rsidR="008A00F1" w:rsidRPr="00463679" w:rsidRDefault="008A00F1" w:rsidP="008A00F1">
            <w:pPr>
              <w:spacing w:after="120"/>
              <w:rPr>
                <w:rFonts w:eastAsiaTheme="minorEastAsia"/>
                <w:lang w:eastAsia="zh-CN"/>
              </w:rPr>
            </w:pPr>
          </w:p>
        </w:tc>
        <w:tc>
          <w:tcPr>
            <w:tcW w:w="8399" w:type="dxa"/>
          </w:tcPr>
          <w:p w14:paraId="04D80B0F" w14:textId="77777777" w:rsidR="008A00F1" w:rsidRDefault="008A00F1" w:rsidP="008A00F1">
            <w:pPr>
              <w:spacing w:after="120"/>
              <w:rPr>
                <w:rFonts w:eastAsiaTheme="minorEastAsia"/>
                <w:lang w:eastAsia="zh-CN"/>
              </w:rPr>
            </w:pPr>
            <w:r>
              <w:rPr>
                <w:rFonts w:eastAsiaTheme="minorEastAsia"/>
                <w:lang w:eastAsia="zh-CN"/>
              </w:rPr>
              <w:t>[Nokia]:</w:t>
            </w:r>
          </w:p>
          <w:p w14:paraId="7FF9C96B" w14:textId="3D1F7E92" w:rsidR="008A00F1" w:rsidRPr="00463679" w:rsidRDefault="008A00F1" w:rsidP="008A00F1">
            <w:pPr>
              <w:spacing w:after="120"/>
              <w:rPr>
                <w:rFonts w:eastAsiaTheme="minorEastAsia"/>
                <w:lang w:eastAsia="zh-CN"/>
              </w:rPr>
            </w:pPr>
            <w:r>
              <w:rPr>
                <w:rFonts w:eastAsiaTheme="minorEastAsia"/>
                <w:lang w:eastAsia="zh-CN"/>
              </w:rPr>
              <w:t>Formulation of applicability rule for IAB-MT is pending on meeting agreements.</w:t>
            </w:r>
          </w:p>
        </w:tc>
      </w:tr>
      <w:tr w:rsidR="008A00F1" w:rsidRPr="00463679" w14:paraId="12DFCD99" w14:textId="77777777" w:rsidTr="005C7029">
        <w:tc>
          <w:tcPr>
            <w:tcW w:w="1232" w:type="dxa"/>
            <w:vMerge/>
          </w:tcPr>
          <w:p w14:paraId="1FFFBA72" w14:textId="77777777" w:rsidR="008A00F1" w:rsidRPr="00463679" w:rsidRDefault="008A00F1" w:rsidP="008A00F1">
            <w:pPr>
              <w:spacing w:after="120"/>
              <w:rPr>
                <w:rFonts w:eastAsiaTheme="minorEastAsia"/>
                <w:lang w:eastAsia="zh-CN"/>
              </w:rPr>
            </w:pPr>
          </w:p>
        </w:tc>
        <w:tc>
          <w:tcPr>
            <w:tcW w:w="8399" w:type="dxa"/>
          </w:tcPr>
          <w:p w14:paraId="30A05B6A" w14:textId="6C06D5D5"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34B6226C" w14:textId="77777777" w:rsidTr="005C7029">
        <w:tc>
          <w:tcPr>
            <w:tcW w:w="1232" w:type="dxa"/>
            <w:vMerge/>
          </w:tcPr>
          <w:p w14:paraId="2EDF2320" w14:textId="77777777" w:rsidR="008A00F1" w:rsidRPr="00463679" w:rsidRDefault="008A00F1" w:rsidP="008A00F1">
            <w:pPr>
              <w:spacing w:after="120"/>
              <w:rPr>
                <w:rFonts w:eastAsiaTheme="minorEastAsia"/>
                <w:lang w:eastAsia="zh-CN"/>
              </w:rPr>
            </w:pPr>
          </w:p>
        </w:tc>
        <w:tc>
          <w:tcPr>
            <w:tcW w:w="8399" w:type="dxa"/>
          </w:tcPr>
          <w:p w14:paraId="41535379" w14:textId="77777777" w:rsidR="008A00F1" w:rsidRPr="00463679" w:rsidRDefault="008A00F1" w:rsidP="008A00F1">
            <w:pPr>
              <w:spacing w:after="120"/>
              <w:rPr>
                <w:rFonts w:eastAsiaTheme="minorEastAsia"/>
                <w:lang w:eastAsia="zh-CN"/>
              </w:rPr>
            </w:pPr>
          </w:p>
        </w:tc>
      </w:tr>
      <w:tr w:rsidR="008A00F1" w:rsidRPr="00463679" w14:paraId="356A41A9" w14:textId="77777777" w:rsidTr="005C7029">
        <w:tc>
          <w:tcPr>
            <w:tcW w:w="1232" w:type="dxa"/>
            <w:vMerge w:val="restart"/>
          </w:tcPr>
          <w:p w14:paraId="0F1CC566" w14:textId="77763939" w:rsidR="008A00F1" w:rsidRPr="00463679" w:rsidRDefault="008A00F1" w:rsidP="008A00F1">
            <w:pPr>
              <w:spacing w:after="120"/>
              <w:rPr>
                <w:rFonts w:eastAsiaTheme="minorEastAsia"/>
                <w:lang w:eastAsia="zh-CN"/>
              </w:rPr>
            </w:pPr>
            <w:r w:rsidRPr="00463679">
              <w:rPr>
                <w:rFonts w:eastAsiaTheme="minorEastAsia"/>
                <w:lang w:eastAsia="zh-CN"/>
              </w:rPr>
              <w:t>R4-2114542</w:t>
            </w:r>
          </w:p>
        </w:tc>
        <w:tc>
          <w:tcPr>
            <w:tcW w:w="8399" w:type="dxa"/>
          </w:tcPr>
          <w:p w14:paraId="5DCDA61B" w14:textId="0CB9442B" w:rsidR="008A00F1" w:rsidRPr="00463679" w:rsidRDefault="008A00F1" w:rsidP="008A00F1">
            <w:pPr>
              <w:spacing w:after="120"/>
              <w:rPr>
                <w:rFonts w:eastAsiaTheme="minorEastAsia"/>
                <w:lang w:eastAsia="zh-CN"/>
              </w:rPr>
            </w:pPr>
            <w:r w:rsidRPr="00463679">
              <w:rPr>
                <w:rFonts w:eastAsiaTheme="minorEastAsia"/>
                <w:lang w:eastAsia="zh-CN"/>
              </w:rPr>
              <w:t>draftCR to TS 38.174 IAB-MT CSI reporting radiated performance requirements, Nokia Germany</w:t>
            </w:r>
          </w:p>
        </w:tc>
      </w:tr>
      <w:tr w:rsidR="008A00F1" w:rsidRPr="00463679" w14:paraId="1C2A83C3" w14:textId="77777777" w:rsidTr="005C7029">
        <w:tc>
          <w:tcPr>
            <w:tcW w:w="1232" w:type="dxa"/>
            <w:vMerge/>
          </w:tcPr>
          <w:p w14:paraId="4865C0CB" w14:textId="77777777" w:rsidR="008A00F1" w:rsidRPr="00463679" w:rsidRDefault="008A00F1" w:rsidP="008A00F1">
            <w:pPr>
              <w:spacing w:after="120"/>
              <w:rPr>
                <w:rFonts w:eastAsiaTheme="minorEastAsia"/>
                <w:lang w:eastAsia="zh-CN"/>
              </w:rPr>
            </w:pPr>
          </w:p>
        </w:tc>
        <w:tc>
          <w:tcPr>
            <w:tcW w:w="8399" w:type="dxa"/>
          </w:tcPr>
          <w:p w14:paraId="02A201C5" w14:textId="326EDDEA" w:rsidR="008A00F1" w:rsidRPr="00463679" w:rsidRDefault="006D4A92" w:rsidP="008A00F1">
            <w:pPr>
              <w:spacing w:after="120"/>
              <w:rPr>
                <w:rFonts w:eastAsiaTheme="minorEastAsia"/>
                <w:lang w:eastAsia="zh-CN"/>
              </w:rPr>
            </w:pPr>
            <w:r w:rsidRPr="006D4A92">
              <w:rPr>
                <w:rFonts w:eastAsiaTheme="minorEastAsia"/>
                <w:color w:val="FF0000"/>
                <w:lang w:eastAsia="zh-CN"/>
              </w:rPr>
              <w:t>==</w:t>
            </w:r>
            <w:r w:rsidRPr="006D4A92">
              <w:rPr>
                <w:rFonts w:eastAsiaTheme="minorEastAsia"/>
                <w:color w:val="FF0000"/>
                <w:lang w:eastAsia="zh-CN"/>
              </w:rPr>
              <w:br/>
              <w:t>Moderator: Please continue discussion is “Discussion on 2</w:t>
            </w:r>
            <w:r w:rsidRPr="006D4A92">
              <w:rPr>
                <w:rFonts w:eastAsiaTheme="minorEastAsia"/>
                <w:color w:val="FF0000"/>
                <w:vertAlign w:val="superscript"/>
                <w:lang w:eastAsia="zh-CN"/>
              </w:rPr>
              <w:t>nd</w:t>
            </w:r>
            <w:r w:rsidRPr="006D4A92">
              <w:rPr>
                <w:rFonts w:eastAsiaTheme="minorEastAsia"/>
                <w:color w:val="FF0000"/>
                <w:lang w:eastAsia="zh-CN"/>
              </w:rPr>
              <w:t xml:space="preserve"> round.</w:t>
            </w:r>
            <w:r w:rsidRPr="006D4A92">
              <w:rPr>
                <w:rFonts w:eastAsiaTheme="minorEastAsia"/>
                <w:color w:val="FF0000"/>
                <w:lang w:eastAsia="zh-CN"/>
              </w:rPr>
              <w:br/>
              <w:t>===</w:t>
            </w:r>
          </w:p>
        </w:tc>
      </w:tr>
      <w:tr w:rsidR="008A00F1" w:rsidRPr="00463679" w14:paraId="3601C8A3" w14:textId="77777777" w:rsidTr="005C7029">
        <w:tc>
          <w:tcPr>
            <w:tcW w:w="1232" w:type="dxa"/>
            <w:vMerge/>
          </w:tcPr>
          <w:p w14:paraId="260D953A" w14:textId="77777777" w:rsidR="008A00F1" w:rsidRPr="00463679" w:rsidRDefault="008A00F1" w:rsidP="008A00F1">
            <w:pPr>
              <w:spacing w:after="120"/>
              <w:rPr>
                <w:rFonts w:eastAsiaTheme="minorEastAsia"/>
                <w:lang w:eastAsia="zh-CN"/>
              </w:rPr>
            </w:pPr>
          </w:p>
        </w:tc>
        <w:tc>
          <w:tcPr>
            <w:tcW w:w="8399" w:type="dxa"/>
          </w:tcPr>
          <w:p w14:paraId="7222A430" w14:textId="3F7ABE90" w:rsidR="008A00F1" w:rsidRPr="00463679" w:rsidRDefault="008A00F1" w:rsidP="008A00F1">
            <w:pPr>
              <w:spacing w:after="120"/>
              <w:rPr>
                <w:rFonts w:eastAsiaTheme="minorEastAsia"/>
                <w:lang w:eastAsia="zh-CN"/>
              </w:rPr>
            </w:pPr>
          </w:p>
        </w:tc>
      </w:tr>
      <w:tr w:rsidR="008A00F1" w:rsidRPr="00463679" w14:paraId="4EFD29F4" w14:textId="77777777" w:rsidTr="005C7029">
        <w:tc>
          <w:tcPr>
            <w:tcW w:w="1232" w:type="dxa"/>
            <w:vMerge/>
          </w:tcPr>
          <w:p w14:paraId="7D7AF126" w14:textId="77777777" w:rsidR="008A00F1" w:rsidRPr="00463679" w:rsidRDefault="008A00F1" w:rsidP="008A00F1">
            <w:pPr>
              <w:spacing w:after="120"/>
              <w:rPr>
                <w:rFonts w:eastAsiaTheme="minorEastAsia"/>
                <w:lang w:eastAsia="zh-CN"/>
              </w:rPr>
            </w:pPr>
          </w:p>
        </w:tc>
        <w:tc>
          <w:tcPr>
            <w:tcW w:w="8399" w:type="dxa"/>
          </w:tcPr>
          <w:p w14:paraId="70823A22" w14:textId="77777777" w:rsidR="008A00F1" w:rsidRPr="00463679" w:rsidRDefault="008A00F1" w:rsidP="008A00F1">
            <w:pPr>
              <w:spacing w:after="120"/>
              <w:rPr>
                <w:rFonts w:eastAsiaTheme="minorEastAsia"/>
                <w:lang w:eastAsia="zh-CN"/>
              </w:rPr>
            </w:pPr>
          </w:p>
        </w:tc>
      </w:tr>
    </w:tbl>
    <w:p w14:paraId="1FA254A0" w14:textId="77777777" w:rsidR="00B6043A" w:rsidRPr="00463679" w:rsidRDefault="00B6043A" w:rsidP="00B6043A">
      <w:pPr>
        <w:rPr>
          <w:lang w:eastAsia="zh-CN"/>
        </w:rPr>
      </w:pPr>
    </w:p>
    <w:p w14:paraId="319551F9" w14:textId="77777777" w:rsidR="00B6043A" w:rsidRPr="00463679" w:rsidRDefault="00B6043A" w:rsidP="00B6043A">
      <w:pPr>
        <w:pStyle w:val="Heading2"/>
        <w:rPr>
          <w:lang w:val="en-GB"/>
        </w:rPr>
      </w:pPr>
      <w:r w:rsidRPr="00463679">
        <w:rPr>
          <w:lang w:val="en-GB"/>
        </w:rPr>
        <w:t xml:space="preserve">Summary for 1st round </w:t>
      </w:r>
    </w:p>
    <w:p w14:paraId="48767AC0" w14:textId="77777777" w:rsidR="00B6043A" w:rsidRPr="00463679" w:rsidRDefault="00B6043A" w:rsidP="00B6043A">
      <w:pPr>
        <w:pStyle w:val="Heading3"/>
        <w:rPr>
          <w:sz w:val="24"/>
          <w:szCs w:val="16"/>
          <w:lang w:val="en-GB"/>
        </w:rPr>
      </w:pPr>
      <w:r w:rsidRPr="00463679">
        <w:rPr>
          <w:sz w:val="24"/>
          <w:szCs w:val="16"/>
          <w:lang w:val="en-GB"/>
        </w:rPr>
        <w:t xml:space="preserve">Open issues </w:t>
      </w:r>
    </w:p>
    <w:p w14:paraId="044FE18F"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list all the identified open issues and tentative agreements or candidate options and suggestion for 2</w:t>
      </w:r>
      <w:r w:rsidRPr="00463679">
        <w:rPr>
          <w:i/>
          <w:color w:val="0070C0"/>
          <w:vertAlign w:val="superscript"/>
          <w:lang w:eastAsia="zh-CN"/>
        </w:rPr>
        <w:t>nd</w:t>
      </w:r>
      <w:r w:rsidRPr="00463679">
        <w:rPr>
          <w:i/>
          <w:color w:val="0070C0"/>
          <w:lang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B6043A" w:rsidRPr="00463679" w14:paraId="5224E028" w14:textId="77777777" w:rsidTr="002152B2">
        <w:tc>
          <w:tcPr>
            <w:tcW w:w="1242" w:type="dxa"/>
          </w:tcPr>
          <w:p w14:paraId="078CDB35" w14:textId="77777777" w:rsidR="00B6043A" w:rsidRPr="00463679" w:rsidRDefault="00B6043A" w:rsidP="00A72C9F">
            <w:pPr>
              <w:rPr>
                <w:rFonts w:eastAsiaTheme="minorEastAsia"/>
                <w:b/>
                <w:bCs/>
                <w:color w:val="0070C0"/>
                <w:lang w:eastAsia="zh-CN"/>
              </w:rPr>
            </w:pPr>
          </w:p>
        </w:tc>
        <w:tc>
          <w:tcPr>
            <w:tcW w:w="8615" w:type="dxa"/>
          </w:tcPr>
          <w:p w14:paraId="41C232D5"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Status summary </w:t>
            </w:r>
          </w:p>
        </w:tc>
      </w:tr>
      <w:tr w:rsidR="00B6043A" w:rsidRPr="00463679" w14:paraId="010003A9" w14:textId="77777777" w:rsidTr="002152B2">
        <w:tc>
          <w:tcPr>
            <w:tcW w:w="1242" w:type="dxa"/>
          </w:tcPr>
          <w:p w14:paraId="6BB84302" w14:textId="77777777" w:rsidR="00B6043A" w:rsidRPr="00463679" w:rsidRDefault="00B6043A" w:rsidP="00A72C9F">
            <w:pPr>
              <w:rPr>
                <w:rFonts w:eastAsiaTheme="minorEastAsia"/>
                <w:color w:val="0070C0"/>
                <w:lang w:eastAsia="zh-CN"/>
              </w:rPr>
            </w:pPr>
            <w:r w:rsidRPr="00463679">
              <w:rPr>
                <w:rFonts w:eastAsiaTheme="minorEastAsia"/>
                <w:b/>
                <w:bCs/>
                <w:color w:val="0070C0"/>
                <w:lang w:eastAsia="zh-CN"/>
              </w:rPr>
              <w:t>Sub-topic#1</w:t>
            </w:r>
          </w:p>
        </w:tc>
        <w:tc>
          <w:tcPr>
            <w:tcW w:w="8615" w:type="dxa"/>
          </w:tcPr>
          <w:p w14:paraId="16EF93D2"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Tentative agreements:</w:t>
            </w:r>
          </w:p>
          <w:p w14:paraId="0006AEF1"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Candidate options:</w:t>
            </w:r>
          </w:p>
          <w:p w14:paraId="1B720A40"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Recommendations for 2</w:t>
            </w:r>
            <w:r w:rsidRPr="00463679">
              <w:rPr>
                <w:rFonts w:eastAsiaTheme="minorEastAsia"/>
                <w:i/>
                <w:color w:val="0070C0"/>
                <w:vertAlign w:val="superscript"/>
                <w:lang w:eastAsia="zh-CN"/>
              </w:rPr>
              <w:t>nd</w:t>
            </w:r>
            <w:r w:rsidRPr="00463679">
              <w:rPr>
                <w:rFonts w:eastAsiaTheme="minorEastAsia"/>
                <w:i/>
                <w:color w:val="0070C0"/>
                <w:lang w:eastAsia="zh-CN"/>
              </w:rPr>
              <w:t xml:space="preserve"> round:</w:t>
            </w:r>
          </w:p>
        </w:tc>
      </w:tr>
      <w:tr w:rsidR="00043204" w:rsidRPr="004D1FD4" w14:paraId="107B2B40" w14:textId="77777777" w:rsidTr="002152B2">
        <w:tc>
          <w:tcPr>
            <w:tcW w:w="1242" w:type="dxa"/>
          </w:tcPr>
          <w:p w14:paraId="6AB5618B" w14:textId="77777777" w:rsidR="00043204" w:rsidRPr="004D1FD4" w:rsidRDefault="00043204" w:rsidP="007005B3">
            <w:pPr>
              <w:rPr>
                <w:lang w:eastAsia="zh-CN"/>
              </w:rPr>
            </w:pPr>
            <w:r w:rsidRPr="004D1FD4">
              <w:rPr>
                <w:b/>
                <w:bCs/>
                <w:lang w:eastAsia="zh-CN"/>
              </w:rPr>
              <w:t>Sub-topic 1-1</w:t>
            </w:r>
          </w:p>
        </w:tc>
        <w:tc>
          <w:tcPr>
            <w:tcW w:w="8615" w:type="dxa"/>
          </w:tcPr>
          <w:p w14:paraId="4B6C125F" w14:textId="77777777" w:rsidR="00043204" w:rsidRPr="004D1FD4" w:rsidRDefault="00043204" w:rsidP="007005B3">
            <w:pPr>
              <w:rPr>
                <w:b/>
                <w:bCs/>
                <w:lang w:eastAsia="zh-CN"/>
              </w:rPr>
            </w:pPr>
            <w:r w:rsidRPr="004D1FD4">
              <w:rPr>
                <w:b/>
                <w:bCs/>
                <w:lang w:eastAsia="zh-CN"/>
              </w:rPr>
              <w:t>Sub-topic 1-1: 5MHz CBW</w:t>
            </w:r>
          </w:p>
          <w:p w14:paraId="0C09B08A" w14:textId="77777777" w:rsidR="00043204" w:rsidRPr="004D1FD4" w:rsidRDefault="00043204" w:rsidP="007005B3">
            <w:pPr>
              <w:rPr>
                <w:u w:val="single"/>
                <w:lang w:eastAsia="zh-CN"/>
              </w:rPr>
            </w:pPr>
            <w:r w:rsidRPr="004D1FD4">
              <w:rPr>
                <w:u w:val="single"/>
                <w:lang w:eastAsia="zh-CN"/>
              </w:rPr>
              <w:t>Issue 1-1-1: Removal of requirements with 5MHz CBW</w:t>
            </w:r>
          </w:p>
          <w:p w14:paraId="6AC6526E" w14:textId="77777777" w:rsidR="00043204" w:rsidRPr="004D1FD4" w:rsidRDefault="00043204" w:rsidP="007005B3">
            <w:pPr>
              <w:ind w:left="284"/>
              <w:rPr>
                <w:rFonts w:eastAsiaTheme="minorEastAsia"/>
                <w:i/>
                <w:color w:val="0070C0"/>
                <w:lang w:eastAsia="zh-CN"/>
              </w:rPr>
            </w:pPr>
            <w:r w:rsidRPr="005A4906">
              <w:rPr>
                <w:rFonts w:eastAsiaTheme="minorEastAsia"/>
                <w:i/>
                <w:color w:val="0070C0"/>
                <w:lang w:eastAsia="zh-CN"/>
              </w:rPr>
              <w:t>Tentative agreements:</w:t>
            </w:r>
          </w:p>
          <w:p w14:paraId="55553DEC" w14:textId="77777777" w:rsidR="00043204" w:rsidRPr="004D1FD4" w:rsidRDefault="00043204" w:rsidP="007005B3">
            <w:pPr>
              <w:ind w:left="284"/>
              <w:rPr>
                <w:lang w:eastAsia="zh-CN"/>
              </w:rPr>
            </w:pPr>
            <w:r w:rsidRPr="004D1FD4">
              <w:rPr>
                <w:lang w:eastAsia="zh-CN"/>
              </w:rPr>
              <w:t>None.</w:t>
            </w:r>
          </w:p>
          <w:p w14:paraId="4235593B" w14:textId="77777777" w:rsidR="00043204" w:rsidRPr="004D1FD4" w:rsidRDefault="00043204" w:rsidP="007005B3">
            <w:pPr>
              <w:ind w:left="284"/>
              <w:rPr>
                <w:rFonts w:eastAsiaTheme="minorEastAsia"/>
                <w:i/>
                <w:color w:val="0070C0"/>
                <w:lang w:eastAsia="zh-CN"/>
              </w:rPr>
            </w:pPr>
            <w:r w:rsidRPr="004D1FD4">
              <w:rPr>
                <w:rFonts w:eastAsiaTheme="minorEastAsia"/>
                <w:i/>
                <w:color w:val="0070C0"/>
                <w:lang w:eastAsia="zh-CN"/>
              </w:rPr>
              <w:t>Candidate options:</w:t>
            </w:r>
          </w:p>
          <w:p w14:paraId="13AD05C0" w14:textId="77777777" w:rsidR="00043204" w:rsidRPr="004D1FD4" w:rsidRDefault="00043204" w:rsidP="007005B3">
            <w:pPr>
              <w:ind w:left="284"/>
              <w:rPr>
                <w:lang w:eastAsia="zh-CN"/>
              </w:rPr>
            </w:pPr>
            <w:r w:rsidRPr="004D1FD4">
              <w:rPr>
                <w:lang w:eastAsia="zh-CN"/>
              </w:rPr>
              <w:t>Option 1: Let 5MHz CBW IAB-DU demodulation performance requirements remain in the IAB specification and do trust in the manufacturer declarations to have these requirements be non-applicable.</w:t>
            </w:r>
          </w:p>
          <w:p w14:paraId="6FC25E01" w14:textId="77777777" w:rsidR="00043204" w:rsidRPr="004D1FD4" w:rsidRDefault="00043204" w:rsidP="007005B3">
            <w:pPr>
              <w:ind w:left="284"/>
              <w:rPr>
                <w:lang w:eastAsia="zh-CN"/>
              </w:rPr>
            </w:pPr>
            <w:r w:rsidRPr="004D1FD4">
              <w:rPr>
                <w:lang w:eastAsia="zh-CN"/>
              </w:rPr>
              <w:t>Option 2: Remove 5MHz CBW IAB-DU demodulation performance requirements to avoid any confusions.</w:t>
            </w:r>
          </w:p>
          <w:p w14:paraId="0E9D429A" w14:textId="77777777" w:rsidR="00043204" w:rsidRPr="004D1FD4" w:rsidRDefault="000432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4210D9B3" w14:textId="2EEF768F" w:rsidR="00043204" w:rsidRPr="004D1FD4" w:rsidRDefault="00043204" w:rsidP="007005B3">
            <w:pPr>
              <w:ind w:left="284"/>
              <w:rPr>
                <w:lang w:eastAsia="zh-CN"/>
              </w:rPr>
            </w:pPr>
            <w:r w:rsidRPr="004D1FD4">
              <w:rPr>
                <w:lang w:eastAsia="zh-CN"/>
              </w:rPr>
              <w:t>A majority has expressed support for option 1.</w:t>
            </w:r>
            <w:r w:rsidRPr="004D1FD4">
              <w:rPr>
                <w:lang w:eastAsia="zh-CN"/>
              </w:rPr>
              <w:br/>
              <w:t>Please discuss in second round</w:t>
            </w:r>
            <w:r w:rsidR="00A6365F">
              <w:rPr>
                <w:lang w:eastAsia="zh-CN"/>
              </w:rPr>
              <w:t xml:space="preserve">. Please also verify the observation of potentially not having </w:t>
            </w:r>
            <w:r w:rsidR="002152B2">
              <w:rPr>
                <w:lang w:eastAsia="zh-CN"/>
              </w:rPr>
              <w:t>15kHz SCS requirements in section</w:t>
            </w:r>
            <w:r w:rsidR="002152B2">
              <w:rPr>
                <w:rFonts w:eastAsiaTheme="minorEastAsia"/>
                <w:lang w:eastAsia="zh-CN"/>
              </w:rPr>
              <w:t xml:space="preserve"> 8.1.2.2.4.2 of 38.176-2.</w:t>
            </w:r>
          </w:p>
          <w:p w14:paraId="1B7C7402" w14:textId="77777777" w:rsidR="00043204" w:rsidRPr="004D1FD4" w:rsidRDefault="00043204" w:rsidP="007005B3">
            <w:pPr>
              <w:rPr>
                <w:lang w:eastAsia="zh-CN"/>
              </w:rPr>
            </w:pPr>
          </w:p>
        </w:tc>
      </w:tr>
      <w:tr w:rsidR="00043204" w:rsidRPr="004D1FD4" w14:paraId="59BF03AD" w14:textId="77777777" w:rsidTr="002152B2">
        <w:tc>
          <w:tcPr>
            <w:tcW w:w="1242" w:type="dxa"/>
          </w:tcPr>
          <w:p w14:paraId="6036E467" w14:textId="77777777" w:rsidR="00043204" w:rsidRPr="004D1FD4" w:rsidRDefault="00043204" w:rsidP="007005B3">
            <w:pPr>
              <w:rPr>
                <w:b/>
                <w:bCs/>
                <w:lang w:eastAsia="zh-CN"/>
              </w:rPr>
            </w:pPr>
            <w:r w:rsidRPr="004D1FD4">
              <w:rPr>
                <w:b/>
                <w:bCs/>
                <w:lang w:eastAsia="zh-CN"/>
              </w:rPr>
              <w:t>Sub-topic 1-2</w:t>
            </w:r>
          </w:p>
        </w:tc>
        <w:tc>
          <w:tcPr>
            <w:tcW w:w="8615" w:type="dxa"/>
          </w:tcPr>
          <w:p w14:paraId="34E53F6D" w14:textId="77777777" w:rsidR="00043204" w:rsidRPr="004D1FD4" w:rsidRDefault="00043204" w:rsidP="007005B3">
            <w:pPr>
              <w:rPr>
                <w:lang w:eastAsia="zh-CN"/>
              </w:rPr>
            </w:pPr>
            <w:r w:rsidRPr="004D1FD4">
              <w:rPr>
                <w:lang w:eastAsia="zh-CN"/>
              </w:rPr>
              <w:t>No issues raised.</w:t>
            </w:r>
          </w:p>
        </w:tc>
      </w:tr>
    </w:tbl>
    <w:p w14:paraId="14036853" w14:textId="77777777" w:rsidR="00B6043A" w:rsidRPr="00463679" w:rsidRDefault="00B6043A" w:rsidP="00B6043A">
      <w:pPr>
        <w:rPr>
          <w:lang w:eastAsia="zh-CN"/>
        </w:rPr>
      </w:pPr>
    </w:p>
    <w:p w14:paraId="61C5E8EE" w14:textId="77777777" w:rsidR="00B6043A" w:rsidRPr="00463679" w:rsidRDefault="00B6043A" w:rsidP="00B6043A">
      <w:pPr>
        <w:rPr>
          <w:i/>
          <w:color w:val="0070C0"/>
          <w:lang w:eastAsia="zh-CN"/>
        </w:rPr>
      </w:pPr>
      <w:r w:rsidRPr="00463679">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B6043A" w:rsidRPr="00463679" w14:paraId="16672893" w14:textId="77777777" w:rsidTr="008C1DFF">
        <w:trPr>
          <w:trHeight w:val="744"/>
        </w:trPr>
        <w:tc>
          <w:tcPr>
            <w:tcW w:w="1395" w:type="dxa"/>
          </w:tcPr>
          <w:p w14:paraId="0085D5D2" w14:textId="77777777" w:rsidR="00B6043A" w:rsidRPr="00463679" w:rsidRDefault="00B6043A" w:rsidP="00A72C9F">
            <w:pPr>
              <w:rPr>
                <w:rFonts w:eastAsiaTheme="minorEastAsia"/>
                <w:b/>
                <w:bCs/>
                <w:color w:val="0070C0"/>
                <w:lang w:eastAsia="zh-CN"/>
              </w:rPr>
            </w:pPr>
          </w:p>
        </w:tc>
        <w:tc>
          <w:tcPr>
            <w:tcW w:w="4554" w:type="dxa"/>
          </w:tcPr>
          <w:p w14:paraId="29688739"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WF/LS t-doc Title </w:t>
            </w:r>
          </w:p>
        </w:tc>
        <w:tc>
          <w:tcPr>
            <w:tcW w:w="2932" w:type="dxa"/>
          </w:tcPr>
          <w:p w14:paraId="2A185673"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Assigned Company,</w:t>
            </w:r>
          </w:p>
          <w:p w14:paraId="02B9365C"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WF or LS lead</w:t>
            </w:r>
          </w:p>
        </w:tc>
      </w:tr>
      <w:tr w:rsidR="00B6043A" w:rsidRPr="00463679" w14:paraId="3E2E53B6" w14:textId="77777777" w:rsidTr="008C1DFF">
        <w:trPr>
          <w:trHeight w:val="358"/>
        </w:trPr>
        <w:tc>
          <w:tcPr>
            <w:tcW w:w="1395" w:type="dxa"/>
          </w:tcPr>
          <w:p w14:paraId="0E8C53A1"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#1</w:t>
            </w:r>
          </w:p>
        </w:tc>
        <w:tc>
          <w:tcPr>
            <w:tcW w:w="4554" w:type="dxa"/>
          </w:tcPr>
          <w:p w14:paraId="38710D82" w14:textId="77777777" w:rsidR="00B6043A" w:rsidRPr="00463679" w:rsidRDefault="00B6043A" w:rsidP="00A72C9F">
            <w:pPr>
              <w:rPr>
                <w:rFonts w:eastAsiaTheme="minorEastAsia"/>
                <w:color w:val="0070C0"/>
                <w:lang w:eastAsia="zh-CN"/>
              </w:rPr>
            </w:pPr>
          </w:p>
        </w:tc>
        <w:tc>
          <w:tcPr>
            <w:tcW w:w="2932" w:type="dxa"/>
          </w:tcPr>
          <w:p w14:paraId="64201764" w14:textId="77777777" w:rsidR="00B6043A" w:rsidRPr="00463679" w:rsidRDefault="00B6043A" w:rsidP="00A72C9F">
            <w:pPr>
              <w:rPr>
                <w:rFonts w:eastAsiaTheme="minorEastAsia"/>
                <w:color w:val="0070C0"/>
                <w:lang w:eastAsia="zh-CN"/>
              </w:rPr>
            </w:pPr>
          </w:p>
        </w:tc>
      </w:tr>
      <w:tr w:rsidR="008C1DFF" w:rsidRPr="00463679" w14:paraId="2C5694E9" w14:textId="77777777" w:rsidTr="008C1DFF">
        <w:trPr>
          <w:trHeight w:val="358"/>
        </w:trPr>
        <w:tc>
          <w:tcPr>
            <w:tcW w:w="1395" w:type="dxa"/>
          </w:tcPr>
          <w:p w14:paraId="124E34AD" w14:textId="772443F7" w:rsidR="008C1DFF" w:rsidRPr="0075138C" w:rsidRDefault="008C1DFF" w:rsidP="008C1DFF">
            <w:pPr>
              <w:rPr>
                <w:lang w:eastAsia="zh-CN"/>
              </w:rPr>
            </w:pPr>
            <w:r w:rsidRPr="0075138C">
              <w:rPr>
                <w:lang w:eastAsia="zh-CN"/>
              </w:rPr>
              <w:t>#1</w:t>
            </w:r>
          </w:p>
        </w:tc>
        <w:tc>
          <w:tcPr>
            <w:tcW w:w="4554" w:type="dxa"/>
          </w:tcPr>
          <w:p w14:paraId="5D47963B" w14:textId="4550420E" w:rsidR="008C1DFF" w:rsidRPr="0075138C" w:rsidRDefault="008C1DFF" w:rsidP="008C1DFF">
            <w:pPr>
              <w:rPr>
                <w:lang w:eastAsia="zh-CN"/>
              </w:rPr>
            </w:pPr>
            <w:r w:rsidRPr="0075138C">
              <w:rPr>
                <w:lang w:eastAsia="zh-CN"/>
              </w:rPr>
              <w:t>WF on Rel-16 NR IAB demodulation requirements</w:t>
            </w:r>
          </w:p>
        </w:tc>
        <w:tc>
          <w:tcPr>
            <w:tcW w:w="2932" w:type="dxa"/>
          </w:tcPr>
          <w:p w14:paraId="1E5B36EB" w14:textId="3302FF82" w:rsidR="008C1DFF" w:rsidRPr="0075138C" w:rsidRDefault="008C1DFF" w:rsidP="008C1DFF">
            <w:pPr>
              <w:rPr>
                <w:lang w:eastAsia="zh-CN"/>
              </w:rPr>
            </w:pPr>
            <w:r w:rsidRPr="0075138C">
              <w:rPr>
                <w:lang w:eastAsia="zh-CN"/>
              </w:rPr>
              <w:t>Nokia, Nokia Shanghai Bell</w:t>
            </w:r>
          </w:p>
        </w:tc>
      </w:tr>
    </w:tbl>
    <w:p w14:paraId="109B89B0" w14:textId="77777777" w:rsidR="00B6043A" w:rsidRPr="00463679" w:rsidRDefault="00B6043A" w:rsidP="00B6043A">
      <w:pPr>
        <w:rPr>
          <w:lang w:eastAsia="zh-CN"/>
        </w:rPr>
      </w:pPr>
    </w:p>
    <w:p w14:paraId="39FDCCA6" w14:textId="77777777" w:rsidR="00B6043A" w:rsidRPr="00463679" w:rsidRDefault="00B6043A" w:rsidP="00B6043A">
      <w:pPr>
        <w:pStyle w:val="Heading3"/>
        <w:rPr>
          <w:sz w:val="24"/>
          <w:szCs w:val="16"/>
          <w:lang w:val="en-GB"/>
        </w:rPr>
      </w:pPr>
      <w:r w:rsidRPr="00463679">
        <w:rPr>
          <w:sz w:val="24"/>
          <w:szCs w:val="16"/>
          <w:lang w:val="en-GB"/>
        </w:rPr>
        <w:t>CRs/TPs</w:t>
      </w:r>
    </w:p>
    <w:p w14:paraId="58A0E07C"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and provides recommendation on CRs/TPs Status update</w:t>
      </w:r>
    </w:p>
    <w:p w14:paraId="2ED0C945" w14:textId="77777777" w:rsidR="00B6043A" w:rsidRPr="00463679" w:rsidRDefault="00B6043A" w:rsidP="00B6043A">
      <w:pPr>
        <w:rPr>
          <w:i/>
          <w:color w:val="0070C0"/>
        </w:rPr>
      </w:pPr>
      <w:r w:rsidRPr="004636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6043A" w:rsidRPr="00463679" w14:paraId="13A01ED4" w14:textId="77777777" w:rsidTr="004607FD">
        <w:tc>
          <w:tcPr>
            <w:tcW w:w="1242" w:type="dxa"/>
          </w:tcPr>
          <w:p w14:paraId="1AC615D7"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lastRenderedPageBreak/>
              <w:t>CR/TP number</w:t>
            </w:r>
          </w:p>
        </w:tc>
        <w:tc>
          <w:tcPr>
            <w:tcW w:w="8615" w:type="dxa"/>
          </w:tcPr>
          <w:p w14:paraId="3C408E4E" w14:textId="77777777" w:rsidR="00B6043A" w:rsidRPr="00463679" w:rsidRDefault="00B6043A" w:rsidP="00A72C9F">
            <w:pPr>
              <w:rPr>
                <w:rFonts w:eastAsia="MS Mincho"/>
                <w:b/>
                <w:bCs/>
                <w:color w:val="0070C0"/>
                <w:lang w:eastAsia="zh-CN"/>
              </w:rPr>
            </w:pPr>
            <w:r w:rsidRPr="00463679">
              <w:rPr>
                <w:b/>
                <w:bCs/>
                <w:color w:val="0070C0"/>
                <w:lang w:eastAsia="zh-CN"/>
              </w:rPr>
              <w:t xml:space="preserve">CRs/TPs </w:t>
            </w:r>
            <w:r w:rsidRPr="00463679">
              <w:rPr>
                <w:rFonts w:eastAsiaTheme="minorEastAsia"/>
                <w:b/>
                <w:bCs/>
                <w:color w:val="0070C0"/>
                <w:lang w:eastAsia="zh-CN"/>
              </w:rPr>
              <w:t xml:space="preserve">Status update recommendation  </w:t>
            </w:r>
          </w:p>
        </w:tc>
      </w:tr>
      <w:tr w:rsidR="00B6043A" w:rsidRPr="00463679" w14:paraId="372A60D5" w14:textId="77777777" w:rsidTr="004607FD">
        <w:tc>
          <w:tcPr>
            <w:tcW w:w="1242" w:type="dxa"/>
          </w:tcPr>
          <w:p w14:paraId="00CB725A"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XXX</w:t>
            </w:r>
          </w:p>
        </w:tc>
        <w:tc>
          <w:tcPr>
            <w:tcW w:w="8615" w:type="dxa"/>
          </w:tcPr>
          <w:p w14:paraId="17EE972D"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1</w:t>
            </w:r>
            <w:r w:rsidRPr="00463679">
              <w:rPr>
                <w:rFonts w:eastAsiaTheme="minorEastAsia"/>
                <w:i/>
                <w:color w:val="0070C0"/>
                <w:vertAlign w:val="superscript"/>
                <w:lang w:eastAsia="zh-CN"/>
              </w:rPr>
              <w:t>st</w:t>
            </w:r>
            <w:r w:rsidRPr="00463679">
              <w:rPr>
                <w:rFonts w:eastAsiaTheme="minorEastAsia"/>
                <w:i/>
                <w:color w:val="0070C0"/>
                <w:lang w:eastAsia="zh-CN"/>
              </w:rPr>
              <w:t xml:space="preserve"> round of comments collection, moderator can recommend the next steps such as “agreeable”, “to be revised”</w:t>
            </w:r>
          </w:p>
        </w:tc>
      </w:tr>
      <w:tr w:rsidR="004607FD" w:rsidRPr="00463679" w14:paraId="3BC02803" w14:textId="77777777" w:rsidTr="004607FD">
        <w:tc>
          <w:tcPr>
            <w:tcW w:w="1242" w:type="dxa"/>
          </w:tcPr>
          <w:p w14:paraId="6FD1954B" w14:textId="5D447213" w:rsidR="004607FD" w:rsidRPr="00463679" w:rsidRDefault="004607FD" w:rsidP="004607FD">
            <w:pPr>
              <w:rPr>
                <w:lang w:eastAsia="zh-CN"/>
              </w:rPr>
            </w:pPr>
            <w:r w:rsidRPr="004D1FD4">
              <w:rPr>
                <w:lang w:eastAsia="zh-CN"/>
              </w:rPr>
              <w:t>See section 3.1</w:t>
            </w:r>
          </w:p>
        </w:tc>
        <w:tc>
          <w:tcPr>
            <w:tcW w:w="8615" w:type="dxa"/>
          </w:tcPr>
          <w:p w14:paraId="56595289" w14:textId="25D92CA1" w:rsidR="004607FD" w:rsidRPr="00463679" w:rsidRDefault="004607FD" w:rsidP="004607FD">
            <w:pPr>
              <w:rPr>
                <w:lang w:eastAsia="zh-CN"/>
              </w:rPr>
            </w:pPr>
            <w:r w:rsidRPr="004D1FD4">
              <w:rPr>
                <w:b/>
                <w:bCs/>
                <w:lang w:eastAsia="zh-CN"/>
              </w:rPr>
              <w:t>See section 3.1</w:t>
            </w:r>
            <w:r w:rsidRPr="005A4906">
              <w:rPr>
                <w:b/>
                <w:bCs/>
                <w:lang w:eastAsia="zh-CN"/>
              </w:rPr>
              <w:t xml:space="preserve"> (Recommendation for Tdocs – 1</w:t>
            </w:r>
            <w:r w:rsidRPr="004D1FD4">
              <w:rPr>
                <w:b/>
                <w:bCs/>
                <w:vertAlign w:val="superscript"/>
                <w:lang w:eastAsia="zh-CN"/>
              </w:rPr>
              <w:t>st</w:t>
            </w:r>
            <w:r w:rsidRPr="005A4906">
              <w:rPr>
                <w:b/>
                <w:bCs/>
                <w:lang w:eastAsia="zh-CN"/>
              </w:rPr>
              <w:t xml:space="preserve"> round)</w:t>
            </w:r>
          </w:p>
        </w:tc>
      </w:tr>
    </w:tbl>
    <w:p w14:paraId="55CBD78D" w14:textId="3E055979" w:rsidR="00B6043A" w:rsidRDefault="00B6043A" w:rsidP="00B6043A">
      <w:pPr>
        <w:rPr>
          <w:lang w:eastAsia="zh-CN"/>
        </w:rPr>
      </w:pPr>
    </w:p>
    <w:p w14:paraId="6E4647E1" w14:textId="77777777" w:rsidR="003C0832" w:rsidRPr="00463679" w:rsidRDefault="003C0832" w:rsidP="00B6043A">
      <w:pPr>
        <w:rPr>
          <w:lang w:eastAsia="zh-CN"/>
        </w:rPr>
      </w:pPr>
    </w:p>
    <w:p w14:paraId="08191B9C" w14:textId="4A93D2C1" w:rsidR="00B6043A" w:rsidRPr="00463679" w:rsidRDefault="00B6043A" w:rsidP="00B6043A">
      <w:pPr>
        <w:pStyle w:val="Heading2"/>
        <w:rPr>
          <w:lang w:val="en-GB"/>
        </w:rPr>
      </w:pPr>
      <w:r w:rsidRPr="00463679">
        <w:rPr>
          <w:lang w:val="en-GB"/>
        </w:rPr>
        <w:t>Discussion on 2nd round</w:t>
      </w:r>
    </w:p>
    <w:p w14:paraId="556ED481" w14:textId="17DB37BA" w:rsidR="00644F0D" w:rsidRDefault="00644F0D" w:rsidP="00B6043A">
      <w:pPr>
        <w:rPr>
          <w:lang w:eastAsia="zh-CN"/>
        </w:rPr>
      </w:pPr>
    </w:p>
    <w:p w14:paraId="175F862D" w14:textId="471E2D9C" w:rsidR="00644F0D" w:rsidRPr="00463679" w:rsidRDefault="00644F0D" w:rsidP="00644F0D">
      <w:pPr>
        <w:pStyle w:val="Heading3"/>
        <w:rPr>
          <w:sz w:val="24"/>
          <w:szCs w:val="16"/>
          <w:lang w:val="en-GB"/>
        </w:rPr>
      </w:pPr>
      <w:r w:rsidRPr="00463679">
        <w:rPr>
          <w:sz w:val="24"/>
          <w:szCs w:val="16"/>
          <w:lang w:val="en-GB"/>
        </w:rPr>
        <w:t>Sub-topic 1-1</w:t>
      </w:r>
      <w:r w:rsidR="00C42C5C">
        <w:rPr>
          <w:sz w:val="24"/>
          <w:szCs w:val="16"/>
          <w:lang w:val="en-GB"/>
        </w:rPr>
        <w:t xml:space="preserve"> (2</w:t>
      </w:r>
      <w:r w:rsidR="00C42C5C" w:rsidRPr="00C42C5C">
        <w:rPr>
          <w:sz w:val="24"/>
          <w:szCs w:val="16"/>
          <w:vertAlign w:val="superscript"/>
          <w:lang w:val="en-GB"/>
        </w:rPr>
        <w:t>nd</w:t>
      </w:r>
      <w:r w:rsidR="00C42C5C">
        <w:rPr>
          <w:sz w:val="24"/>
          <w:szCs w:val="16"/>
          <w:lang w:val="en-GB"/>
        </w:rPr>
        <w:t>)</w:t>
      </w:r>
      <w:r w:rsidRPr="00463679">
        <w:rPr>
          <w:sz w:val="24"/>
          <w:szCs w:val="16"/>
          <w:lang w:val="en-GB"/>
        </w:rPr>
        <w:t>: 5MHz CBW</w:t>
      </w:r>
    </w:p>
    <w:p w14:paraId="4FF58C66" w14:textId="1A17F6E1" w:rsidR="00644F0D" w:rsidRDefault="00644F0D" w:rsidP="00B6043A">
      <w:pPr>
        <w:rPr>
          <w:lang w:eastAsia="zh-CN"/>
        </w:rPr>
      </w:pPr>
    </w:p>
    <w:p w14:paraId="5BEC956A" w14:textId="77777777" w:rsidR="00121A68" w:rsidRPr="004D1FD4" w:rsidRDefault="00121A68" w:rsidP="00121A68">
      <w:pPr>
        <w:rPr>
          <w:u w:val="single"/>
          <w:lang w:eastAsia="zh-CN"/>
        </w:rPr>
      </w:pPr>
      <w:r w:rsidRPr="004D1FD4">
        <w:rPr>
          <w:u w:val="single"/>
          <w:lang w:eastAsia="zh-CN"/>
        </w:rPr>
        <w:t>Issue 1-1-1: Removal of requirements with 5MHz CBW</w:t>
      </w:r>
    </w:p>
    <w:p w14:paraId="0A88B69B" w14:textId="77777777" w:rsidR="00121A68" w:rsidRPr="004D1FD4" w:rsidRDefault="00121A68" w:rsidP="00121A68">
      <w:pPr>
        <w:ind w:left="284"/>
        <w:rPr>
          <w:rFonts w:eastAsiaTheme="minorEastAsia"/>
          <w:i/>
          <w:color w:val="0070C0"/>
          <w:lang w:eastAsia="zh-CN"/>
        </w:rPr>
      </w:pPr>
      <w:r w:rsidRPr="004D1FD4">
        <w:rPr>
          <w:rFonts w:eastAsiaTheme="minorEastAsia"/>
          <w:i/>
          <w:color w:val="0070C0"/>
          <w:lang w:eastAsia="zh-CN"/>
        </w:rPr>
        <w:t>Candidate options:</w:t>
      </w:r>
    </w:p>
    <w:p w14:paraId="39D21800" w14:textId="77777777" w:rsidR="00121A68" w:rsidRPr="004D1FD4" w:rsidRDefault="00121A68" w:rsidP="00AA1CAB">
      <w:pPr>
        <w:pStyle w:val="ListParagraph"/>
        <w:numPr>
          <w:ilvl w:val="0"/>
          <w:numId w:val="32"/>
        </w:numPr>
        <w:ind w:firstLineChars="0"/>
        <w:rPr>
          <w:lang w:eastAsia="zh-CN"/>
        </w:rPr>
      </w:pPr>
      <w:r w:rsidRPr="004D1FD4">
        <w:rPr>
          <w:lang w:eastAsia="zh-CN"/>
        </w:rPr>
        <w:t>Option 1: Let 5MHz CBW IAB-DU demodulation performance requirements remain in the IAB specification and do trust in the manufacturer declarations to have these requirements be non-applicable.</w:t>
      </w:r>
    </w:p>
    <w:p w14:paraId="4BEF7A9C" w14:textId="5B6F316E" w:rsidR="00121A68" w:rsidRDefault="00121A68" w:rsidP="00AA1CAB">
      <w:pPr>
        <w:pStyle w:val="ListParagraph"/>
        <w:numPr>
          <w:ilvl w:val="0"/>
          <w:numId w:val="32"/>
        </w:numPr>
        <w:ind w:firstLineChars="0"/>
        <w:rPr>
          <w:ins w:id="4" w:author="Mueller, Axel (Nokia - FR/Paris-Saclay)" w:date="2021-08-25T15:16:00Z"/>
          <w:lang w:eastAsia="zh-CN"/>
        </w:rPr>
      </w:pPr>
      <w:r w:rsidRPr="004D1FD4">
        <w:rPr>
          <w:lang w:eastAsia="zh-CN"/>
        </w:rPr>
        <w:t>Option 2: Remove 5MHz CBW IAB-DU demodulation performance requirements to avoid any confusions.</w:t>
      </w:r>
    </w:p>
    <w:p w14:paraId="53C82439" w14:textId="1D41BD4E" w:rsidR="00510CF7" w:rsidRPr="004D1FD4" w:rsidRDefault="00510CF7">
      <w:pPr>
        <w:pStyle w:val="ListParagraph"/>
        <w:numPr>
          <w:ilvl w:val="0"/>
          <w:numId w:val="32"/>
        </w:numPr>
        <w:ind w:firstLineChars="0"/>
        <w:rPr>
          <w:lang w:eastAsia="zh-CN"/>
        </w:rPr>
      </w:pPr>
      <w:ins w:id="5" w:author="Mueller, Axel (Nokia - FR/Paris-Saclay)" w:date="2021-08-25T15:16:00Z">
        <w:r w:rsidRPr="00510CF7">
          <w:rPr>
            <w:lang w:eastAsia="zh-CN"/>
          </w:rPr>
          <w:t>Option 3: Remove 5MHz CBW IAB-DU demodulation performance requirements, when there are other requirements available for 15kHz SCS.</w:t>
        </w:r>
      </w:ins>
    </w:p>
    <w:p w14:paraId="3D3F9EDE" w14:textId="77777777" w:rsidR="00121A68" w:rsidRPr="004D1FD4" w:rsidRDefault="00121A68" w:rsidP="00121A68">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4CBE8F94" w14:textId="77777777" w:rsidR="00121A68" w:rsidRPr="004D1FD4" w:rsidRDefault="00121A68" w:rsidP="00121A68">
      <w:pPr>
        <w:ind w:left="284"/>
        <w:rPr>
          <w:lang w:eastAsia="zh-CN"/>
        </w:rPr>
      </w:pPr>
      <w:r w:rsidRPr="004D1FD4">
        <w:rPr>
          <w:lang w:eastAsia="zh-CN"/>
        </w:rPr>
        <w:t>A majority has expressed support for option 1.</w:t>
      </w:r>
      <w:r w:rsidRPr="004D1FD4">
        <w:rPr>
          <w:lang w:eastAsia="zh-CN"/>
        </w:rPr>
        <w:br/>
        <w:t>Please discuss in second round</w:t>
      </w:r>
      <w:r>
        <w:rPr>
          <w:lang w:eastAsia="zh-CN"/>
        </w:rPr>
        <w:t>. Please also verify the observation of potentially not having 15kHz SCS requirements in section</w:t>
      </w:r>
      <w:r>
        <w:rPr>
          <w:rFonts w:eastAsiaTheme="minorEastAsia"/>
          <w:lang w:eastAsia="zh-CN"/>
        </w:rPr>
        <w:t xml:space="preserve"> 8.1.2.2.4.2 of 38.176-2.</w:t>
      </w:r>
    </w:p>
    <w:p w14:paraId="42042AB8" w14:textId="77777777" w:rsidR="00AA1CAB" w:rsidRDefault="00AA1CAB" w:rsidP="00B6043A">
      <w:pPr>
        <w:rPr>
          <w:lang w:eastAsia="zh-CN"/>
        </w:rPr>
      </w:pPr>
    </w:p>
    <w:p w14:paraId="73188196" w14:textId="77777777" w:rsidR="00AA1CAB" w:rsidRPr="00657101" w:rsidRDefault="00AA1CAB" w:rsidP="00AA1CAB">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0E305AD8" w14:textId="77777777" w:rsidR="00AA1CAB" w:rsidRPr="00657101" w:rsidRDefault="00AA1CAB" w:rsidP="00AA1CAB">
      <w:pPr>
        <w:rPr>
          <w:lang w:eastAsia="zh-CN"/>
        </w:rPr>
      </w:pPr>
      <w:r w:rsidRPr="00657101">
        <w:rPr>
          <w:lang w:eastAsia="zh-CN"/>
        </w:rPr>
        <w:t xml:space="preserve">[XXX]: </w:t>
      </w:r>
    </w:p>
    <w:p w14:paraId="4C17A4A1" w14:textId="06490490" w:rsidR="00121A68" w:rsidDel="00F72043" w:rsidRDefault="00710B39" w:rsidP="00B6043A">
      <w:pPr>
        <w:rPr>
          <w:del w:id="6" w:author="Huawei" w:date="2021-08-23T19:25:00Z"/>
          <w:lang w:eastAsia="zh-CN"/>
        </w:rPr>
      </w:pPr>
      <w:ins w:id="7" w:author="Huawei" w:date="2021-08-23T19:25:00Z">
        <w:r>
          <w:rPr>
            <w:rFonts w:hint="eastAsia"/>
            <w:lang w:eastAsia="zh-CN"/>
          </w:rPr>
          <w:t>H</w:t>
        </w:r>
        <w:r>
          <w:rPr>
            <w:lang w:eastAsia="zh-CN"/>
          </w:rPr>
          <w:t>uawei</w:t>
        </w:r>
        <w:r>
          <w:rPr>
            <w:rFonts w:hint="eastAsia"/>
            <w:lang w:eastAsia="zh-CN"/>
          </w:rPr>
          <w:t>:</w:t>
        </w:r>
        <w:r>
          <w:rPr>
            <w:lang w:eastAsia="zh-CN"/>
          </w:rPr>
          <w:t xml:space="preserve"> </w:t>
        </w:r>
      </w:ins>
      <w:ins w:id="8" w:author="Huawei" w:date="2021-08-23T19:27:00Z">
        <w:r w:rsidRPr="00710B39">
          <w:rPr>
            <w:lang w:eastAsia="zh-CN"/>
          </w:rPr>
          <w:t>We prefer Option 2. The unnecessary test cases will make confusions and inconsistence with the RF related requirements, so we prefer to remove those cases. We can add them again once the new bandwidth is introduced in the future.</w:t>
        </w:r>
        <w:r>
          <w:rPr>
            <w:lang w:eastAsia="zh-CN"/>
          </w:rPr>
          <w:t xml:space="preserve"> </w:t>
        </w:r>
      </w:ins>
      <w:proofErr w:type="spellStart"/>
      <w:ins w:id="9" w:author="Huawei" w:date="2021-08-23T19:29:00Z">
        <w:r>
          <w:rPr>
            <w:lang w:eastAsia="zh-CN"/>
          </w:rPr>
          <w:t>Samely</w:t>
        </w:r>
        <w:proofErr w:type="spellEnd"/>
        <w:r>
          <w:rPr>
            <w:lang w:eastAsia="zh-CN"/>
          </w:rPr>
          <w:t>,</w:t>
        </w:r>
      </w:ins>
      <w:ins w:id="10" w:author="Huawei" w:date="2021-08-23T19:27:00Z">
        <w:r>
          <w:rPr>
            <w:lang w:eastAsia="zh-CN"/>
          </w:rPr>
          <w:t xml:space="preserve"> </w:t>
        </w:r>
        <w:r>
          <w:rPr>
            <w:rFonts w:hint="eastAsia"/>
            <w:lang w:eastAsia="zh-CN"/>
          </w:rPr>
          <w:t>t</w:t>
        </w:r>
        <w:r>
          <w:rPr>
            <w:lang w:eastAsia="zh-CN"/>
          </w:rPr>
          <w:t>he AWGN</w:t>
        </w:r>
      </w:ins>
      <w:ins w:id="11" w:author="Huawei" w:date="2021-08-23T19:28:00Z">
        <w:r>
          <w:rPr>
            <w:lang w:eastAsia="zh-CN"/>
          </w:rPr>
          <w:t xml:space="preserve"> power level</w:t>
        </w:r>
      </w:ins>
      <w:ins w:id="12" w:author="Huawei" w:date="2021-08-23T19:29:00Z">
        <w:r>
          <w:rPr>
            <w:lang w:eastAsia="zh-CN"/>
          </w:rPr>
          <w:t xml:space="preserve"> for 15kHz and 5MHz should be also removed.</w:t>
        </w:r>
      </w:ins>
    </w:p>
    <w:p w14:paraId="3A40BB44" w14:textId="77777777" w:rsidR="00F72043" w:rsidRDefault="00F72043" w:rsidP="00B6043A">
      <w:pPr>
        <w:rPr>
          <w:ins w:id="13" w:author="Moderator" w:date="2021-08-26T10:33:00Z"/>
          <w:lang w:eastAsia="zh-CN"/>
        </w:rPr>
      </w:pPr>
    </w:p>
    <w:p w14:paraId="77E811F3" w14:textId="47E3B950" w:rsidR="00911258" w:rsidRDefault="00911258" w:rsidP="00B6043A">
      <w:pPr>
        <w:rPr>
          <w:ins w:id="14" w:author="Thomas Chapman" w:date="2021-08-23T17:05:00Z"/>
          <w:lang w:eastAsia="zh-CN"/>
        </w:rPr>
      </w:pPr>
      <w:ins w:id="15" w:author="Thomas Chapman" w:date="2021-08-23T17:05:00Z">
        <w:r>
          <w:rPr>
            <w:lang w:eastAsia="zh-CN"/>
          </w:rPr>
          <w:t>[Ericsson] We’re OK for option 1. Regarding the 15kHz SCS, we do not think it is necessary to support it for the current IAB bands anyhow, so if we would decide option 2 the 15kHz part can be removed.</w:t>
        </w:r>
      </w:ins>
    </w:p>
    <w:p w14:paraId="064D3B67" w14:textId="7E0823E3" w:rsidR="00121A68" w:rsidRDefault="00DC7A8B" w:rsidP="00B6043A">
      <w:pPr>
        <w:rPr>
          <w:ins w:id="16" w:author="Mueller, Axel (Nokia - FR/Paris-Saclay)" w:date="2021-08-25T15:16:00Z"/>
          <w:lang w:eastAsia="zh-CN"/>
        </w:rPr>
      </w:pPr>
      <w:ins w:id="17" w:author="Artyom Putilin" w:date="2021-08-25T08:38:00Z">
        <w:r>
          <w:rPr>
            <w:lang w:eastAsia="zh-CN"/>
          </w:rPr>
          <w:t>[Intel] We do</w:t>
        </w:r>
        <w:r w:rsidR="001976C3">
          <w:rPr>
            <w:lang w:eastAsia="zh-CN"/>
          </w:rPr>
          <w:t xml:space="preserve"> not see </w:t>
        </w:r>
        <w:r w:rsidR="00B57243">
          <w:rPr>
            <w:lang w:eastAsia="zh-CN"/>
          </w:rPr>
          <w:t xml:space="preserve">an issue </w:t>
        </w:r>
      </w:ins>
      <w:ins w:id="18" w:author="Artyom Putilin" w:date="2021-08-25T08:39:00Z">
        <w:r w:rsidR="00B57243">
          <w:rPr>
            <w:lang w:eastAsia="zh-CN"/>
          </w:rPr>
          <w:t xml:space="preserve">to have </w:t>
        </w:r>
        <w:r w:rsidR="00474BDC">
          <w:rPr>
            <w:lang w:eastAsia="zh-CN"/>
          </w:rPr>
          <w:t xml:space="preserve">5MHz CBW in specification since we have corresponding manufacturer declarations. Same time </w:t>
        </w:r>
      </w:ins>
      <w:ins w:id="19" w:author="Artyom Putilin" w:date="2021-08-25T08:40:00Z">
        <w:r w:rsidR="006A36D3">
          <w:rPr>
            <w:lang w:eastAsia="zh-CN"/>
          </w:rPr>
          <w:t xml:space="preserve">to be fully consist with RF requirements we are </w:t>
        </w:r>
      </w:ins>
      <w:ins w:id="20" w:author="Artyom Putilin" w:date="2021-08-25T08:42:00Z">
        <w:r w:rsidR="00996C4F">
          <w:rPr>
            <w:lang w:eastAsia="zh-CN"/>
          </w:rPr>
          <w:t xml:space="preserve">also </w:t>
        </w:r>
      </w:ins>
      <w:ins w:id="21" w:author="Artyom Putilin" w:date="2021-08-25T08:40:00Z">
        <w:r w:rsidR="006A36D3">
          <w:rPr>
            <w:lang w:eastAsia="zh-CN"/>
          </w:rPr>
          <w:t xml:space="preserve">fine with Option 2. </w:t>
        </w:r>
      </w:ins>
    </w:p>
    <w:p w14:paraId="1955B168" w14:textId="47679469" w:rsidR="00510CF7" w:rsidRDefault="00510CF7" w:rsidP="00B6043A">
      <w:pPr>
        <w:rPr>
          <w:ins w:id="22" w:author="Moderator" w:date="2021-08-26T10:33:00Z"/>
          <w:lang w:eastAsia="zh-CN"/>
        </w:rPr>
      </w:pPr>
      <w:ins w:id="23" w:author="Mueller, Axel (Nokia - FR/Paris-Saclay)" w:date="2021-08-25T15:16:00Z">
        <w:r>
          <w:rPr>
            <w:lang w:eastAsia="zh-CN"/>
          </w:rPr>
          <w:t xml:space="preserve">[Nokia] Following </w:t>
        </w:r>
        <w:r w:rsidR="00D575B1">
          <w:rPr>
            <w:lang w:eastAsia="zh-CN"/>
          </w:rPr>
          <w:t xml:space="preserve">some offline alignment, we have included </w:t>
        </w:r>
      </w:ins>
      <w:ins w:id="24" w:author="Mueller, Axel (Nokia - FR/Paris-Saclay)" w:date="2021-08-25T15:17:00Z">
        <w:r w:rsidR="00D575B1">
          <w:rPr>
            <w:lang w:eastAsia="zh-CN"/>
          </w:rPr>
          <w:t>option 3 above and in the corresponding draft WF.</w:t>
        </w:r>
        <w:r w:rsidR="00D575B1">
          <w:rPr>
            <w:lang w:eastAsia="zh-CN"/>
          </w:rPr>
          <w:br/>
          <w:t xml:space="preserve">Please </w:t>
        </w:r>
        <w:r w:rsidR="00277646">
          <w:rPr>
            <w:lang w:eastAsia="zh-CN"/>
          </w:rPr>
          <w:t>comment on the WF if this is not acceptable as a tentative agreement.</w:t>
        </w:r>
      </w:ins>
    </w:p>
    <w:p w14:paraId="6BB56D17" w14:textId="77777777" w:rsidR="00CB15D8" w:rsidRDefault="00CB15D8" w:rsidP="00B6043A">
      <w:pPr>
        <w:rPr>
          <w:lang w:eastAsia="zh-CN"/>
        </w:rPr>
      </w:pPr>
    </w:p>
    <w:p w14:paraId="15A23DDE" w14:textId="77777777" w:rsidR="003C0832" w:rsidRDefault="003C0832" w:rsidP="00B6043A">
      <w:pPr>
        <w:rPr>
          <w:lang w:eastAsia="zh-CN"/>
        </w:rPr>
      </w:pPr>
    </w:p>
    <w:p w14:paraId="4DB0790C" w14:textId="4F88CDAF" w:rsidR="00C42C5C" w:rsidRPr="00463679" w:rsidRDefault="00C42C5C" w:rsidP="00C42C5C">
      <w:pPr>
        <w:pStyle w:val="Heading3"/>
        <w:rPr>
          <w:sz w:val="24"/>
          <w:szCs w:val="16"/>
          <w:lang w:val="en-GB"/>
        </w:rPr>
      </w:pPr>
      <w:r w:rsidRPr="00463679">
        <w:rPr>
          <w:sz w:val="24"/>
          <w:szCs w:val="16"/>
          <w:lang w:val="en-GB"/>
        </w:rPr>
        <w:lastRenderedPageBreak/>
        <w:t>Sub-topic 1-2</w:t>
      </w:r>
      <w:r>
        <w:rPr>
          <w:sz w:val="24"/>
          <w:szCs w:val="16"/>
          <w:lang w:val="en-GB"/>
        </w:rPr>
        <w:t xml:space="preserve"> (2</w:t>
      </w:r>
      <w:r w:rsidRPr="00C42C5C">
        <w:rPr>
          <w:sz w:val="24"/>
          <w:szCs w:val="16"/>
          <w:vertAlign w:val="superscript"/>
          <w:lang w:val="en-GB"/>
        </w:rPr>
        <w:t>nd</w:t>
      </w:r>
      <w:r>
        <w:rPr>
          <w:sz w:val="24"/>
          <w:szCs w:val="16"/>
          <w:lang w:val="en-GB"/>
        </w:rPr>
        <w:t>)</w:t>
      </w:r>
      <w:r w:rsidRPr="00463679">
        <w:rPr>
          <w:sz w:val="24"/>
          <w:szCs w:val="16"/>
          <w:lang w:val="en-GB"/>
        </w:rPr>
        <w:t>: Other</w:t>
      </w:r>
    </w:p>
    <w:p w14:paraId="60EF5437" w14:textId="1940632C" w:rsidR="00C42C5C" w:rsidRDefault="00C42C5C" w:rsidP="00B6043A">
      <w:pPr>
        <w:rPr>
          <w:lang w:eastAsia="zh-CN"/>
        </w:rPr>
      </w:pPr>
    </w:p>
    <w:p w14:paraId="021AC72F" w14:textId="6983836B" w:rsidR="005E389A" w:rsidRPr="004D1FD4" w:rsidRDefault="005E389A" w:rsidP="005E389A">
      <w:pPr>
        <w:rPr>
          <w:u w:val="single"/>
          <w:lang w:eastAsia="zh-CN"/>
        </w:rPr>
      </w:pPr>
      <w:r w:rsidRPr="004D1FD4">
        <w:rPr>
          <w:u w:val="single"/>
          <w:lang w:eastAsia="zh-CN"/>
        </w:rPr>
        <w:t>Issue 1-</w:t>
      </w:r>
      <w:r w:rsidR="00976EC0">
        <w:rPr>
          <w:u w:val="single"/>
          <w:lang w:eastAsia="zh-CN"/>
        </w:rPr>
        <w:t>2</w:t>
      </w:r>
      <w:r w:rsidRPr="004D1FD4">
        <w:rPr>
          <w:u w:val="single"/>
          <w:lang w:eastAsia="zh-CN"/>
        </w:rPr>
        <w:t>-1</w:t>
      </w:r>
      <w:r w:rsidR="00976EC0">
        <w:rPr>
          <w:u w:val="single"/>
          <w:lang w:eastAsia="zh-CN"/>
        </w:rPr>
        <w:t xml:space="preserve"> (new)</w:t>
      </w:r>
      <w:r w:rsidRPr="004D1FD4">
        <w:rPr>
          <w:u w:val="single"/>
          <w:lang w:eastAsia="zh-CN"/>
        </w:rPr>
        <w:t xml:space="preserve">: </w:t>
      </w:r>
      <w:r w:rsidR="00813CCE">
        <w:rPr>
          <w:u w:val="single"/>
          <w:lang w:eastAsia="zh-CN"/>
        </w:rPr>
        <w:t>Treatment of singular “applicability of requirements” section in TS 38.174</w:t>
      </w:r>
    </w:p>
    <w:p w14:paraId="54C3CC3C" w14:textId="10D376AC" w:rsidR="00976EC0" w:rsidRPr="004D1FD4" w:rsidRDefault="00D6588F" w:rsidP="00976EC0">
      <w:pPr>
        <w:ind w:left="284"/>
        <w:rPr>
          <w:rFonts w:eastAsiaTheme="minorEastAsia"/>
          <w:i/>
          <w:color w:val="0070C0"/>
          <w:lang w:eastAsia="zh-CN"/>
        </w:rPr>
      </w:pPr>
      <w:r>
        <w:rPr>
          <w:rFonts w:eastAsiaTheme="minorEastAsia"/>
          <w:i/>
          <w:color w:val="0070C0"/>
          <w:lang w:eastAsia="zh-CN"/>
        </w:rPr>
        <w:t xml:space="preserve">Administrative </w:t>
      </w:r>
      <w:r w:rsidR="00976EC0">
        <w:rPr>
          <w:rFonts w:eastAsiaTheme="minorEastAsia"/>
          <w:i/>
          <w:color w:val="0070C0"/>
          <w:lang w:eastAsia="zh-CN"/>
        </w:rPr>
        <w:t>Background</w:t>
      </w:r>
    </w:p>
    <w:p w14:paraId="767EEF5D" w14:textId="540E6606" w:rsidR="00976EC0" w:rsidRDefault="00976EC0" w:rsidP="00976EC0">
      <w:pPr>
        <w:pStyle w:val="ListParagraph"/>
        <w:numPr>
          <w:ilvl w:val="0"/>
          <w:numId w:val="33"/>
        </w:numPr>
        <w:ind w:firstLineChars="0"/>
        <w:rPr>
          <w:lang w:eastAsia="zh-CN"/>
        </w:rPr>
      </w:pPr>
      <w:r>
        <w:rPr>
          <w:lang w:eastAsia="zh-CN"/>
        </w:rPr>
        <w:t>Shortly before the 1</w:t>
      </w:r>
      <w:r w:rsidRPr="00976EC0">
        <w:rPr>
          <w:vertAlign w:val="superscript"/>
          <w:lang w:eastAsia="zh-CN"/>
        </w:rPr>
        <w:t>st</w:t>
      </w:r>
      <w:r>
        <w:rPr>
          <w:lang w:eastAsia="zh-CN"/>
        </w:rPr>
        <w:t xml:space="preserve"> round deadline, Nokia </w:t>
      </w:r>
      <w:r w:rsidR="004907E3">
        <w:rPr>
          <w:lang w:eastAsia="zh-CN"/>
        </w:rPr>
        <w:t>commented on the reflector that one of their initial proposals was not captured in the 1</w:t>
      </w:r>
      <w:r w:rsidR="004907E3" w:rsidRPr="004907E3">
        <w:rPr>
          <w:vertAlign w:val="superscript"/>
          <w:lang w:eastAsia="zh-CN"/>
        </w:rPr>
        <w:t>st</w:t>
      </w:r>
      <w:r w:rsidR="004907E3">
        <w:rPr>
          <w:lang w:eastAsia="zh-CN"/>
        </w:rPr>
        <w:t xml:space="preserve"> round.</w:t>
      </w:r>
    </w:p>
    <w:p w14:paraId="4F15BFD9" w14:textId="08A8A0C2" w:rsidR="004907E3" w:rsidRDefault="00D6588F" w:rsidP="00976EC0">
      <w:pPr>
        <w:pStyle w:val="ListParagraph"/>
        <w:numPr>
          <w:ilvl w:val="0"/>
          <w:numId w:val="33"/>
        </w:numPr>
        <w:ind w:firstLineChars="0"/>
        <w:rPr>
          <w:lang w:eastAsia="zh-CN"/>
        </w:rPr>
      </w:pPr>
      <w:r>
        <w:rPr>
          <w:lang w:eastAsia="zh-CN"/>
        </w:rPr>
        <w:t xml:space="preserve">This topic can be treated in the second round, unless one (or more) </w:t>
      </w:r>
      <w:r w:rsidR="003418D4">
        <w:rPr>
          <w:lang w:eastAsia="zh-CN"/>
        </w:rPr>
        <w:t xml:space="preserve">contributors raise concerns. In which case </w:t>
      </w:r>
      <w:r w:rsidR="00FF01FE">
        <w:rPr>
          <w:lang w:eastAsia="zh-CN"/>
        </w:rPr>
        <w:t>this issue will be removed.</w:t>
      </w:r>
    </w:p>
    <w:p w14:paraId="25AEFF73" w14:textId="21424446" w:rsidR="00D6588F" w:rsidRPr="004D1FD4" w:rsidRDefault="00D6588F" w:rsidP="00D6588F">
      <w:pPr>
        <w:ind w:left="284"/>
        <w:rPr>
          <w:rFonts w:eastAsiaTheme="minorEastAsia"/>
          <w:i/>
          <w:color w:val="0070C0"/>
          <w:lang w:eastAsia="zh-CN"/>
        </w:rPr>
      </w:pPr>
      <w:r>
        <w:rPr>
          <w:rFonts w:eastAsiaTheme="minorEastAsia"/>
          <w:i/>
          <w:color w:val="0070C0"/>
          <w:lang w:eastAsia="zh-CN"/>
        </w:rPr>
        <w:t>Technical Background</w:t>
      </w:r>
    </w:p>
    <w:p w14:paraId="0CCB8418" w14:textId="12930762" w:rsidR="00D6588F" w:rsidRDefault="00FF01FE" w:rsidP="00D6588F">
      <w:pPr>
        <w:pStyle w:val="ListParagraph"/>
        <w:numPr>
          <w:ilvl w:val="0"/>
          <w:numId w:val="33"/>
        </w:numPr>
        <w:ind w:firstLineChars="0"/>
        <w:rPr>
          <w:lang w:eastAsia="zh-CN"/>
        </w:rPr>
      </w:pPr>
      <w:r>
        <w:rPr>
          <w:lang w:eastAsia="zh-CN"/>
        </w:rPr>
        <w:t xml:space="preserve">Currently, the </w:t>
      </w:r>
      <w:r w:rsidR="00860D60">
        <w:rPr>
          <w:lang w:eastAsia="zh-CN"/>
        </w:rPr>
        <w:t xml:space="preserve">IAB performance requirement specification (TS 38.174) has </w:t>
      </w:r>
      <w:r w:rsidR="0024200E">
        <w:rPr>
          <w:lang w:eastAsia="zh-CN"/>
        </w:rPr>
        <w:t>an “applicability of requirements” section for MT CSI type 2-O performance requirements.</w:t>
      </w:r>
    </w:p>
    <w:p w14:paraId="1A9DC5A1" w14:textId="751D0E46" w:rsidR="0024200E" w:rsidRDefault="0024200E" w:rsidP="00D6588F">
      <w:pPr>
        <w:pStyle w:val="ListParagraph"/>
        <w:numPr>
          <w:ilvl w:val="0"/>
          <w:numId w:val="33"/>
        </w:numPr>
        <w:ind w:firstLineChars="0"/>
        <w:rPr>
          <w:lang w:eastAsia="zh-CN"/>
        </w:rPr>
      </w:pPr>
      <w:r>
        <w:rPr>
          <w:lang w:eastAsia="zh-CN"/>
        </w:rPr>
        <w:t>Demod and MT CSI type1-O sections do not have “applicability of requirements” sections.</w:t>
      </w:r>
    </w:p>
    <w:p w14:paraId="76B9907B" w14:textId="527988B0" w:rsidR="0024200E" w:rsidRDefault="0024200E" w:rsidP="00D6588F">
      <w:pPr>
        <w:pStyle w:val="ListParagraph"/>
        <w:numPr>
          <w:ilvl w:val="0"/>
          <w:numId w:val="33"/>
        </w:numPr>
        <w:ind w:firstLineChars="0"/>
        <w:rPr>
          <w:lang w:eastAsia="zh-CN"/>
        </w:rPr>
      </w:pPr>
      <w:r>
        <w:rPr>
          <w:lang w:eastAsia="zh-CN"/>
        </w:rPr>
        <w:t>The BS demodulation performance requirement specification (38.104) does not have applicability rules, while the UE demodulation performance requirement specification (38.101-4) has such sections.</w:t>
      </w:r>
    </w:p>
    <w:p w14:paraId="7C273108" w14:textId="6818B10A" w:rsidR="00DF5315" w:rsidRDefault="00DF5315" w:rsidP="00DF5315">
      <w:pPr>
        <w:pStyle w:val="ListParagraph"/>
        <w:numPr>
          <w:ilvl w:val="0"/>
          <w:numId w:val="33"/>
        </w:numPr>
        <w:ind w:firstLineChars="0"/>
        <w:rPr>
          <w:lang w:eastAsia="zh-CN"/>
        </w:rPr>
      </w:pPr>
      <w:r>
        <w:rPr>
          <w:lang w:eastAsia="zh-CN"/>
        </w:rPr>
        <w:t>Example</w:t>
      </w:r>
      <w:r w:rsidR="00843F62">
        <w:rPr>
          <w:lang w:eastAsia="zh-CN"/>
        </w:rPr>
        <w:t xml:space="preserve"> TS 38.174</w:t>
      </w:r>
      <w:r>
        <w:rPr>
          <w:lang w:eastAsia="zh-CN"/>
        </w:rPr>
        <w:t>:</w:t>
      </w:r>
    </w:p>
    <w:p w14:paraId="6F53573A" w14:textId="77777777" w:rsidR="00843F62" w:rsidRDefault="00843F62" w:rsidP="00843F62">
      <w:pPr>
        <w:ind w:left="1420"/>
        <w:rPr>
          <w:lang w:eastAsia="zh-CN"/>
        </w:rPr>
      </w:pPr>
      <w:r>
        <w:rPr>
          <w:lang w:eastAsia="zh-CN"/>
        </w:rPr>
        <w:t>11.2.3.2</w:t>
      </w:r>
      <w:r>
        <w:rPr>
          <w:lang w:eastAsia="zh-CN"/>
        </w:rPr>
        <w:tab/>
        <w:t>Performance requirements for IAB type 2-O</w:t>
      </w:r>
    </w:p>
    <w:p w14:paraId="6B463738" w14:textId="77777777" w:rsidR="00843F62" w:rsidRDefault="00843F62" w:rsidP="00843F62">
      <w:pPr>
        <w:ind w:left="1420"/>
        <w:rPr>
          <w:lang w:eastAsia="zh-CN"/>
        </w:rPr>
      </w:pPr>
      <w:r>
        <w:rPr>
          <w:lang w:eastAsia="zh-CN"/>
        </w:rPr>
        <w:t>11.2.3.2.1</w:t>
      </w:r>
      <w:r>
        <w:rPr>
          <w:lang w:eastAsia="zh-CN"/>
        </w:rPr>
        <w:tab/>
        <w:t>General</w:t>
      </w:r>
    </w:p>
    <w:p w14:paraId="7FC14684" w14:textId="77777777" w:rsidR="00843F62" w:rsidRDefault="00843F62" w:rsidP="00843F62">
      <w:pPr>
        <w:ind w:left="1420"/>
        <w:rPr>
          <w:lang w:eastAsia="zh-CN"/>
        </w:rPr>
      </w:pPr>
      <w:r>
        <w:rPr>
          <w:lang w:eastAsia="zh-CN"/>
        </w:rPr>
        <w:t>This clause includes radiated requirements for the reporting of channel state information (CSI).</w:t>
      </w:r>
    </w:p>
    <w:p w14:paraId="34BB3ACD" w14:textId="77777777" w:rsidR="00843F62" w:rsidRPr="00843F62" w:rsidRDefault="00843F62" w:rsidP="00843F62">
      <w:pPr>
        <w:ind w:left="1420"/>
        <w:rPr>
          <w:highlight w:val="yellow"/>
          <w:lang w:eastAsia="zh-CN"/>
        </w:rPr>
      </w:pPr>
      <w:r w:rsidRPr="00843F62">
        <w:rPr>
          <w:highlight w:val="yellow"/>
          <w:lang w:eastAsia="zh-CN"/>
        </w:rPr>
        <w:t>11.2.3.2.1.1</w:t>
      </w:r>
      <w:r w:rsidRPr="00843F62">
        <w:rPr>
          <w:highlight w:val="yellow"/>
          <w:lang w:eastAsia="zh-CN"/>
        </w:rPr>
        <w:tab/>
        <w:t>Applicability of requirements</w:t>
      </w:r>
    </w:p>
    <w:p w14:paraId="0DCBA643" w14:textId="77777777" w:rsidR="00843F62" w:rsidRDefault="00843F62" w:rsidP="00843F62">
      <w:pPr>
        <w:ind w:left="1420"/>
        <w:rPr>
          <w:lang w:eastAsia="zh-CN"/>
        </w:rPr>
      </w:pPr>
      <w:r w:rsidRPr="00843F62">
        <w:rPr>
          <w:highlight w:val="yellow"/>
          <w:lang w:eastAsia="zh-CN"/>
        </w:rPr>
        <w:t xml:space="preserve">Editor’s Note: </w:t>
      </w:r>
      <w:r w:rsidRPr="00843F62">
        <w:rPr>
          <w:highlight w:val="yellow"/>
          <w:lang w:eastAsia="zh-CN"/>
        </w:rPr>
        <w:tab/>
        <w:t>Text and sections on applicability will be added here once wording is agreed.</w:t>
      </w:r>
    </w:p>
    <w:p w14:paraId="230BBAD5" w14:textId="4400D3AB" w:rsidR="00DF5315" w:rsidRDefault="00843F62" w:rsidP="00843F62">
      <w:pPr>
        <w:ind w:left="1420"/>
        <w:rPr>
          <w:lang w:eastAsia="zh-CN"/>
        </w:rPr>
      </w:pPr>
      <w:r>
        <w:rPr>
          <w:lang w:eastAsia="zh-CN"/>
        </w:rPr>
        <w:t>11.2.3.2.1.2</w:t>
      </w:r>
      <w:r>
        <w:rPr>
          <w:lang w:eastAsia="zh-CN"/>
        </w:rPr>
        <w:tab/>
        <w:t>Common test parameters</w:t>
      </w:r>
    </w:p>
    <w:p w14:paraId="6EC517D1" w14:textId="36D8CC8B" w:rsidR="00843F62" w:rsidRPr="004D1FD4" w:rsidRDefault="00843F62" w:rsidP="00843F62">
      <w:pPr>
        <w:ind w:left="1420"/>
        <w:rPr>
          <w:lang w:eastAsia="zh-CN"/>
        </w:rPr>
      </w:pPr>
      <w:r>
        <w:rPr>
          <w:lang w:eastAsia="zh-CN"/>
        </w:rPr>
        <w:t>[…]</w:t>
      </w:r>
    </w:p>
    <w:p w14:paraId="37173B39" w14:textId="77777777" w:rsidR="004907E3" w:rsidRPr="004D1FD4" w:rsidRDefault="004907E3" w:rsidP="004907E3">
      <w:pPr>
        <w:ind w:left="284"/>
        <w:rPr>
          <w:rFonts w:eastAsiaTheme="minorEastAsia"/>
          <w:i/>
          <w:color w:val="0070C0"/>
          <w:lang w:eastAsia="zh-CN"/>
        </w:rPr>
      </w:pPr>
      <w:r w:rsidRPr="004D1FD4">
        <w:rPr>
          <w:rFonts w:eastAsiaTheme="minorEastAsia"/>
          <w:i/>
          <w:color w:val="0070C0"/>
          <w:lang w:eastAsia="zh-CN"/>
        </w:rPr>
        <w:t>Candidate options:</w:t>
      </w:r>
    </w:p>
    <w:p w14:paraId="1FFD55A1" w14:textId="20C3B98A" w:rsidR="00365C45" w:rsidRPr="00365C45" w:rsidRDefault="004907E3" w:rsidP="00365C45">
      <w:pPr>
        <w:pStyle w:val="ListParagraph"/>
        <w:numPr>
          <w:ilvl w:val="0"/>
          <w:numId w:val="32"/>
        </w:numPr>
        <w:ind w:firstLineChars="0"/>
        <w:rPr>
          <w:lang w:eastAsia="zh-CN"/>
        </w:rPr>
      </w:pPr>
      <w:r w:rsidRPr="004D1FD4">
        <w:rPr>
          <w:lang w:eastAsia="zh-CN"/>
        </w:rPr>
        <w:t xml:space="preserve">Option 1: </w:t>
      </w:r>
      <w:r w:rsidR="00365C45" w:rsidRPr="00365C45">
        <w:rPr>
          <w:lang w:eastAsia="zh-CN"/>
        </w:rPr>
        <w:t xml:space="preserve">Clause 11.2.3.2.1.1 with Applicability of requirements for IAB-MT CSI reporting radiated shall be </w:t>
      </w:r>
      <w:r w:rsidR="00365C45" w:rsidRPr="00365C45">
        <w:rPr>
          <w:b/>
          <w:bCs/>
          <w:lang w:eastAsia="zh-CN"/>
        </w:rPr>
        <w:t>left empty</w:t>
      </w:r>
      <w:r w:rsidR="00365C45" w:rsidRPr="00365C45">
        <w:rPr>
          <w:lang w:eastAsia="zh-CN"/>
        </w:rPr>
        <w:t>.</w:t>
      </w:r>
    </w:p>
    <w:p w14:paraId="3E4D2CF2" w14:textId="045FEAF3" w:rsidR="00365C45" w:rsidRPr="00365C45" w:rsidRDefault="00365C45" w:rsidP="00365C45">
      <w:pPr>
        <w:pStyle w:val="ListParagraph"/>
        <w:numPr>
          <w:ilvl w:val="0"/>
          <w:numId w:val="32"/>
        </w:numPr>
        <w:ind w:firstLineChars="0"/>
        <w:rPr>
          <w:lang w:eastAsia="zh-CN"/>
        </w:rPr>
      </w:pPr>
      <w:r>
        <w:rPr>
          <w:lang w:eastAsia="zh-CN"/>
        </w:rPr>
        <w:t xml:space="preserve">Option 2: </w:t>
      </w:r>
      <w:r w:rsidRPr="00365C45">
        <w:rPr>
          <w:lang w:eastAsia="zh-CN"/>
        </w:rPr>
        <w:t xml:space="preserve">Clause 11.2.3.2.1.1 with Applicability of requirements for IAB-MT CSI reporting radiated shall be </w:t>
      </w:r>
      <w:r w:rsidRPr="00365C45">
        <w:rPr>
          <w:b/>
          <w:bCs/>
          <w:lang w:eastAsia="zh-CN"/>
        </w:rPr>
        <w:t>voided</w:t>
      </w:r>
      <w:r w:rsidRPr="00365C45">
        <w:rPr>
          <w:lang w:eastAsia="zh-CN"/>
        </w:rPr>
        <w:t>.</w:t>
      </w:r>
    </w:p>
    <w:p w14:paraId="1147D51F" w14:textId="73FBD938" w:rsidR="004907E3" w:rsidRDefault="00365C45" w:rsidP="004907E3">
      <w:pPr>
        <w:pStyle w:val="ListParagraph"/>
        <w:numPr>
          <w:ilvl w:val="0"/>
          <w:numId w:val="32"/>
        </w:numPr>
        <w:ind w:firstLineChars="0"/>
        <w:rPr>
          <w:ins w:id="25" w:author="Huawei" w:date="2021-08-23T19:36:00Z"/>
          <w:lang w:eastAsia="zh-CN"/>
        </w:rPr>
      </w:pPr>
      <w:r>
        <w:rPr>
          <w:lang w:eastAsia="zh-CN"/>
        </w:rPr>
        <w:t xml:space="preserve">Option 3: Do not change </w:t>
      </w:r>
      <w:r w:rsidRPr="00365C45">
        <w:rPr>
          <w:lang w:eastAsia="zh-CN"/>
        </w:rPr>
        <w:t>Clause 11.2.3.2.1</w:t>
      </w:r>
      <w:r>
        <w:rPr>
          <w:lang w:eastAsia="zh-CN"/>
        </w:rPr>
        <w:t>.1.</w:t>
      </w:r>
    </w:p>
    <w:p w14:paraId="1FC93F65" w14:textId="09A3BFF3" w:rsidR="00565656" w:rsidRPr="004D1FD4" w:rsidRDefault="00565656" w:rsidP="004907E3">
      <w:pPr>
        <w:pStyle w:val="ListParagraph"/>
        <w:numPr>
          <w:ilvl w:val="0"/>
          <w:numId w:val="32"/>
        </w:numPr>
        <w:ind w:firstLineChars="0"/>
        <w:rPr>
          <w:lang w:eastAsia="zh-CN"/>
        </w:rPr>
      </w:pPr>
      <w:ins w:id="26" w:author="Huawei" w:date="2021-08-23T19:36:00Z">
        <w:r>
          <w:rPr>
            <w:rFonts w:eastAsiaTheme="minorEastAsia" w:hint="eastAsia"/>
            <w:lang w:eastAsia="zh-CN"/>
          </w:rPr>
          <w:t>O</w:t>
        </w:r>
        <w:r>
          <w:rPr>
            <w:rFonts w:eastAsiaTheme="minorEastAsia"/>
            <w:lang w:eastAsia="zh-CN"/>
          </w:rPr>
          <w:t>ption 4: Remo</w:t>
        </w:r>
      </w:ins>
      <w:ins w:id="27" w:author="Huawei" w:date="2021-08-23T19:37:00Z">
        <w:r>
          <w:rPr>
            <w:rFonts w:eastAsiaTheme="minorEastAsia"/>
            <w:lang w:eastAsia="zh-CN"/>
          </w:rPr>
          <w:t xml:space="preserve">ve </w:t>
        </w:r>
        <w:r w:rsidRPr="00565656">
          <w:rPr>
            <w:rFonts w:eastAsiaTheme="minorEastAsia"/>
            <w:lang w:eastAsia="zh-CN"/>
          </w:rPr>
          <w:t>Clause 11.2.3.2.1.1</w:t>
        </w:r>
        <w:r>
          <w:rPr>
            <w:rFonts w:eastAsiaTheme="minorEastAsia"/>
            <w:lang w:eastAsia="zh-CN"/>
          </w:rPr>
          <w:t>.</w:t>
        </w:r>
      </w:ins>
    </w:p>
    <w:p w14:paraId="0BA2B181" w14:textId="77777777" w:rsidR="004907E3" w:rsidRPr="004D1FD4" w:rsidRDefault="004907E3" w:rsidP="004907E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7B805197" w14:textId="0698A864" w:rsidR="004907E3" w:rsidRPr="004D1FD4" w:rsidRDefault="00365C45" w:rsidP="004907E3">
      <w:pPr>
        <w:ind w:left="284"/>
        <w:rPr>
          <w:lang w:eastAsia="zh-CN"/>
        </w:rPr>
      </w:pPr>
      <w:r>
        <w:rPr>
          <w:lang w:eastAsia="zh-CN"/>
        </w:rPr>
        <w:t xml:space="preserve">Please give </w:t>
      </w:r>
      <w:r w:rsidR="00011D13">
        <w:rPr>
          <w:lang w:eastAsia="zh-CN"/>
        </w:rPr>
        <w:t>your views in the second round.</w:t>
      </w:r>
    </w:p>
    <w:p w14:paraId="42F14F70" w14:textId="77777777" w:rsidR="00011D13" w:rsidRDefault="00011D13" w:rsidP="00011D13">
      <w:pPr>
        <w:rPr>
          <w:lang w:eastAsia="zh-CN"/>
        </w:rPr>
      </w:pPr>
    </w:p>
    <w:p w14:paraId="3E8160EB" w14:textId="77777777" w:rsidR="00011D13" w:rsidRPr="00657101" w:rsidRDefault="00011D13" w:rsidP="00011D13">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046FDA10" w14:textId="77777777" w:rsidR="00011D13" w:rsidRPr="00657101" w:rsidRDefault="00011D13" w:rsidP="00011D13">
      <w:pPr>
        <w:rPr>
          <w:lang w:eastAsia="zh-CN"/>
        </w:rPr>
      </w:pPr>
      <w:r w:rsidRPr="00657101">
        <w:rPr>
          <w:lang w:eastAsia="zh-CN"/>
        </w:rPr>
        <w:t xml:space="preserve">[XXX]: </w:t>
      </w:r>
    </w:p>
    <w:p w14:paraId="1DB04836" w14:textId="2E595C5B" w:rsidR="005E389A" w:rsidRDefault="00710B39" w:rsidP="00B6043A">
      <w:pPr>
        <w:rPr>
          <w:lang w:eastAsia="zh-CN"/>
        </w:rPr>
      </w:pPr>
      <w:ins w:id="28" w:author="Huawei" w:date="2021-08-23T19:30:00Z">
        <w:r>
          <w:rPr>
            <w:rFonts w:hint="eastAsia"/>
            <w:lang w:eastAsia="zh-CN"/>
          </w:rPr>
          <w:t>H</w:t>
        </w:r>
        <w:r>
          <w:rPr>
            <w:lang w:eastAsia="zh-CN"/>
          </w:rPr>
          <w:t xml:space="preserve">uawei: </w:t>
        </w:r>
      </w:ins>
      <w:ins w:id="29" w:author="Huawei" w:date="2021-08-23T19:35:00Z">
        <w:r>
          <w:rPr>
            <w:lang w:eastAsia="zh-CN"/>
          </w:rPr>
          <w:t xml:space="preserve">We prefer Option 4, remove </w:t>
        </w:r>
      </w:ins>
      <w:ins w:id="30" w:author="Huawei" w:date="2021-08-23T19:36:00Z">
        <w:r w:rsidR="00565656" w:rsidRPr="00565656">
          <w:rPr>
            <w:lang w:eastAsia="zh-CN"/>
          </w:rPr>
          <w:t>Clause 11.2.3.2.1.1</w:t>
        </w:r>
      </w:ins>
      <w:ins w:id="31" w:author="Huawei" w:date="2021-08-23T19:35:00Z">
        <w:r w:rsidR="00565656">
          <w:rPr>
            <w:lang w:eastAsia="zh-CN"/>
          </w:rPr>
          <w:t>. A</w:t>
        </w:r>
      </w:ins>
      <w:ins w:id="32" w:author="Huawei" w:date="2021-08-23T19:36:00Z">
        <w:r w:rsidR="00565656">
          <w:rPr>
            <w:lang w:eastAsia="zh-CN"/>
          </w:rPr>
          <w:t>pplicability rule should be captured in TS 38.176-1/2.</w:t>
        </w:r>
      </w:ins>
      <w:ins w:id="33" w:author="Huawei" w:date="2021-08-23T19:37:00Z">
        <w:r w:rsidR="00565656">
          <w:rPr>
            <w:lang w:eastAsia="zh-CN"/>
          </w:rPr>
          <w:t xml:space="preserve"> If </w:t>
        </w:r>
        <w:proofErr w:type="spellStart"/>
        <w:r w:rsidR="00565656">
          <w:rPr>
            <w:lang w:eastAsia="zh-CN"/>
          </w:rPr>
          <w:t>companie</w:t>
        </w:r>
        <w:proofErr w:type="spellEnd"/>
        <w:r w:rsidR="00565656">
          <w:rPr>
            <w:lang w:eastAsia="zh-CN"/>
          </w:rPr>
          <w:t xml:space="preserve"> has concern about the </w:t>
        </w:r>
      </w:ins>
      <w:ins w:id="34" w:author="Huawei" w:date="2021-08-23T19:38:00Z">
        <w:r w:rsidR="00565656">
          <w:rPr>
            <w:lang w:eastAsia="zh-CN"/>
          </w:rPr>
          <w:t>“</w:t>
        </w:r>
        <w:r w:rsidR="00565656" w:rsidRPr="00565656">
          <w:rPr>
            <w:lang w:eastAsia="zh-CN"/>
          </w:rPr>
          <w:t>Number shift</w:t>
        </w:r>
        <w:r w:rsidR="00565656">
          <w:rPr>
            <w:lang w:eastAsia="zh-CN"/>
          </w:rPr>
          <w:t>”, we are also O</w:t>
        </w:r>
      </w:ins>
      <w:ins w:id="35" w:author="Huawei" w:date="2021-08-23T19:39:00Z">
        <w:r w:rsidR="00565656">
          <w:rPr>
            <w:lang w:eastAsia="zh-CN"/>
          </w:rPr>
          <w:t>K to only make this clause voided, i.e. Option 2.</w:t>
        </w:r>
      </w:ins>
    </w:p>
    <w:p w14:paraId="1A97C424" w14:textId="6B02D2A9" w:rsidR="00533FD4" w:rsidRDefault="00911258" w:rsidP="00D809D3">
      <w:pPr>
        <w:rPr>
          <w:ins w:id="36" w:author="Thomas Chapman" w:date="2021-08-23T17:10:00Z"/>
          <w:lang w:eastAsia="zh-CN"/>
        </w:rPr>
      </w:pPr>
      <w:ins w:id="37" w:author="Thomas Chapman" w:date="2021-08-23T17:05:00Z">
        <w:r w:rsidRPr="00657101">
          <w:rPr>
            <w:lang w:eastAsia="zh-CN"/>
          </w:rPr>
          <w:lastRenderedPageBreak/>
          <w:t>[</w:t>
        </w:r>
        <w:r>
          <w:rPr>
            <w:lang w:eastAsia="zh-CN"/>
          </w:rPr>
          <w:t>Ericsson</w:t>
        </w:r>
        <w:r w:rsidRPr="00657101">
          <w:rPr>
            <w:lang w:eastAsia="zh-CN"/>
          </w:rPr>
          <w:t xml:space="preserve">]: </w:t>
        </w:r>
      </w:ins>
      <w:ins w:id="38" w:author="Thomas Chapman" w:date="2021-08-23T17:11:00Z">
        <w:r w:rsidR="00D809D3">
          <w:rPr>
            <w:lang w:eastAsia="zh-CN"/>
          </w:rPr>
          <w:t>T</w:t>
        </w:r>
      </w:ins>
      <w:ins w:id="39" w:author="Thomas Chapman" w:date="2021-08-23T17:09:00Z">
        <w:r w:rsidR="00533FD4">
          <w:rPr>
            <w:lang w:eastAsia="zh-CN"/>
          </w:rPr>
          <w:t xml:space="preserve">he convention for the BS specs is </w:t>
        </w:r>
        <w:r w:rsidR="00B11D87">
          <w:rPr>
            <w:lang w:eastAsia="zh-CN"/>
          </w:rPr>
          <w:t xml:space="preserve">that applicability for demodulation requirements is not </w:t>
        </w:r>
      </w:ins>
      <w:ins w:id="40" w:author="Thomas Chapman" w:date="2021-08-23T17:10:00Z">
        <w:r w:rsidR="00B11D87">
          <w:rPr>
            <w:lang w:eastAsia="zh-CN"/>
          </w:rPr>
          <w:t>captured in the core specifications, so we are OK with option 2.</w:t>
        </w:r>
      </w:ins>
    </w:p>
    <w:p w14:paraId="5A146B28" w14:textId="65A0B716" w:rsidR="00B11D87" w:rsidRDefault="00B11D87" w:rsidP="00911258">
      <w:pPr>
        <w:rPr>
          <w:ins w:id="41" w:author="Artyom Putilin" w:date="2021-08-25T08:43:00Z"/>
          <w:lang w:eastAsia="zh-CN"/>
        </w:rPr>
      </w:pPr>
      <w:ins w:id="42" w:author="Thomas Chapman" w:date="2021-08-23T17:10:00Z">
        <w:r>
          <w:rPr>
            <w:lang w:eastAsia="zh-CN"/>
          </w:rPr>
          <w:t>Regarding option 4… since the specification is under change control our understanding is that the clause cannot be removed, it can only be voided.</w:t>
        </w:r>
      </w:ins>
    </w:p>
    <w:p w14:paraId="619CBFA0" w14:textId="31C40974" w:rsidR="00FF5411" w:rsidRPr="00657101" w:rsidRDefault="00FF5411" w:rsidP="00911258">
      <w:pPr>
        <w:rPr>
          <w:ins w:id="43" w:author="Thomas Chapman" w:date="2021-08-23T17:05:00Z"/>
          <w:lang w:eastAsia="zh-CN"/>
        </w:rPr>
      </w:pPr>
      <w:ins w:id="44" w:author="Artyom Putilin" w:date="2021-08-25T08:43:00Z">
        <w:r>
          <w:rPr>
            <w:lang w:eastAsia="zh-CN"/>
          </w:rPr>
          <w:t>[Intel]</w:t>
        </w:r>
        <w:r w:rsidR="00854224">
          <w:rPr>
            <w:lang w:eastAsia="zh-CN"/>
          </w:rPr>
          <w:t xml:space="preserve"> Support Option 2. We cannot </w:t>
        </w:r>
      </w:ins>
      <w:ins w:id="45" w:author="Artyom Putilin" w:date="2021-08-25T08:44:00Z">
        <w:r w:rsidR="00854224">
          <w:rPr>
            <w:lang w:eastAsia="zh-CN"/>
          </w:rPr>
          <w:t>remove this clause and general procedure is just make it voided.</w:t>
        </w:r>
      </w:ins>
    </w:p>
    <w:p w14:paraId="1330A39D" w14:textId="077648A8" w:rsidR="003C0832" w:rsidRDefault="003C0832" w:rsidP="00B6043A">
      <w:pPr>
        <w:rPr>
          <w:lang w:eastAsia="zh-CN"/>
        </w:rPr>
      </w:pPr>
    </w:p>
    <w:p w14:paraId="5FCE1BD6" w14:textId="77777777" w:rsidR="00011D13" w:rsidRDefault="00011D13" w:rsidP="00B6043A">
      <w:pPr>
        <w:rPr>
          <w:lang w:eastAsia="zh-CN"/>
        </w:rPr>
      </w:pPr>
    </w:p>
    <w:p w14:paraId="6C4E3127" w14:textId="3671DE80" w:rsidR="003C0832" w:rsidRPr="00463679" w:rsidRDefault="0004735C" w:rsidP="003C0832">
      <w:pPr>
        <w:pStyle w:val="Heading3"/>
        <w:rPr>
          <w:sz w:val="24"/>
          <w:szCs w:val="16"/>
          <w:lang w:val="en-GB"/>
        </w:rPr>
      </w:pPr>
      <w:r>
        <w:rPr>
          <w:sz w:val="24"/>
          <w:szCs w:val="16"/>
          <w:lang w:val="en-GB"/>
        </w:rPr>
        <w:t>(2</w:t>
      </w:r>
      <w:r w:rsidRPr="0004735C">
        <w:rPr>
          <w:sz w:val="24"/>
          <w:szCs w:val="16"/>
          <w:vertAlign w:val="superscript"/>
          <w:lang w:val="en-GB"/>
        </w:rPr>
        <w:t>nd</w:t>
      </w:r>
      <w:r>
        <w:rPr>
          <w:sz w:val="24"/>
          <w:szCs w:val="16"/>
          <w:lang w:val="en-GB"/>
        </w:rPr>
        <w:t xml:space="preserve">) </w:t>
      </w:r>
      <w:r w:rsidR="003C0832" w:rsidRPr="00463679">
        <w:rPr>
          <w:sz w:val="24"/>
          <w:szCs w:val="16"/>
          <w:lang w:val="en-GB"/>
        </w:rPr>
        <w:t>CRs/TPs comments collection</w:t>
      </w:r>
    </w:p>
    <w:p w14:paraId="6EAD55A4" w14:textId="1D3B0F0F" w:rsidR="008C00B8" w:rsidRPr="00657101" w:rsidRDefault="008C00B8" w:rsidP="008C00B8">
      <w:pPr>
        <w:rPr>
          <w:lang w:eastAsia="zh-CN"/>
        </w:rPr>
      </w:pPr>
      <w:r w:rsidRPr="00657101">
        <w:rPr>
          <w:lang w:eastAsia="zh-CN"/>
        </w:rPr>
        <w:t xml:space="preserve">All submitted TPs were recommended to be </w:t>
      </w:r>
      <w:r>
        <w:rPr>
          <w:lang w:eastAsia="zh-CN"/>
        </w:rPr>
        <w:t>revised</w:t>
      </w:r>
      <w:r w:rsidRPr="00657101">
        <w:rPr>
          <w:lang w:eastAsia="zh-CN"/>
        </w:rPr>
        <w:t xml:space="preserve"> in the first round.</w:t>
      </w:r>
      <w:r w:rsidR="00C64A1E">
        <w:rPr>
          <w:lang w:eastAsia="zh-CN"/>
        </w:rPr>
        <w:br/>
      </w:r>
      <w:r w:rsidR="00C64A1E" w:rsidRPr="0085022F">
        <w:rPr>
          <w:b/>
          <w:bCs/>
          <w:color w:val="FF0000"/>
          <w:lang w:eastAsia="zh-CN"/>
        </w:rPr>
        <w:t>See section 3.1 for moderator recommendations on how to merge different aspects between</w:t>
      </w:r>
      <w:r w:rsidR="0085022F" w:rsidRPr="0085022F">
        <w:rPr>
          <w:b/>
          <w:bCs/>
          <w:color w:val="FF0000"/>
          <w:lang w:eastAsia="zh-CN"/>
        </w:rPr>
        <w:t xml:space="preserve"> various </w:t>
      </w:r>
      <w:proofErr w:type="spellStart"/>
      <w:r w:rsidR="0085022F" w:rsidRPr="0085022F">
        <w:rPr>
          <w:b/>
          <w:bCs/>
          <w:color w:val="FF0000"/>
          <w:lang w:eastAsia="zh-CN"/>
        </w:rPr>
        <w:t>draftCRs</w:t>
      </w:r>
      <w:proofErr w:type="spellEnd"/>
      <w:r w:rsidR="00C64A1E" w:rsidRPr="0085022F">
        <w:rPr>
          <w:b/>
          <w:bCs/>
          <w:color w:val="FF0000"/>
          <w:lang w:eastAsia="zh-CN"/>
        </w:rPr>
        <w:t xml:space="preserve"> </w:t>
      </w:r>
      <w:r w:rsidR="0085022F" w:rsidRPr="0085022F">
        <w:rPr>
          <w:b/>
          <w:bCs/>
          <w:color w:val="FF0000"/>
          <w:lang w:eastAsia="zh-CN"/>
        </w:rPr>
        <w:t>(as per email discussion in the 322 thread).</w:t>
      </w:r>
      <w:r w:rsidRPr="00657101">
        <w:rPr>
          <w:lang w:eastAsia="zh-CN"/>
        </w:rPr>
        <w:br/>
        <w:t xml:space="preserve">Please </w:t>
      </w:r>
      <w:r>
        <w:rPr>
          <w:lang w:eastAsia="zh-CN"/>
        </w:rPr>
        <w:t>find hereunder a copy paste of all the 1</w:t>
      </w:r>
      <w:r w:rsidRPr="007E7B97">
        <w:rPr>
          <w:vertAlign w:val="superscript"/>
          <w:lang w:eastAsia="zh-CN"/>
        </w:rPr>
        <w:t>st</w:t>
      </w:r>
      <w:r>
        <w:rPr>
          <w:lang w:eastAsia="zh-CN"/>
        </w:rPr>
        <w:t xml:space="preserve"> round comments, so we can </w:t>
      </w:r>
      <w:r w:rsidRPr="0085022F">
        <w:rPr>
          <w:b/>
          <w:bCs/>
          <w:color w:val="FF0000"/>
          <w:lang w:eastAsia="zh-CN"/>
        </w:rPr>
        <w:t>continue discussion directly</w:t>
      </w:r>
      <w:r w:rsidR="0085022F" w:rsidRPr="0085022F">
        <w:rPr>
          <w:b/>
          <w:bCs/>
          <w:color w:val="FF0000"/>
          <w:lang w:eastAsia="zh-CN"/>
        </w:rPr>
        <w:t xml:space="preserve"> below</w:t>
      </w:r>
      <w:r>
        <w:rPr>
          <w:lang w:eastAsia="zh-CN"/>
        </w:rPr>
        <w:t>.</w:t>
      </w:r>
    </w:p>
    <w:p w14:paraId="6B40A639" w14:textId="77777777" w:rsidR="003C0832" w:rsidRDefault="003C0832" w:rsidP="00B6043A">
      <w:pPr>
        <w:rPr>
          <w:lang w:eastAsia="zh-CN"/>
        </w:rPr>
      </w:pPr>
    </w:p>
    <w:tbl>
      <w:tblPr>
        <w:tblStyle w:val="TableGrid"/>
        <w:tblW w:w="0" w:type="auto"/>
        <w:tblLook w:val="04A0" w:firstRow="1" w:lastRow="0" w:firstColumn="1" w:lastColumn="0" w:noHBand="0" w:noVBand="1"/>
      </w:tblPr>
      <w:tblGrid>
        <w:gridCol w:w="1232"/>
        <w:gridCol w:w="8399"/>
      </w:tblGrid>
      <w:tr w:rsidR="009558A7" w:rsidRPr="00463679" w14:paraId="1BCECF34" w14:textId="77777777" w:rsidTr="00710B39">
        <w:tc>
          <w:tcPr>
            <w:tcW w:w="1232" w:type="dxa"/>
          </w:tcPr>
          <w:p w14:paraId="1977074B" w14:textId="77777777" w:rsidR="009558A7" w:rsidRPr="00463679" w:rsidRDefault="009558A7" w:rsidP="00710B39">
            <w:pPr>
              <w:spacing w:after="120"/>
              <w:rPr>
                <w:rFonts w:eastAsiaTheme="minorEastAsia"/>
                <w:b/>
                <w:bCs/>
                <w:color w:val="0070C0"/>
                <w:lang w:eastAsia="zh-CN"/>
              </w:rPr>
            </w:pPr>
            <w:r w:rsidRPr="00463679">
              <w:rPr>
                <w:rFonts w:eastAsiaTheme="minorEastAsia"/>
                <w:b/>
                <w:bCs/>
                <w:color w:val="0070C0"/>
                <w:lang w:eastAsia="zh-CN"/>
              </w:rPr>
              <w:t>CR/TP number</w:t>
            </w:r>
          </w:p>
        </w:tc>
        <w:tc>
          <w:tcPr>
            <w:tcW w:w="8399" w:type="dxa"/>
          </w:tcPr>
          <w:p w14:paraId="065F9474" w14:textId="77777777" w:rsidR="009558A7" w:rsidRPr="00463679" w:rsidRDefault="009558A7" w:rsidP="00710B39">
            <w:pPr>
              <w:spacing w:after="120"/>
              <w:rPr>
                <w:rFonts w:eastAsiaTheme="minorEastAsia"/>
                <w:b/>
                <w:bCs/>
                <w:color w:val="0070C0"/>
                <w:lang w:eastAsia="zh-CN"/>
              </w:rPr>
            </w:pPr>
            <w:r w:rsidRPr="00463679">
              <w:rPr>
                <w:rFonts w:eastAsiaTheme="minorEastAsia"/>
                <w:b/>
                <w:bCs/>
                <w:color w:val="0070C0"/>
                <w:lang w:eastAsia="zh-CN"/>
              </w:rPr>
              <w:t>Comments collection</w:t>
            </w:r>
          </w:p>
        </w:tc>
      </w:tr>
      <w:tr w:rsidR="009558A7" w:rsidRPr="00463679" w14:paraId="4C37FF05" w14:textId="77777777" w:rsidTr="00710B39">
        <w:tc>
          <w:tcPr>
            <w:tcW w:w="1232" w:type="dxa"/>
            <w:vMerge w:val="restart"/>
          </w:tcPr>
          <w:p w14:paraId="3AE043FD" w14:textId="3F051AB3" w:rsidR="009558A7" w:rsidRPr="00463679" w:rsidRDefault="009558A7" w:rsidP="00710B39">
            <w:pPr>
              <w:spacing w:after="120"/>
              <w:rPr>
                <w:rFonts w:eastAsiaTheme="minorEastAsia"/>
                <w:lang w:eastAsia="zh-CN"/>
              </w:rPr>
            </w:pPr>
            <w:r w:rsidRPr="00463679">
              <w:rPr>
                <w:rFonts w:eastAsiaTheme="minorEastAsia"/>
                <w:lang w:eastAsia="zh-CN"/>
              </w:rPr>
              <w:t>R4-2114031</w:t>
            </w:r>
            <w:r w:rsidR="004802F6">
              <w:rPr>
                <w:rFonts w:eastAsiaTheme="minorEastAsia"/>
                <w:lang w:eastAsia="zh-CN"/>
              </w:rPr>
              <w:t xml:space="preserve"> </w:t>
            </w:r>
            <w:r w:rsidR="001E1D25">
              <w:rPr>
                <w:rFonts w:eastAsiaTheme="minorEastAsia"/>
                <w:lang w:eastAsia="zh-CN"/>
              </w:rPr>
              <w:t>-</w:t>
            </w:r>
            <w:r w:rsidR="004802F6">
              <w:rPr>
                <w:rFonts w:eastAsiaTheme="minorEastAsia"/>
                <w:lang w:eastAsia="zh-CN"/>
              </w:rPr>
              <w:t xml:space="preserve">&gt; </w:t>
            </w:r>
            <w:r w:rsidR="008A4313" w:rsidRPr="008A4313">
              <w:rPr>
                <w:rFonts w:eastAsiaTheme="minorEastAsia"/>
                <w:b/>
                <w:bCs/>
                <w:lang w:eastAsia="zh-CN"/>
              </w:rPr>
              <w:t>R4-2115768</w:t>
            </w:r>
          </w:p>
        </w:tc>
        <w:tc>
          <w:tcPr>
            <w:tcW w:w="8399" w:type="dxa"/>
          </w:tcPr>
          <w:p w14:paraId="489D0E3C" w14:textId="77777777" w:rsidR="009558A7" w:rsidRPr="00463679" w:rsidRDefault="009558A7" w:rsidP="00710B39">
            <w:pPr>
              <w:spacing w:after="120"/>
              <w:rPr>
                <w:rFonts w:eastAsiaTheme="minorEastAsia"/>
                <w:lang w:eastAsia="zh-CN"/>
              </w:rPr>
            </w:pPr>
            <w:r w:rsidRPr="00463679">
              <w:rPr>
                <w:rFonts w:eastAsiaTheme="minorEastAsia"/>
                <w:lang w:eastAsia="zh-CN"/>
              </w:rPr>
              <w:t>Draft CR to TS 38.176-1: Correction of applicability rules for demodulation performance requirements, Intel Corporation</w:t>
            </w:r>
          </w:p>
        </w:tc>
      </w:tr>
      <w:tr w:rsidR="009558A7" w:rsidRPr="00463679" w14:paraId="005E3229" w14:textId="77777777" w:rsidTr="00710B39">
        <w:tc>
          <w:tcPr>
            <w:tcW w:w="1232" w:type="dxa"/>
            <w:vMerge/>
          </w:tcPr>
          <w:p w14:paraId="1B3F39E3" w14:textId="77777777" w:rsidR="009558A7" w:rsidRPr="00463679" w:rsidRDefault="009558A7" w:rsidP="00710B39">
            <w:pPr>
              <w:spacing w:after="120"/>
              <w:rPr>
                <w:rFonts w:eastAsiaTheme="minorEastAsia"/>
                <w:lang w:eastAsia="zh-CN"/>
              </w:rPr>
            </w:pPr>
          </w:p>
        </w:tc>
        <w:tc>
          <w:tcPr>
            <w:tcW w:w="8399" w:type="dxa"/>
          </w:tcPr>
          <w:p w14:paraId="639C6F7C" w14:textId="77777777" w:rsidR="009558A7" w:rsidRDefault="009558A7" w:rsidP="00710B39">
            <w:pPr>
              <w:spacing w:after="120"/>
              <w:rPr>
                <w:rFonts w:eastAsiaTheme="minorEastAsia"/>
                <w:lang w:eastAsia="zh-CN"/>
              </w:rPr>
            </w:pPr>
            <w:r>
              <w:rPr>
                <w:rFonts w:eastAsiaTheme="minorEastAsia"/>
                <w:lang w:eastAsia="zh-CN"/>
              </w:rPr>
              <w:t>[Nokia]:</w:t>
            </w:r>
          </w:p>
          <w:p w14:paraId="036DE6D4" w14:textId="77777777" w:rsidR="009558A7" w:rsidRDefault="009558A7" w:rsidP="00710B39">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p>
          <w:p w14:paraId="2A3D1361" w14:textId="77777777" w:rsidR="009558A7" w:rsidRDefault="009558A7" w:rsidP="00710B39">
            <w:pPr>
              <w:spacing w:after="120"/>
              <w:rPr>
                <w:color w:val="000000"/>
                <w:shd w:val="clear" w:color="auto" w:fill="FFFFFF"/>
                <w:lang w:eastAsia="zh-CN"/>
              </w:rPr>
            </w:pPr>
            <w:r>
              <w:rPr>
                <w:rFonts w:eastAsiaTheme="minorEastAsia"/>
                <w:lang w:eastAsia="zh-CN"/>
              </w:rPr>
              <w:t xml:space="preserve">We have not found a background for then change in the IAB-DU applicability rule that </w:t>
            </w:r>
            <w:r>
              <w:rPr>
                <w:rFonts w:eastAsiaTheme="minorEastAsia"/>
                <w:lang w:eastAsia="zh-CN"/>
              </w:rPr>
              <w:br/>
            </w:r>
            <w:r>
              <w:rPr>
                <w:rStyle w:val="normaltextrun"/>
                <w:color w:val="000000"/>
                <w:shd w:val="clear" w:color="auto" w:fill="FFFFFF"/>
              </w:rPr>
              <w:t>“Unless otherwise stated, for a IAB-DU supporting different numbers of </w:t>
            </w:r>
            <w:r>
              <w:rPr>
                <w:rStyle w:val="normaltextrun"/>
                <w:i/>
                <w:iCs/>
                <w:color w:val="000000"/>
                <w:shd w:val="clear" w:color="auto" w:fill="FFFFFF"/>
              </w:rPr>
              <w:t>TAB connectors</w:t>
            </w:r>
            <w:r>
              <w:rPr>
                <w:rStyle w:val="normaltextrun"/>
                <w:color w:val="000000"/>
                <w:shd w:val="clear" w:color="auto" w:fill="FFFFFF"/>
              </w:rPr>
              <w:t> (see D.37 in table 4.6-1), the tests with low MIMO correlation level shall apply only for </w:t>
            </w:r>
            <w:r w:rsidRPr="00F1618D">
              <w:rPr>
                <w:rStyle w:val="normaltextrun"/>
                <w:color w:val="000000"/>
                <w:shd w:val="clear" w:color="auto" w:fill="FFFFFF"/>
              </w:rPr>
              <w:t>the</w:t>
            </w:r>
            <w:r w:rsidRPr="0075138C">
              <w:rPr>
                <w:rStyle w:val="normaltextrun"/>
                <w:b/>
                <w:bCs/>
                <w:color w:val="000000"/>
                <w:shd w:val="clear" w:color="auto" w:fill="FFFFFF"/>
              </w:rPr>
              <w:t> </w:t>
            </w:r>
            <w:r w:rsidRPr="0075138C">
              <w:rPr>
                <w:rStyle w:val="normaltextrun"/>
                <w:b/>
                <w:bCs/>
                <w:strike/>
                <w:color w:val="0078D4"/>
                <w:shd w:val="clear" w:color="auto" w:fill="FFFFFF"/>
              </w:rPr>
              <w:t>lowest and</w:t>
            </w:r>
            <w:r>
              <w:rPr>
                <w:rStyle w:val="normaltextrun"/>
                <w:strike/>
                <w:color w:val="0078D4"/>
                <w:shd w:val="clear" w:color="auto" w:fill="FFFFFF"/>
              </w:rPr>
              <w:t> </w:t>
            </w:r>
            <w:r>
              <w:rPr>
                <w:rStyle w:val="normaltextrun"/>
                <w:color w:val="000000"/>
                <w:shd w:val="clear" w:color="auto" w:fill="FFFFFF"/>
              </w:rPr>
              <w:t>highest numbers of supported connectors, and the specific connectors used for testing are based on manufacturer declaration.”</w:t>
            </w:r>
            <w:r>
              <w:rPr>
                <w:rStyle w:val="normaltextrun"/>
                <w:color w:val="000000"/>
                <w:shd w:val="clear" w:color="auto" w:fill="FFFFFF"/>
              </w:rPr>
              <w:br/>
            </w:r>
            <w:r>
              <w:rPr>
                <w:color w:val="000000"/>
                <w:shd w:val="clear" w:color="auto" w:fill="FFFFFF"/>
                <w:lang w:eastAsia="zh-CN"/>
              </w:rPr>
              <w:t>Such a change will result in a reduction of test coverage. Maybe, Intel could elaborate more on this change?</w:t>
            </w:r>
          </w:p>
          <w:p w14:paraId="041D4B35" w14:textId="77777777" w:rsidR="009558A7" w:rsidRDefault="009558A7" w:rsidP="00710B39">
            <w:pPr>
              <w:spacing w:after="120"/>
              <w:rPr>
                <w:color w:val="000000"/>
                <w:shd w:val="clear" w:color="auto" w:fill="FFFFFF"/>
                <w:lang w:eastAsia="zh-CN"/>
              </w:rPr>
            </w:pPr>
          </w:p>
          <w:p w14:paraId="72DAD0FF" w14:textId="77777777" w:rsidR="009558A7" w:rsidRDefault="009558A7" w:rsidP="00710B39">
            <w:pPr>
              <w:spacing w:after="120"/>
              <w:rPr>
                <w:color w:val="000000"/>
                <w:shd w:val="clear" w:color="auto" w:fill="FFFFFF"/>
                <w:lang w:eastAsia="zh-CN"/>
              </w:rPr>
            </w:pPr>
            <w:r>
              <w:rPr>
                <w:color w:val="000000"/>
                <w:shd w:val="clear" w:color="auto" w:fill="FFFFFF"/>
                <w:lang w:eastAsia="zh-CN"/>
              </w:rPr>
              <w:t xml:space="preserve">Section </w:t>
            </w:r>
            <w:r w:rsidRPr="00C82402">
              <w:rPr>
                <w:color w:val="000000"/>
                <w:shd w:val="clear" w:color="auto" w:fill="FFFFFF"/>
                <w:lang w:eastAsia="zh-CN"/>
              </w:rPr>
              <w:t>8.2.1.1</w:t>
            </w:r>
            <w:r>
              <w:rPr>
                <w:color w:val="000000"/>
                <w:shd w:val="clear" w:color="auto" w:fill="FFFFFF"/>
                <w:lang w:eastAsia="zh-CN"/>
              </w:rPr>
              <w:t>:</w:t>
            </w:r>
          </w:p>
          <w:p w14:paraId="4F90AEF0" w14:textId="77777777" w:rsidR="009558A7" w:rsidRDefault="009558A7" w:rsidP="00710B39">
            <w:pPr>
              <w:spacing w:after="120"/>
              <w:rPr>
                <w:rFonts w:eastAsiaTheme="minorEastAsia"/>
                <w:lang w:eastAsia="zh-CN"/>
              </w:rPr>
            </w:pPr>
            <w:r>
              <w:rPr>
                <w:rFonts w:eastAsiaTheme="minorEastAsia"/>
                <w:lang w:eastAsia="zh-CN"/>
              </w:rPr>
              <w:t>For IAB-DU it was an agreement on Carrier aggregation:</w:t>
            </w:r>
            <w:r>
              <w:rPr>
                <w:rFonts w:eastAsiaTheme="minorEastAsia"/>
                <w:lang w:eastAsia="zh-CN"/>
              </w:rPr>
              <w:br/>
              <w:t>“Follow Rel-15 approach and include notes that CA can be operated and is tested per carrier”.</w:t>
            </w:r>
            <w:r>
              <w:rPr>
                <w:rFonts w:eastAsiaTheme="minorEastAsia"/>
                <w:lang w:eastAsia="zh-CN"/>
              </w:rPr>
              <w:br/>
              <w:t>In our understanding, the intention is to follow BS-style approach. What is the ground of keeping only of the half of the text present in the BS TS?</w:t>
            </w:r>
            <w:r>
              <w:rPr>
                <w:rFonts w:eastAsiaTheme="minorEastAsia"/>
                <w:lang w:eastAsia="zh-CN"/>
              </w:rPr>
              <w:br/>
              <w:t>We think that the statement should be kept without changes.</w:t>
            </w:r>
          </w:p>
          <w:p w14:paraId="7C940107" w14:textId="77777777" w:rsidR="009558A7" w:rsidRPr="00767A6F" w:rsidRDefault="009558A7" w:rsidP="00710B39">
            <w:pPr>
              <w:spacing w:after="120"/>
              <w:rPr>
                <w:rFonts w:eastAsiaTheme="minorEastAsia"/>
                <w:lang w:eastAsia="zh-CN"/>
              </w:rPr>
            </w:pPr>
          </w:p>
          <w:p w14:paraId="54F8738F" w14:textId="77777777" w:rsidR="009558A7" w:rsidRDefault="009558A7" w:rsidP="00710B39">
            <w:pPr>
              <w:spacing w:after="120"/>
              <w:rPr>
                <w:rStyle w:val="normaltextrun"/>
                <w:color w:val="000000"/>
                <w:shd w:val="clear" w:color="auto" w:fill="FFFFFF"/>
              </w:rPr>
            </w:pPr>
            <w:r>
              <w:rPr>
                <w:rFonts w:eastAsiaTheme="minorEastAsia"/>
                <w:lang w:eastAsia="zh-CN"/>
              </w:rPr>
              <w:t>PRACH formats (8.1.1.2.4.1): if “each” is exclude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5A762544" w14:textId="77777777" w:rsidR="009558A7" w:rsidRDefault="009558A7" w:rsidP="00710B39">
            <w:pPr>
              <w:spacing w:after="120"/>
              <w:rPr>
                <w:rFonts w:eastAsiaTheme="minorEastAsia"/>
                <w:lang w:eastAsia="zh-CN"/>
              </w:rPr>
            </w:pPr>
          </w:p>
          <w:p w14:paraId="01808643" w14:textId="77777777" w:rsidR="009558A7" w:rsidRPr="00194A0B" w:rsidRDefault="009558A7" w:rsidP="00710B39">
            <w:pPr>
              <w:spacing w:after="120"/>
              <w:rPr>
                <w:rFonts w:eastAsiaTheme="minorEastAsia"/>
                <w:lang w:eastAsia="zh-CN"/>
              </w:rPr>
            </w:pPr>
            <w:r>
              <w:rPr>
                <w:rFonts w:eastAsiaTheme="minorEastAsia"/>
                <w:lang w:eastAsia="zh-CN"/>
              </w:rPr>
              <w:t>Section 8.2.2</w:t>
            </w:r>
          </w:p>
          <w:p w14:paraId="3AAB62AD" w14:textId="77777777" w:rsidR="009558A7" w:rsidRDefault="009558A7" w:rsidP="00710B39">
            <w:pPr>
              <w:spacing w:after="120"/>
              <w:rPr>
                <w:rStyle w:val="normaltextrun"/>
                <w:color w:val="0078D4"/>
                <w:bdr w:val="none" w:sz="0" w:space="0" w:color="auto" w:frame="1"/>
              </w:rPr>
            </w:pPr>
            <w:r>
              <w:rPr>
                <w:rFonts w:eastAsiaTheme="minorEastAsia"/>
                <w:lang w:eastAsia="zh-CN"/>
              </w:rPr>
              <w:t>Applicability of CSI reporting requirements is still under the discussion. Modifications might be introduces based on the achieved agreements. In particular, we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p w14:paraId="5BF55260" w14:textId="77777777" w:rsidR="009558A7" w:rsidRDefault="009558A7" w:rsidP="00710B39">
            <w:pPr>
              <w:spacing w:after="120"/>
              <w:rPr>
                <w:rStyle w:val="normaltextrun"/>
                <w:color w:val="0078D4"/>
                <w:bdr w:val="none" w:sz="0" w:space="0" w:color="auto" w:frame="1"/>
              </w:rPr>
            </w:pPr>
          </w:p>
          <w:p w14:paraId="6D6615C6" w14:textId="77777777" w:rsidR="009558A7" w:rsidRPr="00774D13" w:rsidRDefault="009558A7" w:rsidP="00710B39">
            <w:pPr>
              <w:spacing w:after="120"/>
              <w:rPr>
                <w:rFonts w:eastAsiaTheme="minorEastAsia"/>
                <w:lang w:eastAsia="zh-CN"/>
              </w:rPr>
            </w:pPr>
            <w:r>
              <w:rPr>
                <w:lang w:eastAsia="zh-CN"/>
              </w:rPr>
              <w:lastRenderedPageBreak/>
              <w:t>Additionally, we have noticed the alignment of the Number of TX antennas and the Number of RX antennas in the tables of Section 8.1.2.1.5 got broken. Could it be possible for Intel as the editor of 38.176-1 Demod to check and possibly correct this issue?</w:t>
            </w:r>
          </w:p>
        </w:tc>
      </w:tr>
      <w:tr w:rsidR="009558A7" w:rsidRPr="00463679" w14:paraId="7A0DAEED" w14:textId="77777777" w:rsidTr="00710B39">
        <w:tc>
          <w:tcPr>
            <w:tcW w:w="1232" w:type="dxa"/>
            <w:vMerge/>
          </w:tcPr>
          <w:p w14:paraId="38B711A8" w14:textId="77777777" w:rsidR="009558A7" w:rsidRPr="00463679" w:rsidRDefault="009558A7" w:rsidP="00710B39">
            <w:pPr>
              <w:spacing w:after="120"/>
              <w:rPr>
                <w:rFonts w:eastAsiaTheme="minorEastAsia"/>
                <w:lang w:eastAsia="zh-CN"/>
              </w:rPr>
            </w:pPr>
          </w:p>
        </w:tc>
        <w:tc>
          <w:tcPr>
            <w:tcW w:w="8399" w:type="dxa"/>
          </w:tcPr>
          <w:p w14:paraId="622D2DCD" w14:textId="77777777" w:rsidR="009558A7" w:rsidRDefault="009558A7" w:rsidP="00710B39">
            <w:pPr>
              <w:spacing w:after="120"/>
              <w:rPr>
                <w:rFonts w:eastAsiaTheme="minorEastAsia"/>
                <w:lang w:eastAsia="zh-CN"/>
              </w:rPr>
            </w:pPr>
            <w:r>
              <w:rPr>
                <w:rFonts w:eastAsiaTheme="minorEastAsia"/>
                <w:lang w:eastAsia="zh-CN"/>
              </w:rPr>
              <w:t>Ericsson:</w:t>
            </w:r>
          </w:p>
          <w:p w14:paraId="7A42FC8B" w14:textId="77777777" w:rsidR="009558A7" w:rsidRDefault="009558A7" w:rsidP="00710B39">
            <w:pPr>
              <w:spacing w:after="120"/>
              <w:rPr>
                <w:rFonts w:eastAsiaTheme="minorEastAsia"/>
                <w:lang w:eastAsia="zh-CN"/>
              </w:rPr>
            </w:pPr>
            <w:r>
              <w:rPr>
                <w:rFonts w:eastAsiaTheme="minorEastAsia"/>
                <w:lang w:eastAsia="zh-CN"/>
              </w:rPr>
              <w:t>Section 8.1.1.2.1: Our understanding is that it was agreed to test only the highest number of connectors, or at least that was an intention. Checking the WF, slide 8 in R4-2017673 mentions this but is not a clear agreement. We are OK with this as it reduces test time without unreasonably reducing test coverage.</w:t>
            </w:r>
          </w:p>
          <w:p w14:paraId="76DF4FFD" w14:textId="77777777" w:rsidR="009558A7" w:rsidRDefault="009558A7" w:rsidP="00710B39">
            <w:pPr>
              <w:spacing w:after="120"/>
              <w:rPr>
                <w:rFonts w:eastAsiaTheme="minorEastAsia"/>
                <w:lang w:eastAsia="zh-CN"/>
              </w:rPr>
            </w:pPr>
          </w:p>
          <w:p w14:paraId="700C8189" w14:textId="77777777" w:rsidR="009558A7" w:rsidRDefault="009558A7" w:rsidP="00710B39">
            <w:pPr>
              <w:spacing w:after="120"/>
              <w:rPr>
                <w:rFonts w:eastAsiaTheme="minorEastAsia"/>
                <w:lang w:eastAsia="zh-CN"/>
              </w:rPr>
            </w:pPr>
            <w:r>
              <w:rPr>
                <w:rFonts w:eastAsiaTheme="minorEastAsia"/>
                <w:lang w:eastAsia="zh-CN"/>
              </w:rPr>
              <w:t xml:space="preserve">Section 8.2.1.1: It was agreed in slide 6 of R4-2103994 to include the sentences on CA for the IAB-DU. For the IAB-MT it was not explicitly agreed, but what would be the rationale to not apply the same principle in case of </w:t>
            </w:r>
            <w:proofErr w:type="gramStart"/>
            <w:r>
              <w:rPr>
                <w:rFonts w:eastAsiaTheme="minorEastAsia"/>
                <w:lang w:eastAsia="zh-CN"/>
              </w:rPr>
              <w:t>CA ?</w:t>
            </w:r>
            <w:proofErr w:type="gramEnd"/>
          </w:p>
          <w:p w14:paraId="2AD262E0" w14:textId="77777777" w:rsidR="009558A7" w:rsidRDefault="009558A7" w:rsidP="00710B39">
            <w:pPr>
              <w:spacing w:after="120"/>
              <w:rPr>
                <w:rFonts w:eastAsiaTheme="minorEastAsia"/>
                <w:lang w:eastAsia="zh-CN"/>
              </w:rPr>
            </w:pPr>
          </w:p>
          <w:p w14:paraId="6427F9D3" w14:textId="77777777" w:rsidR="009558A7" w:rsidRDefault="009558A7" w:rsidP="00710B39">
            <w:pPr>
              <w:spacing w:after="120"/>
              <w:rPr>
                <w:rFonts w:eastAsiaTheme="minorEastAsia"/>
                <w:lang w:eastAsia="zh-CN"/>
              </w:rPr>
            </w:pPr>
            <w:r>
              <w:rPr>
                <w:rFonts w:eastAsiaTheme="minorEastAsia"/>
                <w:lang w:eastAsia="zh-CN"/>
              </w:rPr>
              <w:t xml:space="preserve">Agree with Nokia about the “each” regarding PRACH formats; either “each” should be </w:t>
            </w:r>
            <w:proofErr w:type="gramStart"/>
            <w:r>
              <w:rPr>
                <w:rFonts w:eastAsiaTheme="minorEastAsia"/>
                <w:lang w:eastAsia="zh-CN"/>
              </w:rPr>
              <w:t>kept</w:t>
            </w:r>
            <w:proofErr w:type="gramEnd"/>
            <w:r>
              <w:rPr>
                <w:rFonts w:eastAsiaTheme="minorEastAsia"/>
                <w:lang w:eastAsia="zh-CN"/>
              </w:rPr>
              <w:t xml:space="preserve"> or the sentence modified slightly.</w:t>
            </w:r>
          </w:p>
          <w:p w14:paraId="6CA7F44F" w14:textId="77777777" w:rsidR="009558A7" w:rsidRDefault="009558A7" w:rsidP="00710B39">
            <w:pPr>
              <w:spacing w:after="120"/>
              <w:rPr>
                <w:rFonts w:eastAsiaTheme="minorEastAsia"/>
                <w:lang w:eastAsia="zh-CN"/>
              </w:rPr>
            </w:pPr>
          </w:p>
          <w:p w14:paraId="025460AE" w14:textId="77777777" w:rsidR="009558A7" w:rsidRPr="00463679" w:rsidRDefault="009558A7" w:rsidP="00710B39">
            <w:pPr>
              <w:spacing w:after="120"/>
              <w:rPr>
                <w:rFonts w:eastAsiaTheme="minorEastAsia"/>
                <w:lang w:eastAsia="zh-CN"/>
              </w:rPr>
            </w:pPr>
            <w:r>
              <w:rPr>
                <w:rFonts w:eastAsiaTheme="minorEastAsia"/>
                <w:lang w:eastAsia="zh-CN"/>
              </w:rPr>
              <w:t xml:space="preserve">Section 8.1.1.2.3.2: The changed applicability for PUCCH is not aligned with </w:t>
            </w:r>
          </w:p>
        </w:tc>
      </w:tr>
      <w:tr w:rsidR="009558A7" w:rsidRPr="00463679" w14:paraId="45F0DAD1" w14:textId="77777777" w:rsidTr="00710B39">
        <w:tc>
          <w:tcPr>
            <w:tcW w:w="1232" w:type="dxa"/>
            <w:vMerge/>
          </w:tcPr>
          <w:p w14:paraId="79FCB162" w14:textId="77777777" w:rsidR="009558A7" w:rsidRPr="00463679" w:rsidRDefault="009558A7" w:rsidP="00710B39">
            <w:pPr>
              <w:spacing w:after="120"/>
              <w:rPr>
                <w:rFonts w:eastAsiaTheme="minorEastAsia"/>
                <w:lang w:eastAsia="zh-CN"/>
              </w:rPr>
            </w:pPr>
          </w:p>
        </w:tc>
        <w:tc>
          <w:tcPr>
            <w:tcW w:w="8399" w:type="dxa"/>
          </w:tcPr>
          <w:p w14:paraId="6E2DF41C" w14:textId="77777777" w:rsidR="009558A7" w:rsidRDefault="009558A7" w:rsidP="00710B39">
            <w:pPr>
              <w:spacing w:after="120"/>
              <w:rPr>
                <w:rFonts w:eastAsiaTheme="minorEastAsia"/>
                <w:lang w:eastAsia="zh-CN"/>
              </w:rPr>
            </w:pPr>
            <w:r>
              <w:rPr>
                <w:rFonts w:eastAsiaTheme="minorEastAsia"/>
                <w:lang w:eastAsia="zh-CN"/>
              </w:rPr>
              <w:t xml:space="preserve">Intel: </w:t>
            </w:r>
          </w:p>
          <w:p w14:paraId="73FACB95" w14:textId="77777777" w:rsidR="009558A7" w:rsidRDefault="009558A7" w:rsidP="00710B39">
            <w:pPr>
              <w:spacing w:after="120"/>
              <w:rPr>
                <w:rFonts w:eastAsiaTheme="minorEastAsia"/>
                <w:lang w:eastAsia="zh-CN"/>
              </w:rPr>
            </w:pPr>
            <w:r>
              <w:rPr>
                <w:rFonts w:eastAsiaTheme="minorEastAsia"/>
                <w:lang w:eastAsia="zh-CN"/>
              </w:rPr>
              <w:t xml:space="preserve">Section </w:t>
            </w:r>
            <w:r w:rsidRPr="00194A0B">
              <w:rPr>
                <w:rFonts w:eastAsiaTheme="minorEastAsia"/>
                <w:lang w:eastAsia="zh-CN"/>
              </w:rPr>
              <w:t>8.1.1.2.1</w:t>
            </w:r>
            <w:r>
              <w:rPr>
                <w:rFonts w:eastAsiaTheme="minorEastAsia"/>
                <w:lang w:eastAsia="zh-CN"/>
              </w:rPr>
              <w:t>: to @Nokia: As Ericsson mentioned we had such discussion but not enough maybe clear agreement. If some companies have concerns about it, we will not propose to revert such discussion. Otherwise, applicability rule should be updated.</w:t>
            </w:r>
          </w:p>
          <w:p w14:paraId="7761053E" w14:textId="77777777" w:rsidR="009558A7" w:rsidRDefault="009558A7" w:rsidP="00710B39">
            <w:pPr>
              <w:spacing w:after="120"/>
              <w:rPr>
                <w:rFonts w:eastAsiaTheme="minorEastAsia"/>
                <w:lang w:eastAsia="zh-CN"/>
              </w:rPr>
            </w:pPr>
            <w:r>
              <w:rPr>
                <w:rFonts w:eastAsiaTheme="minorEastAsia"/>
                <w:lang w:eastAsia="zh-CN"/>
              </w:rPr>
              <w:t xml:space="preserve">Section 8.2.1.1: from UE perspective it is another story for CA requirements. UE DL CA requirements were defined explicitly in Rel-16 and we have never discussed reusing of them for IAB-MT. In this case we should not mix IAB-DU CA and IAB-MT CA operation. </w:t>
            </w:r>
          </w:p>
          <w:p w14:paraId="60130DF0" w14:textId="77777777" w:rsidR="009558A7" w:rsidRDefault="009558A7" w:rsidP="00710B39">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p w14:paraId="560A981D" w14:textId="77777777" w:rsidR="009558A7" w:rsidRDefault="009558A7" w:rsidP="00710B39">
            <w:pPr>
              <w:spacing w:after="120"/>
              <w:rPr>
                <w:rFonts w:eastAsiaTheme="minorEastAsia"/>
                <w:lang w:eastAsia="zh-CN"/>
              </w:rPr>
            </w:pPr>
            <w:r>
              <w:rPr>
                <w:rFonts w:eastAsiaTheme="minorEastAsia"/>
                <w:lang w:eastAsia="zh-CN"/>
              </w:rPr>
              <w:t>Section 8.1.1.2.3.2: to @Ericsson: we reached such agreement in RAN4 #98e-bis. Please check</w:t>
            </w:r>
            <w:r>
              <w:t xml:space="preserve"> </w:t>
            </w:r>
            <w:r w:rsidRPr="00BB7E77">
              <w:rPr>
                <w:rFonts w:eastAsiaTheme="minorEastAsia"/>
                <w:lang w:eastAsia="zh-CN"/>
              </w:rPr>
              <w:t>R4-2106088</w:t>
            </w:r>
            <w:r>
              <w:rPr>
                <w:rFonts w:eastAsiaTheme="minorEastAsia"/>
                <w:lang w:eastAsia="zh-CN"/>
              </w:rPr>
              <w:t xml:space="preserve"> slide 4. </w:t>
            </w:r>
          </w:p>
          <w:p w14:paraId="6F7A67E6" w14:textId="77777777" w:rsidR="009558A7" w:rsidRPr="00463679" w:rsidRDefault="009558A7" w:rsidP="00710B39">
            <w:pPr>
              <w:spacing w:after="120"/>
              <w:rPr>
                <w:rFonts w:eastAsiaTheme="minorEastAsia"/>
                <w:lang w:eastAsia="zh-CN"/>
              </w:rPr>
            </w:pPr>
            <w:r>
              <w:rPr>
                <w:lang w:eastAsia="zh-CN"/>
              </w:rPr>
              <w:t>Section 8.1.2.1.5: We will update wrong tables.</w:t>
            </w:r>
          </w:p>
        </w:tc>
      </w:tr>
      <w:tr w:rsidR="009558A7" w:rsidRPr="00463679" w14:paraId="71353F77" w14:textId="77777777" w:rsidTr="00710B39">
        <w:tc>
          <w:tcPr>
            <w:tcW w:w="1232" w:type="dxa"/>
            <w:vMerge/>
          </w:tcPr>
          <w:p w14:paraId="44074BEF" w14:textId="77777777" w:rsidR="009558A7" w:rsidRPr="00A72800" w:rsidRDefault="009558A7" w:rsidP="00710B39">
            <w:pPr>
              <w:spacing w:after="120"/>
              <w:rPr>
                <w:rFonts w:eastAsiaTheme="minorEastAsia"/>
                <w:lang w:eastAsia="zh-CN"/>
              </w:rPr>
            </w:pPr>
          </w:p>
        </w:tc>
        <w:tc>
          <w:tcPr>
            <w:tcW w:w="8399" w:type="dxa"/>
          </w:tcPr>
          <w:p w14:paraId="66F8D8A7" w14:textId="77777777" w:rsidR="009558A7" w:rsidRDefault="009558A7" w:rsidP="00710B39">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uawei]:</w:t>
            </w:r>
          </w:p>
          <w:p w14:paraId="739C6DC9" w14:textId="77777777" w:rsidR="009558A7" w:rsidRDefault="009558A7" w:rsidP="00710B39">
            <w:pPr>
              <w:spacing w:after="120"/>
              <w:rPr>
                <w:rFonts w:eastAsiaTheme="minorEastAsia"/>
                <w:lang w:eastAsia="zh-CN"/>
              </w:rPr>
            </w:pPr>
            <w:r>
              <w:rPr>
                <w:rFonts w:eastAsiaTheme="minorEastAsia" w:hint="eastAsia"/>
                <w:lang w:eastAsia="zh-CN"/>
              </w:rPr>
              <w:t>S</w:t>
            </w:r>
            <w:r>
              <w:rPr>
                <w:rFonts w:eastAsiaTheme="minorEastAsia"/>
                <w:lang w:eastAsia="zh-CN"/>
              </w:rPr>
              <w:t>ection 8.1.1.2.1: We are fine to only test the highest number of supported connectors, it will reduce the number of test case without any test coverage loss.</w:t>
            </w:r>
          </w:p>
          <w:p w14:paraId="532CA02B" w14:textId="77777777" w:rsidR="009558A7" w:rsidRDefault="009558A7" w:rsidP="00710B39">
            <w:pPr>
              <w:spacing w:after="120"/>
              <w:rPr>
                <w:rFonts w:eastAsiaTheme="minorEastAsia"/>
                <w:lang w:eastAsia="zh-CN"/>
              </w:rPr>
            </w:pPr>
            <w:r>
              <w:rPr>
                <w:rFonts w:eastAsiaTheme="minorEastAsia" w:hint="eastAsia"/>
                <w:lang w:eastAsia="zh-CN"/>
              </w:rPr>
              <w:t>S</w:t>
            </w:r>
            <w:r>
              <w:rPr>
                <w:rFonts w:eastAsiaTheme="minorEastAsia"/>
                <w:lang w:eastAsia="zh-CN"/>
              </w:rPr>
              <w:t>ection 8.2.1.1: We agree with Intel about the CA for IAB-MT, it is different for the DL CA testing from the UL CA.</w:t>
            </w:r>
          </w:p>
          <w:p w14:paraId="72097E0A" w14:textId="77777777" w:rsidR="009558A7" w:rsidRDefault="009558A7" w:rsidP="00710B39">
            <w:pPr>
              <w:spacing w:after="120"/>
              <w:rPr>
                <w:rFonts w:eastAsiaTheme="minorEastAsia"/>
                <w:lang w:eastAsia="zh-CN"/>
              </w:rPr>
            </w:pPr>
            <w:r>
              <w:rPr>
                <w:rFonts w:eastAsiaTheme="minorEastAsia"/>
                <w:lang w:eastAsia="zh-CN"/>
              </w:rPr>
              <w:t>New sections of 8.2.2.2/3, 8.2.3.1.1.5/6 for optional IAB features and mandatory IAB-MT features with capability signalling: IAB-MT under test should interpret this kind of test applicability rules by reporting corresponding UE capability signalling to IAB-DU so that IAB-DU can decide to schedule the related function or not based on the received UE capability. But we have agreed to adopt BS style testing approach, no air singling will be used at all during the test, hardcode will be used for the related test configuration, how can IAB-MT report those capability to IAB-DU? If company’s concern is about whether RAN1/RAN2 features to be implemented or not, it can be verified by passing the related test cases or not finally. The manufacture declaration + text proposal in “Applicability of requirements for IAB-MT features” as proposed by Huawei in R4-2113802 and R4-2113801 are describing the same principle, we wonder what other RAN1/RAN2 features are not captured.</w:t>
            </w:r>
          </w:p>
        </w:tc>
      </w:tr>
      <w:tr w:rsidR="009558A7" w:rsidRPr="00463679" w14:paraId="7322F456" w14:textId="77777777" w:rsidTr="00710B39">
        <w:tc>
          <w:tcPr>
            <w:tcW w:w="1232" w:type="dxa"/>
            <w:vMerge/>
          </w:tcPr>
          <w:p w14:paraId="22D09F8F" w14:textId="77777777" w:rsidR="009558A7" w:rsidRPr="00A72800" w:rsidRDefault="009558A7" w:rsidP="00710B39">
            <w:pPr>
              <w:spacing w:after="120"/>
              <w:rPr>
                <w:rFonts w:eastAsiaTheme="minorEastAsia"/>
                <w:lang w:eastAsia="zh-CN"/>
              </w:rPr>
            </w:pPr>
          </w:p>
        </w:tc>
        <w:tc>
          <w:tcPr>
            <w:tcW w:w="8399" w:type="dxa"/>
          </w:tcPr>
          <w:p w14:paraId="3885F702" w14:textId="77777777" w:rsidR="009558A7" w:rsidRDefault="009558A7" w:rsidP="00710B39">
            <w:pPr>
              <w:spacing w:after="120"/>
              <w:rPr>
                <w:rFonts w:eastAsiaTheme="minorEastAsia"/>
                <w:lang w:eastAsia="zh-CN"/>
              </w:rPr>
            </w:pPr>
            <w:r>
              <w:rPr>
                <w:rFonts w:eastAsiaTheme="minorEastAsia"/>
                <w:lang w:eastAsia="zh-CN"/>
              </w:rPr>
              <w:t>[Nokia2]:</w:t>
            </w:r>
          </w:p>
          <w:p w14:paraId="0661DB33" w14:textId="77777777" w:rsidR="009558A7" w:rsidRPr="00671AE9" w:rsidRDefault="009558A7" w:rsidP="00710B39">
            <w:pPr>
              <w:spacing w:after="120"/>
              <w:rPr>
                <w:rFonts w:eastAsiaTheme="minorEastAsia"/>
                <w:lang w:eastAsia="zh-CN"/>
              </w:rPr>
            </w:pPr>
            <w:r>
              <w:rPr>
                <w:rFonts w:eastAsiaTheme="minorEastAsia" w:hint="eastAsia"/>
                <w:lang w:eastAsia="zh-CN"/>
              </w:rPr>
              <w:t>S</w:t>
            </w:r>
            <w:r>
              <w:rPr>
                <w:rFonts w:eastAsiaTheme="minorEastAsia"/>
                <w:lang w:eastAsia="zh-CN"/>
              </w:rPr>
              <w:t xml:space="preserve">ection 8.1.1.2.1: </w:t>
            </w:r>
            <w:proofErr w:type="gramStart"/>
            <w:r>
              <w:rPr>
                <w:rFonts w:eastAsiaTheme="minorEastAsia"/>
                <w:lang w:eastAsia="zh-CN"/>
              </w:rPr>
              <w:t>Taking into account</w:t>
            </w:r>
            <w:proofErr w:type="gramEnd"/>
            <w:r>
              <w:rPr>
                <w:rFonts w:eastAsiaTheme="minorEastAsia"/>
                <w:lang w:eastAsia="zh-CN"/>
              </w:rPr>
              <w:t xml:space="preserve"> that the proposed change is </w:t>
            </w:r>
            <w:proofErr w:type="spellStart"/>
            <w:r>
              <w:rPr>
                <w:rFonts w:eastAsiaTheme="minorEastAsia"/>
                <w:lang w:eastAsia="zh-CN"/>
              </w:rPr>
              <w:t>inline</w:t>
            </w:r>
            <w:proofErr w:type="spellEnd"/>
            <w:r>
              <w:rPr>
                <w:rFonts w:eastAsiaTheme="minorEastAsia"/>
                <w:lang w:eastAsia="zh-CN"/>
              </w:rPr>
              <w:t xml:space="preserve"> with other company understanding, we agree to update the applicability rule.</w:t>
            </w:r>
          </w:p>
        </w:tc>
      </w:tr>
      <w:tr w:rsidR="009558A7" w:rsidRPr="00463679" w14:paraId="1142ADDD" w14:textId="77777777" w:rsidTr="00710B39">
        <w:tc>
          <w:tcPr>
            <w:tcW w:w="1232" w:type="dxa"/>
            <w:vMerge/>
          </w:tcPr>
          <w:p w14:paraId="1F048C04" w14:textId="77777777" w:rsidR="009558A7" w:rsidRPr="00A72800" w:rsidRDefault="009558A7" w:rsidP="00710B39">
            <w:pPr>
              <w:spacing w:after="120"/>
              <w:rPr>
                <w:rFonts w:eastAsiaTheme="minorEastAsia"/>
                <w:lang w:eastAsia="zh-CN"/>
              </w:rPr>
            </w:pPr>
          </w:p>
        </w:tc>
        <w:tc>
          <w:tcPr>
            <w:tcW w:w="8399" w:type="dxa"/>
          </w:tcPr>
          <w:p w14:paraId="0C7C4A33" w14:textId="77777777" w:rsidR="009558A7" w:rsidRDefault="009558A7" w:rsidP="00710B39">
            <w:pPr>
              <w:spacing w:after="120"/>
              <w:rPr>
                <w:rFonts w:eastAsiaTheme="minorEastAsia"/>
                <w:lang w:eastAsia="zh-CN"/>
              </w:rPr>
            </w:pPr>
            <w:r>
              <w:rPr>
                <w:rFonts w:eastAsiaTheme="minorEastAsia"/>
                <w:lang w:eastAsia="zh-CN"/>
              </w:rPr>
              <w:t xml:space="preserve">Intel2: </w:t>
            </w:r>
          </w:p>
          <w:p w14:paraId="17374AB7" w14:textId="77777777" w:rsidR="009558A7" w:rsidRDefault="009558A7" w:rsidP="00710B39">
            <w:pPr>
              <w:spacing w:after="120"/>
              <w:rPr>
                <w:rFonts w:eastAsiaTheme="minorEastAsia"/>
                <w:lang w:eastAsia="zh-CN"/>
              </w:rPr>
            </w:pPr>
            <w:r>
              <w:rPr>
                <w:rFonts w:eastAsiaTheme="minorEastAsia"/>
                <w:lang w:eastAsia="zh-CN"/>
              </w:rPr>
              <w:t>To Huawei on new sections 8.2.2.2/3, 8.2.3.1.1.5/6</w:t>
            </w:r>
          </w:p>
          <w:p w14:paraId="3F3A0D32" w14:textId="77777777" w:rsidR="009558A7" w:rsidRDefault="009558A7" w:rsidP="00710B39">
            <w:pPr>
              <w:spacing w:after="120"/>
              <w:rPr>
                <w:rFonts w:eastAsiaTheme="minorEastAsia"/>
                <w:lang w:eastAsia="zh-CN"/>
              </w:rPr>
            </w:pPr>
            <w:r w:rsidRPr="00F22AC0">
              <w:rPr>
                <w:rFonts w:eastAsiaTheme="minorEastAsia"/>
                <w:lang w:eastAsia="zh-CN"/>
              </w:rPr>
              <w:lastRenderedPageBreak/>
              <w:t xml:space="preserve">Capability signalling mechanism is needed in real field to properly configure connection between different nodes. Test engineers do not need to decode DUT capability container to understand which test cases should not be applied. Such information is available before the test and used to configure TE in advance. </w:t>
            </w:r>
            <w:r>
              <w:rPr>
                <w:rFonts w:eastAsiaTheme="minorEastAsia"/>
                <w:lang w:eastAsia="zh-CN"/>
              </w:rPr>
              <w:t xml:space="preserve">It means that there is no impact on BS testing style approach. </w:t>
            </w:r>
          </w:p>
          <w:p w14:paraId="31191247" w14:textId="77777777" w:rsidR="009558A7" w:rsidRDefault="009558A7" w:rsidP="00710B39">
            <w:pPr>
              <w:spacing w:after="120"/>
              <w:rPr>
                <w:rFonts w:eastAsiaTheme="minorEastAsia"/>
                <w:lang w:eastAsia="zh-CN"/>
              </w:rPr>
            </w:pPr>
            <w:r>
              <w:rPr>
                <w:rFonts w:eastAsiaTheme="minorEastAsia"/>
                <w:lang w:eastAsia="zh-CN"/>
              </w:rPr>
              <w:t xml:space="preserve">As we mentioned in GTW session we are fine to use plain text in applicability sections instead of tables from UE spec. Reusing of sections from UE specification is simpler approach because we do not need to discuss exact wording. However, we are fine use similar as in CR from Huawei </w:t>
            </w:r>
            <w:r w:rsidRPr="006337FF">
              <w:rPr>
                <w:rFonts w:eastAsiaTheme="minorEastAsia"/>
                <w:lang w:eastAsia="zh-CN"/>
              </w:rPr>
              <w:t>R4-2113801</w:t>
            </w:r>
            <w:r>
              <w:rPr>
                <w:rFonts w:eastAsiaTheme="minorEastAsia"/>
                <w:lang w:eastAsia="zh-CN"/>
              </w:rPr>
              <w:t xml:space="preserve"> with adding exact capabilities like:</w:t>
            </w:r>
          </w:p>
          <w:p w14:paraId="29DF02D7" w14:textId="77777777" w:rsidR="009558A7" w:rsidRDefault="009558A7" w:rsidP="00710B39">
            <w:pPr>
              <w:spacing w:after="120"/>
              <w:rPr>
                <w:rFonts w:eastAsiaTheme="minorEastAsia"/>
                <w:lang w:eastAsia="zh-CN"/>
              </w:rPr>
            </w:pPr>
          </w:p>
          <w:p w14:paraId="6B7CABCC" w14:textId="77777777" w:rsidR="009558A7" w:rsidRDefault="009558A7" w:rsidP="00710B39">
            <w:pPr>
              <w:rPr>
                <w:lang w:val="en-US" w:eastAsia="zh-CN"/>
              </w:rPr>
            </w:pPr>
            <w:r>
              <w:rPr>
                <w:lang w:val="en-US" w:eastAsia="zh-CN"/>
              </w:rPr>
              <w:t>“</w:t>
            </w:r>
            <w:r w:rsidRPr="001B6373">
              <w:rPr>
                <w:lang w:val="en-US" w:eastAsia="zh-CN"/>
              </w:rPr>
              <w:t xml:space="preserve">The </w:t>
            </w:r>
            <w:r w:rsidRPr="00C25669">
              <w:t xml:space="preserve">performance </w:t>
            </w:r>
            <w:r w:rsidRPr="001B6373">
              <w:rPr>
                <w:lang w:val="en-US" w:eastAsia="zh-CN"/>
              </w:rPr>
              <w:t xml:space="preserve">requirements </w:t>
            </w:r>
            <w:r w:rsidRPr="005D330F">
              <w:rPr>
                <w:lang w:eastAsia="zh-CN"/>
              </w:rPr>
              <w:t xml:space="preserve">Table 8.2.2.2.5-1 </w:t>
            </w:r>
            <w:r>
              <w:rPr>
                <w:lang w:eastAsia="zh-CN"/>
              </w:rPr>
              <w:t xml:space="preserve">(Test 1) shall </w:t>
            </w:r>
            <w:r w:rsidRPr="001B6373">
              <w:rPr>
                <w:lang w:val="en-US" w:eastAsia="zh-CN"/>
              </w:rPr>
              <w:t xml:space="preserve">apply only in case </w:t>
            </w:r>
            <w:r>
              <w:rPr>
                <w:lang w:val="en-US" w:eastAsia="zh-CN"/>
              </w:rPr>
              <w:t xml:space="preserve">IAB-MT </w:t>
            </w:r>
            <w:r w:rsidRPr="0021633B">
              <w:rPr>
                <w:lang w:val="en-US" w:eastAsia="zh-CN"/>
              </w:rPr>
              <w:t xml:space="preserve">supports 256QAM modulation scheme for PDSCH </w:t>
            </w:r>
            <w:r>
              <w:rPr>
                <w:lang w:val="en-US" w:eastAsia="zh-CN"/>
              </w:rPr>
              <w:t xml:space="preserve">for </w:t>
            </w:r>
            <w:r w:rsidRPr="0021633B">
              <w:rPr>
                <w:lang w:val="en-US" w:eastAsia="zh-CN"/>
              </w:rPr>
              <w:t xml:space="preserve">FR1 </w:t>
            </w:r>
            <w:r>
              <w:rPr>
                <w:lang w:val="en-US" w:eastAsia="zh-CN"/>
              </w:rPr>
              <w:t>(</w:t>
            </w:r>
            <w:r w:rsidRPr="00D51967">
              <w:rPr>
                <w:lang w:val="en-US" w:eastAsia="zh-CN"/>
              </w:rPr>
              <w:t>pdsch-256QAM-FR1</w:t>
            </w:r>
            <w:r>
              <w:rPr>
                <w:lang w:val="en-US" w:eastAsia="zh-CN"/>
              </w:rPr>
              <w:t xml:space="preserve">, see </w:t>
            </w:r>
            <w:proofErr w:type="spellStart"/>
            <w:r>
              <w:rPr>
                <w:lang w:val="en-US" w:eastAsia="zh-CN"/>
              </w:rPr>
              <w:t>D.xxx</w:t>
            </w:r>
            <w:proofErr w:type="spellEnd"/>
            <w:r>
              <w:rPr>
                <w:lang w:val="en-US" w:eastAsia="zh-CN"/>
              </w:rPr>
              <w:t>)</w:t>
            </w:r>
          </w:p>
          <w:p w14:paraId="28D7AC12" w14:textId="77777777" w:rsidR="009558A7" w:rsidRDefault="009558A7" w:rsidP="00710B39">
            <w:pPr>
              <w:rPr>
                <w:lang w:val="en-US" w:eastAsia="zh-CN"/>
              </w:rPr>
            </w:pPr>
            <w:r w:rsidRPr="001B6373">
              <w:rPr>
                <w:lang w:val="en-US" w:eastAsia="zh-CN"/>
              </w:rPr>
              <w:t xml:space="preserve">The </w:t>
            </w:r>
            <w:r w:rsidRPr="00C25669">
              <w:t xml:space="preserve">performance </w:t>
            </w:r>
            <w:r w:rsidRPr="001B6373">
              <w:rPr>
                <w:lang w:val="en-US" w:eastAsia="zh-CN"/>
              </w:rPr>
              <w:t xml:space="preserve">requirements </w:t>
            </w:r>
            <w:r>
              <w:t>Table</w:t>
            </w:r>
            <w:r w:rsidRPr="001B6373">
              <w:t xml:space="preserve"> </w:t>
            </w:r>
            <w:r>
              <w:t>8</w:t>
            </w:r>
            <w:r w:rsidRPr="001B6373">
              <w:t>.</w:t>
            </w:r>
            <w:r w:rsidRPr="001B6373">
              <w:rPr>
                <w:rFonts w:hint="eastAsia"/>
              </w:rPr>
              <w:t>2</w:t>
            </w:r>
            <w:r w:rsidRPr="001B6373">
              <w:t>.</w:t>
            </w:r>
            <w:r>
              <w:t>2</w:t>
            </w:r>
            <w:r w:rsidRPr="001B6373">
              <w:t>.</w:t>
            </w:r>
            <w:r>
              <w:t>2</w:t>
            </w:r>
            <w:r w:rsidRPr="001B6373">
              <w:t>.</w:t>
            </w:r>
            <w:r>
              <w:t xml:space="preserve">5.1 </w:t>
            </w:r>
            <w:r w:rsidRPr="001B6373">
              <w:t xml:space="preserve">(Test </w:t>
            </w:r>
            <w:r>
              <w:t>4</w:t>
            </w:r>
            <w:r w:rsidRPr="001B6373">
              <w:t xml:space="preserve">, </w:t>
            </w:r>
            <w:r>
              <w:t>5</w:t>
            </w:r>
            <w:r w:rsidRPr="001B6373">
              <w:t>)</w:t>
            </w:r>
            <w:r>
              <w:t xml:space="preserve"> </w:t>
            </w:r>
            <w:r>
              <w:rPr>
                <w:lang w:eastAsia="zh-CN"/>
              </w:rPr>
              <w:t xml:space="preserve">shall </w:t>
            </w:r>
            <w:r w:rsidRPr="001B6373">
              <w:rPr>
                <w:lang w:val="en-US" w:eastAsia="zh-CN"/>
              </w:rPr>
              <w:t xml:space="preserve">apply only in case the number of NZP-CSI-RS ports in the test case satisfies </w:t>
            </w:r>
            <w:r>
              <w:rPr>
                <w:lang w:val="en-US" w:eastAsia="zh-CN"/>
              </w:rPr>
              <w:t xml:space="preserve">IAB-MT </w:t>
            </w:r>
            <w:r w:rsidRPr="001B6373">
              <w:rPr>
                <w:lang w:val="en-US" w:eastAsia="zh-CN"/>
              </w:rPr>
              <w:t>capability on maximum number of NZP-CSI-RS ports</w:t>
            </w:r>
            <w:r>
              <w:rPr>
                <w:lang w:val="en-US" w:eastAsia="zh-CN"/>
              </w:rPr>
              <w:t xml:space="preserve"> (</w:t>
            </w:r>
            <w:proofErr w:type="spellStart"/>
            <w:r w:rsidRPr="001B6373">
              <w:rPr>
                <w:i/>
              </w:rPr>
              <w:t>maxConfigNumberPortsAcrossNZP</w:t>
            </w:r>
            <w:proofErr w:type="spellEnd"/>
            <w:r w:rsidRPr="001B6373">
              <w:rPr>
                <w:i/>
              </w:rPr>
              <w:t>-CSI-RS-</w:t>
            </w:r>
            <w:proofErr w:type="spellStart"/>
            <w:r w:rsidRPr="001B6373">
              <w:rPr>
                <w:i/>
              </w:rPr>
              <w:t>PerCC</w:t>
            </w:r>
            <w:proofErr w:type="spellEnd"/>
            <w:r>
              <w:rPr>
                <w:lang w:val="en-US" w:eastAsia="zh-CN"/>
              </w:rPr>
              <w:t xml:space="preserve">, see </w:t>
            </w:r>
            <w:proofErr w:type="spellStart"/>
            <w:r>
              <w:rPr>
                <w:lang w:val="en-US" w:eastAsia="zh-CN"/>
              </w:rPr>
              <w:t>D.xxx</w:t>
            </w:r>
            <w:proofErr w:type="spellEnd"/>
            <w:r>
              <w:rPr>
                <w:lang w:val="en-US" w:eastAsia="zh-CN"/>
              </w:rPr>
              <w:t>)</w:t>
            </w:r>
          </w:p>
          <w:p w14:paraId="74F0E4DC" w14:textId="77777777" w:rsidR="009558A7" w:rsidRDefault="009558A7" w:rsidP="00710B39">
            <w:r w:rsidRPr="00C25669">
              <w:rPr>
                <w:lang w:val="en-US" w:eastAsia="zh-CN"/>
              </w:rPr>
              <w:t xml:space="preserve">The </w:t>
            </w:r>
            <w:r w:rsidRPr="00C25669">
              <w:t xml:space="preserve">performance </w:t>
            </w:r>
            <w:r w:rsidRPr="00C25669">
              <w:rPr>
                <w:lang w:val="en-US" w:eastAsia="zh-CN"/>
              </w:rPr>
              <w:t xml:space="preserve">requirements </w:t>
            </w:r>
            <w:r>
              <w:t>Table 8</w:t>
            </w:r>
            <w:r w:rsidRPr="001B6373">
              <w:t>.</w:t>
            </w:r>
            <w:r w:rsidRPr="001B6373">
              <w:rPr>
                <w:rFonts w:hint="eastAsia"/>
              </w:rPr>
              <w:t>2</w:t>
            </w:r>
            <w:r w:rsidRPr="001B6373">
              <w:t>.</w:t>
            </w:r>
            <w:r>
              <w:t>2</w:t>
            </w:r>
            <w:r w:rsidRPr="001B6373">
              <w:t>.</w:t>
            </w:r>
            <w:r>
              <w:t>3</w:t>
            </w:r>
            <w:r w:rsidRPr="001B6373">
              <w:t>.</w:t>
            </w:r>
            <w:r>
              <w:t xml:space="preserve">5.1 </w:t>
            </w:r>
            <w:r w:rsidRPr="001B6373">
              <w:t xml:space="preserve">(Test </w:t>
            </w:r>
            <w:r>
              <w:t>3</w:t>
            </w:r>
            <w:r w:rsidRPr="001B6373">
              <w:t>,</w:t>
            </w:r>
            <w:r>
              <w:t xml:space="preserve"> 4,</w:t>
            </w:r>
            <w:r w:rsidRPr="001B6373">
              <w:t xml:space="preserve"> </w:t>
            </w:r>
            <w:r>
              <w:t>5</w:t>
            </w:r>
            <w:r w:rsidRPr="001B6373">
              <w:t>)</w:t>
            </w:r>
            <w:r>
              <w:t xml:space="preserve"> shall </w:t>
            </w:r>
            <w:r w:rsidRPr="00C25669">
              <w:rPr>
                <w:lang w:val="en-US" w:eastAsia="zh-CN"/>
              </w:rPr>
              <w:t xml:space="preserve">apply only in case the PDSCH MIMO rank in the test case does not exceed </w:t>
            </w:r>
            <w:r>
              <w:rPr>
                <w:lang w:val="en-US" w:eastAsia="zh-CN"/>
              </w:rPr>
              <w:t xml:space="preserve">IAB-MT </w:t>
            </w:r>
            <w:r w:rsidRPr="00C25669">
              <w:rPr>
                <w:lang w:val="en-US" w:eastAsia="zh-CN"/>
              </w:rPr>
              <w:t>PDSCH MIMO layers capability</w:t>
            </w:r>
            <w:r>
              <w:rPr>
                <w:lang w:val="en-US" w:eastAsia="zh-CN"/>
              </w:rPr>
              <w:t xml:space="preserve"> (</w:t>
            </w:r>
            <w:proofErr w:type="spellStart"/>
            <w:r w:rsidRPr="00C25669">
              <w:rPr>
                <w:i/>
                <w:iCs/>
                <w:lang w:eastAsia="zh-CN"/>
              </w:rPr>
              <w:t>maxNumberMIMO-LayersPDSCH</w:t>
            </w:r>
            <w:proofErr w:type="spellEnd"/>
            <w:r>
              <w:rPr>
                <w:lang w:eastAsia="zh-CN"/>
              </w:rPr>
              <w:t xml:space="preserve">, </w:t>
            </w:r>
            <w:r>
              <w:rPr>
                <w:lang w:val="en-US" w:eastAsia="zh-CN"/>
              </w:rPr>
              <w:t xml:space="preserve">see </w:t>
            </w:r>
            <w:proofErr w:type="spellStart"/>
            <w:r>
              <w:rPr>
                <w:lang w:val="en-US" w:eastAsia="zh-CN"/>
              </w:rPr>
              <w:t>D.xxx</w:t>
            </w:r>
            <w:proofErr w:type="spellEnd"/>
            <w:r>
              <w:rPr>
                <w:lang w:val="en-US" w:eastAsia="zh-CN"/>
              </w:rPr>
              <w:t>)”</w:t>
            </w:r>
          </w:p>
          <w:p w14:paraId="5888C036" w14:textId="77777777" w:rsidR="009558A7" w:rsidRPr="008A00F1" w:rsidRDefault="009558A7" w:rsidP="00710B39">
            <w:pPr>
              <w:spacing w:after="120"/>
              <w:rPr>
                <w:rFonts w:eastAsiaTheme="minorEastAsia"/>
                <w:lang w:val="en-US" w:eastAsia="zh-CN"/>
              </w:rPr>
            </w:pPr>
            <w:r>
              <w:rPr>
                <w:rFonts w:eastAsiaTheme="minorEastAsia"/>
                <w:lang w:eastAsia="zh-CN"/>
              </w:rPr>
              <w:t>Also, we think that it is important to add section “</w:t>
            </w:r>
            <w:r w:rsidRPr="006734F0">
              <w:rPr>
                <w:rFonts w:eastAsiaTheme="minorEastAsia"/>
                <w:lang w:eastAsia="zh-CN"/>
              </w:rPr>
              <w:t>8.2.2.3</w:t>
            </w:r>
            <w:r w:rsidRPr="006734F0">
              <w:rPr>
                <w:rFonts w:eastAsiaTheme="minorEastAsia"/>
                <w:lang w:eastAsia="zh-CN"/>
              </w:rPr>
              <w:tab/>
              <w:t>Applicability of requirements for mandatory IAB-MT features with capability signalling</w:t>
            </w:r>
            <w:r>
              <w:rPr>
                <w:rFonts w:eastAsiaTheme="minorEastAsia"/>
                <w:lang w:eastAsia="zh-CN"/>
              </w:rPr>
              <w:t>” to make specification more visible and informative. General IAB-MT declarations do not connect to any capabilities and hence specific section should be added capture this specific case.</w:t>
            </w:r>
          </w:p>
        </w:tc>
      </w:tr>
      <w:tr w:rsidR="009558A7" w:rsidRPr="00463679" w14:paraId="656A6541" w14:textId="77777777" w:rsidTr="00710B39">
        <w:tc>
          <w:tcPr>
            <w:tcW w:w="1232" w:type="dxa"/>
            <w:vMerge/>
          </w:tcPr>
          <w:p w14:paraId="4614AD62" w14:textId="77777777" w:rsidR="009558A7" w:rsidRPr="00A72800" w:rsidRDefault="009558A7" w:rsidP="00710B39">
            <w:pPr>
              <w:spacing w:after="120"/>
              <w:rPr>
                <w:rFonts w:eastAsiaTheme="minorEastAsia"/>
                <w:lang w:eastAsia="zh-CN"/>
              </w:rPr>
            </w:pPr>
          </w:p>
        </w:tc>
        <w:tc>
          <w:tcPr>
            <w:tcW w:w="8399" w:type="dxa"/>
          </w:tcPr>
          <w:p w14:paraId="224C67FD" w14:textId="77777777" w:rsidR="009558A7" w:rsidRDefault="009558A7" w:rsidP="00710B39">
            <w:pPr>
              <w:spacing w:after="120"/>
              <w:rPr>
                <w:rFonts w:eastAsiaTheme="minorEastAsia"/>
                <w:lang w:eastAsia="zh-CN"/>
              </w:rPr>
            </w:pPr>
            <w:r>
              <w:rPr>
                <w:rFonts w:eastAsiaTheme="minorEastAsia"/>
                <w:lang w:eastAsia="zh-CN"/>
              </w:rPr>
              <w:t xml:space="preserve">Huawei: </w:t>
            </w:r>
          </w:p>
          <w:p w14:paraId="683E1126" w14:textId="77777777" w:rsidR="009558A7" w:rsidRDefault="009558A7" w:rsidP="00710B39">
            <w:pPr>
              <w:spacing w:after="120"/>
              <w:rPr>
                <w:rFonts w:eastAsiaTheme="minorEastAsia"/>
                <w:lang w:eastAsia="zh-CN"/>
              </w:rPr>
            </w:pPr>
            <w:r>
              <w:rPr>
                <w:rFonts w:eastAsiaTheme="minorEastAsia"/>
                <w:lang w:eastAsia="zh-CN"/>
              </w:rPr>
              <w:t xml:space="preserve">In the real BS style testing, there is no configuration information exchange between TE and BS, TE has defined a specific message format to transfer the related information, BS needs to adapt to the TE for testing. We do not think that it is useful for TE to save </w:t>
            </w:r>
            <w:proofErr w:type="gramStart"/>
            <w:r>
              <w:rPr>
                <w:rFonts w:eastAsiaTheme="minorEastAsia"/>
                <w:lang w:eastAsia="zh-CN"/>
              </w:rPr>
              <w:t>those capability information</w:t>
            </w:r>
            <w:proofErr w:type="gramEnd"/>
            <w:r>
              <w:rPr>
                <w:rFonts w:eastAsiaTheme="minorEastAsia"/>
                <w:lang w:eastAsia="zh-CN"/>
              </w:rPr>
              <w:t>.</w:t>
            </w:r>
          </w:p>
          <w:p w14:paraId="3024E082" w14:textId="77777777" w:rsidR="009558A7" w:rsidRDefault="009558A7" w:rsidP="00710B39">
            <w:pPr>
              <w:spacing w:after="120"/>
              <w:rPr>
                <w:rFonts w:eastAsiaTheme="minorEastAsia"/>
                <w:lang w:eastAsia="zh-CN"/>
              </w:rPr>
            </w:pPr>
            <w:r>
              <w:rPr>
                <w:rFonts w:eastAsiaTheme="minorEastAsia"/>
                <w:lang w:eastAsia="zh-CN"/>
              </w:rPr>
              <w:t xml:space="preserve">We do not think that it is necessary to include the capability IE in the specification, because there is no capability information exchange between TE and IAB, it just </w:t>
            </w:r>
            <w:proofErr w:type="gramStart"/>
            <w:r>
              <w:rPr>
                <w:rFonts w:eastAsiaTheme="minorEastAsia"/>
                <w:lang w:eastAsia="zh-CN"/>
              </w:rPr>
              <w:t>cause</w:t>
            </w:r>
            <w:proofErr w:type="gramEnd"/>
            <w:r>
              <w:rPr>
                <w:rFonts w:eastAsiaTheme="minorEastAsia"/>
                <w:lang w:eastAsia="zh-CN"/>
              </w:rPr>
              <w:t xml:space="preserve"> confusion for the tester to understand those IEs.</w:t>
            </w:r>
          </w:p>
          <w:p w14:paraId="11C59ED1" w14:textId="77777777" w:rsidR="009558A7" w:rsidRDefault="009558A7" w:rsidP="00710B39">
            <w:pPr>
              <w:spacing w:after="120"/>
              <w:rPr>
                <w:rFonts w:eastAsiaTheme="minorEastAsia"/>
                <w:lang w:eastAsia="zh-CN"/>
              </w:rPr>
            </w:pPr>
            <w:r>
              <w:rPr>
                <w:rFonts w:eastAsiaTheme="minorEastAsia"/>
                <w:lang w:eastAsia="zh-CN"/>
              </w:rPr>
              <w:t xml:space="preserve">We do not think that it is necessary to keep those new section. What is the benefit to the tester by reading those information, it just cause confusion and burden to try to understand those </w:t>
            </w:r>
            <w:proofErr w:type="spellStart"/>
            <w:r>
              <w:rPr>
                <w:rFonts w:eastAsiaTheme="minorEastAsia"/>
                <w:lang w:eastAsia="zh-CN"/>
              </w:rPr>
              <w:t>unuseful</w:t>
            </w:r>
            <w:proofErr w:type="spellEnd"/>
            <w:r>
              <w:rPr>
                <w:rFonts w:eastAsiaTheme="minorEastAsia"/>
                <w:lang w:eastAsia="zh-CN"/>
              </w:rPr>
              <w:t xml:space="preserve"> extra </w:t>
            </w:r>
            <w:proofErr w:type="gramStart"/>
            <w:r>
              <w:rPr>
                <w:rFonts w:eastAsiaTheme="minorEastAsia"/>
                <w:lang w:eastAsia="zh-CN"/>
              </w:rPr>
              <w:t>information.</w:t>
            </w:r>
            <w:proofErr w:type="gramEnd"/>
          </w:p>
        </w:tc>
      </w:tr>
      <w:tr w:rsidR="009558A7" w:rsidRPr="00463679" w14:paraId="3E2314AB" w14:textId="77777777" w:rsidTr="00710B39">
        <w:tc>
          <w:tcPr>
            <w:tcW w:w="1232" w:type="dxa"/>
            <w:vMerge/>
          </w:tcPr>
          <w:p w14:paraId="7C074376" w14:textId="77777777" w:rsidR="009558A7" w:rsidRPr="00A72800" w:rsidRDefault="009558A7" w:rsidP="00710B39">
            <w:pPr>
              <w:spacing w:after="120"/>
              <w:rPr>
                <w:rFonts w:eastAsiaTheme="minorEastAsia"/>
                <w:lang w:eastAsia="zh-CN"/>
              </w:rPr>
            </w:pPr>
          </w:p>
        </w:tc>
        <w:tc>
          <w:tcPr>
            <w:tcW w:w="8399" w:type="dxa"/>
          </w:tcPr>
          <w:p w14:paraId="3DB404A5" w14:textId="5998CFD7" w:rsidR="009558A7" w:rsidRDefault="00F6737D" w:rsidP="00710B39">
            <w:pPr>
              <w:spacing w:after="120"/>
              <w:rPr>
                <w:rFonts w:eastAsiaTheme="minorEastAsia"/>
                <w:lang w:eastAsia="zh-CN"/>
              </w:rPr>
            </w:pPr>
            <w:ins w:id="46" w:author="Moderator" w:date="2021-08-22T16:12:00Z">
              <w:r>
                <w:rPr>
                  <w:rFonts w:eastAsiaTheme="minorEastAsia"/>
                  <w:lang w:eastAsia="zh-CN"/>
                </w:rPr>
                <w:t>[Moderator</w:t>
              </w:r>
            </w:ins>
            <w:ins w:id="47" w:author="Moderator" w:date="2021-08-22T16:13:00Z">
              <w:r w:rsidR="007A6854">
                <w:rPr>
                  <w:rFonts w:eastAsiaTheme="minorEastAsia"/>
                  <w:lang w:eastAsia="zh-CN"/>
                </w:rPr>
                <w:t xml:space="preserve"> recommendation</w:t>
              </w:r>
            </w:ins>
            <w:ins w:id="48" w:author="Moderator" w:date="2021-08-22T16:12:00Z">
              <w:r>
                <w:rPr>
                  <w:rFonts w:eastAsiaTheme="minorEastAsia"/>
                  <w:lang w:eastAsia="zh-CN"/>
                </w:rPr>
                <w:t>]:</w:t>
              </w:r>
              <w:r>
                <w:rPr>
                  <w:rFonts w:eastAsiaTheme="minorEastAsia"/>
                  <w:lang w:eastAsia="zh-CN"/>
                </w:rPr>
                <w:br/>
              </w:r>
            </w:ins>
            <w:ins w:id="49" w:author="Moderator" w:date="2021-08-22T16:13:00Z">
              <w:r w:rsidR="007A6854" w:rsidRPr="00762C15">
                <w:rPr>
                  <w:lang w:eastAsia="zh-CN"/>
                </w:rPr>
                <w:t xml:space="preserve">Merge </w:t>
              </w:r>
              <w:r w:rsidR="007A6854" w:rsidRPr="0075138C">
                <w:rPr>
                  <w:lang w:eastAsia="zh-CN"/>
                </w:rPr>
                <w:t xml:space="preserve">MT </w:t>
              </w:r>
              <w:proofErr w:type="spellStart"/>
              <w:r w:rsidR="007A6854" w:rsidRPr="0075138C">
                <w:rPr>
                  <w:lang w:eastAsia="zh-CN"/>
                </w:rPr>
                <w:t>demod</w:t>
              </w:r>
              <w:proofErr w:type="spellEnd"/>
              <w:r w:rsidR="007A6854" w:rsidRPr="0075138C">
                <w:rPr>
                  <w:lang w:eastAsia="zh-CN"/>
                </w:rPr>
                <w:t xml:space="preserve"> app rules </w:t>
              </w:r>
              <w:r w:rsidR="007A6854" w:rsidRPr="00762C15">
                <w:rPr>
                  <w:lang w:eastAsia="zh-CN"/>
                </w:rPr>
                <w:t>into revision of [</w:t>
              </w:r>
              <w:r w:rsidR="007A6854" w:rsidRPr="00762C15">
                <w:t>R4-2113355, Ericsson</w:t>
              </w:r>
              <w:r w:rsidR="007A6854" w:rsidRPr="00762C15">
                <w:rPr>
                  <w:lang w:eastAsia="zh-CN"/>
                </w:rPr>
                <w:t>]</w:t>
              </w:r>
              <w:r w:rsidR="007A6854" w:rsidRPr="00762C15">
                <w:rPr>
                  <w:lang w:eastAsia="zh-CN"/>
                </w:rPr>
                <w:br/>
              </w:r>
              <w:r w:rsidR="007A6854" w:rsidRPr="0075138C">
                <w:rPr>
                  <w:lang w:eastAsia="zh-CN"/>
                </w:rPr>
                <w:t>Merge MT CSI app rules into revision of [</w:t>
              </w:r>
              <w:r w:rsidR="007A6854" w:rsidRPr="00762C15">
                <w:t>R4-2113801, Huawei</w:t>
              </w:r>
              <w:r w:rsidR="007A6854" w:rsidRPr="0075138C">
                <w:rPr>
                  <w:lang w:eastAsia="zh-CN"/>
                </w:rPr>
                <w:t>]</w:t>
              </w:r>
              <w:r w:rsidR="007A6854" w:rsidRPr="00762C15">
                <w:rPr>
                  <w:lang w:eastAsia="zh-CN"/>
                </w:rPr>
                <w:br/>
                <w:t>Use this revision to capture the remaining correction and DU app rules.</w:t>
              </w:r>
            </w:ins>
          </w:p>
        </w:tc>
      </w:tr>
      <w:tr w:rsidR="009558A7" w:rsidRPr="00463679" w14:paraId="5425FD25" w14:textId="77777777" w:rsidTr="00710B39">
        <w:tc>
          <w:tcPr>
            <w:tcW w:w="1232" w:type="dxa"/>
            <w:vMerge/>
          </w:tcPr>
          <w:p w14:paraId="6C0E8561" w14:textId="77777777" w:rsidR="009558A7" w:rsidRPr="00A72800" w:rsidRDefault="009558A7" w:rsidP="00710B39">
            <w:pPr>
              <w:spacing w:after="120"/>
              <w:rPr>
                <w:rFonts w:eastAsiaTheme="minorEastAsia"/>
                <w:lang w:eastAsia="zh-CN"/>
              </w:rPr>
            </w:pPr>
          </w:p>
        </w:tc>
        <w:tc>
          <w:tcPr>
            <w:tcW w:w="8399" w:type="dxa"/>
          </w:tcPr>
          <w:p w14:paraId="041FD473" w14:textId="77777777" w:rsidR="009558A7" w:rsidRDefault="009558A7" w:rsidP="00710B39">
            <w:pPr>
              <w:spacing w:after="120"/>
              <w:rPr>
                <w:rFonts w:eastAsiaTheme="minorEastAsia"/>
                <w:lang w:eastAsia="zh-CN"/>
              </w:rPr>
            </w:pPr>
          </w:p>
        </w:tc>
      </w:tr>
      <w:tr w:rsidR="009558A7" w:rsidRPr="00463679" w14:paraId="4F0A63D4" w14:textId="77777777" w:rsidTr="00710B39">
        <w:tc>
          <w:tcPr>
            <w:tcW w:w="1232" w:type="dxa"/>
            <w:vMerge/>
          </w:tcPr>
          <w:p w14:paraId="5EE21EA2" w14:textId="77777777" w:rsidR="009558A7" w:rsidRPr="00A72800" w:rsidRDefault="009558A7" w:rsidP="00710B39">
            <w:pPr>
              <w:spacing w:after="120"/>
              <w:rPr>
                <w:rFonts w:eastAsiaTheme="minorEastAsia"/>
                <w:lang w:eastAsia="zh-CN"/>
              </w:rPr>
            </w:pPr>
          </w:p>
        </w:tc>
        <w:tc>
          <w:tcPr>
            <w:tcW w:w="8399" w:type="dxa"/>
          </w:tcPr>
          <w:p w14:paraId="23BE1A79" w14:textId="77777777" w:rsidR="009558A7" w:rsidRDefault="009558A7" w:rsidP="00710B39">
            <w:pPr>
              <w:spacing w:after="120"/>
              <w:rPr>
                <w:rFonts w:eastAsiaTheme="minorEastAsia"/>
                <w:lang w:eastAsia="zh-CN"/>
              </w:rPr>
            </w:pPr>
          </w:p>
        </w:tc>
      </w:tr>
      <w:tr w:rsidR="009558A7" w:rsidRPr="00463679" w14:paraId="022CA850" w14:textId="77777777" w:rsidTr="00710B39">
        <w:tc>
          <w:tcPr>
            <w:tcW w:w="1232" w:type="dxa"/>
            <w:vMerge/>
          </w:tcPr>
          <w:p w14:paraId="5FA7159D" w14:textId="77777777" w:rsidR="009558A7" w:rsidRPr="00A72800" w:rsidRDefault="009558A7" w:rsidP="00710B39">
            <w:pPr>
              <w:spacing w:after="120"/>
              <w:rPr>
                <w:rFonts w:eastAsiaTheme="minorEastAsia"/>
                <w:lang w:eastAsia="zh-CN"/>
              </w:rPr>
            </w:pPr>
          </w:p>
        </w:tc>
        <w:tc>
          <w:tcPr>
            <w:tcW w:w="8399" w:type="dxa"/>
          </w:tcPr>
          <w:p w14:paraId="27F5222C" w14:textId="77777777" w:rsidR="009558A7" w:rsidRDefault="009558A7" w:rsidP="00710B39">
            <w:pPr>
              <w:spacing w:after="120"/>
              <w:rPr>
                <w:rFonts w:eastAsiaTheme="minorEastAsia"/>
                <w:lang w:eastAsia="zh-CN"/>
              </w:rPr>
            </w:pPr>
          </w:p>
        </w:tc>
      </w:tr>
      <w:tr w:rsidR="009558A7" w:rsidRPr="00463679" w14:paraId="063E44E0" w14:textId="77777777" w:rsidTr="00710B39">
        <w:tc>
          <w:tcPr>
            <w:tcW w:w="1232" w:type="dxa"/>
            <w:vMerge/>
          </w:tcPr>
          <w:p w14:paraId="27E6A59B" w14:textId="77777777" w:rsidR="009558A7" w:rsidRPr="00A72800" w:rsidRDefault="009558A7" w:rsidP="00710B39">
            <w:pPr>
              <w:spacing w:after="120"/>
              <w:rPr>
                <w:rFonts w:eastAsiaTheme="minorEastAsia"/>
                <w:lang w:eastAsia="zh-CN"/>
              </w:rPr>
            </w:pPr>
          </w:p>
        </w:tc>
        <w:tc>
          <w:tcPr>
            <w:tcW w:w="8399" w:type="dxa"/>
          </w:tcPr>
          <w:p w14:paraId="566BF261" w14:textId="77777777" w:rsidR="009558A7" w:rsidRDefault="009558A7" w:rsidP="00710B39">
            <w:pPr>
              <w:spacing w:after="120"/>
              <w:rPr>
                <w:rFonts w:eastAsiaTheme="minorEastAsia"/>
                <w:lang w:eastAsia="zh-CN"/>
              </w:rPr>
            </w:pPr>
          </w:p>
        </w:tc>
      </w:tr>
      <w:tr w:rsidR="009558A7" w:rsidRPr="00463679" w14:paraId="409D1BFC" w14:textId="77777777" w:rsidTr="00710B39">
        <w:tc>
          <w:tcPr>
            <w:tcW w:w="1232" w:type="dxa"/>
            <w:vMerge/>
          </w:tcPr>
          <w:p w14:paraId="3DBB6AB2" w14:textId="77777777" w:rsidR="009558A7" w:rsidRPr="00A72800" w:rsidRDefault="009558A7" w:rsidP="00710B39">
            <w:pPr>
              <w:spacing w:after="120"/>
              <w:rPr>
                <w:rFonts w:eastAsiaTheme="minorEastAsia"/>
                <w:lang w:eastAsia="zh-CN"/>
              </w:rPr>
            </w:pPr>
          </w:p>
        </w:tc>
        <w:tc>
          <w:tcPr>
            <w:tcW w:w="8399" w:type="dxa"/>
          </w:tcPr>
          <w:p w14:paraId="59F900B6" w14:textId="77777777" w:rsidR="009558A7" w:rsidRDefault="009558A7" w:rsidP="00710B39">
            <w:pPr>
              <w:spacing w:after="120"/>
              <w:rPr>
                <w:rFonts w:eastAsiaTheme="minorEastAsia"/>
                <w:lang w:eastAsia="zh-CN"/>
              </w:rPr>
            </w:pPr>
          </w:p>
        </w:tc>
      </w:tr>
      <w:tr w:rsidR="009558A7" w:rsidRPr="00463679" w14:paraId="7E58A8A3" w14:textId="77777777" w:rsidTr="00710B39">
        <w:tc>
          <w:tcPr>
            <w:tcW w:w="1232" w:type="dxa"/>
            <w:vMerge w:val="restart"/>
          </w:tcPr>
          <w:p w14:paraId="66477287" w14:textId="62562902" w:rsidR="009558A7" w:rsidRPr="00463679" w:rsidRDefault="009558A7" w:rsidP="00710B39">
            <w:pPr>
              <w:spacing w:after="120"/>
              <w:rPr>
                <w:rFonts w:eastAsiaTheme="minorEastAsia"/>
                <w:lang w:eastAsia="zh-CN"/>
              </w:rPr>
            </w:pPr>
            <w:r w:rsidRPr="00463679">
              <w:rPr>
                <w:rFonts w:eastAsiaTheme="minorEastAsia"/>
                <w:lang w:eastAsia="zh-CN"/>
              </w:rPr>
              <w:t>R4-2114032</w:t>
            </w:r>
            <w:r w:rsidR="001E1D25">
              <w:rPr>
                <w:rFonts w:eastAsiaTheme="minorEastAsia"/>
                <w:lang w:eastAsia="zh-CN"/>
              </w:rPr>
              <w:t xml:space="preserve"> -&gt; </w:t>
            </w:r>
            <w:r w:rsidR="00B95EF9" w:rsidRPr="00B95EF9">
              <w:rPr>
                <w:rFonts w:eastAsiaTheme="minorEastAsia"/>
                <w:b/>
                <w:bCs/>
                <w:lang w:eastAsia="zh-CN"/>
              </w:rPr>
              <w:t>R4-2115769</w:t>
            </w:r>
          </w:p>
        </w:tc>
        <w:tc>
          <w:tcPr>
            <w:tcW w:w="8399" w:type="dxa"/>
          </w:tcPr>
          <w:p w14:paraId="5E019908" w14:textId="77777777" w:rsidR="009558A7" w:rsidRPr="00463679" w:rsidRDefault="009558A7" w:rsidP="00710B39">
            <w:pPr>
              <w:spacing w:after="120"/>
              <w:rPr>
                <w:rFonts w:eastAsiaTheme="minorEastAsia"/>
                <w:lang w:eastAsia="zh-CN"/>
              </w:rPr>
            </w:pPr>
            <w:r w:rsidRPr="00463679">
              <w:rPr>
                <w:rFonts w:eastAsiaTheme="minorEastAsia"/>
                <w:lang w:eastAsia="zh-CN"/>
              </w:rPr>
              <w:t>Draft CR to TS 38.176-2: Correction of applicability rules for demodulation performance requirements, Intel Corporation</w:t>
            </w:r>
          </w:p>
        </w:tc>
      </w:tr>
      <w:tr w:rsidR="009558A7" w:rsidRPr="00463679" w14:paraId="0E4A0286" w14:textId="77777777" w:rsidTr="00710B39">
        <w:tc>
          <w:tcPr>
            <w:tcW w:w="1232" w:type="dxa"/>
            <w:vMerge/>
          </w:tcPr>
          <w:p w14:paraId="2A4A622A" w14:textId="77777777" w:rsidR="009558A7" w:rsidRPr="00463679" w:rsidRDefault="009558A7" w:rsidP="00710B39">
            <w:pPr>
              <w:spacing w:after="120"/>
              <w:rPr>
                <w:rFonts w:eastAsiaTheme="minorEastAsia"/>
                <w:lang w:eastAsia="zh-CN"/>
              </w:rPr>
            </w:pPr>
          </w:p>
        </w:tc>
        <w:tc>
          <w:tcPr>
            <w:tcW w:w="8399" w:type="dxa"/>
          </w:tcPr>
          <w:p w14:paraId="02A49CEF" w14:textId="77777777" w:rsidR="009558A7" w:rsidRDefault="009558A7" w:rsidP="00710B39">
            <w:pPr>
              <w:spacing w:after="120"/>
              <w:rPr>
                <w:rFonts w:eastAsiaTheme="minorEastAsia"/>
                <w:lang w:eastAsia="zh-CN"/>
              </w:rPr>
            </w:pPr>
            <w:r>
              <w:rPr>
                <w:rFonts w:eastAsiaTheme="minorEastAsia"/>
                <w:lang w:eastAsia="zh-CN"/>
              </w:rPr>
              <w:t>[Nokia]:</w:t>
            </w:r>
          </w:p>
          <w:p w14:paraId="00252EBB" w14:textId="77777777" w:rsidR="009558A7" w:rsidRDefault="009558A7" w:rsidP="00710B39">
            <w:pPr>
              <w:spacing w:after="120"/>
              <w:rPr>
                <w:rStyle w:val="normaltextrun"/>
                <w:color w:val="000000"/>
                <w:shd w:val="clear" w:color="auto" w:fill="FFFFFF"/>
              </w:rPr>
            </w:pPr>
            <w:r>
              <w:rPr>
                <w:rFonts w:eastAsiaTheme="minorEastAsia"/>
                <w:lang w:eastAsia="zh-CN"/>
              </w:rPr>
              <w:t>PRACH formats (</w:t>
            </w:r>
            <w:r w:rsidRPr="00FC7B13">
              <w:rPr>
                <w:rFonts w:eastAsiaTheme="minorEastAsia"/>
                <w:lang w:eastAsia="zh-CN"/>
              </w:rPr>
              <w:t>8.1.1.3.4.1</w:t>
            </w:r>
            <w:r>
              <w:rPr>
                <w:rFonts w:eastAsiaTheme="minorEastAsia"/>
                <w:lang w:eastAsia="zh-CN"/>
              </w:rPr>
              <w:t>): if “each” is exclude from the original BS applicability rule, then the text should be:</w:t>
            </w:r>
            <w:r>
              <w:rPr>
                <w:rFonts w:eastAsiaTheme="minorEastAsia"/>
                <w:lang w:eastAsia="zh-CN"/>
              </w:rPr>
              <w:br/>
            </w:r>
            <w:r>
              <w:rPr>
                <w:rStyle w:val="normaltextrun"/>
                <w:color w:val="000000"/>
                <w:shd w:val="clear" w:color="auto" w:fill="FFFFFF"/>
              </w:rPr>
              <w:t>“Unless otherwise stated, PRACH requirement tests shall apply only for PRACH formats declared to be supported (see D.103 in table 4.6-1).”</w:t>
            </w:r>
          </w:p>
          <w:p w14:paraId="2D7E6E5D" w14:textId="77777777" w:rsidR="009558A7" w:rsidRDefault="009558A7" w:rsidP="00710B39">
            <w:pPr>
              <w:spacing w:after="120"/>
              <w:rPr>
                <w:rStyle w:val="normaltextrun"/>
                <w:color w:val="000000"/>
                <w:shd w:val="clear" w:color="auto" w:fill="FFFFFF"/>
              </w:rPr>
            </w:pPr>
          </w:p>
          <w:p w14:paraId="665CB99F" w14:textId="77777777" w:rsidR="009558A7" w:rsidRPr="00463679" w:rsidRDefault="009558A7" w:rsidP="00710B39">
            <w:pPr>
              <w:spacing w:after="120"/>
              <w:rPr>
                <w:rFonts w:eastAsiaTheme="minorEastAsia"/>
                <w:lang w:eastAsia="zh-CN"/>
              </w:rPr>
            </w:pPr>
            <w:r>
              <w:rPr>
                <w:rFonts w:eastAsiaTheme="minorEastAsia"/>
                <w:lang w:eastAsia="zh-CN"/>
              </w:rPr>
              <w:lastRenderedPageBreak/>
              <w:t>Applicability of CSI reporting requirements is still under the discussion. Modifications might be introduces based on the achieved agreements. In particular, we think that it is sufficient to state explicitly that:</w:t>
            </w:r>
            <w:r>
              <w:rPr>
                <w:rFonts w:eastAsiaTheme="minorEastAsia"/>
                <w:lang w:eastAsia="zh-CN"/>
              </w:rPr>
              <w:br/>
            </w:r>
            <w:r>
              <w:rPr>
                <w:rStyle w:val="normaltextrun"/>
                <w:color w:val="0078D4"/>
                <w:bdr w:val="none" w:sz="0" w:space="0" w:color="auto" w:frame="1"/>
              </w:rPr>
              <w:t>“Testing of performance requirements for RI and PMI reporting is optional.”</w:t>
            </w:r>
            <w:r>
              <w:rPr>
                <w:rStyle w:val="normaltextrun"/>
                <w:color w:val="0078D4"/>
                <w:bdr w:val="none" w:sz="0" w:space="0" w:color="auto" w:frame="1"/>
              </w:rPr>
              <w:br/>
              <w:t>However, the declaration of testing is not needed.</w:t>
            </w:r>
          </w:p>
        </w:tc>
      </w:tr>
      <w:tr w:rsidR="009558A7" w:rsidRPr="00463679" w14:paraId="1CB8A79E" w14:textId="77777777" w:rsidTr="00710B39">
        <w:tc>
          <w:tcPr>
            <w:tcW w:w="1232" w:type="dxa"/>
            <w:vMerge/>
          </w:tcPr>
          <w:p w14:paraId="484F8886" w14:textId="77777777" w:rsidR="009558A7" w:rsidRPr="00463679" w:rsidRDefault="009558A7" w:rsidP="00710B39">
            <w:pPr>
              <w:spacing w:after="120"/>
              <w:rPr>
                <w:rFonts w:eastAsiaTheme="minorEastAsia"/>
                <w:lang w:eastAsia="zh-CN"/>
              </w:rPr>
            </w:pPr>
          </w:p>
        </w:tc>
        <w:tc>
          <w:tcPr>
            <w:tcW w:w="8399" w:type="dxa"/>
          </w:tcPr>
          <w:p w14:paraId="2E355F36" w14:textId="77777777" w:rsidR="009558A7" w:rsidRDefault="009558A7" w:rsidP="00710B39">
            <w:pPr>
              <w:spacing w:after="120"/>
              <w:rPr>
                <w:rFonts w:eastAsiaTheme="minorEastAsia"/>
                <w:lang w:eastAsia="zh-CN"/>
              </w:rPr>
            </w:pPr>
            <w:r>
              <w:rPr>
                <w:rFonts w:eastAsiaTheme="minorEastAsia"/>
                <w:lang w:eastAsia="zh-CN"/>
              </w:rPr>
              <w:t xml:space="preserve">Intel: </w:t>
            </w:r>
            <w:r w:rsidRPr="00BB7E77">
              <w:rPr>
                <w:rFonts w:eastAsiaTheme="minorEastAsia"/>
                <w:lang w:eastAsia="zh-CN"/>
              </w:rPr>
              <w:t xml:space="preserve">Applicability rule for PRACH: We will update wording based on </w:t>
            </w:r>
            <w:r>
              <w:rPr>
                <w:rFonts w:eastAsiaTheme="minorEastAsia"/>
                <w:lang w:eastAsia="zh-CN"/>
              </w:rPr>
              <w:t xml:space="preserve">the </w:t>
            </w:r>
            <w:r w:rsidRPr="00BB7E77">
              <w:rPr>
                <w:rFonts w:eastAsiaTheme="minorEastAsia"/>
                <w:lang w:eastAsia="zh-CN"/>
              </w:rPr>
              <w:t>suggestion</w:t>
            </w:r>
            <w:r>
              <w:rPr>
                <w:rFonts w:eastAsiaTheme="minorEastAsia"/>
                <w:lang w:eastAsia="zh-CN"/>
              </w:rPr>
              <w:t xml:space="preserve"> from Nokia</w:t>
            </w:r>
            <w:r w:rsidRPr="00BB7E77">
              <w:rPr>
                <w:rFonts w:eastAsiaTheme="minorEastAsia"/>
                <w:lang w:eastAsia="zh-CN"/>
              </w:rPr>
              <w:t>.</w:t>
            </w:r>
          </w:p>
          <w:p w14:paraId="50926EFC" w14:textId="77777777" w:rsidR="009558A7" w:rsidRPr="00463679" w:rsidRDefault="009558A7" w:rsidP="00710B39">
            <w:pPr>
              <w:spacing w:after="120"/>
              <w:rPr>
                <w:rFonts w:eastAsiaTheme="minorEastAsia"/>
                <w:lang w:eastAsia="zh-CN"/>
              </w:rPr>
            </w:pPr>
          </w:p>
        </w:tc>
      </w:tr>
      <w:tr w:rsidR="00F6737D" w:rsidRPr="00463679" w14:paraId="622DF694" w14:textId="77777777" w:rsidTr="00710B39">
        <w:tc>
          <w:tcPr>
            <w:tcW w:w="1232" w:type="dxa"/>
            <w:vMerge/>
          </w:tcPr>
          <w:p w14:paraId="38D0D9D8" w14:textId="77777777" w:rsidR="00F6737D" w:rsidRPr="00463679" w:rsidRDefault="00F6737D" w:rsidP="00F6737D">
            <w:pPr>
              <w:spacing w:after="120"/>
              <w:rPr>
                <w:rFonts w:eastAsiaTheme="minorEastAsia"/>
                <w:lang w:eastAsia="zh-CN"/>
              </w:rPr>
            </w:pPr>
          </w:p>
        </w:tc>
        <w:tc>
          <w:tcPr>
            <w:tcW w:w="8399" w:type="dxa"/>
          </w:tcPr>
          <w:p w14:paraId="3F420105" w14:textId="5DD4D3F1" w:rsidR="00F6737D" w:rsidRDefault="00F6737D" w:rsidP="00F6737D">
            <w:pPr>
              <w:spacing w:after="120"/>
              <w:rPr>
                <w:rFonts w:eastAsiaTheme="minorEastAsia"/>
                <w:lang w:eastAsia="zh-CN"/>
              </w:rPr>
            </w:pPr>
            <w:ins w:id="50" w:author="Moderator" w:date="2021-08-22T16:12:00Z">
              <w:r>
                <w:rPr>
                  <w:rFonts w:eastAsiaTheme="minorEastAsia"/>
                  <w:lang w:eastAsia="zh-CN"/>
                </w:rPr>
                <w:t>[Moderator</w:t>
              </w:r>
            </w:ins>
            <w:ins w:id="51" w:author="Moderator" w:date="2021-08-22T16:13:00Z">
              <w:r w:rsidR="007A6854">
                <w:rPr>
                  <w:rFonts w:eastAsiaTheme="minorEastAsia"/>
                  <w:lang w:eastAsia="zh-CN"/>
                </w:rPr>
                <w:t xml:space="preserve"> recommendation</w:t>
              </w:r>
            </w:ins>
            <w:ins w:id="52" w:author="Moderator" w:date="2021-08-22T16:12:00Z">
              <w:r>
                <w:rPr>
                  <w:rFonts w:eastAsiaTheme="minorEastAsia"/>
                  <w:lang w:eastAsia="zh-CN"/>
                </w:rPr>
                <w:t>]:</w:t>
              </w:r>
              <w:r>
                <w:rPr>
                  <w:rFonts w:eastAsiaTheme="minorEastAsia"/>
                  <w:lang w:eastAsia="zh-CN"/>
                </w:rPr>
                <w:br/>
              </w:r>
            </w:ins>
            <w:ins w:id="53" w:author="Moderator" w:date="2021-08-22T16:14:00Z">
              <w:r w:rsidR="007A6854" w:rsidRPr="0075138C">
                <w:rPr>
                  <w:lang w:eastAsia="zh-CN"/>
                </w:rPr>
                <w:t xml:space="preserve">Merge MT </w:t>
              </w:r>
              <w:proofErr w:type="spellStart"/>
              <w:r w:rsidR="007A6854" w:rsidRPr="0075138C">
                <w:rPr>
                  <w:lang w:eastAsia="zh-CN"/>
                </w:rPr>
                <w:t>demod</w:t>
              </w:r>
              <w:proofErr w:type="spellEnd"/>
              <w:r w:rsidR="007A6854" w:rsidRPr="0075138C">
                <w:rPr>
                  <w:lang w:eastAsia="zh-CN"/>
                </w:rPr>
                <w:t xml:space="preserve"> app rules into revision of [</w:t>
              </w:r>
              <w:r w:rsidR="007A6854" w:rsidRPr="00762C15">
                <w:t>R4-2113803</w:t>
              </w:r>
              <w:r w:rsidR="007A6854" w:rsidRPr="0075138C">
                <w:t>, Huawei</w:t>
              </w:r>
              <w:r w:rsidR="007A6854" w:rsidRPr="0075138C">
                <w:rPr>
                  <w:lang w:eastAsia="zh-CN"/>
                </w:rPr>
                <w:t>]</w:t>
              </w:r>
              <w:r w:rsidR="007A6854" w:rsidRPr="0075138C">
                <w:rPr>
                  <w:lang w:eastAsia="zh-CN"/>
                </w:rPr>
                <w:br/>
                <w:t>Merge MT CSI app rules into revision of [</w:t>
              </w:r>
              <w:r w:rsidR="007A6854" w:rsidRPr="00762C15">
                <w:t>R4-2113356</w:t>
              </w:r>
              <w:r w:rsidR="007A6854" w:rsidRPr="0075138C">
                <w:t>, Ericsson</w:t>
              </w:r>
              <w:r w:rsidR="007A6854" w:rsidRPr="0075138C">
                <w:rPr>
                  <w:lang w:eastAsia="zh-CN"/>
                </w:rPr>
                <w:t>]</w:t>
              </w:r>
              <w:r w:rsidR="007A6854" w:rsidRPr="00762C15">
                <w:rPr>
                  <w:lang w:eastAsia="zh-CN"/>
                </w:rPr>
                <w:br/>
                <w:t>Use this revision to capture the remaining correction and DU app rules.</w:t>
              </w:r>
            </w:ins>
          </w:p>
        </w:tc>
      </w:tr>
      <w:tr w:rsidR="00F6737D" w:rsidRPr="00463679" w14:paraId="08D66BA2" w14:textId="77777777" w:rsidTr="00710B39">
        <w:tc>
          <w:tcPr>
            <w:tcW w:w="1232" w:type="dxa"/>
            <w:vMerge/>
          </w:tcPr>
          <w:p w14:paraId="52F1FCAE" w14:textId="77777777" w:rsidR="00F6737D" w:rsidRPr="00463679" w:rsidRDefault="00F6737D" w:rsidP="00F6737D">
            <w:pPr>
              <w:spacing w:after="120"/>
              <w:rPr>
                <w:rFonts w:eastAsiaTheme="minorEastAsia"/>
                <w:lang w:eastAsia="zh-CN"/>
              </w:rPr>
            </w:pPr>
          </w:p>
        </w:tc>
        <w:tc>
          <w:tcPr>
            <w:tcW w:w="8399" w:type="dxa"/>
          </w:tcPr>
          <w:p w14:paraId="28776E7D" w14:textId="77777777" w:rsidR="00F6737D" w:rsidRDefault="00F6737D" w:rsidP="00F6737D">
            <w:pPr>
              <w:spacing w:after="120"/>
              <w:rPr>
                <w:rFonts w:eastAsiaTheme="minorEastAsia"/>
                <w:lang w:eastAsia="zh-CN"/>
              </w:rPr>
            </w:pPr>
          </w:p>
        </w:tc>
      </w:tr>
      <w:tr w:rsidR="00F6737D" w:rsidRPr="00463679" w14:paraId="272B94D0" w14:textId="77777777" w:rsidTr="00710B39">
        <w:tc>
          <w:tcPr>
            <w:tcW w:w="1232" w:type="dxa"/>
            <w:vMerge/>
          </w:tcPr>
          <w:p w14:paraId="751BBE48" w14:textId="77777777" w:rsidR="00F6737D" w:rsidRPr="00463679" w:rsidRDefault="00F6737D" w:rsidP="00F6737D">
            <w:pPr>
              <w:spacing w:after="120"/>
              <w:rPr>
                <w:rFonts w:eastAsiaTheme="minorEastAsia"/>
                <w:lang w:eastAsia="zh-CN"/>
              </w:rPr>
            </w:pPr>
          </w:p>
        </w:tc>
        <w:tc>
          <w:tcPr>
            <w:tcW w:w="8399" w:type="dxa"/>
          </w:tcPr>
          <w:p w14:paraId="445FB83B" w14:textId="77777777" w:rsidR="00F6737D" w:rsidRDefault="00F6737D" w:rsidP="00F6737D">
            <w:pPr>
              <w:spacing w:after="120"/>
              <w:rPr>
                <w:rFonts w:eastAsiaTheme="minorEastAsia"/>
                <w:lang w:eastAsia="zh-CN"/>
              </w:rPr>
            </w:pPr>
          </w:p>
        </w:tc>
      </w:tr>
      <w:tr w:rsidR="00F6737D" w:rsidRPr="00463679" w14:paraId="3A91B267" w14:textId="77777777" w:rsidTr="00710B39">
        <w:tc>
          <w:tcPr>
            <w:tcW w:w="1232" w:type="dxa"/>
            <w:vMerge/>
          </w:tcPr>
          <w:p w14:paraId="05DFD932" w14:textId="77777777" w:rsidR="00F6737D" w:rsidRPr="00463679" w:rsidRDefault="00F6737D" w:rsidP="00F6737D">
            <w:pPr>
              <w:spacing w:after="120"/>
              <w:rPr>
                <w:rFonts w:eastAsiaTheme="minorEastAsia"/>
                <w:lang w:eastAsia="zh-CN"/>
              </w:rPr>
            </w:pPr>
          </w:p>
        </w:tc>
        <w:tc>
          <w:tcPr>
            <w:tcW w:w="8399" w:type="dxa"/>
          </w:tcPr>
          <w:p w14:paraId="779C19AB" w14:textId="77777777" w:rsidR="00F6737D" w:rsidRDefault="00F6737D" w:rsidP="00F6737D">
            <w:pPr>
              <w:spacing w:after="120"/>
              <w:rPr>
                <w:rFonts w:eastAsiaTheme="minorEastAsia"/>
                <w:lang w:eastAsia="zh-CN"/>
              </w:rPr>
            </w:pPr>
          </w:p>
        </w:tc>
      </w:tr>
      <w:tr w:rsidR="00F6737D" w:rsidRPr="00463679" w14:paraId="32030B5B" w14:textId="77777777" w:rsidTr="00710B39">
        <w:tc>
          <w:tcPr>
            <w:tcW w:w="1232" w:type="dxa"/>
            <w:vMerge/>
          </w:tcPr>
          <w:p w14:paraId="73032BB7" w14:textId="77777777" w:rsidR="00F6737D" w:rsidRPr="00463679" w:rsidRDefault="00F6737D" w:rsidP="00F6737D">
            <w:pPr>
              <w:spacing w:after="120"/>
              <w:rPr>
                <w:rFonts w:eastAsiaTheme="minorEastAsia"/>
                <w:lang w:eastAsia="zh-CN"/>
              </w:rPr>
            </w:pPr>
          </w:p>
        </w:tc>
        <w:tc>
          <w:tcPr>
            <w:tcW w:w="8399" w:type="dxa"/>
          </w:tcPr>
          <w:p w14:paraId="5BB10B15" w14:textId="77777777" w:rsidR="00F6737D" w:rsidRPr="00463679" w:rsidRDefault="00F6737D" w:rsidP="00F6737D">
            <w:pPr>
              <w:spacing w:after="120"/>
              <w:rPr>
                <w:rFonts w:eastAsiaTheme="minorEastAsia"/>
                <w:lang w:eastAsia="zh-CN"/>
              </w:rPr>
            </w:pPr>
          </w:p>
        </w:tc>
      </w:tr>
      <w:tr w:rsidR="00F6737D" w:rsidRPr="00463679" w14:paraId="3B37D6D2" w14:textId="77777777" w:rsidTr="00710B39">
        <w:tc>
          <w:tcPr>
            <w:tcW w:w="1232" w:type="dxa"/>
            <w:vMerge w:val="restart"/>
          </w:tcPr>
          <w:p w14:paraId="39D77D06" w14:textId="603786B9" w:rsidR="00F6737D" w:rsidRPr="00463679" w:rsidRDefault="00F6737D" w:rsidP="00F6737D">
            <w:pPr>
              <w:spacing w:after="120"/>
              <w:rPr>
                <w:rFonts w:eastAsiaTheme="minorEastAsia"/>
                <w:lang w:eastAsia="zh-CN"/>
              </w:rPr>
            </w:pPr>
            <w:r w:rsidRPr="00463679">
              <w:rPr>
                <w:rFonts w:eastAsiaTheme="minorEastAsia"/>
                <w:lang w:eastAsia="zh-CN"/>
              </w:rPr>
              <w:t>R4-2112021</w:t>
            </w:r>
            <w:r>
              <w:rPr>
                <w:rFonts w:eastAsiaTheme="minorEastAsia"/>
                <w:lang w:eastAsia="zh-CN"/>
              </w:rPr>
              <w:t xml:space="preserve"> -&gt; </w:t>
            </w:r>
            <w:r w:rsidRPr="00FA2A06">
              <w:rPr>
                <w:rFonts w:eastAsiaTheme="minorEastAsia"/>
                <w:b/>
                <w:bCs/>
                <w:lang w:eastAsia="zh-CN"/>
              </w:rPr>
              <w:t>R4-2115709</w:t>
            </w:r>
          </w:p>
        </w:tc>
        <w:tc>
          <w:tcPr>
            <w:tcW w:w="8399" w:type="dxa"/>
          </w:tcPr>
          <w:p w14:paraId="1AE4164A" w14:textId="77777777" w:rsidR="00F6737D" w:rsidRPr="00463679" w:rsidRDefault="00F6737D" w:rsidP="00F6737D">
            <w:pPr>
              <w:spacing w:after="120"/>
              <w:rPr>
                <w:rFonts w:eastAsiaTheme="minorEastAsia"/>
                <w:lang w:eastAsia="zh-CN"/>
              </w:rPr>
            </w:pPr>
            <w:r w:rsidRPr="00463679">
              <w:rPr>
                <w:rFonts w:eastAsiaTheme="minorEastAsia"/>
                <w:lang w:eastAsia="zh-CN"/>
              </w:rPr>
              <w:t>draftCR to TS 38.176-2 IAB-DU performance requirements and parts of DU and MT appendix, Nokia Germany</w:t>
            </w:r>
          </w:p>
        </w:tc>
      </w:tr>
      <w:tr w:rsidR="00F6737D" w:rsidRPr="00463679" w14:paraId="03287C89" w14:textId="77777777" w:rsidTr="00710B39">
        <w:tc>
          <w:tcPr>
            <w:tcW w:w="1232" w:type="dxa"/>
            <w:vMerge/>
          </w:tcPr>
          <w:p w14:paraId="68390A22" w14:textId="77777777" w:rsidR="00F6737D" w:rsidRPr="00463679" w:rsidRDefault="00F6737D" w:rsidP="00F6737D">
            <w:pPr>
              <w:spacing w:after="120"/>
              <w:rPr>
                <w:rFonts w:eastAsiaTheme="minorEastAsia"/>
                <w:lang w:eastAsia="zh-CN"/>
              </w:rPr>
            </w:pPr>
          </w:p>
        </w:tc>
        <w:tc>
          <w:tcPr>
            <w:tcW w:w="8399" w:type="dxa"/>
          </w:tcPr>
          <w:p w14:paraId="6F469E01" w14:textId="5ABF390C" w:rsidR="00F6737D" w:rsidRPr="00463679" w:rsidRDefault="00F6737D" w:rsidP="00F6737D">
            <w:pPr>
              <w:spacing w:after="120"/>
              <w:rPr>
                <w:rFonts w:eastAsiaTheme="minorEastAsia"/>
                <w:lang w:eastAsia="zh-CN"/>
              </w:rPr>
            </w:pPr>
            <w:ins w:id="54" w:author="Moderator" w:date="2021-08-22T16:12:00Z">
              <w:r>
                <w:rPr>
                  <w:rFonts w:eastAsiaTheme="minorEastAsia"/>
                  <w:lang w:eastAsia="zh-CN"/>
                </w:rPr>
                <w:t>[Moderator</w:t>
              </w:r>
            </w:ins>
            <w:ins w:id="55" w:author="Moderator" w:date="2021-08-22T16:13:00Z">
              <w:r w:rsidR="007A6854">
                <w:rPr>
                  <w:rFonts w:eastAsiaTheme="minorEastAsia"/>
                  <w:lang w:eastAsia="zh-CN"/>
                </w:rPr>
                <w:t xml:space="preserve"> recommendation</w:t>
              </w:r>
            </w:ins>
            <w:ins w:id="56" w:author="Moderator" w:date="2021-08-22T16:12:00Z">
              <w:r>
                <w:rPr>
                  <w:rFonts w:eastAsiaTheme="minorEastAsia"/>
                  <w:lang w:eastAsia="zh-CN"/>
                </w:rPr>
                <w:t>]:</w:t>
              </w:r>
              <w:r>
                <w:rPr>
                  <w:rFonts w:eastAsiaTheme="minorEastAsia"/>
                  <w:lang w:eastAsia="zh-CN"/>
                </w:rPr>
                <w:br/>
              </w:r>
            </w:ins>
            <w:ins w:id="57" w:author="Moderator" w:date="2021-08-22T16:14:00Z">
              <w:r w:rsidR="007A6854" w:rsidRPr="00762C15">
                <w:rPr>
                  <w:lang w:eastAsia="zh-CN"/>
                </w:rPr>
                <w:t>Merge DU app rules into revision of [</w:t>
              </w:r>
              <w:r w:rsidR="007A6854" w:rsidRPr="00762C15">
                <w:t>R4-2114032</w:t>
              </w:r>
              <w:r w:rsidR="007A6854" w:rsidRPr="00762C15">
                <w:rPr>
                  <w:lang w:eastAsia="zh-CN"/>
                </w:rPr>
                <w:t>, Intel].</w:t>
              </w:r>
              <w:r w:rsidR="007A6854" w:rsidRPr="00762C15">
                <w:rPr>
                  <w:lang w:eastAsia="zh-CN"/>
                </w:rPr>
                <w:br/>
                <w:t xml:space="preserve">Use this revision for DU </w:t>
              </w:r>
              <w:proofErr w:type="spellStart"/>
              <w:r w:rsidR="007A6854" w:rsidRPr="00762C15">
                <w:rPr>
                  <w:lang w:eastAsia="zh-CN"/>
                </w:rPr>
                <w:t>reqs</w:t>
              </w:r>
              <w:proofErr w:type="spellEnd"/>
              <w:r w:rsidR="007A6854" w:rsidRPr="00762C15">
                <w:rPr>
                  <w:lang w:eastAsia="zh-CN"/>
                </w:rPr>
                <w:t xml:space="preserve"> and appendix</w:t>
              </w:r>
            </w:ins>
          </w:p>
        </w:tc>
      </w:tr>
      <w:tr w:rsidR="00F6737D" w:rsidRPr="00463679" w14:paraId="67C7B7EF" w14:textId="77777777" w:rsidTr="00710B39">
        <w:tc>
          <w:tcPr>
            <w:tcW w:w="1232" w:type="dxa"/>
            <w:vMerge/>
          </w:tcPr>
          <w:p w14:paraId="433E4419" w14:textId="77777777" w:rsidR="00F6737D" w:rsidRPr="00463679" w:rsidRDefault="00F6737D" w:rsidP="00F6737D">
            <w:pPr>
              <w:spacing w:after="120"/>
              <w:rPr>
                <w:rFonts w:eastAsiaTheme="minorEastAsia"/>
                <w:lang w:eastAsia="zh-CN"/>
              </w:rPr>
            </w:pPr>
          </w:p>
        </w:tc>
        <w:tc>
          <w:tcPr>
            <w:tcW w:w="8399" w:type="dxa"/>
          </w:tcPr>
          <w:p w14:paraId="46C752FE" w14:textId="77777777" w:rsidR="00F6737D" w:rsidRPr="00463679" w:rsidRDefault="00F6737D" w:rsidP="00F6737D">
            <w:pPr>
              <w:spacing w:after="120"/>
              <w:rPr>
                <w:rFonts w:eastAsiaTheme="minorEastAsia"/>
                <w:lang w:eastAsia="zh-CN"/>
              </w:rPr>
            </w:pPr>
          </w:p>
        </w:tc>
      </w:tr>
      <w:tr w:rsidR="00F6737D" w:rsidRPr="00463679" w14:paraId="59E56282" w14:textId="77777777" w:rsidTr="00710B39">
        <w:tc>
          <w:tcPr>
            <w:tcW w:w="1232" w:type="dxa"/>
            <w:vMerge/>
          </w:tcPr>
          <w:p w14:paraId="73E8279C" w14:textId="77777777" w:rsidR="00F6737D" w:rsidRPr="00463679" w:rsidRDefault="00F6737D" w:rsidP="00F6737D">
            <w:pPr>
              <w:spacing w:after="120"/>
              <w:rPr>
                <w:rFonts w:eastAsiaTheme="minorEastAsia"/>
                <w:lang w:eastAsia="zh-CN"/>
              </w:rPr>
            </w:pPr>
          </w:p>
        </w:tc>
        <w:tc>
          <w:tcPr>
            <w:tcW w:w="8399" w:type="dxa"/>
          </w:tcPr>
          <w:p w14:paraId="2C447912" w14:textId="77777777" w:rsidR="00F6737D" w:rsidRPr="00463679" w:rsidRDefault="00F6737D" w:rsidP="00F6737D">
            <w:pPr>
              <w:spacing w:after="120"/>
              <w:rPr>
                <w:rFonts w:eastAsiaTheme="minorEastAsia"/>
                <w:lang w:eastAsia="zh-CN"/>
              </w:rPr>
            </w:pPr>
          </w:p>
        </w:tc>
      </w:tr>
      <w:tr w:rsidR="00F6737D" w:rsidRPr="00463679" w14:paraId="44DE76F4" w14:textId="77777777" w:rsidTr="00710B39">
        <w:tc>
          <w:tcPr>
            <w:tcW w:w="1232" w:type="dxa"/>
            <w:vMerge w:val="restart"/>
          </w:tcPr>
          <w:p w14:paraId="5000ED31" w14:textId="3B0103DE" w:rsidR="00F6737D" w:rsidRPr="00463679" w:rsidRDefault="00F6737D" w:rsidP="00F6737D">
            <w:pPr>
              <w:spacing w:after="120"/>
              <w:rPr>
                <w:rFonts w:eastAsiaTheme="minorEastAsia"/>
                <w:lang w:eastAsia="zh-CN"/>
              </w:rPr>
            </w:pPr>
            <w:r w:rsidRPr="00463679">
              <w:rPr>
                <w:rFonts w:eastAsiaTheme="minorEastAsia"/>
                <w:lang w:eastAsia="zh-CN"/>
              </w:rPr>
              <w:t>R4-2113357</w:t>
            </w:r>
            <w:r>
              <w:rPr>
                <w:rFonts w:eastAsiaTheme="minorEastAsia"/>
                <w:lang w:eastAsia="zh-CN"/>
              </w:rPr>
              <w:t xml:space="preserve"> -&gt; </w:t>
            </w:r>
            <w:r w:rsidRPr="00E54ABC">
              <w:rPr>
                <w:rFonts w:eastAsiaTheme="minorEastAsia"/>
                <w:b/>
                <w:bCs/>
                <w:lang w:eastAsia="zh-CN"/>
              </w:rPr>
              <w:t>R4-2115710</w:t>
            </w:r>
          </w:p>
        </w:tc>
        <w:tc>
          <w:tcPr>
            <w:tcW w:w="8399" w:type="dxa"/>
          </w:tcPr>
          <w:p w14:paraId="4E985415" w14:textId="77777777" w:rsidR="00F6737D" w:rsidRPr="00463679" w:rsidRDefault="00F6737D" w:rsidP="00F6737D">
            <w:pPr>
              <w:spacing w:after="120"/>
              <w:rPr>
                <w:rFonts w:eastAsiaTheme="minorEastAsia"/>
                <w:lang w:eastAsia="zh-CN"/>
              </w:rPr>
            </w:pPr>
            <w:r w:rsidRPr="00463679">
              <w:rPr>
                <w:rFonts w:eastAsiaTheme="minorEastAsia"/>
                <w:lang w:eastAsia="zh-CN"/>
              </w:rPr>
              <w:t>Draft CR to 38.176-1: Antenna terminology, Ericsson</w:t>
            </w:r>
          </w:p>
        </w:tc>
      </w:tr>
      <w:tr w:rsidR="00F6737D" w:rsidRPr="00463679" w14:paraId="5A5B3B15" w14:textId="77777777" w:rsidTr="00710B39">
        <w:tc>
          <w:tcPr>
            <w:tcW w:w="1232" w:type="dxa"/>
            <w:vMerge/>
          </w:tcPr>
          <w:p w14:paraId="258659DD" w14:textId="77777777" w:rsidR="00F6737D" w:rsidRPr="00463679" w:rsidRDefault="00F6737D" w:rsidP="00F6737D">
            <w:pPr>
              <w:spacing w:after="120"/>
              <w:rPr>
                <w:rFonts w:eastAsiaTheme="minorEastAsia"/>
                <w:lang w:eastAsia="zh-CN"/>
              </w:rPr>
            </w:pPr>
          </w:p>
        </w:tc>
        <w:tc>
          <w:tcPr>
            <w:tcW w:w="8399" w:type="dxa"/>
          </w:tcPr>
          <w:p w14:paraId="2E324A5A" w14:textId="77777777" w:rsidR="00F6737D" w:rsidRPr="008B72B8" w:rsidRDefault="00F6737D" w:rsidP="00F6737D">
            <w:pPr>
              <w:spacing w:after="120"/>
              <w:rPr>
                <w:rFonts w:eastAsiaTheme="minorEastAsia"/>
                <w:lang w:eastAsia="zh-CN"/>
              </w:rPr>
            </w:pPr>
            <w:r>
              <w:rPr>
                <w:rFonts w:eastAsiaTheme="minorEastAsia"/>
                <w:lang w:eastAsia="zh-CN"/>
              </w:rPr>
              <w:t>[Nokia2]:</w:t>
            </w:r>
            <w:r>
              <w:rPr>
                <w:rFonts w:eastAsiaTheme="minorEastAsia"/>
                <w:lang w:eastAsia="zh-CN"/>
              </w:rPr>
              <w:br/>
              <w:t>The presence of 5MHz CBW in the specification is pending on the results of the ongoing discussion.</w:t>
            </w:r>
          </w:p>
        </w:tc>
      </w:tr>
      <w:tr w:rsidR="00F6737D" w:rsidRPr="00463679" w14:paraId="532E053E" w14:textId="77777777" w:rsidTr="00710B39">
        <w:tc>
          <w:tcPr>
            <w:tcW w:w="1232" w:type="dxa"/>
            <w:vMerge/>
          </w:tcPr>
          <w:p w14:paraId="78F66D0B" w14:textId="77777777" w:rsidR="00F6737D" w:rsidRPr="00463679" w:rsidRDefault="00F6737D" w:rsidP="00F6737D">
            <w:pPr>
              <w:spacing w:after="120"/>
              <w:rPr>
                <w:rFonts w:eastAsiaTheme="minorEastAsia"/>
                <w:lang w:eastAsia="zh-CN"/>
              </w:rPr>
            </w:pPr>
          </w:p>
        </w:tc>
        <w:tc>
          <w:tcPr>
            <w:tcW w:w="8399" w:type="dxa"/>
          </w:tcPr>
          <w:p w14:paraId="20C225BA" w14:textId="597C59AE" w:rsidR="00F6737D" w:rsidRPr="00463679" w:rsidRDefault="00F6737D" w:rsidP="00F6737D">
            <w:pPr>
              <w:spacing w:after="120"/>
              <w:rPr>
                <w:rFonts w:eastAsiaTheme="minorEastAsia"/>
                <w:lang w:eastAsia="zh-CN"/>
              </w:rPr>
            </w:pPr>
            <w:ins w:id="58" w:author="Moderator" w:date="2021-08-22T16:12:00Z">
              <w:r>
                <w:rPr>
                  <w:rFonts w:eastAsiaTheme="minorEastAsia"/>
                  <w:lang w:eastAsia="zh-CN"/>
                </w:rPr>
                <w:t>[Moderator</w:t>
              </w:r>
            </w:ins>
            <w:ins w:id="59" w:author="Moderator" w:date="2021-08-22T16:13:00Z">
              <w:r w:rsidR="007A6854">
                <w:rPr>
                  <w:rFonts w:eastAsiaTheme="minorEastAsia"/>
                  <w:lang w:eastAsia="zh-CN"/>
                </w:rPr>
                <w:t xml:space="preserve"> recommendation</w:t>
              </w:r>
            </w:ins>
            <w:ins w:id="60" w:author="Moderator" w:date="2021-08-22T16:12:00Z">
              <w:r>
                <w:rPr>
                  <w:rFonts w:eastAsiaTheme="minorEastAsia"/>
                  <w:lang w:eastAsia="zh-CN"/>
                </w:rPr>
                <w:t>]:</w:t>
              </w:r>
              <w:r>
                <w:rPr>
                  <w:rFonts w:eastAsiaTheme="minorEastAsia"/>
                  <w:lang w:eastAsia="zh-CN"/>
                </w:rPr>
                <w:br/>
              </w:r>
            </w:ins>
            <w:ins w:id="61" w:author="Moderator" w:date="2021-08-22T16:14:00Z">
              <w:r w:rsidR="007A6854" w:rsidRPr="00762C15">
                <w:rPr>
                  <w:lang w:eastAsia="zh-CN"/>
                </w:rPr>
                <w:t>Revision can be used to treat MT Demod 5MHz removal, if agreed.</w:t>
              </w:r>
            </w:ins>
          </w:p>
        </w:tc>
      </w:tr>
      <w:tr w:rsidR="00F6737D" w:rsidRPr="00463679" w14:paraId="64B1D72A" w14:textId="77777777" w:rsidTr="00710B39">
        <w:tc>
          <w:tcPr>
            <w:tcW w:w="1232" w:type="dxa"/>
            <w:vMerge/>
          </w:tcPr>
          <w:p w14:paraId="27776651" w14:textId="77777777" w:rsidR="00F6737D" w:rsidRPr="00463679" w:rsidRDefault="00F6737D" w:rsidP="00F6737D">
            <w:pPr>
              <w:spacing w:after="120"/>
              <w:rPr>
                <w:rFonts w:eastAsiaTheme="minorEastAsia"/>
                <w:lang w:eastAsia="zh-CN"/>
              </w:rPr>
            </w:pPr>
          </w:p>
        </w:tc>
        <w:tc>
          <w:tcPr>
            <w:tcW w:w="8399" w:type="dxa"/>
          </w:tcPr>
          <w:p w14:paraId="2A9D0411" w14:textId="77777777" w:rsidR="00F6737D" w:rsidRPr="00463679" w:rsidRDefault="00F6737D" w:rsidP="00F6737D">
            <w:pPr>
              <w:spacing w:after="120"/>
              <w:rPr>
                <w:rFonts w:eastAsiaTheme="minorEastAsia"/>
                <w:lang w:eastAsia="zh-CN"/>
              </w:rPr>
            </w:pPr>
          </w:p>
        </w:tc>
      </w:tr>
      <w:tr w:rsidR="00F6737D" w:rsidRPr="00463679" w14:paraId="03E5B315" w14:textId="77777777" w:rsidTr="00710B39">
        <w:tc>
          <w:tcPr>
            <w:tcW w:w="1232" w:type="dxa"/>
            <w:vMerge/>
          </w:tcPr>
          <w:p w14:paraId="278C0FF7" w14:textId="77777777" w:rsidR="00F6737D" w:rsidRPr="00463679" w:rsidRDefault="00F6737D" w:rsidP="00F6737D">
            <w:pPr>
              <w:spacing w:after="120"/>
              <w:rPr>
                <w:rFonts w:eastAsiaTheme="minorEastAsia"/>
                <w:lang w:eastAsia="zh-CN"/>
              </w:rPr>
            </w:pPr>
          </w:p>
        </w:tc>
        <w:tc>
          <w:tcPr>
            <w:tcW w:w="8399" w:type="dxa"/>
          </w:tcPr>
          <w:p w14:paraId="434D348C" w14:textId="77777777" w:rsidR="00F6737D" w:rsidRPr="00463679" w:rsidRDefault="00F6737D" w:rsidP="00F6737D">
            <w:pPr>
              <w:spacing w:after="120"/>
              <w:rPr>
                <w:rFonts w:eastAsiaTheme="minorEastAsia"/>
                <w:lang w:eastAsia="zh-CN"/>
              </w:rPr>
            </w:pPr>
          </w:p>
        </w:tc>
      </w:tr>
      <w:tr w:rsidR="00F6737D" w:rsidRPr="00463679" w14:paraId="0A232FE4" w14:textId="77777777" w:rsidTr="00710B39">
        <w:tc>
          <w:tcPr>
            <w:tcW w:w="1232" w:type="dxa"/>
            <w:vMerge w:val="restart"/>
          </w:tcPr>
          <w:p w14:paraId="1E13E667" w14:textId="574FC744" w:rsidR="00F6737D" w:rsidRPr="00463679" w:rsidRDefault="00F6737D" w:rsidP="00F6737D">
            <w:pPr>
              <w:spacing w:after="120"/>
              <w:rPr>
                <w:rFonts w:eastAsiaTheme="minorEastAsia"/>
                <w:lang w:eastAsia="zh-CN"/>
              </w:rPr>
            </w:pPr>
            <w:r w:rsidRPr="00463679">
              <w:rPr>
                <w:rFonts w:eastAsiaTheme="minorEastAsia"/>
                <w:lang w:eastAsia="zh-CN"/>
              </w:rPr>
              <w:t>R4-2113802</w:t>
            </w:r>
            <w:r>
              <w:rPr>
                <w:rFonts w:eastAsiaTheme="minorEastAsia"/>
                <w:lang w:eastAsia="zh-CN"/>
              </w:rPr>
              <w:t xml:space="preserve"> -&gt; </w:t>
            </w:r>
            <w:r w:rsidRPr="00120984">
              <w:rPr>
                <w:rFonts w:eastAsiaTheme="minorEastAsia"/>
                <w:b/>
                <w:bCs/>
                <w:lang w:eastAsia="zh-CN"/>
              </w:rPr>
              <w:t>R4-2115711</w:t>
            </w:r>
          </w:p>
        </w:tc>
        <w:tc>
          <w:tcPr>
            <w:tcW w:w="8399" w:type="dxa"/>
          </w:tcPr>
          <w:p w14:paraId="7C7AB29D" w14:textId="77777777" w:rsidR="00F6737D" w:rsidRPr="00463679" w:rsidRDefault="00F6737D" w:rsidP="00F6737D">
            <w:pPr>
              <w:spacing w:after="120"/>
              <w:rPr>
                <w:rFonts w:eastAsiaTheme="minorEastAsia"/>
                <w:lang w:eastAsia="zh-CN"/>
              </w:rPr>
            </w:pPr>
            <w:r w:rsidRPr="00463679">
              <w:rPr>
                <w:rFonts w:eastAsiaTheme="minorEastAsia"/>
                <w:lang w:eastAsia="zh-CN"/>
              </w:rPr>
              <w:t xml:space="preserve">draftCR on IAB conducted conformance testing (Manufacturer declarations) to TS 38.176-1, Huawei, </w:t>
            </w:r>
            <w:proofErr w:type="spellStart"/>
            <w:r w:rsidRPr="00463679">
              <w:rPr>
                <w:rFonts w:eastAsiaTheme="minorEastAsia"/>
                <w:lang w:eastAsia="zh-CN"/>
              </w:rPr>
              <w:t>HiSilicon</w:t>
            </w:r>
            <w:proofErr w:type="spellEnd"/>
          </w:p>
        </w:tc>
      </w:tr>
      <w:tr w:rsidR="00F6737D" w:rsidRPr="00463679" w14:paraId="19FC4F11" w14:textId="77777777" w:rsidTr="00710B39">
        <w:tc>
          <w:tcPr>
            <w:tcW w:w="1232" w:type="dxa"/>
            <w:vMerge/>
          </w:tcPr>
          <w:p w14:paraId="02F1053D" w14:textId="77777777" w:rsidR="00F6737D" w:rsidRPr="00463679" w:rsidRDefault="00F6737D" w:rsidP="00F6737D">
            <w:pPr>
              <w:spacing w:after="120"/>
              <w:rPr>
                <w:rFonts w:eastAsiaTheme="minorEastAsia"/>
                <w:lang w:eastAsia="zh-CN"/>
              </w:rPr>
            </w:pPr>
          </w:p>
        </w:tc>
        <w:tc>
          <w:tcPr>
            <w:tcW w:w="8399" w:type="dxa"/>
          </w:tcPr>
          <w:p w14:paraId="7362AC9B" w14:textId="77777777" w:rsidR="00F6737D" w:rsidRDefault="00F6737D" w:rsidP="00F6737D">
            <w:pPr>
              <w:spacing w:after="120"/>
              <w:rPr>
                <w:rFonts w:eastAsiaTheme="minorEastAsia"/>
                <w:lang w:eastAsia="zh-CN"/>
              </w:rPr>
            </w:pPr>
            <w:r>
              <w:rPr>
                <w:rFonts w:eastAsiaTheme="minorEastAsia"/>
                <w:lang w:eastAsia="zh-CN"/>
              </w:rPr>
              <w:t>[Nokia]:</w:t>
            </w:r>
          </w:p>
          <w:p w14:paraId="2B84A009" w14:textId="77777777" w:rsidR="00F6737D" w:rsidRPr="00F927E4" w:rsidRDefault="00F6737D" w:rsidP="00F6737D">
            <w:pPr>
              <w:spacing w:after="120"/>
              <w:rPr>
                <w:rFonts w:eastAsiaTheme="minorEastAsia"/>
                <w:lang w:eastAsia="zh-CN"/>
              </w:rPr>
            </w:pPr>
            <w:r>
              <w:rPr>
                <w:rFonts w:eastAsiaTheme="minorEastAsia"/>
                <w:lang w:eastAsia="zh-CN"/>
              </w:rPr>
              <w:t>The decision is pending on the coming agreements, but in our opining, M</w:t>
            </w:r>
            <w:r>
              <w:t>anufacturer’s declarations</w:t>
            </w:r>
            <w:r>
              <w:rPr>
                <w:rFonts w:eastAsiaTheme="minorEastAsia"/>
                <w:lang w:eastAsia="zh-CN"/>
              </w:rPr>
              <w:t xml:space="preserve"> of testing D.204 and D.205 are not needed.</w:t>
            </w:r>
          </w:p>
        </w:tc>
      </w:tr>
      <w:tr w:rsidR="00F6737D" w:rsidRPr="00463679" w14:paraId="1703D046" w14:textId="77777777" w:rsidTr="00710B39">
        <w:tc>
          <w:tcPr>
            <w:tcW w:w="1232" w:type="dxa"/>
            <w:vMerge/>
          </w:tcPr>
          <w:p w14:paraId="7F71F1D3" w14:textId="77777777" w:rsidR="00F6737D" w:rsidRPr="00463679" w:rsidRDefault="00F6737D" w:rsidP="00F6737D">
            <w:pPr>
              <w:spacing w:after="120"/>
              <w:rPr>
                <w:rFonts w:eastAsiaTheme="minorEastAsia"/>
                <w:lang w:eastAsia="zh-CN"/>
              </w:rPr>
            </w:pPr>
          </w:p>
        </w:tc>
        <w:tc>
          <w:tcPr>
            <w:tcW w:w="8399" w:type="dxa"/>
          </w:tcPr>
          <w:p w14:paraId="515723C3" w14:textId="0F4D2239" w:rsidR="00F6737D" w:rsidRPr="00463679" w:rsidRDefault="00F6737D" w:rsidP="00F6737D">
            <w:pPr>
              <w:spacing w:after="120"/>
              <w:rPr>
                <w:rFonts w:eastAsiaTheme="minorEastAsia"/>
                <w:lang w:eastAsia="zh-CN"/>
              </w:rPr>
            </w:pPr>
          </w:p>
        </w:tc>
      </w:tr>
      <w:tr w:rsidR="00F6737D" w:rsidRPr="00463679" w14:paraId="25A7CC44" w14:textId="77777777" w:rsidTr="00710B39">
        <w:tc>
          <w:tcPr>
            <w:tcW w:w="1232" w:type="dxa"/>
            <w:vMerge/>
          </w:tcPr>
          <w:p w14:paraId="23F1B5FA" w14:textId="77777777" w:rsidR="00F6737D" w:rsidRPr="00463679" w:rsidRDefault="00F6737D" w:rsidP="00F6737D">
            <w:pPr>
              <w:spacing w:after="120"/>
              <w:rPr>
                <w:rFonts w:eastAsiaTheme="minorEastAsia"/>
                <w:lang w:eastAsia="zh-CN"/>
              </w:rPr>
            </w:pPr>
          </w:p>
        </w:tc>
        <w:tc>
          <w:tcPr>
            <w:tcW w:w="8399" w:type="dxa"/>
          </w:tcPr>
          <w:p w14:paraId="0ADEEFF2" w14:textId="77777777" w:rsidR="00F6737D" w:rsidRPr="00463679" w:rsidRDefault="00F6737D" w:rsidP="00F6737D">
            <w:pPr>
              <w:spacing w:after="120"/>
              <w:rPr>
                <w:rFonts w:eastAsiaTheme="minorEastAsia"/>
                <w:lang w:eastAsia="zh-CN"/>
              </w:rPr>
            </w:pPr>
          </w:p>
        </w:tc>
      </w:tr>
      <w:tr w:rsidR="00F6737D" w:rsidRPr="00463679" w14:paraId="4375ADD8" w14:textId="77777777" w:rsidTr="00710B39">
        <w:tc>
          <w:tcPr>
            <w:tcW w:w="1232" w:type="dxa"/>
            <w:vMerge/>
          </w:tcPr>
          <w:p w14:paraId="0859DE81" w14:textId="77777777" w:rsidR="00F6737D" w:rsidRPr="00463679" w:rsidRDefault="00F6737D" w:rsidP="00F6737D">
            <w:pPr>
              <w:spacing w:after="120"/>
              <w:rPr>
                <w:rFonts w:eastAsiaTheme="minorEastAsia"/>
                <w:lang w:eastAsia="zh-CN"/>
              </w:rPr>
            </w:pPr>
          </w:p>
        </w:tc>
        <w:tc>
          <w:tcPr>
            <w:tcW w:w="8399" w:type="dxa"/>
          </w:tcPr>
          <w:p w14:paraId="7AB9C2DE" w14:textId="77777777" w:rsidR="00F6737D" w:rsidRPr="00463679" w:rsidRDefault="00F6737D" w:rsidP="00F6737D">
            <w:pPr>
              <w:spacing w:after="120"/>
              <w:rPr>
                <w:rFonts w:eastAsiaTheme="minorEastAsia"/>
                <w:lang w:eastAsia="zh-CN"/>
              </w:rPr>
            </w:pPr>
          </w:p>
        </w:tc>
      </w:tr>
      <w:tr w:rsidR="00F6737D" w:rsidRPr="00463679" w14:paraId="3D9727D5" w14:textId="77777777" w:rsidTr="00710B39">
        <w:tc>
          <w:tcPr>
            <w:tcW w:w="1232" w:type="dxa"/>
            <w:vMerge w:val="restart"/>
          </w:tcPr>
          <w:p w14:paraId="149B003A" w14:textId="552E8115" w:rsidR="00F6737D" w:rsidRPr="00463679" w:rsidRDefault="00F6737D" w:rsidP="00F6737D">
            <w:pPr>
              <w:spacing w:after="120"/>
              <w:rPr>
                <w:rFonts w:eastAsiaTheme="minorEastAsia"/>
                <w:lang w:eastAsia="zh-CN"/>
              </w:rPr>
            </w:pPr>
            <w:r w:rsidRPr="00463679">
              <w:rPr>
                <w:rFonts w:eastAsiaTheme="minorEastAsia"/>
                <w:lang w:eastAsia="zh-CN"/>
              </w:rPr>
              <w:t>R4-2114540</w:t>
            </w:r>
            <w:r>
              <w:rPr>
                <w:rFonts w:eastAsiaTheme="minorEastAsia"/>
                <w:lang w:eastAsia="zh-CN"/>
              </w:rPr>
              <w:t xml:space="preserve"> -&gt; </w:t>
            </w:r>
            <w:r w:rsidRPr="00E80F82">
              <w:rPr>
                <w:rFonts w:eastAsiaTheme="minorEastAsia"/>
                <w:b/>
                <w:bCs/>
                <w:lang w:eastAsia="zh-CN"/>
              </w:rPr>
              <w:t>R4-2115712</w:t>
            </w:r>
          </w:p>
        </w:tc>
        <w:tc>
          <w:tcPr>
            <w:tcW w:w="8399" w:type="dxa"/>
          </w:tcPr>
          <w:p w14:paraId="196472DC" w14:textId="77777777" w:rsidR="00F6737D" w:rsidRPr="00463679" w:rsidRDefault="00F6737D" w:rsidP="00F6737D">
            <w:pPr>
              <w:spacing w:after="120"/>
              <w:rPr>
                <w:rFonts w:eastAsiaTheme="minorEastAsia"/>
                <w:lang w:eastAsia="zh-CN"/>
              </w:rPr>
            </w:pPr>
            <w:r w:rsidRPr="00463679">
              <w:rPr>
                <w:rFonts w:eastAsiaTheme="minorEastAsia"/>
                <w:lang w:eastAsia="zh-CN"/>
              </w:rPr>
              <w:t>draftCR to TS 38.176-1 IAB-DU performance requirements, Nokia Germany</w:t>
            </w:r>
          </w:p>
        </w:tc>
      </w:tr>
      <w:tr w:rsidR="00F6737D" w:rsidRPr="00463679" w14:paraId="293F688D" w14:textId="77777777" w:rsidTr="00710B39">
        <w:tc>
          <w:tcPr>
            <w:tcW w:w="1232" w:type="dxa"/>
            <w:vMerge/>
          </w:tcPr>
          <w:p w14:paraId="6ADFDBE9" w14:textId="77777777" w:rsidR="00F6737D" w:rsidRPr="00463679" w:rsidRDefault="00F6737D" w:rsidP="00F6737D">
            <w:pPr>
              <w:spacing w:after="120"/>
              <w:rPr>
                <w:rFonts w:eastAsiaTheme="minorEastAsia"/>
                <w:lang w:eastAsia="zh-CN"/>
              </w:rPr>
            </w:pPr>
          </w:p>
        </w:tc>
        <w:tc>
          <w:tcPr>
            <w:tcW w:w="8399" w:type="dxa"/>
          </w:tcPr>
          <w:p w14:paraId="29046911" w14:textId="1970CE2E" w:rsidR="00F6737D" w:rsidRPr="00463679" w:rsidRDefault="00F6737D" w:rsidP="00F6737D">
            <w:pPr>
              <w:spacing w:after="120"/>
              <w:rPr>
                <w:rFonts w:eastAsiaTheme="minorEastAsia"/>
                <w:lang w:eastAsia="zh-CN"/>
              </w:rPr>
            </w:pPr>
            <w:ins w:id="62" w:author="Moderator" w:date="2021-08-22T16:12:00Z">
              <w:r>
                <w:rPr>
                  <w:rFonts w:eastAsiaTheme="minorEastAsia"/>
                  <w:lang w:eastAsia="zh-CN"/>
                </w:rPr>
                <w:t>[Moderator</w:t>
              </w:r>
            </w:ins>
            <w:ins w:id="63" w:author="Moderator" w:date="2021-08-22T16:13:00Z">
              <w:r w:rsidR="007A6854">
                <w:rPr>
                  <w:rFonts w:eastAsiaTheme="minorEastAsia"/>
                  <w:lang w:eastAsia="zh-CN"/>
                </w:rPr>
                <w:t xml:space="preserve"> recommendation</w:t>
              </w:r>
            </w:ins>
            <w:ins w:id="64" w:author="Moderator" w:date="2021-08-22T16:12:00Z">
              <w:r>
                <w:rPr>
                  <w:rFonts w:eastAsiaTheme="minorEastAsia"/>
                  <w:lang w:eastAsia="zh-CN"/>
                </w:rPr>
                <w:t>]:</w:t>
              </w:r>
              <w:r>
                <w:rPr>
                  <w:rFonts w:eastAsiaTheme="minorEastAsia"/>
                  <w:lang w:eastAsia="zh-CN"/>
                </w:rPr>
                <w:br/>
              </w:r>
            </w:ins>
            <w:ins w:id="65" w:author="Moderator" w:date="2021-08-22T16:15:00Z">
              <w:r w:rsidR="007A6854" w:rsidRPr="00762C15">
                <w:rPr>
                  <w:lang w:eastAsia="zh-CN"/>
                </w:rPr>
                <w:t>Merge DU app rules into revision of [R4-2114031, Intel].</w:t>
              </w:r>
              <w:r w:rsidR="007A6854" w:rsidRPr="00762C15">
                <w:rPr>
                  <w:lang w:eastAsia="zh-CN"/>
                </w:rPr>
                <w:br/>
                <w:t xml:space="preserve">Use this revision for DU </w:t>
              </w:r>
              <w:proofErr w:type="spellStart"/>
              <w:r w:rsidR="007A6854" w:rsidRPr="00762C15">
                <w:rPr>
                  <w:lang w:eastAsia="zh-CN"/>
                </w:rPr>
                <w:t>reqs</w:t>
              </w:r>
              <w:proofErr w:type="spellEnd"/>
              <w:r w:rsidR="007A6854" w:rsidRPr="00762C15">
                <w:rPr>
                  <w:lang w:eastAsia="zh-CN"/>
                </w:rPr>
                <w:t>.</w:t>
              </w:r>
            </w:ins>
          </w:p>
        </w:tc>
      </w:tr>
      <w:tr w:rsidR="00F6737D" w:rsidRPr="00463679" w14:paraId="2031F569" w14:textId="77777777" w:rsidTr="00710B39">
        <w:tc>
          <w:tcPr>
            <w:tcW w:w="1232" w:type="dxa"/>
            <w:vMerge/>
          </w:tcPr>
          <w:p w14:paraId="009AA59E" w14:textId="77777777" w:rsidR="00F6737D" w:rsidRPr="00463679" w:rsidRDefault="00F6737D" w:rsidP="00F6737D">
            <w:pPr>
              <w:spacing w:after="120"/>
              <w:rPr>
                <w:rFonts w:eastAsiaTheme="minorEastAsia"/>
                <w:lang w:eastAsia="zh-CN"/>
              </w:rPr>
            </w:pPr>
          </w:p>
        </w:tc>
        <w:tc>
          <w:tcPr>
            <w:tcW w:w="8399" w:type="dxa"/>
          </w:tcPr>
          <w:p w14:paraId="47D0614F" w14:textId="77777777" w:rsidR="00F6737D" w:rsidRPr="00463679" w:rsidRDefault="00F6737D" w:rsidP="00F6737D">
            <w:pPr>
              <w:spacing w:after="120"/>
              <w:rPr>
                <w:rFonts w:eastAsiaTheme="minorEastAsia"/>
                <w:lang w:eastAsia="zh-CN"/>
              </w:rPr>
            </w:pPr>
          </w:p>
        </w:tc>
      </w:tr>
      <w:tr w:rsidR="00F6737D" w:rsidRPr="00463679" w14:paraId="7BDADDDB" w14:textId="77777777" w:rsidTr="00710B39">
        <w:tc>
          <w:tcPr>
            <w:tcW w:w="1232" w:type="dxa"/>
            <w:vMerge/>
          </w:tcPr>
          <w:p w14:paraId="37A076B1" w14:textId="77777777" w:rsidR="00F6737D" w:rsidRPr="00463679" w:rsidRDefault="00F6737D" w:rsidP="00F6737D">
            <w:pPr>
              <w:spacing w:after="120"/>
              <w:rPr>
                <w:rFonts w:eastAsiaTheme="minorEastAsia"/>
                <w:lang w:eastAsia="zh-CN"/>
              </w:rPr>
            </w:pPr>
          </w:p>
        </w:tc>
        <w:tc>
          <w:tcPr>
            <w:tcW w:w="8399" w:type="dxa"/>
          </w:tcPr>
          <w:p w14:paraId="21F62AF6" w14:textId="77777777" w:rsidR="00F6737D" w:rsidRPr="00463679" w:rsidRDefault="00F6737D" w:rsidP="00F6737D">
            <w:pPr>
              <w:spacing w:after="120"/>
              <w:rPr>
                <w:rFonts w:eastAsiaTheme="minorEastAsia"/>
                <w:lang w:eastAsia="zh-CN"/>
              </w:rPr>
            </w:pPr>
          </w:p>
        </w:tc>
      </w:tr>
      <w:tr w:rsidR="00F6737D" w:rsidRPr="00463679" w14:paraId="03090780" w14:textId="77777777" w:rsidTr="00710B39">
        <w:tc>
          <w:tcPr>
            <w:tcW w:w="1232" w:type="dxa"/>
            <w:vMerge w:val="restart"/>
          </w:tcPr>
          <w:p w14:paraId="167E0722" w14:textId="60C082C1" w:rsidR="00F6737D" w:rsidRPr="00463679" w:rsidRDefault="00F6737D" w:rsidP="00F6737D">
            <w:pPr>
              <w:spacing w:after="120"/>
              <w:rPr>
                <w:rFonts w:eastAsiaTheme="minorEastAsia"/>
                <w:lang w:eastAsia="zh-CN"/>
              </w:rPr>
            </w:pPr>
            <w:r w:rsidRPr="00463679">
              <w:rPr>
                <w:rFonts w:eastAsiaTheme="minorEastAsia"/>
                <w:lang w:eastAsia="zh-CN"/>
              </w:rPr>
              <w:t>R4-2113355</w:t>
            </w:r>
            <w:r>
              <w:rPr>
                <w:rFonts w:eastAsiaTheme="minorEastAsia"/>
                <w:lang w:eastAsia="zh-CN"/>
              </w:rPr>
              <w:t xml:space="preserve"> -&gt; </w:t>
            </w:r>
            <w:r w:rsidRPr="00DD31F4">
              <w:rPr>
                <w:rFonts w:eastAsiaTheme="minorEastAsia"/>
                <w:b/>
                <w:bCs/>
                <w:lang w:eastAsia="zh-CN"/>
              </w:rPr>
              <w:t>R4-2115713</w:t>
            </w:r>
          </w:p>
        </w:tc>
        <w:tc>
          <w:tcPr>
            <w:tcW w:w="8399" w:type="dxa"/>
          </w:tcPr>
          <w:p w14:paraId="7BE45E77" w14:textId="77777777" w:rsidR="00F6737D" w:rsidRPr="00463679" w:rsidRDefault="00F6737D" w:rsidP="00F6737D">
            <w:pPr>
              <w:spacing w:after="120"/>
              <w:rPr>
                <w:rFonts w:eastAsiaTheme="minorEastAsia"/>
                <w:lang w:eastAsia="zh-CN"/>
              </w:rPr>
            </w:pPr>
            <w:r w:rsidRPr="00463679">
              <w:rPr>
                <w:rFonts w:eastAsiaTheme="minorEastAsia"/>
                <w:lang w:eastAsia="zh-CN"/>
              </w:rPr>
              <w:t>Draft CR to 38.176-1: IAB-MT applicability and declarations, Ericsson</w:t>
            </w:r>
          </w:p>
        </w:tc>
      </w:tr>
      <w:tr w:rsidR="00F6737D" w:rsidRPr="00463679" w14:paraId="73CCCC29" w14:textId="77777777" w:rsidTr="00710B39">
        <w:tc>
          <w:tcPr>
            <w:tcW w:w="1232" w:type="dxa"/>
            <w:vMerge/>
          </w:tcPr>
          <w:p w14:paraId="0C716E2E" w14:textId="77777777" w:rsidR="00F6737D" w:rsidRPr="00463679" w:rsidRDefault="00F6737D" w:rsidP="00F6737D">
            <w:pPr>
              <w:spacing w:after="120"/>
              <w:rPr>
                <w:rFonts w:eastAsiaTheme="minorEastAsia"/>
                <w:lang w:eastAsia="zh-CN"/>
              </w:rPr>
            </w:pPr>
          </w:p>
        </w:tc>
        <w:tc>
          <w:tcPr>
            <w:tcW w:w="8399" w:type="dxa"/>
          </w:tcPr>
          <w:p w14:paraId="769C826C" w14:textId="77777777" w:rsidR="00F6737D" w:rsidRDefault="00F6737D" w:rsidP="00F6737D">
            <w:pPr>
              <w:spacing w:after="120"/>
              <w:rPr>
                <w:rFonts w:eastAsiaTheme="minorEastAsia"/>
                <w:lang w:eastAsia="zh-CN"/>
              </w:rPr>
            </w:pPr>
            <w:r>
              <w:rPr>
                <w:rFonts w:eastAsiaTheme="minorEastAsia"/>
                <w:lang w:eastAsia="zh-CN"/>
              </w:rPr>
              <w:t>[Nokia]:</w:t>
            </w:r>
          </w:p>
          <w:p w14:paraId="6D446468" w14:textId="77777777" w:rsidR="00F6737D" w:rsidRPr="00FF4B77" w:rsidRDefault="00F6737D" w:rsidP="00F6737D">
            <w:pPr>
              <w:spacing w:after="120"/>
              <w:rPr>
                <w:rFonts w:eastAsiaTheme="minorEastAsia"/>
                <w:lang w:eastAsia="zh-CN"/>
              </w:rPr>
            </w:pPr>
            <w:r>
              <w:rPr>
                <w:rFonts w:eastAsiaTheme="minorEastAsia"/>
                <w:lang w:eastAsia="zh-CN"/>
              </w:rPr>
              <w:lastRenderedPageBreak/>
              <w:t>The decision is pending on the coming agreements, but in our opining, M</w:t>
            </w:r>
            <w:r>
              <w:t>anufacturer’s declarations</w:t>
            </w:r>
            <w:r>
              <w:rPr>
                <w:rFonts w:eastAsiaTheme="minorEastAsia"/>
                <w:lang w:eastAsia="zh-CN"/>
              </w:rPr>
              <w:t xml:space="preserve"> D.204 and D.205 are not needed.</w:t>
            </w:r>
            <w:r>
              <w:rPr>
                <w:rFonts w:eastAsiaTheme="minorEastAsia"/>
                <w:lang w:eastAsia="zh-CN"/>
              </w:rPr>
              <w:br/>
              <w:t xml:space="preserve">In applicability rules, we think that it </w:t>
            </w:r>
            <w:r w:rsidRPr="00F927E4">
              <w:rPr>
                <w:rFonts w:eastAsiaTheme="minorEastAsia"/>
                <w:lang w:eastAsia="zh-CN"/>
              </w:rPr>
              <w:t>is sufficient to state explicitly</w:t>
            </w:r>
            <w:r>
              <w:rPr>
                <w:rFonts w:eastAsiaTheme="minorEastAsia"/>
                <w:lang w:eastAsia="zh-CN"/>
              </w:rPr>
              <w:t xml:space="preserve"> only</w:t>
            </w:r>
            <w:r w:rsidRPr="00F927E4">
              <w:rPr>
                <w:rFonts w:eastAsiaTheme="minorEastAsia"/>
                <w:lang w:eastAsia="zh-CN"/>
              </w:rPr>
              <w:t xml:space="preserve"> that:</w:t>
            </w:r>
            <w:r>
              <w:rPr>
                <w:rFonts w:eastAsiaTheme="minorEastAsia"/>
                <w:lang w:eastAsia="zh-CN"/>
              </w:rPr>
              <w:br/>
              <w:t>“</w:t>
            </w:r>
            <w:r w:rsidRPr="00F927E4">
              <w:rPr>
                <w:rFonts w:eastAsiaTheme="minorEastAsia"/>
                <w:lang w:eastAsia="zh-CN"/>
              </w:rPr>
              <w:t>Testing of performance requirements for RI and PMI reporting is optional.</w:t>
            </w:r>
            <w:r>
              <w:rPr>
                <w:rFonts w:eastAsiaTheme="minorEastAsia"/>
                <w:lang w:eastAsia="zh-CN"/>
              </w:rPr>
              <w:t>”</w:t>
            </w:r>
          </w:p>
        </w:tc>
      </w:tr>
      <w:tr w:rsidR="00F6737D" w:rsidRPr="00463679" w14:paraId="28534696" w14:textId="77777777" w:rsidTr="00710B39">
        <w:tc>
          <w:tcPr>
            <w:tcW w:w="1232" w:type="dxa"/>
            <w:vMerge/>
          </w:tcPr>
          <w:p w14:paraId="12C12DC5" w14:textId="77777777" w:rsidR="00F6737D" w:rsidRPr="00463679" w:rsidRDefault="00F6737D" w:rsidP="00F6737D">
            <w:pPr>
              <w:spacing w:after="120"/>
              <w:rPr>
                <w:rFonts w:eastAsiaTheme="minorEastAsia"/>
                <w:lang w:eastAsia="zh-CN"/>
              </w:rPr>
            </w:pPr>
          </w:p>
        </w:tc>
        <w:tc>
          <w:tcPr>
            <w:tcW w:w="8399" w:type="dxa"/>
          </w:tcPr>
          <w:p w14:paraId="18058F33" w14:textId="77777777" w:rsidR="00F6737D" w:rsidRPr="00463679" w:rsidRDefault="00F6737D" w:rsidP="00F6737D">
            <w:pPr>
              <w:spacing w:after="120"/>
              <w:rPr>
                <w:rFonts w:eastAsiaTheme="minorEastAsia"/>
                <w:lang w:eastAsia="zh-CN"/>
              </w:rPr>
            </w:pPr>
            <w:r>
              <w:rPr>
                <w:rFonts w:eastAsiaTheme="minorEastAsia"/>
                <w:lang w:eastAsia="zh-CN"/>
              </w:rPr>
              <w:t>[</w:t>
            </w:r>
            <w:r>
              <w:rPr>
                <w:rFonts w:eastAsiaTheme="minorEastAsia" w:hint="eastAsia"/>
                <w:lang w:eastAsia="zh-CN"/>
              </w:rPr>
              <w:t>H</w:t>
            </w:r>
            <w:r>
              <w:rPr>
                <w:rFonts w:eastAsiaTheme="minorEastAsia"/>
                <w:lang w:eastAsia="zh-CN"/>
              </w:rPr>
              <w:t xml:space="preserve">uawei]: Similar comments as for </w:t>
            </w:r>
            <w:r w:rsidRPr="00133220">
              <w:rPr>
                <w:rFonts w:eastAsiaTheme="minorEastAsia"/>
                <w:lang w:eastAsia="zh-CN"/>
              </w:rPr>
              <w:t>R4-2114031</w:t>
            </w:r>
            <w:r>
              <w:rPr>
                <w:rFonts w:eastAsiaTheme="minorEastAsia"/>
                <w:lang w:eastAsia="zh-CN"/>
              </w:rPr>
              <w:t xml:space="preserve"> for the new sections of </w:t>
            </w:r>
            <w:r w:rsidRPr="002C12D5">
              <w:t>8.2.</w:t>
            </w:r>
            <w:r>
              <w:t>2</w:t>
            </w:r>
            <w:r w:rsidRPr="002C12D5">
              <w:t>.</w:t>
            </w:r>
            <w:r>
              <w:t xml:space="preserve">1.1.4/5 and </w:t>
            </w:r>
            <w:r w:rsidRPr="00AE4DFE">
              <w:t>8.2.3.</w:t>
            </w:r>
            <w:r>
              <w:t xml:space="preserve">1.1.5/6, the manufacture declarations of D.200~D.203 defined in </w:t>
            </w:r>
            <w:r w:rsidRPr="00133220">
              <w:t>Table 4.6-1</w:t>
            </w:r>
            <w:r>
              <w:t xml:space="preserve"> plus some additional text clarification in the requirement applicability section are enough. Include both in the specification will cause unnecessary confusions to specification reader, they are not sure what is the intention and essential difference to include the similar principle by using different formats and include in different places in the specification, maybe reader will try to figure out the difference between them, also they will bring maintenance burden with new applicability rules to be introduced in the future.</w:t>
            </w:r>
          </w:p>
        </w:tc>
      </w:tr>
      <w:tr w:rsidR="00F6737D" w:rsidRPr="00463679" w14:paraId="784857C8" w14:textId="77777777" w:rsidTr="00710B39">
        <w:tc>
          <w:tcPr>
            <w:tcW w:w="1232" w:type="dxa"/>
            <w:vMerge/>
          </w:tcPr>
          <w:p w14:paraId="7B72249E" w14:textId="77777777" w:rsidR="00F6737D" w:rsidRPr="00463679" w:rsidRDefault="00F6737D" w:rsidP="00F6737D">
            <w:pPr>
              <w:spacing w:after="120"/>
              <w:rPr>
                <w:rFonts w:eastAsiaTheme="minorEastAsia"/>
                <w:lang w:eastAsia="zh-CN"/>
              </w:rPr>
            </w:pPr>
          </w:p>
        </w:tc>
        <w:tc>
          <w:tcPr>
            <w:tcW w:w="8399" w:type="dxa"/>
          </w:tcPr>
          <w:p w14:paraId="64F3CE90" w14:textId="4B99D4B2" w:rsidR="00F6737D" w:rsidRDefault="00F6737D" w:rsidP="00F6737D">
            <w:pPr>
              <w:spacing w:after="120"/>
              <w:rPr>
                <w:rFonts w:eastAsiaTheme="minorEastAsia"/>
                <w:lang w:eastAsia="zh-CN"/>
              </w:rPr>
            </w:pPr>
            <w:ins w:id="66" w:author="Moderator" w:date="2021-08-22T16:12:00Z">
              <w:r>
                <w:rPr>
                  <w:rFonts w:eastAsiaTheme="minorEastAsia"/>
                  <w:lang w:eastAsia="zh-CN"/>
                </w:rPr>
                <w:t>[Moderator</w:t>
              </w:r>
            </w:ins>
            <w:ins w:id="67" w:author="Moderator" w:date="2021-08-22T16:13:00Z">
              <w:r w:rsidR="007A6854">
                <w:rPr>
                  <w:rFonts w:eastAsiaTheme="minorEastAsia"/>
                  <w:lang w:eastAsia="zh-CN"/>
                </w:rPr>
                <w:t xml:space="preserve"> recommendation</w:t>
              </w:r>
            </w:ins>
            <w:ins w:id="68" w:author="Moderator" w:date="2021-08-22T16:12:00Z">
              <w:r>
                <w:rPr>
                  <w:rFonts w:eastAsiaTheme="minorEastAsia"/>
                  <w:lang w:eastAsia="zh-CN"/>
                </w:rPr>
                <w:t>]:</w:t>
              </w:r>
              <w:r>
                <w:rPr>
                  <w:rFonts w:eastAsiaTheme="minorEastAsia"/>
                  <w:lang w:eastAsia="zh-CN"/>
                </w:rPr>
                <w:br/>
              </w:r>
            </w:ins>
            <w:ins w:id="69" w:author="Moderator" w:date="2021-08-22T16:15:00Z">
              <w:r w:rsidR="007A6854" w:rsidRPr="00762C15">
                <w:rPr>
                  <w:lang w:eastAsia="zh-CN"/>
                </w:rPr>
                <w:t xml:space="preserve">Merge </w:t>
              </w:r>
              <w:proofErr w:type="spellStart"/>
              <w:r w:rsidR="007A6854" w:rsidRPr="0075138C">
                <w:rPr>
                  <w:lang w:eastAsia="zh-CN"/>
                </w:rPr>
                <w:t>manuf</w:t>
              </w:r>
              <w:proofErr w:type="spellEnd"/>
              <w:r w:rsidR="007A6854" w:rsidRPr="0075138C">
                <w:rPr>
                  <w:lang w:eastAsia="zh-CN"/>
                </w:rPr>
                <w:t xml:space="preserve"> </w:t>
              </w:r>
              <w:proofErr w:type="spellStart"/>
              <w:r w:rsidR="007A6854" w:rsidRPr="0075138C">
                <w:rPr>
                  <w:lang w:eastAsia="zh-CN"/>
                </w:rPr>
                <w:t>decl</w:t>
              </w:r>
              <w:proofErr w:type="spellEnd"/>
              <w:r w:rsidR="007A6854" w:rsidRPr="00762C15">
                <w:rPr>
                  <w:lang w:eastAsia="zh-CN"/>
                </w:rPr>
                <w:t xml:space="preserve"> into revision of [R4-2113802, Huawei].</w:t>
              </w:r>
              <w:r w:rsidR="007A6854" w:rsidRPr="0075138C">
                <w:rPr>
                  <w:lang w:eastAsia="zh-CN"/>
                </w:rPr>
                <w:br/>
                <w:t xml:space="preserve">Merge </w:t>
              </w:r>
              <w:r w:rsidR="007A6854" w:rsidRPr="00762C15">
                <w:rPr>
                  <w:lang w:eastAsia="zh-CN"/>
                </w:rPr>
                <w:t>MT CSI app rules</w:t>
              </w:r>
              <w:r w:rsidR="007A6854" w:rsidRPr="0075138C">
                <w:rPr>
                  <w:lang w:eastAsia="zh-CN"/>
                </w:rPr>
                <w:t xml:space="preserve"> into revision of [</w:t>
              </w:r>
              <w:r w:rsidR="007A6854" w:rsidRPr="00762C15">
                <w:rPr>
                  <w:lang w:eastAsia="zh-CN"/>
                </w:rPr>
                <w:t>R4-2113801</w:t>
              </w:r>
              <w:r w:rsidR="007A6854" w:rsidRPr="0075138C">
                <w:rPr>
                  <w:lang w:eastAsia="zh-CN"/>
                </w:rPr>
                <w:t>, Huawei].</w:t>
              </w:r>
              <w:r w:rsidR="007A6854" w:rsidRPr="00762C15">
                <w:rPr>
                  <w:lang w:eastAsia="zh-CN"/>
                </w:rPr>
                <w:br/>
              </w:r>
              <w:r w:rsidR="007A6854" w:rsidRPr="0075138C">
                <w:rPr>
                  <w:lang w:eastAsia="zh-CN"/>
                </w:rPr>
                <w:t>Use this</w:t>
              </w:r>
              <w:r w:rsidR="007A6854" w:rsidRPr="00762C15">
                <w:rPr>
                  <w:lang w:eastAsia="zh-CN"/>
                </w:rPr>
                <w:t xml:space="preserve"> revision to capture MT applicability.</w:t>
              </w:r>
            </w:ins>
          </w:p>
        </w:tc>
      </w:tr>
      <w:tr w:rsidR="00F6737D" w:rsidRPr="00463679" w14:paraId="1C7A2A9A" w14:textId="77777777" w:rsidTr="00710B39">
        <w:tc>
          <w:tcPr>
            <w:tcW w:w="1232" w:type="dxa"/>
            <w:vMerge/>
          </w:tcPr>
          <w:p w14:paraId="05141D7E" w14:textId="77777777" w:rsidR="00F6737D" w:rsidRPr="00463679" w:rsidRDefault="00F6737D" w:rsidP="00F6737D">
            <w:pPr>
              <w:spacing w:after="120"/>
              <w:rPr>
                <w:rFonts w:eastAsiaTheme="minorEastAsia"/>
                <w:lang w:eastAsia="zh-CN"/>
              </w:rPr>
            </w:pPr>
          </w:p>
        </w:tc>
        <w:tc>
          <w:tcPr>
            <w:tcW w:w="8399" w:type="dxa"/>
          </w:tcPr>
          <w:p w14:paraId="6FBC0E36" w14:textId="77777777" w:rsidR="00F6737D" w:rsidRDefault="00F6737D" w:rsidP="00F6737D">
            <w:pPr>
              <w:spacing w:after="120"/>
              <w:rPr>
                <w:rFonts w:eastAsiaTheme="minorEastAsia"/>
                <w:lang w:eastAsia="zh-CN"/>
              </w:rPr>
            </w:pPr>
          </w:p>
        </w:tc>
      </w:tr>
      <w:tr w:rsidR="00F6737D" w:rsidRPr="00463679" w14:paraId="41AD5B71" w14:textId="77777777" w:rsidTr="00710B39">
        <w:tc>
          <w:tcPr>
            <w:tcW w:w="1232" w:type="dxa"/>
            <w:vMerge/>
          </w:tcPr>
          <w:p w14:paraId="66A0B7FB" w14:textId="77777777" w:rsidR="00F6737D" w:rsidRPr="00463679" w:rsidRDefault="00F6737D" w:rsidP="00F6737D">
            <w:pPr>
              <w:spacing w:after="120"/>
              <w:rPr>
                <w:rFonts w:eastAsiaTheme="minorEastAsia"/>
                <w:lang w:eastAsia="zh-CN"/>
              </w:rPr>
            </w:pPr>
          </w:p>
        </w:tc>
        <w:tc>
          <w:tcPr>
            <w:tcW w:w="8399" w:type="dxa"/>
          </w:tcPr>
          <w:p w14:paraId="3EBF0847" w14:textId="77777777" w:rsidR="00F6737D" w:rsidRDefault="00F6737D" w:rsidP="00F6737D">
            <w:pPr>
              <w:spacing w:after="120"/>
              <w:rPr>
                <w:rFonts w:eastAsiaTheme="minorEastAsia"/>
                <w:lang w:eastAsia="zh-CN"/>
              </w:rPr>
            </w:pPr>
          </w:p>
        </w:tc>
      </w:tr>
      <w:tr w:rsidR="00F6737D" w:rsidRPr="00463679" w14:paraId="414E78B5" w14:textId="77777777" w:rsidTr="00710B39">
        <w:tc>
          <w:tcPr>
            <w:tcW w:w="1232" w:type="dxa"/>
            <w:vMerge/>
          </w:tcPr>
          <w:p w14:paraId="31F22C30" w14:textId="77777777" w:rsidR="00F6737D" w:rsidRPr="00463679" w:rsidRDefault="00F6737D" w:rsidP="00F6737D">
            <w:pPr>
              <w:spacing w:after="120"/>
              <w:rPr>
                <w:rFonts w:eastAsiaTheme="minorEastAsia"/>
                <w:lang w:eastAsia="zh-CN"/>
              </w:rPr>
            </w:pPr>
          </w:p>
        </w:tc>
        <w:tc>
          <w:tcPr>
            <w:tcW w:w="8399" w:type="dxa"/>
          </w:tcPr>
          <w:p w14:paraId="32960BC6" w14:textId="77777777" w:rsidR="00F6737D" w:rsidRDefault="00F6737D" w:rsidP="00F6737D">
            <w:pPr>
              <w:spacing w:after="120"/>
              <w:rPr>
                <w:rFonts w:eastAsiaTheme="minorEastAsia"/>
                <w:lang w:eastAsia="zh-CN"/>
              </w:rPr>
            </w:pPr>
          </w:p>
        </w:tc>
      </w:tr>
      <w:tr w:rsidR="00F6737D" w:rsidRPr="00463679" w14:paraId="4DA2FEA8" w14:textId="77777777" w:rsidTr="00710B39">
        <w:tc>
          <w:tcPr>
            <w:tcW w:w="1232" w:type="dxa"/>
            <w:vMerge/>
          </w:tcPr>
          <w:p w14:paraId="1DC79EAB" w14:textId="77777777" w:rsidR="00F6737D" w:rsidRPr="00463679" w:rsidRDefault="00F6737D" w:rsidP="00F6737D">
            <w:pPr>
              <w:spacing w:after="120"/>
              <w:rPr>
                <w:rFonts w:eastAsiaTheme="minorEastAsia"/>
                <w:lang w:eastAsia="zh-CN"/>
              </w:rPr>
            </w:pPr>
          </w:p>
        </w:tc>
        <w:tc>
          <w:tcPr>
            <w:tcW w:w="8399" w:type="dxa"/>
          </w:tcPr>
          <w:p w14:paraId="0E1EC61D" w14:textId="77777777" w:rsidR="00F6737D" w:rsidRPr="00463679" w:rsidRDefault="00F6737D" w:rsidP="00F6737D">
            <w:pPr>
              <w:spacing w:after="120"/>
              <w:rPr>
                <w:rFonts w:eastAsiaTheme="minorEastAsia"/>
                <w:lang w:eastAsia="zh-CN"/>
              </w:rPr>
            </w:pPr>
          </w:p>
        </w:tc>
      </w:tr>
      <w:tr w:rsidR="00F6737D" w:rsidRPr="00463679" w14:paraId="2EA2E23C" w14:textId="77777777" w:rsidTr="00710B39">
        <w:tc>
          <w:tcPr>
            <w:tcW w:w="1232" w:type="dxa"/>
            <w:vMerge w:val="restart"/>
          </w:tcPr>
          <w:p w14:paraId="01104EBF" w14:textId="4A9921F4" w:rsidR="00F6737D" w:rsidRPr="00463679" w:rsidRDefault="00F6737D" w:rsidP="00F6737D">
            <w:pPr>
              <w:spacing w:after="120"/>
              <w:rPr>
                <w:rFonts w:eastAsiaTheme="minorEastAsia"/>
                <w:lang w:eastAsia="zh-CN"/>
              </w:rPr>
            </w:pPr>
            <w:r w:rsidRPr="00463679">
              <w:rPr>
                <w:rFonts w:eastAsiaTheme="minorEastAsia"/>
                <w:lang w:eastAsia="zh-CN"/>
              </w:rPr>
              <w:t>R4-2113356</w:t>
            </w:r>
            <w:r>
              <w:rPr>
                <w:rFonts w:eastAsiaTheme="minorEastAsia"/>
                <w:lang w:eastAsia="zh-CN"/>
              </w:rPr>
              <w:t xml:space="preserve"> -&gt; </w:t>
            </w:r>
            <w:r w:rsidRPr="00AE146D">
              <w:rPr>
                <w:rFonts w:eastAsiaTheme="minorEastAsia"/>
                <w:b/>
                <w:bCs/>
                <w:lang w:eastAsia="zh-CN"/>
              </w:rPr>
              <w:t>R4-2115714</w:t>
            </w:r>
          </w:p>
        </w:tc>
        <w:tc>
          <w:tcPr>
            <w:tcW w:w="8399" w:type="dxa"/>
          </w:tcPr>
          <w:p w14:paraId="69A9B573" w14:textId="77777777" w:rsidR="00F6737D" w:rsidRPr="00463679" w:rsidRDefault="00F6737D" w:rsidP="00F6737D">
            <w:pPr>
              <w:spacing w:after="120"/>
              <w:rPr>
                <w:rFonts w:eastAsiaTheme="minorEastAsia"/>
                <w:lang w:eastAsia="zh-CN"/>
              </w:rPr>
            </w:pPr>
            <w:r w:rsidRPr="00463679">
              <w:rPr>
                <w:rFonts w:eastAsiaTheme="minorEastAsia"/>
                <w:lang w:eastAsia="zh-CN"/>
              </w:rPr>
              <w:t>Draft CR to 38.176-2: IAB-MT applicability and declarations, Ericsson</w:t>
            </w:r>
          </w:p>
        </w:tc>
      </w:tr>
      <w:tr w:rsidR="00F6737D" w:rsidRPr="00463679" w14:paraId="031489B2" w14:textId="77777777" w:rsidTr="00710B39">
        <w:tc>
          <w:tcPr>
            <w:tcW w:w="1232" w:type="dxa"/>
            <w:vMerge/>
          </w:tcPr>
          <w:p w14:paraId="39CDD47D" w14:textId="77777777" w:rsidR="00F6737D" w:rsidRPr="00463679" w:rsidRDefault="00F6737D" w:rsidP="00F6737D">
            <w:pPr>
              <w:spacing w:after="120"/>
              <w:rPr>
                <w:rFonts w:eastAsiaTheme="minorEastAsia"/>
                <w:lang w:eastAsia="zh-CN"/>
              </w:rPr>
            </w:pPr>
          </w:p>
        </w:tc>
        <w:tc>
          <w:tcPr>
            <w:tcW w:w="8399" w:type="dxa"/>
          </w:tcPr>
          <w:p w14:paraId="285D9E32" w14:textId="77777777" w:rsidR="00F6737D" w:rsidRDefault="00F6737D" w:rsidP="00F6737D">
            <w:pPr>
              <w:spacing w:after="120"/>
              <w:rPr>
                <w:rFonts w:eastAsiaTheme="minorEastAsia"/>
                <w:lang w:eastAsia="zh-CN"/>
              </w:rPr>
            </w:pPr>
            <w:r>
              <w:rPr>
                <w:rFonts w:eastAsiaTheme="minorEastAsia"/>
                <w:lang w:eastAsia="zh-CN"/>
              </w:rPr>
              <w:t>[Nokia]:</w:t>
            </w:r>
          </w:p>
          <w:p w14:paraId="2A8AB563" w14:textId="77777777" w:rsidR="00F6737D" w:rsidRDefault="00F6737D" w:rsidP="00F6737D">
            <w:pPr>
              <w:spacing w:after="120"/>
              <w:rPr>
                <w:rFonts w:eastAsiaTheme="minorEastAsia"/>
                <w:lang w:eastAsia="zh-CN"/>
              </w:rPr>
            </w:pPr>
            <w:r>
              <w:rPr>
                <w:rFonts w:eastAsiaTheme="minorEastAsia"/>
                <w:lang w:eastAsia="zh-CN"/>
              </w:rPr>
              <w:t>[D.200] and D.200 seems to be the same declarations. Hence, [D.200] should be removed.</w:t>
            </w:r>
          </w:p>
          <w:p w14:paraId="265D6CE9" w14:textId="77777777" w:rsidR="00F6737D" w:rsidRDefault="00F6737D" w:rsidP="00F6737D">
            <w:pPr>
              <w:spacing w:after="120"/>
              <w:rPr>
                <w:rFonts w:eastAsiaTheme="minorEastAsia"/>
                <w:lang w:eastAsia="zh-CN"/>
              </w:rPr>
            </w:pPr>
          </w:p>
          <w:p w14:paraId="6927E73B" w14:textId="77777777" w:rsidR="00F6737D" w:rsidRDefault="00F6737D" w:rsidP="00F6737D">
            <w:pPr>
              <w:spacing w:after="120"/>
              <w:rPr>
                <w:rFonts w:eastAsiaTheme="minorEastAsia"/>
                <w:lang w:eastAsia="zh-CN"/>
              </w:rPr>
            </w:pPr>
            <w:r>
              <w:rPr>
                <w:rFonts w:eastAsiaTheme="minorEastAsia"/>
                <w:lang w:eastAsia="zh-CN"/>
              </w:rPr>
              <w:t xml:space="preserve">Similar comment as for the </w:t>
            </w:r>
            <w:r w:rsidRPr="00463679">
              <w:rPr>
                <w:rFonts w:eastAsiaTheme="minorEastAsia"/>
                <w:lang w:eastAsia="zh-CN"/>
              </w:rPr>
              <w:t>R4-2113355</w:t>
            </w:r>
            <w:r>
              <w:rPr>
                <w:rFonts w:eastAsiaTheme="minorEastAsia"/>
                <w:lang w:eastAsia="zh-CN"/>
              </w:rPr>
              <w:t xml:space="preserve"> above.</w:t>
            </w:r>
          </w:p>
          <w:p w14:paraId="3ADEB24D" w14:textId="77777777" w:rsidR="00F6737D" w:rsidRDefault="00F6737D" w:rsidP="00F6737D">
            <w:pPr>
              <w:spacing w:after="120"/>
              <w:rPr>
                <w:rFonts w:eastAsiaTheme="minorEastAsia"/>
                <w:lang w:eastAsia="zh-CN"/>
              </w:rPr>
            </w:pPr>
          </w:p>
          <w:p w14:paraId="0C6B1515" w14:textId="77777777" w:rsidR="00F6737D" w:rsidRPr="00A11F7D" w:rsidRDefault="00F6737D" w:rsidP="00F6737D">
            <w:pPr>
              <w:spacing w:after="120"/>
              <w:rPr>
                <w:rFonts w:eastAsiaTheme="minorEastAsia"/>
                <w:lang w:eastAsia="zh-CN"/>
              </w:rPr>
            </w:pPr>
            <w:r>
              <w:rPr>
                <w:rFonts w:eastAsiaTheme="minorEastAsia"/>
                <w:lang w:eastAsia="zh-CN"/>
              </w:rPr>
              <w:t>If Testing of PMI and RI declarations are decided to be kept, it would be better to align numbering between 38.176-1 and 38.176-2, i.e., use indexes D.204 and D.205.</w:t>
            </w:r>
          </w:p>
        </w:tc>
      </w:tr>
      <w:tr w:rsidR="00F6737D" w:rsidRPr="00463679" w14:paraId="18F820B1" w14:textId="77777777" w:rsidTr="00710B39">
        <w:tc>
          <w:tcPr>
            <w:tcW w:w="1232" w:type="dxa"/>
            <w:vMerge/>
          </w:tcPr>
          <w:p w14:paraId="45F31495" w14:textId="77777777" w:rsidR="00F6737D" w:rsidRPr="00463679" w:rsidRDefault="00F6737D" w:rsidP="00F6737D">
            <w:pPr>
              <w:spacing w:after="120"/>
              <w:rPr>
                <w:rFonts w:eastAsiaTheme="minorEastAsia"/>
                <w:lang w:eastAsia="zh-CN"/>
              </w:rPr>
            </w:pPr>
          </w:p>
        </w:tc>
        <w:tc>
          <w:tcPr>
            <w:tcW w:w="8399" w:type="dxa"/>
          </w:tcPr>
          <w:p w14:paraId="19696456" w14:textId="77777777" w:rsidR="00F6737D" w:rsidRDefault="00F6737D" w:rsidP="00F6737D">
            <w:pPr>
              <w:spacing w:after="120"/>
              <w:rPr>
                <w:rFonts w:eastAsiaTheme="minorEastAsia"/>
                <w:lang w:eastAsia="zh-CN"/>
              </w:rPr>
            </w:pPr>
            <w:r>
              <w:rPr>
                <w:rFonts w:eastAsiaTheme="minorEastAsia"/>
                <w:lang w:eastAsia="zh-CN"/>
              </w:rPr>
              <w:t>[Nokia 2]:</w:t>
            </w:r>
            <w:r>
              <w:rPr>
                <w:rFonts w:eastAsiaTheme="minorEastAsia"/>
                <w:lang w:eastAsia="zh-CN"/>
              </w:rPr>
              <w:br/>
              <w:t>There are a few misprints in [D.103] declaration:</w:t>
            </w:r>
          </w:p>
          <w:p w14:paraId="7B3AF74D" w14:textId="77777777" w:rsidR="00F6737D" w:rsidRDefault="00F6737D" w:rsidP="00F6737D">
            <w:pPr>
              <w:pStyle w:val="ListParagraph"/>
              <w:numPr>
                <w:ilvl w:val="0"/>
                <w:numId w:val="35"/>
              </w:numPr>
              <w:spacing w:after="120"/>
              <w:ind w:firstLineChars="0"/>
              <w:rPr>
                <w:rFonts w:eastAsiaTheme="minorEastAsia"/>
                <w:lang w:eastAsia="zh-CN"/>
              </w:rPr>
            </w:pPr>
            <w:r w:rsidRPr="0075138C">
              <w:rPr>
                <w:rFonts w:eastAsiaTheme="minorEastAsia"/>
                <w:lang w:eastAsia="zh-CN"/>
              </w:rPr>
              <w:t xml:space="preserve">For </w:t>
            </w:r>
            <w:r w:rsidRPr="0075138C">
              <w:rPr>
                <w:rFonts w:eastAsiaTheme="minorEastAsia"/>
                <w:i/>
                <w:iCs/>
                <w:lang w:eastAsia="zh-CN"/>
              </w:rPr>
              <w:t>IAB type</w:t>
            </w:r>
            <w:r w:rsidRPr="0075138C">
              <w:rPr>
                <w:rFonts w:eastAsiaTheme="minorEastAsia"/>
                <w:b/>
                <w:bCs/>
                <w:i/>
                <w:iCs/>
                <w:lang w:eastAsia="zh-CN"/>
              </w:rPr>
              <w:t xml:space="preserve"> 2</w:t>
            </w:r>
            <w:r w:rsidRPr="0075138C">
              <w:rPr>
                <w:rFonts w:eastAsiaTheme="minorEastAsia"/>
                <w:i/>
                <w:iCs/>
                <w:lang w:eastAsia="zh-CN"/>
              </w:rPr>
              <w:t>-O</w:t>
            </w:r>
            <w:r w:rsidRPr="0075138C">
              <w:rPr>
                <w:rFonts w:eastAsiaTheme="minorEastAsia"/>
                <w:lang w:eastAsia="zh-CN"/>
              </w:rPr>
              <w:t xml:space="preserve">: 60 kHz, 120 </w:t>
            </w:r>
            <w:proofErr w:type="gramStart"/>
            <w:r w:rsidRPr="0075138C">
              <w:rPr>
                <w:rFonts w:eastAsiaTheme="minorEastAsia"/>
                <w:lang w:eastAsia="zh-CN"/>
              </w:rPr>
              <w:t>kHz</w:t>
            </w:r>
            <w:proofErr w:type="gramEnd"/>
            <w:r w:rsidRPr="0075138C">
              <w:rPr>
                <w:rFonts w:eastAsiaTheme="minorEastAsia"/>
                <w:lang w:eastAsia="zh-CN"/>
              </w:rPr>
              <w:t xml:space="preserve"> or both.</w:t>
            </w:r>
          </w:p>
          <w:p w14:paraId="202E50CB" w14:textId="77777777" w:rsidR="00F6737D" w:rsidRPr="0075138C" w:rsidRDefault="00F6737D" w:rsidP="00F6737D">
            <w:pPr>
              <w:pStyle w:val="ListParagraph"/>
              <w:numPr>
                <w:ilvl w:val="1"/>
                <w:numId w:val="35"/>
              </w:numPr>
              <w:spacing w:after="120"/>
              <w:ind w:firstLineChars="0"/>
              <w:rPr>
                <w:rFonts w:eastAsiaTheme="minorEastAsia"/>
                <w:lang w:eastAsia="zh-CN"/>
              </w:rPr>
            </w:pPr>
            <w:r>
              <w:rPr>
                <w:rFonts w:eastAsiaTheme="minorEastAsia"/>
                <w:lang w:eastAsia="zh-CN"/>
              </w:rPr>
              <w:t xml:space="preserve">Please use italic for </w:t>
            </w:r>
            <w:r w:rsidRPr="0075138C">
              <w:rPr>
                <w:rFonts w:eastAsiaTheme="minorEastAsia"/>
                <w:i/>
                <w:iCs/>
                <w:lang w:eastAsia="zh-CN"/>
              </w:rPr>
              <w:t xml:space="preserve">IAB type </w:t>
            </w:r>
            <w:r>
              <w:rPr>
                <w:rFonts w:eastAsiaTheme="minorEastAsia"/>
                <w:i/>
                <w:iCs/>
                <w:lang w:eastAsia="zh-CN"/>
              </w:rPr>
              <w:t>1/2</w:t>
            </w:r>
            <w:r w:rsidRPr="0075138C">
              <w:rPr>
                <w:rFonts w:eastAsiaTheme="minorEastAsia"/>
                <w:i/>
                <w:iCs/>
                <w:lang w:eastAsia="zh-CN"/>
              </w:rPr>
              <w:t>-O</w:t>
            </w:r>
          </w:p>
          <w:p w14:paraId="2BDE2D20" w14:textId="77777777" w:rsidR="00F6737D" w:rsidRDefault="00F6737D" w:rsidP="00F6737D">
            <w:pPr>
              <w:pStyle w:val="ListParagraph"/>
              <w:numPr>
                <w:ilvl w:val="1"/>
                <w:numId w:val="35"/>
              </w:numPr>
              <w:spacing w:after="120"/>
              <w:ind w:firstLineChars="0"/>
              <w:rPr>
                <w:rFonts w:eastAsiaTheme="minorEastAsia"/>
                <w:lang w:eastAsia="zh-CN"/>
              </w:rPr>
            </w:pPr>
            <w:r>
              <w:rPr>
                <w:rFonts w:eastAsiaTheme="minorEastAsia"/>
                <w:lang w:eastAsia="zh-CN"/>
              </w:rPr>
              <w:t>It should be type 2-O</w:t>
            </w:r>
          </w:p>
          <w:p w14:paraId="0575F301" w14:textId="77777777" w:rsidR="00F6737D" w:rsidRPr="00A40465" w:rsidRDefault="00F6737D" w:rsidP="00F6737D">
            <w:pPr>
              <w:pStyle w:val="ListParagraph"/>
              <w:numPr>
                <w:ilvl w:val="0"/>
                <w:numId w:val="35"/>
              </w:numPr>
              <w:spacing w:after="120"/>
              <w:ind w:firstLineChars="0"/>
              <w:rPr>
                <w:rFonts w:eastAsiaTheme="minorEastAsia"/>
                <w:lang w:eastAsia="zh-CN"/>
              </w:rPr>
            </w:pPr>
            <w:r>
              <w:rPr>
                <w:rFonts w:eastAsiaTheme="minorEastAsia"/>
                <w:lang w:eastAsia="zh-CN"/>
              </w:rPr>
              <w:t>It is not clear which TS is referenced with [x].</w:t>
            </w:r>
          </w:p>
        </w:tc>
      </w:tr>
      <w:tr w:rsidR="00F6737D" w:rsidRPr="00463679" w14:paraId="37237773" w14:textId="77777777" w:rsidTr="00710B39">
        <w:tc>
          <w:tcPr>
            <w:tcW w:w="1232" w:type="dxa"/>
            <w:vMerge/>
          </w:tcPr>
          <w:p w14:paraId="0BD04ACE" w14:textId="77777777" w:rsidR="00F6737D" w:rsidRPr="00463679" w:rsidRDefault="00F6737D" w:rsidP="00F6737D">
            <w:pPr>
              <w:spacing w:after="120"/>
              <w:rPr>
                <w:rFonts w:eastAsiaTheme="minorEastAsia"/>
                <w:lang w:eastAsia="zh-CN"/>
              </w:rPr>
            </w:pPr>
          </w:p>
        </w:tc>
        <w:tc>
          <w:tcPr>
            <w:tcW w:w="8399" w:type="dxa"/>
          </w:tcPr>
          <w:p w14:paraId="50D2841F" w14:textId="61A8A516" w:rsidR="00F6737D" w:rsidRDefault="00F6737D" w:rsidP="00F6737D">
            <w:pPr>
              <w:spacing w:after="120"/>
              <w:rPr>
                <w:rFonts w:eastAsiaTheme="minorEastAsia"/>
                <w:lang w:eastAsia="zh-CN"/>
              </w:rPr>
            </w:pPr>
            <w:ins w:id="70" w:author="Moderator" w:date="2021-08-22T16:12:00Z">
              <w:r>
                <w:rPr>
                  <w:rFonts w:eastAsiaTheme="minorEastAsia"/>
                  <w:lang w:eastAsia="zh-CN"/>
                </w:rPr>
                <w:t>[Moderator</w:t>
              </w:r>
            </w:ins>
            <w:ins w:id="71" w:author="Moderator" w:date="2021-08-22T16:14:00Z">
              <w:r w:rsidR="007A6854">
                <w:rPr>
                  <w:rFonts w:eastAsiaTheme="minorEastAsia"/>
                  <w:lang w:eastAsia="zh-CN"/>
                </w:rPr>
                <w:t xml:space="preserve"> recommendation</w:t>
              </w:r>
            </w:ins>
            <w:ins w:id="72" w:author="Moderator" w:date="2021-08-22T16:12:00Z">
              <w:r>
                <w:rPr>
                  <w:rFonts w:eastAsiaTheme="minorEastAsia"/>
                  <w:lang w:eastAsia="zh-CN"/>
                </w:rPr>
                <w:t>]:</w:t>
              </w:r>
              <w:r>
                <w:rPr>
                  <w:rFonts w:eastAsiaTheme="minorEastAsia"/>
                  <w:lang w:eastAsia="zh-CN"/>
                </w:rPr>
                <w:br/>
              </w:r>
            </w:ins>
            <w:ins w:id="73" w:author="Moderator" w:date="2021-08-22T16:15:00Z">
              <w:r w:rsidR="007A6854" w:rsidRPr="0075138C">
                <w:rPr>
                  <w:lang w:eastAsia="zh-CN"/>
                </w:rPr>
                <w:t xml:space="preserve">Merge MT </w:t>
              </w:r>
              <w:proofErr w:type="spellStart"/>
              <w:r w:rsidR="007A6854" w:rsidRPr="0075138C">
                <w:rPr>
                  <w:lang w:eastAsia="zh-CN"/>
                </w:rPr>
                <w:t>demod</w:t>
              </w:r>
              <w:proofErr w:type="spellEnd"/>
              <w:r w:rsidR="007A6854" w:rsidRPr="0075138C">
                <w:rPr>
                  <w:lang w:eastAsia="zh-CN"/>
                </w:rPr>
                <w:t xml:space="preserve"> app rules into revision of [</w:t>
              </w:r>
              <w:r w:rsidR="007A6854" w:rsidRPr="00762C15">
                <w:rPr>
                  <w:lang w:eastAsia="zh-CN"/>
                </w:rPr>
                <w:t>R4-2113803</w:t>
              </w:r>
              <w:r w:rsidR="007A6854" w:rsidRPr="0075138C">
                <w:rPr>
                  <w:lang w:eastAsia="zh-CN"/>
                </w:rPr>
                <w:t>, Huawei].</w:t>
              </w:r>
              <w:r w:rsidR="007A6854" w:rsidRPr="00762C15">
                <w:rPr>
                  <w:lang w:eastAsia="zh-CN"/>
                </w:rPr>
                <w:br/>
              </w:r>
              <w:r w:rsidR="007A6854" w:rsidRPr="00A637E0">
                <w:rPr>
                  <w:strike/>
                  <w:lang w:eastAsia="zh-CN"/>
                  <w:rPrChange w:id="74" w:author="Moderator" w:date="2021-08-26T10:51:00Z">
                    <w:rPr>
                      <w:lang w:eastAsia="zh-CN"/>
                    </w:rPr>
                  </w:rPrChange>
                </w:rPr>
                <w:t>This revision can also be used to treat MT CSI 5MHz removal, if agreed</w:t>
              </w:r>
              <w:r w:rsidR="00C577F9" w:rsidRPr="00A637E0">
                <w:rPr>
                  <w:strike/>
                  <w:lang w:eastAsia="zh-CN"/>
                  <w:rPrChange w:id="75" w:author="Moderator" w:date="2021-08-26T10:51:00Z">
                    <w:rPr>
                      <w:lang w:eastAsia="zh-CN"/>
                    </w:rPr>
                  </w:rPrChange>
                </w:rPr>
                <w:t>.</w:t>
              </w:r>
            </w:ins>
          </w:p>
        </w:tc>
      </w:tr>
      <w:tr w:rsidR="00F6737D" w:rsidRPr="00463679" w14:paraId="2E8BC4BA" w14:textId="77777777" w:rsidTr="00710B39">
        <w:tc>
          <w:tcPr>
            <w:tcW w:w="1232" w:type="dxa"/>
            <w:vMerge/>
          </w:tcPr>
          <w:p w14:paraId="7182F6DE" w14:textId="77777777" w:rsidR="00F6737D" w:rsidRPr="00463679" w:rsidRDefault="00F6737D" w:rsidP="00F6737D">
            <w:pPr>
              <w:spacing w:after="120"/>
              <w:rPr>
                <w:rFonts w:eastAsiaTheme="minorEastAsia"/>
                <w:lang w:eastAsia="zh-CN"/>
              </w:rPr>
            </w:pPr>
          </w:p>
        </w:tc>
        <w:tc>
          <w:tcPr>
            <w:tcW w:w="8399" w:type="dxa"/>
          </w:tcPr>
          <w:p w14:paraId="48458853" w14:textId="77777777" w:rsidR="00F6737D" w:rsidRDefault="00F6737D" w:rsidP="00F6737D">
            <w:pPr>
              <w:spacing w:after="120"/>
              <w:rPr>
                <w:rFonts w:eastAsiaTheme="minorEastAsia"/>
                <w:lang w:eastAsia="zh-CN"/>
              </w:rPr>
            </w:pPr>
          </w:p>
        </w:tc>
      </w:tr>
      <w:tr w:rsidR="00F6737D" w:rsidRPr="00463679" w14:paraId="37ED5B81" w14:textId="77777777" w:rsidTr="00710B39">
        <w:tc>
          <w:tcPr>
            <w:tcW w:w="1232" w:type="dxa"/>
            <w:vMerge/>
          </w:tcPr>
          <w:p w14:paraId="36D67841" w14:textId="77777777" w:rsidR="00F6737D" w:rsidRPr="00463679" w:rsidRDefault="00F6737D" w:rsidP="00F6737D">
            <w:pPr>
              <w:spacing w:after="120"/>
              <w:rPr>
                <w:rFonts w:eastAsiaTheme="minorEastAsia"/>
                <w:lang w:eastAsia="zh-CN"/>
              </w:rPr>
            </w:pPr>
          </w:p>
        </w:tc>
        <w:tc>
          <w:tcPr>
            <w:tcW w:w="8399" w:type="dxa"/>
          </w:tcPr>
          <w:p w14:paraId="5CD02376" w14:textId="77777777" w:rsidR="00F6737D" w:rsidRDefault="00F6737D" w:rsidP="00F6737D">
            <w:pPr>
              <w:spacing w:after="120"/>
              <w:rPr>
                <w:rFonts w:eastAsiaTheme="minorEastAsia"/>
                <w:lang w:eastAsia="zh-CN"/>
              </w:rPr>
            </w:pPr>
          </w:p>
        </w:tc>
      </w:tr>
      <w:tr w:rsidR="00F6737D" w:rsidRPr="00463679" w14:paraId="0D01D1DD" w14:textId="77777777" w:rsidTr="00710B39">
        <w:tc>
          <w:tcPr>
            <w:tcW w:w="1232" w:type="dxa"/>
            <w:vMerge/>
          </w:tcPr>
          <w:p w14:paraId="0D5C1D5D" w14:textId="77777777" w:rsidR="00F6737D" w:rsidRPr="00463679" w:rsidRDefault="00F6737D" w:rsidP="00F6737D">
            <w:pPr>
              <w:spacing w:after="120"/>
              <w:rPr>
                <w:rFonts w:eastAsiaTheme="minorEastAsia"/>
                <w:lang w:eastAsia="zh-CN"/>
              </w:rPr>
            </w:pPr>
          </w:p>
        </w:tc>
        <w:tc>
          <w:tcPr>
            <w:tcW w:w="8399" w:type="dxa"/>
          </w:tcPr>
          <w:p w14:paraId="21DF425E" w14:textId="77777777" w:rsidR="00F6737D" w:rsidRDefault="00F6737D" w:rsidP="00F6737D">
            <w:pPr>
              <w:spacing w:after="120"/>
              <w:rPr>
                <w:rFonts w:eastAsiaTheme="minorEastAsia"/>
                <w:lang w:eastAsia="zh-CN"/>
              </w:rPr>
            </w:pPr>
          </w:p>
        </w:tc>
      </w:tr>
      <w:tr w:rsidR="00F6737D" w:rsidRPr="00463679" w14:paraId="4B4A3765" w14:textId="77777777" w:rsidTr="00710B39">
        <w:tc>
          <w:tcPr>
            <w:tcW w:w="1232" w:type="dxa"/>
            <w:vMerge/>
          </w:tcPr>
          <w:p w14:paraId="020AEA0A" w14:textId="77777777" w:rsidR="00F6737D" w:rsidRPr="00463679" w:rsidRDefault="00F6737D" w:rsidP="00F6737D">
            <w:pPr>
              <w:spacing w:after="120"/>
              <w:rPr>
                <w:rFonts w:eastAsiaTheme="minorEastAsia"/>
                <w:lang w:eastAsia="zh-CN"/>
              </w:rPr>
            </w:pPr>
          </w:p>
        </w:tc>
        <w:tc>
          <w:tcPr>
            <w:tcW w:w="8399" w:type="dxa"/>
          </w:tcPr>
          <w:p w14:paraId="77C13CE6" w14:textId="77777777" w:rsidR="00F6737D" w:rsidRPr="00463679" w:rsidRDefault="00F6737D" w:rsidP="00F6737D">
            <w:pPr>
              <w:spacing w:after="120"/>
              <w:rPr>
                <w:rFonts w:eastAsiaTheme="minorEastAsia"/>
                <w:lang w:eastAsia="zh-CN"/>
              </w:rPr>
            </w:pPr>
          </w:p>
        </w:tc>
      </w:tr>
      <w:tr w:rsidR="00F6737D" w:rsidRPr="00463679" w14:paraId="50FDD342" w14:textId="77777777" w:rsidTr="00710B39">
        <w:tc>
          <w:tcPr>
            <w:tcW w:w="1232" w:type="dxa"/>
            <w:vMerge w:val="restart"/>
          </w:tcPr>
          <w:p w14:paraId="793C0790" w14:textId="6F5FFCD6" w:rsidR="00F6737D" w:rsidRPr="00463679" w:rsidRDefault="00F6737D" w:rsidP="00F6737D">
            <w:pPr>
              <w:spacing w:after="120"/>
              <w:rPr>
                <w:rFonts w:eastAsiaTheme="minorEastAsia"/>
                <w:lang w:eastAsia="zh-CN"/>
              </w:rPr>
            </w:pPr>
            <w:r w:rsidRPr="00463679">
              <w:rPr>
                <w:rFonts w:eastAsiaTheme="minorEastAsia"/>
                <w:lang w:eastAsia="zh-CN"/>
              </w:rPr>
              <w:t>R4-2113800</w:t>
            </w:r>
            <w:r>
              <w:rPr>
                <w:rFonts w:eastAsiaTheme="minorEastAsia"/>
                <w:lang w:eastAsia="zh-CN"/>
              </w:rPr>
              <w:t xml:space="preserve"> -&gt; </w:t>
            </w:r>
            <w:r w:rsidRPr="00E3243A">
              <w:rPr>
                <w:rFonts w:eastAsiaTheme="minorEastAsia"/>
                <w:b/>
                <w:bCs/>
                <w:lang w:eastAsia="zh-CN"/>
              </w:rPr>
              <w:t>R4-2115715</w:t>
            </w:r>
          </w:p>
        </w:tc>
        <w:tc>
          <w:tcPr>
            <w:tcW w:w="8399" w:type="dxa"/>
          </w:tcPr>
          <w:p w14:paraId="0EFB1268" w14:textId="77777777" w:rsidR="00F6737D" w:rsidRPr="00463679" w:rsidRDefault="00F6737D" w:rsidP="00F6737D">
            <w:pPr>
              <w:spacing w:after="120"/>
              <w:rPr>
                <w:rFonts w:eastAsiaTheme="minorEastAsia"/>
                <w:lang w:eastAsia="zh-CN"/>
              </w:rPr>
            </w:pPr>
            <w:r w:rsidRPr="00463679">
              <w:rPr>
                <w:rFonts w:eastAsiaTheme="minorEastAsia"/>
                <w:lang w:eastAsia="zh-CN"/>
              </w:rPr>
              <w:t xml:space="preserve">draftCR on IAB-MT conducted performance requirements (General and Demodulation) in TS 38.174, Huawei, </w:t>
            </w:r>
            <w:proofErr w:type="spellStart"/>
            <w:r w:rsidRPr="00463679">
              <w:rPr>
                <w:rFonts w:eastAsiaTheme="minorEastAsia"/>
                <w:lang w:eastAsia="zh-CN"/>
              </w:rPr>
              <w:t>HiSilicon</w:t>
            </w:r>
            <w:proofErr w:type="spellEnd"/>
          </w:p>
        </w:tc>
      </w:tr>
      <w:tr w:rsidR="00F6737D" w:rsidRPr="00463679" w14:paraId="18CD5595" w14:textId="77777777" w:rsidTr="00710B39">
        <w:tc>
          <w:tcPr>
            <w:tcW w:w="1232" w:type="dxa"/>
            <w:vMerge/>
          </w:tcPr>
          <w:p w14:paraId="349E5CA6" w14:textId="77777777" w:rsidR="00F6737D" w:rsidRPr="00463679" w:rsidRDefault="00F6737D" w:rsidP="00F6737D">
            <w:pPr>
              <w:spacing w:after="120"/>
              <w:rPr>
                <w:rFonts w:eastAsiaTheme="minorEastAsia"/>
                <w:lang w:eastAsia="zh-CN"/>
              </w:rPr>
            </w:pPr>
          </w:p>
        </w:tc>
        <w:tc>
          <w:tcPr>
            <w:tcW w:w="8399" w:type="dxa"/>
          </w:tcPr>
          <w:p w14:paraId="3A5525B2" w14:textId="77777777" w:rsidR="00F6737D" w:rsidRDefault="00F6737D" w:rsidP="00F6737D">
            <w:pPr>
              <w:spacing w:after="120"/>
              <w:rPr>
                <w:rFonts w:eastAsiaTheme="minorEastAsia"/>
                <w:lang w:eastAsia="zh-CN"/>
              </w:rPr>
            </w:pPr>
            <w:r>
              <w:rPr>
                <w:rFonts w:eastAsiaTheme="minorEastAsia"/>
                <w:lang w:eastAsia="zh-CN"/>
              </w:rPr>
              <w:t>[Nokia]:</w:t>
            </w:r>
          </w:p>
          <w:p w14:paraId="6F93EBE3" w14:textId="77777777" w:rsidR="00F6737D" w:rsidRPr="00EB0636" w:rsidRDefault="00F6737D" w:rsidP="00F6737D">
            <w:pPr>
              <w:spacing w:after="120"/>
              <w:rPr>
                <w:rFonts w:eastAsiaTheme="minorEastAsia"/>
                <w:lang w:eastAsia="zh-CN"/>
              </w:rPr>
            </w:pPr>
            <w:r>
              <w:rPr>
                <w:rFonts w:eastAsiaTheme="minorEastAsia"/>
                <w:lang w:eastAsia="zh-CN"/>
              </w:rPr>
              <w:t xml:space="preserve">The Annex I Propagation conditions is empty in the latest version of 38.174. Up to our best knowledge, the Annex was allocated originally to Ericsson. However, Ericsson does not have any </w:t>
            </w:r>
            <w:r>
              <w:rPr>
                <w:rFonts w:eastAsiaTheme="minorEastAsia"/>
                <w:lang w:eastAsia="zh-CN"/>
              </w:rPr>
              <w:lastRenderedPageBreak/>
              <w:t xml:space="preserve">38.174 CRs in this meeting. Shall the Annex be added to this CR? Alternatively, we can add it Nokia’s CR </w:t>
            </w:r>
            <w:r w:rsidRPr="00E54AD7">
              <w:rPr>
                <w:rFonts w:eastAsiaTheme="minorEastAsia"/>
                <w:lang w:eastAsia="zh-CN"/>
              </w:rPr>
              <w:t>R4-2114542</w:t>
            </w:r>
            <w:r>
              <w:rPr>
                <w:rFonts w:eastAsiaTheme="minorEastAsia"/>
                <w:lang w:eastAsia="zh-CN"/>
              </w:rPr>
              <w:t>.</w:t>
            </w:r>
          </w:p>
        </w:tc>
      </w:tr>
      <w:tr w:rsidR="00F6737D" w:rsidRPr="00463679" w14:paraId="743A49B5" w14:textId="77777777" w:rsidTr="00710B39">
        <w:tc>
          <w:tcPr>
            <w:tcW w:w="1232" w:type="dxa"/>
            <w:vMerge/>
          </w:tcPr>
          <w:p w14:paraId="1859012F" w14:textId="77777777" w:rsidR="00F6737D" w:rsidRPr="00463679" w:rsidRDefault="00F6737D" w:rsidP="00F6737D">
            <w:pPr>
              <w:spacing w:after="120"/>
              <w:rPr>
                <w:rFonts w:eastAsiaTheme="minorEastAsia"/>
                <w:lang w:eastAsia="zh-CN"/>
              </w:rPr>
            </w:pPr>
          </w:p>
        </w:tc>
        <w:tc>
          <w:tcPr>
            <w:tcW w:w="8399" w:type="dxa"/>
          </w:tcPr>
          <w:p w14:paraId="298F2990" w14:textId="77777777" w:rsidR="00F6737D" w:rsidRPr="00463679" w:rsidRDefault="00F6737D" w:rsidP="00F6737D">
            <w:pPr>
              <w:spacing w:after="120"/>
              <w:rPr>
                <w:rFonts w:eastAsiaTheme="minorEastAsia"/>
                <w:lang w:eastAsia="zh-CN"/>
              </w:rPr>
            </w:pPr>
            <w:r>
              <w:rPr>
                <w:rFonts w:eastAsiaTheme="minorEastAsia" w:hint="eastAsia"/>
                <w:lang w:eastAsia="zh-CN"/>
              </w:rPr>
              <w:t>[</w:t>
            </w:r>
            <w:r>
              <w:rPr>
                <w:rFonts w:eastAsiaTheme="minorEastAsia"/>
                <w:lang w:eastAsia="zh-CN"/>
              </w:rPr>
              <w:t xml:space="preserve">Huawei]: We are OK to </w:t>
            </w:r>
            <w:r w:rsidRPr="00E35A03">
              <w:rPr>
                <w:rFonts w:eastAsiaTheme="minorEastAsia"/>
                <w:lang w:eastAsia="zh-CN"/>
              </w:rPr>
              <w:t>add</w:t>
            </w:r>
            <w:r>
              <w:rPr>
                <w:rFonts w:eastAsiaTheme="minorEastAsia"/>
                <w:lang w:eastAsia="zh-CN"/>
              </w:rPr>
              <w:t xml:space="preserve"> the Annex I into our CR.</w:t>
            </w:r>
          </w:p>
        </w:tc>
      </w:tr>
      <w:tr w:rsidR="00F6737D" w:rsidRPr="00463679" w14:paraId="5A3DB94B" w14:textId="77777777" w:rsidTr="00710B39">
        <w:tc>
          <w:tcPr>
            <w:tcW w:w="1232" w:type="dxa"/>
            <w:vMerge/>
          </w:tcPr>
          <w:p w14:paraId="03317ADE" w14:textId="77777777" w:rsidR="00F6737D" w:rsidRPr="00463679" w:rsidRDefault="00F6737D" w:rsidP="00F6737D">
            <w:pPr>
              <w:spacing w:after="120"/>
              <w:rPr>
                <w:rFonts w:eastAsiaTheme="minorEastAsia"/>
                <w:lang w:eastAsia="zh-CN"/>
              </w:rPr>
            </w:pPr>
          </w:p>
        </w:tc>
        <w:tc>
          <w:tcPr>
            <w:tcW w:w="8399" w:type="dxa"/>
          </w:tcPr>
          <w:p w14:paraId="1C433B11" w14:textId="102B1B56" w:rsidR="00F6737D" w:rsidRDefault="00F6737D" w:rsidP="00F6737D">
            <w:pPr>
              <w:spacing w:after="120"/>
              <w:rPr>
                <w:rFonts w:eastAsiaTheme="minorEastAsia"/>
                <w:lang w:eastAsia="zh-CN"/>
              </w:rPr>
            </w:pPr>
          </w:p>
        </w:tc>
      </w:tr>
      <w:tr w:rsidR="00F6737D" w:rsidRPr="00463679" w14:paraId="6CD98C7A" w14:textId="77777777" w:rsidTr="00710B39">
        <w:tc>
          <w:tcPr>
            <w:tcW w:w="1232" w:type="dxa"/>
            <w:vMerge/>
          </w:tcPr>
          <w:p w14:paraId="243E9617" w14:textId="77777777" w:rsidR="00F6737D" w:rsidRPr="00463679" w:rsidRDefault="00F6737D" w:rsidP="00F6737D">
            <w:pPr>
              <w:spacing w:after="120"/>
              <w:rPr>
                <w:rFonts w:eastAsiaTheme="minorEastAsia"/>
                <w:lang w:eastAsia="zh-CN"/>
              </w:rPr>
            </w:pPr>
          </w:p>
        </w:tc>
        <w:tc>
          <w:tcPr>
            <w:tcW w:w="8399" w:type="dxa"/>
          </w:tcPr>
          <w:p w14:paraId="1010BAC3" w14:textId="77777777" w:rsidR="00F6737D" w:rsidRDefault="00F6737D" w:rsidP="00F6737D">
            <w:pPr>
              <w:spacing w:after="120"/>
              <w:rPr>
                <w:rFonts w:eastAsiaTheme="minorEastAsia"/>
                <w:lang w:eastAsia="zh-CN"/>
              </w:rPr>
            </w:pPr>
          </w:p>
        </w:tc>
      </w:tr>
      <w:tr w:rsidR="00F6737D" w:rsidRPr="00463679" w14:paraId="2C998168" w14:textId="77777777" w:rsidTr="00710B39">
        <w:tc>
          <w:tcPr>
            <w:tcW w:w="1232" w:type="dxa"/>
            <w:vMerge/>
          </w:tcPr>
          <w:p w14:paraId="39391174" w14:textId="77777777" w:rsidR="00F6737D" w:rsidRPr="00463679" w:rsidRDefault="00F6737D" w:rsidP="00F6737D">
            <w:pPr>
              <w:spacing w:after="120"/>
              <w:rPr>
                <w:rFonts w:eastAsiaTheme="minorEastAsia"/>
                <w:lang w:eastAsia="zh-CN"/>
              </w:rPr>
            </w:pPr>
          </w:p>
        </w:tc>
        <w:tc>
          <w:tcPr>
            <w:tcW w:w="8399" w:type="dxa"/>
          </w:tcPr>
          <w:p w14:paraId="5D5F5054" w14:textId="77777777" w:rsidR="00F6737D" w:rsidRDefault="00F6737D" w:rsidP="00F6737D">
            <w:pPr>
              <w:spacing w:after="120"/>
              <w:rPr>
                <w:rFonts w:eastAsiaTheme="minorEastAsia"/>
                <w:lang w:eastAsia="zh-CN"/>
              </w:rPr>
            </w:pPr>
          </w:p>
        </w:tc>
      </w:tr>
      <w:tr w:rsidR="00F6737D" w:rsidRPr="00463679" w14:paraId="302C45F1" w14:textId="77777777" w:rsidTr="00710B39">
        <w:tc>
          <w:tcPr>
            <w:tcW w:w="1232" w:type="dxa"/>
            <w:vMerge/>
          </w:tcPr>
          <w:p w14:paraId="5EA13837" w14:textId="77777777" w:rsidR="00F6737D" w:rsidRPr="00463679" w:rsidRDefault="00F6737D" w:rsidP="00F6737D">
            <w:pPr>
              <w:spacing w:after="120"/>
              <w:rPr>
                <w:rFonts w:eastAsiaTheme="minorEastAsia"/>
                <w:lang w:eastAsia="zh-CN"/>
              </w:rPr>
            </w:pPr>
          </w:p>
        </w:tc>
        <w:tc>
          <w:tcPr>
            <w:tcW w:w="8399" w:type="dxa"/>
          </w:tcPr>
          <w:p w14:paraId="69F67D28" w14:textId="77777777" w:rsidR="00F6737D" w:rsidRDefault="00F6737D" w:rsidP="00F6737D">
            <w:pPr>
              <w:spacing w:after="120"/>
              <w:rPr>
                <w:rFonts w:eastAsiaTheme="minorEastAsia"/>
                <w:lang w:eastAsia="zh-CN"/>
              </w:rPr>
            </w:pPr>
          </w:p>
        </w:tc>
      </w:tr>
      <w:tr w:rsidR="00F6737D" w:rsidRPr="00463679" w14:paraId="69DCD9E3" w14:textId="77777777" w:rsidTr="00710B39">
        <w:tc>
          <w:tcPr>
            <w:tcW w:w="1232" w:type="dxa"/>
            <w:vMerge/>
          </w:tcPr>
          <w:p w14:paraId="7B2AA122" w14:textId="77777777" w:rsidR="00F6737D" w:rsidRPr="00463679" w:rsidRDefault="00F6737D" w:rsidP="00F6737D">
            <w:pPr>
              <w:spacing w:after="120"/>
              <w:rPr>
                <w:rFonts w:eastAsiaTheme="minorEastAsia"/>
                <w:lang w:eastAsia="zh-CN"/>
              </w:rPr>
            </w:pPr>
          </w:p>
        </w:tc>
        <w:tc>
          <w:tcPr>
            <w:tcW w:w="8399" w:type="dxa"/>
          </w:tcPr>
          <w:p w14:paraId="2D748346" w14:textId="77777777" w:rsidR="00F6737D" w:rsidRPr="00463679" w:rsidRDefault="00F6737D" w:rsidP="00F6737D">
            <w:pPr>
              <w:spacing w:after="120"/>
              <w:rPr>
                <w:rFonts w:eastAsiaTheme="minorEastAsia"/>
                <w:lang w:eastAsia="zh-CN"/>
              </w:rPr>
            </w:pPr>
          </w:p>
        </w:tc>
      </w:tr>
      <w:tr w:rsidR="00F6737D" w:rsidRPr="00463679" w14:paraId="1F6D93CC" w14:textId="77777777" w:rsidTr="00710B39">
        <w:tc>
          <w:tcPr>
            <w:tcW w:w="1232" w:type="dxa"/>
            <w:vMerge w:val="restart"/>
          </w:tcPr>
          <w:p w14:paraId="589FC1EA" w14:textId="5B55C3DA" w:rsidR="00F6737D" w:rsidRPr="00463679" w:rsidRDefault="00F6737D" w:rsidP="00F6737D">
            <w:pPr>
              <w:spacing w:after="120"/>
              <w:rPr>
                <w:rFonts w:eastAsiaTheme="minorEastAsia"/>
                <w:lang w:eastAsia="zh-CN"/>
              </w:rPr>
            </w:pPr>
            <w:r w:rsidRPr="00463679">
              <w:rPr>
                <w:rFonts w:eastAsiaTheme="minorEastAsia"/>
                <w:lang w:eastAsia="zh-CN"/>
              </w:rPr>
              <w:t>R4-2113801</w:t>
            </w:r>
            <w:r>
              <w:rPr>
                <w:rFonts w:eastAsiaTheme="minorEastAsia"/>
                <w:lang w:eastAsia="zh-CN"/>
              </w:rPr>
              <w:t xml:space="preserve"> -&gt; </w:t>
            </w:r>
            <w:r w:rsidRPr="00EC7D14">
              <w:rPr>
                <w:rFonts w:eastAsiaTheme="minorEastAsia"/>
                <w:b/>
                <w:bCs/>
                <w:lang w:eastAsia="zh-CN"/>
              </w:rPr>
              <w:t>R4-2115717</w:t>
            </w:r>
          </w:p>
        </w:tc>
        <w:tc>
          <w:tcPr>
            <w:tcW w:w="8399" w:type="dxa"/>
          </w:tcPr>
          <w:p w14:paraId="03DF0FCB" w14:textId="77777777" w:rsidR="00F6737D" w:rsidRPr="00463679" w:rsidRDefault="00F6737D" w:rsidP="00F6737D">
            <w:pPr>
              <w:spacing w:after="120"/>
              <w:rPr>
                <w:rFonts w:eastAsiaTheme="minorEastAsia"/>
                <w:lang w:eastAsia="zh-CN"/>
              </w:rPr>
            </w:pPr>
            <w:r w:rsidRPr="00463679">
              <w:rPr>
                <w:rFonts w:eastAsiaTheme="minorEastAsia"/>
                <w:lang w:eastAsia="zh-CN"/>
              </w:rPr>
              <w:t xml:space="preserve">draftCR on IAB-MT conducted conformance testing (CSI reporting and Interworking) to TS 38.176-1, Huawei, </w:t>
            </w:r>
            <w:proofErr w:type="spellStart"/>
            <w:r w:rsidRPr="00463679">
              <w:rPr>
                <w:rFonts w:eastAsiaTheme="minorEastAsia"/>
                <w:lang w:eastAsia="zh-CN"/>
              </w:rPr>
              <w:t>HiSilicon</w:t>
            </w:r>
            <w:proofErr w:type="spellEnd"/>
          </w:p>
        </w:tc>
      </w:tr>
      <w:tr w:rsidR="00F6737D" w:rsidRPr="00463679" w14:paraId="394FACCF" w14:textId="77777777" w:rsidTr="00710B39">
        <w:tc>
          <w:tcPr>
            <w:tcW w:w="1232" w:type="dxa"/>
            <w:vMerge/>
          </w:tcPr>
          <w:p w14:paraId="49CBC3AA" w14:textId="77777777" w:rsidR="00F6737D" w:rsidRPr="00463679" w:rsidRDefault="00F6737D" w:rsidP="00F6737D">
            <w:pPr>
              <w:spacing w:after="120"/>
              <w:rPr>
                <w:rFonts w:eastAsiaTheme="minorEastAsia"/>
                <w:lang w:eastAsia="zh-CN"/>
              </w:rPr>
            </w:pPr>
          </w:p>
        </w:tc>
        <w:tc>
          <w:tcPr>
            <w:tcW w:w="8399" w:type="dxa"/>
          </w:tcPr>
          <w:p w14:paraId="291E2055" w14:textId="77777777" w:rsidR="00F6737D" w:rsidRDefault="00F6737D" w:rsidP="00F6737D">
            <w:pPr>
              <w:spacing w:after="120"/>
              <w:rPr>
                <w:rFonts w:eastAsiaTheme="minorEastAsia"/>
                <w:lang w:eastAsia="zh-CN"/>
              </w:rPr>
            </w:pPr>
            <w:r>
              <w:rPr>
                <w:rFonts w:eastAsiaTheme="minorEastAsia"/>
                <w:lang w:eastAsia="zh-CN"/>
              </w:rPr>
              <w:t>[Nokia]:</w:t>
            </w:r>
          </w:p>
          <w:p w14:paraId="03CB32FA" w14:textId="77777777" w:rsidR="00F6737D" w:rsidRDefault="00F6737D" w:rsidP="00F6737D">
            <w:pPr>
              <w:spacing w:after="120"/>
              <w:rPr>
                <w:rFonts w:eastAsiaTheme="minorEastAsia"/>
                <w:lang w:eastAsia="zh-CN"/>
              </w:rPr>
            </w:pPr>
            <w:r>
              <w:rPr>
                <w:rFonts w:eastAsiaTheme="minorEastAsia"/>
                <w:lang w:eastAsia="zh-CN"/>
              </w:rPr>
              <w:t xml:space="preserve">Beamforming models in table </w:t>
            </w:r>
            <w:r w:rsidRPr="007C42B8">
              <w:rPr>
                <w:rFonts w:eastAsiaTheme="minorEastAsia"/>
                <w:lang w:eastAsia="zh-CN"/>
              </w:rPr>
              <w:t>8.2.3.3.4.2-2</w:t>
            </w:r>
            <w:r>
              <w:rPr>
                <w:rFonts w:eastAsiaTheme="minorEastAsia"/>
                <w:lang w:eastAsia="zh-CN"/>
              </w:rPr>
              <w:t xml:space="preserve"> are supposed to be specified in Annex F Propagation conditions, Section F.3 Beamforming model. However, it is currently missing in the TS (see also our comment on </w:t>
            </w:r>
            <w:r w:rsidRPr="00463679">
              <w:rPr>
                <w:rFonts w:eastAsiaTheme="minorEastAsia"/>
                <w:lang w:eastAsia="zh-CN"/>
              </w:rPr>
              <w:t>R4-2113800</w:t>
            </w:r>
            <w:r>
              <w:rPr>
                <w:rFonts w:eastAsiaTheme="minorEastAsia"/>
                <w:lang w:eastAsia="zh-CN"/>
              </w:rPr>
              <w:t>).</w:t>
            </w:r>
          </w:p>
          <w:p w14:paraId="256F48FC" w14:textId="77777777" w:rsidR="00F6737D" w:rsidRPr="00E54AD7" w:rsidRDefault="00F6737D" w:rsidP="00F6737D">
            <w:pPr>
              <w:spacing w:after="120"/>
              <w:rPr>
                <w:rFonts w:eastAsiaTheme="minorEastAsia"/>
                <w:lang w:eastAsia="zh-CN"/>
              </w:rPr>
            </w:pPr>
            <w:r>
              <w:rPr>
                <w:rFonts w:eastAsiaTheme="minorEastAsia"/>
                <w:lang w:eastAsia="zh-CN"/>
              </w:rPr>
              <w:t>Applicability of requirements for CSI reporting is pending on meeting agreements.</w:t>
            </w:r>
          </w:p>
        </w:tc>
      </w:tr>
      <w:tr w:rsidR="00F6737D" w:rsidRPr="00463679" w14:paraId="44462F3F" w14:textId="77777777" w:rsidTr="00710B39">
        <w:tc>
          <w:tcPr>
            <w:tcW w:w="1232" w:type="dxa"/>
            <w:vMerge/>
          </w:tcPr>
          <w:p w14:paraId="7898D6D2" w14:textId="77777777" w:rsidR="00F6737D" w:rsidRPr="00463679" w:rsidRDefault="00F6737D" w:rsidP="00F6737D">
            <w:pPr>
              <w:spacing w:after="120"/>
              <w:rPr>
                <w:rFonts w:eastAsiaTheme="minorEastAsia"/>
                <w:lang w:eastAsia="zh-CN"/>
              </w:rPr>
            </w:pPr>
          </w:p>
        </w:tc>
        <w:tc>
          <w:tcPr>
            <w:tcW w:w="8399" w:type="dxa"/>
          </w:tcPr>
          <w:p w14:paraId="1A7637C5" w14:textId="205A85DF" w:rsidR="00F6737D" w:rsidRDefault="00F6737D" w:rsidP="00F6737D">
            <w:pPr>
              <w:spacing w:after="120"/>
              <w:rPr>
                <w:rFonts w:eastAsiaTheme="minorEastAsia"/>
                <w:lang w:eastAsia="zh-CN"/>
              </w:rPr>
            </w:pPr>
            <w:ins w:id="76" w:author="Moderator" w:date="2021-08-22T16:13:00Z">
              <w:r>
                <w:rPr>
                  <w:rFonts w:eastAsiaTheme="minorEastAsia"/>
                  <w:lang w:eastAsia="zh-CN"/>
                </w:rPr>
                <w:t>[Moderator</w:t>
              </w:r>
            </w:ins>
            <w:ins w:id="77" w:author="Moderator" w:date="2021-08-22T16:14:00Z">
              <w:r w:rsidR="007A6854">
                <w:rPr>
                  <w:rFonts w:eastAsiaTheme="minorEastAsia"/>
                  <w:lang w:eastAsia="zh-CN"/>
                </w:rPr>
                <w:t xml:space="preserve"> recommendation</w:t>
              </w:r>
            </w:ins>
            <w:ins w:id="78" w:author="Moderator" w:date="2021-08-22T16:13:00Z">
              <w:r>
                <w:rPr>
                  <w:rFonts w:eastAsiaTheme="minorEastAsia"/>
                  <w:lang w:eastAsia="zh-CN"/>
                </w:rPr>
                <w:t>]:</w:t>
              </w:r>
              <w:r>
                <w:rPr>
                  <w:rFonts w:eastAsiaTheme="minorEastAsia"/>
                  <w:lang w:eastAsia="zh-CN"/>
                </w:rPr>
                <w:br/>
              </w:r>
            </w:ins>
            <w:ins w:id="79" w:author="Moderator" w:date="2021-08-22T16:15:00Z">
              <w:r w:rsidR="00C577F9" w:rsidRPr="00A637E0">
                <w:rPr>
                  <w:strike/>
                  <w:lang w:eastAsia="zh-CN"/>
                  <w:rPrChange w:id="80" w:author="Moderator" w:date="2021-08-26T10:51:00Z">
                    <w:rPr>
                      <w:lang w:eastAsia="zh-CN"/>
                    </w:rPr>
                  </w:rPrChange>
                </w:rPr>
                <w:t>Revision can be used to treat MT CSI 5MHz removal, if agreed.</w:t>
              </w:r>
            </w:ins>
          </w:p>
        </w:tc>
      </w:tr>
      <w:tr w:rsidR="00F6737D" w:rsidRPr="00463679" w14:paraId="317B7D2D" w14:textId="77777777" w:rsidTr="00710B39">
        <w:tc>
          <w:tcPr>
            <w:tcW w:w="1232" w:type="dxa"/>
            <w:vMerge/>
          </w:tcPr>
          <w:p w14:paraId="1A31CAD7" w14:textId="77777777" w:rsidR="00F6737D" w:rsidRPr="00463679" w:rsidRDefault="00F6737D" w:rsidP="00F6737D">
            <w:pPr>
              <w:spacing w:after="120"/>
              <w:rPr>
                <w:rFonts w:eastAsiaTheme="minorEastAsia"/>
                <w:lang w:eastAsia="zh-CN"/>
              </w:rPr>
            </w:pPr>
          </w:p>
        </w:tc>
        <w:tc>
          <w:tcPr>
            <w:tcW w:w="8399" w:type="dxa"/>
          </w:tcPr>
          <w:p w14:paraId="033F6111" w14:textId="77777777" w:rsidR="00F6737D" w:rsidRDefault="00F6737D" w:rsidP="00F6737D">
            <w:pPr>
              <w:spacing w:after="120"/>
              <w:rPr>
                <w:rFonts w:eastAsiaTheme="minorEastAsia"/>
                <w:lang w:eastAsia="zh-CN"/>
              </w:rPr>
            </w:pPr>
          </w:p>
        </w:tc>
      </w:tr>
      <w:tr w:rsidR="00F6737D" w:rsidRPr="00463679" w14:paraId="61C3AC06" w14:textId="77777777" w:rsidTr="00710B39">
        <w:tc>
          <w:tcPr>
            <w:tcW w:w="1232" w:type="dxa"/>
            <w:vMerge/>
          </w:tcPr>
          <w:p w14:paraId="40A5630E" w14:textId="77777777" w:rsidR="00F6737D" w:rsidRPr="00463679" w:rsidRDefault="00F6737D" w:rsidP="00F6737D">
            <w:pPr>
              <w:spacing w:after="120"/>
              <w:rPr>
                <w:rFonts w:eastAsiaTheme="minorEastAsia"/>
                <w:lang w:eastAsia="zh-CN"/>
              </w:rPr>
            </w:pPr>
          </w:p>
        </w:tc>
        <w:tc>
          <w:tcPr>
            <w:tcW w:w="8399" w:type="dxa"/>
          </w:tcPr>
          <w:p w14:paraId="23D5F278" w14:textId="77777777" w:rsidR="00F6737D" w:rsidRPr="00A46A17" w:rsidRDefault="00F6737D" w:rsidP="00F6737D">
            <w:pPr>
              <w:spacing w:after="120"/>
              <w:rPr>
                <w:rFonts w:eastAsiaTheme="minorEastAsia"/>
                <w:lang w:eastAsia="zh-CN"/>
              </w:rPr>
            </w:pPr>
          </w:p>
        </w:tc>
      </w:tr>
      <w:tr w:rsidR="00F6737D" w:rsidRPr="00463679" w14:paraId="52D68C40" w14:textId="77777777" w:rsidTr="00710B39">
        <w:tc>
          <w:tcPr>
            <w:tcW w:w="1232" w:type="dxa"/>
            <w:vMerge/>
          </w:tcPr>
          <w:p w14:paraId="2AAB587E" w14:textId="77777777" w:rsidR="00F6737D" w:rsidRPr="00463679" w:rsidRDefault="00F6737D" w:rsidP="00F6737D">
            <w:pPr>
              <w:spacing w:after="120"/>
              <w:rPr>
                <w:rFonts w:eastAsiaTheme="minorEastAsia"/>
                <w:lang w:eastAsia="zh-CN"/>
              </w:rPr>
            </w:pPr>
          </w:p>
        </w:tc>
        <w:tc>
          <w:tcPr>
            <w:tcW w:w="8399" w:type="dxa"/>
          </w:tcPr>
          <w:p w14:paraId="0A6EAC59" w14:textId="77777777" w:rsidR="00F6737D" w:rsidRPr="00463679" w:rsidRDefault="00F6737D" w:rsidP="00F6737D">
            <w:pPr>
              <w:spacing w:after="120"/>
              <w:rPr>
                <w:rFonts w:eastAsiaTheme="minorEastAsia"/>
                <w:lang w:eastAsia="zh-CN"/>
              </w:rPr>
            </w:pPr>
          </w:p>
        </w:tc>
      </w:tr>
      <w:tr w:rsidR="00F6737D" w:rsidRPr="00463679" w14:paraId="26278215" w14:textId="77777777" w:rsidTr="00710B39">
        <w:tc>
          <w:tcPr>
            <w:tcW w:w="1232" w:type="dxa"/>
            <w:vMerge w:val="restart"/>
          </w:tcPr>
          <w:p w14:paraId="0BCF5CC1" w14:textId="1246C3C8" w:rsidR="00F6737D" w:rsidRPr="00463679" w:rsidRDefault="00F6737D" w:rsidP="00F6737D">
            <w:pPr>
              <w:spacing w:after="120"/>
              <w:rPr>
                <w:rFonts w:eastAsiaTheme="minorEastAsia"/>
                <w:lang w:eastAsia="zh-CN"/>
              </w:rPr>
            </w:pPr>
            <w:r w:rsidRPr="00463679">
              <w:rPr>
                <w:rFonts w:eastAsiaTheme="minorEastAsia"/>
                <w:lang w:eastAsia="zh-CN"/>
              </w:rPr>
              <w:t>R4-2113803</w:t>
            </w:r>
            <w:r>
              <w:rPr>
                <w:rFonts w:eastAsiaTheme="minorEastAsia"/>
                <w:lang w:eastAsia="zh-CN"/>
              </w:rPr>
              <w:t xml:space="preserve"> -&gt; </w:t>
            </w:r>
            <w:r w:rsidRPr="009E672E">
              <w:rPr>
                <w:rFonts w:eastAsiaTheme="minorEastAsia"/>
                <w:b/>
                <w:bCs/>
                <w:lang w:eastAsia="zh-CN"/>
              </w:rPr>
              <w:t>R4-2115716</w:t>
            </w:r>
          </w:p>
        </w:tc>
        <w:tc>
          <w:tcPr>
            <w:tcW w:w="8399" w:type="dxa"/>
          </w:tcPr>
          <w:p w14:paraId="2D260200" w14:textId="77777777" w:rsidR="00F6737D" w:rsidRPr="00463679" w:rsidRDefault="00F6737D" w:rsidP="00F6737D">
            <w:pPr>
              <w:spacing w:after="120"/>
              <w:rPr>
                <w:rFonts w:eastAsiaTheme="minorEastAsia"/>
                <w:lang w:eastAsia="zh-CN"/>
              </w:rPr>
            </w:pPr>
            <w:r w:rsidRPr="00463679">
              <w:rPr>
                <w:rFonts w:eastAsiaTheme="minorEastAsia"/>
                <w:lang w:eastAsia="zh-CN"/>
              </w:rPr>
              <w:t xml:space="preserve">draftCR on IAB-MT radiated conformance testing (General and Demodulation) to TS 38.176-2, Huawei, </w:t>
            </w:r>
            <w:proofErr w:type="spellStart"/>
            <w:r w:rsidRPr="00463679">
              <w:rPr>
                <w:rFonts w:eastAsiaTheme="minorEastAsia"/>
                <w:lang w:eastAsia="zh-CN"/>
              </w:rPr>
              <w:t>HiSilicon</w:t>
            </w:r>
            <w:proofErr w:type="spellEnd"/>
          </w:p>
        </w:tc>
      </w:tr>
      <w:tr w:rsidR="00F6737D" w:rsidRPr="00463679" w14:paraId="1E981FDA" w14:textId="77777777" w:rsidTr="00710B39">
        <w:tc>
          <w:tcPr>
            <w:tcW w:w="1232" w:type="dxa"/>
            <w:vMerge/>
          </w:tcPr>
          <w:p w14:paraId="54B62F6D" w14:textId="77777777" w:rsidR="00F6737D" w:rsidRPr="00463679" w:rsidRDefault="00F6737D" w:rsidP="00F6737D">
            <w:pPr>
              <w:spacing w:after="120"/>
              <w:rPr>
                <w:rFonts w:eastAsiaTheme="minorEastAsia"/>
                <w:lang w:eastAsia="zh-CN"/>
              </w:rPr>
            </w:pPr>
          </w:p>
        </w:tc>
        <w:tc>
          <w:tcPr>
            <w:tcW w:w="8399" w:type="dxa"/>
          </w:tcPr>
          <w:p w14:paraId="6C465398" w14:textId="77777777" w:rsidR="00F6737D" w:rsidRDefault="00F6737D" w:rsidP="00F6737D">
            <w:pPr>
              <w:spacing w:after="120"/>
              <w:rPr>
                <w:rFonts w:eastAsiaTheme="minorEastAsia"/>
                <w:lang w:eastAsia="zh-CN"/>
              </w:rPr>
            </w:pPr>
            <w:r>
              <w:rPr>
                <w:rFonts w:eastAsiaTheme="minorEastAsia"/>
                <w:lang w:eastAsia="zh-CN"/>
              </w:rPr>
              <w:t>[Nokia]:</w:t>
            </w:r>
          </w:p>
          <w:p w14:paraId="6101D6BE" w14:textId="77777777" w:rsidR="00F6737D" w:rsidRPr="00463679" w:rsidRDefault="00F6737D" w:rsidP="00F6737D">
            <w:pPr>
              <w:spacing w:after="120"/>
              <w:rPr>
                <w:rFonts w:eastAsiaTheme="minorEastAsia"/>
                <w:lang w:eastAsia="zh-CN"/>
              </w:rPr>
            </w:pPr>
            <w:r>
              <w:rPr>
                <w:rFonts w:eastAsiaTheme="minorEastAsia"/>
                <w:lang w:eastAsia="zh-CN"/>
              </w:rPr>
              <w:t>Formulation of applicability rule for IAB-MT is pending on meeting agreements.</w:t>
            </w:r>
          </w:p>
        </w:tc>
      </w:tr>
      <w:tr w:rsidR="00F6737D" w:rsidRPr="00463679" w14:paraId="6C0B0247" w14:textId="77777777" w:rsidTr="00710B39">
        <w:tc>
          <w:tcPr>
            <w:tcW w:w="1232" w:type="dxa"/>
            <w:vMerge/>
          </w:tcPr>
          <w:p w14:paraId="7326CC93" w14:textId="77777777" w:rsidR="00F6737D" w:rsidRPr="00463679" w:rsidRDefault="00F6737D" w:rsidP="00F6737D">
            <w:pPr>
              <w:spacing w:after="120"/>
              <w:rPr>
                <w:rFonts w:eastAsiaTheme="minorEastAsia"/>
                <w:lang w:eastAsia="zh-CN"/>
              </w:rPr>
            </w:pPr>
          </w:p>
        </w:tc>
        <w:tc>
          <w:tcPr>
            <w:tcW w:w="8399" w:type="dxa"/>
          </w:tcPr>
          <w:p w14:paraId="3283240E" w14:textId="78B7783D" w:rsidR="00F6737D" w:rsidRDefault="00F6737D" w:rsidP="00F6737D">
            <w:pPr>
              <w:spacing w:after="120"/>
              <w:rPr>
                <w:rFonts w:eastAsiaTheme="minorEastAsia"/>
                <w:lang w:eastAsia="zh-CN"/>
              </w:rPr>
            </w:pPr>
            <w:ins w:id="81" w:author="Moderator" w:date="2021-08-22T16:13:00Z">
              <w:r>
                <w:rPr>
                  <w:rFonts w:eastAsiaTheme="minorEastAsia"/>
                  <w:lang w:eastAsia="zh-CN"/>
                </w:rPr>
                <w:t>[Moderator</w:t>
              </w:r>
            </w:ins>
            <w:ins w:id="82" w:author="Moderator" w:date="2021-08-22T16:14:00Z">
              <w:r w:rsidR="007A6854">
                <w:rPr>
                  <w:rFonts w:eastAsiaTheme="minorEastAsia"/>
                  <w:lang w:eastAsia="zh-CN"/>
                </w:rPr>
                <w:t xml:space="preserve"> recommendation</w:t>
              </w:r>
            </w:ins>
            <w:ins w:id="83" w:author="Moderator" w:date="2021-08-22T16:13:00Z">
              <w:r>
                <w:rPr>
                  <w:rFonts w:eastAsiaTheme="minorEastAsia"/>
                  <w:lang w:eastAsia="zh-CN"/>
                </w:rPr>
                <w:t>]:</w:t>
              </w:r>
              <w:r>
                <w:rPr>
                  <w:rFonts w:eastAsiaTheme="minorEastAsia"/>
                  <w:lang w:eastAsia="zh-CN"/>
                </w:rPr>
                <w:br/>
              </w:r>
            </w:ins>
            <w:ins w:id="84" w:author="Moderator" w:date="2021-08-22T16:16:00Z">
              <w:r w:rsidR="00186651" w:rsidRPr="00A637E0">
                <w:rPr>
                  <w:strike/>
                  <w:lang w:eastAsia="zh-CN"/>
                  <w:rPrChange w:id="85" w:author="Moderator" w:date="2021-08-26T10:51:00Z">
                    <w:rPr>
                      <w:lang w:eastAsia="zh-CN"/>
                    </w:rPr>
                  </w:rPrChange>
                </w:rPr>
                <w:t>Revision can be used to treat MT Demod 5MHz removal, if agreed</w:t>
              </w:r>
              <w:r w:rsidR="00186651" w:rsidRPr="00762C15">
                <w:rPr>
                  <w:lang w:eastAsia="zh-CN"/>
                </w:rPr>
                <w:t>.</w:t>
              </w:r>
            </w:ins>
          </w:p>
        </w:tc>
      </w:tr>
      <w:tr w:rsidR="00F6737D" w:rsidRPr="00463679" w14:paraId="1217E079" w14:textId="77777777" w:rsidTr="00710B39">
        <w:tc>
          <w:tcPr>
            <w:tcW w:w="1232" w:type="dxa"/>
            <w:vMerge/>
          </w:tcPr>
          <w:p w14:paraId="4D0AA617" w14:textId="77777777" w:rsidR="00F6737D" w:rsidRPr="00463679" w:rsidRDefault="00F6737D" w:rsidP="00F6737D">
            <w:pPr>
              <w:spacing w:after="120"/>
              <w:rPr>
                <w:rFonts w:eastAsiaTheme="minorEastAsia"/>
                <w:lang w:eastAsia="zh-CN"/>
              </w:rPr>
            </w:pPr>
          </w:p>
        </w:tc>
        <w:tc>
          <w:tcPr>
            <w:tcW w:w="8399" w:type="dxa"/>
          </w:tcPr>
          <w:p w14:paraId="2C92AD87" w14:textId="77777777" w:rsidR="00F6737D" w:rsidRPr="00463679" w:rsidRDefault="00F6737D" w:rsidP="00F6737D">
            <w:pPr>
              <w:spacing w:after="120"/>
              <w:rPr>
                <w:rFonts w:eastAsiaTheme="minorEastAsia"/>
                <w:lang w:eastAsia="zh-CN"/>
              </w:rPr>
            </w:pPr>
          </w:p>
        </w:tc>
      </w:tr>
      <w:tr w:rsidR="00F6737D" w:rsidRPr="00463679" w14:paraId="3D675CB8" w14:textId="77777777" w:rsidTr="00710B39">
        <w:tc>
          <w:tcPr>
            <w:tcW w:w="1232" w:type="dxa"/>
            <w:vMerge/>
          </w:tcPr>
          <w:p w14:paraId="390B3FEC" w14:textId="77777777" w:rsidR="00F6737D" w:rsidRPr="00463679" w:rsidRDefault="00F6737D" w:rsidP="00F6737D">
            <w:pPr>
              <w:spacing w:after="120"/>
              <w:rPr>
                <w:rFonts w:eastAsiaTheme="minorEastAsia"/>
                <w:lang w:eastAsia="zh-CN"/>
              </w:rPr>
            </w:pPr>
          </w:p>
        </w:tc>
        <w:tc>
          <w:tcPr>
            <w:tcW w:w="8399" w:type="dxa"/>
          </w:tcPr>
          <w:p w14:paraId="7FA022E3" w14:textId="77777777" w:rsidR="00F6737D" w:rsidRPr="00463679" w:rsidRDefault="00F6737D" w:rsidP="00F6737D">
            <w:pPr>
              <w:spacing w:after="120"/>
              <w:rPr>
                <w:rFonts w:eastAsiaTheme="minorEastAsia"/>
                <w:lang w:eastAsia="zh-CN"/>
              </w:rPr>
            </w:pPr>
          </w:p>
        </w:tc>
      </w:tr>
      <w:tr w:rsidR="00F6737D" w:rsidRPr="00463679" w14:paraId="6E9EF18E" w14:textId="77777777" w:rsidTr="00710B39">
        <w:tc>
          <w:tcPr>
            <w:tcW w:w="1232" w:type="dxa"/>
            <w:vMerge w:val="restart"/>
          </w:tcPr>
          <w:p w14:paraId="415CDB3B" w14:textId="60F90542" w:rsidR="00F6737D" w:rsidRPr="00463679" w:rsidRDefault="00F6737D" w:rsidP="00F6737D">
            <w:pPr>
              <w:spacing w:after="120"/>
              <w:rPr>
                <w:rFonts w:eastAsiaTheme="minorEastAsia"/>
                <w:lang w:eastAsia="zh-CN"/>
              </w:rPr>
            </w:pPr>
            <w:r w:rsidRPr="00463679">
              <w:rPr>
                <w:rFonts w:eastAsiaTheme="minorEastAsia"/>
                <w:lang w:eastAsia="zh-CN"/>
              </w:rPr>
              <w:t>R4-2114542</w:t>
            </w:r>
            <w:r>
              <w:rPr>
                <w:rFonts w:eastAsiaTheme="minorEastAsia"/>
                <w:lang w:eastAsia="zh-CN"/>
              </w:rPr>
              <w:t xml:space="preserve"> -&gt; </w:t>
            </w:r>
            <w:r w:rsidRPr="009F4215">
              <w:rPr>
                <w:rFonts w:eastAsiaTheme="minorEastAsia"/>
                <w:b/>
                <w:bCs/>
                <w:lang w:eastAsia="zh-CN"/>
              </w:rPr>
              <w:t>R4-2115718</w:t>
            </w:r>
          </w:p>
        </w:tc>
        <w:tc>
          <w:tcPr>
            <w:tcW w:w="8399" w:type="dxa"/>
          </w:tcPr>
          <w:p w14:paraId="22533EDA" w14:textId="77777777" w:rsidR="00F6737D" w:rsidRPr="00463679" w:rsidRDefault="00F6737D" w:rsidP="00F6737D">
            <w:pPr>
              <w:spacing w:after="120"/>
              <w:rPr>
                <w:rFonts w:eastAsiaTheme="minorEastAsia"/>
                <w:lang w:eastAsia="zh-CN"/>
              </w:rPr>
            </w:pPr>
            <w:r w:rsidRPr="00463679">
              <w:rPr>
                <w:rFonts w:eastAsiaTheme="minorEastAsia"/>
                <w:lang w:eastAsia="zh-CN"/>
              </w:rPr>
              <w:t>draftCR to TS 38.174 IAB-MT CSI reporting radiated performance requirements, Nokia Germany</w:t>
            </w:r>
          </w:p>
        </w:tc>
      </w:tr>
      <w:tr w:rsidR="00F6737D" w:rsidRPr="00463679" w14:paraId="62FDB593" w14:textId="77777777" w:rsidTr="00710B39">
        <w:tc>
          <w:tcPr>
            <w:tcW w:w="1232" w:type="dxa"/>
            <w:vMerge/>
          </w:tcPr>
          <w:p w14:paraId="62A5D5E9" w14:textId="77777777" w:rsidR="00F6737D" w:rsidRPr="00463679" w:rsidRDefault="00F6737D" w:rsidP="00F6737D">
            <w:pPr>
              <w:spacing w:after="120"/>
              <w:rPr>
                <w:rFonts w:eastAsiaTheme="minorEastAsia"/>
                <w:lang w:eastAsia="zh-CN"/>
              </w:rPr>
            </w:pPr>
          </w:p>
        </w:tc>
        <w:tc>
          <w:tcPr>
            <w:tcW w:w="8399" w:type="dxa"/>
          </w:tcPr>
          <w:p w14:paraId="0F0C3945" w14:textId="77B44FED" w:rsidR="00F6737D" w:rsidRPr="00463679" w:rsidRDefault="00F6737D" w:rsidP="00F6737D">
            <w:pPr>
              <w:spacing w:after="120"/>
              <w:rPr>
                <w:rFonts w:eastAsiaTheme="minorEastAsia"/>
                <w:lang w:eastAsia="zh-CN"/>
              </w:rPr>
            </w:pPr>
          </w:p>
        </w:tc>
      </w:tr>
      <w:tr w:rsidR="00F6737D" w:rsidRPr="00463679" w14:paraId="2FB1E659" w14:textId="77777777" w:rsidTr="00710B39">
        <w:tc>
          <w:tcPr>
            <w:tcW w:w="1232" w:type="dxa"/>
            <w:vMerge/>
          </w:tcPr>
          <w:p w14:paraId="3A2BBA5E" w14:textId="77777777" w:rsidR="00F6737D" w:rsidRPr="00463679" w:rsidRDefault="00F6737D" w:rsidP="00F6737D">
            <w:pPr>
              <w:spacing w:after="120"/>
              <w:rPr>
                <w:rFonts w:eastAsiaTheme="minorEastAsia"/>
                <w:lang w:eastAsia="zh-CN"/>
              </w:rPr>
            </w:pPr>
          </w:p>
        </w:tc>
        <w:tc>
          <w:tcPr>
            <w:tcW w:w="8399" w:type="dxa"/>
          </w:tcPr>
          <w:p w14:paraId="3A998C8E" w14:textId="77777777" w:rsidR="00F6737D" w:rsidRPr="00463679" w:rsidRDefault="00F6737D" w:rsidP="00F6737D">
            <w:pPr>
              <w:spacing w:after="120"/>
              <w:rPr>
                <w:rFonts w:eastAsiaTheme="minorEastAsia"/>
                <w:lang w:eastAsia="zh-CN"/>
              </w:rPr>
            </w:pPr>
          </w:p>
        </w:tc>
      </w:tr>
      <w:tr w:rsidR="00F6737D" w:rsidRPr="00463679" w14:paraId="57AAD847" w14:textId="77777777" w:rsidTr="00710B39">
        <w:tc>
          <w:tcPr>
            <w:tcW w:w="1232" w:type="dxa"/>
            <w:vMerge/>
          </w:tcPr>
          <w:p w14:paraId="56DEB81A" w14:textId="77777777" w:rsidR="00F6737D" w:rsidRPr="00463679" w:rsidRDefault="00F6737D" w:rsidP="00F6737D">
            <w:pPr>
              <w:spacing w:after="120"/>
              <w:rPr>
                <w:rFonts w:eastAsiaTheme="minorEastAsia"/>
                <w:lang w:eastAsia="zh-CN"/>
              </w:rPr>
            </w:pPr>
          </w:p>
        </w:tc>
        <w:tc>
          <w:tcPr>
            <w:tcW w:w="8399" w:type="dxa"/>
          </w:tcPr>
          <w:p w14:paraId="39499A22" w14:textId="77777777" w:rsidR="00F6737D" w:rsidRPr="00463679" w:rsidRDefault="00F6737D" w:rsidP="00F6737D">
            <w:pPr>
              <w:spacing w:after="120"/>
              <w:rPr>
                <w:rFonts w:eastAsiaTheme="minorEastAsia"/>
                <w:lang w:eastAsia="zh-CN"/>
              </w:rPr>
            </w:pPr>
          </w:p>
        </w:tc>
      </w:tr>
    </w:tbl>
    <w:p w14:paraId="0C5A96E5" w14:textId="0A5B8D03" w:rsidR="00C42C5C" w:rsidRDefault="00C42C5C" w:rsidP="00B6043A">
      <w:pPr>
        <w:rPr>
          <w:lang w:eastAsia="zh-CN"/>
        </w:rPr>
      </w:pPr>
    </w:p>
    <w:p w14:paraId="753D59F1" w14:textId="77777777" w:rsidR="00C42C5C" w:rsidRDefault="00C42C5C" w:rsidP="00B6043A">
      <w:pPr>
        <w:rPr>
          <w:lang w:eastAsia="zh-CN"/>
        </w:rPr>
      </w:pPr>
    </w:p>
    <w:p w14:paraId="09A19861" w14:textId="77777777" w:rsidR="00644F0D" w:rsidRPr="00463679" w:rsidRDefault="00644F0D" w:rsidP="00B6043A">
      <w:pPr>
        <w:rPr>
          <w:lang w:eastAsia="zh-CN"/>
        </w:rPr>
      </w:pPr>
    </w:p>
    <w:p w14:paraId="5D1B4B58" w14:textId="77777777" w:rsidR="00B6043A" w:rsidRPr="00463679" w:rsidRDefault="00B6043A" w:rsidP="00B6043A">
      <w:pPr>
        <w:pStyle w:val="Heading2"/>
        <w:rPr>
          <w:lang w:val="en-GB"/>
        </w:rPr>
      </w:pPr>
      <w:r w:rsidRPr="00463679">
        <w:rPr>
          <w:lang w:val="en-GB"/>
        </w:rPr>
        <w:t>Summary on 2nd round (if applicable)</w:t>
      </w:r>
    </w:p>
    <w:p w14:paraId="7B2658EA" w14:textId="77777777" w:rsidR="00B6043A" w:rsidRPr="00463679" w:rsidRDefault="00B6043A" w:rsidP="00B6043A">
      <w:pPr>
        <w:rPr>
          <w:i/>
          <w:color w:val="0070C0"/>
          <w:lang w:eastAsia="zh-CN"/>
        </w:rPr>
      </w:pPr>
      <w:r w:rsidRPr="00463679">
        <w:rPr>
          <w:i/>
          <w:color w:val="0070C0"/>
          <w:lang w:eastAsia="zh-CN"/>
        </w:rPr>
        <w:t>Moderator tries to summarize discussion status for 2</w:t>
      </w:r>
      <w:r w:rsidRPr="00463679">
        <w:rPr>
          <w:i/>
          <w:color w:val="0070C0"/>
          <w:vertAlign w:val="superscript"/>
          <w:lang w:eastAsia="zh-CN"/>
        </w:rPr>
        <w:t>nd</w:t>
      </w:r>
      <w:r w:rsidRPr="00463679">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6043A" w:rsidRPr="00463679" w14:paraId="22859B1C" w14:textId="77777777" w:rsidTr="00CB15D8">
        <w:tc>
          <w:tcPr>
            <w:tcW w:w="1494" w:type="dxa"/>
          </w:tcPr>
          <w:p w14:paraId="092E0312"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CR/TP/LS/WF number</w:t>
            </w:r>
          </w:p>
        </w:tc>
        <w:tc>
          <w:tcPr>
            <w:tcW w:w="8137" w:type="dxa"/>
          </w:tcPr>
          <w:p w14:paraId="453878F8" w14:textId="77777777" w:rsidR="00B6043A" w:rsidRPr="00463679" w:rsidRDefault="00B6043A" w:rsidP="00A72C9F">
            <w:pPr>
              <w:rPr>
                <w:rFonts w:eastAsia="MS Mincho"/>
                <w:b/>
                <w:bCs/>
                <w:color w:val="0070C0"/>
                <w:lang w:eastAsia="zh-CN"/>
              </w:rPr>
            </w:pPr>
            <w:r w:rsidRPr="00463679">
              <w:rPr>
                <w:rFonts w:eastAsiaTheme="minorEastAsia"/>
                <w:b/>
                <w:bCs/>
                <w:color w:val="0070C0"/>
                <w:lang w:eastAsia="zh-CN"/>
              </w:rPr>
              <w:t>T-doc</w:t>
            </w:r>
            <w:r w:rsidRPr="00463679">
              <w:rPr>
                <w:b/>
                <w:bCs/>
                <w:color w:val="0070C0"/>
                <w:lang w:eastAsia="zh-CN"/>
              </w:rPr>
              <w:t xml:space="preserve"> </w:t>
            </w:r>
            <w:r w:rsidRPr="00463679">
              <w:rPr>
                <w:rFonts w:eastAsiaTheme="minorEastAsia"/>
                <w:b/>
                <w:bCs/>
                <w:color w:val="0070C0"/>
                <w:lang w:eastAsia="zh-CN"/>
              </w:rPr>
              <w:t xml:space="preserve">Status update recommendation  </w:t>
            </w:r>
          </w:p>
        </w:tc>
      </w:tr>
      <w:tr w:rsidR="00B6043A" w:rsidRPr="00463679" w14:paraId="7A518D2F" w14:textId="77777777" w:rsidTr="00CB15D8">
        <w:tc>
          <w:tcPr>
            <w:tcW w:w="1494" w:type="dxa"/>
          </w:tcPr>
          <w:p w14:paraId="7A9C52EA"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lastRenderedPageBreak/>
              <w:t>XXX</w:t>
            </w:r>
          </w:p>
        </w:tc>
        <w:tc>
          <w:tcPr>
            <w:tcW w:w="8137" w:type="dxa"/>
          </w:tcPr>
          <w:p w14:paraId="5A25E1BA"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2nd round of comments collection, moderator can recommend the next steps such as “agreeable”, “to be revised”</w:t>
            </w:r>
          </w:p>
        </w:tc>
      </w:tr>
      <w:tr w:rsidR="00CB15D8" w:rsidRPr="00463679" w14:paraId="4D769108" w14:textId="77777777" w:rsidTr="00CB15D8">
        <w:tc>
          <w:tcPr>
            <w:tcW w:w="1494" w:type="dxa"/>
          </w:tcPr>
          <w:p w14:paraId="25A24481" w14:textId="798E5A7E" w:rsidR="00CB15D8" w:rsidRPr="00463679" w:rsidRDefault="00CB15D8" w:rsidP="00CB15D8">
            <w:pPr>
              <w:rPr>
                <w:lang w:eastAsia="zh-CN"/>
              </w:rPr>
            </w:pPr>
            <w:ins w:id="86" w:author="Moderator" w:date="2021-08-26T10:33:00Z">
              <w:r w:rsidRPr="004D1FD4">
                <w:rPr>
                  <w:lang w:eastAsia="zh-CN"/>
                </w:rPr>
                <w:t>See section 3.</w:t>
              </w:r>
            </w:ins>
            <w:ins w:id="87" w:author="Moderator" w:date="2021-08-26T10:34:00Z">
              <w:r>
                <w:rPr>
                  <w:lang w:eastAsia="zh-CN"/>
                </w:rPr>
                <w:t>2</w:t>
              </w:r>
            </w:ins>
          </w:p>
        </w:tc>
        <w:tc>
          <w:tcPr>
            <w:tcW w:w="8137" w:type="dxa"/>
          </w:tcPr>
          <w:p w14:paraId="5D2AC93A" w14:textId="73786B6E" w:rsidR="00CB15D8" w:rsidRPr="00463679" w:rsidRDefault="00CB15D8" w:rsidP="00CB15D8">
            <w:pPr>
              <w:rPr>
                <w:i/>
                <w:lang w:eastAsia="zh-CN"/>
              </w:rPr>
            </w:pPr>
            <w:ins w:id="88" w:author="Moderator" w:date="2021-08-26T10:33:00Z">
              <w:r w:rsidRPr="004D1FD4">
                <w:rPr>
                  <w:b/>
                  <w:bCs/>
                  <w:lang w:eastAsia="zh-CN"/>
                </w:rPr>
                <w:t>See section 3.</w:t>
              </w:r>
            </w:ins>
            <w:ins w:id="89" w:author="Moderator" w:date="2021-08-26T10:34:00Z">
              <w:r>
                <w:rPr>
                  <w:b/>
                  <w:bCs/>
                  <w:lang w:eastAsia="zh-CN"/>
                </w:rPr>
                <w:t>2</w:t>
              </w:r>
            </w:ins>
            <w:ins w:id="90" w:author="Moderator" w:date="2021-08-26T10:33:00Z">
              <w:r w:rsidRPr="005A4906">
                <w:rPr>
                  <w:b/>
                  <w:bCs/>
                  <w:lang w:eastAsia="zh-CN"/>
                </w:rPr>
                <w:t xml:space="preserve"> (Recommendation for Tdocs – </w:t>
              </w:r>
            </w:ins>
            <w:ins w:id="91" w:author="Moderator" w:date="2021-08-26T10:34:00Z">
              <w:r>
                <w:rPr>
                  <w:b/>
                  <w:bCs/>
                  <w:lang w:eastAsia="zh-CN"/>
                </w:rPr>
                <w:t>2</w:t>
              </w:r>
              <w:r w:rsidRPr="00CB15D8">
                <w:rPr>
                  <w:b/>
                  <w:bCs/>
                  <w:vertAlign w:val="superscript"/>
                  <w:lang w:eastAsia="zh-CN"/>
                  <w:rPrChange w:id="92" w:author="Moderator" w:date="2021-08-26T10:34:00Z">
                    <w:rPr>
                      <w:b/>
                      <w:bCs/>
                      <w:lang w:eastAsia="zh-CN"/>
                    </w:rPr>
                  </w:rPrChange>
                </w:rPr>
                <w:t>nd</w:t>
              </w:r>
              <w:r>
                <w:rPr>
                  <w:b/>
                  <w:bCs/>
                  <w:lang w:eastAsia="zh-CN"/>
                </w:rPr>
                <w:t xml:space="preserve"> </w:t>
              </w:r>
            </w:ins>
            <w:ins w:id="93" w:author="Moderator" w:date="2021-08-26T10:33:00Z">
              <w:r w:rsidRPr="005A4906">
                <w:rPr>
                  <w:b/>
                  <w:bCs/>
                  <w:lang w:eastAsia="zh-CN"/>
                </w:rPr>
                <w:t>round)</w:t>
              </w:r>
            </w:ins>
          </w:p>
        </w:tc>
      </w:tr>
    </w:tbl>
    <w:p w14:paraId="58A6CD60" w14:textId="77777777" w:rsidR="00B6043A" w:rsidRPr="00463679" w:rsidRDefault="00B6043A" w:rsidP="00B6043A"/>
    <w:p w14:paraId="1221C42E" w14:textId="77777777" w:rsidR="00B6043A" w:rsidRPr="00463679" w:rsidRDefault="00B6043A" w:rsidP="00B6043A">
      <w:pPr>
        <w:rPr>
          <w:lang w:eastAsia="zh-CN"/>
        </w:rPr>
      </w:pPr>
    </w:p>
    <w:p w14:paraId="346FC632" w14:textId="6D1B3AC2" w:rsidR="00B6043A" w:rsidRPr="00463679" w:rsidRDefault="00B6043A" w:rsidP="00B6043A">
      <w:pPr>
        <w:rPr>
          <w:lang w:eastAsia="zh-CN"/>
        </w:rPr>
      </w:pPr>
    </w:p>
    <w:p w14:paraId="2129E03F" w14:textId="5A3F7D9D" w:rsidR="00B6043A" w:rsidRPr="00463679" w:rsidRDefault="00B6043A" w:rsidP="00B6043A">
      <w:pPr>
        <w:pStyle w:val="Heading1"/>
        <w:rPr>
          <w:lang w:val="en-GB" w:eastAsia="ja-JP"/>
        </w:rPr>
      </w:pPr>
      <w:r w:rsidRPr="00463679">
        <w:rPr>
          <w:lang w:val="en-GB" w:eastAsia="ja-JP"/>
        </w:rPr>
        <w:t>Topic #</w:t>
      </w:r>
      <w:r w:rsidR="00C752D3" w:rsidRPr="00463679">
        <w:rPr>
          <w:lang w:val="en-GB" w:eastAsia="ja-JP"/>
        </w:rPr>
        <w:t>2</w:t>
      </w:r>
      <w:r w:rsidRPr="00463679">
        <w:rPr>
          <w:lang w:val="en-GB" w:eastAsia="ja-JP"/>
        </w:rPr>
        <w:t xml:space="preserve">: </w:t>
      </w:r>
      <w:r w:rsidR="00CD2471" w:rsidRPr="00463679">
        <w:rPr>
          <w:lang w:val="en-GB" w:eastAsia="ja-JP"/>
        </w:rPr>
        <w:t>IAB-MT</w:t>
      </w:r>
    </w:p>
    <w:p w14:paraId="5E8C918C" w14:textId="77777777" w:rsidR="00B6043A" w:rsidRPr="00463679" w:rsidRDefault="00B6043A" w:rsidP="00B6043A">
      <w:pPr>
        <w:rPr>
          <w:i/>
          <w:color w:val="0070C0"/>
          <w:lang w:eastAsia="zh-CN"/>
        </w:rPr>
      </w:pPr>
      <w:r w:rsidRPr="00463679">
        <w:rPr>
          <w:i/>
          <w:color w:val="0070C0"/>
          <w:lang w:eastAsia="zh-CN"/>
        </w:rPr>
        <w:t xml:space="preserve">Main technical topic overview. The structure can be done based on sub-agenda basis. </w:t>
      </w:r>
    </w:p>
    <w:p w14:paraId="51B89EB2" w14:textId="77777777" w:rsidR="00B6043A" w:rsidRPr="00463679" w:rsidRDefault="00B6043A" w:rsidP="00B6043A">
      <w:pPr>
        <w:pStyle w:val="Heading2"/>
        <w:rPr>
          <w:lang w:val="en-GB"/>
        </w:rPr>
      </w:pPr>
      <w:r w:rsidRPr="00463679">
        <w:rPr>
          <w:lang w:val="en-GB"/>
        </w:rPr>
        <w:t>Companies’ contributions summary</w:t>
      </w:r>
    </w:p>
    <w:tbl>
      <w:tblPr>
        <w:tblStyle w:val="TableGrid"/>
        <w:tblW w:w="0" w:type="auto"/>
        <w:tblLook w:val="04A0" w:firstRow="1" w:lastRow="0" w:firstColumn="1" w:lastColumn="0" w:noHBand="0" w:noVBand="1"/>
      </w:tblPr>
      <w:tblGrid>
        <w:gridCol w:w="1620"/>
        <w:gridCol w:w="1428"/>
        <w:gridCol w:w="6583"/>
      </w:tblGrid>
      <w:tr w:rsidR="00B6043A" w:rsidRPr="00463679" w14:paraId="712ACAA2" w14:textId="77777777" w:rsidTr="0082084A">
        <w:trPr>
          <w:trHeight w:val="468"/>
        </w:trPr>
        <w:tc>
          <w:tcPr>
            <w:tcW w:w="1648" w:type="dxa"/>
            <w:vAlign w:val="center"/>
          </w:tcPr>
          <w:p w14:paraId="32ACEFA7" w14:textId="77777777" w:rsidR="00B6043A" w:rsidRPr="00463679" w:rsidRDefault="00B6043A" w:rsidP="00A72C9F">
            <w:pPr>
              <w:spacing w:before="120" w:after="120"/>
              <w:rPr>
                <w:b/>
                <w:bCs/>
              </w:rPr>
            </w:pPr>
            <w:r w:rsidRPr="00463679">
              <w:rPr>
                <w:b/>
                <w:bCs/>
              </w:rPr>
              <w:t>T-doc number</w:t>
            </w:r>
          </w:p>
        </w:tc>
        <w:tc>
          <w:tcPr>
            <w:tcW w:w="1437" w:type="dxa"/>
            <w:vAlign w:val="center"/>
          </w:tcPr>
          <w:p w14:paraId="2F729D1B" w14:textId="77777777" w:rsidR="00B6043A" w:rsidRPr="00463679" w:rsidRDefault="00B6043A" w:rsidP="00A72C9F">
            <w:pPr>
              <w:spacing w:before="120" w:after="120"/>
              <w:rPr>
                <w:b/>
                <w:bCs/>
              </w:rPr>
            </w:pPr>
            <w:r w:rsidRPr="00463679">
              <w:rPr>
                <w:b/>
                <w:bCs/>
              </w:rPr>
              <w:t>Company</w:t>
            </w:r>
          </w:p>
        </w:tc>
        <w:tc>
          <w:tcPr>
            <w:tcW w:w="6772" w:type="dxa"/>
            <w:vAlign w:val="center"/>
          </w:tcPr>
          <w:p w14:paraId="5B01DA91" w14:textId="77777777" w:rsidR="00B6043A" w:rsidRPr="00463679" w:rsidRDefault="00B6043A" w:rsidP="00A72C9F">
            <w:pPr>
              <w:spacing w:before="120" w:after="120"/>
              <w:rPr>
                <w:b/>
                <w:bCs/>
              </w:rPr>
            </w:pPr>
            <w:r w:rsidRPr="00463679">
              <w:rPr>
                <w:b/>
                <w:bCs/>
              </w:rPr>
              <w:t>Proposals / Observations</w:t>
            </w:r>
          </w:p>
        </w:tc>
      </w:tr>
      <w:tr w:rsidR="00B6043A" w:rsidRPr="00463679" w14:paraId="0EBB5D58" w14:textId="77777777" w:rsidTr="0082084A">
        <w:trPr>
          <w:trHeight w:val="468"/>
        </w:trPr>
        <w:tc>
          <w:tcPr>
            <w:tcW w:w="1648" w:type="dxa"/>
          </w:tcPr>
          <w:p w14:paraId="11ACA084" w14:textId="77777777" w:rsidR="00B6043A" w:rsidRPr="00463679" w:rsidRDefault="00B6043A" w:rsidP="00A72C9F">
            <w:pPr>
              <w:spacing w:before="120" w:after="120"/>
              <w:rPr>
                <w:color w:val="4472C4" w:themeColor="accent1"/>
              </w:rPr>
            </w:pPr>
            <w:r w:rsidRPr="00463679">
              <w:rPr>
                <w:color w:val="4472C4" w:themeColor="accent1"/>
              </w:rPr>
              <w:t>R4-20xxxxx</w:t>
            </w:r>
          </w:p>
        </w:tc>
        <w:tc>
          <w:tcPr>
            <w:tcW w:w="1437" w:type="dxa"/>
          </w:tcPr>
          <w:p w14:paraId="26969E94" w14:textId="77777777" w:rsidR="00B6043A" w:rsidRPr="00463679" w:rsidRDefault="00B6043A" w:rsidP="00A72C9F">
            <w:pPr>
              <w:spacing w:before="120" w:after="120"/>
              <w:rPr>
                <w:color w:val="4472C4" w:themeColor="accent1"/>
              </w:rPr>
            </w:pPr>
            <w:r w:rsidRPr="00463679">
              <w:rPr>
                <w:color w:val="4472C4" w:themeColor="accent1"/>
              </w:rPr>
              <w:t>Company A</w:t>
            </w:r>
          </w:p>
        </w:tc>
        <w:tc>
          <w:tcPr>
            <w:tcW w:w="6772" w:type="dxa"/>
          </w:tcPr>
          <w:p w14:paraId="7B4E5733" w14:textId="77777777" w:rsidR="00B6043A" w:rsidRPr="00463679" w:rsidRDefault="00B6043A" w:rsidP="00A72C9F">
            <w:pPr>
              <w:spacing w:before="120" w:after="120"/>
              <w:rPr>
                <w:color w:val="4472C4" w:themeColor="accent1"/>
              </w:rPr>
            </w:pPr>
            <w:r w:rsidRPr="00463679">
              <w:rPr>
                <w:color w:val="4472C4" w:themeColor="accent1"/>
              </w:rPr>
              <w:t>Proposal 1:</w:t>
            </w:r>
          </w:p>
          <w:p w14:paraId="07742BA7" w14:textId="77777777" w:rsidR="00B6043A" w:rsidRPr="00463679" w:rsidRDefault="00B6043A" w:rsidP="00A72C9F">
            <w:pPr>
              <w:spacing w:before="120" w:after="120"/>
              <w:rPr>
                <w:color w:val="4472C4" w:themeColor="accent1"/>
              </w:rPr>
            </w:pPr>
            <w:r w:rsidRPr="00463679">
              <w:rPr>
                <w:color w:val="4472C4" w:themeColor="accent1"/>
              </w:rPr>
              <w:t>Observation 1:</w:t>
            </w:r>
          </w:p>
        </w:tc>
      </w:tr>
      <w:tr w:rsidR="00B6043A" w:rsidRPr="00463679" w14:paraId="2A751592" w14:textId="77777777" w:rsidTr="0082084A">
        <w:trPr>
          <w:trHeight w:val="468"/>
        </w:trPr>
        <w:tc>
          <w:tcPr>
            <w:tcW w:w="1648" w:type="dxa"/>
          </w:tcPr>
          <w:p w14:paraId="44F8AADF" w14:textId="79116841" w:rsidR="00B6043A" w:rsidRPr="00463679" w:rsidRDefault="002F2B54" w:rsidP="00A72C9F">
            <w:r w:rsidRPr="00463679">
              <w:t>R4-2113358</w:t>
            </w:r>
          </w:p>
        </w:tc>
        <w:tc>
          <w:tcPr>
            <w:tcW w:w="1437" w:type="dxa"/>
          </w:tcPr>
          <w:p w14:paraId="12C005CE" w14:textId="21D2E3CA" w:rsidR="00B6043A" w:rsidRPr="00463679" w:rsidRDefault="002F2B54" w:rsidP="00A72C9F">
            <w:r w:rsidRPr="00463679">
              <w:t>Ericsson</w:t>
            </w:r>
          </w:p>
        </w:tc>
        <w:tc>
          <w:tcPr>
            <w:tcW w:w="6772" w:type="dxa"/>
          </w:tcPr>
          <w:p w14:paraId="01A6901D" w14:textId="77777777" w:rsidR="00B6043A" w:rsidRPr="00463679" w:rsidRDefault="002F2B54" w:rsidP="00A72C9F">
            <w:r w:rsidRPr="00463679">
              <w:t>Declaration of IAB-MT optional features</w:t>
            </w:r>
          </w:p>
          <w:p w14:paraId="6BAB6CAD" w14:textId="2F7E7D56" w:rsidR="002F2B54" w:rsidRPr="00463679" w:rsidRDefault="0058795B" w:rsidP="00A72C9F">
            <w:pPr>
              <w:rPr>
                <w:b/>
                <w:bCs/>
              </w:rPr>
            </w:pPr>
            <w:r w:rsidRPr="00463679">
              <w:rPr>
                <w:b/>
                <w:bCs/>
              </w:rPr>
              <w:t xml:space="preserve">Proposal 1: Include both capability </w:t>
            </w:r>
            <w:proofErr w:type="spellStart"/>
            <w:r w:rsidRPr="00463679">
              <w:rPr>
                <w:b/>
                <w:bCs/>
              </w:rPr>
              <w:t>signaling</w:t>
            </w:r>
            <w:proofErr w:type="spellEnd"/>
            <w:r w:rsidRPr="00463679">
              <w:rPr>
                <w:b/>
                <w:bCs/>
              </w:rPr>
              <w:t xml:space="preserve"> related test applicability tables and feature declaration in declaration tables for IAB-MT.</w:t>
            </w:r>
          </w:p>
        </w:tc>
      </w:tr>
      <w:tr w:rsidR="00D3526B" w:rsidRPr="00463679" w14:paraId="26285809" w14:textId="77777777" w:rsidTr="0082084A">
        <w:trPr>
          <w:trHeight w:val="468"/>
        </w:trPr>
        <w:tc>
          <w:tcPr>
            <w:tcW w:w="1648" w:type="dxa"/>
          </w:tcPr>
          <w:p w14:paraId="411C7127" w14:textId="3D62D9D8" w:rsidR="00D3526B" w:rsidRPr="00463679" w:rsidRDefault="005A7D4B" w:rsidP="00A72C9F">
            <w:r w:rsidRPr="00463679">
              <w:t>R4-2114033</w:t>
            </w:r>
          </w:p>
        </w:tc>
        <w:tc>
          <w:tcPr>
            <w:tcW w:w="1437" w:type="dxa"/>
          </w:tcPr>
          <w:p w14:paraId="7B2DBEB4" w14:textId="22E278B2" w:rsidR="00D3526B" w:rsidRPr="00463679" w:rsidRDefault="00223C2D" w:rsidP="00A72C9F">
            <w:r w:rsidRPr="00463679">
              <w:t>Intel Corporation</w:t>
            </w:r>
          </w:p>
        </w:tc>
        <w:tc>
          <w:tcPr>
            <w:tcW w:w="6772" w:type="dxa"/>
          </w:tcPr>
          <w:p w14:paraId="26027D37" w14:textId="4C40E51B" w:rsidR="00D3526B" w:rsidRPr="00463679" w:rsidRDefault="00223C2D" w:rsidP="00A72C9F">
            <w:r w:rsidRPr="00463679">
              <w:t>View on IAB-MT performance requirements applicability definition in conformance specifications</w:t>
            </w:r>
          </w:p>
          <w:p w14:paraId="43BDBEC8" w14:textId="77777777" w:rsidR="00103CFB" w:rsidRPr="00463679" w:rsidRDefault="00103CFB" w:rsidP="00103CFB">
            <w:r w:rsidRPr="00463679">
              <w:rPr>
                <w:b/>
                <w:bCs/>
              </w:rPr>
              <w:t>Observation #1</w:t>
            </w:r>
            <w:r w:rsidRPr="00463679">
              <w:t xml:space="preserve">: IAB-MT has mandatory features with capability </w:t>
            </w:r>
            <w:proofErr w:type="spellStart"/>
            <w:r w:rsidRPr="00463679">
              <w:t>signaling</w:t>
            </w:r>
            <w:proofErr w:type="spellEnd"/>
            <w:r w:rsidRPr="00463679">
              <w:t xml:space="preserve"> that control requirements applicability.</w:t>
            </w:r>
          </w:p>
          <w:p w14:paraId="614CCD55" w14:textId="77777777" w:rsidR="00103CFB" w:rsidRPr="00463679" w:rsidRDefault="00103CFB" w:rsidP="00103CFB">
            <w:r w:rsidRPr="00463679">
              <w:rPr>
                <w:b/>
                <w:bCs/>
              </w:rPr>
              <w:t>Observation #2</w:t>
            </w:r>
            <w:r w:rsidRPr="00463679">
              <w:t xml:space="preserve">: IAB-MT capability </w:t>
            </w:r>
            <w:proofErr w:type="spellStart"/>
            <w:r w:rsidRPr="00463679">
              <w:t>signaling</w:t>
            </w:r>
            <w:proofErr w:type="spellEnd"/>
            <w:r w:rsidRPr="00463679">
              <w:t xml:space="preserve"> does not impact BS test style. </w:t>
            </w:r>
          </w:p>
          <w:p w14:paraId="5A6E1C14" w14:textId="77777777" w:rsidR="00103CFB" w:rsidRPr="00463679" w:rsidRDefault="00103CFB" w:rsidP="00103CFB">
            <w:r w:rsidRPr="00463679">
              <w:rPr>
                <w:b/>
                <w:bCs/>
              </w:rPr>
              <w:t>Observation #3</w:t>
            </w:r>
            <w:r w:rsidRPr="00463679">
              <w:t xml:space="preserve">: Definition of IAB-MT declarations for IAB-MT mandatory features with capability </w:t>
            </w:r>
            <w:proofErr w:type="spellStart"/>
            <w:r w:rsidRPr="00463679">
              <w:t>signaling</w:t>
            </w:r>
            <w:proofErr w:type="spellEnd"/>
            <w:r w:rsidRPr="00463679">
              <w:t xml:space="preserve"> is not justified and leads to contentions between RAN2 and RAN4 agreements.</w:t>
            </w:r>
          </w:p>
          <w:p w14:paraId="4D38222D" w14:textId="77777777" w:rsidR="00103CFB" w:rsidRPr="00463679" w:rsidRDefault="00103CFB" w:rsidP="00103CFB">
            <w:r w:rsidRPr="00463679">
              <w:rPr>
                <w:b/>
                <w:bCs/>
              </w:rPr>
              <w:t>Observation #4</w:t>
            </w:r>
            <w:r w:rsidRPr="00463679">
              <w:t>: Defining PMI and RI reporting requirements as optional requirements in RAN4 spec requires changing such features from mandatory to optional</w:t>
            </w:r>
          </w:p>
          <w:p w14:paraId="24FA01EB" w14:textId="79C7A1C7" w:rsidR="00223C2D" w:rsidRPr="00463679" w:rsidRDefault="00103CFB" w:rsidP="00103CFB">
            <w:pPr>
              <w:rPr>
                <w:b/>
                <w:bCs/>
              </w:rPr>
            </w:pPr>
            <w:r w:rsidRPr="00463679">
              <w:rPr>
                <w:b/>
                <w:bCs/>
              </w:rPr>
              <w:t xml:space="preserve">Proposal #1: </w:t>
            </w:r>
            <w:r w:rsidRPr="00463679">
              <w:rPr>
                <w:b/>
                <w:bCs/>
              </w:rPr>
              <w:tab/>
              <w:t>Adopt Option 1 on applicability rules definition in IAB-MT conformance specifications.</w:t>
            </w:r>
          </w:p>
        </w:tc>
      </w:tr>
      <w:tr w:rsidR="00D3526B" w:rsidRPr="00463679" w14:paraId="7611182A" w14:textId="77777777" w:rsidTr="0082084A">
        <w:trPr>
          <w:trHeight w:val="468"/>
        </w:trPr>
        <w:tc>
          <w:tcPr>
            <w:tcW w:w="1648" w:type="dxa"/>
          </w:tcPr>
          <w:p w14:paraId="5377DD81" w14:textId="23B8F587" w:rsidR="00D3526B" w:rsidRPr="00463679" w:rsidRDefault="007304F8" w:rsidP="00A72C9F">
            <w:r w:rsidRPr="00463679">
              <w:t>R4-2114543</w:t>
            </w:r>
          </w:p>
        </w:tc>
        <w:tc>
          <w:tcPr>
            <w:tcW w:w="1437" w:type="dxa"/>
          </w:tcPr>
          <w:p w14:paraId="38799274" w14:textId="55BEB998" w:rsidR="00D3526B" w:rsidRPr="00463679" w:rsidRDefault="007304F8" w:rsidP="00A72C9F">
            <w:r w:rsidRPr="00463679">
              <w:t>Nokia Germany</w:t>
            </w:r>
          </w:p>
        </w:tc>
        <w:tc>
          <w:tcPr>
            <w:tcW w:w="6772" w:type="dxa"/>
          </w:tcPr>
          <w:p w14:paraId="2242C176" w14:textId="6C53738A" w:rsidR="00D3526B" w:rsidRPr="00463679" w:rsidRDefault="007304F8" w:rsidP="00A72C9F">
            <w:r w:rsidRPr="00463679">
              <w:t>On IAB-MT Performance Requirements</w:t>
            </w:r>
          </w:p>
          <w:p w14:paraId="09319F45" w14:textId="553D3B9B" w:rsidR="00823436" w:rsidRPr="00463679" w:rsidRDefault="00823436" w:rsidP="00823436">
            <w:r w:rsidRPr="00463679">
              <w:rPr>
                <w:b/>
                <w:bCs/>
              </w:rPr>
              <w:t>Observation 1</w:t>
            </w:r>
            <w:r w:rsidRPr="00463679">
              <w:t>: Section D.3.3 title from 38.176-1 mentions only CQI reporting, but the diagram shall cover all CSI reporting tests.</w:t>
            </w:r>
            <w:r w:rsidR="00235697" w:rsidRPr="00463679">
              <w:br/>
            </w:r>
            <w:r w:rsidRPr="00463679">
              <w:t>There is no note on the feedback link under the Figure D.3.3-1 in TS 38.176-1, and the caption does not mention CSI feedback.</w:t>
            </w:r>
          </w:p>
          <w:p w14:paraId="7C5DCC5D" w14:textId="71E1445B" w:rsidR="00823436" w:rsidRPr="00463679" w:rsidRDefault="00823436" w:rsidP="00823436">
            <w:pPr>
              <w:rPr>
                <w:b/>
                <w:bCs/>
              </w:rPr>
            </w:pPr>
            <w:r w:rsidRPr="00463679">
              <w:rPr>
                <w:b/>
                <w:bCs/>
              </w:rPr>
              <w:t>Proposal 1: Do not introduce a new scheme for CSI reporting for IAB-MT, i.e., use the same scheme as for demodulation performance (including IAB-MT and IAB-DU) also for CSI reporting.</w:t>
            </w:r>
            <w:r w:rsidR="00235697" w:rsidRPr="00463679">
              <w:rPr>
                <w:b/>
                <w:bCs/>
              </w:rPr>
              <w:br/>
            </w:r>
            <w:r w:rsidR="00235697" w:rsidRPr="00463679">
              <w:rPr>
                <w:b/>
                <w:bCs/>
              </w:rPr>
              <w:tab/>
            </w:r>
            <w:r w:rsidRPr="00463679">
              <w:rPr>
                <w:b/>
                <w:bCs/>
              </w:rPr>
              <w:t>a.</w:t>
            </w:r>
            <w:r w:rsidRPr="00463679">
              <w:rPr>
                <w:b/>
                <w:bCs/>
              </w:rPr>
              <w:tab/>
              <w:t>Keep only one feedback link on the scheme.</w:t>
            </w:r>
            <w:r w:rsidR="00235697" w:rsidRPr="00463679">
              <w:rPr>
                <w:b/>
                <w:bCs/>
              </w:rPr>
              <w:br/>
            </w:r>
            <w:r w:rsidR="00235697" w:rsidRPr="00463679">
              <w:rPr>
                <w:b/>
                <w:bCs/>
              </w:rPr>
              <w:tab/>
            </w:r>
            <w:r w:rsidRPr="00463679">
              <w:rPr>
                <w:b/>
                <w:bCs/>
              </w:rPr>
              <w:t>b.</w:t>
            </w:r>
            <w:r w:rsidRPr="00463679">
              <w:rPr>
                <w:b/>
                <w:bCs/>
              </w:rPr>
              <w:tab/>
              <w:t>Add text in the Note that the feedback is also used for CSI reporting as follows:</w:t>
            </w:r>
            <w:r w:rsidR="00235697" w:rsidRPr="00463679">
              <w:rPr>
                <w:b/>
                <w:bCs/>
              </w:rPr>
              <w:t xml:space="preserve"> </w:t>
            </w:r>
            <w:r w:rsidRPr="00463679">
              <w:rPr>
                <w:b/>
                <w:bCs/>
              </w:rPr>
              <w:t xml:space="preserve">NOTE 1: The feedback could be done as an RF feedback, either using NR channels or using other means, or as a digital feedback. The HARQ Feedback should be error free. CSI feedback is used </w:t>
            </w:r>
            <w:r w:rsidRPr="00463679">
              <w:rPr>
                <w:b/>
                <w:bCs/>
              </w:rPr>
              <w:lastRenderedPageBreak/>
              <w:t>only in CSI reporting tests.</w:t>
            </w:r>
            <w:r w:rsidR="00235697" w:rsidRPr="00463679">
              <w:rPr>
                <w:b/>
                <w:bCs/>
              </w:rPr>
              <w:br/>
            </w:r>
            <w:r w:rsidR="00235697" w:rsidRPr="00463679">
              <w:rPr>
                <w:b/>
                <w:bCs/>
              </w:rPr>
              <w:tab/>
            </w:r>
            <w:r w:rsidRPr="00463679">
              <w:rPr>
                <w:b/>
                <w:bCs/>
              </w:rPr>
              <w:t>c.</w:t>
            </w:r>
            <w:r w:rsidRPr="00463679">
              <w:rPr>
                <w:b/>
                <w:bCs/>
              </w:rPr>
              <w:tab/>
              <w:t>Add a synchronization source.</w:t>
            </w:r>
          </w:p>
          <w:p w14:paraId="0E3DA912" w14:textId="71C22025" w:rsidR="00823436" w:rsidRPr="00463679" w:rsidRDefault="00823436" w:rsidP="00823436">
            <w:pPr>
              <w:rPr>
                <w:b/>
                <w:bCs/>
              </w:rPr>
            </w:pPr>
            <w:r w:rsidRPr="00463679">
              <w:rPr>
                <w:b/>
                <w:bCs/>
              </w:rPr>
              <w:t xml:space="preserve">Proposal 2: RAN4 to add the synchronisation note as per prior agreement: </w:t>
            </w:r>
            <w:r w:rsidR="00235697" w:rsidRPr="00463679">
              <w:rPr>
                <w:b/>
                <w:bCs/>
              </w:rPr>
              <w:br/>
            </w:r>
            <w:r w:rsidRPr="00463679">
              <w:rPr>
                <w:b/>
                <w:bCs/>
              </w:rP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07312503" w14:textId="5A36410C" w:rsidR="00823436" w:rsidRPr="00463679" w:rsidRDefault="00823436" w:rsidP="00823436">
            <w:pPr>
              <w:rPr>
                <w:b/>
                <w:bCs/>
              </w:rPr>
            </w:pPr>
            <w:r w:rsidRPr="00463679">
              <w:rPr>
                <w:b/>
                <w:bCs/>
              </w:rPr>
              <w:t xml:space="preserve">Proposal 3: RAN4 to add the synchronisation note as per prior agreement with the following change: </w:t>
            </w:r>
            <w:r w:rsidR="00235697" w:rsidRPr="00463679">
              <w:rPr>
                <w:b/>
                <w:bCs/>
              </w:rPr>
              <w:br/>
            </w:r>
            <w:r w:rsidRPr="00463679">
              <w:rPr>
                <w:b/>
                <w:bCs/>
              </w:rP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implementation.”</w:t>
            </w:r>
          </w:p>
          <w:p w14:paraId="03659DB7" w14:textId="77777777" w:rsidR="00823436" w:rsidRPr="00463679" w:rsidRDefault="00823436" w:rsidP="00823436">
            <w:r w:rsidRPr="00463679">
              <w:rPr>
                <w:b/>
                <w:bCs/>
              </w:rPr>
              <w:t>Observation 2</w:t>
            </w:r>
            <w:r w:rsidRPr="00463679">
              <w:t>: As far PMI reporting is a mandatory IAB-MT feature, its support cannot be left for manufacture declaration.</w:t>
            </w:r>
          </w:p>
          <w:p w14:paraId="6C601CBE" w14:textId="77777777" w:rsidR="00823436" w:rsidRPr="00463679" w:rsidRDefault="00823436" w:rsidP="00823436">
            <w:pPr>
              <w:rPr>
                <w:b/>
                <w:bCs/>
              </w:rPr>
            </w:pPr>
            <w:r w:rsidRPr="00463679">
              <w:rPr>
                <w:b/>
                <w:bCs/>
              </w:rPr>
              <w:t>Proposal 4: RAN4 to copy paste the “Requirements applicability” tables from the UE test specs to the MT test specs. Replace “FDD” with “TDD”.</w:t>
            </w:r>
          </w:p>
          <w:p w14:paraId="3E3B85C2" w14:textId="77777777" w:rsidR="00823436" w:rsidRPr="00463679" w:rsidRDefault="00823436" w:rsidP="00823436">
            <w:pPr>
              <w:rPr>
                <w:b/>
                <w:bCs/>
              </w:rPr>
            </w:pPr>
            <w:r w:rsidRPr="00463679">
              <w:rPr>
                <w:b/>
                <w:bCs/>
              </w:rPr>
              <w:t>Proposal 5: RAN4 to include the phrase “Testing of performance requirements for RI and PMI reporting is optional” in the “General” subsection of each “Applicability of requirements” section.</w:t>
            </w:r>
          </w:p>
          <w:p w14:paraId="0C872A23" w14:textId="77777777" w:rsidR="00823436" w:rsidRPr="00463679" w:rsidRDefault="00823436" w:rsidP="00823436">
            <w:pPr>
              <w:rPr>
                <w:b/>
                <w:bCs/>
              </w:rPr>
            </w:pPr>
            <w:r w:rsidRPr="00463679">
              <w:rPr>
                <w:b/>
                <w:bCs/>
              </w:rPr>
              <w:t>Proposal 6: RAN4 to not add any declaration on this in the manufacturer declaration section.</w:t>
            </w:r>
          </w:p>
          <w:p w14:paraId="2AF437E5" w14:textId="38683F35" w:rsidR="00823436" w:rsidRPr="00463679" w:rsidRDefault="00823436" w:rsidP="00823436">
            <w:r w:rsidRPr="00463679">
              <w:rPr>
                <w:b/>
                <w:bCs/>
              </w:rPr>
              <w:t>Proposal 7: Clause 11.2.3.2.1.1 with Applicability of requirements for IAB-MT CSI reporting radiated shall be left void.</w:t>
            </w:r>
          </w:p>
        </w:tc>
      </w:tr>
    </w:tbl>
    <w:p w14:paraId="68C94B18" w14:textId="77777777" w:rsidR="00B6043A" w:rsidRPr="00463679" w:rsidRDefault="00B6043A" w:rsidP="00B6043A"/>
    <w:p w14:paraId="0D52B562" w14:textId="77777777" w:rsidR="00B6043A" w:rsidRPr="00463679" w:rsidRDefault="00B6043A" w:rsidP="00B6043A">
      <w:pPr>
        <w:pStyle w:val="Heading2"/>
        <w:rPr>
          <w:lang w:val="en-GB"/>
        </w:rPr>
      </w:pPr>
      <w:r w:rsidRPr="00463679">
        <w:rPr>
          <w:lang w:val="en-GB"/>
        </w:rPr>
        <w:t>Open issues summary</w:t>
      </w:r>
    </w:p>
    <w:p w14:paraId="39052607" w14:textId="77777777" w:rsidR="00B6043A" w:rsidRPr="00463679" w:rsidRDefault="00B6043A" w:rsidP="00B6043A">
      <w:pPr>
        <w:rPr>
          <w:i/>
          <w:color w:val="0070C0"/>
        </w:rPr>
      </w:pPr>
      <w:r w:rsidRPr="00463679">
        <w:rPr>
          <w:i/>
          <w:color w:val="0070C0"/>
        </w:rPr>
        <w:t>Before e-Meeting, moderators shall summarize list of open issues, candidate options and possible WF (if applicable) based on companies’ contributions.</w:t>
      </w:r>
    </w:p>
    <w:p w14:paraId="1590A194" w14:textId="77777777" w:rsidR="00B6043A" w:rsidRPr="00463679" w:rsidRDefault="00B6043A" w:rsidP="00B6043A">
      <w:pPr>
        <w:rPr>
          <w:i/>
          <w:color w:val="0070C0"/>
          <w:lang w:eastAsia="zh-CN"/>
        </w:rPr>
      </w:pPr>
      <w:r w:rsidRPr="00463679">
        <w:rPr>
          <w:i/>
          <w:color w:val="0070C0"/>
          <w:lang w:eastAsia="zh-CN"/>
        </w:rPr>
        <w:t>Interested companies are expected to add their views directly under the respective issues in a dialogue-like form, i.e., identical to how the chair would record views during a f2f meeting.</w:t>
      </w:r>
    </w:p>
    <w:p w14:paraId="689365BB" w14:textId="77777777" w:rsidR="00B6043A" w:rsidRPr="00463679" w:rsidRDefault="00B6043A" w:rsidP="00B6043A">
      <w:pPr>
        <w:rPr>
          <w:i/>
          <w:color w:val="0070C0"/>
          <w:lang w:eastAsia="zh-CN"/>
        </w:rPr>
      </w:pPr>
      <w:r w:rsidRPr="00463679">
        <w:rPr>
          <w:i/>
          <w:color w:val="0070C0"/>
          <w:lang w:eastAsia="zh-CN"/>
        </w:rPr>
        <w:t>Please add further table rows as required and do not change previous comments of your company or other companies. Answering to questions from other companies is encouraged.</w:t>
      </w:r>
    </w:p>
    <w:p w14:paraId="79B2B542" w14:textId="6F3FD7A3" w:rsidR="00B6043A" w:rsidRPr="00463679" w:rsidRDefault="00B6043A" w:rsidP="00B368E0">
      <w:pPr>
        <w:pStyle w:val="Heading3"/>
        <w:rPr>
          <w:sz w:val="24"/>
          <w:szCs w:val="16"/>
          <w:lang w:val="en-GB"/>
        </w:rPr>
      </w:pPr>
      <w:r w:rsidRPr="00463679">
        <w:rPr>
          <w:sz w:val="24"/>
          <w:szCs w:val="16"/>
          <w:lang w:val="en-GB"/>
        </w:rPr>
        <w:t xml:space="preserve">Sub-topic </w:t>
      </w:r>
      <w:r w:rsidR="00EA33CE" w:rsidRPr="00463679">
        <w:rPr>
          <w:sz w:val="24"/>
          <w:szCs w:val="16"/>
          <w:lang w:val="en-GB"/>
        </w:rPr>
        <w:t>2</w:t>
      </w:r>
      <w:r w:rsidRPr="00463679">
        <w:rPr>
          <w:sz w:val="24"/>
          <w:szCs w:val="16"/>
          <w:lang w:val="en-GB"/>
        </w:rPr>
        <w:t>-1</w:t>
      </w:r>
      <w:r w:rsidR="0099757A" w:rsidRPr="00463679">
        <w:rPr>
          <w:sz w:val="24"/>
          <w:szCs w:val="16"/>
          <w:lang w:val="en-GB"/>
        </w:rPr>
        <w:t xml:space="preserve">: </w:t>
      </w:r>
      <w:r w:rsidR="00B368E0" w:rsidRPr="00463679">
        <w:rPr>
          <w:sz w:val="24"/>
          <w:szCs w:val="16"/>
          <w:lang w:val="en-GB"/>
        </w:rPr>
        <w:t>Test setup for CSI reporting</w:t>
      </w:r>
    </w:p>
    <w:p w14:paraId="57E0AE9E" w14:textId="77777777" w:rsidR="00B6043A" w:rsidRPr="00463679" w:rsidRDefault="00B6043A" w:rsidP="00B6043A">
      <w:pPr>
        <w:rPr>
          <w:i/>
          <w:color w:val="0070C0"/>
          <w:lang w:eastAsia="zh-CN"/>
        </w:rPr>
      </w:pPr>
      <w:r w:rsidRPr="00463679">
        <w:rPr>
          <w:i/>
          <w:color w:val="0070C0"/>
          <w:lang w:eastAsia="zh-CN"/>
        </w:rPr>
        <w:t>Sub-topic description:</w:t>
      </w:r>
    </w:p>
    <w:p w14:paraId="6197D729" w14:textId="77777777" w:rsidR="00B6043A" w:rsidRPr="00463679" w:rsidRDefault="00B6043A" w:rsidP="00B6043A">
      <w:pPr>
        <w:rPr>
          <w:i/>
          <w:color w:val="0070C0"/>
          <w:lang w:eastAsia="zh-CN"/>
        </w:rPr>
      </w:pPr>
      <w:r w:rsidRPr="00463679">
        <w:rPr>
          <w:i/>
          <w:color w:val="0070C0"/>
          <w:lang w:eastAsia="zh-CN"/>
        </w:rPr>
        <w:t>Open issues and candidate options before e-meeting:</w:t>
      </w:r>
    </w:p>
    <w:p w14:paraId="19263217" w14:textId="287235EE" w:rsidR="00B6043A" w:rsidRPr="00463679" w:rsidRDefault="00B6043A" w:rsidP="00B6043A">
      <w:pPr>
        <w:rPr>
          <w:b/>
          <w:u w:val="single"/>
          <w:lang w:eastAsia="ko-KR"/>
        </w:rPr>
      </w:pPr>
      <w:r w:rsidRPr="00463679">
        <w:rPr>
          <w:b/>
          <w:u w:val="single"/>
          <w:lang w:eastAsia="ko-KR"/>
        </w:rPr>
        <w:t xml:space="preserve">Issue </w:t>
      </w:r>
      <w:r w:rsidR="00EA33CE" w:rsidRPr="00463679">
        <w:rPr>
          <w:b/>
          <w:u w:val="single"/>
          <w:lang w:eastAsia="ko-KR"/>
        </w:rPr>
        <w:t>2</w:t>
      </w:r>
      <w:r w:rsidRPr="00463679">
        <w:rPr>
          <w:b/>
          <w:u w:val="single"/>
          <w:lang w:eastAsia="ko-KR"/>
        </w:rPr>
        <w:t xml:space="preserve">-1-1: </w:t>
      </w:r>
      <w:r w:rsidR="001D0339" w:rsidRPr="00463679">
        <w:rPr>
          <w:b/>
          <w:u w:val="single"/>
          <w:lang w:eastAsia="ko-KR"/>
        </w:rPr>
        <w:t xml:space="preserve">Test setup figure in </w:t>
      </w:r>
      <w:r w:rsidR="00282013" w:rsidRPr="00463679">
        <w:rPr>
          <w:b/>
          <w:u w:val="single"/>
          <w:lang w:eastAsia="ko-KR"/>
        </w:rPr>
        <w:t>test specifications</w:t>
      </w:r>
    </w:p>
    <w:p w14:paraId="6C18C791" w14:textId="61638AFF" w:rsidR="00D36226" w:rsidRPr="00463679" w:rsidRDefault="00D36226"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Background</w:t>
      </w:r>
    </w:p>
    <w:p w14:paraId="42D835EC" w14:textId="29BDA78F" w:rsidR="00D36226" w:rsidRPr="00463679" w:rsidRDefault="00D36226" w:rsidP="00D3622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In RAN4#99-e it was left open how to represent the test setup for CSI reporting in the test specifications.</w:t>
      </w:r>
    </w:p>
    <w:p w14:paraId="59C3C1B1" w14:textId="453BACBA" w:rsidR="006E1F1C" w:rsidRPr="00463679" w:rsidRDefault="006E1F1C" w:rsidP="006E1F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Option 1: Using the following test setup for CSI reporting for IAB-MT</w:t>
      </w:r>
    </w:p>
    <w:p w14:paraId="1D5E424D" w14:textId="246C3CBD" w:rsidR="006E1F1C" w:rsidRPr="00463679" w:rsidRDefault="0070339E" w:rsidP="0070339E">
      <w:pPr>
        <w:pStyle w:val="ListParagraph"/>
        <w:overflowPunct/>
        <w:autoSpaceDE/>
        <w:autoSpaceDN/>
        <w:adjustRightInd/>
        <w:spacing w:after="120"/>
        <w:ind w:left="2376" w:firstLineChars="0" w:firstLine="0"/>
        <w:textAlignment w:val="auto"/>
        <w:rPr>
          <w:rFonts w:eastAsia="SimSun"/>
          <w:szCs w:val="24"/>
          <w:lang w:eastAsia="zh-CN"/>
        </w:rPr>
      </w:pPr>
      <w:r w:rsidRPr="00463679">
        <w:rPr>
          <w:rFonts w:eastAsia="SimSun"/>
          <w:szCs w:val="24"/>
          <w:lang w:eastAsia="zh-CN"/>
        </w:rPr>
        <w:object w:dxaOrig="9265" w:dyaOrig="4780" w14:anchorId="7474D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66.5pt" o:ole="">
            <v:imagedata r:id="rId16" o:title=""/>
          </v:shape>
          <o:OLEObject Type="Embed" ProgID="Word.Picture.8" ShapeID="_x0000_i1025" DrawAspect="Content" ObjectID="_1691480331" r:id="rId17"/>
        </w:object>
      </w:r>
    </w:p>
    <w:p w14:paraId="45EA9724" w14:textId="77777777" w:rsidR="006E1F1C" w:rsidRPr="00463679" w:rsidRDefault="006E1F1C" w:rsidP="006E1F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Option 2: Do not introduce a new scheme for CSI reporting for IAB-MT, i.e., use the same scheme as for demodulation performance (including IAB-MT and IAB-DU) also for CSI reporting.</w:t>
      </w:r>
    </w:p>
    <w:p w14:paraId="53B529E0" w14:textId="77777777" w:rsidR="006E1F1C" w:rsidRPr="00463679" w:rsidRDefault="006E1F1C" w:rsidP="006E1F1C">
      <w:pPr>
        <w:pStyle w:val="ListParagraph"/>
        <w:numPr>
          <w:ilvl w:val="3"/>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 xml:space="preserve">Keep only one feedback link on the </w:t>
      </w:r>
      <w:proofErr w:type="gramStart"/>
      <w:r w:rsidRPr="00463679">
        <w:rPr>
          <w:rFonts w:eastAsia="SimSun"/>
          <w:szCs w:val="24"/>
          <w:lang w:eastAsia="zh-CN"/>
        </w:rPr>
        <w:t>scheme, but</w:t>
      </w:r>
      <w:proofErr w:type="gramEnd"/>
      <w:r w:rsidRPr="00463679">
        <w:rPr>
          <w:rFonts w:eastAsia="SimSun"/>
          <w:szCs w:val="24"/>
          <w:lang w:eastAsia="zh-CN"/>
        </w:rPr>
        <w:t xml:space="preserve"> add text or note that the feedback is used for CSI (only for PMI and RI reporting).</w:t>
      </w:r>
    </w:p>
    <w:p w14:paraId="6814627F" w14:textId="77777777" w:rsidR="006E1F1C" w:rsidRPr="00463679" w:rsidRDefault="006E1F1C" w:rsidP="006E1F1C">
      <w:pPr>
        <w:pStyle w:val="ListParagraph"/>
        <w:numPr>
          <w:ilvl w:val="3"/>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Add a synchronization source</w:t>
      </w:r>
    </w:p>
    <w:p w14:paraId="71138018" w14:textId="77777777" w:rsidR="006E1F1C" w:rsidRPr="00463679" w:rsidRDefault="006E1F1C" w:rsidP="006E1F1C">
      <w:pPr>
        <w:pStyle w:val="ListParagraph"/>
        <w:numPr>
          <w:ilvl w:val="3"/>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Use "termination" for unused transceiver array boundary connectors.</w:t>
      </w:r>
    </w:p>
    <w:p w14:paraId="6BD1F063" w14:textId="14261062" w:rsidR="00D36226" w:rsidRPr="00463679" w:rsidRDefault="006E1F1C" w:rsidP="006E1F1C">
      <w:pPr>
        <w:pStyle w:val="ListParagraph"/>
        <w:numPr>
          <w:ilvl w:val="2"/>
          <w:numId w:val="4"/>
        </w:numPr>
        <w:overflowPunct/>
        <w:autoSpaceDE/>
        <w:autoSpaceDN/>
        <w:adjustRightInd/>
        <w:spacing w:after="120"/>
        <w:ind w:firstLineChars="0"/>
        <w:textAlignment w:val="auto"/>
        <w:rPr>
          <w:rFonts w:eastAsia="SimSun"/>
          <w:szCs w:val="24"/>
          <w:lang w:eastAsia="zh-CN"/>
        </w:rPr>
      </w:pPr>
      <w:r w:rsidRPr="00463679">
        <w:rPr>
          <w:rFonts w:eastAsia="SimSun"/>
          <w:szCs w:val="24"/>
          <w:lang w:eastAsia="zh-CN"/>
        </w:rPr>
        <w:t>Option 3: Other options not precluded.</w:t>
      </w:r>
    </w:p>
    <w:p w14:paraId="0C90BE4E" w14:textId="4C6D46AE" w:rsidR="00D83BDC" w:rsidRPr="00463679" w:rsidRDefault="00B6043A" w:rsidP="0070339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1466FBF4" w14:textId="1C285812"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w:t>
      </w:r>
      <w:r w:rsidR="00DA34EF">
        <w:rPr>
          <w:rFonts w:eastAsia="SimSun"/>
          <w:szCs w:val="24"/>
          <w:lang w:eastAsia="zh-CN"/>
        </w:rPr>
        <w:t xml:space="preserve"> []</w:t>
      </w:r>
      <w:r w:rsidR="00EB4B99" w:rsidRPr="00463679">
        <w:rPr>
          <w:rFonts w:eastAsia="SimSun"/>
          <w:szCs w:val="24"/>
          <w:lang w:eastAsia="zh-CN"/>
        </w:rPr>
        <w:t>:</w:t>
      </w:r>
    </w:p>
    <w:bookmarkStart w:id="94" w:name="_MON_1690118748"/>
    <w:bookmarkEnd w:id="94"/>
    <w:p w14:paraId="6D8A416C" w14:textId="7A7AD2D1" w:rsidR="001F3A0B" w:rsidRPr="00463679" w:rsidRDefault="00C92A1E" w:rsidP="0070339E">
      <w:pPr>
        <w:spacing w:after="120"/>
        <w:ind w:left="1420"/>
        <w:rPr>
          <w:szCs w:val="24"/>
          <w:lang w:eastAsia="zh-CN"/>
        </w:rPr>
      </w:pPr>
      <w:r w:rsidRPr="00463679">
        <w:rPr>
          <w:lang w:eastAsia="zh-CN"/>
        </w:rPr>
        <w:object w:dxaOrig="9265" w:dyaOrig="4780" w14:anchorId="54D921CF">
          <v:shape id="_x0000_i1026" type="#_x0000_t75" style="width:370.5pt;height:192pt" o:ole="">
            <v:imagedata r:id="rId16" o:title=""/>
          </v:shape>
          <o:OLEObject Type="Embed" ProgID="Word.Picture.8" ShapeID="_x0000_i1026" DrawAspect="Content" ObjectID="_1691480332" r:id="rId18"/>
        </w:object>
      </w:r>
    </w:p>
    <w:p w14:paraId="163C83B5" w14:textId="6AA8F91B" w:rsidR="001F3A0B" w:rsidRPr="00463679" w:rsidRDefault="001F3A0B" w:rsidP="00F1570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51323E">
        <w:rPr>
          <w:rFonts w:eastAsia="SimSun"/>
          <w:szCs w:val="24"/>
          <w:lang w:eastAsia="zh-CN"/>
        </w:rPr>
        <w:t>Nokia</w:t>
      </w:r>
      <w:r w:rsidRPr="00463679">
        <w:rPr>
          <w:rFonts w:eastAsia="SimSun"/>
          <w:szCs w:val="24"/>
          <w:lang w:eastAsia="zh-CN"/>
        </w:rPr>
        <w:t>]</w:t>
      </w:r>
      <w:r w:rsidR="00EB4B99" w:rsidRPr="00463679">
        <w:rPr>
          <w:rFonts w:eastAsia="SimSun"/>
          <w:szCs w:val="24"/>
          <w:lang w:eastAsia="zh-CN"/>
        </w:rPr>
        <w:t>:</w:t>
      </w:r>
      <w:r w:rsidR="00F1570D" w:rsidRPr="00463679">
        <w:rPr>
          <w:rFonts w:eastAsia="SimSun"/>
          <w:szCs w:val="24"/>
          <w:lang w:eastAsia="zh-CN"/>
        </w:rPr>
        <w:t xml:space="preserve"> Do not introduce a new scheme for CSI reporting for IAB-MT, i.e., use the same scheme as for demodulation performance (including IAB-MT and IAB-DU) also for CSI reporting.</w:t>
      </w:r>
      <w:r w:rsidR="00F1570D" w:rsidRPr="00463679">
        <w:rPr>
          <w:rFonts w:eastAsia="SimSun"/>
          <w:szCs w:val="24"/>
          <w:lang w:eastAsia="zh-CN"/>
        </w:rPr>
        <w:br/>
      </w:r>
      <w:r w:rsidR="00F1570D" w:rsidRPr="00463679">
        <w:rPr>
          <w:rFonts w:eastAsia="SimSun"/>
          <w:szCs w:val="24"/>
          <w:lang w:eastAsia="zh-CN"/>
        </w:rPr>
        <w:tab/>
        <w:t>a.</w:t>
      </w:r>
      <w:r w:rsidR="00F1570D" w:rsidRPr="00463679">
        <w:rPr>
          <w:rFonts w:eastAsia="SimSun"/>
          <w:szCs w:val="24"/>
          <w:lang w:eastAsia="zh-CN"/>
        </w:rPr>
        <w:tab/>
        <w:t>Keep only one feedback link on the scheme.</w:t>
      </w:r>
      <w:r w:rsidR="00F1570D" w:rsidRPr="00463679">
        <w:rPr>
          <w:rFonts w:eastAsia="SimSun"/>
          <w:szCs w:val="24"/>
          <w:lang w:eastAsia="zh-CN"/>
        </w:rPr>
        <w:br/>
      </w:r>
      <w:r w:rsidR="00F1570D" w:rsidRPr="00463679">
        <w:rPr>
          <w:rFonts w:eastAsia="SimSun"/>
          <w:szCs w:val="24"/>
          <w:lang w:eastAsia="zh-CN"/>
        </w:rPr>
        <w:tab/>
        <w:t>b.</w:t>
      </w:r>
      <w:r w:rsidR="00F1570D" w:rsidRPr="00463679">
        <w:rPr>
          <w:rFonts w:eastAsia="SimSun"/>
          <w:szCs w:val="24"/>
          <w:lang w:eastAsia="zh-CN"/>
        </w:rPr>
        <w:tab/>
        <w:t>Add text in the Note that the feedback is also used for CSI reporting as follows: NOTE 1: The feedback could be done as an RF feedback, either using NR channels or using other means, or as a digital feedback. The HARQ Feedback should be error free. CSI feedback is used only in CSI reporting tests.</w:t>
      </w:r>
      <w:r w:rsidR="00F1570D" w:rsidRPr="00463679">
        <w:rPr>
          <w:rFonts w:eastAsia="SimSun"/>
          <w:szCs w:val="24"/>
          <w:lang w:eastAsia="zh-CN"/>
        </w:rPr>
        <w:br/>
      </w:r>
      <w:r w:rsidR="00F1570D" w:rsidRPr="00463679">
        <w:rPr>
          <w:rFonts w:eastAsia="SimSun"/>
          <w:szCs w:val="24"/>
          <w:lang w:eastAsia="zh-CN"/>
        </w:rPr>
        <w:tab/>
        <w:t>c.</w:t>
      </w:r>
      <w:r w:rsidR="00F1570D" w:rsidRPr="00463679">
        <w:rPr>
          <w:rFonts w:eastAsia="SimSun"/>
          <w:szCs w:val="24"/>
          <w:lang w:eastAsia="zh-CN"/>
        </w:rPr>
        <w:tab/>
        <w:t>Add a synchronization source.</w:t>
      </w:r>
    </w:p>
    <w:bookmarkStart w:id="95" w:name="_Hlk78552374"/>
    <w:p w14:paraId="359BA36E" w14:textId="1F6816B4" w:rsidR="00EB4B99" w:rsidRPr="00463679" w:rsidRDefault="00FB55D1" w:rsidP="00FB55D1">
      <w:pPr>
        <w:pStyle w:val="ListParagraph"/>
        <w:overflowPunct/>
        <w:autoSpaceDE/>
        <w:autoSpaceDN/>
        <w:adjustRightInd/>
        <w:spacing w:after="120"/>
        <w:ind w:left="1704" w:firstLineChars="0" w:firstLine="0"/>
        <w:textAlignment w:val="auto"/>
        <w:rPr>
          <w:rFonts w:eastAsia="SimSun"/>
          <w:szCs w:val="24"/>
          <w:lang w:eastAsia="zh-CN"/>
        </w:rPr>
      </w:pPr>
      <w:r w:rsidRPr="00463679">
        <w:rPr>
          <w:noProof/>
          <w:lang w:val="en-US" w:eastAsia="zh-CN"/>
        </w:rPr>
        <w:lastRenderedPageBreak/>
        <mc:AlternateContent>
          <mc:Choice Requires="wpc">
            <w:drawing>
              <wp:inline distT="0" distB="0" distL="0" distR="0" wp14:anchorId="773BC6E3" wp14:editId="2708D320">
                <wp:extent cx="5425794" cy="3139270"/>
                <wp:effectExtent l="0" t="0" r="3810" b="0"/>
                <wp:docPr id="135" name="Canvas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 name="Line 70"/>
                        <wps:cNvCnPr>
                          <a:cxnSpLocks noChangeShapeType="1"/>
                        </wps:cNvCnPr>
                        <wps:spPr bwMode="auto">
                          <a:xfrm>
                            <a:off x="2890520" y="374016"/>
                            <a:ext cx="1572260" cy="317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67" name="Group 71"/>
                        <wpg:cNvGrpSpPr>
                          <a:grpSpLocks/>
                        </wpg:cNvGrpSpPr>
                        <wpg:grpSpPr bwMode="auto">
                          <a:xfrm>
                            <a:off x="4413250" y="297816"/>
                            <a:ext cx="280670" cy="487045"/>
                            <a:chOff x="6706" y="1156"/>
                            <a:chExt cx="442" cy="767"/>
                          </a:xfrm>
                        </wpg:grpSpPr>
                        <wpg:grpSp>
                          <wpg:cNvPr id="68" name="Group 72"/>
                          <wpg:cNvGrpSpPr>
                            <a:grpSpLocks/>
                          </wpg:cNvGrpSpPr>
                          <wpg:grpSpPr bwMode="auto">
                            <a:xfrm>
                              <a:off x="6706" y="1156"/>
                              <a:ext cx="442" cy="767"/>
                              <a:chOff x="6706" y="1156"/>
                              <a:chExt cx="442" cy="767"/>
                            </a:xfrm>
                          </wpg:grpSpPr>
                          <wps:wsp>
                            <wps:cNvPr id="69"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73" name="Line 77"/>
                        <wps:cNvCnPr>
                          <a:cxnSpLocks noChangeShapeType="1"/>
                        </wps:cNvCnPr>
                        <wps:spPr bwMode="auto">
                          <a:xfrm>
                            <a:off x="4607560" y="541656"/>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74" name="Group 78"/>
                        <wpg:cNvGrpSpPr>
                          <a:grpSpLocks/>
                        </wpg:cNvGrpSpPr>
                        <wpg:grpSpPr bwMode="auto">
                          <a:xfrm flipH="1">
                            <a:off x="2602230" y="311786"/>
                            <a:ext cx="280670" cy="400050"/>
                            <a:chOff x="6706" y="1156"/>
                            <a:chExt cx="442" cy="767"/>
                          </a:xfrm>
                        </wpg:grpSpPr>
                        <wpg:grpSp>
                          <wpg:cNvPr id="75" name="Group 79"/>
                          <wpg:cNvGrpSpPr>
                            <a:grpSpLocks/>
                          </wpg:cNvGrpSpPr>
                          <wpg:grpSpPr bwMode="auto">
                            <a:xfrm>
                              <a:off x="6706" y="1156"/>
                              <a:ext cx="442" cy="767"/>
                              <a:chOff x="6706" y="1156"/>
                              <a:chExt cx="442" cy="767"/>
                            </a:xfrm>
                          </wpg:grpSpPr>
                          <wps:wsp>
                            <wps:cNvPr id="76"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79"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80" name="AutoShape 84"/>
                        <wps:cNvCnPr>
                          <a:cxnSpLocks noChangeShapeType="1"/>
                        </wps:cNvCnPr>
                        <wps:spPr bwMode="auto">
                          <a:xfrm>
                            <a:off x="2084070" y="1697356"/>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Rectangle 85"/>
                        <wps:cNvSpPr>
                          <a:spLocks noChangeArrowheads="1"/>
                        </wps:cNvSpPr>
                        <wps:spPr bwMode="auto">
                          <a:xfrm>
                            <a:off x="81280" y="271781"/>
                            <a:ext cx="1290320" cy="1698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82" name="Line 86"/>
                        <wps:cNvCnPr>
                          <a:cxnSpLocks noChangeShapeType="1"/>
                        </wps:cNvCnPr>
                        <wps:spPr bwMode="auto">
                          <a:xfrm>
                            <a:off x="1370965" y="508001"/>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7"/>
                        <wps:cNvSpPr>
                          <a:spLocks noChangeArrowheads="1"/>
                        </wps:cNvSpPr>
                        <wps:spPr bwMode="auto">
                          <a:xfrm>
                            <a:off x="0" y="90806"/>
                            <a:ext cx="1476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F8A76" w14:textId="77777777" w:rsidR="00710B39" w:rsidRDefault="00710B39" w:rsidP="00FB55D1">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84" name="Group 88"/>
                        <wpg:cNvGrpSpPr>
                          <a:grpSpLocks/>
                        </wpg:cNvGrpSpPr>
                        <wpg:grpSpPr bwMode="auto">
                          <a:xfrm>
                            <a:off x="1614805" y="1343026"/>
                            <a:ext cx="635" cy="127000"/>
                            <a:chOff x="2029" y="12849"/>
                            <a:chExt cx="3" cy="199"/>
                          </a:xfrm>
                        </wpg:grpSpPr>
                        <wps:wsp>
                          <wps:cNvPr id="85"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6"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88" name="Rectangle 92"/>
                        <wps:cNvSpPr>
                          <a:spLocks noChangeArrowheads="1"/>
                        </wps:cNvSpPr>
                        <wps:spPr bwMode="auto">
                          <a:xfrm>
                            <a:off x="1786890" y="375286"/>
                            <a:ext cx="3994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457A" w14:textId="77777777" w:rsidR="00710B39" w:rsidRDefault="00710B39" w:rsidP="00FB55D1">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89" name="Rectangle 93"/>
                        <wps:cNvSpPr>
                          <a:spLocks noChangeArrowheads="1"/>
                        </wps:cNvSpPr>
                        <wps:spPr bwMode="auto">
                          <a:xfrm>
                            <a:off x="1746885" y="960756"/>
                            <a:ext cx="4648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9A89"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90" name="Rectangle 94"/>
                        <wps:cNvSpPr>
                          <a:spLocks noChangeArrowheads="1"/>
                        </wps:cNvSpPr>
                        <wps:spPr bwMode="auto">
                          <a:xfrm>
                            <a:off x="1771650" y="1575436"/>
                            <a:ext cx="4400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15FB"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91" name="AutoShape 95"/>
                        <wps:cNvCnPr>
                          <a:cxnSpLocks noChangeShapeType="1"/>
                        </wps:cNvCnPr>
                        <wps:spPr bwMode="auto">
                          <a:xfrm>
                            <a:off x="2167890" y="198121"/>
                            <a:ext cx="635" cy="179705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Rectangle 96"/>
                        <wps:cNvSpPr>
                          <a:spLocks noChangeArrowheads="1"/>
                        </wps:cNvSpPr>
                        <wps:spPr bwMode="auto">
                          <a:xfrm>
                            <a:off x="1259840" y="1"/>
                            <a:ext cx="17684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E2EB" w14:textId="77777777" w:rsidR="00710B39" w:rsidRDefault="00710B39" w:rsidP="00FB55D1">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93" name="Rectangle 97"/>
                        <wps:cNvSpPr>
                          <a:spLocks noChangeArrowheads="1"/>
                        </wps:cNvSpPr>
                        <wps:spPr bwMode="auto">
                          <a:xfrm>
                            <a:off x="2120900" y="44513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wpg:cNvPr id="94" name="Group 98"/>
                        <wpg:cNvGrpSpPr>
                          <a:grpSpLocks/>
                        </wpg:cNvGrpSpPr>
                        <wpg:grpSpPr bwMode="auto">
                          <a:xfrm>
                            <a:off x="2423795" y="1343026"/>
                            <a:ext cx="635" cy="127000"/>
                            <a:chOff x="2029" y="12849"/>
                            <a:chExt cx="3" cy="199"/>
                          </a:xfrm>
                        </wpg:grpSpPr>
                        <wps:wsp>
                          <wps:cNvPr id="95"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98" name="AutoShape 102"/>
                        <wps:cNvCnPr>
                          <a:cxnSpLocks noChangeShapeType="1"/>
                        </wps:cNvCnPr>
                        <wps:spPr bwMode="auto">
                          <a:xfrm flipH="1" flipV="1">
                            <a:off x="2249805" y="1833246"/>
                            <a:ext cx="17462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03"/>
                        <wps:cNvSpPr>
                          <a:spLocks noChangeArrowheads="1"/>
                        </wps:cNvSpPr>
                        <wps:spPr bwMode="auto">
                          <a:xfrm>
                            <a:off x="1592580" y="218567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B7FE" w14:textId="77777777" w:rsidR="00710B39" w:rsidRPr="00A7790F" w:rsidRDefault="00710B39" w:rsidP="00FB55D1">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100" name="Line 104"/>
                        <wps:cNvCnPr>
                          <a:cxnSpLocks noChangeShapeType="1"/>
                        </wps:cNvCnPr>
                        <wps:spPr bwMode="auto">
                          <a:xfrm>
                            <a:off x="1370965" y="1122046"/>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05"/>
                        <wps:cNvSpPr>
                          <a:spLocks noChangeArrowheads="1"/>
                        </wps:cNvSpPr>
                        <wps:spPr bwMode="auto">
                          <a:xfrm>
                            <a:off x="2120900" y="1059181"/>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2" name="Line 106"/>
                        <wps:cNvCnPr>
                          <a:cxnSpLocks noChangeShapeType="1"/>
                        </wps:cNvCnPr>
                        <wps:spPr bwMode="auto">
                          <a:xfrm>
                            <a:off x="1370965" y="1697991"/>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7"/>
                        <wps:cNvSpPr>
                          <a:spLocks noChangeArrowheads="1"/>
                        </wps:cNvSpPr>
                        <wps:spPr bwMode="auto">
                          <a:xfrm>
                            <a:off x="2120900" y="163512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104" name="Rectangle 108"/>
                        <wps:cNvSpPr>
                          <a:spLocks noChangeArrowheads="1"/>
                        </wps:cNvSpPr>
                        <wps:spPr bwMode="auto">
                          <a:xfrm>
                            <a:off x="2557145" y="1547496"/>
                            <a:ext cx="518160" cy="254000"/>
                          </a:xfrm>
                          <a:prstGeom prst="rect">
                            <a:avLst/>
                          </a:prstGeom>
                          <a:solidFill>
                            <a:srgbClr val="FFFFFF"/>
                          </a:solidFill>
                          <a:ln w="9525">
                            <a:solidFill>
                              <a:srgbClr val="000000"/>
                            </a:solidFill>
                            <a:miter lim="800000"/>
                            <a:headEnd/>
                            <a:tailEnd/>
                          </a:ln>
                        </wps:spPr>
                        <wps:txbx>
                          <w:txbxContent>
                            <w:p w14:paraId="6F41BD33" w14:textId="77777777" w:rsidR="00710B39" w:rsidRDefault="00710B39" w:rsidP="00FB55D1">
                              <w:r>
                                <w:t>Load</w:t>
                              </w:r>
                            </w:p>
                          </w:txbxContent>
                        </wps:txbx>
                        <wps:bodyPr rot="0" vert="horz" wrap="square" lIns="91440" tIns="45720" rIns="91440" bIns="45720" anchor="t" anchorCtr="0" upright="1">
                          <a:noAutofit/>
                        </wps:bodyPr>
                      </wps:wsp>
                      <wps:wsp>
                        <wps:cNvPr id="105" name="AutoShape 109"/>
                        <wps:cNvCnPr>
                          <a:cxnSpLocks noChangeShapeType="1"/>
                        </wps:cNvCnPr>
                        <wps:spPr bwMode="auto">
                          <a:xfrm flipH="1">
                            <a:off x="2217420" y="513081"/>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06" name="Group 110"/>
                        <wpg:cNvGrpSpPr>
                          <a:grpSpLocks/>
                        </wpg:cNvGrpSpPr>
                        <wpg:grpSpPr bwMode="auto">
                          <a:xfrm flipH="1">
                            <a:off x="2604135" y="923926"/>
                            <a:ext cx="280670" cy="400050"/>
                            <a:chOff x="6706" y="1156"/>
                            <a:chExt cx="442" cy="767"/>
                          </a:xfrm>
                        </wpg:grpSpPr>
                        <wpg:grpSp>
                          <wpg:cNvPr id="107" name="Group 111"/>
                          <wpg:cNvGrpSpPr>
                            <a:grpSpLocks/>
                          </wpg:cNvGrpSpPr>
                          <wpg:grpSpPr bwMode="auto">
                            <a:xfrm>
                              <a:off x="6706" y="1156"/>
                              <a:ext cx="442" cy="767"/>
                              <a:chOff x="6706" y="1156"/>
                              <a:chExt cx="442" cy="767"/>
                            </a:xfrm>
                          </wpg:grpSpPr>
                          <wps:wsp>
                            <wps:cNvPr id="108"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12" name="Line 116"/>
                        <wps:cNvCnPr>
                          <a:cxnSpLocks noChangeShapeType="1"/>
                        </wps:cNvCnPr>
                        <wps:spPr bwMode="auto">
                          <a:xfrm>
                            <a:off x="2892425" y="645161"/>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7"/>
                        <wps:cNvCnPr>
                          <a:cxnSpLocks noChangeShapeType="1"/>
                          <a:endCxn id="114" idx="1"/>
                        </wps:cNvCnPr>
                        <wps:spPr bwMode="auto">
                          <a:xfrm>
                            <a:off x="4196080" y="705486"/>
                            <a:ext cx="63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8"/>
                        <wps:cNvCnPr>
                          <a:cxnSpLocks noChangeShapeType="1"/>
                        </wps:cNvCnPr>
                        <wps:spPr bwMode="auto">
                          <a:xfrm>
                            <a:off x="2877185" y="989966"/>
                            <a:ext cx="1319530"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9"/>
                        <wps:cNvCnPr>
                          <a:cxnSpLocks noChangeShapeType="1"/>
                        </wps:cNvCnPr>
                        <wps:spPr bwMode="auto">
                          <a:xfrm>
                            <a:off x="2877185" y="1259841"/>
                            <a:ext cx="585470" cy="127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16" name="Group 120"/>
                        <wpg:cNvGrpSpPr>
                          <a:grpSpLocks/>
                        </wpg:cNvGrpSpPr>
                        <wpg:grpSpPr bwMode="auto">
                          <a:xfrm>
                            <a:off x="3432810" y="514351"/>
                            <a:ext cx="541020" cy="252095"/>
                            <a:chOff x="4294" y="1547"/>
                            <a:chExt cx="1100" cy="505"/>
                          </a:xfrm>
                        </wpg:grpSpPr>
                        <wps:wsp>
                          <wps:cNvPr id="117"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19" name="Rectangle 123"/>
                        <wps:cNvSpPr>
                          <a:spLocks noChangeArrowheads="1"/>
                        </wps:cNvSpPr>
                        <wps:spPr bwMode="auto">
                          <a:xfrm>
                            <a:off x="3455670" y="5283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88C48" w14:textId="77777777" w:rsidR="00710B39" w:rsidRPr="005A00B5" w:rsidRDefault="00710B39" w:rsidP="00FB55D1">
                              <w:pPr>
                                <w:snapToGrid w:val="0"/>
                                <w:spacing w:after="0" w:line="228" w:lineRule="auto"/>
                                <w:jc w:val="center"/>
                                <w:rPr>
                                  <w:rFonts w:ascii="Arial" w:hAnsi="Arial"/>
                                </w:rPr>
                              </w:pPr>
                              <w:r>
                                <w:rPr>
                                  <w:rFonts w:ascii="Arial" w:hAnsi="Arial" w:hint="eastAsia"/>
                                  <w:color w:val="000000"/>
                                  <w:sz w:val="16"/>
                                  <w:lang w:eastAsia="zh-CN"/>
                                </w:rPr>
                                <w:t>AWGN Generator</w:t>
                              </w:r>
                            </w:p>
                            <w:p w14:paraId="597A93DA" w14:textId="77777777" w:rsidR="00710B39" w:rsidRDefault="00710B39" w:rsidP="00FB55D1">
                              <w:pPr>
                                <w:snapToGrid w:val="0"/>
                                <w:spacing w:after="0" w:line="228" w:lineRule="auto"/>
                                <w:jc w:val="center"/>
                              </w:pPr>
                            </w:p>
                          </w:txbxContent>
                        </wps:txbx>
                        <wps:bodyPr rot="0" vert="horz" wrap="square" lIns="0" tIns="0" rIns="0" bIns="0" anchor="t" anchorCtr="0" upright="1">
                          <a:noAutofit/>
                        </wps:bodyPr>
                      </wps:wsp>
                      <wpg:wgp>
                        <wpg:cNvPr id="120" name="Group 124"/>
                        <wpg:cNvGrpSpPr>
                          <a:grpSpLocks/>
                        </wpg:cNvGrpSpPr>
                        <wpg:grpSpPr bwMode="auto">
                          <a:xfrm>
                            <a:off x="3439160" y="1162051"/>
                            <a:ext cx="541020" cy="252095"/>
                            <a:chOff x="4294" y="1547"/>
                            <a:chExt cx="1100" cy="505"/>
                          </a:xfrm>
                        </wpg:grpSpPr>
                        <wps:wsp>
                          <wps:cNvPr id="121"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3" name="Rectangle 127"/>
                        <wps:cNvSpPr>
                          <a:spLocks noChangeArrowheads="1"/>
                        </wps:cNvSpPr>
                        <wps:spPr bwMode="auto">
                          <a:xfrm>
                            <a:off x="3462020" y="11760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EC1E" w14:textId="77777777" w:rsidR="00710B39" w:rsidRPr="005A00B5" w:rsidRDefault="00710B39" w:rsidP="00FB55D1">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r w:rsidRPr="00146DAC">
                                <w:rPr>
                                  <w:rFonts w:ascii="Arial" w:hAnsi="Arial"/>
                                  <w:color w:val="000000"/>
                                  <w:sz w:val="16"/>
                                  <w:lang w:eastAsia="zh-CN"/>
                                </w:rPr>
                                <w:t>Generator</w:t>
                              </w:r>
                              <w:r>
                                <w:rPr>
                                  <w:rFonts w:ascii="Arial" w:hAnsi="Arial" w:hint="eastAsia"/>
                                  <w:color w:val="000000"/>
                                  <w:sz w:val="16"/>
                                  <w:lang w:eastAsia="zh-CN"/>
                                </w:rPr>
                                <w:t>AWGN Generator</w:t>
                              </w:r>
                            </w:p>
                            <w:p w14:paraId="26BCF951" w14:textId="77777777" w:rsidR="00710B39" w:rsidRDefault="00710B39" w:rsidP="00FB55D1">
                              <w:pPr>
                                <w:snapToGrid w:val="0"/>
                                <w:spacing w:after="0" w:line="228" w:lineRule="auto"/>
                                <w:jc w:val="center"/>
                              </w:pPr>
                            </w:p>
                          </w:txbxContent>
                        </wps:txbx>
                        <wps:bodyPr rot="0" vert="horz" wrap="square" lIns="0" tIns="0" rIns="0" bIns="0" anchor="t" anchorCtr="0" upright="1">
                          <a:noAutofit/>
                        </wps:bodyPr>
                      </wps:wsp>
                      <wps:wsp>
                        <wps:cNvPr id="124" name="AutoShape 128"/>
                        <wps:cNvCnPr>
                          <a:cxnSpLocks noChangeShapeType="1"/>
                        </wps:cNvCnPr>
                        <wps:spPr bwMode="auto">
                          <a:xfrm flipH="1">
                            <a:off x="2204720" y="1122681"/>
                            <a:ext cx="478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5" name="Group 129"/>
                        <wpg:cNvGrpSpPr>
                          <a:grpSpLocks/>
                        </wpg:cNvGrpSpPr>
                        <wpg:grpSpPr bwMode="auto">
                          <a:xfrm>
                            <a:off x="4944110" y="299086"/>
                            <a:ext cx="445770" cy="482600"/>
                            <a:chOff x="4294" y="1547"/>
                            <a:chExt cx="1100" cy="505"/>
                          </a:xfrm>
                        </wpg:grpSpPr>
                        <wps:wsp>
                          <wps:cNvPr id="126"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8" name="Rectangle 132"/>
                        <wps:cNvSpPr>
                          <a:spLocks noChangeArrowheads="1"/>
                        </wps:cNvSpPr>
                        <wps:spPr bwMode="auto">
                          <a:xfrm>
                            <a:off x="4966970" y="395606"/>
                            <a:ext cx="3867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FA49" w14:textId="77777777" w:rsidR="00710B39" w:rsidRPr="005A00B5" w:rsidRDefault="00710B39" w:rsidP="00FB55D1">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0CBEA115" w14:textId="77777777" w:rsidR="00710B39" w:rsidRDefault="00710B39" w:rsidP="00FB55D1">
                              <w:pPr>
                                <w:snapToGrid w:val="0"/>
                                <w:spacing w:after="0" w:line="228" w:lineRule="auto"/>
                                <w:jc w:val="center"/>
                              </w:pPr>
                            </w:p>
                          </w:txbxContent>
                        </wps:txbx>
                        <wps:bodyPr rot="0" vert="horz" wrap="square" lIns="0" tIns="0" rIns="0" bIns="0" anchor="t" anchorCtr="0" upright="1">
                          <a:noAutofit/>
                        </wps:bodyPr>
                      </wps:wsp>
                      <wps:wsp>
                        <wps:cNvPr id="129" name="Line 133"/>
                        <wps:cNvCnPr>
                          <a:cxnSpLocks noChangeShapeType="1"/>
                        </wps:cNvCnPr>
                        <wps:spPr bwMode="auto">
                          <a:xfrm>
                            <a:off x="4196715" y="702946"/>
                            <a:ext cx="216535"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34"/>
                        <wps:cNvCnPr>
                          <a:cxnSpLocks noChangeShapeType="1"/>
                          <a:stCxn id="81" idx="2"/>
                          <a:endCxn id="127" idx="2"/>
                        </wps:cNvCnPr>
                        <wps:spPr bwMode="auto">
                          <a:xfrm rot="5400000" flipH="1" flipV="1">
                            <a:off x="2352675" y="-844549"/>
                            <a:ext cx="1188720" cy="4440555"/>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Rectangle 135"/>
                        <wps:cNvSpPr>
                          <a:spLocks noChangeArrowheads="1"/>
                        </wps:cNvSpPr>
                        <wps:spPr bwMode="auto">
                          <a:xfrm>
                            <a:off x="1623060" y="244475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54C39" w14:textId="77777777" w:rsidR="00710B39" w:rsidRPr="007A1894" w:rsidRDefault="00710B39" w:rsidP="00FB55D1">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132" name="Rectangle 136"/>
                        <wps:cNvSpPr>
                          <a:spLocks noChangeArrowheads="1"/>
                        </wps:cNvSpPr>
                        <wps:spPr bwMode="auto">
                          <a:xfrm>
                            <a:off x="1615440" y="2807336"/>
                            <a:ext cx="2168525" cy="254000"/>
                          </a:xfrm>
                          <a:prstGeom prst="rect">
                            <a:avLst/>
                          </a:prstGeom>
                          <a:solidFill>
                            <a:srgbClr val="FFFFFF"/>
                          </a:solidFill>
                          <a:ln w="9525">
                            <a:solidFill>
                              <a:srgbClr val="000000"/>
                            </a:solidFill>
                            <a:miter lim="800000"/>
                            <a:headEnd/>
                            <a:tailEnd/>
                          </a:ln>
                        </wps:spPr>
                        <wps:txbx>
                          <w:txbxContent>
                            <w:p w14:paraId="33EFFA0E" w14:textId="77777777" w:rsidR="00710B39" w:rsidRPr="007A1894" w:rsidRDefault="00710B39" w:rsidP="00FB55D1">
                              <w:pPr>
                                <w:jc w:val="center"/>
                              </w:pPr>
                              <w:r>
                                <w:t>Synchronization source</w:t>
                              </w:r>
                            </w:p>
                          </w:txbxContent>
                        </wps:txbx>
                        <wps:bodyPr rot="0" vert="horz" wrap="square" lIns="91440" tIns="45720" rIns="91440" bIns="45720" anchor="t" anchorCtr="0" upright="1">
                          <a:noAutofit/>
                        </wps:bodyPr>
                      </wps:wsp>
                      <wps:wsp>
                        <wps:cNvPr id="133" name="AutoShape 137"/>
                        <wps:cNvCnPr>
                          <a:cxnSpLocks noChangeShapeType="1"/>
                          <a:stCxn id="132" idx="3"/>
                        </wps:cNvCnPr>
                        <wps:spPr bwMode="auto">
                          <a:xfrm flipV="1">
                            <a:off x="3783724" y="784861"/>
                            <a:ext cx="1495847" cy="2149475"/>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4" name="AutoShape 138"/>
                        <wps:cNvCnPr>
                          <a:cxnSpLocks noChangeShapeType="1"/>
                        </wps:cNvCnPr>
                        <wps:spPr bwMode="auto">
                          <a:xfrm rot="10800000">
                            <a:off x="401208" y="1970406"/>
                            <a:ext cx="1213495" cy="963930"/>
                          </a:xfrm>
                          <a:prstGeom prst="bentConnector3">
                            <a:avLst>
                              <a:gd name="adj1" fmla="val 10023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73BC6E3" id="Canvas 135" o:spid="_x0000_s1026" editas="canvas" style="width:427.25pt;height:247.2pt;mso-position-horizontal-relative:char;mso-position-vertical-relative:line" coordsize="54254,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">
                <v:shape id="_x0000_s1027" type="#_x0000_t75" style="position:absolute;width:54254;height:31388;visibility:visible;mso-wrap-style:square">
                  <v:fill o:detectmouseclick="t"/>
                  <v:path o:connecttype="none"/>
                </v:shape>
                <v:line id="Line 70" o:spid="_x0000_s1028" style="position:absolute;visibility:visible;mso-wrap-style:square" from="28905,3740" to="4462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">
                  <v:stroke endcap="round"/>
                </v:line>
                <v:group id="Group 71" o:spid="_x0000_s1029" style="position:absolute;left:44132;top:2978;width:2807;height:487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72" o:spid="_x0000_s1030"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73" o:spid="_x0000_s103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74" o:spid="_x0000_s103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" filled="f">
                      <v:stroke endcap="round"/>
                    </v:rect>
                  </v:group>
                  <v:line id="Line 75" o:spid="_x0000_s1033"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">
                    <v:stroke endcap="round"/>
                  </v:line>
                  <v:line id="Line 76" o:spid="_x0000_s1034"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">
                    <v:stroke endcap="round"/>
                  </v:line>
                </v:group>
                <v:line id="Line 77" o:spid="_x0000_s1035" style="position:absolute;visibility:visible;mso-wrap-style:square" from="46075,5416" to="51415,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">
                  <v:stroke endcap="round"/>
                </v:line>
                <v:group id="Group 78" o:spid="_x0000_s1036" style="position:absolute;left:26022;top:3117;width:2807;height:4001;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">
                  <v:group id="Group 79" o:spid="_x0000_s1037"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80" o:spid="_x0000_s1038"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81" o:spid="_x0000_s1039"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" filled="f">
                      <v:stroke endcap="round"/>
                    </v:rect>
                  </v:group>
                  <v:line id="Line 82" o:spid="_x0000_s1040"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">
                    <v:stroke endcap="round"/>
                  </v:line>
                  <v:line id="Line 83" o:spid="_x0000_s1041"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">
                    <v:stroke endcap="round"/>
                  </v:line>
                </v:group>
                <v:shapetype id="_x0000_t32" coordsize="21600,21600" o:spt="32" o:oned="t" path="m,l21600,21600e" filled="f">
                  <v:path arrowok="t" fillok="f" o:connecttype="none"/>
                  <o:lock v:ext="edit" shapetype="t"/>
                </v:shapetype>
                <v:shape id="AutoShape 84" o:spid="_x0000_s1042" type="#_x0000_t32" style="position:absolute;left:20840;top:16973;width:47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rect id="Rectangle 85" o:spid="_x0000_s1043" style="position:absolute;left:812;top:2717;width:12904;height:1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">
                  <v:stroke dashstyle="dash"/>
                </v:rect>
                <v:line id="Line 86" o:spid="_x0000_s1044" style="position:absolute;visibility:visible;mso-wrap-style:square" from="13709,5080" to="216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rect id="Rectangle 87" o:spid="_x0000_s1045" style="position:absolute;top:908;width:1476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0DF8A76" w14:textId="77777777" w:rsidR="00710B39" w:rsidRDefault="00710B39" w:rsidP="00FB55D1">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046" style="position:absolute;left:16148;top:13430;width:6;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Line 89" o:spid="_x0000_s1047"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" strokeweight="1.75pt"/>
                  <v:line id="Line 90" o:spid="_x0000_s1048"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" strokeweight="1.75pt"/>
                  <v:line id="Line 91" o:spid="_x0000_s1049"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" strokeweight="1.75pt"/>
                </v:group>
                <v:rect id="Rectangle 92" o:spid="_x0000_s1050" style="position:absolute;left:17868;top:3752;width:3995;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77C457A" w14:textId="77777777" w:rsidR="00710B39" w:rsidRDefault="00710B39" w:rsidP="00FB55D1">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051" style="position:absolute;left:17468;top:9607;width:464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C6D9A89"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052" style="position:absolute;left:17716;top:15754;width:4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DB515FB" w14:textId="77777777" w:rsidR="00710B39" w:rsidRDefault="00710B39" w:rsidP="00FB55D1">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053" type="#_x0000_t32" style="position:absolute;left:21678;top:1981;width:7;height:17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" strokeweight="1pt">
                  <v:stroke dashstyle="1 1"/>
                </v:shape>
                <v:rect id="Rectangle 96" o:spid="_x0000_s1054" style="position:absolute;left:12598;width:17685;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9DAE2EB" w14:textId="77777777" w:rsidR="00710B39" w:rsidRDefault="00710B39" w:rsidP="00FB55D1">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055" style="position:absolute;left:21209;top:44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" fillcolor="gray"/>
                <v:group id="Group 98" o:spid="_x0000_s1056" style="position:absolute;left:24237;top:13430;width:7;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line id="Line 99" o:spid="_x0000_s1057"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" strokeweight="1.75pt"/>
                  <v:line id="Line 100" o:spid="_x0000_s1058"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" strokeweight="1.75pt"/>
                  <v:line id="Line 101" o:spid="_x0000_s1059"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" strokeweight="1.75pt"/>
                </v:group>
                <v:shape id="AutoShape 102" o:spid="_x0000_s1060" type="#_x0000_t32" style="position:absolute;left:22498;top:18332;width:1746;height:3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">
                  <v:stroke endarrow="block"/>
                </v:shape>
                <v:rect id="Rectangle 103" o:spid="_x0000_s1061" style="position:absolute;left:15925;top:21856;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330B7FE" w14:textId="77777777" w:rsidR="00710B39" w:rsidRPr="00A7790F" w:rsidRDefault="00710B39" w:rsidP="00FB55D1">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062" style="position:absolute;visibility:visible;mso-wrap-style:square" from="13709,11220" to="2168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rect id="Rectangle 105" o:spid="_x0000_s1063" style="position:absolute;left:21209;top:10591;width:90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" fillcolor="gray"/>
                <v:line id="Line 106" o:spid="_x0000_s1064" style="position:absolute;visibility:visible;mso-wrap-style:square" from="13709,16979" to="21678,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rect id="Rectangle 107" o:spid="_x0000_s1065" style="position:absolute;left:21209;top:163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" fillcolor="gray"/>
                <v:rect id="Rectangle 108" o:spid="_x0000_s1066" style="position:absolute;left:25571;top:15474;width:518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textbox>
                    <w:txbxContent>
                      <w:p w14:paraId="6F41BD33" w14:textId="77777777" w:rsidR="00710B39" w:rsidRDefault="00710B39" w:rsidP="00FB55D1">
                        <w:r>
                          <w:t>Load</w:t>
                        </w:r>
                      </w:p>
                    </w:txbxContent>
                  </v:textbox>
                </v:rect>
                <v:shape id="AutoShape 109" o:spid="_x0000_s1067" type="#_x0000_t32" style="position:absolute;left:22174;top:5130;width:473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">
                  <v:stroke endarrow="block"/>
                </v:shape>
                <v:group id="Group 110" o:spid="_x0000_s1068" style="position:absolute;left:26041;top:9239;width:2807;height:4000;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">
                  <v:group id="Group 111" o:spid="_x0000_s1069"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12" o:spid="_x0000_s1070"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" stroked="f"/>
                    <v:rect id="Rectangle 113" o:spid="_x0000_s107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" filled="f">
                      <v:stroke endcap="round"/>
                    </v:rect>
                  </v:group>
                  <v:line id="Line 114" o:spid="_x0000_s1072"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">
                    <v:stroke endcap="round"/>
                  </v:line>
                  <v:line id="Line 115" o:spid="_x0000_s1073"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" strokeweight="1pt">
                    <v:stroke endcap="round"/>
                  </v:line>
                </v:group>
                <v:line id="Line 116" o:spid="_x0000_s1074" style="position:absolute;visibility:visible;mso-wrap-style:square" from="28924,6451" to="3426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">
                  <v:stroke endcap="round"/>
                </v:line>
                <v:shape id="AutoShape 117" o:spid="_x0000_s1075" type="#_x0000_t32" style="position:absolute;left:41960;top:7054;width:7;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4ppxAAAANwAAAAPAAAAZHJzL2Rvd25yZXYueG1sRE9LawIx&#10;EL4X/A9hCl6KZldp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K9jimnEAAAA3AAAAA8A&#10;AAAAAAAAAAAAAAAABwIAAGRycy9kb3ducmV2LnhtbFBLBQYAAAAAAwADALcAAAD4AgAAAAA=&#10;"/>
                <v:line id="Line 118" o:spid="_x0000_s1076" style="position:absolute;visibility:visible;mso-wrap-style:square" from="28771,9899" to="41967,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">
                  <v:stroke endcap="round"/>
                </v:line>
                <v:line id="Line 119" o:spid="_x0000_s1077" style="position:absolute;visibility:visible;mso-wrap-style:square" from="28771,12598" to="34626,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">
                  <v:stroke endcap="round"/>
                </v:line>
                <v:group id="Group 120" o:spid="_x0000_s1078" style="position:absolute;left:34328;top:5143;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121" o:spid="_x0000_s1079"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22" o:spid="_x0000_s108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" filled="f">
                    <v:stroke endcap="round"/>
                  </v:rect>
                </v:group>
                <v:rect id="Rectangle 123" o:spid="_x0000_s1081" style="position:absolute;left:34556;top:5283;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68888C48" w14:textId="77777777" w:rsidR="00710B39" w:rsidRPr="005A00B5" w:rsidRDefault="00710B39" w:rsidP="00FB55D1">
                        <w:pPr>
                          <w:snapToGrid w:val="0"/>
                          <w:spacing w:after="0" w:line="228" w:lineRule="auto"/>
                          <w:jc w:val="center"/>
                          <w:rPr>
                            <w:rFonts w:ascii="Arial" w:hAnsi="Arial"/>
                          </w:rPr>
                        </w:pPr>
                        <w:r>
                          <w:rPr>
                            <w:rFonts w:ascii="Arial" w:hAnsi="Arial" w:hint="eastAsia"/>
                            <w:color w:val="000000"/>
                            <w:sz w:val="16"/>
                            <w:lang w:eastAsia="zh-CN"/>
                          </w:rPr>
                          <w:t>AWGN Generator</w:t>
                        </w:r>
                      </w:p>
                      <w:p w14:paraId="597A93DA" w14:textId="77777777" w:rsidR="00710B39" w:rsidRDefault="00710B39" w:rsidP="00FB55D1">
                        <w:pPr>
                          <w:snapToGrid w:val="0"/>
                          <w:spacing w:after="0" w:line="228" w:lineRule="auto"/>
                          <w:jc w:val="center"/>
                        </w:pPr>
                      </w:p>
                    </w:txbxContent>
                  </v:textbox>
                </v:rect>
                <v:group id="Group 124" o:spid="_x0000_s1082" style="position:absolute;left:34391;top:11620;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5" o:spid="_x0000_s1083"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126" o:spid="_x0000_s1084"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" filled="f">
                    <v:stroke endcap="round"/>
                  </v:rect>
                </v:group>
                <v:rect id="Rectangle 127" o:spid="_x0000_s1085" style="position:absolute;left:34620;top:11760;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28A6EC1E" w14:textId="77777777" w:rsidR="00710B39" w:rsidRPr="005A00B5" w:rsidRDefault="00710B39" w:rsidP="00FB55D1">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26BCF951" w14:textId="77777777" w:rsidR="00710B39" w:rsidRDefault="00710B39" w:rsidP="00FB55D1">
                        <w:pPr>
                          <w:snapToGrid w:val="0"/>
                          <w:spacing w:after="0" w:line="228" w:lineRule="auto"/>
                          <w:jc w:val="center"/>
                        </w:pPr>
                      </w:p>
                    </w:txbxContent>
                  </v:textbox>
                </v:rect>
                <v:shape id="AutoShape 128" o:spid="_x0000_s1086" type="#_x0000_t32" style="position:absolute;left:22047;top:11226;width:478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">
                  <v:stroke endarrow="block"/>
                </v:shape>
                <v:group id="Group 129" o:spid="_x0000_s1087" style="position:absolute;left:49441;top:2990;width:4457;height:4826"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Rectangle 130" o:spid="_x0000_s1088"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131" o:spid="_x0000_s1089"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" filled="f">
                    <v:stroke endcap="round"/>
                  </v:rect>
                </v:group>
                <v:rect id="Rectangle 132" o:spid="_x0000_s1090" style="position:absolute;left:49669;top:3956;width:3867;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9F0FA49" w14:textId="77777777" w:rsidR="00710B39" w:rsidRPr="005A00B5" w:rsidRDefault="00710B39" w:rsidP="00FB55D1">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0CBEA115" w14:textId="77777777" w:rsidR="00710B39" w:rsidRDefault="00710B39" w:rsidP="00FB55D1">
                        <w:pPr>
                          <w:snapToGrid w:val="0"/>
                          <w:spacing w:after="0" w:line="228" w:lineRule="auto"/>
                          <w:jc w:val="center"/>
                        </w:pPr>
                      </w:p>
                    </w:txbxContent>
                  </v:textbox>
                </v:rect>
                <v:line id="Line 133" o:spid="_x0000_s1091" style="position:absolute;visibility:visible;mso-wrap-style:square" from="41967,7029" to="4413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">
                  <v:stroke endcap="round"/>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92" type="#_x0000_t34" style="position:absolute;left:23526;top:-8446;width:11887;height:4440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" adj="-12054">
                  <v:stroke endarrow="block"/>
                </v:shape>
                <v:rect id="Rectangle 135" o:spid="_x0000_s1093" style="position:absolute;left:16230;top:24447;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8E54C39" w14:textId="77777777" w:rsidR="00710B39" w:rsidRPr="007A1894" w:rsidRDefault="00710B39" w:rsidP="00FB55D1">
                        <w:pPr>
                          <w:jc w:val="center"/>
                          <w:rPr>
                            <w:rFonts w:ascii="Arial" w:hAnsi="Arial" w:cs="SimSun"/>
                            <w:color w:val="000000"/>
                            <w:sz w:val="16"/>
                            <w:szCs w:val="16"/>
                            <w:lang w:eastAsia="zh-CN"/>
                          </w:rPr>
                        </w:pPr>
                        <w:r>
                          <w:rPr>
                            <w:rFonts w:ascii="Arial" w:hAnsi="Arial"/>
                            <w:color w:val="000000"/>
                            <w:sz w:val="16"/>
                            <w:szCs w:val="16"/>
                            <w:lang w:eastAsia="ja-JP"/>
                          </w:rPr>
                          <w:t>Feedback</w:t>
                        </w:r>
                      </w:p>
                    </w:txbxContent>
                  </v:textbox>
                </v:rect>
                <v:rect id="Rectangle 136" o:spid="_x0000_s1094" style="position:absolute;left:16154;top:28073;width:2168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14:paraId="33EFFA0E" w14:textId="77777777" w:rsidR="00710B39" w:rsidRPr="007A1894" w:rsidRDefault="00710B39" w:rsidP="00FB55D1">
                        <w:pPr>
                          <w:jc w:val="center"/>
                        </w:pPr>
                        <w:r>
                          <w:t>Synchronization source</w:t>
                        </w:r>
                      </w:p>
                    </w:txbxContent>
                  </v:textbox>
                </v:rect>
                <v:shapetype id="_x0000_t33" coordsize="21600,21600" o:spt="33" o:oned="t" path="m,l21600,r,21600e" filled="f">
                  <v:stroke joinstyle="miter"/>
                  <v:path arrowok="t" fillok="f" o:connecttype="none"/>
                  <o:lock v:ext="edit" shapetype="t"/>
                </v:shapetype>
                <v:shape id="AutoShape 137" o:spid="_x0000_s1095" type="#_x0000_t33" style="position:absolute;left:37837;top:7848;width:14958;height:214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">
                  <v:stroke dashstyle="dash" endarrow="block"/>
                </v:shape>
                <v:shape id="AutoShape 138" o:spid="_x0000_s1096" type="#_x0000_t34" style="position:absolute;left:4012;top:19704;width:12135;height:96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" adj="21650">
                  <v:stroke dashstyle="dash" endarrow="block"/>
                </v:shape>
                <w10:anchorlock/>
              </v:group>
            </w:pict>
          </mc:Fallback>
        </mc:AlternateContent>
      </w:r>
      <w:bookmarkEnd w:id="95"/>
    </w:p>
    <w:p w14:paraId="53A5BA3E" w14:textId="01791E0A" w:rsidR="00A40465" w:rsidRDefault="00A40465"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[Nokia]:</w:t>
      </w:r>
      <w:r w:rsidR="00A9352D">
        <w:rPr>
          <w:rFonts w:eastAsia="SimSun"/>
          <w:szCs w:val="24"/>
          <w:lang w:eastAsia="zh-CN"/>
        </w:rPr>
        <w:br/>
      </w:r>
      <w:r w:rsidR="00A9352D" w:rsidRPr="00463679">
        <w:rPr>
          <w:noProof/>
          <w:lang w:val="en-US" w:eastAsia="zh-CN"/>
        </w:rPr>
        <mc:AlternateContent>
          <mc:Choice Requires="wpc">
            <w:drawing>
              <wp:inline distT="0" distB="0" distL="0" distR="0" wp14:anchorId="1E820DA6" wp14:editId="517B0249">
                <wp:extent cx="5425794" cy="3139270"/>
                <wp:effectExtent l="0" t="0" r="3810" b="0"/>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70"/>
                        <wps:cNvCnPr>
                          <a:cxnSpLocks noChangeShapeType="1"/>
                        </wps:cNvCnPr>
                        <wps:spPr bwMode="auto">
                          <a:xfrm>
                            <a:off x="2890520" y="374016"/>
                            <a:ext cx="1572260" cy="317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3" name="Group 71"/>
                        <wpg:cNvGrpSpPr>
                          <a:grpSpLocks/>
                        </wpg:cNvGrpSpPr>
                        <wpg:grpSpPr bwMode="auto">
                          <a:xfrm>
                            <a:off x="4413250" y="297816"/>
                            <a:ext cx="280670" cy="487045"/>
                            <a:chOff x="6706" y="1156"/>
                            <a:chExt cx="442" cy="767"/>
                          </a:xfrm>
                        </wpg:grpSpPr>
                        <wpg:grpSp>
                          <wpg:cNvPr id="4" name="Group 72"/>
                          <wpg:cNvGrpSpPr>
                            <a:grpSpLocks/>
                          </wpg:cNvGrpSpPr>
                          <wpg:grpSpPr bwMode="auto">
                            <a:xfrm>
                              <a:off x="6706" y="1156"/>
                              <a:ext cx="442" cy="767"/>
                              <a:chOff x="6706" y="1156"/>
                              <a:chExt cx="442" cy="767"/>
                            </a:xfrm>
                          </wpg:grpSpPr>
                          <wps:wsp>
                            <wps:cNvPr id="5"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8"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9" name="Line 77"/>
                        <wps:cNvCnPr>
                          <a:cxnSpLocks noChangeShapeType="1"/>
                        </wps:cNvCnPr>
                        <wps:spPr bwMode="auto">
                          <a:xfrm>
                            <a:off x="4607560" y="541656"/>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0" name="Group 78"/>
                        <wpg:cNvGrpSpPr>
                          <a:grpSpLocks/>
                        </wpg:cNvGrpSpPr>
                        <wpg:grpSpPr bwMode="auto">
                          <a:xfrm flipH="1">
                            <a:off x="2602230" y="311786"/>
                            <a:ext cx="280670" cy="400050"/>
                            <a:chOff x="6706" y="1156"/>
                            <a:chExt cx="442" cy="767"/>
                          </a:xfrm>
                        </wpg:grpSpPr>
                        <wpg:grpSp>
                          <wpg:cNvPr id="11" name="Group 79"/>
                          <wpg:cNvGrpSpPr>
                            <a:grpSpLocks/>
                          </wpg:cNvGrpSpPr>
                          <wpg:grpSpPr bwMode="auto">
                            <a:xfrm>
                              <a:off x="6706" y="1156"/>
                              <a:ext cx="442" cy="767"/>
                              <a:chOff x="6706" y="1156"/>
                              <a:chExt cx="442" cy="767"/>
                            </a:xfrm>
                          </wpg:grpSpPr>
                          <wps:wsp>
                            <wps:cNvPr id="12"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5"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6" name="AutoShape 84"/>
                        <wps:cNvCnPr>
                          <a:cxnSpLocks noChangeShapeType="1"/>
                        </wps:cNvCnPr>
                        <wps:spPr bwMode="auto">
                          <a:xfrm>
                            <a:off x="2084070" y="1697356"/>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5"/>
                        <wps:cNvSpPr>
                          <a:spLocks noChangeArrowheads="1"/>
                        </wps:cNvSpPr>
                        <wps:spPr bwMode="auto">
                          <a:xfrm>
                            <a:off x="81280" y="271781"/>
                            <a:ext cx="1290320" cy="1698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Line 86"/>
                        <wps:cNvCnPr>
                          <a:cxnSpLocks noChangeShapeType="1"/>
                        </wps:cNvCnPr>
                        <wps:spPr bwMode="auto">
                          <a:xfrm>
                            <a:off x="1370965" y="508001"/>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7"/>
                        <wps:cNvSpPr>
                          <a:spLocks noChangeArrowheads="1"/>
                        </wps:cNvSpPr>
                        <wps:spPr bwMode="auto">
                          <a:xfrm>
                            <a:off x="0" y="90806"/>
                            <a:ext cx="1476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B04E" w14:textId="77777777" w:rsidR="00710B39" w:rsidRDefault="00710B39" w:rsidP="00A9352D">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20" name="Group 88"/>
                        <wpg:cNvGrpSpPr>
                          <a:grpSpLocks/>
                        </wpg:cNvGrpSpPr>
                        <wpg:grpSpPr bwMode="auto">
                          <a:xfrm>
                            <a:off x="1614805" y="1343026"/>
                            <a:ext cx="635" cy="127000"/>
                            <a:chOff x="2029" y="12849"/>
                            <a:chExt cx="3" cy="199"/>
                          </a:xfrm>
                        </wpg:grpSpPr>
                        <wps:wsp>
                          <wps:cNvPr id="21"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24" name="Rectangle 92"/>
                        <wps:cNvSpPr>
                          <a:spLocks noChangeArrowheads="1"/>
                        </wps:cNvSpPr>
                        <wps:spPr bwMode="auto">
                          <a:xfrm>
                            <a:off x="1786890" y="375286"/>
                            <a:ext cx="3994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5E4A" w14:textId="77777777" w:rsidR="00710B39" w:rsidRDefault="00710B39" w:rsidP="00A9352D">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25" name="Rectangle 93"/>
                        <wps:cNvSpPr>
                          <a:spLocks noChangeArrowheads="1"/>
                        </wps:cNvSpPr>
                        <wps:spPr bwMode="auto">
                          <a:xfrm>
                            <a:off x="1746885" y="960756"/>
                            <a:ext cx="4648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C7FD"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26" name="Rectangle 94"/>
                        <wps:cNvSpPr>
                          <a:spLocks noChangeArrowheads="1"/>
                        </wps:cNvSpPr>
                        <wps:spPr bwMode="auto">
                          <a:xfrm>
                            <a:off x="1771650" y="1575436"/>
                            <a:ext cx="4400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5243"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27" name="AutoShape 95"/>
                        <wps:cNvCnPr>
                          <a:cxnSpLocks noChangeShapeType="1"/>
                        </wps:cNvCnPr>
                        <wps:spPr bwMode="auto">
                          <a:xfrm>
                            <a:off x="2167890" y="198121"/>
                            <a:ext cx="635" cy="179705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Rectangle 96"/>
                        <wps:cNvSpPr>
                          <a:spLocks noChangeArrowheads="1"/>
                        </wps:cNvSpPr>
                        <wps:spPr bwMode="auto">
                          <a:xfrm>
                            <a:off x="1259840" y="1"/>
                            <a:ext cx="17684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4FEE" w14:textId="77777777" w:rsidR="00710B39" w:rsidRDefault="00710B39" w:rsidP="00A9352D">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29" name="Rectangle 97"/>
                        <wps:cNvSpPr>
                          <a:spLocks noChangeArrowheads="1"/>
                        </wps:cNvSpPr>
                        <wps:spPr bwMode="auto">
                          <a:xfrm>
                            <a:off x="2120900" y="44513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wpg:cNvPr id="30" name="Group 98"/>
                        <wpg:cNvGrpSpPr>
                          <a:grpSpLocks/>
                        </wpg:cNvGrpSpPr>
                        <wpg:grpSpPr bwMode="auto">
                          <a:xfrm>
                            <a:off x="2423795" y="1343026"/>
                            <a:ext cx="635" cy="127000"/>
                            <a:chOff x="2029" y="12849"/>
                            <a:chExt cx="3" cy="199"/>
                          </a:xfrm>
                        </wpg:grpSpPr>
                        <wps:wsp>
                          <wps:cNvPr id="31"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34" name="AutoShape 102"/>
                        <wps:cNvCnPr>
                          <a:cxnSpLocks noChangeShapeType="1"/>
                        </wps:cNvCnPr>
                        <wps:spPr bwMode="auto">
                          <a:xfrm flipH="1" flipV="1">
                            <a:off x="2249805" y="1833246"/>
                            <a:ext cx="17462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03"/>
                        <wps:cNvSpPr>
                          <a:spLocks noChangeArrowheads="1"/>
                        </wps:cNvSpPr>
                        <wps:spPr bwMode="auto">
                          <a:xfrm>
                            <a:off x="1592580" y="218567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7F1B" w14:textId="77777777" w:rsidR="00710B39" w:rsidRPr="00A7790F" w:rsidRDefault="00710B39" w:rsidP="00A9352D">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36" name="Line 104"/>
                        <wps:cNvCnPr>
                          <a:cxnSpLocks noChangeShapeType="1"/>
                        </wps:cNvCnPr>
                        <wps:spPr bwMode="auto">
                          <a:xfrm>
                            <a:off x="1370965" y="1122046"/>
                            <a:ext cx="7975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05"/>
                        <wps:cNvSpPr>
                          <a:spLocks noChangeArrowheads="1"/>
                        </wps:cNvSpPr>
                        <wps:spPr bwMode="auto">
                          <a:xfrm>
                            <a:off x="2120900" y="1059181"/>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38" name="Line 106"/>
                        <wps:cNvCnPr>
                          <a:cxnSpLocks noChangeShapeType="1"/>
                        </wps:cNvCnPr>
                        <wps:spPr bwMode="auto">
                          <a:xfrm>
                            <a:off x="1370965" y="1697991"/>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07"/>
                        <wps:cNvSpPr>
                          <a:spLocks noChangeArrowheads="1"/>
                        </wps:cNvSpPr>
                        <wps:spPr bwMode="auto">
                          <a:xfrm>
                            <a:off x="2120900" y="1635126"/>
                            <a:ext cx="90805" cy="12255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40" name="Rectangle 108"/>
                        <wps:cNvSpPr>
                          <a:spLocks noChangeArrowheads="1"/>
                        </wps:cNvSpPr>
                        <wps:spPr bwMode="auto">
                          <a:xfrm>
                            <a:off x="2557145" y="1547496"/>
                            <a:ext cx="518160" cy="254000"/>
                          </a:xfrm>
                          <a:prstGeom prst="rect">
                            <a:avLst/>
                          </a:prstGeom>
                          <a:solidFill>
                            <a:srgbClr val="FFFFFF"/>
                          </a:solidFill>
                          <a:ln w="9525">
                            <a:solidFill>
                              <a:srgbClr val="000000"/>
                            </a:solidFill>
                            <a:miter lim="800000"/>
                            <a:headEnd/>
                            <a:tailEnd/>
                          </a:ln>
                        </wps:spPr>
                        <wps:txbx>
                          <w:txbxContent>
                            <w:p w14:paraId="04757D03" w14:textId="77777777" w:rsidR="00710B39" w:rsidRDefault="00710B39" w:rsidP="00A9352D">
                              <w:r>
                                <w:t>Load</w:t>
                              </w:r>
                            </w:p>
                          </w:txbxContent>
                        </wps:txbx>
                        <wps:bodyPr rot="0" vert="horz" wrap="square" lIns="91440" tIns="45720" rIns="91440" bIns="45720" anchor="t" anchorCtr="0" upright="1">
                          <a:noAutofit/>
                        </wps:bodyPr>
                      </wps:wsp>
                      <wps:wsp>
                        <wps:cNvPr id="41" name="AutoShape 109"/>
                        <wps:cNvCnPr>
                          <a:cxnSpLocks noChangeShapeType="1"/>
                        </wps:cNvCnPr>
                        <wps:spPr bwMode="auto">
                          <a:xfrm flipH="1">
                            <a:off x="2217420" y="513081"/>
                            <a:ext cx="4737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42" name="Group 110"/>
                        <wpg:cNvGrpSpPr>
                          <a:grpSpLocks/>
                        </wpg:cNvGrpSpPr>
                        <wpg:grpSpPr bwMode="auto">
                          <a:xfrm flipH="1">
                            <a:off x="2604135" y="923926"/>
                            <a:ext cx="280670" cy="400050"/>
                            <a:chOff x="6706" y="1156"/>
                            <a:chExt cx="442" cy="767"/>
                          </a:xfrm>
                        </wpg:grpSpPr>
                        <wpg:grpSp>
                          <wpg:cNvPr id="43" name="Group 111"/>
                          <wpg:cNvGrpSpPr>
                            <a:grpSpLocks/>
                          </wpg:cNvGrpSpPr>
                          <wpg:grpSpPr bwMode="auto">
                            <a:xfrm>
                              <a:off x="6706" y="1156"/>
                              <a:ext cx="442" cy="767"/>
                              <a:chOff x="6706" y="1156"/>
                              <a:chExt cx="442" cy="767"/>
                            </a:xfrm>
                          </wpg:grpSpPr>
                          <wps:wsp>
                            <wps:cNvPr id="44"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7"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48" name="Line 116"/>
                        <wps:cNvCnPr>
                          <a:cxnSpLocks noChangeShapeType="1"/>
                        </wps:cNvCnPr>
                        <wps:spPr bwMode="auto">
                          <a:xfrm>
                            <a:off x="2892425" y="645161"/>
                            <a:ext cx="534035" cy="635"/>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17"/>
                        <wps:cNvCnPr>
                          <a:cxnSpLocks noChangeShapeType="1"/>
                        </wps:cNvCnPr>
                        <wps:spPr bwMode="auto">
                          <a:xfrm>
                            <a:off x="4196080" y="705486"/>
                            <a:ext cx="63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8"/>
                        <wps:cNvCnPr>
                          <a:cxnSpLocks noChangeShapeType="1"/>
                        </wps:cNvCnPr>
                        <wps:spPr bwMode="auto">
                          <a:xfrm>
                            <a:off x="2877185" y="989966"/>
                            <a:ext cx="1319530"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51" name="Line 119"/>
                        <wps:cNvCnPr>
                          <a:cxnSpLocks noChangeShapeType="1"/>
                        </wps:cNvCnPr>
                        <wps:spPr bwMode="auto">
                          <a:xfrm>
                            <a:off x="2877185" y="1259841"/>
                            <a:ext cx="585470" cy="127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52" name="Group 120"/>
                        <wpg:cNvGrpSpPr>
                          <a:grpSpLocks/>
                        </wpg:cNvGrpSpPr>
                        <wpg:grpSpPr bwMode="auto">
                          <a:xfrm>
                            <a:off x="3432810" y="514351"/>
                            <a:ext cx="541020" cy="252095"/>
                            <a:chOff x="4294" y="1547"/>
                            <a:chExt cx="1100" cy="505"/>
                          </a:xfrm>
                        </wpg:grpSpPr>
                        <wps:wsp>
                          <wps:cNvPr id="53"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5" name="Rectangle 123"/>
                        <wps:cNvSpPr>
                          <a:spLocks noChangeArrowheads="1"/>
                        </wps:cNvSpPr>
                        <wps:spPr bwMode="auto">
                          <a:xfrm>
                            <a:off x="3455670" y="5283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84443" w14:textId="77777777" w:rsidR="00710B39" w:rsidRPr="005A00B5" w:rsidRDefault="00710B39" w:rsidP="00A9352D">
                              <w:pPr>
                                <w:snapToGrid w:val="0"/>
                                <w:spacing w:after="0" w:line="228" w:lineRule="auto"/>
                                <w:jc w:val="center"/>
                                <w:rPr>
                                  <w:rFonts w:ascii="Arial" w:hAnsi="Arial"/>
                                </w:rPr>
                              </w:pPr>
                              <w:r>
                                <w:rPr>
                                  <w:rFonts w:ascii="Arial" w:hAnsi="Arial" w:hint="eastAsia"/>
                                  <w:color w:val="000000"/>
                                  <w:sz w:val="16"/>
                                  <w:lang w:eastAsia="zh-CN"/>
                                </w:rPr>
                                <w:t>AWGN Generator</w:t>
                              </w:r>
                            </w:p>
                            <w:p w14:paraId="6C4F9AE0" w14:textId="77777777" w:rsidR="00710B39" w:rsidRDefault="00710B39" w:rsidP="00A9352D">
                              <w:pPr>
                                <w:snapToGrid w:val="0"/>
                                <w:spacing w:after="0" w:line="228" w:lineRule="auto"/>
                                <w:jc w:val="center"/>
                              </w:pPr>
                            </w:p>
                          </w:txbxContent>
                        </wps:txbx>
                        <wps:bodyPr rot="0" vert="horz" wrap="square" lIns="0" tIns="0" rIns="0" bIns="0" anchor="t" anchorCtr="0" upright="1">
                          <a:noAutofit/>
                        </wps:bodyPr>
                      </wps:wsp>
                      <wpg:wgp>
                        <wpg:cNvPr id="56" name="Group 124"/>
                        <wpg:cNvGrpSpPr>
                          <a:grpSpLocks/>
                        </wpg:cNvGrpSpPr>
                        <wpg:grpSpPr bwMode="auto">
                          <a:xfrm>
                            <a:off x="3439160" y="1162051"/>
                            <a:ext cx="541020" cy="252095"/>
                            <a:chOff x="4294" y="1547"/>
                            <a:chExt cx="1100" cy="505"/>
                          </a:xfrm>
                        </wpg:grpSpPr>
                        <wps:wsp>
                          <wps:cNvPr id="57"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9" name="Rectangle 127"/>
                        <wps:cNvSpPr>
                          <a:spLocks noChangeArrowheads="1"/>
                        </wps:cNvSpPr>
                        <wps:spPr bwMode="auto">
                          <a:xfrm>
                            <a:off x="3462020" y="1176021"/>
                            <a:ext cx="5010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5E335" w14:textId="77777777" w:rsidR="00710B39" w:rsidRPr="005A00B5" w:rsidRDefault="00710B39" w:rsidP="00A9352D">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r w:rsidRPr="00146DAC">
                                <w:rPr>
                                  <w:rFonts w:ascii="Arial" w:hAnsi="Arial"/>
                                  <w:color w:val="000000"/>
                                  <w:sz w:val="16"/>
                                  <w:lang w:eastAsia="zh-CN"/>
                                </w:rPr>
                                <w:t>Generator</w:t>
                              </w:r>
                              <w:r>
                                <w:rPr>
                                  <w:rFonts w:ascii="Arial" w:hAnsi="Arial" w:hint="eastAsia"/>
                                  <w:color w:val="000000"/>
                                  <w:sz w:val="16"/>
                                  <w:lang w:eastAsia="zh-CN"/>
                                </w:rPr>
                                <w:t>AWGN Generator</w:t>
                              </w:r>
                            </w:p>
                            <w:p w14:paraId="2F4A2B8A" w14:textId="77777777" w:rsidR="00710B39" w:rsidRDefault="00710B39" w:rsidP="00A9352D">
                              <w:pPr>
                                <w:snapToGrid w:val="0"/>
                                <w:spacing w:after="0" w:line="228" w:lineRule="auto"/>
                                <w:jc w:val="center"/>
                              </w:pPr>
                            </w:p>
                          </w:txbxContent>
                        </wps:txbx>
                        <wps:bodyPr rot="0" vert="horz" wrap="square" lIns="0" tIns="0" rIns="0" bIns="0" anchor="t" anchorCtr="0" upright="1">
                          <a:noAutofit/>
                        </wps:bodyPr>
                      </wps:wsp>
                      <wps:wsp>
                        <wps:cNvPr id="60" name="AutoShape 128"/>
                        <wps:cNvCnPr>
                          <a:cxnSpLocks noChangeShapeType="1"/>
                        </wps:cNvCnPr>
                        <wps:spPr bwMode="auto">
                          <a:xfrm flipH="1">
                            <a:off x="2204720" y="1122681"/>
                            <a:ext cx="478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1" name="Group 129"/>
                        <wpg:cNvGrpSpPr>
                          <a:grpSpLocks/>
                        </wpg:cNvGrpSpPr>
                        <wpg:grpSpPr bwMode="auto">
                          <a:xfrm>
                            <a:off x="4944110" y="299086"/>
                            <a:ext cx="445770" cy="482600"/>
                            <a:chOff x="4294" y="1547"/>
                            <a:chExt cx="1100" cy="505"/>
                          </a:xfrm>
                        </wpg:grpSpPr>
                        <wps:wsp>
                          <wps:cNvPr id="62"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4" name="Rectangle 132"/>
                        <wps:cNvSpPr>
                          <a:spLocks noChangeArrowheads="1"/>
                        </wps:cNvSpPr>
                        <wps:spPr bwMode="auto">
                          <a:xfrm>
                            <a:off x="4966970" y="395606"/>
                            <a:ext cx="38671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BA8A0" w14:textId="77777777" w:rsidR="00710B39" w:rsidRPr="005A00B5" w:rsidRDefault="00710B39" w:rsidP="00A9352D">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7F50F908" w14:textId="77777777" w:rsidR="00710B39" w:rsidRDefault="00710B39" w:rsidP="00A9352D">
                              <w:pPr>
                                <w:snapToGrid w:val="0"/>
                                <w:spacing w:after="0" w:line="228" w:lineRule="auto"/>
                                <w:jc w:val="center"/>
                              </w:pPr>
                            </w:p>
                          </w:txbxContent>
                        </wps:txbx>
                        <wps:bodyPr rot="0" vert="horz" wrap="square" lIns="0" tIns="0" rIns="0" bIns="0" anchor="t" anchorCtr="0" upright="1">
                          <a:noAutofit/>
                        </wps:bodyPr>
                      </wps:wsp>
                      <wps:wsp>
                        <wps:cNvPr id="65" name="Line 133"/>
                        <wps:cNvCnPr>
                          <a:cxnSpLocks noChangeShapeType="1"/>
                        </wps:cNvCnPr>
                        <wps:spPr bwMode="auto">
                          <a:xfrm>
                            <a:off x="4196715" y="702946"/>
                            <a:ext cx="216535" cy="2540"/>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4"/>
                        <wps:cNvCnPr>
                          <a:cxnSpLocks noChangeShapeType="1"/>
                        </wps:cNvCnPr>
                        <wps:spPr bwMode="auto">
                          <a:xfrm rot="5400000" flipH="1" flipV="1">
                            <a:off x="2352675" y="-844549"/>
                            <a:ext cx="1188720" cy="4440555"/>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Rectangle 135"/>
                        <wps:cNvSpPr>
                          <a:spLocks noChangeArrowheads="1"/>
                        </wps:cNvSpPr>
                        <wps:spPr bwMode="auto">
                          <a:xfrm>
                            <a:off x="1623060" y="2444751"/>
                            <a:ext cx="229298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1A8A" w14:textId="77777777" w:rsidR="00710B39" w:rsidRPr="007A1894" w:rsidRDefault="00710B39" w:rsidP="00A9352D">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138" name="Rectangle 136"/>
                        <wps:cNvSpPr>
                          <a:spLocks noChangeArrowheads="1"/>
                        </wps:cNvSpPr>
                        <wps:spPr bwMode="auto">
                          <a:xfrm>
                            <a:off x="1318087" y="2806088"/>
                            <a:ext cx="2877719" cy="254000"/>
                          </a:xfrm>
                          <a:prstGeom prst="rect">
                            <a:avLst/>
                          </a:prstGeom>
                          <a:solidFill>
                            <a:srgbClr val="FFFFFF"/>
                          </a:solidFill>
                          <a:ln w="9525">
                            <a:solidFill>
                              <a:srgbClr val="000000"/>
                            </a:solidFill>
                            <a:miter lim="800000"/>
                            <a:headEnd/>
                            <a:tailEnd/>
                          </a:ln>
                        </wps:spPr>
                        <wps:txbx>
                          <w:txbxContent>
                            <w:p w14:paraId="248B834E" w14:textId="25BB5AFA" w:rsidR="00710B39" w:rsidRPr="00A9352D" w:rsidRDefault="00710B39" w:rsidP="00A9352D">
                              <w:pPr>
                                <w:jc w:val="center"/>
                              </w:pPr>
                              <w:r>
                                <w:t>Synchronization source (if used, see NOTE 2)</w:t>
                              </w:r>
                            </w:p>
                          </w:txbxContent>
                        </wps:txbx>
                        <wps:bodyPr rot="0" vert="horz" wrap="square" lIns="91440" tIns="45720" rIns="91440" bIns="45720" anchor="t" anchorCtr="0" upright="1">
                          <a:noAutofit/>
                        </wps:bodyPr>
                      </wps:wsp>
                      <wps:wsp>
                        <wps:cNvPr id="139" name="AutoShape 137"/>
                        <wps:cNvCnPr>
                          <a:cxnSpLocks noChangeShapeType="1"/>
                          <a:stCxn id="138" idx="3"/>
                        </wps:cNvCnPr>
                        <wps:spPr bwMode="auto">
                          <a:xfrm flipV="1">
                            <a:off x="4195532" y="784746"/>
                            <a:ext cx="1083694" cy="2147907"/>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140" name="AutoShape 138"/>
                        <wps:cNvCnPr>
                          <a:cxnSpLocks noChangeShapeType="1"/>
                          <a:stCxn id="138" idx="1"/>
                        </wps:cNvCnPr>
                        <wps:spPr bwMode="auto">
                          <a:xfrm rot="10800000">
                            <a:off x="401137" y="1969535"/>
                            <a:ext cx="916951" cy="963534"/>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E820DA6" id="Canvas 141" o:spid="_x0000_s1097" editas="canvas" style="width:427.25pt;height:247.2pt;mso-position-horizontal-relative:char;mso-position-vertical-relative:line" coordsize="54254,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">
                <v:shape id="_x0000_s1098" type="#_x0000_t75" style="position:absolute;width:54254;height:31388;visibility:visible;mso-wrap-style:square">
                  <v:fill o:detectmouseclick="t"/>
                  <v:path o:connecttype="none"/>
                </v:shape>
                <v:line id="Line 70" o:spid="_x0000_s1099" style="position:absolute;visibility:visible;mso-wrap-style:square" from="28905,3740" to="44627,3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">
                  <v:stroke endcap="round"/>
                </v:line>
                <v:group id="Group 71" o:spid="_x0000_s1100" style="position:absolute;left:44132;top:2978;width:2807;height:487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2" o:spid="_x0000_s1101"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3" o:spid="_x0000_s110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74" o:spid="_x0000_s110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" filled="f">
                      <v:stroke endcap="round"/>
                    </v:rect>
                  </v:group>
                  <v:line id="Line 75" o:spid="_x0000_s1104"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">
                    <v:stroke endcap="round"/>
                  </v:line>
                  <v:line id="Line 76" o:spid="_x0000_s1105"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">
                    <v:stroke endcap="round"/>
                  </v:line>
                </v:group>
                <v:line id="Line 77" o:spid="_x0000_s1106" style="position:absolute;visibility:visible;mso-wrap-style:square" from="46075,5416" to="51415,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">
                  <v:stroke endcap="round"/>
                </v:line>
                <v:group id="Group 78" o:spid="_x0000_s1107" style="position:absolute;left:26022;top:3117;width:2807;height:4001;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group id="Group 79" o:spid="_x0000_s1108"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0" o:spid="_x0000_s1109"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81" o:spid="_x0000_s1110"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" filled="f">
                      <v:stroke endcap="round"/>
                    </v:rect>
                  </v:group>
                  <v:line id="Line 82" o:spid="_x0000_s1111"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">
                    <v:stroke endcap="round"/>
                  </v:line>
                  <v:line id="Line 83" o:spid="_x0000_s1112"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">
                    <v:stroke endcap="round"/>
                  </v:line>
                </v:group>
                <v:shape id="AutoShape 84" o:spid="_x0000_s1113" type="#_x0000_t32" style="position:absolute;left:20840;top:16973;width:47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ect id="Rectangle 85" o:spid="_x0000_s1114" style="position:absolute;left:812;top:2717;width:12904;height:1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line id="Line 86" o:spid="_x0000_s1115" style="position:absolute;visibility:visible;mso-wrap-style:square" from="13709,5080" to="216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87" o:spid="_x0000_s1116" style="position:absolute;top:908;width:1476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D5BB04E" w14:textId="77777777" w:rsidR="00710B39" w:rsidRDefault="00710B39" w:rsidP="00A9352D">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117" style="position:absolute;left:16148;top:13430;width:6;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89" o:spid="_x0000_s1118"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" strokeweight="1.75pt"/>
                  <v:line id="Line 90" o:spid="_x0000_s1119"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" strokeweight="1.75pt"/>
                  <v:line id="Line 91" o:spid="_x0000_s1120"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" strokeweight="1.75pt"/>
                </v:group>
                <v:rect id="Rectangle 92" o:spid="_x0000_s1121" style="position:absolute;left:17868;top:3752;width:3995;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02B5E4A" w14:textId="77777777" w:rsidR="00710B39" w:rsidRDefault="00710B39" w:rsidP="00A9352D">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122" style="position:absolute;left:17468;top:9607;width:4649;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372C7FD"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123" style="position:absolute;left:17716;top:15754;width:440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2F15243" w14:textId="77777777" w:rsidR="00710B39" w:rsidRDefault="00710B39" w:rsidP="00A9352D">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124" type="#_x0000_t32" style="position:absolute;left:21678;top:1981;width:7;height:17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" strokeweight="1pt">
                  <v:stroke dashstyle="1 1"/>
                </v:shape>
                <v:rect id="Rectangle 96" o:spid="_x0000_s1125" style="position:absolute;left:12598;width:17685;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B84FEE" w14:textId="77777777" w:rsidR="00710B39" w:rsidRDefault="00710B39" w:rsidP="00A9352D">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126" style="position:absolute;left:21209;top:44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" fillcolor="gray"/>
                <v:group id="Group 98" o:spid="_x0000_s1127" style="position:absolute;left:24237;top:13430;width:7;height:1270"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99" o:spid="_x0000_s1128"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" strokeweight="1.75pt"/>
                  <v:line id="Line 100" o:spid="_x0000_s1129"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" strokeweight="1.75pt"/>
                  <v:line id="Line 101" o:spid="_x0000_s1130"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" strokeweight="1.75pt"/>
                </v:group>
                <v:shape id="AutoShape 102" o:spid="_x0000_s1131" type="#_x0000_t32" style="position:absolute;left:22498;top:18332;width:1746;height:34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">
                  <v:stroke endarrow="block"/>
                </v:shape>
                <v:rect id="Rectangle 103" o:spid="_x0000_s1132" style="position:absolute;left:15925;top:21856;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E647F1B" w14:textId="77777777" w:rsidR="00710B39" w:rsidRPr="00A7790F" w:rsidRDefault="00710B39" w:rsidP="00A9352D">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133" style="position:absolute;visibility:visible;mso-wrap-style:square" from="13709,11220" to="21685,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rect id="Rectangle 105" o:spid="_x0000_s1134" style="position:absolute;left:21209;top:10591;width:908;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" fillcolor="gray"/>
                <v:line id="Line 106" o:spid="_x0000_s1135" style="position:absolute;visibility:visible;mso-wrap-style:square" from="13709,16979" to="21678,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07" o:spid="_x0000_s1136" style="position:absolute;left:21209;top:16351;width:908;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" fillcolor="gray"/>
                <v:rect id="Rectangle 108" o:spid="_x0000_s1137" style="position:absolute;left:25571;top:15474;width:5182;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4757D03" w14:textId="77777777" w:rsidR="00710B39" w:rsidRDefault="00710B39" w:rsidP="00A9352D">
                        <w:r>
                          <w:t>Load</w:t>
                        </w:r>
                      </w:p>
                    </w:txbxContent>
                  </v:textbox>
                </v:rect>
                <v:shape id="AutoShape 109" o:spid="_x0000_s1138" type="#_x0000_t32" style="position:absolute;left:22174;top:5130;width:473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group id="Group 110" o:spid="_x0000_s1139" style="position:absolute;left:26041;top:9239;width:2807;height:4000;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">
                  <v:group id="Group 111" o:spid="_x0000_s1140"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12" o:spid="_x0000_s114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113" o:spid="_x0000_s114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" filled="f">
                      <v:stroke endcap="round"/>
                    </v:rect>
                  </v:group>
                  <v:line id="Line 114" o:spid="_x0000_s1143"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">
                    <v:stroke endcap="round"/>
                  </v:line>
                  <v:line id="Line 115" o:spid="_x0000_s1144"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" strokeweight="1pt">
                    <v:stroke endcap="round"/>
                  </v:line>
                </v:group>
                <v:line id="Line 116" o:spid="_x0000_s1145" style="position:absolute;visibility:visible;mso-wrap-style:square" from="28924,6451" to="34264,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">
                  <v:stroke endcap="round"/>
                </v:line>
                <v:shape id="AutoShape 117" o:spid="_x0000_s1146" type="#_x0000_t32" style="position:absolute;left:41960;top:7054;width:7;height:2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line id="Line 118" o:spid="_x0000_s1147" style="position:absolute;visibility:visible;mso-wrap-style:square" from="28771,9899" to="41967,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">
                  <v:stroke endcap="round"/>
                </v:line>
                <v:line id="Line 119" o:spid="_x0000_s1148" style="position:absolute;visibility:visible;mso-wrap-style:square" from="28771,12598" to="34626,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">
                  <v:stroke endcap="round"/>
                </v:line>
                <v:group id="Group 120" o:spid="_x0000_s1149" style="position:absolute;left:34328;top:5143;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121" o:spid="_x0000_s115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122" o:spid="_x0000_s115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" filled="f">
                    <v:stroke endcap="round"/>
                  </v:rect>
                </v:group>
                <v:rect id="Rectangle 123" o:spid="_x0000_s1152" style="position:absolute;left:34556;top:5283;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2A84443" w14:textId="77777777" w:rsidR="00710B39" w:rsidRPr="005A00B5" w:rsidRDefault="00710B39" w:rsidP="00A9352D">
                        <w:pPr>
                          <w:snapToGrid w:val="0"/>
                          <w:spacing w:after="0" w:line="228" w:lineRule="auto"/>
                          <w:jc w:val="center"/>
                          <w:rPr>
                            <w:rFonts w:ascii="Arial" w:hAnsi="Arial"/>
                          </w:rPr>
                        </w:pPr>
                        <w:r>
                          <w:rPr>
                            <w:rFonts w:ascii="Arial" w:hAnsi="Arial" w:hint="eastAsia"/>
                            <w:color w:val="000000"/>
                            <w:sz w:val="16"/>
                            <w:lang w:eastAsia="zh-CN"/>
                          </w:rPr>
                          <w:t>AWGN Generator</w:t>
                        </w:r>
                      </w:p>
                      <w:p w14:paraId="6C4F9AE0" w14:textId="77777777" w:rsidR="00710B39" w:rsidRDefault="00710B39" w:rsidP="00A9352D">
                        <w:pPr>
                          <w:snapToGrid w:val="0"/>
                          <w:spacing w:after="0" w:line="228" w:lineRule="auto"/>
                          <w:jc w:val="center"/>
                        </w:pPr>
                      </w:p>
                    </w:txbxContent>
                  </v:textbox>
                </v:rect>
                <v:group id="Group 124" o:spid="_x0000_s1153" style="position:absolute;left:34391;top:11620;width:5410;height:2521"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25" o:spid="_x0000_s1154"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126" o:spid="_x0000_s1155"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" filled="f">
                    <v:stroke endcap="round"/>
                  </v:rect>
                </v:group>
                <v:rect id="Rectangle 127" o:spid="_x0000_s1156" style="position:absolute;left:34620;top:11760;width:5010;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5E5E335" w14:textId="77777777" w:rsidR="00710B39" w:rsidRPr="005A00B5" w:rsidRDefault="00710B39" w:rsidP="00A9352D">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2F4A2B8A" w14:textId="77777777" w:rsidR="00710B39" w:rsidRDefault="00710B39" w:rsidP="00A9352D">
                        <w:pPr>
                          <w:snapToGrid w:val="0"/>
                          <w:spacing w:after="0" w:line="228" w:lineRule="auto"/>
                          <w:jc w:val="center"/>
                        </w:pPr>
                      </w:p>
                    </w:txbxContent>
                  </v:textbox>
                </v:rect>
                <v:shape id="AutoShape 128" o:spid="_x0000_s1157" type="#_x0000_t32" style="position:absolute;left:22047;top:11226;width:478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group id="Group 129" o:spid="_x0000_s1158" style="position:absolute;left:49441;top:2990;width:4457;height:4826"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30" o:spid="_x0000_s1159"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131" o:spid="_x0000_s116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" filled="f">
                    <v:stroke endcap="round"/>
                  </v:rect>
                </v:group>
                <v:rect id="Rectangle 132" o:spid="_x0000_s1161" style="position:absolute;left:49669;top:3956;width:3867;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90BA8A0" w14:textId="77777777" w:rsidR="00710B39" w:rsidRPr="005A00B5" w:rsidRDefault="00710B39" w:rsidP="00A9352D">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7F50F908" w14:textId="77777777" w:rsidR="00710B39" w:rsidRDefault="00710B39" w:rsidP="00A9352D">
                        <w:pPr>
                          <w:snapToGrid w:val="0"/>
                          <w:spacing w:after="0" w:line="228" w:lineRule="auto"/>
                          <w:jc w:val="center"/>
                        </w:pPr>
                      </w:p>
                    </w:txbxContent>
                  </v:textbox>
                </v:rect>
                <v:line id="Line 133" o:spid="_x0000_s1162" style="position:absolute;visibility:visible;mso-wrap-style:square" from="41967,7029" to="44132,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">
                  <v:stroke endcap="round"/>
                </v:line>
                <v:shape id="AutoShape 134" o:spid="_x0000_s1163" type="#_x0000_t34" style="position:absolute;left:23526;top:-8446;width:11887;height:4440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" adj="-12054">
                  <v:stroke endarrow="block"/>
                </v:shape>
                <v:rect id="Rectangle 135" o:spid="_x0000_s1164" style="position:absolute;left:16230;top:24447;width:2293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1B81A8A" w14:textId="77777777" w:rsidR="00710B39" w:rsidRPr="007A1894" w:rsidRDefault="00710B39" w:rsidP="00A9352D">
                        <w:pPr>
                          <w:jc w:val="center"/>
                          <w:rPr>
                            <w:rFonts w:ascii="Arial" w:hAnsi="Arial" w:cs="SimSun"/>
                            <w:color w:val="000000"/>
                            <w:sz w:val="16"/>
                            <w:szCs w:val="16"/>
                            <w:lang w:eastAsia="zh-CN"/>
                          </w:rPr>
                        </w:pPr>
                        <w:r>
                          <w:rPr>
                            <w:rFonts w:ascii="Arial" w:hAnsi="Arial"/>
                            <w:color w:val="000000"/>
                            <w:sz w:val="16"/>
                            <w:szCs w:val="16"/>
                            <w:lang w:eastAsia="ja-JP"/>
                          </w:rPr>
                          <w:t>Feedback</w:t>
                        </w:r>
                      </w:p>
                    </w:txbxContent>
                  </v:textbox>
                </v:rect>
                <v:rect id="Rectangle 136" o:spid="_x0000_s1165" style="position:absolute;left:13180;top:28060;width:2877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">
                  <v:textbox>
                    <w:txbxContent>
                      <w:p w14:paraId="248B834E" w14:textId="25BB5AFA" w:rsidR="00710B39" w:rsidRPr="00A9352D" w:rsidRDefault="00710B39" w:rsidP="00A9352D">
                        <w:pPr>
                          <w:jc w:val="center"/>
                        </w:pPr>
                        <w:r>
                          <w:t>Synchronization source (if used, see NOTE 2)</w:t>
                        </w:r>
                      </w:p>
                    </w:txbxContent>
                  </v:textbox>
                </v:rect>
                <v:shape id="AutoShape 137" o:spid="_x0000_s1166" type="#_x0000_t33" style="position:absolute;left:41955;top:7847;width:10837;height:214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" strokecolor="black [3200]" strokeweight=".5pt">
                  <v:stroke endarrow="block"/>
                </v:shape>
                <v:shape id="AutoShape 138" o:spid="_x0000_s1167" type="#_x0000_t33" style="position:absolute;left:4011;top:19695;width:9169;height:963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" strokecolor="black [3200]" strokeweight=".5pt">
                  <v:stroke endarrow="block"/>
                </v:shape>
                <w10:anchorlock/>
              </v:group>
            </w:pict>
          </mc:Fallback>
        </mc:AlternateContent>
      </w:r>
    </w:p>
    <w:p w14:paraId="4DDC6E2C" w14:textId="70DBA75A"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w:t>
      </w:r>
      <w:r w:rsidR="00A40465">
        <w:rPr>
          <w:rFonts w:eastAsia="SimSun"/>
          <w:szCs w:val="24"/>
          <w:lang w:eastAsia="zh-CN"/>
        </w:rPr>
        <w:t>4</w:t>
      </w:r>
      <w:r w:rsidRPr="00463679">
        <w:rPr>
          <w:rFonts w:eastAsia="SimSun"/>
          <w:szCs w:val="24"/>
          <w:lang w:eastAsia="zh-CN"/>
        </w:rPr>
        <w:t xml:space="preserve">: </w:t>
      </w:r>
      <w:r w:rsidR="000C4764" w:rsidRPr="00463679">
        <w:rPr>
          <w:rFonts w:eastAsia="SimSun"/>
          <w:szCs w:val="24"/>
          <w:lang w:eastAsia="zh-CN"/>
        </w:rPr>
        <w:t>Other options not precluded.</w:t>
      </w:r>
    </w:p>
    <w:p w14:paraId="1C7B601C" w14:textId="77777777"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4422C8A5" w14:textId="2924A8E6" w:rsidR="00B6043A" w:rsidRPr="00463679" w:rsidRDefault="000D082E"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Discuss in first round.</w:t>
      </w:r>
    </w:p>
    <w:p w14:paraId="05783DCF" w14:textId="77777777" w:rsidR="00B6043A" w:rsidRPr="00463679" w:rsidRDefault="00B6043A" w:rsidP="00B6043A">
      <w:pPr>
        <w:rPr>
          <w:iCs/>
          <w:lang w:eastAsia="zh-CN"/>
        </w:rPr>
      </w:pPr>
    </w:p>
    <w:tbl>
      <w:tblPr>
        <w:tblStyle w:val="TableGrid"/>
        <w:tblW w:w="0" w:type="auto"/>
        <w:tblLook w:val="04A0" w:firstRow="1" w:lastRow="0" w:firstColumn="1" w:lastColumn="0" w:noHBand="0" w:noVBand="1"/>
      </w:tblPr>
      <w:tblGrid>
        <w:gridCol w:w="1325"/>
        <w:gridCol w:w="8306"/>
      </w:tblGrid>
      <w:tr w:rsidR="00B6043A" w:rsidRPr="00463679" w14:paraId="5F1F1BFB" w14:textId="77777777" w:rsidTr="00292DF9">
        <w:tc>
          <w:tcPr>
            <w:tcW w:w="1338" w:type="dxa"/>
          </w:tcPr>
          <w:p w14:paraId="70E7D5D5"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09034FF5"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4F3BA2F2" w14:textId="77777777" w:rsidTr="00292DF9">
        <w:tc>
          <w:tcPr>
            <w:tcW w:w="1338" w:type="dxa"/>
          </w:tcPr>
          <w:p w14:paraId="47814BF1" w14:textId="35B02055" w:rsidR="00B6043A" w:rsidRPr="0051323E" w:rsidRDefault="0051323E" w:rsidP="00A72C9F">
            <w:pPr>
              <w:spacing w:after="120"/>
              <w:rPr>
                <w:rFonts w:eastAsiaTheme="minorEastAsia"/>
                <w:lang w:eastAsia="zh-CN"/>
              </w:rPr>
            </w:pPr>
            <w:r>
              <w:rPr>
                <w:rFonts w:eastAsiaTheme="minorEastAsia"/>
                <w:lang w:eastAsia="zh-CN"/>
              </w:rPr>
              <w:t>Nokia, Nokia Shanghai Bell</w:t>
            </w:r>
          </w:p>
        </w:tc>
        <w:tc>
          <w:tcPr>
            <w:tcW w:w="8615" w:type="dxa"/>
          </w:tcPr>
          <w:p w14:paraId="7C71DB16" w14:textId="77777777" w:rsidR="00F52945" w:rsidRDefault="00A53D19" w:rsidP="00A72C9F">
            <w:pPr>
              <w:spacing w:after="120"/>
              <w:rPr>
                <w:rFonts w:eastAsiaTheme="minorEastAsia"/>
                <w:lang w:eastAsia="zh-CN"/>
              </w:rPr>
            </w:pPr>
            <w:r>
              <w:rPr>
                <w:rFonts w:eastAsiaTheme="minorEastAsia"/>
                <w:lang w:eastAsia="zh-CN"/>
              </w:rPr>
              <w:t>In the latest version of 38.176-1 TS</w:t>
            </w:r>
            <w:r w:rsidR="00F52945">
              <w:rPr>
                <w:rFonts w:eastAsiaTheme="minorEastAsia"/>
                <w:lang w:eastAsia="zh-CN"/>
              </w:rPr>
              <w:t>,</w:t>
            </w:r>
            <w:r>
              <w:rPr>
                <w:rFonts w:eastAsiaTheme="minorEastAsia"/>
                <w:lang w:eastAsia="zh-CN"/>
              </w:rPr>
              <w:t xml:space="preserve"> </w:t>
            </w:r>
            <w:r w:rsidR="0067182E">
              <w:rPr>
                <w:rFonts w:eastAsiaTheme="minorEastAsia"/>
                <w:lang w:eastAsia="zh-CN"/>
              </w:rPr>
              <w:t xml:space="preserve">the synchronization source is missing, and in Figure D.3.3-1 </w:t>
            </w:r>
            <w:r w:rsidR="00F52945">
              <w:rPr>
                <w:rFonts w:eastAsiaTheme="minorEastAsia"/>
                <w:lang w:eastAsia="zh-CN"/>
              </w:rPr>
              <w:t>both the synchronization and Feedback link are not present.</w:t>
            </w:r>
          </w:p>
          <w:p w14:paraId="2A76743B" w14:textId="490C22F2" w:rsidR="00F52945" w:rsidRDefault="00F52945" w:rsidP="00A72C9F">
            <w:pPr>
              <w:spacing w:after="120"/>
              <w:rPr>
                <w:rFonts w:eastAsiaTheme="minorEastAsia"/>
                <w:lang w:eastAsia="zh-CN"/>
              </w:rPr>
            </w:pPr>
            <w:r>
              <w:rPr>
                <w:rFonts w:eastAsiaTheme="minorEastAsia"/>
                <w:lang w:eastAsia="zh-CN"/>
              </w:rPr>
              <w:t>In our view, it is essential to</w:t>
            </w:r>
            <w:r w:rsidR="000025BE">
              <w:rPr>
                <w:rFonts w:eastAsiaTheme="minorEastAsia"/>
                <w:lang w:eastAsia="zh-CN"/>
              </w:rPr>
              <w:t xml:space="preserve"> indicate</w:t>
            </w:r>
            <w:r>
              <w:rPr>
                <w:rFonts w:eastAsiaTheme="minorEastAsia"/>
                <w:lang w:eastAsia="zh-CN"/>
              </w:rPr>
              <w:t xml:space="preserve"> </w:t>
            </w:r>
            <w:r w:rsidR="007D717F">
              <w:rPr>
                <w:rFonts w:eastAsiaTheme="minorEastAsia"/>
                <w:lang w:eastAsia="zh-CN"/>
              </w:rPr>
              <w:t xml:space="preserve">the synchronization source in the </w:t>
            </w:r>
            <w:r w:rsidR="000025BE">
              <w:rPr>
                <w:rFonts w:eastAsiaTheme="minorEastAsia"/>
                <w:lang w:eastAsia="zh-CN"/>
              </w:rPr>
              <w:t xml:space="preserve">schemes because it </w:t>
            </w:r>
            <w:r w:rsidR="00102AA3">
              <w:rPr>
                <w:rFonts w:eastAsiaTheme="minorEastAsia"/>
                <w:lang w:eastAsia="zh-CN"/>
              </w:rPr>
              <w:t>was agreed that this is</w:t>
            </w:r>
            <w:r w:rsidR="000025BE">
              <w:rPr>
                <w:rFonts w:eastAsiaTheme="minorEastAsia"/>
                <w:lang w:eastAsia="zh-CN"/>
              </w:rPr>
              <w:t xml:space="preserve"> BS</w:t>
            </w:r>
            <w:r w:rsidR="00102AA3">
              <w:rPr>
                <w:rFonts w:eastAsiaTheme="minorEastAsia"/>
                <w:lang w:eastAsia="zh-CN"/>
              </w:rPr>
              <w:t xml:space="preserve"> testing </w:t>
            </w:r>
            <w:r w:rsidR="005E4F55">
              <w:rPr>
                <w:rFonts w:eastAsiaTheme="minorEastAsia"/>
                <w:lang w:eastAsia="zh-CN"/>
              </w:rPr>
              <w:t>approach-based</w:t>
            </w:r>
            <w:r w:rsidR="00102AA3">
              <w:rPr>
                <w:rFonts w:eastAsiaTheme="minorEastAsia"/>
                <w:lang w:eastAsia="zh-CN"/>
              </w:rPr>
              <w:t xml:space="preserve"> testing setup.</w:t>
            </w:r>
          </w:p>
          <w:p w14:paraId="464B3BA2" w14:textId="5639230A" w:rsidR="005E4F55" w:rsidRPr="00C05133" w:rsidRDefault="00DC41FB" w:rsidP="00A72C9F">
            <w:pPr>
              <w:spacing w:after="120"/>
              <w:rPr>
                <w:rFonts w:eastAsiaTheme="minorEastAsia"/>
                <w:lang w:eastAsia="zh-CN"/>
              </w:rPr>
            </w:pPr>
            <w:r>
              <w:rPr>
                <w:rFonts w:eastAsiaTheme="minorEastAsia"/>
                <w:lang w:eastAsia="zh-CN"/>
              </w:rPr>
              <w:t xml:space="preserve">Then, we also think that the feedback link shall be present, but </w:t>
            </w:r>
            <w:r w:rsidR="00CA3E30">
              <w:rPr>
                <w:rFonts w:eastAsiaTheme="minorEastAsia"/>
                <w:lang w:eastAsia="zh-CN"/>
              </w:rPr>
              <w:t>we can omit the details and explain its functions in the Note.</w:t>
            </w:r>
          </w:p>
        </w:tc>
      </w:tr>
      <w:tr w:rsidR="00B6043A" w:rsidRPr="00463679" w14:paraId="7518D62A" w14:textId="77777777" w:rsidTr="00292DF9">
        <w:tc>
          <w:tcPr>
            <w:tcW w:w="1338" w:type="dxa"/>
          </w:tcPr>
          <w:p w14:paraId="3DE709BC" w14:textId="40D52170" w:rsidR="00B6043A" w:rsidRPr="00463679" w:rsidRDefault="00C56EB0" w:rsidP="00A72C9F">
            <w:pPr>
              <w:spacing w:after="120"/>
              <w:rPr>
                <w:rFonts w:eastAsiaTheme="minorEastAsia"/>
                <w:lang w:eastAsia="zh-CN"/>
              </w:rPr>
            </w:pPr>
            <w:r>
              <w:rPr>
                <w:rFonts w:eastAsiaTheme="minorEastAsia"/>
                <w:lang w:eastAsia="zh-CN"/>
              </w:rPr>
              <w:lastRenderedPageBreak/>
              <w:t>Ericsson</w:t>
            </w:r>
          </w:p>
        </w:tc>
        <w:tc>
          <w:tcPr>
            <w:tcW w:w="8615" w:type="dxa"/>
          </w:tcPr>
          <w:p w14:paraId="636D59BF" w14:textId="42159E98" w:rsidR="00B6043A" w:rsidRPr="00463679" w:rsidRDefault="00C56EB0" w:rsidP="00A72C9F">
            <w:pPr>
              <w:spacing w:after="120"/>
              <w:rPr>
                <w:rFonts w:eastAsiaTheme="minorEastAsia"/>
                <w:lang w:eastAsia="zh-CN"/>
              </w:rPr>
            </w:pPr>
            <w:r>
              <w:rPr>
                <w:rFonts w:eastAsiaTheme="minorEastAsia"/>
                <w:lang w:eastAsia="zh-CN"/>
              </w:rPr>
              <w:t>We are OK with option 2, although it would be good to show the “synchronization source” as a dashed box as it may not be needed for some setups (e.g. if the IAB synchronizes to the IAB tester</w:t>
            </w:r>
            <w:r w:rsidR="00AD3FFB">
              <w:rPr>
                <w:rFonts w:eastAsiaTheme="minorEastAsia"/>
                <w:lang w:eastAsia="zh-CN"/>
              </w:rPr>
              <w:t>, or via SSB).</w:t>
            </w:r>
          </w:p>
        </w:tc>
      </w:tr>
      <w:tr w:rsidR="00B6043A" w:rsidRPr="00463679" w14:paraId="102DC83B" w14:textId="77777777" w:rsidTr="00292DF9">
        <w:tc>
          <w:tcPr>
            <w:tcW w:w="1338" w:type="dxa"/>
          </w:tcPr>
          <w:p w14:paraId="54DD0B08" w14:textId="4B70A73E" w:rsidR="00B6043A" w:rsidRPr="00463679" w:rsidRDefault="00AB0644" w:rsidP="00A72C9F">
            <w:pPr>
              <w:spacing w:after="120"/>
              <w:rPr>
                <w:rFonts w:eastAsiaTheme="minorEastAsia"/>
                <w:lang w:eastAsia="zh-CN"/>
              </w:rPr>
            </w:pPr>
            <w:r>
              <w:rPr>
                <w:rFonts w:eastAsiaTheme="minorEastAsia"/>
                <w:lang w:eastAsia="zh-CN"/>
              </w:rPr>
              <w:t>Intel</w:t>
            </w:r>
          </w:p>
        </w:tc>
        <w:tc>
          <w:tcPr>
            <w:tcW w:w="8615" w:type="dxa"/>
          </w:tcPr>
          <w:p w14:paraId="3EFD22D3" w14:textId="5120A4B0" w:rsidR="00B6043A" w:rsidRPr="00463679" w:rsidRDefault="00AB0644" w:rsidP="00A72C9F">
            <w:pPr>
              <w:spacing w:after="120"/>
              <w:rPr>
                <w:rFonts w:eastAsiaTheme="minorEastAsia"/>
                <w:lang w:eastAsia="zh-CN"/>
              </w:rPr>
            </w:pPr>
            <w:r>
              <w:rPr>
                <w:rFonts w:eastAsiaTheme="minorEastAsia"/>
                <w:lang w:eastAsia="zh-CN"/>
              </w:rPr>
              <w:t>Synchronization link should be added</w:t>
            </w:r>
            <w:r w:rsidR="00E837F5">
              <w:rPr>
                <w:rFonts w:eastAsiaTheme="minorEastAsia"/>
                <w:lang w:eastAsia="zh-CN"/>
              </w:rPr>
              <w:t xml:space="preserve">, and it can be captured as a dashed box as suggested by Ericsson. As for CSI feedback link, we do not </w:t>
            </w:r>
            <w:r w:rsidR="004A60EB">
              <w:rPr>
                <w:rFonts w:eastAsiaTheme="minorEastAsia"/>
                <w:lang w:eastAsia="zh-CN"/>
              </w:rPr>
              <w:t xml:space="preserve">see big necessity to add it, maybe some clarifications from Huawei </w:t>
            </w:r>
            <w:r w:rsidR="009E2402">
              <w:rPr>
                <w:rFonts w:eastAsiaTheme="minorEastAsia"/>
                <w:lang w:eastAsia="zh-CN"/>
              </w:rPr>
              <w:t>can help.</w:t>
            </w:r>
          </w:p>
        </w:tc>
      </w:tr>
      <w:tr w:rsidR="00E35A03" w:rsidRPr="00463679" w14:paraId="32C0F307" w14:textId="77777777" w:rsidTr="00292DF9">
        <w:tc>
          <w:tcPr>
            <w:tcW w:w="1338" w:type="dxa"/>
          </w:tcPr>
          <w:p w14:paraId="6B6CD215" w14:textId="39A78BA6" w:rsidR="00E35A03" w:rsidRDefault="00E35A03"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7B804067" w14:textId="77777777" w:rsidR="00E35A03" w:rsidRDefault="00E35A03" w:rsidP="00A72C9F">
            <w:pPr>
              <w:spacing w:after="120"/>
              <w:rPr>
                <w:rFonts w:eastAsiaTheme="minorEastAsia"/>
                <w:lang w:eastAsia="zh-CN"/>
              </w:rPr>
            </w:pPr>
            <w:r>
              <w:rPr>
                <w:rFonts w:eastAsiaTheme="minorEastAsia" w:hint="eastAsia"/>
                <w:lang w:eastAsia="zh-CN"/>
              </w:rPr>
              <w:t>T</w:t>
            </w:r>
            <w:r>
              <w:rPr>
                <w:rFonts w:eastAsiaTheme="minorEastAsia"/>
                <w:lang w:eastAsia="zh-CN"/>
              </w:rPr>
              <w:t xml:space="preserve">o move forward, we are OK to </w:t>
            </w:r>
            <w:r w:rsidR="00B73A41">
              <w:rPr>
                <w:rFonts w:eastAsiaTheme="minorEastAsia"/>
                <w:lang w:eastAsia="zh-CN"/>
              </w:rPr>
              <w:t>use Option 2</w:t>
            </w:r>
            <w:r w:rsidR="00C03255">
              <w:rPr>
                <w:rFonts w:eastAsiaTheme="minorEastAsia"/>
                <w:lang w:eastAsia="zh-CN"/>
              </w:rPr>
              <w:t xml:space="preserve"> and use the </w:t>
            </w:r>
            <w:r w:rsidR="00C03255" w:rsidRPr="00C03255">
              <w:rPr>
                <w:rFonts w:eastAsiaTheme="minorEastAsia"/>
                <w:lang w:eastAsia="zh-CN"/>
              </w:rPr>
              <w:t>dashed box</w:t>
            </w:r>
            <w:r w:rsidR="00450E01">
              <w:rPr>
                <w:rFonts w:eastAsiaTheme="minorEastAsia"/>
                <w:lang w:eastAsia="zh-CN"/>
              </w:rPr>
              <w:t xml:space="preserve"> </w:t>
            </w:r>
            <w:r w:rsidR="00C03255">
              <w:rPr>
                <w:rFonts w:eastAsiaTheme="minorEastAsia"/>
                <w:lang w:eastAsia="zh-CN"/>
              </w:rPr>
              <w:t xml:space="preserve">for </w:t>
            </w:r>
            <w:r w:rsidR="00C03255" w:rsidRPr="00C03255">
              <w:rPr>
                <w:rFonts w:eastAsiaTheme="minorEastAsia"/>
                <w:lang w:eastAsia="zh-CN"/>
              </w:rPr>
              <w:t>synchronization source</w:t>
            </w:r>
            <w:r w:rsidR="00F431D2">
              <w:rPr>
                <w:rFonts w:eastAsiaTheme="minorEastAsia"/>
                <w:lang w:eastAsia="zh-CN"/>
              </w:rPr>
              <w:t xml:space="preserve"> as suggested by Ericsson</w:t>
            </w:r>
            <w:r w:rsidR="00C03255">
              <w:rPr>
                <w:rFonts w:eastAsiaTheme="minorEastAsia"/>
                <w:lang w:eastAsia="zh-CN"/>
              </w:rPr>
              <w:t>.</w:t>
            </w:r>
          </w:p>
          <w:p w14:paraId="02339BFE" w14:textId="77777777" w:rsidR="00A72800" w:rsidRDefault="00A72800" w:rsidP="00A72800">
            <w:pPr>
              <w:spacing w:after="120"/>
              <w:rPr>
                <w:rFonts w:eastAsiaTheme="minorEastAsia"/>
                <w:lang w:eastAsia="zh-CN"/>
              </w:rPr>
            </w:pPr>
            <w:r>
              <w:rPr>
                <w:rFonts w:eastAsiaTheme="minorEastAsia"/>
                <w:lang w:eastAsia="zh-CN"/>
              </w:rPr>
              <w:t>2021</w:t>
            </w:r>
            <w:r>
              <w:rPr>
                <w:rFonts w:eastAsiaTheme="minorEastAsia" w:hint="eastAsia"/>
                <w:lang w:eastAsia="zh-CN"/>
              </w:rPr>
              <w:t>-</w:t>
            </w:r>
            <w:r>
              <w:rPr>
                <w:rFonts w:eastAsiaTheme="minorEastAsia"/>
                <w:lang w:eastAsia="zh-CN"/>
              </w:rPr>
              <w:t>08-19</w:t>
            </w:r>
            <w:r>
              <w:rPr>
                <w:rFonts w:eastAsiaTheme="minorEastAsia" w:hint="eastAsia"/>
                <w:lang w:eastAsia="zh-CN"/>
              </w:rPr>
              <w:t>:</w:t>
            </w:r>
          </w:p>
          <w:p w14:paraId="48C46E1C" w14:textId="10F41A65" w:rsidR="00A72800" w:rsidRDefault="00A72800" w:rsidP="00A72800">
            <w:pPr>
              <w:spacing w:after="120"/>
              <w:rPr>
                <w:rFonts w:eastAsiaTheme="minorEastAsia"/>
                <w:lang w:eastAsia="zh-CN"/>
              </w:rPr>
            </w:pPr>
            <w:r>
              <w:rPr>
                <w:rFonts w:eastAsiaTheme="minorEastAsia"/>
                <w:lang w:eastAsia="zh-CN"/>
              </w:rPr>
              <w:t>Actually the “synchronization source” connection in the diagram is causing confusion, people can have different understanding about it: a dashed box for synchronization source can be understood to exist or non-exist; the arrow direction of the connection line can be understood as IAB-tester or transceiver unit array as synchronize source for the synchronization between IAB-tester and IAB device under test, actually IAB-MT cannot be acted as synchronization source. It is better to keep consistent with the existing BS specification with the note about synchronization as proposed in Option 2 in next Issue 2-1-2 that is clear enough.</w:t>
            </w:r>
          </w:p>
        </w:tc>
      </w:tr>
      <w:tr w:rsidR="00A40465" w:rsidRPr="00463679" w14:paraId="5FF7F787" w14:textId="77777777" w:rsidTr="00292DF9">
        <w:tc>
          <w:tcPr>
            <w:tcW w:w="1338" w:type="dxa"/>
          </w:tcPr>
          <w:p w14:paraId="6B683DFF" w14:textId="71B1E647" w:rsidR="00A40465" w:rsidRPr="00A40465" w:rsidRDefault="00A40465" w:rsidP="00A72C9F">
            <w:pPr>
              <w:spacing w:after="120"/>
              <w:rPr>
                <w:rFonts w:eastAsiaTheme="minorEastAsia"/>
                <w:lang w:eastAsia="zh-CN"/>
              </w:rPr>
            </w:pPr>
            <w:r>
              <w:rPr>
                <w:rFonts w:eastAsiaTheme="minorEastAsia"/>
                <w:lang w:eastAsia="zh-CN"/>
              </w:rPr>
              <w:t>Nokia 2</w:t>
            </w:r>
          </w:p>
        </w:tc>
        <w:tc>
          <w:tcPr>
            <w:tcW w:w="8615" w:type="dxa"/>
          </w:tcPr>
          <w:p w14:paraId="191F471E" w14:textId="36B202AA" w:rsidR="00A40465" w:rsidRPr="00A40465" w:rsidRDefault="00A40465" w:rsidP="00A72C9F">
            <w:pPr>
              <w:spacing w:after="120"/>
              <w:rPr>
                <w:rFonts w:eastAsiaTheme="minorEastAsia"/>
                <w:lang w:eastAsia="zh-CN"/>
              </w:rPr>
            </w:pPr>
            <w:r>
              <w:rPr>
                <w:rFonts w:eastAsiaTheme="minorEastAsia"/>
                <w:lang w:eastAsia="zh-CN"/>
              </w:rPr>
              <w:t xml:space="preserve">Following the </w:t>
            </w:r>
            <w:proofErr w:type="spellStart"/>
            <w:r>
              <w:rPr>
                <w:rFonts w:eastAsiaTheme="minorEastAsia"/>
                <w:lang w:eastAsia="zh-CN"/>
              </w:rPr>
              <w:t>GtW</w:t>
            </w:r>
            <w:proofErr w:type="spellEnd"/>
            <w:r>
              <w:rPr>
                <w:rFonts w:eastAsiaTheme="minorEastAsia"/>
                <w:lang w:eastAsia="zh-CN"/>
              </w:rPr>
              <w:t xml:space="preserve"> discussion, we would like to avoid a confusion with dashed lines for synchronization source and transceiver unit array since dash notations are not defined explicitly. We are proposing a new options 3 where solid lines are used for synchronization source, but the NOTE 2 on synchronization implementation is present.</w:t>
            </w:r>
          </w:p>
        </w:tc>
      </w:tr>
      <w:tr w:rsidR="00A71EB1" w:rsidRPr="00463679" w14:paraId="78D59629" w14:textId="77777777" w:rsidTr="00292DF9">
        <w:tc>
          <w:tcPr>
            <w:tcW w:w="1338" w:type="dxa"/>
          </w:tcPr>
          <w:p w14:paraId="3B830D2B" w14:textId="22E712DC" w:rsidR="00A71EB1" w:rsidRPr="0075138C" w:rsidRDefault="00800BDB" w:rsidP="00A72C9F">
            <w:pPr>
              <w:spacing w:after="120"/>
              <w:rPr>
                <w:rFonts w:eastAsiaTheme="minorEastAsia"/>
                <w:lang w:val="en-US" w:eastAsia="zh-CN"/>
              </w:rPr>
            </w:pPr>
            <w:r>
              <w:rPr>
                <w:rFonts w:eastAsiaTheme="minorEastAsia"/>
                <w:lang w:val="en-US" w:eastAsia="zh-CN"/>
              </w:rPr>
              <w:t>Intel</w:t>
            </w:r>
          </w:p>
        </w:tc>
        <w:tc>
          <w:tcPr>
            <w:tcW w:w="8615" w:type="dxa"/>
          </w:tcPr>
          <w:p w14:paraId="2D9CF0FB" w14:textId="09D8AFF6" w:rsidR="00A71EB1" w:rsidRPr="0075138C" w:rsidRDefault="00800BDB" w:rsidP="00A72C9F">
            <w:pPr>
              <w:spacing w:after="120"/>
              <w:rPr>
                <w:rFonts w:eastAsiaTheme="minorEastAsia"/>
                <w:lang w:val="en-US" w:eastAsia="zh-CN"/>
              </w:rPr>
            </w:pPr>
            <w:r>
              <w:rPr>
                <w:rFonts w:eastAsiaTheme="minorEastAsia"/>
                <w:lang w:val="en-US" w:eastAsia="zh-CN"/>
              </w:rPr>
              <w:t>Support newly proposed Option 3.</w:t>
            </w:r>
          </w:p>
        </w:tc>
      </w:tr>
      <w:tr w:rsidR="00292DF9" w14:paraId="4EF1665D" w14:textId="77777777" w:rsidTr="00292DF9">
        <w:tc>
          <w:tcPr>
            <w:tcW w:w="1338" w:type="dxa"/>
          </w:tcPr>
          <w:p w14:paraId="6A0C2D8B" w14:textId="77777777" w:rsidR="00292DF9" w:rsidRDefault="00292DF9" w:rsidP="007005B3">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615" w:type="dxa"/>
          </w:tcPr>
          <w:p w14:paraId="703C28AD" w14:textId="77777777" w:rsidR="00292DF9" w:rsidRDefault="00292DF9" w:rsidP="007005B3">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he new Option 3 is better than Option 2 by adding the synchronization source clarification.</w:t>
            </w:r>
          </w:p>
        </w:tc>
      </w:tr>
    </w:tbl>
    <w:p w14:paraId="47672F2A" w14:textId="77777777" w:rsidR="00B6043A" w:rsidRPr="00463679" w:rsidRDefault="00B6043A" w:rsidP="00B6043A">
      <w:pPr>
        <w:rPr>
          <w:iCs/>
          <w:lang w:eastAsia="zh-CN"/>
        </w:rPr>
      </w:pPr>
    </w:p>
    <w:p w14:paraId="5C892CC8" w14:textId="77777777" w:rsidR="00B6043A" w:rsidRPr="00463679" w:rsidRDefault="00B6043A" w:rsidP="00B6043A">
      <w:pPr>
        <w:rPr>
          <w:iCs/>
          <w:lang w:eastAsia="zh-CN"/>
        </w:rPr>
      </w:pPr>
    </w:p>
    <w:p w14:paraId="1587DC49" w14:textId="51EB7724" w:rsidR="00B6043A" w:rsidRPr="00463679" w:rsidRDefault="00B6043A" w:rsidP="00B6043A">
      <w:pPr>
        <w:rPr>
          <w:b/>
          <w:u w:val="single"/>
          <w:lang w:eastAsia="ko-KR"/>
        </w:rPr>
      </w:pPr>
      <w:r w:rsidRPr="00463679">
        <w:rPr>
          <w:b/>
          <w:u w:val="single"/>
          <w:lang w:eastAsia="ko-KR"/>
        </w:rPr>
        <w:t xml:space="preserve">Issue </w:t>
      </w:r>
      <w:r w:rsidR="00EA33CE" w:rsidRPr="00463679">
        <w:rPr>
          <w:b/>
          <w:u w:val="single"/>
          <w:lang w:eastAsia="ko-KR"/>
        </w:rPr>
        <w:t>2</w:t>
      </w:r>
      <w:r w:rsidRPr="00463679">
        <w:rPr>
          <w:b/>
          <w:u w:val="single"/>
          <w:lang w:eastAsia="ko-KR"/>
        </w:rPr>
        <w:t xml:space="preserve">-1-2: </w:t>
      </w:r>
      <w:r w:rsidR="00E11893" w:rsidRPr="00463679">
        <w:rPr>
          <w:b/>
          <w:u w:val="single"/>
          <w:lang w:eastAsia="ko-KR"/>
        </w:rPr>
        <w:t xml:space="preserve">Synchronisation </w:t>
      </w:r>
      <w:r w:rsidR="00B959BC">
        <w:rPr>
          <w:b/>
          <w:u w:val="single"/>
          <w:lang w:eastAsia="ko-KR"/>
        </w:rPr>
        <w:t>NOTE</w:t>
      </w:r>
      <w:r w:rsidR="000E6D90" w:rsidRPr="00463679">
        <w:rPr>
          <w:b/>
          <w:u w:val="single"/>
          <w:lang w:eastAsia="ko-KR"/>
        </w:rPr>
        <w:t xml:space="preserve"> 2</w:t>
      </w:r>
      <w:r w:rsidR="00E11893" w:rsidRPr="00463679">
        <w:rPr>
          <w:b/>
          <w:u w:val="single"/>
          <w:lang w:eastAsia="ko-KR"/>
        </w:rPr>
        <w:t xml:space="preserve"> text</w:t>
      </w:r>
    </w:p>
    <w:p w14:paraId="262E483D" w14:textId="75FCA4FB" w:rsidR="002A53FF" w:rsidRPr="00463679" w:rsidRDefault="002A53FF"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Background</w:t>
      </w:r>
    </w:p>
    <w:p w14:paraId="78522791" w14:textId="4948BF7E" w:rsidR="002A53FF" w:rsidRPr="00463679" w:rsidRDefault="00C63501"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The notes</w:t>
      </w:r>
      <w:r w:rsidR="00794883" w:rsidRPr="00463679">
        <w:rPr>
          <w:rFonts w:eastAsia="SimSun"/>
          <w:szCs w:val="24"/>
          <w:lang w:eastAsia="zh-CN"/>
        </w:rPr>
        <w:t xml:space="preserve"> “</w:t>
      </w:r>
      <w:r w:rsidR="00225820" w:rsidRPr="00463679">
        <w:rPr>
          <w:rFonts w:eastAsia="SimSun"/>
          <w:szCs w:val="24"/>
          <w:lang w:eastAsia="zh-CN"/>
        </w:rPr>
        <w:t>NOTE</w:t>
      </w:r>
      <w:r w:rsidR="00794883" w:rsidRPr="00463679">
        <w:rPr>
          <w:rFonts w:eastAsia="SimSun"/>
          <w:szCs w:val="24"/>
          <w:lang w:eastAsia="zh-CN"/>
        </w:rPr>
        <w:t xml:space="preserve"> 2”</w:t>
      </w:r>
      <w:r w:rsidRPr="00463679">
        <w:rPr>
          <w:rFonts w:eastAsia="SimSun"/>
          <w:szCs w:val="24"/>
          <w:lang w:eastAsia="zh-CN"/>
        </w:rPr>
        <w:t xml:space="preserve"> </w:t>
      </w:r>
      <w:r w:rsidR="00017B33" w:rsidRPr="00463679">
        <w:rPr>
          <w:rFonts w:eastAsia="SimSun"/>
          <w:szCs w:val="24"/>
          <w:lang w:eastAsia="zh-CN"/>
        </w:rPr>
        <w:t>pertaining to the testing setups on synchronization are inconsistent between specifications:</w:t>
      </w:r>
    </w:p>
    <w:p w14:paraId="389A0B2A" w14:textId="683A3E73" w:rsidR="00017B33" w:rsidRPr="00463679" w:rsidRDefault="00E52FF7"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TS 38.176-2:</w:t>
      </w:r>
      <w:r w:rsidRPr="00463679">
        <w:rPr>
          <w:rFonts w:eastAsia="SimSun"/>
          <w:szCs w:val="24"/>
          <w:lang w:eastAsia="zh-CN"/>
        </w:rPr>
        <w:br/>
      </w:r>
      <w:r w:rsidR="004500ED" w:rsidRPr="00463679">
        <w:rPr>
          <w:rFonts w:eastAsia="SimSun"/>
          <w:szCs w:val="24"/>
          <w:lang w:eastAsia="zh-CN"/>
        </w:rP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1D7ABBD7" w14:textId="59C2C81F" w:rsidR="004500ED" w:rsidRDefault="00CF74DE"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In 38.176-1:</w:t>
      </w:r>
      <w:r w:rsidRPr="00463679">
        <w:rPr>
          <w:rFonts w:eastAsia="SimSun"/>
          <w:szCs w:val="24"/>
          <w:lang w:eastAsia="zh-CN"/>
        </w:rPr>
        <w:br/>
        <w:t>“</w:t>
      </w:r>
      <w:r w:rsidR="00D808F7" w:rsidRPr="00463679">
        <w:rPr>
          <w:rFonts w:eastAsia="SimSun"/>
          <w:szCs w:val="24"/>
          <w:lang w:eastAsia="zh-CN"/>
        </w:rPr>
        <w:t>The method of synchronization with the TE is left to implementation. Neither the use of downlink signal configuration nor the use of proprietary means is precluded. In tests performed with signal generators, a synchronization signal may be provided between the IAB node and the signal generator, or a common (e.g., GNSS) source may be provided to both IAB node and the signal generator, to enable correct timing of the wanted signal.</w:t>
      </w:r>
      <w:r w:rsidRPr="00463679">
        <w:rPr>
          <w:rFonts w:eastAsia="SimSun"/>
          <w:szCs w:val="24"/>
          <w:lang w:eastAsia="zh-CN"/>
        </w:rPr>
        <w:t>”</w:t>
      </w:r>
    </w:p>
    <w:p w14:paraId="208430FE" w14:textId="61FE4E3E" w:rsidR="00343F57" w:rsidRDefault="00343F57" w:rsidP="00C635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w:t>
      </w:r>
      <w:r w:rsidR="009C2FBF" w:rsidRPr="009C2FBF">
        <w:rPr>
          <w:rFonts w:eastAsia="SimSun"/>
          <w:szCs w:val="24"/>
          <w:lang w:eastAsia="zh-CN"/>
        </w:rPr>
        <w:t>R4-2103994</w:t>
      </w:r>
      <w:r>
        <w:rPr>
          <w:rFonts w:eastAsia="SimSun"/>
          <w:szCs w:val="24"/>
          <w:lang w:eastAsia="zh-CN"/>
        </w:rPr>
        <w:t>]</w:t>
      </w:r>
    </w:p>
    <w:p w14:paraId="4A0DC6DD" w14:textId="77777777" w:rsidR="005E0AD9" w:rsidRPr="005E0AD9" w:rsidRDefault="005E0AD9" w:rsidP="005E0AD9">
      <w:pPr>
        <w:pStyle w:val="ListParagraph"/>
        <w:numPr>
          <w:ilvl w:val="2"/>
          <w:numId w:val="4"/>
        </w:numPr>
        <w:overflowPunct/>
        <w:autoSpaceDE/>
        <w:autoSpaceDN/>
        <w:adjustRightInd/>
        <w:spacing w:after="120"/>
        <w:ind w:firstLineChars="0"/>
        <w:textAlignment w:val="auto"/>
        <w:rPr>
          <w:rFonts w:eastAsia="SimSun"/>
          <w:szCs w:val="24"/>
          <w:lang w:eastAsia="zh-CN"/>
        </w:rPr>
      </w:pPr>
      <w:r w:rsidRPr="005E0AD9">
        <w:rPr>
          <w:rFonts w:eastAsia="SimSun"/>
          <w:szCs w:val="24"/>
          <w:lang w:eastAsia="zh-CN"/>
        </w:rPr>
        <w:t xml:space="preserve">Basis for test setup (from </w:t>
      </w:r>
      <w:proofErr w:type="spellStart"/>
      <w:r w:rsidRPr="005E0AD9">
        <w:rPr>
          <w:rFonts w:eastAsia="SimSun"/>
          <w:szCs w:val="24"/>
          <w:lang w:eastAsia="zh-CN"/>
        </w:rPr>
        <w:t>GtW</w:t>
      </w:r>
      <w:proofErr w:type="spellEnd"/>
      <w:r w:rsidRPr="005E0AD9">
        <w:rPr>
          <w:rFonts w:eastAsia="SimSun"/>
          <w:szCs w:val="24"/>
          <w:lang w:eastAsia="zh-CN"/>
        </w:rPr>
        <w:t>)</w:t>
      </w:r>
    </w:p>
    <w:p w14:paraId="0D92EBAC" w14:textId="77777777" w:rsidR="005E0AD9" w:rsidRPr="005E0AD9" w:rsidRDefault="005E0AD9" w:rsidP="005E0AD9">
      <w:pPr>
        <w:pStyle w:val="ListParagraph"/>
        <w:numPr>
          <w:ilvl w:val="3"/>
          <w:numId w:val="4"/>
        </w:numPr>
        <w:overflowPunct/>
        <w:autoSpaceDE/>
        <w:autoSpaceDN/>
        <w:adjustRightInd/>
        <w:spacing w:after="120"/>
        <w:ind w:firstLineChars="0"/>
        <w:textAlignment w:val="auto"/>
        <w:rPr>
          <w:rFonts w:eastAsia="SimSun"/>
          <w:szCs w:val="24"/>
          <w:lang w:eastAsia="zh-CN"/>
        </w:rPr>
      </w:pPr>
      <w:r w:rsidRPr="005E0AD9">
        <w:rPr>
          <w:rFonts w:eastAsia="SimSun"/>
          <w:szCs w:val="24"/>
          <w:lang w:eastAsia="zh-CN"/>
        </w:rPr>
        <w:t>Test setup and performance requirements based on the BS approach assumption, i.e., using a signal generator and assuming unidirectional Uu interface. Flexibility in connection/test setup is allowed by keeping the specified setup informative.</w:t>
      </w:r>
    </w:p>
    <w:p w14:paraId="336D901D" w14:textId="5867E1BA" w:rsidR="005E0AD9" w:rsidRDefault="005E0AD9" w:rsidP="005E0AD9">
      <w:pPr>
        <w:pStyle w:val="ListParagraph"/>
        <w:numPr>
          <w:ilvl w:val="4"/>
          <w:numId w:val="4"/>
        </w:numPr>
        <w:overflowPunct/>
        <w:autoSpaceDE/>
        <w:autoSpaceDN/>
        <w:adjustRightInd/>
        <w:spacing w:after="120"/>
        <w:ind w:firstLineChars="0"/>
        <w:textAlignment w:val="auto"/>
        <w:rPr>
          <w:rFonts w:eastAsia="SimSun"/>
          <w:szCs w:val="24"/>
          <w:lang w:eastAsia="zh-CN"/>
        </w:rPr>
      </w:pPr>
      <w:r w:rsidRPr="005E0AD9">
        <w:rPr>
          <w:rFonts w:eastAsia="SimSun"/>
          <w:szCs w:val="24"/>
          <w:lang w:eastAsia="zh-CN"/>
        </w:rPr>
        <w:t>Further work on the texts to specification to align with RF conformance test assumption.</w:t>
      </w:r>
    </w:p>
    <w:p w14:paraId="2AE230B4" w14:textId="020275CB" w:rsidR="009C2FBF" w:rsidRPr="009C2FBF" w:rsidRDefault="009C2FBF" w:rsidP="009C2FBF">
      <w:pPr>
        <w:pStyle w:val="ListParagraph"/>
        <w:numPr>
          <w:ilvl w:val="2"/>
          <w:numId w:val="4"/>
        </w:numPr>
        <w:overflowPunct/>
        <w:autoSpaceDE/>
        <w:autoSpaceDN/>
        <w:adjustRightInd/>
        <w:spacing w:after="120"/>
        <w:ind w:firstLineChars="0"/>
        <w:textAlignment w:val="auto"/>
        <w:rPr>
          <w:rFonts w:eastAsia="SimSun"/>
          <w:szCs w:val="24"/>
          <w:lang w:eastAsia="zh-CN"/>
        </w:rPr>
      </w:pPr>
      <w:r w:rsidRPr="009C2FBF">
        <w:rPr>
          <w:rFonts w:eastAsia="SimSun"/>
          <w:szCs w:val="24"/>
          <w:lang w:eastAsia="zh-CN"/>
        </w:rPr>
        <w:t xml:space="preserve">Synchronization in test procedure (from </w:t>
      </w:r>
      <w:proofErr w:type="spellStart"/>
      <w:r w:rsidRPr="009C2FBF">
        <w:rPr>
          <w:rFonts w:eastAsia="SimSun"/>
          <w:szCs w:val="24"/>
          <w:lang w:eastAsia="zh-CN"/>
        </w:rPr>
        <w:t>GtW</w:t>
      </w:r>
      <w:proofErr w:type="spellEnd"/>
      <w:r w:rsidRPr="009C2FBF">
        <w:rPr>
          <w:rFonts w:eastAsia="SimSun"/>
          <w:szCs w:val="24"/>
          <w:lang w:eastAsia="zh-CN"/>
        </w:rPr>
        <w:t>)</w:t>
      </w:r>
    </w:p>
    <w:p w14:paraId="427327E2" w14:textId="77777777" w:rsidR="009C2FBF" w:rsidRPr="009C2FBF" w:rsidRDefault="009C2FBF" w:rsidP="009C2FBF">
      <w:pPr>
        <w:pStyle w:val="ListParagraph"/>
        <w:numPr>
          <w:ilvl w:val="3"/>
          <w:numId w:val="4"/>
        </w:numPr>
        <w:overflowPunct/>
        <w:autoSpaceDE/>
        <w:autoSpaceDN/>
        <w:adjustRightInd/>
        <w:spacing w:after="120"/>
        <w:ind w:firstLineChars="0"/>
        <w:textAlignment w:val="auto"/>
        <w:rPr>
          <w:rFonts w:eastAsia="SimSun"/>
          <w:szCs w:val="24"/>
          <w:lang w:eastAsia="zh-CN"/>
        </w:rPr>
      </w:pPr>
      <w:r w:rsidRPr="009C2FBF">
        <w:rPr>
          <w:rFonts w:eastAsia="SimSun"/>
          <w:szCs w:val="24"/>
          <w:lang w:eastAsia="zh-CN"/>
        </w:rPr>
        <w:t xml:space="preserve">Write the test procedure using the BS approach, i.e., no detailed synchronization configuration for synchronization is included in conformance specifications. </w:t>
      </w:r>
      <w:r w:rsidRPr="009C2FBF">
        <w:rPr>
          <w:rFonts w:eastAsia="SimSun"/>
          <w:szCs w:val="24"/>
          <w:lang w:eastAsia="zh-CN"/>
        </w:rPr>
        <w:br/>
        <w:t xml:space="preserve">Add a note in conformance specifications to clarify that IAB-MT synchronization </w:t>
      </w:r>
      <w:r w:rsidRPr="009C2FBF">
        <w:rPr>
          <w:rFonts w:eastAsia="SimSun"/>
          <w:szCs w:val="24"/>
          <w:lang w:eastAsia="zh-CN"/>
        </w:rPr>
        <w:lastRenderedPageBreak/>
        <w:t>with the TE is left to implementation, i.e., neither the use of DL signal configuration nor the use of proprietary means is precluded.</w:t>
      </w:r>
    </w:p>
    <w:p w14:paraId="606DDBE6" w14:textId="56CDCF4F" w:rsidR="009C2FBF" w:rsidRPr="00463679" w:rsidRDefault="009C2FBF" w:rsidP="009C2FBF">
      <w:pPr>
        <w:pStyle w:val="ListParagraph"/>
        <w:numPr>
          <w:ilvl w:val="4"/>
          <w:numId w:val="4"/>
        </w:numPr>
        <w:overflowPunct/>
        <w:autoSpaceDE/>
        <w:autoSpaceDN/>
        <w:adjustRightInd/>
        <w:spacing w:after="120"/>
        <w:ind w:firstLineChars="0"/>
        <w:textAlignment w:val="auto"/>
        <w:rPr>
          <w:rFonts w:eastAsia="SimSun"/>
          <w:szCs w:val="24"/>
          <w:lang w:eastAsia="zh-CN"/>
        </w:rPr>
      </w:pPr>
      <w:r w:rsidRPr="009C2FBF">
        <w:rPr>
          <w:rFonts w:eastAsia="SimSun"/>
          <w:szCs w:val="24"/>
          <w:lang w:eastAsia="zh-CN"/>
        </w:rP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181A9804" w14:textId="7F7AD445"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4F468D78" w14:textId="52C76642" w:rsidR="00B6043A" w:rsidRPr="00463679" w:rsidRDefault="00B6043A" w:rsidP="00D94F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w:t>
      </w:r>
      <w:r w:rsidR="005F7D4C" w:rsidRPr="00463679">
        <w:rPr>
          <w:rFonts w:eastAsia="SimSun"/>
          <w:szCs w:val="24"/>
          <w:lang w:eastAsia="zh-CN"/>
        </w:rPr>
        <w:t xml:space="preserve"> []</w:t>
      </w:r>
      <w:r w:rsidRPr="00463679">
        <w:rPr>
          <w:rFonts w:eastAsia="SimSun"/>
          <w:szCs w:val="24"/>
          <w:lang w:eastAsia="zh-CN"/>
        </w:rPr>
        <w:t xml:space="preserve">: </w:t>
      </w:r>
      <w:r w:rsidR="0060080B" w:rsidRPr="00463679">
        <w:rPr>
          <w:rFonts w:eastAsia="SimSun"/>
          <w:szCs w:val="24"/>
          <w:lang w:eastAsia="zh-CN"/>
        </w:rPr>
        <w:t xml:space="preserve">RAN4 to add the synchronisation note as per prior agreement: </w:t>
      </w:r>
      <w:r w:rsidR="0060080B" w:rsidRPr="00463679">
        <w:rPr>
          <w:rFonts w:eastAsia="SimSun"/>
          <w:szCs w:val="24"/>
          <w:lang w:eastAsia="zh-CN"/>
        </w:rPr>
        <w:br/>
        <w:t>“In tests performed with signal generators, a synchronization signal may be provided between the IAB node and the signal generator, or a common (e.g., GNSS) source may be provided to both IAB node and the signal generator, to enable correct timing of the wanted signal.”</w:t>
      </w:r>
    </w:p>
    <w:p w14:paraId="68D93F56" w14:textId="793D6CF1" w:rsidR="005F7D4C" w:rsidRPr="00463679" w:rsidRDefault="005F7D4C" w:rsidP="00D94F3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193545">
        <w:rPr>
          <w:rFonts w:eastAsia="SimSun"/>
          <w:szCs w:val="24"/>
          <w:lang w:eastAsia="zh-CN"/>
        </w:rPr>
        <w:t>Nokia</w:t>
      </w:r>
      <w:r w:rsidRPr="00463679">
        <w:rPr>
          <w:rFonts w:eastAsia="SimSun"/>
          <w:szCs w:val="24"/>
          <w:lang w:eastAsia="zh-CN"/>
        </w:rPr>
        <w:t xml:space="preserve">]: </w:t>
      </w:r>
      <w:r w:rsidR="00D94F3E" w:rsidRPr="00463679">
        <w:rPr>
          <w:rFonts w:eastAsia="SimSun"/>
          <w:szCs w:val="24"/>
          <w:lang w:eastAsia="zh-CN"/>
        </w:rPr>
        <w:t xml:space="preserve">RAN4 to add the synchronisation note as per prior agreement with the following change: </w:t>
      </w:r>
      <w:r w:rsidR="00D94F3E" w:rsidRPr="00463679">
        <w:rPr>
          <w:rFonts w:eastAsia="SimSun"/>
          <w:szCs w:val="24"/>
          <w:lang w:eastAsia="zh-CN"/>
        </w:rPr>
        <w:br/>
        <w:t>“In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implementation.”</w:t>
      </w:r>
    </w:p>
    <w:p w14:paraId="60AE2163" w14:textId="56A84655" w:rsidR="00B6043A" w:rsidRPr="00463679" w:rsidRDefault="00B6043A"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2: </w:t>
      </w:r>
      <w:r w:rsidR="005B4D18" w:rsidRPr="00463679">
        <w:rPr>
          <w:rFonts w:eastAsia="SimSun"/>
          <w:szCs w:val="24"/>
          <w:lang w:eastAsia="zh-CN"/>
        </w:rPr>
        <w:t>Other options not precluded.</w:t>
      </w:r>
    </w:p>
    <w:p w14:paraId="1343C948" w14:textId="77777777" w:rsidR="00B6043A" w:rsidRPr="00463679" w:rsidRDefault="00B6043A" w:rsidP="00B6043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2A8D7B5E" w14:textId="2BAF5299" w:rsidR="00B6043A" w:rsidRPr="00463679" w:rsidRDefault="000D082E" w:rsidP="00B6043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Discuss in first round.</w:t>
      </w:r>
    </w:p>
    <w:p w14:paraId="10C27F12" w14:textId="77777777" w:rsidR="00B6043A" w:rsidRPr="00463679" w:rsidRDefault="00B6043A" w:rsidP="00B6043A">
      <w:pPr>
        <w:rPr>
          <w:iCs/>
          <w:lang w:eastAsia="zh-CN"/>
        </w:rPr>
      </w:pPr>
    </w:p>
    <w:tbl>
      <w:tblPr>
        <w:tblStyle w:val="TableGrid"/>
        <w:tblW w:w="0" w:type="auto"/>
        <w:tblLook w:val="04A0" w:firstRow="1" w:lastRow="0" w:firstColumn="1" w:lastColumn="0" w:noHBand="0" w:noVBand="1"/>
      </w:tblPr>
      <w:tblGrid>
        <w:gridCol w:w="1236"/>
        <w:gridCol w:w="8395"/>
      </w:tblGrid>
      <w:tr w:rsidR="00B6043A" w:rsidRPr="00463679" w14:paraId="1FB9882A" w14:textId="77777777" w:rsidTr="00A72C9F">
        <w:tc>
          <w:tcPr>
            <w:tcW w:w="1242" w:type="dxa"/>
          </w:tcPr>
          <w:p w14:paraId="109198AE"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3C9AF519"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54EB5D27" w14:textId="77777777" w:rsidTr="00A72C9F">
        <w:tc>
          <w:tcPr>
            <w:tcW w:w="1242" w:type="dxa"/>
          </w:tcPr>
          <w:p w14:paraId="2BA9830F" w14:textId="3BCCE265" w:rsidR="00B6043A" w:rsidRPr="00193545" w:rsidRDefault="00193545" w:rsidP="00A72C9F">
            <w:pPr>
              <w:spacing w:after="120"/>
              <w:rPr>
                <w:rFonts w:eastAsiaTheme="minorEastAsia"/>
                <w:lang w:eastAsia="zh-CN"/>
              </w:rPr>
            </w:pPr>
            <w:r>
              <w:rPr>
                <w:rFonts w:eastAsiaTheme="minorEastAsia"/>
                <w:lang w:eastAsia="zh-CN"/>
              </w:rPr>
              <w:t>Nokia, Nokia Shanghai Bell</w:t>
            </w:r>
          </w:p>
        </w:tc>
        <w:tc>
          <w:tcPr>
            <w:tcW w:w="8615" w:type="dxa"/>
          </w:tcPr>
          <w:p w14:paraId="6A501B31" w14:textId="77777777" w:rsidR="0070157D" w:rsidRDefault="00193545" w:rsidP="00A72C9F">
            <w:pPr>
              <w:spacing w:after="120"/>
              <w:rPr>
                <w:rFonts w:eastAsiaTheme="minorEastAsia"/>
                <w:lang w:eastAsia="zh-CN"/>
              </w:rPr>
            </w:pPr>
            <w:r>
              <w:rPr>
                <w:rFonts w:eastAsiaTheme="minorEastAsia"/>
                <w:lang w:eastAsia="zh-CN"/>
              </w:rPr>
              <w:t xml:space="preserve">Option 2 seems </w:t>
            </w:r>
            <w:r w:rsidR="0070157D">
              <w:rPr>
                <w:rFonts w:eastAsiaTheme="minorEastAsia"/>
                <w:lang w:eastAsia="zh-CN"/>
              </w:rPr>
              <w:t>to us as</w:t>
            </w:r>
            <w:r w:rsidR="00AD4976">
              <w:rPr>
                <w:rFonts w:eastAsiaTheme="minorEastAsia"/>
                <w:lang w:eastAsia="zh-CN"/>
              </w:rPr>
              <w:t xml:space="preserve"> a good</w:t>
            </w:r>
            <w:r w:rsidR="0070157D">
              <w:rPr>
                <w:rFonts w:eastAsiaTheme="minorEastAsia"/>
                <w:lang w:eastAsia="zh-CN"/>
              </w:rPr>
              <w:t xml:space="preserve"> compromise.</w:t>
            </w:r>
          </w:p>
          <w:p w14:paraId="1D61B655" w14:textId="3B2D524A" w:rsidR="00AD4976" w:rsidRDefault="00AD4976" w:rsidP="00A72C9F">
            <w:pPr>
              <w:spacing w:after="120"/>
              <w:rPr>
                <w:rFonts w:eastAsiaTheme="minorEastAsia"/>
                <w:lang w:eastAsia="zh-CN"/>
              </w:rPr>
            </w:pPr>
            <w:r>
              <w:rPr>
                <w:rFonts w:eastAsiaTheme="minorEastAsia"/>
                <w:lang w:eastAsia="zh-CN"/>
              </w:rPr>
              <w:t>Additionally, the last statement of Option 2 can be modified as follows:</w:t>
            </w:r>
          </w:p>
          <w:p w14:paraId="21159B16" w14:textId="7990CACC" w:rsidR="00AD4976" w:rsidRPr="00193545" w:rsidRDefault="00AD4976" w:rsidP="00A72C9F">
            <w:pPr>
              <w:spacing w:after="120"/>
              <w:rPr>
                <w:rFonts w:eastAsiaTheme="minorEastAsia"/>
                <w:lang w:eastAsia="zh-CN"/>
              </w:rPr>
            </w:pPr>
            <w:r>
              <w:rPr>
                <w:rFonts w:eastAsiaTheme="minorEastAsia"/>
                <w:lang w:eastAsia="zh-CN"/>
              </w:rPr>
              <w:t>“</w:t>
            </w:r>
            <w:r w:rsidRPr="00AD4976">
              <w:rPr>
                <w:rFonts w:eastAsiaTheme="minorEastAsia"/>
                <w:lang w:eastAsia="zh-CN"/>
              </w:rPr>
              <w:t>The method of synchronization with the TE is left to</w:t>
            </w:r>
            <w:r>
              <w:rPr>
                <w:rFonts w:eastAsiaTheme="minorEastAsia"/>
                <w:lang w:eastAsia="zh-CN"/>
              </w:rPr>
              <w:t xml:space="preserve"> </w:t>
            </w:r>
            <w:r w:rsidRPr="0075138C">
              <w:rPr>
                <w:rFonts w:eastAsiaTheme="minorEastAsia"/>
                <w:b/>
                <w:lang w:eastAsia="zh-CN"/>
              </w:rPr>
              <w:t>test</w:t>
            </w:r>
            <w:r w:rsidRPr="00AD4976">
              <w:rPr>
                <w:rFonts w:eastAsiaTheme="minorEastAsia"/>
                <w:lang w:eastAsia="zh-CN"/>
              </w:rPr>
              <w:t xml:space="preserve"> implementation.”</w:t>
            </w:r>
          </w:p>
        </w:tc>
      </w:tr>
      <w:tr w:rsidR="00AD3FFB" w:rsidRPr="00463679" w14:paraId="750CAA85" w14:textId="77777777" w:rsidTr="00A72C9F">
        <w:tc>
          <w:tcPr>
            <w:tcW w:w="1242" w:type="dxa"/>
          </w:tcPr>
          <w:p w14:paraId="3C52CC13" w14:textId="06844121" w:rsidR="00AD3FFB" w:rsidRPr="00463679" w:rsidDel="00193545" w:rsidRDefault="00AD3FFB" w:rsidP="00A72C9F">
            <w:pPr>
              <w:spacing w:after="120"/>
              <w:rPr>
                <w:rFonts w:eastAsiaTheme="minorEastAsia"/>
                <w:lang w:eastAsia="zh-CN"/>
              </w:rPr>
            </w:pPr>
            <w:r>
              <w:rPr>
                <w:rFonts w:eastAsiaTheme="minorEastAsia"/>
                <w:lang w:eastAsia="zh-CN"/>
              </w:rPr>
              <w:t>Ericsson</w:t>
            </w:r>
          </w:p>
        </w:tc>
        <w:tc>
          <w:tcPr>
            <w:tcW w:w="8615" w:type="dxa"/>
          </w:tcPr>
          <w:p w14:paraId="4F6BC90C" w14:textId="60A46D3E" w:rsidR="00AD3FFB" w:rsidRDefault="00BE5C31" w:rsidP="00A72C9F">
            <w:pPr>
              <w:spacing w:after="120"/>
              <w:rPr>
                <w:rFonts w:eastAsiaTheme="minorEastAsia"/>
                <w:lang w:eastAsia="zh-CN"/>
              </w:rPr>
            </w:pPr>
            <w:r>
              <w:rPr>
                <w:rFonts w:eastAsiaTheme="minorEastAsia"/>
                <w:lang w:eastAsia="zh-CN"/>
              </w:rPr>
              <w:t>We agree to align the note and also think that it is good to add the sentence about test implementation as suggested by Nokia.</w:t>
            </w:r>
          </w:p>
        </w:tc>
      </w:tr>
      <w:tr w:rsidR="00C94FEF" w:rsidRPr="00463679" w14:paraId="1862C876" w14:textId="77777777" w:rsidTr="00A72C9F">
        <w:tc>
          <w:tcPr>
            <w:tcW w:w="1242" w:type="dxa"/>
          </w:tcPr>
          <w:p w14:paraId="4172AE97" w14:textId="602F4A6D" w:rsidR="00C94FEF" w:rsidRDefault="00C94FEF" w:rsidP="00A72C9F">
            <w:pPr>
              <w:spacing w:after="120"/>
              <w:rPr>
                <w:rFonts w:eastAsiaTheme="minorEastAsia"/>
                <w:lang w:eastAsia="zh-CN"/>
              </w:rPr>
            </w:pPr>
            <w:r>
              <w:rPr>
                <w:rFonts w:eastAsiaTheme="minorEastAsia"/>
                <w:lang w:eastAsia="zh-CN"/>
              </w:rPr>
              <w:t>Intel</w:t>
            </w:r>
          </w:p>
        </w:tc>
        <w:tc>
          <w:tcPr>
            <w:tcW w:w="8615" w:type="dxa"/>
          </w:tcPr>
          <w:p w14:paraId="67A0A18F" w14:textId="3830F257" w:rsidR="00C94FEF" w:rsidRDefault="00C94FEF" w:rsidP="00A72C9F">
            <w:pPr>
              <w:spacing w:after="120"/>
              <w:rPr>
                <w:rFonts w:eastAsiaTheme="minorEastAsia"/>
                <w:lang w:eastAsia="zh-CN"/>
              </w:rPr>
            </w:pPr>
            <w:r>
              <w:rPr>
                <w:rFonts w:eastAsiaTheme="minorEastAsia"/>
                <w:lang w:eastAsia="zh-CN"/>
              </w:rPr>
              <w:t xml:space="preserve">We are fine to add additional clarification and </w:t>
            </w:r>
            <w:r w:rsidR="00F16388">
              <w:rPr>
                <w:rFonts w:eastAsiaTheme="minorEastAsia"/>
                <w:lang w:eastAsia="zh-CN"/>
              </w:rPr>
              <w:t xml:space="preserve">support wording </w:t>
            </w:r>
            <w:r w:rsidR="000451B4">
              <w:rPr>
                <w:rFonts w:eastAsiaTheme="minorEastAsia"/>
                <w:lang w:eastAsia="zh-CN"/>
              </w:rPr>
              <w:t>suggested by Nokia.</w:t>
            </w:r>
          </w:p>
        </w:tc>
      </w:tr>
      <w:tr w:rsidR="00450E01" w:rsidRPr="00463679" w14:paraId="520277D8" w14:textId="77777777" w:rsidTr="00A72C9F">
        <w:tc>
          <w:tcPr>
            <w:tcW w:w="1242" w:type="dxa"/>
          </w:tcPr>
          <w:p w14:paraId="52FF96A5" w14:textId="6BAEA71E" w:rsidR="00450E01" w:rsidRDefault="00450E01"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3243117B" w14:textId="513FBC1F" w:rsidR="00450E01" w:rsidRDefault="00450E01" w:rsidP="00A72C9F">
            <w:pPr>
              <w:spacing w:after="120"/>
              <w:rPr>
                <w:rFonts w:eastAsiaTheme="minorEastAsia"/>
                <w:lang w:eastAsia="zh-CN"/>
              </w:rPr>
            </w:pPr>
            <w:r>
              <w:rPr>
                <w:rFonts w:eastAsiaTheme="minorEastAsia" w:hint="eastAsia"/>
                <w:lang w:eastAsia="zh-CN"/>
              </w:rPr>
              <w:t>O</w:t>
            </w:r>
            <w:r>
              <w:rPr>
                <w:rFonts w:eastAsiaTheme="minorEastAsia"/>
                <w:lang w:eastAsia="zh-CN"/>
              </w:rPr>
              <w:t>ption 2 is OK for us.</w:t>
            </w:r>
          </w:p>
        </w:tc>
      </w:tr>
    </w:tbl>
    <w:p w14:paraId="646189EA" w14:textId="5477DC34" w:rsidR="00B6043A" w:rsidRPr="00463679" w:rsidRDefault="00B6043A" w:rsidP="00B6043A">
      <w:pPr>
        <w:rPr>
          <w:iCs/>
          <w:lang w:eastAsia="zh-CN"/>
        </w:rPr>
      </w:pPr>
    </w:p>
    <w:p w14:paraId="15478CD6" w14:textId="77777777" w:rsidR="008E626F" w:rsidRPr="00463679" w:rsidRDefault="008E626F" w:rsidP="00B6043A">
      <w:pPr>
        <w:rPr>
          <w:iCs/>
          <w:lang w:eastAsia="zh-CN"/>
        </w:rPr>
      </w:pPr>
    </w:p>
    <w:p w14:paraId="0CF4D3AA" w14:textId="4D18935D" w:rsidR="00B6043A" w:rsidRPr="00463679" w:rsidRDefault="00B6043A" w:rsidP="00B6043A">
      <w:pPr>
        <w:pStyle w:val="Heading3"/>
        <w:rPr>
          <w:sz w:val="24"/>
          <w:szCs w:val="16"/>
          <w:lang w:val="en-GB"/>
        </w:rPr>
      </w:pPr>
      <w:r w:rsidRPr="00463679">
        <w:rPr>
          <w:sz w:val="24"/>
          <w:szCs w:val="16"/>
          <w:lang w:val="en-GB"/>
        </w:rPr>
        <w:t xml:space="preserve">Sub-topic </w:t>
      </w:r>
      <w:r w:rsidR="00EA33CE" w:rsidRPr="00463679">
        <w:rPr>
          <w:sz w:val="24"/>
          <w:szCs w:val="16"/>
          <w:lang w:val="en-GB"/>
        </w:rPr>
        <w:t>2</w:t>
      </w:r>
      <w:r w:rsidRPr="00463679">
        <w:rPr>
          <w:sz w:val="24"/>
          <w:szCs w:val="16"/>
          <w:lang w:val="en-GB"/>
        </w:rPr>
        <w:t>-2</w:t>
      </w:r>
      <w:r w:rsidR="00517840" w:rsidRPr="00463679">
        <w:rPr>
          <w:sz w:val="24"/>
          <w:szCs w:val="16"/>
          <w:lang w:val="en-GB"/>
        </w:rPr>
        <w:t xml:space="preserve">: </w:t>
      </w:r>
      <w:r w:rsidR="008E626F" w:rsidRPr="00463679">
        <w:rPr>
          <w:sz w:val="24"/>
          <w:szCs w:val="16"/>
          <w:lang w:val="en-GB"/>
        </w:rPr>
        <w:t>Test applicability with respect to capabilities/features</w:t>
      </w:r>
    </w:p>
    <w:p w14:paraId="2768EBB0" w14:textId="77777777" w:rsidR="00B6043A" w:rsidRPr="00463679" w:rsidRDefault="00B6043A" w:rsidP="00B6043A">
      <w:pPr>
        <w:rPr>
          <w:i/>
          <w:color w:val="0070C0"/>
          <w:lang w:eastAsia="zh-CN"/>
        </w:rPr>
      </w:pPr>
      <w:r w:rsidRPr="00463679">
        <w:rPr>
          <w:i/>
          <w:color w:val="0070C0"/>
          <w:lang w:eastAsia="zh-CN"/>
        </w:rPr>
        <w:t xml:space="preserve">Sub-topic description </w:t>
      </w:r>
    </w:p>
    <w:p w14:paraId="7F268AFC" w14:textId="77777777" w:rsidR="00B6043A" w:rsidRPr="00463679" w:rsidRDefault="00B6043A" w:rsidP="00B6043A">
      <w:pPr>
        <w:rPr>
          <w:i/>
          <w:color w:val="0070C0"/>
          <w:lang w:eastAsia="zh-CN"/>
        </w:rPr>
      </w:pPr>
      <w:r w:rsidRPr="00463679">
        <w:rPr>
          <w:i/>
          <w:color w:val="0070C0"/>
          <w:lang w:eastAsia="zh-CN"/>
        </w:rPr>
        <w:t>Open issues and candidate options before e-meeting:</w:t>
      </w:r>
    </w:p>
    <w:p w14:paraId="31B9CFA6" w14:textId="3642AF65" w:rsidR="00804DEF" w:rsidRDefault="00804DEF" w:rsidP="00804DEF">
      <w:pPr>
        <w:rPr>
          <w:iCs/>
          <w:lang w:eastAsia="zh-CN"/>
        </w:rPr>
      </w:pPr>
    </w:p>
    <w:p w14:paraId="39362067" w14:textId="77777777" w:rsidR="00495241" w:rsidRPr="00463679" w:rsidRDefault="00495241" w:rsidP="00495241">
      <w:pPr>
        <w:rPr>
          <w:iCs/>
          <w:lang w:eastAsia="zh-CN"/>
        </w:rPr>
      </w:pPr>
    </w:p>
    <w:p w14:paraId="6C85D6BF" w14:textId="77777777" w:rsidR="00495241" w:rsidRPr="00463679" w:rsidRDefault="00495241" w:rsidP="00495241">
      <w:pPr>
        <w:rPr>
          <w:b/>
          <w:u w:val="single"/>
          <w:lang w:eastAsia="ko-KR"/>
        </w:rPr>
      </w:pPr>
      <w:r w:rsidRPr="00463679">
        <w:rPr>
          <w:b/>
          <w:u w:val="single"/>
          <w:lang w:eastAsia="ko-KR"/>
        </w:rPr>
        <w:t xml:space="preserve">Issue 2-2-1: </w:t>
      </w:r>
      <w:r>
        <w:rPr>
          <w:b/>
          <w:u w:val="single"/>
          <w:lang w:eastAsia="ko-KR"/>
        </w:rPr>
        <w:t>Include UE/MT capability signalling in manufacturer’s declaration table (TS 38.176-1/2 section 4.6)</w:t>
      </w:r>
    </w:p>
    <w:p w14:paraId="658C5A97" w14:textId="26543ADA" w:rsidR="00495241"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Example of addition</w:t>
      </w:r>
      <w:r w:rsidR="002A561F">
        <w:rPr>
          <w:rFonts w:eastAsia="SimSun"/>
          <w:szCs w:val="24"/>
          <w:lang w:eastAsia="zh-CN"/>
        </w:rPr>
        <w:t xml:space="preserve"> (not necessarily representative of the final CRs)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
      <w:tr w:rsidR="00495241" w14:paraId="232E18B9"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547C40C6" w14:textId="77777777" w:rsidR="00495241" w:rsidRDefault="00495241" w:rsidP="00A72C9F">
            <w:pPr>
              <w:pStyle w:val="TAL"/>
              <w:rPr>
                <w:rFonts w:cs="Arial"/>
                <w:szCs w:val="18"/>
              </w:rPr>
            </w:pPr>
            <w:r>
              <w:rPr>
                <w:rFonts w:cs="Arial"/>
                <w:szCs w:val="18"/>
              </w:rPr>
              <w:lastRenderedPageBreak/>
              <w:t>D.108</w:t>
            </w:r>
          </w:p>
        </w:tc>
        <w:tc>
          <w:tcPr>
            <w:tcW w:w="2339" w:type="dxa"/>
            <w:tcBorders>
              <w:top w:val="single" w:sz="4" w:space="0" w:color="auto"/>
              <w:left w:val="single" w:sz="4" w:space="0" w:color="auto"/>
              <w:bottom w:val="single" w:sz="4" w:space="0" w:color="auto"/>
              <w:right w:val="single" w:sz="4" w:space="0" w:color="auto"/>
            </w:tcBorders>
            <w:hideMark/>
          </w:tcPr>
          <w:p w14:paraId="3DCDD7AD" w14:textId="77777777" w:rsidR="00495241" w:rsidRDefault="00495241" w:rsidP="00A72C9F">
            <w:pPr>
              <w:pStyle w:val="TAL"/>
              <w:rPr>
                <w:rFonts w:cs="Arial"/>
                <w:szCs w:val="18"/>
              </w:rPr>
            </w:pPr>
            <w: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1CD7E955" w14:textId="77777777" w:rsidR="00495241" w:rsidRDefault="00495241" w:rsidP="00A72C9F">
            <w:pPr>
              <w:pStyle w:val="TAL"/>
              <w:rPr>
                <w:rFonts w:cs="Arial"/>
                <w:szCs w:val="18"/>
              </w:rPr>
            </w:pPr>
            <w: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221F216C"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1F51E0E9" w14:textId="77777777" w:rsidR="00495241" w:rsidRDefault="00495241" w:rsidP="00A72C9F">
            <w:pPr>
              <w:pStyle w:val="TAL"/>
            </w:pPr>
          </w:p>
        </w:tc>
      </w:tr>
      <w:tr w:rsidR="00495241" w14:paraId="61B13FD8"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A772F06" w14:textId="77777777" w:rsidR="00495241" w:rsidRDefault="00495241" w:rsidP="00A72C9F">
            <w:pPr>
              <w:pStyle w:val="TAL"/>
              <w:rPr>
                <w:rFonts w:cs="Arial"/>
                <w:szCs w:val="18"/>
              </w:rPr>
            </w:pPr>
            <w:r>
              <w:rPr>
                <w:rFonts w:cs="Arial"/>
                <w:szCs w:val="18"/>
              </w:rPr>
              <w:t>D.109</w:t>
            </w:r>
          </w:p>
        </w:tc>
        <w:tc>
          <w:tcPr>
            <w:tcW w:w="2339" w:type="dxa"/>
            <w:tcBorders>
              <w:top w:val="single" w:sz="4" w:space="0" w:color="auto"/>
              <w:left w:val="single" w:sz="4" w:space="0" w:color="auto"/>
              <w:bottom w:val="single" w:sz="4" w:space="0" w:color="auto"/>
              <w:right w:val="single" w:sz="4" w:space="0" w:color="auto"/>
            </w:tcBorders>
            <w:hideMark/>
          </w:tcPr>
          <w:p w14:paraId="0953CD67" w14:textId="77777777" w:rsidR="00495241" w:rsidRDefault="00495241" w:rsidP="00A72C9F">
            <w:pPr>
              <w:pStyle w:val="TAL"/>
              <w:rPr>
                <w:rFonts w:cs="Arial"/>
                <w:szCs w:val="18"/>
              </w:rPr>
            </w:pPr>
            <w:r>
              <w:t>DFT-s-OFDM</w:t>
            </w:r>
          </w:p>
        </w:tc>
        <w:tc>
          <w:tcPr>
            <w:tcW w:w="4253" w:type="dxa"/>
            <w:tcBorders>
              <w:top w:val="single" w:sz="4" w:space="0" w:color="auto"/>
              <w:left w:val="single" w:sz="4" w:space="0" w:color="auto"/>
              <w:bottom w:val="single" w:sz="4" w:space="0" w:color="auto"/>
              <w:right w:val="single" w:sz="4" w:space="0" w:color="auto"/>
            </w:tcBorders>
            <w:hideMark/>
          </w:tcPr>
          <w:p w14:paraId="6EFBA22F" w14:textId="77777777" w:rsidR="00495241" w:rsidRDefault="00495241" w:rsidP="00A72C9F">
            <w:pPr>
              <w:pStyle w:val="TAL"/>
              <w:rPr>
                <w:rFonts w:cs="Arial"/>
                <w:szCs w:val="18"/>
              </w:rPr>
            </w:pPr>
            <w: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4689E700"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336FC3A4" w14:textId="77777777" w:rsidR="00495241" w:rsidRDefault="00495241" w:rsidP="00A72C9F">
            <w:pPr>
              <w:pStyle w:val="TAL"/>
            </w:pPr>
          </w:p>
        </w:tc>
      </w:tr>
      <w:tr w:rsidR="00495241" w14:paraId="395EDD59"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67EB366E" w14:textId="77777777" w:rsidR="00495241" w:rsidRPr="00495241" w:rsidRDefault="00495241" w:rsidP="00A72C9F">
            <w:pPr>
              <w:pStyle w:val="TAL"/>
              <w:rPr>
                <w:color w:val="ED7D31" w:themeColor="accent2"/>
                <w:u w:val="single"/>
                <w:lang w:val="en-GB" w:eastAsia="zh-CN"/>
              </w:rPr>
            </w:pPr>
            <w:r w:rsidRPr="00495241">
              <w:rPr>
                <w:color w:val="ED7D31" w:themeColor="accent2"/>
                <w:u w:val="single"/>
              </w:rPr>
              <w:t>D.20</w:t>
            </w:r>
            <w:r>
              <w:rPr>
                <w:color w:val="ED7D31" w:themeColor="accent2"/>
                <w:u w:val="single"/>
                <w:lang w:val="en-GB"/>
              </w:rPr>
              <w:t>X</w:t>
            </w:r>
          </w:p>
        </w:tc>
        <w:tc>
          <w:tcPr>
            <w:tcW w:w="2339" w:type="dxa"/>
            <w:tcBorders>
              <w:top w:val="single" w:sz="4" w:space="0" w:color="auto"/>
              <w:left w:val="single" w:sz="4" w:space="0" w:color="auto"/>
              <w:bottom w:val="single" w:sz="4" w:space="0" w:color="auto"/>
              <w:right w:val="single" w:sz="4" w:space="0" w:color="auto"/>
            </w:tcBorders>
            <w:vAlign w:val="center"/>
          </w:tcPr>
          <w:p w14:paraId="4594088E" w14:textId="77777777" w:rsidR="00495241" w:rsidRPr="00495241" w:rsidRDefault="00495241" w:rsidP="00A72C9F">
            <w:pPr>
              <w:pStyle w:val="TAL"/>
              <w:rPr>
                <w:color w:val="ED7D31" w:themeColor="accent2"/>
                <w:u w:val="single"/>
              </w:rPr>
            </w:pPr>
            <w:r w:rsidRPr="00495241">
              <w:rPr>
                <w:color w:val="ED7D31" w:themeColor="accent2"/>
                <w:u w:val="single"/>
              </w:rPr>
              <w:t>256QAM for PDSCH for FR1</w:t>
            </w:r>
          </w:p>
        </w:tc>
        <w:tc>
          <w:tcPr>
            <w:tcW w:w="4253" w:type="dxa"/>
            <w:tcBorders>
              <w:top w:val="single" w:sz="4" w:space="0" w:color="auto"/>
              <w:left w:val="single" w:sz="4" w:space="0" w:color="auto"/>
              <w:bottom w:val="single" w:sz="4" w:space="0" w:color="auto"/>
              <w:right w:val="single" w:sz="4" w:space="0" w:color="auto"/>
            </w:tcBorders>
            <w:vAlign w:val="center"/>
          </w:tcPr>
          <w:p w14:paraId="5B190D52" w14:textId="77777777" w:rsidR="00495241" w:rsidRPr="00495241" w:rsidRDefault="00495241" w:rsidP="00A72C9F">
            <w:pPr>
              <w:pStyle w:val="TAL"/>
              <w:rPr>
                <w:color w:val="ED7D31" w:themeColor="accent2"/>
                <w:u w:val="single"/>
              </w:rPr>
            </w:pPr>
            <w:r w:rsidRPr="00495241">
              <w:rPr>
                <w:color w:val="ED7D31" w:themeColor="accent2"/>
                <w:u w:val="single"/>
              </w:rPr>
              <w:t xml:space="preserve">Declaration of </w:t>
            </w:r>
            <w:r w:rsidRPr="00495241">
              <w:rPr>
                <w:color w:val="ED7D31" w:themeColor="accent2"/>
                <w:u w:val="single"/>
                <w:lang w:eastAsia="sv-SE"/>
              </w:rPr>
              <w:t>the supported of 256QAM</w:t>
            </w:r>
            <w:r w:rsidRPr="00495241">
              <w:rPr>
                <w:color w:val="ED7D31" w:themeColor="accent2"/>
                <w:u w:val="single"/>
              </w:rPr>
              <w:t xml:space="preserve"> modulation scheme for PDSCH for FR1</w:t>
            </w:r>
            <w:r w:rsidRPr="00495241">
              <w:rPr>
                <w:color w:val="ED7D31" w:themeColor="accent2"/>
                <w:u w:val="single"/>
                <w:lang w:eastAsia="sv-SE"/>
              </w:rPr>
              <w:t xml:space="preserve">, i.e. </w:t>
            </w:r>
            <w:r w:rsidRPr="00495241">
              <w:rPr>
                <w:rFonts w:cs="Arial"/>
                <w:color w:val="ED7D31" w:themeColor="accent2"/>
                <w:szCs w:val="18"/>
                <w:u w:val="single"/>
              </w:rPr>
              <w:t>supported or not supported</w:t>
            </w:r>
            <w:r w:rsidRPr="00495241">
              <w:rPr>
                <w:color w:val="ED7D31" w:themeColor="accent2"/>
                <w:u w:val="single"/>
                <w:lang w:eastAsia="sv-SE"/>
              </w:rPr>
              <w:t>.</w:t>
            </w:r>
          </w:p>
        </w:tc>
        <w:tc>
          <w:tcPr>
            <w:tcW w:w="851" w:type="dxa"/>
            <w:tcBorders>
              <w:top w:val="single" w:sz="4" w:space="0" w:color="auto"/>
              <w:left w:val="single" w:sz="4" w:space="0" w:color="auto"/>
              <w:bottom w:val="single" w:sz="4" w:space="0" w:color="auto"/>
              <w:right w:val="single" w:sz="4" w:space="0" w:color="auto"/>
            </w:tcBorders>
          </w:tcPr>
          <w:p w14:paraId="6B20E58B" w14:textId="77777777" w:rsidR="00495241" w:rsidRPr="00495241" w:rsidRDefault="00495241" w:rsidP="00A72C9F">
            <w:pPr>
              <w:pStyle w:val="TAL"/>
              <w:rPr>
                <w:color w:val="ED7D31" w:themeColor="accent2"/>
                <w:u w:val="single"/>
              </w:rPr>
            </w:pPr>
          </w:p>
        </w:tc>
        <w:tc>
          <w:tcPr>
            <w:tcW w:w="920" w:type="dxa"/>
            <w:tcBorders>
              <w:top w:val="single" w:sz="4" w:space="0" w:color="auto"/>
              <w:left w:val="single" w:sz="4" w:space="0" w:color="auto"/>
              <w:bottom w:val="single" w:sz="4" w:space="0" w:color="auto"/>
              <w:right w:val="single" w:sz="4" w:space="0" w:color="auto"/>
            </w:tcBorders>
          </w:tcPr>
          <w:p w14:paraId="6812EEC5" w14:textId="77777777" w:rsidR="00495241" w:rsidRPr="00495241" w:rsidRDefault="00495241" w:rsidP="00A72C9F">
            <w:pPr>
              <w:pStyle w:val="TAL"/>
              <w:rPr>
                <w:color w:val="ED7D31" w:themeColor="accent2"/>
                <w:u w:val="single"/>
                <w:lang w:eastAsia="zh-CN"/>
              </w:rPr>
            </w:pPr>
            <w:r w:rsidRPr="00495241">
              <w:rPr>
                <w:rFonts w:hint="eastAsia"/>
                <w:color w:val="ED7D31" w:themeColor="accent2"/>
                <w:u w:val="single"/>
                <w:lang w:eastAsia="zh-CN"/>
              </w:rPr>
              <w:t>x</w:t>
            </w:r>
          </w:p>
        </w:tc>
      </w:tr>
      <w:tr w:rsidR="00495241" w14:paraId="0919EFC7"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075E7AC0" w14:textId="77777777" w:rsidR="00495241" w:rsidRPr="00495241" w:rsidRDefault="00495241" w:rsidP="00A72C9F">
            <w:pPr>
              <w:pStyle w:val="TAL"/>
              <w:rPr>
                <w:color w:val="ED7D31" w:themeColor="accent2"/>
                <w:u w:val="single"/>
                <w:lang w:val="en-GB" w:eastAsia="zh-CN"/>
              </w:rPr>
            </w:pPr>
            <w:r w:rsidRPr="00495241">
              <w:rPr>
                <w:color w:val="ED7D31" w:themeColor="accent2"/>
                <w:u w:val="single"/>
              </w:rPr>
              <w:t>D.20</w:t>
            </w:r>
            <w:r>
              <w:rPr>
                <w:color w:val="ED7D31" w:themeColor="accent2"/>
                <w:u w:val="single"/>
                <w:lang w:val="en-GB"/>
              </w:rPr>
              <w:t>Y</w:t>
            </w:r>
          </w:p>
        </w:tc>
        <w:tc>
          <w:tcPr>
            <w:tcW w:w="2339" w:type="dxa"/>
            <w:tcBorders>
              <w:top w:val="single" w:sz="4" w:space="0" w:color="auto"/>
              <w:left w:val="single" w:sz="4" w:space="0" w:color="auto"/>
              <w:bottom w:val="single" w:sz="4" w:space="0" w:color="auto"/>
              <w:right w:val="single" w:sz="4" w:space="0" w:color="auto"/>
            </w:tcBorders>
            <w:vAlign w:val="center"/>
          </w:tcPr>
          <w:p w14:paraId="4E97BBF1" w14:textId="77777777" w:rsidR="00495241" w:rsidRPr="00495241" w:rsidRDefault="00495241" w:rsidP="00A72C9F">
            <w:pPr>
              <w:pStyle w:val="TAL"/>
              <w:rPr>
                <w:color w:val="ED7D31" w:themeColor="accent2"/>
                <w:u w:val="single"/>
              </w:rPr>
            </w:pPr>
            <w:r w:rsidRPr="00495241">
              <w:rPr>
                <w:color w:val="ED7D31" w:themeColor="accent2"/>
                <w:u w:val="single"/>
              </w:rPr>
              <w:t>Maximum number of ports across all configured NZP-CSI-RS resources per CC</w:t>
            </w:r>
          </w:p>
        </w:tc>
        <w:tc>
          <w:tcPr>
            <w:tcW w:w="4253" w:type="dxa"/>
            <w:tcBorders>
              <w:top w:val="single" w:sz="4" w:space="0" w:color="auto"/>
              <w:left w:val="single" w:sz="4" w:space="0" w:color="auto"/>
              <w:bottom w:val="single" w:sz="4" w:space="0" w:color="auto"/>
              <w:right w:val="single" w:sz="4" w:space="0" w:color="auto"/>
            </w:tcBorders>
            <w:vAlign w:val="center"/>
          </w:tcPr>
          <w:p w14:paraId="2E11DC20" w14:textId="77777777" w:rsidR="00495241" w:rsidRPr="00495241" w:rsidRDefault="00495241" w:rsidP="00A72C9F">
            <w:pPr>
              <w:pStyle w:val="TAL"/>
              <w:rPr>
                <w:color w:val="ED7D31" w:themeColor="accent2"/>
                <w:u w:val="single"/>
              </w:rPr>
            </w:pPr>
            <w:r w:rsidRPr="00495241">
              <w:rPr>
                <w:color w:val="ED7D31" w:themeColor="accent2"/>
                <w:u w:val="single"/>
              </w:rPr>
              <w:t xml:space="preserve">Declaration of </w:t>
            </w:r>
            <w:r w:rsidRPr="00495241">
              <w:rPr>
                <w:color w:val="ED7D31" w:themeColor="accent2"/>
                <w:u w:val="single"/>
                <w:lang w:eastAsia="sv-SE"/>
              </w:rPr>
              <w:t xml:space="preserve">the </w:t>
            </w:r>
            <w:r w:rsidRPr="00495241">
              <w:rPr>
                <w:rFonts w:cs="Arial"/>
                <w:color w:val="ED7D31" w:themeColor="accent2"/>
                <w:szCs w:val="18"/>
                <w:u w:val="single"/>
              </w:rPr>
              <w:t>maximum number of ports across all configured NZP-CSI-RS resources per CC</w:t>
            </w:r>
            <w:r w:rsidRPr="00495241">
              <w:rPr>
                <w:color w:val="ED7D31" w:themeColor="accent2"/>
                <w:u w:val="single"/>
                <w:lang w:eastAsia="sv-SE"/>
              </w:rPr>
              <w:t xml:space="preserve">, i.e. </w:t>
            </w:r>
            <w:r w:rsidRPr="00495241">
              <w:rPr>
                <w:color w:val="ED7D31" w:themeColor="accent2"/>
                <w:u w:val="single"/>
              </w:rPr>
              <w:t>2, 4, 8, 12, 16, 24, 32, 40, 48 … ,256 or not supported</w:t>
            </w:r>
            <w:r w:rsidRPr="00495241">
              <w:rPr>
                <w:color w:val="ED7D31" w:themeColor="accent2"/>
                <w:u w:val="single"/>
                <w:lang w:eastAsia="sv-SE"/>
              </w:rPr>
              <w:t>.</w:t>
            </w:r>
          </w:p>
        </w:tc>
        <w:tc>
          <w:tcPr>
            <w:tcW w:w="851" w:type="dxa"/>
            <w:tcBorders>
              <w:top w:val="single" w:sz="4" w:space="0" w:color="auto"/>
              <w:left w:val="single" w:sz="4" w:space="0" w:color="auto"/>
              <w:bottom w:val="single" w:sz="4" w:space="0" w:color="auto"/>
              <w:right w:val="single" w:sz="4" w:space="0" w:color="auto"/>
            </w:tcBorders>
          </w:tcPr>
          <w:p w14:paraId="7E368DB7" w14:textId="77777777" w:rsidR="00495241" w:rsidRPr="00495241" w:rsidRDefault="00495241" w:rsidP="00A72C9F">
            <w:pPr>
              <w:pStyle w:val="TAL"/>
              <w:rPr>
                <w:color w:val="ED7D31" w:themeColor="accent2"/>
                <w:u w:val="single"/>
              </w:rPr>
            </w:pPr>
          </w:p>
        </w:tc>
        <w:tc>
          <w:tcPr>
            <w:tcW w:w="920" w:type="dxa"/>
            <w:tcBorders>
              <w:top w:val="single" w:sz="4" w:space="0" w:color="auto"/>
              <w:left w:val="single" w:sz="4" w:space="0" w:color="auto"/>
              <w:bottom w:val="single" w:sz="4" w:space="0" w:color="auto"/>
              <w:right w:val="single" w:sz="4" w:space="0" w:color="auto"/>
            </w:tcBorders>
          </w:tcPr>
          <w:p w14:paraId="0DE79A5F" w14:textId="77777777" w:rsidR="00495241" w:rsidRPr="00495241" w:rsidRDefault="00495241" w:rsidP="00A72C9F">
            <w:pPr>
              <w:pStyle w:val="TAL"/>
              <w:rPr>
                <w:color w:val="ED7D31" w:themeColor="accent2"/>
                <w:u w:val="single"/>
                <w:lang w:eastAsia="zh-CN"/>
              </w:rPr>
            </w:pPr>
            <w:r w:rsidRPr="00495241">
              <w:rPr>
                <w:rFonts w:hint="eastAsia"/>
                <w:color w:val="ED7D31" w:themeColor="accent2"/>
                <w:u w:val="single"/>
                <w:lang w:eastAsia="zh-CN"/>
              </w:rPr>
              <w:t>x</w:t>
            </w:r>
          </w:p>
        </w:tc>
      </w:tr>
      <w:tr w:rsidR="00495241" w14:paraId="1252C660"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tcPr>
          <w:p w14:paraId="431060C9" w14:textId="77777777" w:rsidR="00495241" w:rsidRPr="00495241" w:rsidRDefault="00495241" w:rsidP="00A72C9F">
            <w:pPr>
              <w:pStyle w:val="TAL"/>
              <w:rPr>
                <w:color w:val="ED7D31" w:themeColor="accent2"/>
                <w:u w:val="single"/>
                <w:lang w:val="en-GB" w:eastAsia="zh-CN"/>
              </w:rPr>
            </w:pPr>
            <w:r w:rsidRPr="00495241">
              <w:rPr>
                <w:rFonts w:hint="eastAsia"/>
                <w:color w:val="ED7D31" w:themeColor="accent2"/>
                <w:u w:val="single"/>
                <w:lang w:eastAsia="zh-CN"/>
              </w:rPr>
              <w:t>D</w:t>
            </w:r>
            <w:r w:rsidRPr="00495241">
              <w:rPr>
                <w:color w:val="ED7D31" w:themeColor="accent2"/>
                <w:u w:val="single"/>
                <w:lang w:eastAsia="zh-CN"/>
              </w:rPr>
              <w:t>.20</w:t>
            </w:r>
            <w:r>
              <w:rPr>
                <w:color w:val="ED7D31" w:themeColor="accent2"/>
                <w:u w:val="single"/>
                <w:lang w:val="en-GB" w:eastAsia="zh-CN"/>
              </w:rPr>
              <w:t>Z</w:t>
            </w:r>
          </w:p>
        </w:tc>
        <w:tc>
          <w:tcPr>
            <w:tcW w:w="2339" w:type="dxa"/>
            <w:tcBorders>
              <w:top w:val="single" w:sz="4" w:space="0" w:color="auto"/>
              <w:left w:val="single" w:sz="4" w:space="0" w:color="auto"/>
              <w:bottom w:val="single" w:sz="4" w:space="0" w:color="auto"/>
              <w:right w:val="single" w:sz="4" w:space="0" w:color="auto"/>
            </w:tcBorders>
            <w:vAlign w:val="center"/>
          </w:tcPr>
          <w:p w14:paraId="665DE166" w14:textId="77777777" w:rsidR="00495241" w:rsidRPr="00495241" w:rsidRDefault="00495241" w:rsidP="00A72C9F">
            <w:pPr>
              <w:pStyle w:val="TAL"/>
              <w:rPr>
                <w:color w:val="ED7D31" w:themeColor="accent2"/>
                <w:u w:val="single"/>
              </w:rPr>
            </w:pPr>
            <w:r w:rsidRPr="00495241">
              <w:rPr>
                <w:color w:val="ED7D31" w:themeColor="accent2"/>
                <w:u w:val="single"/>
                <w:lang w:val="en-US" w:eastAsia="zh-CN"/>
              </w:rPr>
              <w:t>Maximum number of PDSCH MIMO layers</w:t>
            </w:r>
          </w:p>
        </w:tc>
        <w:tc>
          <w:tcPr>
            <w:tcW w:w="4253" w:type="dxa"/>
            <w:tcBorders>
              <w:top w:val="single" w:sz="4" w:space="0" w:color="auto"/>
              <w:left w:val="single" w:sz="4" w:space="0" w:color="auto"/>
              <w:bottom w:val="single" w:sz="4" w:space="0" w:color="auto"/>
              <w:right w:val="single" w:sz="4" w:space="0" w:color="auto"/>
            </w:tcBorders>
            <w:vAlign w:val="center"/>
          </w:tcPr>
          <w:p w14:paraId="3A9CF2DA" w14:textId="77777777" w:rsidR="00495241" w:rsidRPr="00495241" w:rsidRDefault="00495241" w:rsidP="00A72C9F">
            <w:pPr>
              <w:pStyle w:val="TAL"/>
              <w:rPr>
                <w:color w:val="ED7D31" w:themeColor="accent2"/>
                <w:u w:val="single"/>
              </w:rPr>
            </w:pPr>
            <w:r w:rsidRPr="00495241">
              <w:rPr>
                <w:color w:val="ED7D31" w:themeColor="accent2"/>
                <w:u w:val="single"/>
              </w:rPr>
              <w:t xml:space="preserve">Declaration of </w:t>
            </w:r>
            <w:r w:rsidRPr="00495241">
              <w:rPr>
                <w:color w:val="ED7D31" w:themeColor="accent2"/>
                <w:u w:val="single"/>
                <w:lang w:eastAsia="sv-SE"/>
              </w:rPr>
              <w:t xml:space="preserve">the </w:t>
            </w:r>
            <w:r w:rsidRPr="00495241">
              <w:rPr>
                <w:color w:val="ED7D31" w:themeColor="accent2"/>
                <w:u w:val="single"/>
              </w:rPr>
              <w:t>maximum number of spatial multiplexing layer(s) supported by the UE for DL reception</w:t>
            </w:r>
            <w:r w:rsidRPr="00495241">
              <w:rPr>
                <w:color w:val="ED7D31" w:themeColor="accent2"/>
                <w:u w:val="single"/>
                <w:lang w:eastAsia="sv-SE"/>
              </w:rPr>
              <w:t xml:space="preserve">, i.e. </w:t>
            </w:r>
            <w:r w:rsidRPr="00495241">
              <w:rPr>
                <w:rFonts w:cs="Arial"/>
                <w:color w:val="ED7D31" w:themeColor="accent2"/>
                <w:szCs w:val="18"/>
                <w:u w:val="single"/>
              </w:rPr>
              <w:t>2, 4, 8 or not supported</w:t>
            </w:r>
            <w:r w:rsidRPr="00495241">
              <w:rPr>
                <w:color w:val="ED7D31" w:themeColor="accent2"/>
                <w:u w:val="single"/>
                <w:lang w:eastAsia="sv-SE"/>
              </w:rPr>
              <w:t>.</w:t>
            </w:r>
          </w:p>
        </w:tc>
        <w:tc>
          <w:tcPr>
            <w:tcW w:w="851" w:type="dxa"/>
            <w:tcBorders>
              <w:top w:val="single" w:sz="4" w:space="0" w:color="auto"/>
              <w:left w:val="single" w:sz="4" w:space="0" w:color="auto"/>
              <w:bottom w:val="single" w:sz="4" w:space="0" w:color="auto"/>
              <w:right w:val="single" w:sz="4" w:space="0" w:color="auto"/>
            </w:tcBorders>
          </w:tcPr>
          <w:p w14:paraId="321D6525" w14:textId="77777777" w:rsidR="00495241" w:rsidRPr="00495241" w:rsidRDefault="00495241" w:rsidP="00A72C9F">
            <w:pPr>
              <w:pStyle w:val="TAL"/>
              <w:rPr>
                <w:color w:val="ED7D31" w:themeColor="accent2"/>
                <w:u w:val="single"/>
              </w:rPr>
            </w:pPr>
          </w:p>
        </w:tc>
        <w:tc>
          <w:tcPr>
            <w:tcW w:w="920" w:type="dxa"/>
            <w:tcBorders>
              <w:top w:val="single" w:sz="4" w:space="0" w:color="auto"/>
              <w:left w:val="single" w:sz="4" w:space="0" w:color="auto"/>
              <w:bottom w:val="single" w:sz="4" w:space="0" w:color="auto"/>
              <w:right w:val="single" w:sz="4" w:space="0" w:color="auto"/>
            </w:tcBorders>
          </w:tcPr>
          <w:p w14:paraId="2CBE0F04" w14:textId="77777777" w:rsidR="00495241" w:rsidRPr="00495241" w:rsidRDefault="00495241" w:rsidP="00A72C9F">
            <w:pPr>
              <w:pStyle w:val="TAL"/>
              <w:rPr>
                <w:color w:val="ED7D31" w:themeColor="accent2"/>
                <w:u w:val="single"/>
                <w:lang w:eastAsia="zh-CN"/>
              </w:rPr>
            </w:pPr>
            <w:r w:rsidRPr="00495241">
              <w:rPr>
                <w:rFonts w:hint="eastAsia"/>
                <w:color w:val="ED7D31" w:themeColor="accent2"/>
                <w:u w:val="single"/>
                <w:lang w:eastAsia="zh-CN"/>
              </w:rPr>
              <w:t>x</w:t>
            </w:r>
          </w:p>
        </w:tc>
      </w:tr>
    </w:tbl>
    <w:p w14:paraId="0C911404" w14:textId="77777777" w:rsidR="00495241" w:rsidRPr="00A14027" w:rsidRDefault="00495241" w:rsidP="00495241">
      <w:pPr>
        <w:spacing w:after="120"/>
        <w:ind w:left="360"/>
        <w:rPr>
          <w:szCs w:val="24"/>
          <w:lang w:eastAsia="zh-CN"/>
        </w:rPr>
      </w:pPr>
    </w:p>
    <w:p w14:paraId="34B98757"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4C89DCB0" w14:textId="2A5D258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 [</w:t>
      </w:r>
      <w:r w:rsidR="004329C6">
        <w:rPr>
          <w:rFonts w:eastAsia="SimSun"/>
          <w:szCs w:val="24"/>
          <w:lang w:eastAsia="zh-CN"/>
        </w:rPr>
        <w:t>Nokia</w:t>
      </w:r>
      <w:r w:rsidR="000453F8">
        <w:rPr>
          <w:rFonts w:eastAsia="SimSun"/>
          <w:szCs w:val="24"/>
          <w:lang w:eastAsia="zh-CN"/>
        </w:rPr>
        <w:t>, Ericsson</w:t>
      </w:r>
      <w:r w:rsidR="00001897">
        <w:rPr>
          <w:rFonts w:eastAsia="SimSun"/>
          <w:szCs w:val="24"/>
          <w:lang w:eastAsia="zh-CN"/>
        </w:rPr>
        <w:t>, Huawei</w:t>
      </w:r>
      <w:r w:rsidRPr="00463679">
        <w:rPr>
          <w:rFonts w:eastAsia="SimSun"/>
          <w:szCs w:val="24"/>
          <w:lang w:eastAsia="zh-CN"/>
        </w:rPr>
        <w:t xml:space="preserve">]: </w:t>
      </w:r>
      <w:r>
        <w:rPr>
          <w:rFonts w:eastAsia="SimSun"/>
          <w:szCs w:val="24"/>
          <w:lang w:eastAsia="zh-CN"/>
        </w:rPr>
        <w:t>Yes, include</w:t>
      </w:r>
      <w:r w:rsidRPr="00463679">
        <w:rPr>
          <w:rFonts w:eastAsia="SimSun"/>
          <w:szCs w:val="24"/>
          <w:lang w:eastAsia="zh-CN"/>
        </w:rPr>
        <w:t>.</w:t>
      </w:r>
    </w:p>
    <w:p w14:paraId="5FE41BBC"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2 []: </w:t>
      </w:r>
      <w:r>
        <w:rPr>
          <w:rFonts w:eastAsia="SimSun"/>
          <w:szCs w:val="24"/>
          <w:lang w:eastAsia="zh-CN"/>
        </w:rPr>
        <w:t>No don’t include</w:t>
      </w:r>
      <w:r w:rsidRPr="00463679">
        <w:rPr>
          <w:rFonts w:eastAsia="SimSun"/>
          <w:szCs w:val="24"/>
          <w:lang w:eastAsia="zh-CN"/>
        </w:rPr>
        <w:t>.</w:t>
      </w:r>
    </w:p>
    <w:p w14:paraId="4D08E64B"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6977B3C5"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30387551"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2F52D3FC" w14:textId="77777777" w:rsidTr="00A72C9F">
        <w:tc>
          <w:tcPr>
            <w:tcW w:w="1242" w:type="dxa"/>
          </w:tcPr>
          <w:p w14:paraId="00F97BB9"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7E0C0CC5"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3A550431" w14:textId="77777777" w:rsidTr="00A72C9F">
        <w:tc>
          <w:tcPr>
            <w:tcW w:w="1242" w:type="dxa"/>
          </w:tcPr>
          <w:p w14:paraId="179B37A7" w14:textId="3E16139C" w:rsidR="00495241" w:rsidRPr="004329C6" w:rsidRDefault="004329C6" w:rsidP="00A72C9F">
            <w:pPr>
              <w:spacing w:after="120"/>
              <w:rPr>
                <w:rFonts w:eastAsiaTheme="minorEastAsia"/>
                <w:lang w:eastAsia="zh-CN"/>
              </w:rPr>
            </w:pPr>
            <w:r>
              <w:rPr>
                <w:rFonts w:eastAsiaTheme="minorEastAsia"/>
                <w:lang w:eastAsia="zh-CN"/>
              </w:rPr>
              <w:t>Nokia, Nokia Shanghai Bell</w:t>
            </w:r>
          </w:p>
        </w:tc>
        <w:tc>
          <w:tcPr>
            <w:tcW w:w="8615" w:type="dxa"/>
          </w:tcPr>
          <w:p w14:paraId="38B2B19F" w14:textId="392E343D" w:rsidR="00495241" w:rsidRPr="00D44E85" w:rsidRDefault="00D44E85" w:rsidP="00A72C9F">
            <w:pPr>
              <w:spacing w:after="120"/>
              <w:rPr>
                <w:rFonts w:eastAsiaTheme="minorEastAsia"/>
                <w:lang w:eastAsia="zh-CN"/>
              </w:rPr>
            </w:pPr>
            <w:r>
              <w:rPr>
                <w:rFonts w:eastAsiaTheme="minorEastAsia"/>
                <w:lang w:eastAsia="zh-CN"/>
              </w:rPr>
              <w:t>As far as</w:t>
            </w:r>
            <w:r w:rsidR="00182B13">
              <w:rPr>
                <w:rFonts w:eastAsiaTheme="minorEastAsia"/>
                <w:lang w:eastAsia="zh-CN"/>
              </w:rPr>
              <w:t xml:space="preserve"> listed</w:t>
            </w:r>
            <w:r w:rsidR="007C673D">
              <w:rPr>
                <w:rFonts w:eastAsiaTheme="minorEastAsia"/>
                <w:lang w:eastAsia="zh-CN"/>
              </w:rPr>
              <w:t xml:space="preserve"> feature</w:t>
            </w:r>
            <w:r w:rsidR="00437123">
              <w:rPr>
                <w:rFonts w:eastAsiaTheme="minorEastAsia"/>
                <w:lang w:eastAsia="zh-CN"/>
              </w:rPr>
              <w:t>s</w:t>
            </w:r>
            <w:r w:rsidR="00182B13">
              <w:rPr>
                <w:rFonts w:eastAsiaTheme="minorEastAsia"/>
                <w:lang w:eastAsia="zh-CN"/>
              </w:rPr>
              <w:t xml:space="preserve"> parameter</w:t>
            </w:r>
            <w:r w:rsidR="00100F67">
              <w:rPr>
                <w:rFonts w:eastAsiaTheme="minorEastAsia"/>
                <w:lang w:eastAsia="zh-CN"/>
              </w:rPr>
              <w:t>s</w:t>
            </w:r>
            <w:r w:rsidR="00182B13">
              <w:rPr>
                <w:rFonts w:eastAsiaTheme="minorEastAsia"/>
                <w:lang w:eastAsia="zh-CN"/>
              </w:rPr>
              <w:t xml:space="preserve"> are </w:t>
            </w:r>
            <w:r w:rsidR="007C673D">
              <w:rPr>
                <w:rFonts w:eastAsiaTheme="minorEastAsia"/>
                <w:lang w:eastAsia="zh-CN"/>
              </w:rPr>
              <w:t>not listed explicitly in TS 38.306 as mandatory</w:t>
            </w:r>
            <w:r w:rsidR="00437123">
              <w:rPr>
                <w:rFonts w:eastAsiaTheme="minorEastAsia"/>
                <w:lang w:eastAsia="zh-CN"/>
              </w:rPr>
              <w:t xml:space="preserve"> for IAB-MT, we think that it is </w:t>
            </w:r>
            <w:r w:rsidR="006E60E0">
              <w:rPr>
                <w:rFonts w:eastAsiaTheme="minorEastAsia"/>
                <w:lang w:eastAsia="zh-CN"/>
              </w:rPr>
              <w:t>acceptable to include them in the manufacture</w:t>
            </w:r>
            <w:r w:rsidR="006B61F5">
              <w:rPr>
                <w:rFonts w:eastAsiaTheme="minorEastAsia"/>
                <w:lang w:eastAsia="zh-CN"/>
              </w:rPr>
              <w:t>r’s</w:t>
            </w:r>
            <w:r w:rsidR="006E60E0">
              <w:rPr>
                <w:rFonts w:eastAsiaTheme="minorEastAsia"/>
                <w:lang w:eastAsia="zh-CN"/>
              </w:rPr>
              <w:t xml:space="preserve"> declaration table</w:t>
            </w:r>
            <w:r w:rsidR="006B61F5">
              <w:rPr>
                <w:rFonts w:eastAsiaTheme="minorEastAsia"/>
                <w:lang w:eastAsia="zh-CN"/>
              </w:rPr>
              <w:t>s</w:t>
            </w:r>
            <w:r w:rsidR="006E60E0">
              <w:rPr>
                <w:rFonts w:eastAsiaTheme="minorEastAsia"/>
                <w:lang w:eastAsia="zh-CN"/>
              </w:rPr>
              <w:t>.</w:t>
            </w:r>
          </w:p>
        </w:tc>
      </w:tr>
      <w:tr w:rsidR="000027E2" w:rsidRPr="00463679" w14:paraId="5DA554CC" w14:textId="77777777" w:rsidTr="00A72C9F">
        <w:tc>
          <w:tcPr>
            <w:tcW w:w="1242" w:type="dxa"/>
          </w:tcPr>
          <w:p w14:paraId="44B9E0FE" w14:textId="48915EE7" w:rsidR="000027E2" w:rsidRPr="00463679" w:rsidDel="004329C6" w:rsidRDefault="000027E2" w:rsidP="00A72C9F">
            <w:pPr>
              <w:spacing w:after="120"/>
              <w:rPr>
                <w:rFonts w:eastAsiaTheme="minorEastAsia"/>
                <w:lang w:eastAsia="zh-CN"/>
              </w:rPr>
            </w:pPr>
            <w:r>
              <w:rPr>
                <w:rFonts w:eastAsiaTheme="minorEastAsia"/>
                <w:lang w:eastAsia="zh-CN"/>
              </w:rPr>
              <w:t>Ericsson</w:t>
            </w:r>
          </w:p>
        </w:tc>
        <w:tc>
          <w:tcPr>
            <w:tcW w:w="8615" w:type="dxa"/>
          </w:tcPr>
          <w:p w14:paraId="29F957AD" w14:textId="79ADC4E3" w:rsidR="000027E2" w:rsidRDefault="000027E2" w:rsidP="00A72C9F">
            <w:pPr>
              <w:spacing w:after="120"/>
              <w:rPr>
                <w:rFonts w:eastAsiaTheme="minorEastAsia"/>
                <w:lang w:eastAsia="zh-CN"/>
              </w:rPr>
            </w:pPr>
            <w:r>
              <w:rPr>
                <w:rFonts w:eastAsiaTheme="minorEastAsia"/>
                <w:lang w:eastAsia="zh-CN"/>
              </w:rPr>
              <w:t>We think these declarations should be included, since the declarations table should list the features and configurations that are needed for testing</w:t>
            </w:r>
            <w:r w:rsidR="00B60B9A">
              <w:rPr>
                <w:rFonts w:eastAsiaTheme="minorEastAsia"/>
                <w:lang w:eastAsia="zh-CN"/>
              </w:rPr>
              <w:t xml:space="preserve"> in one place. It is still needed and useful even if agreed to include the applicability section based on capability signalling as it would be unfortunate to spread the test configurations details between these tables and some signalling. (In fact, </w:t>
            </w:r>
            <w:r w:rsidR="000453F8">
              <w:rPr>
                <w:rFonts w:eastAsiaTheme="minorEastAsia"/>
                <w:lang w:eastAsia="zh-CN"/>
              </w:rPr>
              <w:t>the baseband testing can be carried out without generating or reading the signalling).</w:t>
            </w:r>
          </w:p>
        </w:tc>
      </w:tr>
      <w:tr w:rsidR="000451B4" w:rsidRPr="00463679" w14:paraId="6AF48233" w14:textId="77777777" w:rsidTr="00A72C9F">
        <w:tc>
          <w:tcPr>
            <w:tcW w:w="1242" w:type="dxa"/>
          </w:tcPr>
          <w:p w14:paraId="4E76A670" w14:textId="0D1A753E" w:rsidR="000451B4" w:rsidRDefault="000451B4" w:rsidP="00A72C9F">
            <w:pPr>
              <w:spacing w:after="120"/>
              <w:rPr>
                <w:rFonts w:eastAsiaTheme="minorEastAsia"/>
                <w:lang w:eastAsia="zh-CN"/>
              </w:rPr>
            </w:pPr>
            <w:r>
              <w:rPr>
                <w:rFonts w:eastAsiaTheme="minorEastAsia"/>
                <w:lang w:eastAsia="zh-CN"/>
              </w:rPr>
              <w:t>Intel</w:t>
            </w:r>
          </w:p>
        </w:tc>
        <w:tc>
          <w:tcPr>
            <w:tcW w:w="8615" w:type="dxa"/>
          </w:tcPr>
          <w:p w14:paraId="38DBFFE3" w14:textId="195A0F55" w:rsidR="000451B4" w:rsidRDefault="000451B4" w:rsidP="00A72C9F">
            <w:pPr>
              <w:spacing w:after="120"/>
              <w:rPr>
                <w:rFonts w:eastAsiaTheme="minorEastAsia"/>
                <w:lang w:eastAsia="zh-CN"/>
              </w:rPr>
            </w:pPr>
            <w:r>
              <w:rPr>
                <w:rFonts w:eastAsiaTheme="minorEastAsia"/>
                <w:lang w:eastAsia="zh-CN"/>
              </w:rPr>
              <w:t xml:space="preserve">We are fine to add such </w:t>
            </w:r>
            <w:r w:rsidR="00CF6368">
              <w:rPr>
                <w:rFonts w:eastAsiaTheme="minorEastAsia"/>
                <w:lang w:eastAsia="zh-CN"/>
              </w:rPr>
              <w:t>declarations</w:t>
            </w:r>
            <w:r>
              <w:rPr>
                <w:rFonts w:eastAsiaTheme="minorEastAsia"/>
                <w:lang w:eastAsia="zh-CN"/>
              </w:rPr>
              <w:t xml:space="preserve"> as far as we </w:t>
            </w:r>
            <w:r w:rsidR="00CF6368">
              <w:rPr>
                <w:rFonts w:eastAsiaTheme="minorEastAsia"/>
                <w:lang w:eastAsia="zh-CN"/>
              </w:rPr>
              <w:t>capture these features in test applicability sections</w:t>
            </w:r>
          </w:p>
        </w:tc>
      </w:tr>
      <w:tr w:rsidR="00001897" w:rsidRPr="00463679" w14:paraId="35DA6C97" w14:textId="77777777" w:rsidTr="00A72C9F">
        <w:tc>
          <w:tcPr>
            <w:tcW w:w="1242" w:type="dxa"/>
          </w:tcPr>
          <w:p w14:paraId="02283036" w14:textId="2188AE96" w:rsidR="00001897" w:rsidRDefault="00001897"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ACE4282" w14:textId="79DD1FAB" w:rsidR="00001897" w:rsidRDefault="00001897" w:rsidP="00A72C9F">
            <w:pPr>
              <w:spacing w:after="120"/>
              <w:rPr>
                <w:rFonts w:eastAsiaTheme="minorEastAsia"/>
                <w:lang w:eastAsia="zh-CN"/>
              </w:rPr>
            </w:pPr>
            <w:r>
              <w:rPr>
                <w:rFonts w:eastAsiaTheme="minorEastAsia" w:hint="eastAsia"/>
                <w:lang w:eastAsia="zh-CN"/>
              </w:rPr>
              <w:t>O</w:t>
            </w:r>
            <w:r>
              <w:rPr>
                <w:rFonts w:eastAsiaTheme="minorEastAsia"/>
                <w:lang w:eastAsia="zh-CN"/>
              </w:rPr>
              <w:t>K for Option 1</w:t>
            </w:r>
            <w:r w:rsidR="00F431D2">
              <w:rPr>
                <w:rFonts w:eastAsiaTheme="minorEastAsia"/>
                <w:lang w:eastAsia="zh-CN"/>
              </w:rPr>
              <w:t xml:space="preserve"> to include the manufacture declaration as did for BS testing.</w:t>
            </w:r>
          </w:p>
        </w:tc>
      </w:tr>
    </w:tbl>
    <w:p w14:paraId="6A8EA710" w14:textId="77777777" w:rsidR="00495241" w:rsidRDefault="00495241" w:rsidP="00495241">
      <w:pPr>
        <w:rPr>
          <w:iCs/>
          <w:lang w:eastAsia="zh-CN"/>
        </w:rPr>
      </w:pPr>
    </w:p>
    <w:p w14:paraId="7DABF3CA" w14:textId="77777777" w:rsidR="00495241" w:rsidRDefault="00495241" w:rsidP="00495241">
      <w:pPr>
        <w:rPr>
          <w:iCs/>
          <w:lang w:eastAsia="zh-CN"/>
        </w:rPr>
      </w:pPr>
    </w:p>
    <w:p w14:paraId="48B48A90" w14:textId="77777777" w:rsidR="00495241" w:rsidRPr="00463679" w:rsidRDefault="00495241" w:rsidP="00495241">
      <w:pPr>
        <w:rPr>
          <w:b/>
          <w:u w:val="single"/>
          <w:lang w:eastAsia="ko-KR"/>
        </w:rPr>
      </w:pPr>
      <w:r w:rsidRPr="00463679">
        <w:rPr>
          <w:b/>
          <w:u w:val="single"/>
          <w:lang w:eastAsia="ko-KR"/>
        </w:rPr>
        <w:t>Issue 2-2-</w:t>
      </w:r>
      <w:r>
        <w:rPr>
          <w:b/>
          <w:u w:val="single"/>
          <w:lang w:eastAsia="ko-KR"/>
        </w:rPr>
        <w:t>2</w:t>
      </w:r>
      <w:r w:rsidRPr="00463679">
        <w:rPr>
          <w:b/>
          <w:u w:val="single"/>
          <w:lang w:eastAsia="ko-KR"/>
        </w:rPr>
        <w:t xml:space="preserve">: </w:t>
      </w:r>
      <w:r>
        <w:rPr>
          <w:b/>
          <w:u w:val="single"/>
          <w:lang w:eastAsia="ko-KR"/>
        </w:rPr>
        <w:t>Include declaration of PMI/RI testing in manufacturer’s declaration table (TS 38.176-1/2 section 4.6)</w:t>
      </w:r>
    </w:p>
    <w:p w14:paraId="51348BA8" w14:textId="5E889F3F" w:rsidR="00495241"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Example of addition</w:t>
      </w:r>
      <w:r w:rsidR="002A561F">
        <w:rPr>
          <w:rFonts w:eastAsia="SimSun"/>
          <w:szCs w:val="24"/>
          <w:lang w:eastAsia="zh-CN"/>
        </w:rPr>
        <w:t xml:space="preserve"> (not necessarily representative of the final CRs)</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20" w:firstRow="1" w:lastRow="0" w:firstColumn="0" w:lastColumn="0" w:noHBand="0" w:noVBand="1"/>
      </w:tblPr>
      <w:tblGrid>
        <w:gridCol w:w="1417"/>
        <w:gridCol w:w="2339"/>
        <w:gridCol w:w="4253"/>
        <w:gridCol w:w="851"/>
        <w:gridCol w:w="920"/>
      </w:tblGrid>
      <w:tr w:rsidR="00495241" w14:paraId="6E7AC2C9"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67DE8199" w14:textId="77777777" w:rsidR="00495241" w:rsidRDefault="00495241" w:rsidP="00A72C9F">
            <w:pPr>
              <w:pStyle w:val="TAL"/>
              <w:rPr>
                <w:rFonts w:cs="Arial"/>
                <w:szCs w:val="18"/>
              </w:rPr>
            </w:pPr>
            <w:r>
              <w:rPr>
                <w:rFonts w:cs="Arial"/>
                <w:szCs w:val="18"/>
              </w:rPr>
              <w:t>D.108</w:t>
            </w:r>
          </w:p>
        </w:tc>
        <w:tc>
          <w:tcPr>
            <w:tcW w:w="2339" w:type="dxa"/>
            <w:tcBorders>
              <w:top w:val="single" w:sz="4" w:space="0" w:color="auto"/>
              <w:left w:val="single" w:sz="4" w:space="0" w:color="auto"/>
              <w:bottom w:val="single" w:sz="4" w:space="0" w:color="auto"/>
              <w:right w:val="single" w:sz="4" w:space="0" w:color="auto"/>
            </w:tcBorders>
            <w:hideMark/>
          </w:tcPr>
          <w:p w14:paraId="5E1EB50E" w14:textId="77777777" w:rsidR="00495241" w:rsidRDefault="00495241" w:rsidP="00A72C9F">
            <w:pPr>
              <w:pStyle w:val="TAL"/>
              <w:rPr>
                <w:rFonts w:cs="Arial"/>
                <w:szCs w:val="18"/>
              </w:rPr>
            </w:pPr>
            <w:r>
              <w:t>Modulation order</w:t>
            </w:r>
          </w:p>
        </w:tc>
        <w:tc>
          <w:tcPr>
            <w:tcW w:w="4253" w:type="dxa"/>
            <w:tcBorders>
              <w:top w:val="single" w:sz="4" w:space="0" w:color="auto"/>
              <w:left w:val="single" w:sz="4" w:space="0" w:color="auto"/>
              <w:bottom w:val="single" w:sz="4" w:space="0" w:color="auto"/>
              <w:right w:val="single" w:sz="4" w:space="0" w:color="auto"/>
            </w:tcBorders>
            <w:hideMark/>
          </w:tcPr>
          <w:p w14:paraId="5B14B832" w14:textId="77777777" w:rsidR="00495241" w:rsidRDefault="00495241" w:rsidP="00A72C9F">
            <w:pPr>
              <w:pStyle w:val="TAL"/>
              <w:rPr>
                <w:rFonts w:cs="Arial"/>
                <w:szCs w:val="18"/>
              </w:rPr>
            </w:pPr>
            <w:r>
              <w:t>Declaration of the supported modulation order, i.e. QPSK, 16QAM, 64QAM</w:t>
            </w:r>
          </w:p>
        </w:tc>
        <w:tc>
          <w:tcPr>
            <w:tcW w:w="851" w:type="dxa"/>
            <w:tcBorders>
              <w:top w:val="single" w:sz="4" w:space="0" w:color="auto"/>
              <w:left w:val="single" w:sz="4" w:space="0" w:color="auto"/>
              <w:bottom w:val="single" w:sz="4" w:space="0" w:color="auto"/>
              <w:right w:val="single" w:sz="4" w:space="0" w:color="auto"/>
            </w:tcBorders>
            <w:hideMark/>
          </w:tcPr>
          <w:p w14:paraId="44EB3566"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0E6C5EBA" w14:textId="77777777" w:rsidR="00495241" w:rsidRDefault="00495241" w:rsidP="00A72C9F">
            <w:pPr>
              <w:pStyle w:val="TAL"/>
            </w:pPr>
          </w:p>
        </w:tc>
      </w:tr>
      <w:tr w:rsidR="00495241" w14:paraId="51812897"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768F8237" w14:textId="77777777" w:rsidR="00495241" w:rsidRDefault="00495241" w:rsidP="00A72C9F">
            <w:pPr>
              <w:pStyle w:val="TAL"/>
              <w:rPr>
                <w:rFonts w:cs="Arial"/>
                <w:szCs w:val="18"/>
              </w:rPr>
            </w:pPr>
            <w:r>
              <w:rPr>
                <w:rFonts w:cs="Arial"/>
                <w:szCs w:val="18"/>
              </w:rPr>
              <w:t>D.109</w:t>
            </w:r>
          </w:p>
        </w:tc>
        <w:tc>
          <w:tcPr>
            <w:tcW w:w="2339" w:type="dxa"/>
            <w:tcBorders>
              <w:top w:val="single" w:sz="4" w:space="0" w:color="auto"/>
              <w:left w:val="single" w:sz="4" w:space="0" w:color="auto"/>
              <w:bottom w:val="single" w:sz="4" w:space="0" w:color="auto"/>
              <w:right w:val="single" w:sz="4" w:space="0" w:color="auto"/>
            </w:tcBorders>
            <w:hideMark/>
          </w:tcPr>
          <w:p w14:paraId="7A837914" w14:textId="77777777" w:rsidR="00495241" w:rsidRDefault="00495241" w:rsidP="00A72C9F">
            <w:pPr>
              <w:pStyle w:val="TAL"/>
              <w:rPr>
                <w:rFonts w:cs="Arial"/>
                <w:szCs w:val="18"/>
              </w:rPr>
            </w:pPr>
            <w:r>
              <w:t>DFT-s-OFDM</w:t>
            </w:r>
          </w:p>
        </w:tc>
        <w:tc>
          <w:tcPr>
            <w:tcW w:w="4253" w:type="dxa"/>
            <w:tcBorders>
              <w:top w:val="single" w:sz="4" w:space="0" w:color="auto"/>
              <w:left w:val="single" w:sz="4" w:space="0" w:color="auto"/>
              <w:bottom w:val="single" w:sz="4" w:space="0" w:color="auto"/>
              <w:right w:val="single" w:sz="4" w:space="0" w:color="auto"/>
            </w:tcBorders>
            <w:hideMark/>
          </w:tcPr>
          <w:p w14:paraId="20C8F345" w14:textId="77777777" w:rsidR="00495241" w:rsidRDefault="00495241" w:rsidP="00A72C9F">
            <w:pPr>
              <w:pStyle w:val="TAL"/>
              <w:rPr>
                <w:rFonts w:cs="Arial"/>
                <w:szCs w:val="18"/>
              </w:rPr>
            </w:pPr>
            <w:r>
              <w:t>Declaration of the supported of DFT-s-OFDM, i.e. supported or not supported.</w:t>
            </w:r>
          </w:p>
        </w:tc>
        <w:tc>
          <w:tcPr>
            <w:tcW w:w="851" w:type="dxa"/>
            <w:tcBorders>
              <w:top w:val="single" w:sz="4" w:space="0" w:color="auto"/>
              <w:left w:val="single" w:sz="4" w:space="0" w:color="auto"/>
              <w:bottom w:val="single" w:sz="4" w:space="0" w:color="auto"/>
              <w:right w:val="single" w:sz="4" w:space="0" w:color="auto"/>
            </w:tcBorders>
            <w:hideMark/>
          </w:tcPr>
          <w:p w14:paraId="58297369" w14:textId="77777777" w:rsidR="00495241" w:rsidRDefault="00495241" w:rsidP="00A72C9F">
            <w:pPr>
              <w:pStyle w:val="TAL"/>
            </w:pPr>
            <w:r>
              <w:t>x</w:t>
            </w:r>
          </w:p>
        </w:tc>
        <w:tc>
          <w:tcPr>
            <w:tcW w:w="920" w:type="dxa"/>
            <w:tcBorders>
              <w:top w:val="single" w:sz="4" w:space="0" w:color="auto"/>
              <w:left w:val="single" w:sz="4" w:space="0" w:color="auto"/>
              <w:bottom w:val="single" w:sz="4" w:space="0" w:color="auto"/>
              <w:right w:val="single" w:sz="4" w:space="0" w:color="auto"/>
            </w:tcBorders>
          </w:tcPr>
          <w:p w14:paraId="493D58B6" w14:textId="77777777" w:rsidR="00495241" w:rsidRDefault="00495241" w:rsidP="00A72C9F">
            <w:pPr>
              <w:pStyle w:val="TAL"/>
            </w:pPr>
          </w:p>
        </w:tc>
      </w:tr>
      <w:tr w:rsidR="00495241" w14:paraId="4BB9E53E"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62FF06F7" w14:textId="77777777" w:rsidR="00495241" w:rsidRPr="00495241" w:rsidRDefault="00495241" w:rsidP="00A72C9F">
            <w:pPr>
              <w:pStyle w:val="TAL"/>
              <w:rPr>
                <w:rFonts w:cs="Arial"/>
                <w:strike/>
                <w:color w:val="ED7D31" w:themeColor="accent2"/>
                <w:szCs w:val="18"/>
                <w:lang w:val="en-GB"/>
              </w:rPr>
            </w:pPr>
            <w:r w:rsidRPr="00495241">
              <w:rPr>
                <w:strike/>
                <w:color w:val="ED7D31" w:themeColor="accent2"/>
                <w:lang w:eastAsia="zh-CN"/>
              </w:rPr>
              <w:t>D.20</w:t>
            </w:r>
            <w:r>
              <w:rPr>
                <w:strike/>
                <w:color w:val="ED7D31" w:themeColor="accent2"/>
                <w:lang w:val="en-GB" w:eastAsia="zh-CN"/>
              </w:rPr>
              <w:t>X</w:t>
            </w:r>
          </w:p>
        </w:tc>
        <w:tc>
          <w:tcPr>
            <w:tcW w:w="2339" w:type="dxa"/>
            <w:tcBorders>
              <w:top w:val="single" w:sz="4" w:space="0" w:color="auto"/>
              <w:left w:val="single" w:sz="4" w:space="0" w:color="auto"/>
              <w:bottom w:val="single" w:sz="4" w:space="0" w:color="auto"/>
              <w:right w:val="single" w:sz="4" w:space="0" w:color="auto"/>
            </w:tcBorders>
            <w:hideMark/>
          </w:tcPr>
          <w:p w14:paraId="6CBB10F6" w14:textId="77777777" w:rsidR="00495241" w:rsidRPr="00495241" w:rsidRDefault="00495241" w:rsidP="00A72C9F">
            <w:pPr>
              <w:pStyle w:val="TAL"/>
              <w:rPr>
                <w:strike/>
                <w:color w:val="ED7D31" w:themeColor="accent2"/>
              </w:rPr>
            </w:pPr>
            <w:r w:rsidRPr="00495241">
              <w:rPr>
                <w:strike/>
                <w:color w:val="ED7D31" w:themeColor="accent2"/>
              </w:rPr>
              <w:t>Testing of PMI reporting</w:t>
            </w:r>
          </w:p>
        </w:tc>
        <w:tc>
          <w:tcPr>
            <w:tcW w:w="4253" w:type="dxa"/>
            <w:tcBorders>
              <w:top w:val="single" w:sz="4" w:space="0" w:color="auto"/>
              <w:left w:val="single" w:sz="4" w:space="0" w:color="auto"/>
              <w:bottom w:val="single" w:sz="4" w:space="0" w:color="auto"/>
              <w:right w:val="single" w:sz="4" w:space="0" w:color="auto"/>
            </w:tcBorders>
            <w:hideMark/>
          </w:tcPr>
          <w:p w14:paraId="5F86A866" w14:textId="77777777" w:rsidR="00495241" w:rsidRPr="00495241" w:rsidRDefault="00495241" w:rsidP="00A72C9F">
            <w:pPr>
              <w:pStyle w:val="TAL"/>
              <w:rPr>
                <w:strike/>
                <w:color w:val="ED7D31" w:themeColor="accent2"/>
              </w:rPr>
            </w:pPr>
            <w:r w:rsidRPr="00495241">
              <w:rPr>
                <w:strike/>
                <w:color w:val="ED7D31" w:themeColor="accent2"/>
              </w:rPr>
              <w:t>Declaration on the testing of PMI reporting, i.e. tested or not tested.</w:t>
            </w:r>
          </w:p>
        </w:tc>
        <w:tc>
          <w:tcPr>
            <w:tcW w:w="851" w:type="dxa"/>
            <w:tcBorders>
              <w:top w:val="single" w:sz="4" w:space="0" w:color="auto"/>
              <w:left w:val="single" w:sz="4" w:space="0" w:color="auto"/>
              <w:bottom w:val="single" w:sz="4" w:space="0" w:color="auto"/>
              <w:right w:val="single" w:sz="4" w:space="0" w:color="auto"/>
            </w:tcBorders>
          </w:tcPr>
          <w:p w14:paraId="4BF734C9" w14:textId="77777777" w:rsidR="00495241" w:rsidRPr="00495241" w:rsidRDefault="00495241" w:rsidP="00A72C9F">
            <w:pPr>
              <w:pStyle w:val="TAL"/>
              <w:rPr>
                <w:strike/>
                <w:color w:val="ED7D31" w:themeColor="accent2"/>
              </w:rPr>
            </w:pPr>
          </w:p>
        </w:tc>
        <w:tc>
          <w:tcPr>
            <w:tcW w:w="920" w:type="dxa"/>
            <w:tcBorders>
              <w:top w:val="single" w:sz="4" w:space="0" w:color="auto"/>
              <w:left w:val="single" w:sz="4" w:space="0" w:color="auto"/>
              <w:bottom w:val="single" w:sz="4" w:space="0" w:color="auto"/>
              <w:right w:val="single" w:sz="4" w:space="0" w:color="auto"/>
            </w:tcBorders>
            <w:hideMark/>
          </w:tcPr>
          <w:p w14:paraId="65B0D3CA" w14:textId="77777777" w:rsidR="00495241" w:rsidRPr="00495241" w:rsidRDefault="00495241" w:rsidP="00A72C9F">
            <w:pPr>
              <w:pStyle w:val="TAL"/>
              <w:rPr>
                <w:strike/>
                <w:color w:val="ED7D31" w:themeColor="accent2"/>
              </w:rPr>
            </w:pPr>
            <w:r w:rsidRPr="00495241">
              <w:rPr>
                <w:strike/>
                <w:color w:val="ED7D31" w:themeColor="accent2"/>
              </w:rPr>
              <w:t>x</w:t>
            </w:r>
          </w:p>
        </w:tc>
      </w:tr>
      <w:tr w:rsidR="00495241" w14:paraId="753173C1" w14:textId="77777777" w:rsidTr="00A72C9F">
        <w:trPr>
          <w:cantSplit/>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359C54D7" w14:textId="77777777" w:rsidR="00495241" w:rsidRPr="00495241" w:rsidRDefault="00495241" w:rsidP="00A72C9F">
            <w:pPr>
              <w:pStyle w:val="TAL"/>
              <w:rPr>
                <w:rFonts w:cs="Arial"/>
                <w:strike/>
                <w:color w:val="ED7D31" w:themeColor="accent2"/>
                <w:szCs w:val="18"/>
                <w:lang w:val="en-GB"/>
              </w:rPr>
            </w:pPr>
            <w:r w:rsidRPr="00495241">
              <w:rPr>
                <w:strike/>
                <w:color w:val="ED7D31" w:themeColor="accent2"/>
                <w:lang w:eastAsia="zh-CN"/>
              </w:rPr>
              <w:t>D.20</w:t>
            </w:r>
            <w:r>
              <w:rPr>
                <w:strike/>
                <w:color w:val="ED7D31" w:themeColor="accent2"/>
                <w:lang w:val="en-GB" w:eastAsia="zh-CN"/>
              </w:rPr>
              <w:t>Y</w:t>
            </w:r>
          </w:p>
        </w:tc>
        <w:tc>
          <w:tcPr>
            <w:tcW w:w="2339" w:type="dxa"/>
            <w:tcBorders>
              <w:top w:val="single" w:sz="4" w:space="0" w:color="auto"/>
              <w:left w:val="single" w:sz="4" w:space="0" w:color="auto"/>
              <w:bottom w:val="single" w:sz="4" w:space="0" w:color="auto"/>
              <w:right w:val="single" w:sz="4" w:space="0" w:color="auto"/>
            </w:tcBorders>
            <w:hideMark/>
          </w:tcPr>
          <w:p w14:paraId="496F835D" w14:textId="77777777" w:rsidR="00495241" w:rsidRPr="00495241" w:rsidRDefault="00495241" w:rsidP="00A72C9F">
            <w:pPr>
              <w:pStyle w:val="TAL"/>
              <w:rPr>
                <w:strike/>
                <w:color w:val="ED7D31" w:themeColor="accent2"/>
              </w:rPr>
            </w:pPr>
            <w:r w:rsidRPr="00495241">
              <w:rPr>
                <w:strike/>
                <w:color w:val="ED7D31" w:themeColor="accent2"/>
              </w:rPr>
              <w:t>Testing of RI reporting</w:t>
            </w:r>
          </w:p>
        </w:tc>
        <w:tc>
          <w:tcPr>
            <w:tcW w:w="4253" w:type="dxa"/>
            <w:tcBorders>
              <w:top w:val="single" w:sz="4" w:space="0" w:color="auto"/>
              <w:left w:val="single" w:sz="4" w:space="0" w:color="auto"/>
              <w:bottom w:val="single" w:sz="4" w:space="0" w:color="auto"/>
              <w:right w:val="single" w:sz="4" w:space="0" w:color="auto"/>
            </w:tcBorders>
            <w:hideMark/>
          </w:tcPr>
          <w:p w14:paraId="560F56A8" w14:textId="77777777" w:rsidR="00495241" w:rsidRPr="00495241" w:rsidRDefault="00495241" w:rsidP="00A72C9F">
            <w:pPr>
              <w:pStyle w:val="TAL"/>
              <w:rPr>
                <w:strike/>
                <w:color w:val="ED7D31" w:themeColor="accent2"/>
              </w:rPr>
            </w:pPr>
            <w:r w:rsidRPr="00495241">
              <w:rPr>
                <w:strike/>
                <w:color w:val="ED7D31" w:themeColor="accent2"/>
              </w:rPr>
              <w:t>Declaration on the testing of RI reporting, i.e. tested or not tested.</w:t>
            </w:r>
          </w:p>
        </w:tc>
        <w:tc>
          <w:tcPr>
            <w:tcW w:w="851" w:type="dxa"/>
            <w:tcBorders>
              <w:top w:val="single" w:sz="4" w:space="0" w:color="auto"/>
              <w:left w:val="single" w:sz="4" w:space="0" w:color="auto"/>
              <w:bottom w:val="single" w:sz="4" w:space="0" w:color="auto"/>
              <w:right w:val="single" w:sz="4" w:space="0" w:color="auto"/>
            </w:tcBorders>
          </w:tcPr>
          <w:p w14:paraId="257C5D00" w14:textId="77777777" w:rsidR="00495241" w:rsidRPr="00495241" w:rsidRDefault="00495241" w:rsidP="00A72C9F">
            <w:pPr>
              <w:pStyle w:val="TAL"/>
              <w:rPr>
                <w:strike/>
                <w:color w:val="ED7D31" w:themeColor="accent2"/>
              </w:rPr>
            </w:pPr>
          </w:p>
        </w:tc>
        <w:tc>
          <w:tcPr>
            <w:tcW w:w="920" w:type="dxa"/>
            <w:tcBorders>
              <w:top w:val="single" w:sz="4" w:space="0" w:color="auto"/>
              <w:left w:val="single" w:sz="4" w:space="0" w:color="auto"/>
              <w:bottom w:val="single" w:sz="4" w:space="0" w:color="auto"/>
              <w:right w:val="single" w:sz="4" w:space="0" w:color="auto"/>
            </w:tcBorders>
            <w:hideMark/>
          </w:tcPr>
          <w:p w14:paraId="2F08870B" w14:textId="77777777" w:rsidR="00495241" w:rsidRPr="00495241" w:rsidRDefault="00495241" w:rsidP="00A72C9F">
            <w:pPr>
              <w:pStyle w:val="TAL"/>
              <w:rPr>
                <w:strike/>
                <w:color w:val="ED7D31" w:themeColor="accent2"/>
              </w:rPr>
            </w:pPr>
            <w:r w:rsidRPr="00495241">
              <w:rPr>
                <w:strike/>
                <w:color w:val="ED7D31" w:themeColor="accent2"/>
              </w:rPr>
              <w:t>x</w:t>
            </w:r>
          </w:p>
        </w:tc>
      </w:tr>
    </w:tbl>
    <w:p w14:paraId="0532AD40" w14:textId="77777777" w:rsidR="00495241" w:rsidRPr="00A14027" w:rsidRDefault="00495241" w:rsidP="00495241">
      <w:pPr>
        <w:spacing w:after="120"/>
        <w:ind w:left="360"/>
        <w:rPr>
          <w:szCs w:val="24"/>
          <w:lang w:eastAsia="zh-CN"/>
        </w:rPr>
      </w:pPr>
    </w:p>
    <w:p w14:paraId="042D26BA"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53336311" w14:textId="4D9BA7FB"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1 []: </w:t>
      </w:r>
      <w:r>
        <w:rPr>
          <w:rFonts w:eastAsia="SimSun"/>
          <w:szCs w:val="24"/>
          <w:lang w:eastAsia="zh-CN"/>
        </w:rPr>
        <w:t>Yes, include</w:t>
      </w:r>
      <w:r w:rsidRPr="00463679">
        <w:rPr>
          <w:rFonts w:eastAsia="SimSun"/>
          <w:szCs w:val="24"/>
          <w:lang w:eastAsia="zh-CN"/>
        </w:rPr>
        <w:t>.</w:t>
      </w:r>
    </w:p>
    <w:p w14:paraId="756C7789" w14:textId="637DDC3A"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6E60E0">
        <w:rPr>
          <w:rFonts w:eastAsia="SimSun"/>
          <w:szCs w:val="24"/>
          <w:lang w:eastAsia="zh-CN"/>
        </w:rPr>
        <w:t>Nokia</w:t>
      </w:r>
      <w:r w:rsidR="005D58D0">
        <w:rPr>
          <w:rFonts w:eastAsia="SimSun"/>
          <w:szCs w:val="24"/>
          <w:lang w:eastAsia="zh-CN"/>
        </w:rPr>
        <w:t>, Ericsson</w:t>
      </w:r>
      <w:r w:rsidRPr="00463679">
        <w:rPr>
          <w:rFonts w:eastAsia="SimSun"/>
          <w:szCs w:val="24"/>
          <w:lang w:eastAsia="zh-CN"/>
        </w:rPr>
        <w:t xml:space="preserve">]: </w:t>
      </w:r>
      <w:r>
        <w:rPr>
          <w:rFonts w:eastAsia="SimSun"/>
          <w:szCs w:val="24"/>
          <w:lang w:eastAsia="zh-CN"/>
        </w:rPr>
        <w:t>No don’t include</w:t>
      </w:r>
      <w:r w:rsidRPr="00463679">
        <w:rPr>
          <w:rFonts w:eastAsia="SimSun"/>
          <w:szCs w:val="24"/>
          <w:lang w:eastAsia="zh-CN"/>
        </w:rPr>
        <w:t>.</w:t>
      </w:r>
    </w:p>
    <w:p w14:paraId="5D32C658"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7FEFF64E"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33C91475"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414DE818" w14:textId="77777777" w:rsidTr="00A72C9F">
        <w:tc>
          <w:tcPr>
            <w:tcW w:w="1242" w:type="dxa"/>
          </w:tcPr>
          <w:p w14:paraId="4422ABBD"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01234655"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29E331F4" w14:textId="77777777" w:rsidTr="00A72C9F">
        <w:tc>
          <w:tcPr>
            <w:tcW w:w="1242" w:type="dxa"/>
          </w:tcPr>
          <w:p w14:paraId="64CDC9EB" w14:textId="6FFB161F" w:rsidR="00495241" w:rsidRPr="00463679" w:rsidRDefault="006E60E0" w:rsidP="00A72C9F">
            <w:pPr>
              <w:spacing w:after="120"/>
              <w:rPr>
                <w:rFonts w:eastAsiaTheme="minorEastAsia"/>
                <w:lang w:eastAsia="zh-CN"/>
              </w:rPr>
            </w:pPr>
            <w:r>
              <w:rPr>
                <w:rFonts w:eastAsiaTheme="minorEastAsia"/>
                <w:lang w:eastAsia="zh-CN"/>
              </w:rPr>
              <w:t>Nokia, Nokia Shanghai Bell</w:t>
            </w:r>
          </w:p>
        </w:tc>
        <w:tc>
          <w:tcPr>
            <w:tcW w:w="8615" w:type="dxa"/>
          </w:tcPr>
          <w:p w14:paraId="45C82293" w14:textId="0AD0EE01" w:rsidR="00495241" w:rsidRPr="0014512F" w:rsidRDefault="006E60E0" w:rsidP="00A72C9F">
            <w:pPr>
              <w:spacing w:after="120"/>
              <w:rPr>
                <w:rFonts w:eastAsiaTheme="minorEastAsia"/>
                <w:lang w:eastAsia="zh-CN"/>
              </w:rPr>
            </w:pPr>
            <w:r>
              <w:rPr>
                <w:rFonts w:eastAsiaTheme="minorEastAsia"/>
                <w:lang w:eastAsia="zh-CN"/>
              </w:rPr>
              <w:t xml:space="preserve">We prefer not to </w:t>
            </w:r>
            <w:r w:rsidR="001F37CA">
              <w:rPr>
                <w:rFonts w:eastAsiaTheme="minorEastAsia"/>
                <w:lang w:eastAsia="zh-CN"/>
              </w:rPr>
              <w:t xml:space="preserve">list Testing of PMI/RI in the </w:t>
            </w:r>
            <w:r w:rsidR="006B61F5" w:rsidRPr="006B61F5">
              <w:rPr>
                <w:rFonts w:eastAsiaTheme="minorEastAsia"/>
                <w:lang w:eastAsia="zh-CN"/>
              </w:rPr>
              <w:t>manufacturer’s declaration table</w:t>
            </w:r>
            <w:r w:rsidR="006B61F5">
              <w:rPr>
                <w:rFonts w:eastAsiaTheme="minorEastAsia"/>
                <w:lang w:eastAsia="zh-CN"/>
              </w:rPr>
              <w:t>s</w:t>
            </w:r>
            <w:r w:rsidR="00862DEC">
              <w:rPr>
                <w:rFonts w:eastAsiaTheme="minorEastAsia"/>
                <w:lang w:eastAsia="zh-CN"/>
              </w:rPr>
              <w:t>.</w:t>
            </w:r>
            <w:r w:rsidR="00144FD6">
              <w:rPr>
                <w:rFonts w:eastAsiaTheme="minorEastAsia"/>
                <w:lang w:eastAsia="zh-CN"/>
              </w:rPr>
              <w:br/>
              <w:t>T</w:t>
            </w:r>
            <w:r w:rsidR="0014512F">
              <w:rPr>
                <w:rFonts w:eastAsiaTheme="minorEastAsia"/>
                <w:lang w:eastAsia="zh-CN"/>
              </w:rPr>
              <w:t>he</w:t>
            </w:r>
            <w:r w:rsidR="00C574C4">
              <w:rPr>
                <w:rFonts w:eastAsiaTheme="minorEastAsia"/>
                <w:lang w:eastAsia="zh-CN"/>
              </w:rPr>
              <w:t xml:space="preserve"> records in the</w:t>
            </w:r>
            <w:r w:rsidR="0014512F">
              <w:rPr>
                <w:rFonts w:eastAsiaTheme="minorEastAsia"/>
                <w:lang w:eastAsia="zh-CN"/>
              </w:rPr>
              <w:t xml:space="preserve"> tables are supposed to </w:t>
            </w:r>
            <w:r w:rsidR="00836462">
              <w:rPr>
                <w:rFonts w:eastAsiaTheme="minorEastAsia"/>
                <w:lang w:eastAsia="zh-CN"/>
              </w:rPr>
              <w:t xml:space="preserve">be provided by manufacturer </w:t>
            </w:r>
            <w:r w:rsidR="00836462" w:rsidRPr="0075138C">
              <w:rPr>
                <w:rFonts w:eastAsiaTheme="minorEastAsia"/>
                <w:b/>
                <w:lang w:eastAsia="zh-CN"/>
              </w:rPr>
              <w:t xml:space="preserve">for </w:t>
            </w:r>
            <w:r w:rsidR="00836462">
              <w:rPr>
                <w:rFonts w:eastAsiaTheme="minorEastAsia"/>
                <w:lang w:eastAsia="zh-CN"/>
              </w:rPr>
              <w:t xml:space="preserve">testing, i.e. they should indicate </w:t>
            </w:r>
            <w:r w:rsidR="00144FD6">
              <w:rPr>
                <w:rFonts w:eastAsiaTheme="minorEastAsia"/>
                <w:lang w:eastAsia="zh-CN"/>
              </w:rPr>
              <w:t>the features supported by the device.</w:t>
            </w:r>
            <w:r w:rsidR="0094031B">
              <w:rPr>
                <w:rFonts w:eastAsiaTheme="minorEastAsia"/>
                <w:lang w:eastAsia="zh-CN"/>
              </w:rPr>
              <w:t xml:space="preserve"> Therefore, indication of testing is not the </w:t>
            </w:r>
            <w:r w:rsidR="00576246">
              <w:rPr>
                <w:rFonts w:eastAsiaTheme="minorEastAsia"/>
                <w:lang w:eastAsia="zh-CN"/>
              </w:rPr>
              <w:t>aim of the table.</w:t>
            </w:r>
            <w:r w:rsidR="00576246">
              <w:rPr>
                <w:rFonts w:eastAsiaTheme="minorEastAsia"/>
                <w:lang w:eastAsia="zh-CN"/>
              </w:rPr>
              <w:br/>
              <w:t>On the other hand</w:t>
            </w:r>
            <w:r w:rsidR="00C574C4">
              <w:rPr>
                <w:rFonts w:eastAsiaTheme="minorEastAsia"/>
                <w:lang w:eastAsia="zh-CN"/>
              </w:rPr>
              <w:t>, PMI reporting is mandatory IAB-MT feature. Hence, there is no need to list it i</w:t>
            </w:r>
            <w:r w:rsidR="0094031B">
              <w:rPr>
                <w:rFonts w:eastAsiaTheme="minorEastAsia"/>
                <w:lang w:eastAsia="zh-CN"/>
              </w:rPr>
              <w:t xml:space="preserve">n </w:t>
            </w:r>
            <w:r w:rsidR="0094031B" w:rsidRPr="0094031B">
              <w:rPr>
                <w:rFonts w:eastAsiaTheme="minorEastAsia"/>
                <w:lang w:eastAsia="zh-CN"/>
              </w:rPr>
              <w:t>manufacturer’s declaration table</w:t>
            </w:r>
            <w:r w:rsidR="00576246">
              <w:rPr>
                <w:rFonts w:eastAsiaTheme="minorEastAsia"/>
                <w:lang w:eastAsia="zh-CN"/>
              </w:rPr>
              <w:t xml:space="preserve"> either</w:t>
            </w:r>
            <w:r w:rsidR="0094031B">
              <w:rPr>
                <w:rFonts w:eastAsiaTheme="minorEastAsia"/>
                <w:lang w:eastAsia="zh-CN"/>
              </w:rPr>
              <w:t xml:space="preserve">. </w:t>
            </w:r>
            <w:r w:rsidR="005A5312">
              <w:rPr>
                <w:rFonts w:eastAsiaTheme="minorEastAsia"/>
                <w:lang w:eastAsia="zh-CN"/>
              </w:rPr>
              <w:br/>
              <w:t>It will be sufficient to state the optionality of the tests</w:t>
            </w:r>
            <w:r w:rsidR="00E77BFD">
              <w:rPr>
                <w:rFonts w:eastAsiaTheme="minorEastAsia"/>
                <w:lang w:eastAsia="zh-CN"/>
              </w:rPr>
              <w:t xml:space="preserve"> (see </w:t>
            </w:r>
            <w:r w:rsidR="005A5312">
              <w:rPr>
                <w:rFonts w:eastAsiaTheme="minorEastAsia"/>
                <w:lang w:eastAsia="zh-CN"/>
              </w:rPr>
              <w:t xml:space="preserve">Issue </w:t>
            </w:r>
            <w:r w:rsidR="005A5312" w:rsidRPr="005A5312">
              <w:rPr>
                <w:rFonts w:eastAsiaTheme="minorEastAsia"/>
                <w:lang w:eastAsia="zh-CN"/>
              </w:rPr>
              <w:t>2-2-4</w:t>
            </w:r>
            <w:r w:rsidR="00E77BFD">
              <w:rPr>
                <w:rFonts w:eastAsiaTheme="minorEastAsia"/>
                <w:lang w:eastAsia="zh-CN"/>
              </w:rPr>
              <w:t>).</w:t>
            </w:r>
          </w:p>
        </w:tc>
      </w:tr>
      <w:tr w:rsidR="000453F8" w:rsidRPr="00463679" w14:paraId="0A5917CA" w14:textId="77777777" w:rsidTr="00A72C9F">
        <w:tc>
          <w:tcPr>
            <w:tcW w:w="1242" w:type="dxa"/>
          </w:tcPr>
          <w:p w14:paraId="00A57A87" w14:textId="18592F61" w:rsidR="000453F8" w:rsidRDefault="000453F8" w:rsidP="00A72C9F">
            <w:pPr>
              <w:spacing w:after="120"/>
              <w:rPr>
                <w:rFonts w:eastAsiaTheme="minorEastAsia"/>
                <w:lang w:eastAsia="zh-CN"/>
              </w:rPr>
            </w:pPr>
            <w:r>
              <w:rPr>
                <w:rFonts w:eastAsiaTheme="minorEastAsia"/>
                <w:lang w:eastAsia="zh-CN"/>
              </w:rPr>
              <w:t>Ericsson</w:t>
            </w:r>
          </w:p>
        </w:tc>
        <w:tc>
          <w:tcPr>
            <w:tcW w:w="8615" w:type="dxa"/>
          </w:tcPr>
          <w:p w14:paraId="675A32BB" w14:textId="7B974A9F" w:rsidR="000453F8" w:rsidRDefault="000453F8" w:rsidP="00A72C9F">
            <w:pPr>
              <w:spacing w:after="120"/>
              <w:rPr>
                <w:rFonts w:eastAsiaTheme="minorEastAsia"/>
                <w:lang w:eastAsia="zh-CN"/>
              </w:rPr>
            </w:pPr>
            <w:r>
              <w:rPr>
                <w:rFonts w:eastAsiaTheme="minorEastAsia"/>
                <w:lang w:eastAsia="zh-CN"/>
              </w:rPr>
              <w:t xml:space="preserve">It is very unusual to </w:t>
            </w:r>
            <w:r w:rsidR="00ED4A96">
              <w:rPr>
                <w:rFonts w:eastAsiaTheme="minorEastAsia"/>
                <w:lang w:eastAsia="zh-CN"/>
              </w:rPr>
              <w:t>have requirements and then arbitrarily decide whether to test them or not (i.e. without an argumentation that tests can be skipped because other tests provide sufficient test coverage). The declaration tables list features and configurations for which requirements are supported and which should be tested</w:t>
            </w:r>
            <w:r w:rsidR="005D58D0">
              <w:rPr>
                <w:rFonts w:eastAsiaTheme="minorEastAsia"/>
                <w:lang w:eastAsia="zh-CN"/>
              </w:rPr>
              <w:t>. We do not think that a declaration of the choice of whether to carry out a test or not in this case should belong in the tables, so support to remove.</w:t>
            </w:r>
          </w:p>
        </w:tc>
      </w:tr>
      <w:tr w:rsidR="00F17DFA" w:rsidRPr="00463679" w14:paraId="5A869BB4" w14:textId="77777777" w:rsidTr="00A72C9F">
        <w:tc>
          <w:tcPr>
            <w:tcW w:w="1242" w:type="dxa"/>
          </w:tcPr>
          <w:p w14:paraId="35692FAC" w14:textId="60557982" w:rsidR="00F17DFA" w:rsidRDefault="00966A1F" w:rsidP="00A72C9F">
            <w:pPr>
              <w:spacing w:after="120"/>
              <w:rPr>
                <w:rFonts w:eastAsiaTheme="minorEastAsia"/>
                <w:lang w:eastAsia="zh-CN"/>
              </w:rPr>
            </w:pPr>
            <w:r>
              <w:rPr>
                <w:rFonts w:eastAsiaTheme="minorEastAsia"/>
                <w:lang w:eastAsia="zh-CN"/>
              </w:rPr>
              <w:t>Intel</w:t>
            </w:r>
          </w:p>
        </w:tc>
        <w:tc>
          <w:tcPr>
            <w:tcW w:w="8615" w:type="dxa"/>
          </w:tcPr>
          <w:p w14:paraId="1F56A863" w14:textId="1103E948" w:rsidR="00F17DFA" w:rsidRPr="00DB481F" w:rsidRDefault="00694694" w:rsidP="00A72C9F">
            <w:pPr>
              <w:spacing w:after="120"/>
              <w:rPr>
                <w:rFonts w:eastAsiaTheme="minorEastAsia"/>
                <w:lang w:val="en-US" w:eastAsia="zh-CN"/>
              </w:rPr>
            </w:pPr>
            <w:r>
              <w:rPr>
                <w:rFonts w:eastAsiaTheme="minorEastAsia"/>
                <w:lang w:eastAsia="zh-CN"/>
              </w:rPr>
              <w:t xml:space="preserve">We have unique situation for PMI/RI reporting </w:t>
            </w:r>
            <w:r w:rsidR="00B1531B">
              <w:rPr>
                <w:rFonts w:eastAsiaTheme="minorEastAsia"/>
                <w:lang w:eastAsia="zh-CN"/>
              </w:rPr>
              <w:t>testing,</w:t>
            </w:r>
            <w:r w:rsidR="004F0533">
              <w:rPr>
                <w:rFonts w:eastAsiaTheme="minorEastAsia"/>
                <w:lang w:eastAsia="zh-CN"/>
              </w:rPr>
              <w:t xml:space="preserve"> and we share similar view as Ericsson that we should avoid such situations for future requirements. </w:t>
            </w:r>
            <w:r w:rsidR="00B1531B">
              <w:rPr>
                <w:rFonts w:eastAsiaTheme="minorEastAsia"/>
                <w:lang w:eastAsia="zh-CN"/>
              </w:rPr>
              <w:t xml:space="preserve">Technically there is no difference to </w:t>
            </w:r>
            <w:r w:rsidR="008F64F2">
              <w:rPr>
                <w:rFonts w:eastAsiaTheme="minorEastAsia"/>
                <w:lang w:eastAsia="zh-CN"/>
              </w:rPr>
              <w:t xml:space="preserve">capture testing approach of these requirements in declaration table or in applicability section. However, additional declarations look more visible and clearly </w:t>
            </w:r>
            <w:r w:rsidR="00DC57B6">
              <w:rPr>
                <w:rFonts w:eastAsiaTheme="minorEastAsia"/>
                <w:lang w:eastAsia="zh-CN"/>
              </w:rPr>
              <w:t xml:space="preserve">define who is responsible for </w:t>
            </w:r>
            <w:r w:rsidR="00775477">
              <w:rPr>
                <w:rFonts w:eastAsiaTheme="minorEastAsia"/>
                <w:lang w:eastAsia="zh-CN"/>
              </w:rPr>
              <w:t xml:space="preserve">choice. With statement in applicability </w:t>
            </w:r>
            <w:r w:rsidR="00DB481F">
              <w:rPr>
                <w:rFonts w:eastAsiaTheme="minorEastAsia"/>
                <w:lang w:eastAsia="zh-CN"/>
              </w:rPr>
              <w:t>section,</w:t>
            </w:r>
            <w:r w:rsidR="00775477">
              <w:rPr>
                <w:rFonts w:eastAsiaTheme="minorEastAsia"/>
                <w:lang w:eastAsia="zh-CN"/>
              </w:rPr>
              <w:t xml:space="preserve"> it is not </w:t>
            </w:r>
            <w:r w:rsidR="00BD4EAA">
              <w:rPr>
                <w:rFonts w:eastAsiaTheme="minorEastAsia"/>
                <w:lang w:eastAsia="zh-CN"/>
              </w:rPr>
              <w:t>transparent who will decide to test these requirements: IAB vendor</w:t>
            </w:r>
            <w:r w:rsidR="00DE43A8">
              <w:rPr>
                <w:rFonts w:eastAsiaTheme="minorEastAsia"/>
                <w:lang w:eastAsia="zh-CN"/>
              </w:rPr>
              <w:t xml:space="preserve"> or TE vendor or</w:t>
            </w:r>
            <w:r w:rsidR="00DB481F" w:rsidRPr="00DB481F">
              <w:rPr>
                <w:rFonts w:eastAsiaTheme="minorEastAsia"/>
                <w:lang w:val="en-US" w:eastAsia="zh-CN"/>
              </w:rPr>
              <w:t xml:space="preserve"> </w:t>
            </w:r>
            <w:r w:rsidR="00DB481F">
              <w:rPr>
                <w:rFonts w:eastAsiaTheme="minorEastAsia"/>
                <w:lang w:val="en-US" w:eastAsia="zh-CN"/>
              </w:rPr>
              <w:t xml:space="preserve">someone else. Can companies </w:t>
            </w:r>
            <w:r w:rsidR="003859E2">
              <w:rPr>
                <w:rFonts w:eastAsiaTheme="minorEastAsia"/>
                <w:lang w:val="en-US" w:eastAsia="zh-CN"/>
              </w:rPr>
              <w:t>clarify their view on it?</w:t>
            </w:r>
            <w:r w:rsidR="003859E2">
              <w:rPr>
                <w:rFonts w:eastAsiaTheme="minorEastAsia"/>
                <w:lang w:val="en-US" w:eastAsia="zh-CN"/>
              </w:rPr>
              <w:br/>
            </w:r>
            <w:r w:rsidR="003859E2">
              <w:rPr>
                <w:rFonts w:eastAsiaTheme="minorEastAsia"/>
                <w:lang w:val="en-US" w:eastAsia="zh-CN"/>
              </w:rPr>
              <w:br/>
            </w:r>
            <w:r w:rsidR="004D4148">
              <w:rPr>
                <w:rFonts w:eastAsiaTheme="minorEastAsia"/>
                <w:lang w:val="en-US" w:eastAsia="zh-CN"/>
              </w:rPr>
              <w:t xml:space="preserve">We do not have strong preference on this issue </w:t>
            </w:r>
            <w:r w:rsidR="00131B53">
              <w:rPr>
                <w:rFonts w:eastAsiaTheme="minorEastAsia"/>
                <w:lang w:val="en-US" w:eastAsia="zh-CN"/>
              </w:rPr>
              <w:t>if</w:t>
            </w:r>
            <w:r w:rsidR="005C1550">
              <w:rPr>
                <w:rFonts w:eastAsiaTheme="minorEastAsia"/>
                <w:lang w:val="en-US" w:eastAsia="zh-CN"/>
              </w:rPr>
              <w:t xml:space="preserve"> </w:t>
            </w:r>
            <w:r w:rsidR="00355C14">
              <w:rPr>
                <w:rFonts w:eastAsiaTheme="minorEastAsia"/>
                <w:lang w:val="en-US" w:eastAsia="zh-CN"/>
              </w:rPr>
              <w:t>companies do not see problems with mentioned above issue.</w:t>
            </w:r>
          </w:p>
        </w:tc>
      </w:tr>
      <w:tr w:rsidR="00727169" w:rsidRPr="00463679" w14:paraId="4B605C26" w14:textId="77777777" w:rsidTr="00A72C9F">
        <w:tc>
          <w:tcPr>
            <w:tcW w:w="1242" w:type="dxa"/>
          </w:tcPr>
          <w:p w14:paraId="4644E989" w14:textId="46EEF246" w:rsidR="00727169" w:rsidRDefault="00727169"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CBFF67F" w14:textId="5BE4F3CB" w:rsidR="00727169" w:rsidRDefault="00727169" w:rsidP="00CD29F1">
            <w:pPr>
              <w:spacing w:after="120"/>
              <w:rPr>
                <w:rFonts w:eastAsiaTheme="minorEastAsia"/>
                <w:lang w:eastAsia="zh-CN"/>
              </w:rPr>
            </w:pPr>
            <w:r>
              <w:rPr>
                <w:rFonts w:eastAsiaTheme="minorEastAsia" w:hint="eastAsia"/>
                <w:lang w:eastAsia="zh-CN"/>
              </w:rPr>
              <w:t>O</w:t>
            </w:r>
            <w:r>
              <w:rPr>
                <w:rFonts w:eastAsiaTheme="minorEastAsia"/>
                <w:lang w:eastAsia="zh-CN"/>
              </w:rPr>
              <w:t>K for Option 2</w:t>
            </w:r>
            <w:r w:rsidR="00F431D2">
              <w:rPr>
                <w:rFonts w:eastAsiaTheme="minorEastAsia"/>
                <w:lang w:eastAsia="zh-CN"/>
              </w:rPr>
              <w:t xml:space="preserve"> that does not include such declaration to avoid any confusion that one vendor just declares not to test the PMI/RI reporting testing but without any justification</w:t>
            </w:r>
            <w:r w:rsidR="00CD29F1">
              <w:rPr>
                <w:rFonts w:eastAsiaTheme="minorEastAsia"/>
                <w:lang w:eastAsia="zh-CN"/>
              </w:rPr>
              <w:t>s.</w:t>
            </w:r>
            <w:r w:rsidR="00F431D2">
              <w:rPr>
                <w:rFonts w:eastAsiaTheme="minorEastAsia"/>
                <w:lang w:eastAsia="zh-CN"/>
              </w:rPr>
              <w:t xml:space="preserve"> </w:t>
            </w:r>
            <w:r w:rsidR="00CD29F1">
              <w:rPr>
                <w:rFonts w:eastAsiaTheme="minorEastAsia"/>
                <w:lang w:eastAsia="zh-CN"/>
              </w:rPr>
              <w:t>We can</w:t>
            </w:r>
            <w:r w:rsidR="00F431D2">
              <w:rPr>
                <w:rFonts w:eastAsiaTheme="minorEastAsia"/>
                <w:lang w:eastAsia="zh-CN"/>
              </w:rPr>
              <w:t xml:space="preserve"> specify </w:t>
            </w:r>
            <w:r w:rsidR="00CD29F1">
              <w:rPr>
                <w:rFonts w:eastAsiaTheme="minorEastAsia"/>
                <w:lang w:eastAsia="zh-CN"/>
              </w:rPr>
              <w:t xml:space="preserve">that </w:t>
            </w:r>
            <w:r w:rsidR="00F431D2">
              <w:rPr>
                <w:rFonts w:eastAsiaTheme="minorEastAsia"/>
                <w:lang w:eastAsia="zh-CN"/>
              </w:rPr>
              <w:t xml:space="preserve">the performance requirements are optional </w:t>
            </w:r>
            <w:r w:rsidR="00CD29F1">
              <w:rPr>
                <w:rFonts w:eastAsiaTheme="minorEastAsia"/>
                <w:lang w:eastAsia="zh-CN"/>
              </w:rPr>
              <w:t>as specified for HST</w:t>
            </w:r>
            <w:r w:rsidR="00F431D2">
              <w:rPr>
                <w:rFonts w:eastAsiaTheme="minorEastAsia"/>
                <w:lang w:eastAsia="zh-CN"/>
              </w:rPr>
              <w:t>.</w:t>
            </w:r>
          </w:p>
        </w:tc>
      </w:tr>
    </w:tbl>
    <w:p w14:paraId="0C001B3C" w14:textId="77777777" w:rsidR="00495241" w:rsidRDefault="00495241" w:rsidP="00495241">
      <w:pPr>
        <w:rPr>
          <w:iCs/>
          <w:lang w:eastAsia="zh-CN"/>
        </w:rPr>
      </w:pPr>
    </w:p>
    <w:p w14:paraId="7B218C1C" w14:textId="77777777" w:rsidR="00495241" w:rsidRDefault="00495241" w:rsidP="00495241">
      <w:pPr>
        <w:rPr>
          <w:iCs/>
          <w:lang w:eastAsia="zh-CN"/>
        </w:rPr>
      </w:pPr>
    </w:p>
    <w:p w14:paraId="5108FAAB" w14:textId="77777777" w:rsidR="00495241" w:rsidRPr="00463679" w:rsidRDefault="00495241" w:rsidP="00495241">
      <w:pPr>
        <w:rPr>
          <w:b/>
          <w:u w:val="single"/>
          <w:lang w:eastAsia="ko-KR"/>
        </w:rPr>
      </w:pPr>
      <w:r w:rsidRPr="00463679">
        <w:rPr>
          <w:b/>
          <w:u w:val="single"/>
          <w:lang w:eastAsia="ko-KR"/>
        </w:rPr>
        <w:t>Issue 2-2-</w:t>
      </w:r>
      <w:r>
        <w:rPr>
          <w:b/>
          <w:u w:val="single"/>
          <w:lang w:eastAsia="ko-KR"/>
        </w:rPr>
        <w:t>3</w:t>
      </w:r>
      <w:r w:rsidRPr="00463679">
        <w:rPr>
          <w:b/>
          <w:u w:val="single"/>
          <w:lang w:eastAsia="ko-KR"/>
        </w:rPr>
        <w:t xml:space="preserve">: </w:t>
      </w:r>
      <w:r>
        <w:rPr>
          <w:b/>
          <w:u w:val="single"/>
          <w:lang w:eastAsia="ko-KR"/>
        </w:rPr>
        <w:t xml:space="preserve">Include </w:t>
      </w:r>
      <w:r w:rsidRPr="00262B90">
        <w:rPr>
          <w:b/>
          <w:u w:val="single"/>
          <w:lang w:eastAsia="ko-KR"/>
        </w:rPr>
        <w:t>the “Requirements applicability” tables from the UE test specs to the MT test specs. Replace “FDD” with “TDD”.</w:t>
      </w:r>
    </w:p>
    <w:p w14:paraId="60854C8F" w14:textId="77777777" w:rsidR="00495241"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Example of addition (not representative of all required additions, much larger impact expected from inclusion)</w:t>
      </w:r>
    </w:p>
    <w:p w14:paraId="74D6ED00" w14:textId="77777777" w:rsidR="00495241" w:rsidRPr="00495241" w:rsidRDefault="00495241" w:rsidP="00290BB5">
      <w:pPr>
        <w:keepNext/>
        <w:keepLines/>
        <w:spacing w:before="120"/>
        <w:ind w:left="1134"/>
        <w:rPr>
          <w:rFonts w:ascii="Arial" w:eastAsia="Times New Roman" w:hAnsi="Arial"/>
          <w:sz w:val="22"/>
        </w:rPr>
      </w:pPr>
      <w:bookmarkStart w:id="96" w:name="_Hlk79166953"/>
      <w:r w:rsidRPr="00495241">
        <w:rPr>
          <w:rFonts w:ascii="Arial" w:eastAsia="Times New Roman" w:hAnsi="Arial"/>
          <w:sz w:val="22"/>
        </w:rPr>
        <w:t>8.2.3.1.1.2</w:t>
      </w:r>
      <w:bookmarkEnd w:id="96"/>
      <w:r w:rsidRPr="00495241">
        <w:rPr>
          <w:rFonts w:ascii="Arial" w:eastAsia="Times New Roman" w:hAnsi="Arial"/>
          <w:sz w:val="22"/>
        </w:rPr>
        <w:tab/>
        <w:t>Applicability of requirements for number of RX antenna ports</w:t>
      </w:r>
    </w:p>
    <w:p w14:paraId="744F1E25" w14:textId="77777777" w:rsidR="00495241" w:rsidRPr="00495241" w:rsidRDefault="00495241" w:rsidP="00495241">
      <w:pPr>
        <w:ind w:left="1136"/>
        <w:rPr>
          <w:rFonts w:eastAsia="Times New Roman"/>
        </w:rPr>
      </w:pPr>
      <w:r w:rsidRPr="00495241">
        <w:rPr>
          <w:rFonts w:eastAsia="Times New Roman"/>
        </w:rPr>
        <w:t>The number of RX antenna ports for different RF operating bands is up to IAB-MT declaration.</w:t>
      </w:r>
    </w:p>
    <w:p w14:paraId="1A44691B" w14:textId="77777777" w:rsidR="00495241" w:rsidRPr="00495241" w:rsidRDefault="00495241" w:rsidP="00495241">
      <w:pPr>
        <w:ind w:left="1136"/>
        <w:rPr>
          <w:rFonts w:eastAsia="Times New Roman"/>
        </w:rPr>
      </w:pPr>
      <w:r w:rsidRPr="00495241">
        <w:rPr>
          <w:rFonts w:eastAsia="Times New Roman"/>
        </w:rPr>
        <w:t xml:space="preserve">The IAB-MT shall support 2 antenna ports for different RF operating bands. The IAB-MT requirements applicability is defined in Table </w:t>
      </w:r>
      <w:r w:rsidRPr="00495241">
        <w:rPr>
          <w:rFonts w:eastAsia="Times New Roman"/>
          <w:lang w:eastAsia="zh-CN"/>
        </w:rPr>
        <w:t>8.2.3.1.1.2</w:t>
      </w:r>
      <w:r w:rsidRPr="00495241">
        <w:rPr>
          <w:rFonts w:eastAsia="Times New Roman"/>
        </w:rPr>
        <w:t>-1.</w:t>
      </w:r>
    </w:p>
    <w:p w14:paraId="4D80E76E" w14:textId="77777777" w:rsidR="00495241" w:rsidRPr="00495241" w:rsidRDefault="00495241" w:rsidP="00495241">
      <w:pPr>
        <w:keepNext/>
        <w:keepLines/>
        <w:spacing w:before="60"/>
        <w:ind w:left="1136"/>
        <w:jc w:val="center"/>
        <w:rPr>
          <w:rFonts w:ascii="Arial" w:eastAsia="Times New Roman" w:hAnsi="Arial"/>
          <w:b/>
          <w:color w:val="ED7D31" w:themeColor="accent2"/>
          <w:u w:val="single"/>
        </w:rPr>
      </w:pPr>
      <w:r w:rsidRPr="00495241">
        <w:rPr>
          <w:rFonts w:ascii="Arial" w:eastAsia="Times New Roman" w:hAnsi="Arial"/>
          <w:b/>
          <w:color w:val="ED7D31" w:themeColor="accent2"/>
          <w:u w:val="single"/>
        </w:rPr>
        <w:t xml:space="preserve">Table </w:t>
      </w:r>
      <w:r w:rsidRPr="00495241">
        <w:rPr>
          <w:rFonts w:ascii="Arial" w:eastAsia="Times New Roman" w:hAnsi="Arial"/>
          <w:b/>
          <w:color w:val="ED7D31" w:themeColor="accent2"/>
          <w:u w:val="single"/>
          <w:lang w:eastAsia="zh-CN"/>
        </w:rPr>
        <w:t>8.2.3.1.1.2</w:t>
      </w:r>
      <w:r w:rsidRPr="00495241">
        <w:rPr>
          <w:rFonts w:ascii="Arial" w:eastAsia="Times New Roman" w:hAnsi="Arial"/>
          <w:b/>
          <w:color w:val="ED7D31" w:themeColor="accent2"/>
          <w:u w:val="single"/>
        </w:rPr>
        <w:t>-1</w:t>
      </w:r>
      <w:r w:rsidRPr="00495241">
        <w:rPr>
          <w:rFonts w:ascii="Arial" w:eastAsia="Times New Roman" w:hAnsi="Arial" w:hint="eastAsia"/>
          <w:b/>
          <w:color w:val="ED7D31" w:themeColor="accent2"/>
          <w:u w:val="single"/>
          <w:lang w:eastAsia="zh-CN"/>
        </w:rPr>
        <w:t>:</w:t>
      </w:r>
      <w:r w:rsidRPr="00495241">
        <w:rPr>
          <w:rFonts w:ascii="Arial" w:eastAsia="Times New Roman" w:hAnsi="Arial"/>
          <w:b/>
          <w:color w:val="ED7D31" w:themeColor="accent2"/>
          <w:u w:val="single"/>
        </w:rP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00"/>
        <w:gridCol w:w="4179"/>
      </w:tblGrid>
      <w:tr w:rsidR="00495241" w:rsidRPr="00495241" w14:paraId="5E6B62CB" w14:textId="77777777" w:rsidTr="00A72C9F">
        <w:trPr>
          <w:trHeight w:val="58"/>
          <w:jc w:val="center"/>
        </w:trPr>
        <w:tc>
          <w:tcPr>
            <w:tcW w:w="1170" w:type="pct"/>
          </w:tcPr>
          <w:p w14:paraId="653B50C2" w14:textId="77777777" w:rsidR="00495241" w:rsidRPr="00495241" w:rsidRDefault="00495241" w:rsidP="00A72C9F">
            <w:pPr>
              <w:keepNext/>
              <w:keepLines/>
              <w:spacing w:after="0"/>
              <w:jc w:val="center"/>
              <w:rPr>
                <w:rFonts w:ascii="Arial" w:eastAsia="Times New Roman" w:hAnsi="Arial"/>
                <w:b/>
                <w:color w:val="ED7D31" w:themeColor="accent2"/>
                <w:sz w:val="18"/>
                <w:u w:val="single"/>
                <w:lang w:eastAsia="ko-KR"/>
              </w:rPr>
            </w:pPr>
            <w:r w:rsidRPr="00495241">
              <w:rPr>
                <w:rFonts w:ascii="Arial" w:eastAsia="Times New Roman" w:hAnsi="Arial"/>
                <w:b/>
                <w:color w:val="ED7D31" w:themeColor="accent2"/>
                <w:sz w:val="18"/>
                <w:u w:val="single"/>
                <w:lang w:eastAsia="ko-KR"/>
              </w:rPr>
              <w:t>Supported RX antenna ports</w:t>
            </w:r>
          </w:p>
        </w:tc>
        <w:tc>
          <w:tcPr>
            <w:tcW w:w="1153" w:type="pct"/>
          </w:tcPr>
          <w:p w14:paraId="2F960E99" w14:textId="77777777" w:rsidR="00495241" w:rsidRPr="00495241" w:rsidRDefault="00495241" w:rsidP="00A72C9F">
            <w:pPr>
              <w:keepNext/>
              <w:keepLines/>
              <w:spacing w:after="0"/>
              <w:jc w:val="center"/>
              <w:rPr>
                <w:rFonts w:ascii="Arial" w:eastAsia="Times New Roman" w:hAnsi="Arial"/>
                <w:b/>
                <w:color w:val="ED7D31" w:themeColor="accent2"/>
                <w:sz w:val="18"/>
                <w:u w:val="single"/>
                <w:lang w:eastAsia="ko-KR"/>
              </w:rPr>
            </w:pPr>
            <w:r w:rsidRPr="00495241">
              <w:rPr>
                <w:rFonts w:ascii="Arial" w:eastAsia="Times New Roman" w:hAnsi="Arial"/>
                <w:b/>
                <w:color w:val="ED7D31" w:themeColor="accent2"/>
                <w:sz w:val="18"/>
                <w:u w:val="single"/>
                <w:lang w:eastAsia="ko-KR"/>
              </w:rPr>
              <w:t>Test type</w:t>
            </w:r>
          </w:p>
        </w:tc>
        <w:tc>
          <w:tcPr>
            <w:tcW w:w="2677" w:type="pct"/>
            <w:shd w:val="clear" w:color="auto" w:fill="auto"/>
          </w:tcPr>
          <w:p w14:paraId="2ABAE18B" w14:textId="77777777" w:rsidR="00495241" w:rsidRPr="00495241" w:rsidRDefault="00495241" w:rsidP="00A72C9F">
            <w:pPr>
              <w:keepNext/>
              <w:keepLines/>
              <w:spacing w:after="0"/>
              <w:jc w:val="center"/>
              <w:rPr>
                <w:rFonts w:ascii="Arial" w:eastAsia="Times New Roman" w:hAnsi="Arial"/>
                <w:b/>
                <w:color w:val="ED7D31" w:themeColor="accent2"/>
                <w:sz w:val="18"/>
                <w:u w:val="single"/>
                <w:lang w:eastAsia="ko-KR"/>
              </w:rPr>
            </w:pPr>
            <w:r w:rsidRPr="00495241">
              <w:rPr>
                <w:rFonts w:ascii="Arial" w:eastAsia="Times New Roman" w:hAnsi="Arial"/>
                <w:b/>
                <w:color w:val="ED7D31" w:themeColor="accent2"/>
                <w:sz w:val="18"/>
                <w:u w:val="single"/>
                <w:lang w:eastAsia="ko-KR"/>
              </w:rPr>
              <w:t>Test list</w:t>
            </w:r>
          </w:p>
        </w:tc>
      </w:tr>
      <w:tr w:rsidR="00495241" w:rsidRPr="00495241" w14:paraId="2056A1FF" w14:textId="77777777" w:rsidTr="00A72C9F">
        <w:trPr>
          <w:trHeight w:val="153"/>
          <w:jc w:val="center"/>
        </w:trPr>
        <w:tc>
          <w:tcPr>
            <w:tcW w:w="1170" w:type="pct"/>
            <w:vMerge w:val="restart"/>
          </w:tcPr>
          <w:p w14:paraId="58B9E2A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 xml:space="preserve">IAB-MT supports 2RX </w:t>
            </w:r>
          </w:p>
        </w:tc>
        <w:tc>
          <w:tcPr>
            <w:tcW w:w="1153" w:type="pct"/>
          </w:tcPr>
          <w:p w14:paraId="6E3929DC"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hint="eastAsia"/>
                <w:color w:val="ED7D31" w:themeColor="accent2"/>
                <w:sz w:val="18"/>
                <w:u w:val="single"/>
                <w:lang w:eastAsia="zh-CN"/>
              </w:rPr>
              <w:t>CQI</w:t>
            </w:r>
          </w:p>
        </w:tc>
        <w:tc>
          <w:tcPr>
            <w:tcW w:w="2677" w:type="pct"/>
            <w:shd w:val="clear" w:color="auto" w:fill="auto"/>
          </w:tcPr>
          <w:p w14:paraId="2207CD2B"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All tests in Clause 8.2.3.2</w:t>
            </w:r>
          </w:p>
        </w:tc>
      </w:tr>
      <w:tr w:rsidR="00495241" w:rsidRPr="00495241" w14:paraId="60F32F4B" w14:textId="77777777" w:rsidTr="00A72C9F">
        <w:trPr>
          <w:trHeight w:val="153"/>
          <w:jc w:val="center"/>
        </w:trPr>
        <w:tc>
          <w:tcPr>
            <w:tcW w:w="1170" w:type="pct"/>
            <w:vMerge/>
          </w:tcPr>
          <w:p w14:paraId="3691700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p>
        </w:tc>
        <w:tc>
          <w:tcPr>
            <w:tcW w:w="1153" w:type="pct"/>
          </w:tcPr>
          <w:p w14:paraId="0483A5D2"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hint="eastAsia"/>
                <w:color w:val="ED7D31" w:themeColor="accent2"/>
                <w:sz w:val="18"/>
                <w:u w:val="single"/>
                <w:lang w:eastAsia="zh-CN"/>
              </w:rPr>
              <w:t>PMI</w:t>
            </w:r>
          </w:p>
        </w:tc>
        <w:tc>
          <w:tcPr>
            <w:tcW w:w="2677" w:type="pct"/>
            <w:shd w:val="clear" w:color="auto" w:fill="auto"/>
          </w:tcPr>
          <w:p w14:paraId="497D24A2"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All tests in Clause 8.2.3.3</w:t>
            </w:r>
          </w:p>
        </w:tc>
      </w:tr>
      <w:tr w:rsidR="00495241" w:rsidRPr="00495241" w14:paraId="4A7BD781" w14:textId="77777777" w:rsidTr="00A72C9F">
        <w:trPr>
          <w:trHeight w:val="153"/>
          <w:jc w:val="center"/>
        </w:trPr>
        <w:tc>
          <w:tcPr>
            <w:tcW w:w="1170" w:type="pct"/>
            <w:vMerge/>
          </w:tcPr>
          <w:p w14:paraId="6C6A454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p>
        </w:tc>
        <w:tc>
          <w:tcPr>
            <w:tcW w:w="1153" w:type="pct"/>
          </w:tcPr>
          <w:p w14:paraId="43F0D0B8"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hint="eastAsia"/>
                <w:color w:val="ED7D31" w:themeColor="accent2"/>
                <w:sz w:val="18"/>
                <w:u w:val="single"/>
                <w:lang w:eastAsia="zh-CN"/>
              </w:rPr>
              <w:t>RI</w:t>
            </w:r>
          </w:p>
        </w:tc>
        <w:tc>
          <w:tcPr>
            <w:tcW w:w="2677" w:type="pct"/>
            <w:shd w:val="clear" w:color="auto" w:fill="auto"/>
          </w:tcPr>
          <w:p w14:paraId="0883FC89" w14:textId="77777777" w:rsidR="00495241" w:rsidRPr="00495241" w:rsidRDefault="00495241" w:rsidP="00A72C9F">
            <w:pPr>
              <w:keepNext/>
              <w:keepLines/>
              <w:spacing w:after="0"/>
              <w:rPr>
                <w:rFonts w:ascii="Arial" w:eastAsia="Times New Roman" w:hAnsi="Arial"/>
                <w:color w:val="ED7D31" w:themeColor="accent2"/>
                <w:sz w:val="18"/>
                <w:u w:val="single"/>
                <w:lang w:eastAsia="zh-CN"/>
              </w:rPr>
            </w:pPr>
            <w:r w:rsidRPr="00495241">
              <w:rPr>
                <w:rFonts w:ascii="Arial" w:eastAsia="Times New Roman" w:hAnsi="Arial"/>
                <w:color w:val="ED7D31" w:themeColor="accent2"/>
                <w:sz w:val="18"/>
                <w:u w:val="single"/>
                <w:lang w:eastAsia="zh-CN"/>
              </w:rPr>
              <w:t>All tests in Clause 8.2.3.4</w:t>
            </w:r>
          </w:p>
        </w:tc>
      </w:tr>
    </w:tbl>
    <w:p w14:paraId="0C075180" w14:textId="77777777" w:rsidR="00495241" w:rsidRPr="00A14027" w:rsidRDefault="00495241" w:rsidP="00495241">
      <w:pPr>
        <w:spacing w:after="120"/>
        <w:ind w:left="360"/>
        <w:rPr>
          <w:szCs w:val="24"/>
          <w:lang w:eastAsia="zh-CN"/>
        </w:rPr>
      </w:pPr>
    </w:p>
    <w:p w14:paraId="0FCE429E"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76DE53D4" w14:textId="70ACD9B9"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 [</w:t>
      </w:r>
      <w:r w:rsidR="004E0E9E" w:rsidRPr="0075138C">
        <w:rPr>
          <w:rFonts w:eastAsia="SimSun"/>
          <w:strike/>
          <w:szCs w:val="24"/>
          <w:lang w:eastAsia="zh-CN"/>
        </w:rPr>
        <w:t>Nokia</w:t>
      </w:r>
      <w:r w:rsidRPr="00463679">
        <w:rPr>
          <w:rFonts w:eastAsia="SimSun"/>
          <w:szCs w:val="24"/>
          <w:lang w:eastAsia="zh-CN"/>
        </w:rPr>
        <w:t xml:space="preserve">]: </w:t>
      </w:r>
      <w:r>
        <w:rPr>
          <w:rFonts w:eastAsia="SimSun"/>
          <w:szCs w:val="24"/>
          <w:lang w:eastAsia="zh-CN"/>
        </w:rPr>
        <w:t>Yes, include</w:t>
      </w:r>
      <w:r w:rsidRPr="00463679">
        <w:rPr>
          <w:rFonts w:eastAsia="SimSun"/>
          <w:szCs w:val="24"/>
          <w:lang w:eastAsia="zh-CN"/>
        </w:rPr>
        <w:t>.</w:t>
      </w:r>
    </w:p>
    <w:p w14:paraId="4A42E134" w14:textId="7EF15FE5" w:rsidR="00495241"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2 [</w:t>
      </w:r>
      <w:r w:rsidR="004E0E9E" w:rsidRPr="0075138C">
        <w:rPr>
          <w:rFonts w:eastAsia="SimSun"/>
          <w:strike/>
          <w:szCs w:val="24"/>
          <w:lang w:eastAsia="zh-CN"/>
        </w:rPr>
        <w:t>Nokia</w:t>
      </w:r>
      <w:r w:rsidR="00727169">
        <w:rPr>
          <w:rFonts w:eastAsia="SimSun"/>
          <w:szCs w:val="24"/>
          <w:lang w:eastAsia="zh-CN"/>
        </w:rPr>
        <w:t>, Huawei</w:t>
      </w:r>
      <w:r w:rsidRPr="00463679">
        <w:rPr>
          <w:rFonts w:eastAsia="SimSun"/>
          <w:szCs w:val="24"/>
          <w:lang w:eastAsia="zh-CN"/>
        </w:rPr>
        <w:t xml:space="preserve">]: </w:t>
      </w:r>
      <w:r>
        <w:rPr>
          <w:rFonts w:eastAsia="SimSun"/>
          <w:szCs w:val="24"/>
          <w:lang w:eastAsia="zh-CN"/>
        </w:rPr>
        <w:t>No don’t include</w:t>
      </w:r>
      <w:r w:rsidRPr="00463679">
        <w:rPr>
          <w:rFonts w:eastAsia="SimSun"/>
          <w:szCs w:val="24"/>
          <w:lang w:eastAsia="zh-CN"/>
        </w:rPr>
        <w:t>.</w:t>
      </w:r>
    </w:p>
    <w:p w14:paraId="0CF8E315" w14:textId="20A5949A" w:rsidR="00447695" w:rsidRPr="00463679" w:rsidRDefault="007A5A6D"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w:t>
      </w:r>
      <w:r w:rsidR="00447695">
        <w:rPr>
          <w:rFonts w:eastAsia="SimSun"/>
          <w:szCs w:val="24"/>
          <w:lang w:eastAsia="zh-CN"/>
        </w:rPr>
        <w:t xml:space="preserve"> 3 [</w:t>
      </w:r>
      <w:r w:rsidR="00C5644E">
        <w:rPr>
          <w:rFonts w:eastAsia="SimSun"/>
          <w:szCs w:val="24"/>
          <w:lang w:eastAsia="zh-CN"/>
        </w:rPr>
        <w:t>Nokia</w:t>
      </w:r>
      <w:r w:rsidR="00447695">
        <w:rPr>
          <w:rFonts w:eastAsia="SimSun"/>
          <w:szCs w:val="24"/>
          <w:lang w:eastAsia="zh-CN"/>
        </w:rPr>
        <w:t>]</w:t>
      </w:r>
      <w:r w:rsidR="00C5644E">
        <w:rPr>
          <w:rFonts w:eastAsia="SimSun"/>
          <w:szCs w:val="24"/>
          <w:lang w:eastAsia="zh-CN"/>
        </w:rPr>
        <w:t>: Include</w:t>
      </w:r>
      <w:r w:rsidR="00F83B93">
        <w:rPr>
          <w:rFonts w:eastAsia="SimSun"/>
          <w:szCs w:val="24"/>
          <w:lang w:eastAsia="zh-CN"/>
        </w:rPr>
        <w:t xml:space="preserve">, </w:t>
      </w:r>
      <w:r w:rsidR="009E0A15">
        <w:rPr>
          <w:rFonts w:eastAsia="SimSun"/>
          <w:szCs w:val="24"/>
          <w:lang w:eastAsia="zh-CN"/>
        </w:rPr>
        <w:t>using text format instead of tables in a “Applicability of requirements for IAB-MT features” section under the General applicability rule section.</w:t>
      </w:r>
    </w:p>
    <w:p w14:paraId="02C66508"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101E8EEB"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Discuss in first round</w:t>
      </w:r>
    </w:p>
    <w:p w14:paraId="7F5D8AE3"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36EB1F50" w14:textId="77777777" w:rsidTr="0013597C">
        <w:tc>
          <w:tcPr>
            <w:tcW w:w="1242" w:type="dxa"/>
          </w:tcPr>
          <w:p w14:paraId="42A61C2D"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7993D1F8"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140E69B7" w14:textId="77777777" w:rsidTr="0013597C">
        <w:tc>
          <w:tcPr>
            <w:tcW w:w="1242" w:type="dxa"/>
          </w:tcPr>
          <w:p w14:paraId="751D2297" w14:textId="0E8C83EC" w:rsidR="00495241" w:rsidRPr="00463679" w:rsidRDefault="00E62EBD" w:rsidP="00A72C9F">
            <w:pPr>
              <w:spacing w:after="120"/>
              <w:rPr>
                <w:rFonts w:eastAsiaTheme="minorEastAsia"/>
                <w:lang w:eastAsia="zh-CN"/>
              </w:rPr>
            </w:pPr>
            <w:r>
              <w:rPr>
                <w:rFonts w:eastAsiaTheme="minorEastAsia"/>
                <w:lang w:eastAsia="zh-CN"/>
              </w:rPr>
              <w:t>Nokia, Nokia Shanghai Bell</w:t>
            </w:r>
          </w:p>
        </w:tc>
        <w:tc>
          <w:tcPr>
            <w:tcW w:w="8615" w:type="dxa"/>
          </w:tcPr>
          <w:p w14:paraId="79C4F596" w14:textId="2663514D" w:rsidR="00495241" w:rsidRPr="00020D6C" w:rsidRDefault="00E66FBF" w:rsidP="00A72C9F">
            <w:pPr>
              <w:spacing w:after="120"/>
              <w:rPr>
                <w:rFonts w:eastAsiaTheme="minorEastAsia"/>
                <w:lang w:eastAsia="zh-CN"/>
              </w:rPr>
            </w:pPr>
            <w:r>
              <w:rPr>
                <w:rFonts w:eastAsiaTheme="minorEastAsia"/>
                <w:lang w:eastAsia="zh-CN"/>
              </w:rPr>
              <w:t>I</w:t>
            </w:r>
            <w:r w:rsidR="00AE0D74">
              <w:rPr>
                <w:rFonts w:eastAsiaTheme="minorEastAsia"/>
                <w:lang w:eastAsia="zh-CN"/>
              </w:rPr>
              <w:t xml:space="preserve">n our opinion, </w:t>
            </w:r>
            <w:r>
              <w:rPr>
                <w:rFonts w:eastAsiaTheme="minorEastAsia"/>
                <w:lang w:eastAsia="zh-CN"/>
              </w:rPr>
              <w:t xml:space="preserve">applicability rules formulated as tables or </w:t>
            </w:r>
            <w:r w:rsidR="00344F91">
              <w:rPr>
                <w:rFonts w:eastAsiaTheme="minorEastAsia"/>
                <w:lang w:eastAsia="zh-CN"/>
              </w:rPr>
              <w:t xml:space="preserve">as </w:t>
            </w:r>
            <w:r>
              <w:rPr>
                <w:rFonts w:eastAsiaTheme="minorEastAsia"/>
                <w:lang w:eastAsia="zh-CN"/>
              </w:rPr>
              <w:t>plain text</w:t>
            </w:r>
            <w:r w:rsidR="00344F91">
              <w:rPr>
                <w:rFonts w:eastAsiaTheme="minorEastAsia"/>
                <w:lang w:eastAsia="zh-CN"/>
              </w:rPr>
              <w:t xml:space="preserve">, both </w:t>
            </w:r>
            <w:r>
              <w:rPr>
                <w:rFonts w:eastAsiaTheme="minorEastAsia"/>
                <w:lang w:eastAsia="zh-CN"/>
              </w:rPr>
              <w:t xml:space="preserve">serve the same </w:t>
            </w:r>
            <w:r w:rsidR="00BB1617">
              <w:rPr>
                <w:rFonts w:eastAsiaTheme="minorEastAsia"/>
                <w:lang w:eastAsia="zh-CN"/>
              </w:rPr>
              <w:t>goal</w:t>
            </w:r>
            <w:r w:rsidR="00344F91">
              <w:rPr>
                <w:rFonts w:eastAsiaTheme="minorEastAsia"/>
                <w:lang w:eastAsia="zh-CN"/>
              </w:rPr>
              <w:t xml:space="preserve">, and the meaning is the same. </w:t>
            </w:r>
            <w:r w:rsidR="00620B5C">
              <w:rPr>
                <w:rFonts w:eastAsiaTheme="minorEastAsia"/>
                <w:lang w:eastAsia="zh-CN"/>
              </w:rPr>
              <w:t xml:space="preserve">Table format is traditionally used in </w:t>
            </w:r>
            <w:r w:rsidR="007F695E">
              <w:rPr>
                <w:rFonts w:eastAsiaTheme="minorEastAsia"/>
                <w:lang w:eastAsia="zh-CN"/>
              </w:rPr>
              <w:t xml:space="preserve">UE testing. However, text format is used in BS testing. </w:t>
            </w:r>
            <w:r w:rsidR="001E04F3">
              <w:rPr>
                <w:rFonts w:eastAsiaTheme="minorEastAsia"/>
                <w:lang w:eastAsia="zh-CN"/>
              </w:rPr>
              <w:t>Therefore, both options are acceptable for us</w:t>
            </w:r>
            <w:r w:rsidR="005B0B1E">
              <w:rPr>
                <w:rFonts w:eastAsiaTheme="minorEastAsia"/>
                <w:lang w:eastAsia="zh-CN"/>
              </w:rPr>
              <w:t xml:space="preserve">, with a slight preference on textual format because it was agreed to formulated IAB-MT </w:t>
            </w:r>
            <w:r w:rsidR="00A67A5D">
              <w:rPr>
                <w:rFonts w:eastAsiaTheme="minorEastAsia"/>
                <w:lang w:eastAsia="zh-CN"/>
              </w:rPr>
              <w:t>test setup following BS approach.</w:t>
            </w:r>
          </w:p>
        </w:tc>
      </w:tr>
      <w:tr w:rsidR="001F5407" w:rsidRPr="00463679" w14:paraId="05DA8B10" w14:textId="77777777" w:rsidTr="0013597C">
        <w:tc>
          <w:tcPr>
            <w:tcW w:w="1242" w:type="dxa"/>
          </w:tcPr>
          <w:p w14:paraId="2AD23595" w14:textId="03B73D72" w:rsidR="001F5407" w:rsidRDefault="001F5407" w:rsidP="00A72C9F">
            <w:pPr>
              <w:spacing w:after="120"/>
              <w:rPr>
                <w:rFonts w:eastAsiaTheme="minorEastAsia"/>
                <w:lang w:eastAsia="zh-CN"/>
              </w:rPr>
            </w:pPr>
            <w:r>
              <w:rPr>
                <w:rFonts w:eastAsiaTheme="minorEastAsia"/>
                <w:lang w:eastAsia="zh-CN"/>
              </w:rPr>
              <w:t>Ericsson</w:t>
            </w:r>
          </w:p>
        </w:tc>
        <w:tc>
          <w:tcPr>
            <w:tcW w:w="8615" w:type="dxa"/>
          </w:tcPr>
          <w:p w14:paraId="5D5E4DC6" w14:textId="4643D787" w:rsidR="001F5407" w:rsidRDefault="00016846" w:rsidP="00A72C9F">
            <w:pPr>
              <w:spacing w:after="120"/>
              <w:rPr>
                <w:rFonts w:eastAsiaTheme="minorEastAsia"/>
                <w:lang w:eastAsia="zh-CN"/>
              </w:rPr>
            </w:pPr>
            <w:r>
              <w:rPr>
                <w:rFonts w:eastAsiaTheme="minorEastAsia"/>
                <w:lang w:eastAsia="zh-CN"/>
              </w:rPr>
              <w:t xml:space="preserve">We are OK to include the applicability tables </w:t>
            </w:r>
            <w:r w:rsidR="00DC664D">
              <w:rPr>
                <w:rFonts w:eastAsiaTheme="minorEastAsia"/>
                <w:lang w:eastAsia="zh-CN"/>
              </w:rPr>
              <w:t>in addition to declarations</w:t>
            </w:r>
          </w:p>
        </w:tc>
      </w:tr>
      <w:tr w:rsidR="00CE5BDE" w:rsidRPr="00463679" w14:paraId="1BECE072" w14:textId="77777777" w:rsidTr="0013597C">
        <w:tc>
          <w:tcPr>
            <w:tcW w:w="1242" w:type="dxa"/>
          </w:tcPr>
          <w:p w14:paraId="6CEE0EE0" w14:textId="717E5168" w:rsidR="00CE5BDE" w:rsidRDefault="00CE5BDE" w:rsidP="00A72C9F">
            <w:pPr>
              <w:spacing w:after="120"/>
              <w:rPr>
                <w:rFonts w:eastAsiaTheme="minorEastAsia"/>
                <w:lang w:eastAsia="zh-CN"/>
              </w:rPr>
            </w:pPr>
            <w:r>
              <w:rPr>
                <w:rFonts w:eastAsiaTheme="minorEastAsia"/>
                <w:lang w:eastAsia="zh-CN"/>
              </w:rPr>
              <w:t>Intel</w:t>
            </w:r>
          </w:p>
        </w:tc>
        <w:tc>
          <w:tcPr>
            <w:tcW w:w="8615" w:type="dxa"/>
          </w:tcPr>
          <w:p w14:paraId="03BD9AEB" w14:textId="58C35867" w:rsidR="00CE5BDE" w:rsidRPr="00A87925" w:rsidRDefault="00131B53" w:rsidP="00A72C9F">
            <w:pPr>
              <w:spacing w:after="120"/>
              <w:rPr>
                <w:rFonts w:eastAsiaTheme="minorEastAsia"/>
                <w:lang w:val="en-US" w:eastAsia="zh-CN"/>
              </w:rPr>
            </w:pPr>
            <w:r>
              <w:rPr>
                <w:rFonts w:eastAsiaTheme="minorEastAsia"/>
                <w:lang w:val="en-US" w:eastAsia="zh-CN"/>
              </w:rPr>
              <w:t xml:space="preserve">We think it is important to </w:t>
            </w:r>
            <w:r w:rsidR="00A87925">
              <w:rPr>
                <w:rFonts w:eastAsiaTheme="minorEastAsia"/>
                <w:lang w:val="en-US" w:eastAsia="zh-CN"/>
              </w:rPr>
              <w:t xml:space="preserve">follow RAN2 design and </w:t>
            </w:r>
            <w:r w:rsidR="00CA107A">
              <w:rPr>
                <w:rFonts w:eastAsiaTheme="minorEastAsia"/>
                <w:lang w:val="en-US" w:eastAsia="zh-CN"/>
              </w:rPr>
              <w:t xml:space="preserve">reusing of “requirements applicability” tables is the most </w:t>
            </w:r>
            <w:r w:rsidR="00BA232E">
              <w:rPr>
                <w:rFonts w:eastAsiaTheme="minorEastAsia"/>
                <w:lang w:val="en-US" w:eastAsia="zh-CN"/>
              </w:rPr>
              <w:t xml:space="preserve">secure way since the </w:t>
            </w:r>
            <w:r w:rsidR="00265D68">
              <w:rPr>
                <w:rFonts w:eastAsiaTheme="minorEastAsia"/>
                <w:lang w:val="en-US" w:eastAsia="zh-CN"/>
              </w:rPr>
              <w:t>style</w:t>
            </w:r>
            <w:r w:rsidR="00BA232E">
              <w:rPr>
                <w:rFonts w:eastAsiaTheme="minorEastAsia"/>
                <w:lang w:val="en-US" w:eastAsia="zh-CN"/>
              </w:rPr>
              <w:t xml:space="preserve"> and text of them were</w:t>
            </w:r>
            <w:r w:rsidR="00265D68">
              <w:rPr>
                <w:rFonts w:eastAsiaTheme="minorEastAsia"/>
                <w:lang w:val="en-US" w:eastAsia="zh-CN"/>
              </w:rPr>
              <w:t xml:space="preserve"> discussed for a long time in previous releases.</w:t>
            </w:r>
            <w:r w:rsidR="00050C22">
              <w:rPr>
                <w:rFonts w:eastAsiaTheme="minorEastAsia"/>
                <w:lang w:val="en-US" w:eastAsia="zh-CN"/>
              </w:rPr>
              <w:t xml:space="preserve"> Support Option 1.</w:t>
            </w:r>
          </w:p>
        </w:tc>
      </w:tr>
      <w:tr w:rsidR="00727169" w:rsidRPr="00463679" w14:paraId="38CE28D3" w14:textId="77777777" w:rsidTr="0013597C">
        <w:tc>
          <w:tcPr>
            <w:tcW w:w="1242" w:type="dxa"/>
          </w:tcPr>
          <w:p w14:paraId="2A09C2F2" w14:textId="48E183C7" w:rsidR="00727169" w:rsidRDefault="00727169"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3888E76" w14:textId="3C67C04C" w:rsidR="00727169" w:rsidRPr="00CD29F1" w:rsidRDefault="00CD29F1" w:rsidP="00615567">
            <w:pPr>
              <w:spacing w:after="120"/>
              <w:rPr>
                <w:rFonts w:eastAsiaTheme="minorEastAsia"/>
                <w:lang w:eastAsia="zh-CN"/>
              </w:rPr>
            </w:pPr>
            <w:r>
              <w:rPr>
                <w:rFonts w:eastAsiaTheme="minorEastAsia"/>
                <w:lang w:eastAsia="zh-CN"/>
              </w:rPr>
              <w:t>We prefer the current text format that is captured in the specification and also used by the BS specification. We already agreed to use BS style testing approach, also the related CRs have been agreed and implemented in the specification, it is clear enough, and we did not observe any motivation to must keep consistent with UE demodulation testing style. What’s more</w:t>
            </w:r>
            <w:r w:rsidR="00615567">
              <w:rPr>
                <w:rFonts w:eastAsiaTheme="minorEastAsia"/>
                <w:lang w:eastAsia="zh-CN"/>
              </w:rPr>
              <w:t>,</w:t>
            </w:r>
            <w:r>
              <w:rPr>
                <w:rFonts w:eastAsiaTheme="minorEastAsia"/>
                <w:lang w:eastAsia="zh-CN"/>
              </w:rPr>
              <w:t xml:space="preserve"> all CRs need to be revised to </w:t>
            </w:r>
            <w:r w:rsidR="00615567">
              <w:rPr>
                <w:rFonts w:eastAsiaTheme="minorEastAsia"/>
                <w:lang w:eastAsia="zh-CN"/>
              </w:rPr>
              <w:t>include</w:t>
            </w:r>
            <w:r>
              <w:rPr>
                <w:rFonts w:eastAsiaTheme="minorEastAsia"/>
                <w:lang w:eastAsia="zh-CN"/>
              </w:rPr>
              <w:t xml:space="preserve"> such table and duplicate the related applicability </w:t>
            </w:r>
            <w:r w:rsidR="00615567">
              <w:rPr>
                <w:rFonts w:eastAsiaTheme="minorEastAsia"/>
                <w:lang w:eastAsia="zh-CN"/>
              </w:rPr>
              <w:t xml:space="preserve">rules </w:t>
            </w:r>
            <w:r>
              <w:rPr>
                <w:rFonts w:eastAsiaTheme="minorEastAsia"/>
                <w:lang w:eastAsia="zh-CN"/>
              </w:rPr>
              <w:t>just by different format.</w:t>
            </w:r>
          </w:p>
        </w:tc>
      </w:tr>
      <w:tr w:rsidR="0043733E" w:rsidRPr="00463679" w14:paraId="0D8CB9A6" w14:textId="77777777" w:rsidTr="0013597C">
        <w:tc>
          <w:tcPr>
            <w:tcW w:w="1242" w:type="dxa"/>
          </w:tcPr>
          <w:p w14:paraId="6A619DF4" w14:textId="2012535A" w:rsidR="0043733E" w:rsidRPr="0043733E" w:rsidRDefault="0043733E" w:rsidP="00A72C9F">
            <w:pPr>
              <w:spacing w:after="120"/>
              <w:rPr>
                <w:rFonts w:eastAsiaTheme="minorEastAsia"/>
                <w:lang w:eastAsia="zh-CN"/>
              </w:rPr>
            </w:pPr>
            <w:r>
              <w:rPr>
                <w:rFonts w:eastAsiaTheme="minorEastAsia"/>
                <w:lang w:eastAsia="zh-CN"/>
              </w:rPr>
              <w:t>Nokia 2</w:t>
            </w:r>
          </w:p>
        </w:tc>
        <w:tc>
          <w:tcPr>
            <w:tcW w:w="8615" w:type="dxa"/>
          </w:tcPr>
          <w:p w14:paraId="3DF57B6C" w14:textId="683828DB" w:rsidR="0043733E" w:rsidRPr="0043733E" w:rsidRDefault="0043733E" w:rsidP="00615567">
            <w:pPr>
              <w:spacing w:after="120"/>
              <w:rPr>
                <w:rFonts w:eastAsiaTheme="minorEastAsia"/>
                <w:lang w:eastAsia="zh-CN"/>
              </w:rPr>
            </w:pPr>
            <w:r>
              <w:rPr>
                <w:rFonts w:eastAsiaTheme="minorEastAsia"/>
                <w:lang w:eastAsia="zh-CN"/>
              </w:rPr>
              <w:t xml:space="preserve">We would like to reconfirm based on the </w:t>
            </w:r>
            <w:proofErr w:type="spellStart"/>
            <w:r>
              <w:rPr>
                <w:rFonts w:eastAsiaTheme="minorEastAsia"/>
                <w:lang w:eastAsia="zh-CN"/>
              </w:rPr>
              <w:t>GtW</w:t>
            </w:r>
            <w:proofErr w:type="spellEnd"/>
            <w:r>
              <w:rPr>
                <w:rFonts w:eastAsiaTheme="minorEastAsia"/>
                <w:lang w:eastAsia="zh-CN"/>
              </w:rPr>
              <w:t xml:space="preserve"> discussion that </w:t>
            </w:r>
            <w:r w:rsidR="00DF61C3">
              <w:rPr>
                <w:rFonts w:eastAsiaTheme="minorEastAsia"/>
                <w:lang w:eastAsia="zh-CN"/>
              </w:rPr>
              <w:t>we see a need</w:t>
            </w:r>
            <w:r w:rsidR="008A5E2C">
              <w:rPr>
                <w:rFonts w:eastAsiaTheme="minorEastAsia"/>
                <w:lang w:eastAsia="zh-CN"/>
              </w:rPr>
              <w:t xml:space="preserve"> in</w:t>
            </w:r>
            <w:r w:rsidR="00DF61C3">
              <w:rPr>
                <w:rFonts w:eastAsiaTheme="minorEastAsia"/>
                <w:lang w:eastAsia="zh-CN"/>
              </w:rPr>
              <w:t xml:space="preserve"> keep</w:t>
            </w:r>
            <w:r w:rsidR="008A5E2C">
              <w:rPr>
                <w:rFonts w:eastAsiaTheme="minorEastAsia"/>
                <w:lang w:eastAsia="zh-CN"/>
              </w:rPr>
              <w:t>ing</w:t>
            </w:r>
            <w:r w:rsidR="00DF61C3">
              <w:rPr>
                <w:rFonts w:eastAsiaTheme="minorEastAsia"/>
                <w:lang w:eastAsia="zh-CN"/>
              </w:rPr>
              <w:t xml:space="preserve"> Applicability of requirements sections for IAB-MT performance </w:t>
            </w:r>
            <w:r w:rsidR="008A5E2C">
              <w:rPr>
                <w:rFonts w:eastAsiaTheme="minorEastAsia"/>
                <w:lang w:eastAsia="zh-CN"/>
              </w:rPr>
              <w:t>and CSI reporting</w:t>
            </w:r>
            <w:r w:rsidR="001F620A">
              <w:rPr>
                <w:rFonts w:eastAsiaTheme="minorEastAsia"/>
                <w:lang w:eastAsia="zh-CN"/>
              </w:rPr>
              <w:t xml:space="preserve">. However, textual format is more </w:t>
            </w:r>
            <w:r w:rsidR="008A5E2C">
              <w:rPr>
                <w:rFonts w:eastAsiaTheme="minorEastAsia"/>
                <w:lang w:eastAsia="zh-CN"/>
              </w:rPr>
              <w:t>preferred</w:t>
            </w:r>
            <w:r w:rsidR="001F620A">
              <w:rPr>
                <w:rFonts w:eastAsiaTheme="minorEastAsia"/>
                <w:lang w:eastAsia="zh-CN"/>
              </w:rPr>
              <w:t xml:space="preserve"> </w:t>
            </w:r>
            <w:r w:rsidR="008A5E2C">
              <w:rPr>
                <w:rFonts w:eastAsiaTheme="minorEastAsia"/>
                <w:lang w:eastAsia="zh-CN"/>
              </w:rPr>
              <w:t>by</w:t>
            </w:r>
            <w:r w:rsidR="001F620A">
              <w:rPr>
                <w:rFonts w:eastAsiaTheme="minorEastAsia"/>
                <w:lang w:eastAsia="zh-CN"/>
              </w:rPr>
              <w:t xml:space="preserve"> us, so that all of the Allocability rules with the references to the Manufacture’s declaration are listed </w:t>
            </w:r>
            <w:r w:rsidR="007A5A6D">
              <w:rPr>
                <w:rFonts w:eastAsiaTheme="minorEastAsia"/>
                <w:lang w:eastAsia="zh-CN"/>
              </w:rPr>
              <w:t>in the section “</w:t>
            </w:r>
            <w:r w:rsidR="007A5A6D" w:rsidRPr="007A5A6D">
              <w:rPr>
                <w:rFonts w:eastAsiaTheme="minorEastAsia"/>
                <w:lang w:eastAsia="zh-CN"/>
              </w:rPr>
              <w:t>Applicability of requirements for IAB-MT features</w:t>
            </w:r>
            <w:r w:rsidR="007A5A6D">
              <w:rPr>
                <w:rFonts w:eastAsiaTheme="minorEastAsia"/>
                <w:lang w:eastAsia="zh-CN"/>
              </w:rPr>
              <w:t>”.</w:t>
            </w:r>
          </w:p>
        </w:tc>
      </w:tr>
      <w:tr w:rsidR="0013597C" w14:paraId="59955F4F" w14:textId="77777777" w:rsidTr="0013597C">
        <w:tc>
          <w:tcPr>
            <w:tcW w:w="1242" w:type="dxa"/>
          </w:tcPr>
          <w:p w14:paraId="3E83843C" w14:textId="77777777" w:rsidR="0013597C" w:rsidRDefault="0013597C" w:rsidP="007005B3">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5674CAD0" w14:textId="77777777" w:rsidR="0013597C" w:rsidRDefault="0013597C" w:rsidP="007005B3">
            <w:pPr>
              <w:spacing w:after="120"/>
              <w:rPr>
                <w:rFonts w:eastAsiaTheme="minorEastAsia"/>
                <w:lang w:eastAsia="zh-CN"/>
              </w:rPr>
            </w:pPr>
            <w:r>
              <w:rPr>
                <w:rFonts w:eastAsiaTheme="minorEastAsia"/>
                <w:lang w:eastAsia="zh-CN"/>
              </w:rPr>
              <w:t xml:space="preserve">We support </w:t>
            </w:r>
            <w:r>
              <w:rPr>
                <w:rFonts w:eastAsiaTheme="minorEastAsia" w:hint="eastAsia"/>
                <w:lang w:eastAsia="zh-CN"/>
              </w:rPr>
              <w:t>O</w:t>
            </w:r>
            <w:r>
              <w:rPr>
                <w:rFonts w:eastAsiaTheme="minorEastAsia"/>
                <w:lang w:eastAsia="zh-CN"/>
              </w:rPr>
              <w:t>ption 3.</w:t>
            </w:r>
          </w:p>
        </w:tc>
      </w:tr>
    </w:tbl>
    <w:p w14:paraId="07FA4C74" w14:textId="77777777" w:rsidR="00495241" w:rsidRDefault="00495241" w:rsidP="00495241">
      <w:pPr>
        <w:rPr>
          <w:iCs/>
          <w:lang w:eastAsia="zh-CN"/>
        </w:rPr>
      </w:pPr>
    </w:p>
    <w:p w14:paraId="2853AFBF" w14:textId="77777777" w:rsidR="00495241" w:rsidRDefault="00495241" w:rsidP="00495241">
      <w:pPr>
        <w:rPr>
          <w:iCs/>
          <w:lang w:eastAsia="zh-CN"/>
        </w:rPr>
      </w:pPr>
    </w:p>
    <w:p w14:paraId="2D89EF4E" w14:textId="77777777" w:rsidR="00495241" w:rsidRPr="00463679" w:rsidRDefault="00495241" w:rsidP="00495241">
      <w:pPr>
        <w:rPr>
          <w:b/>
          <w:u w:val="single"/>
          <w:lang w:eastAsia="ko-KR"/>
        </w:rPr>
      </w:pPr>
      <w:r w:rsidRPr="00463679">
        <w:rPr>
          <w:b/>
          <w:u w:val="single"/>
          <w:lang w:eastAsia="ko-KR"/>
        </w:rPr>
        <w:t>Issue 2-2-</w:t>
      </w:r>
      <w:r>
        <w:rPr>
          <w:b/>
          <w:u w:val="single"/>
          <w:lang w:eastAsia="ko-KR"/>
        </w:rPr>
        <w:t>4</w:t>
      </w:r>
      <w:r w:rsidRPr="00463679">
        <w:rPr>
          <w:b/>
          <w:u w:val="single"/>
          <w:lang w:eastAsia="ko-KR"/>
        </w:rPr>
        <w:t xml:space="preserve">: </w:t>
      </w:r>
      <w:r>
        <w:rPr>
          <w:b/>
          <w:u w:val="single"/>
          <w:lang w:eastAsia="ko-KR"/>
        </w:rPr>
        <w:t>Include statement on</w:t>
      </w:r>
      <w:r w:rsidRPr="004B4D06">
        <w:rPr>
          <w:b/>
          <w:u w:val="single"/>
          <w:lang w:eastAsia="ko-KR"/>
        </w:rPr>
        <w:t xml:space="preserve"> optionality of RI/PMI testing in </w:t>
      </w:r>
      <w:r>
        <w:rPr>
          <w:b/>
          <w:u w:val="single"/>
          <w:lang w:eastAsia="ko-KR"/>
        </w:rPr>
        <w:t>“</w:t>
      </w:r>
      <w:r w:rsidRPr="004B4D06">
        <w:rPr>
          <w:b/>
          <w:u w:val="single"/>
          <w:lang w:eastAsia="ko-KR"/>
        </w:rPr>
        <w:t>applicability of requirements</w:t>
      </w:r>
      <w:r>
        <w:rPr>
          <w:b/>
          <w:u w:val="single"/>
          <w:lang w:eastAsia="ko-KR"/>
        </w:rPr>
        <w:t>”</w:t>
      </w:r>
      <w:r w:rsidRPr="004B4D06">
        <w:rPr>
          <w:b/>
          <w:u w:val="single"/>
          <w:lang w:eastAsia="ko-KR"/>
        </w:rPr>
        <w:t xml:space="preserve"> sections</w:t>
      </w:r>
      <w:r>
        <w:rPr>
          <w:b/>
          <w:u w:val="single"/>
          <w:lang w:eastAsia="ko-KR"/>
        </w:rPr>
        <w:t xml:space="preserve"> </w:t>
      </w:r>
    </w:p>
    <w:p w14:paraId="1AEC4867" w14:textId="6A24C21C" w:rsidR="00F90AF4" w:rsidRPr="004F2732" w:rsidRDefault="00495241" w:rsidP="002C739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C739B">
        <w:rPr>
          <w:rFonts w:eastAsia="SimSun"/>
          <w:szCs w:val="24"/>
          <w:lang w:eastAsia="zh-CN"/>
        </w:rPr>
        <w:t>Example of addition (not representative of all required additions, larger impact expected from inclusion)</w:t>
      </w:r>
    </w:p>
    <w:p w14:paraId="7D594E9D" w14:textId="77777777" w:rsidR="00495241" w:rsidRPr="00495241" w:rsidRDefault="00495241" w:rsidP="00290BB5">
      <w:pPr>
        <w:keepNext/>
        <w:keepLines/>
        <w:spacing w:before="120"/>
        <w:ind w:left="1134"/>
        <w:rPr>
          <w:rFonts w:ascii="Arial" w:eastAsia="Times New Roman" w:hAnsi="Arial"/>
          <w:sz w:val="28"/>
        </w:rPr>
      </w:pPr>
      <w:bookmarkStart w:id="97" w:name="_Toc75165400"/>
      <w:bookmarkStart w:id="98" w:name="_Toc75334324"/>
      <w:bookmarkStart w:id="99" w:name="_Toc75508516"/>
      <w:bookmarkStart w:id="100" w:name="_Toc75816255"/>
      <w:bookmarkStart w:id="101" w:name="_Toc76541413"/>
      <w:bookmarkStart w:id="102" w:name="_Toc76541980"/>
      <w:r w:rsidRPr="00495241">
        <w:rPr>
          <w:rFonts w:ascii="Arial" w:eastAsia="Times New Roman" w:hAnsi="Arial"/>
          <w:sz w:val="28"/>
        </w:rPr>
        <w:t>8.2.3</w:t>
      </w:r>
      <w:r w:rsidRPr="00495241">
        <w:rPr>
          <w:rFonts w:ascii="Arial" w:eastAsia="Times New Roman" w:hAnsi="Arial"/>
          <w:sz w:val="28"/>
        </w:rPr>
        <w:tab/>
        <w:t>CSI reporting requirements</w:t>
      </w:r>
      <w:bookmarkEnd w:id="97"/>
      <w:bookmarkEnd w:id="98"/>
      <w:bookmarkEnd w:id="99"/>
      <w:bookmarkEnd w:id="100"/>
      <w:bookmarkEnd w:id="101"/>
      <w:bookmarkEnd w:id="102"/>
    </w:p>
    <w:p w14:paraId="6629DA77" w14:textId="77777777" w:rsidR="00495241" w:rsidRPr="00495241" w:rsidRDefault="00495241" w:rsidP="00290BB5">
      <w:pPr>
        <w:keepNext/>
        <w:keepLines/>
        <w:spacing w:before="120"/>
        <w:ind w:left="1134"/>
        <w:rPr>
          <w:rFonts w:ascii="Arial" w:eastAsia="Times New Roman" w:hAnsi="Arial"/>
          <w:sz w:val="24"/>
        </w:rPr>
      </w:pPr>
      <w:bookmarkStart w:id="103" w:name="_Toc75165401"/>
      <w:bookmarkStart w:id="104" w:name="_Toc75334325"/>
      <w:bookmarkStart w:id="105" w:name="_Toc75508517"/>
      <w:bookmarkStart w:id="106" w:name="_Toc75816256"/>
      <w:bookmarkStart w:id="107" w:name="_Toc76541414"/>
      <w:bookmarkStart w:id="108" w:name="_Toc76541981"/>
      <w:r w:rsidRPr="00495241">
        <w:rPr>
          <w:rFonts w:ascii="Arial" w:eastAsia="Times New Roman" w:hAnsi="Arial"/>
          <w:sz w:val="24"/>
        </w:rPr>
        <w:t>8.2.3.1</w:t>
      </w:r>
      <w:r w:rsidRPr="00495241">
        <w:rPr>
          <w:rFonts w:ascii="Arial" w:eastAsia="Times New Roman" w:hAnsi="Arial"/>
          <w:sz w:val="24"/>
        </w:rPr>
        <w:tab/>
        <w:t>General</w:t>
      </w:r>
      <w:bookmarkEnd w:id="103"/>
      <w:bookmarkEnd w:id="104"/>
      <w:bookmarkEnd w:id="105"/>
      <w:bookmarkEnd w:id="106"/>
      <w:bookmarkEnd w:id="107"/>
      <w:bookmarkEnd w:id="108"/>
    </w:p>
    <w:p w14:paraId="6EAEE3C4" w14:textId="77777777" w:rsidR="00495241" w:rsidRPr="00495241" w:rsidRDefault="00495241" w:rsidP="00290BB5">
      <w:pPr>
        <w:keepNext/>
        <w:keepLines/>
        <w:spacing w:before="120"/>
        <w:ind w:left="1134"/>
        <w:rPr>
          <w:rFonts w:ascii="Arial" w:eastAsia="Times New Roman" w:hAnsi="Arial"/>
          <w:sz w:val="22"/>
        </w:rPr>
      </w:pPr>
      <w:bookmarkStart w:id="109" w:name="_Toc75334326"/>
      <w:bookmarkStart w:id="110" w:name="_Toc75508518"/>
      <w:bookmarkStart w:id="111" w:name="_Toc75816257"/>
      <w:bookmarkStart w:id="112" w:name="_Toc76541415"/>
      <w:bookmarkStart w:id="113" w:name="_Toc76541982"/>
      <w:bookmarkStart w:id="114" w:name="_Toc75165402"/>
      <w:r w:rsidRPr="00495241">
        <w:rPr>
          <w:rFonts w:ascii="Arial" w:eastAsia="Times New Roman" w:hAnsi="Arial"/>
          <w:sz w:val="22"/>
        </w:rPr>
        <w:t>8.2.3.1.1</w:t>
      </w:r>
      <w:r w:rsidRPr="00495241">
        <w:rPr>
          <w:rFonts w:ascii="Arial" w:eastAsia="Times New Roman" w:hAnsi="Arial"/>
          <w:sz w:val="22"/>
        </w:rPr>
        <w:tab/>
        <w:t>Applicability of requirements</w:t>
      </w:r>
      <w:bookmarkEnd w:id="109"/>
      <w:bookmarkEnd w:id="110"/>
      <w:bookmarkEnd w:id="111"/>
      <w:bookmarkEnd w:id="112"/>
      <w:bookmarkEnd w:id="113"/>
      <w:r w:rsidRPr="00495241">
        <w:rPr>
          <w:rFonts w:ascii="Arial" w:eastAsia="Times New Roman" w:hAnsi="Arial"/>
          <w:sz w:val="22"/>
        </w:rPr>
        <w:t xml:space="preserve"> </w:t>
      </w:r>
      <w:bookmarkEnd w:id="114"/>
    </w:p>
    <w:p w14:paraId="4664BC8E" w14:textId="77777777" w:rsidR="00495241" w:rsidRPr="00495241" w:rsidRDefault="00495241" w:rsidP="00290BB5">
      <w:pPr>
        <w:keepNext/>
        <w:keepLines/>
        <w:spacing w:before="120"/>
        <w:ind w:left="1134"/>
        <w:rPr>
          <w:rFonts w:ascii="Arial" w:eastAsia="Times New Roman" w:hAnsi="Arial"/>
          <w:sz w:val="22"/>
        </w:rPr>
      </w:pPr>
      <w:r w:rsidRPr="00495241">
        <w:rPr>
          <w:rFonts w:ascii="Arial" w:eastAsia="Times New Roman" w:hAnsi="Arial"/>
          <w:sz w:val="22"/>
        </w:rPr>
        <w:t>8.2.3.1.1.1</w:t>
      </w:r>
      <w:r w:rsidRPr="00495241">
        <w:rPr>
          <w:rFonts w:ascii="Arial" w:eastAsia="Times New Roman" w:hAnsi="Arial"/>
          <w:sz w:val="22"/>
        </w:rPr>
        <w:tab/>
        <w:t xml:space="preserve">General </w:t>
      </w:r>
    </w:p>
    <w:p w14:paraId="21A27239" w14:textId="77777777" w:rsidR="00495241" w:rsidRPr="00495241" w:rsidRDefault="00495241" w:rsidP="00495241">
      <w:pPr>
        <w:ind w:left="1136"/>
        <w:rPr>
          <w:rFonts w:eastAsia="Times New Roman"/>
        </w:rPr>
      </w:pPr>
      <w:r w:rsidRPr="00495241">
        <w:rPr>
          <w:rFonts w:eastAsia="Times New Roman"/>
        </w:rPr>
        <w:t>The minimum performance requirements are applicable to all FR1 operating bands defined in TS 38.101-1</w:t>
      </w:r>
      <w:r w:rsidRPr="00495241">
        <w:rPr>
          <w:rFonts w:eastAsia="Times New Roman" w:hint="eastAsia"/>
          <w:lang w:eastAsia="zh-CN"/>
        </w:rPr>
        <w:t xml:space="preserve"> [6]</w:t>
      </w:r>
      <w:r w:rsidRPr="00495241">
        <w:rPr>
          <w:rFonts w:eastAsia="Times New Roman"/>
        </w:rPr>
        <w:t>.</w:t>
      </w:r>
    </w:p>
    <w:p w14:paraId="7004B7FD" w14:textId="77777777" w:rsidR="00495241" w:rsidRPr="00495241" w:rsidRDefault="00495241" w:rsidP="00495241">
      <w:pPr>
        <w:ind w:left="1136"/>
        <w:rPr>
          <w:rFonts w:eastAsia="Times New Roman"/>
        </w:rPr>
      </w:pPr>
      <w:r w:rsidRPr="00495241">
        <w:rPr>
          <w:rFonts w:eastAsia="Times New Roman"/>
        </w:rPr>
        <w:t xml:space="preserve">The minimum performance requirements in Clause </w:t>
      </w:r>
      <w:r w:rsidRPr="00495241">
        <w:rPr>
          <w:rFonts w:eastAsia="Times New Roman"/>
          <w:lang w:eastAsia="zh-CN"/>
        </w:rPr>
        <w:t>8.2.3</w:t>
      </w:r>
      <w:r w:rsidRPr="00495241">
        <w:rPr>
          <w:rFonts w:eastAsia="Times New Roman"/>
        </w:rPr>
        <w:t xml:space="preserve"> </w:t>
      </w:r>
      <w:r w:rsidRPr="00495241">
        <w:rPr>
          <w:rFonts w:eastAsia="Times New Roman" w:hint="eastAsia"/>
          <w:lang w:eastAsia="zh-CN"/>
        </w:rPr>
        <w:t>are</w:t>
      </w:r>
      <w:r w:rsidRPr="00495241">
        <w:rPr>
          <w:rFonts w:eastAsia="Times New Roman"/>
          <w:lang w:eastAsia="zh-CN"/>
        </w:rPr>
        <w:t xml:space="preserve"> </w:t>
      </w:r>
      <w:r w:rsidRPr="00495241">
        <w:rPr>
          <w:rFonts w:eastAsia="Times New Roman"/>
        </w:rPr>
        <w:t xml:space="preserve">mandatory for IAB-MT supporting NR operation, except test cases listed in Clause </w:t>
      </w:r>
      <w:r w:rsidRPr="00495241">
        <w:rPr>
          <w:rFonts w:eastAsia="Times New Roman"/>
          <w:lang w:eastAsia="zh-CN"/>
        </w:rPr>
        <w:t>8.2.3.1.1.3</w:t>
      </w:r>
      <w:r w:rsidRPr="00495241">
        <w:rPr>
          <w:rFonts w:eastAsia="Times New Roman" w:hint="eastAsia"/>
          <w:lang w:eastAsia="zh-CN"/>
        </w:rPr>
        <w:t xml:space="preserve">, </w:t>
      </w:r>
      <w:r w:rsidRPr="00495241">
        <w:rPr>
          <w:rFonts w:eastAsia="Times New Roman"/>
          <w:lang w:eastAsia="zh-CN"/>
        </w:rPr>
        <w:t>8.2.3.1.1.4, 8.2.3.1.1.5</w:t>
      </w:r>
      <w:r w:rsidRPr="00495241">
        <w:rPr>
          <w:rFonts w:eastAsia="Times New Roman"/>
        </w:rPr>
        <w:t>.</w:t>
      </w:r>
    </w:p>
    <w:p w14:paraId="00136976" w14:textId="77777777" w:rsidR="00495241" w:rsidRPr="00495241" w:rsidRDefault="00495241" w:rsidP="00495241">
      <w:pPr>
        <w:ind w:left="1136"/>
        <w:rPr>
          <w:rFonts w:eastAsia="Times New Roman"/>
        </w:rPr>
      </w:pPr>
      <w:r w:rsidRPr="00495241">
        <w:rPr>
          <w:rFonts w:eastAsia="Times New Roman"/>
        </w:rPr>
        <w:t>If same test is listed for different IAB-MT features/capabilities in Clause</w:t>
      </w:r>
      <w:r w:rsidRPr="00495241">
        <w:rPr>
          <w:rFonts w:eastAsia="Times New Roman" w:hint="eastAsia"/>
          <w:lang w:eastAsia="zh-CN"/>
        </w:rPr>
        <w:t>s</w:t>
      </w:r>
      <w:r w:rsidRPr="00495241">
        <w:rPr>
          <w:rFonts w:eastAsia="Times New Roman"/>
        </w:rPr>
        <w:t xml:space="preserve"> 8.2.3.1.1.3</w:t>
      </w:r>
      <w:r w:rsidRPr="00495241">
        <w:rPr>
          <w:rFonts w:eastAsia="Times New Roman"/>
          <w:lang w:eastAsia="zh-CN"/>
        </w:rPr>
        <w:t xml:space="preserve"> and</w:t>
      </w:r>
      <w:r w:rsidRPr="00495241">
        <w:rPr>
          <w:rFonts w:eastAsia="Times New Roman" w:hint="eastAsia"/>
          <w:lang w:eastAsia="zh-CN"/>
        </w:rPr>
        <w:t xml:space="preserve"> </w:t>
      </w:r>
      <w:r w:rsidRPr="00495241">
        <w:rPr>
          <w:rFonts w:eastAsia="Times New Roman"/>
          <w:lang w:eastAsia="zh-CN"/>
        </w:rPr>
        <w:t>8.2.3.1.1.</w:t>
      </w:r>
      <w:r w:rsidRPr="00495241">
        <w:rPr>
          <w:rFonts w:eastAsia="Times New Roman" w:hint="eastAsia"/>
          <w:lang w:eastAsia="zh-CN"/>
        </w:rPr>
        <w:t>4</w:t>
      </w:r>
      <w:r w:rsidRPr="00495241">
        <w:rPr>
          <w:rFonts w:eastAsia="Times New Roman"/>
          <w:lang w:eastAsia="zh-CN"/>
        </w:rPr>
        <w:t xml:space="preserve">, then this test </w:t>
      </w:r>
      <w:r w:rsidRPr="00495241">
        <w:t xml:space="preserve">shall apply for IAB-MTs which support </w:t>
      </w:r>
      <w:r w:rsidRPr="00495241">
        <w:rPr>
          <w:rFonts w:eastAsia="Times New Roman"/>
          <w:lang w:eastAsia="zh-CN"/>
        </w:rPr>
        <w:t xml:space="preserve">all corresponding </w:t>
      </w:r>
      <w:r w:rsidRPr="00495241">
        <w:rPr>
          <w:rFonts w:eastAsia="Times New Roman"/>
        </w:rPr>
        <w:t>IAB-MT features/capabilities.</w:t>
      </w:r>
    </w:p>
    <w:p w14:paraId="03C193C9" w14:textId="77777777" w:rsidR="00495241" w:rsidRPr="00495241" w:rsidRDefault="00495241" w:rsidP="00495241">
      <w:pPr>
        <w:ind w:left="1136"/>
        <w:rPr>
          <w:rFonts w:eastAsia="Times New Roman"/>
          <w:color w:val="ED7D31" w:themeColor="accent2"/>
          <w:u w:val="single"/>
        </w:rPr>
      </w:pPr>
      <w:r w:rsidRPr="00495241">
        <w:rPr>
          <w:rFonts w:eastAsia="Times New Roman"/>
          <w:color w:val="ED7D31" w:themeColor="accent2"/>
          <w:u w:val="single"/>
        </w:rPr>
        <w:t>Testing of performance requirements for RI and PMI reporting is optional.</w:t>
      </w:r>
    </w:p>
    <w:p w14:paraId="344F372D" w14:textId="77777777" w:rsidR="00495241" w:rsidRPr="00A14027" w:rsidRDefault="00495241" w:rsidP="00495241">
      <w:pPr>
        <w:spacing w:after="120"/>
        <w:ind w:left="360"/>
        <w:rPr>
          <w:szCs w:val="24"/>
          <w:lang w:eastAsia="zh-CN"/>
        </w:rPr>
      </w:pPr>
    </w:p>
    <w:p w14:paraId="5E048079"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Proposals</w:t>
      </w:r>
    </w:p>
    <w:p w14:paraId="6DC18263" w14:textId="75F56206"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Option 1 [</w:t>
      </w:r>
      <w:r w:rsidR="000D19A8">
        <w:rPr>
          <w:rFonts w:eastAsia="SimSun"/>
          <w:szCs w:val="24"/>
          <w:lang w:eastAsia="zh-CN"/>
        </w:rPr>
        <w:t>Nokia</w:t>
      </w:r>
      <w:r w:rsidR="00DC664D">
        <w:rPr>
          <w:rFonts w:eastAsia="SimSun"/>
          <w:szCs w:val="24"/>
          <w:lang w:eastAsia="zh-CN"/>
        </w:rPr>
        <w:t>, Ericsson</w:t>
      </w:r>
      <w:r w:rsidRPr="00463679">
        <w:rPr>
          <w:rFonts w:eastAsia="SimSun"/>
          <w:szCs w:val="24"/>
          <w:lang w:eastAsia="zh-CN"/>
        </w:rPr>
        <w:t xml:space="preserve">]: </w:t>
      </w:r>
      <w:r>
        <w:rPr>
          <w:rFonts w:eastAsia="SimSun"/>
          <w:szCs w:val="24"/>
          <w:lang w:eastAsia="zh-CN"/>
        </w:rPr>
        <w:t>Yes, include</w:t>
      </w:r>
      <w:r w:rsidRPr="00463679">
        <w:rPr>
          <w:rFonts w:eastAsia="SimSun"/>
          <w:szCs w:val="24"/>
          <w:lang w:eastAsia="zh-CN"/>
        </w:rPr>
        <w:t>.</w:t>
      </w:r>
    </w:p>
    <w:p w14:paraId="33B40767" w14:textId="110A6D5A"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3679">
        <w:rPr>
          <w:rFonts w:eastAsia="SimSun"/>
          <w:szCs w:val="24"/>
          <w:lang w:eastAsia="zh-CN"/>
        </w:rPr>
        <w:t xml:space="preserve">Option 2 []: </w:t>
      </w:r>
      <w:r>
        <w:rPr>
          <w:rFonts w:eastAsia="SimSun"/>
          <w:szCs w:val="24"/>
          <w:lang w:eastAsia="zh-CN"/>
        </w:rPr>
        <w:t>No don’t include</w:t>
      </w:r>
      <w:r w:rsidRPr="00463679">
        <w:rPr>
          <w:rFonts w:eastAsia="SimSun"/>
          <w:szCs w:val="24"/>
          <w:lang w:eastAsia="zh-CN"/>
        </w:rPr>
        <w:t>.</w:t>
      </w:r>
    </w:p>
    <w:p w14:paraId="1C8CC294" w14:textId="77777777" w:rsidR="00495241" w:rsidRPr="00463679" w:rsidRDefault="00495241" w:rsidP="0049524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63679">
        <w:rPr>
          <w:rFonts w:eastAsia="SimSun"/>
          <w:szCs w:val="24"/>
          <w:lang w:eastAsia="zh-CN"/>
        </w:rPr>
        <w:t>Recommended WF</w:t>
      </w:r>
    </w:p>
    <w:p w14:paraId="5F11582B" w14:textId="77777777" w:rsidR="00495241" w:rsidRPr="00463679" w:rsidRDefault="00495241" w:rsidP="0049524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in first round</w:t>
      </w:r>
    </w:p>
    <w:p w14:paraId="37705080" w14:textId="77777777" w:rsidR="00495241" w:rsidRPr="00463679" w:rsidRDefault="00495241" w:rsidP="00495241">
      <w:pPr>
        <w:rPr>
          <w:iCs/>
          <w:lang w:eastAsia="zh-CN"/>
        </w:rPr>
      </w:pPr>
    </w:p>
    <w:tbl>
      <w:tblPr>
        <w:tblStyle w:val="TableGrid"/>
        <w:tblW w:w="0" w:type="auto"/>
        <w:tblLook w:val="04A0" w:firstRow="1" w:lastRow="0" w:firstColumn="1" w:lastColumn="0" w:noHBand="0" w:noVBand="1"/>
      </w:tblPr>
      <w:tblGrid>
        <w:gridCol w:w="1236"/>
        <w:gridCol w:w="8395"/>
      </w:tblGrid>
      <w:tr w:rsidR="00495241" w:rsidRPr="00463679" w14:paraId="00334044" w14:textId="77777777" w:rsidTr="00A72C9F">
        <w:tc>
          <w:tcPr>
            <w:tcW w:w="1242" w:type="dxa"/>
          </w:tcPr>
          <w:p w14:paraId="6ACD0109"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615" w:type="dxa"/>
          </w:tcPr>
          <w:p w14:paraId="55AD9B7F" w14:textId="77777777" w:rsidR="00495241" w:rsidRPr="00463679" w:rsidRDefault="00495241"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495241" w:rsidRPr="00463679" w14:paraId="0C4E783D" w14:textId="77777777" w:rsidTr="00A72C9F">
        <w:tc>
          <w:tcPr>
            <w:tcW w:w="1242" w:type="dxa"/>
          </w:tcPr>
          <w:p w14:paraId="49351E1C" w14:textId="3FADB480" w:rsidR="00495241" w:rsidRPr="00463679" w:rsidRDefault="00B305AD" w:rsidP="00A72C9F">
            <w:pPr>
              <w:spacing w:after="120"/>
              <w:rPr>
                <w:rFonts w:eastAsiaTheme="minorEastAsia"/>
                <w:lang w:eastAsia="zh-CN"/>
              </w:rPr>
            </w:pPr>
            <w:r>
              <w:rPr>
                <w:rFonts w:eastAsiaTheme="minorEastAsia"/>
                <w:lang w:eastAsia="zh-CN"/>
              </w:rPr>
              <w:t>Nokia, Nokia Shanghai Bell</w:t>
            </w:r>
          </w:p>
        </w:tc>
        <w:tc>
          <w:tcPr>
            <w:tcW w:w="8615" w:type="dxa"/>
          </w:tcPr>
          <w:p w14:paraId="15D0F4DD" w14:textId="4E3726EC" w:rsidR="00495241" w:rsidRPr="000D19A8" w:rsidRDefault="000D19A8" w:rsidP="00A72C9F">
            <w:pPr>
              <w:spacing w:after="120"/>
              <w:rPr>
                <w:rFonts w:eastAsiaTheme="minorEastAsia"/>
                <w:lang w:eastAsia="zh-CN"/>
              </w:rPr>
            </w:pPr>
            <w:r>
              <w:rPr>
                <w:rFonts w:eastAsiaTheme="minorEastAsia"/>
                <w:lang w:eastAsia="zh-CN"/>
              </w:rPr>
              <w:t>In our opinion, it is essential to introduce such a note</w:t>
            </w:r>
            <w:r w:rsidR="00E77BFD">
              <w:rPr>
                <w:rFonts w:eastAsiaTheme="minorEastAsia"/>
                <w:lang w:eastAsia="zh-CN"/>
              </w:rPr>
              <w:t xml:space="preserve"> based on the </w:t>
            </w:r>
            <w:r w:rsidR="00247300">
              <w:rPr>
                <w:rFonts w:eastAsiaTheme="minorEastAsia"/>
                <w:lang w:eastAsia="zh-CN"/>
              </w:rPr>
              <w:t>former agreement that testing of PMI and RI reporting is optional.</w:t>
            </w:r>
          </w:p>
        </w:tc>
      </w:tr>
      <w:tr w:rsidR="00DC664D" w:rsidRPr="00463679" w14:paraId="13E7B9E9" w14:textId="77777777" w:rsidTr="00A72C9F">
        <w:tc>
          <w:tcPr>
            <w:tcW w:w="1242" w:type="dxa"/>
          </w:tcPr>
          <w:p w14:paraId="201BFE27" w14:textId="04CB1885" w:rsidR="00DC664D" w:rsidRDefault="00DC664D" w:rsidP="00A72C9F">
            <w:pPr>
              <w:spacing w:after="120"/>
              <w:rPr>
                <w:rFonts w:eastAsiaTheme="minorEastAsia"/>
                <w:lang w:eastAsia="zh-CN"/>
              </w:rPr>
            </w:pPr>
            <w:r>
              <w:rPr>
                <w:rFonts w:eastAsiaTheme="minorEastAsia"/>
                <w:lang w:eastAsia="zh-CN"/>
              </w:rPr>
              <w:t>Ericsson</w:t>
            </w:r>
          </w:p>
        </w:tc>
        <w:tc>
          <w:tcPr>
            <w:tcW w:w="8615" w:type="dxa"/>
          </w:tcPr>
          <w:p w14:paraId="6CF1D0E4" w14:textId="23579D2E" w:rsidR="00DC664D" w:rsidRDefault="00DC664D" w:rsidP="00A72C9F">
            <w:pPr>
              <w:spacing w:after="120"/>
              <w:rPr>
                <w:rFonts w:eastAsiaTheme="minorEastAsia"/>
                <w:lang w:eastAsia="zh-CN"/>
              </w:rPr>
            </w:pPr>
            <w:r>
              <w:rPr>
                <w:rFonts w:eastAsiaTheme="minorEastAsia"/>
                <w:lang w:eastAsia="zh-CN"/>
              </w:rPr>
              <w:t>We don’t like the principle of arbitrarily making it optional whether to test requirements or not, but since this was the agreement reached in the GTW then it should be reflected in the specification.</w:t>
            </w:r>
          </w:p>
        </w:tc>
      </w:tr>
      <w:tr w:rsidR="00050C22" w:rsidRPr="00463679" w14:paraId="37B59200" w14:textId="77777777" w:rsidTr="00A72C9F">
        <w:tc>
          <w:tcPr>
            <w:tcW w:w="1242" w:type="dxa"/>
          </w:tcPr>
          <w:p w14:paraId="5D70F803" w14:textId="4AF6277A" w:rsidR="00050C22" w:rsidRDefault="00050C22" w:rsidP="00A72C9F">
            <w:pPr>
              <w:spacing w:after="120"/>
              <w:rPr>
                <w:rFonts w:eastAsiaTheme="minorEastAsia"/>
                <w:lang w:eastAsia="zh-CN"/>
              </w:rPr>
            </w:pPr>
            <w:r>
              <w:rPr>
                <w:rFonts w:eastAsiaTheme="minorEastAsia"/>
                <w:lang w:eastAsia="zh-CN"/>
              </w:rPr>
              <w:t>Intel</w:t>
            </w:r>
          </w:p>
        </w:tc>
        <w:tc>
          <w:tcPr>
            <w:tcW w:w="8615" w:type="dxa"/>
          </w:tcPr>
          <w:p w14:paraId="51E77663" w14:textId="06FFB1B1" w:rsidR="00050C22" w:rsidRDefault="00050C22" w:rsidP="00A72C9F">
            <w:pPr>
              <w:spacing w:after="120"/>
              <w:rPr>
                <w:rFonts w:eastAsiaTheme="minorEastAsia"/>
                <w:lang w:eastAsia="zh-CN"/>
              </w:rPr>
            </w:pPr>
            <w:r>
              <w:rPr>
                <w:rFonts w:eastAsiaTheme="minorEastAsia"/>
                <w:lang w:eastAsia="zh-CN"/>
              </w:rPr>
              <w:t xml:space="preserve">Previous RAN4 agreement on optional PMI/RI testing should be </w:t>
            </w:r>
            <w:r w:rsidR="007A74E4">
              <w:rPr>
                <w:rFonts w:eastAsiaTheme="minorEastAsia"/>
                <w:lang w:eastAsia="zh-CN"/>
              </w:rPr>
              <w:t xml:space="preserve">reflected in specification and we have two options on table. If companies do </w:t>
            </w:r>
            <w:proofErr w:type="spellStart"/>
            <w:r w:rsidR="007A74E4">
              <w:rPr>
                <w:rFonts w:eastAsiaTheme="minorEastAsia"/>
                <w:lang w:eastAsia="zh-CN"/>
              </w:rPr>
              <w:t>dot</w:t>
            </w:r>
            <w:proofErr w:type="spellEnd"/>
            <w:r w:rsidR="007A74E4">
              <w:rPr>
                <w:rFonts w:eastAsiaTheme="minorEastAsia"/>
                <w:lang w:eastAsia="zh-CN"/>
              </w:rPr>
              <w:t xml:space="preserve"> see problem with issue mentioned in our comment for </w:t>
            </w:r>
            <w:proofErr w:type="gramStart"/>
            <w:r w:rsidR="007A74E4">
              <w:rPr>
                <w:rFonts w:eastAsiaTheme="minorEastAsia"/>
                <w:lang w:eastAsia="zh-CN"/>
              </w:rPr>
              <w:t>2-2-2</w:t>
            </w:r>
            <w:proofErr w:type="gramEnd"/>
            <w:r w:rsidR="007A74E4">
              <w:rPr>
                <w:rFonts w:eastAsiaTheme="minorEastAsia"/>
                <w:lang w:eastAsia="zh-CN"/>
              </w:rPr>
              <w:t xml:space="preserve"> we</w:t>
            </w:r>
            <w:r w:rsidR="00C768A2">
              <w:rPr>
                <w:rFonts w:eastAsiaTheme="minorEastAsia"/>
                <w:lang w:eastAsia="zh-CN"/>
              </w:rPr>
              <w:t xml:space="preserve"> are fine with both options</w:t>
            </w:r>
            <w:r w:rsidR="00054C3B">
              <w:rPr>
                <w:rFonts w:eastAsiaTheme="minorEastAsia"/>
                <w:lang w:eastAsia="zh-CN"/>
              </w:rPr>
              <w:t>. However, at current stage we think additional declarations is more visible approach</w:t>
            </w:r>
            <w:r w:rsidR="00A74ED5">
              <w:rPr>
                <w:rFonts w:eastAsiaTheme="minorEastAsia"/>
                <w:lang w:eastAsia="zh-CN"/>
              </w:rPr>
              <w:t>.</w:t>
            </w:r>
            <w:r w:rsidR="00054C3B">
              <w:rPr>
                <w:rFonts w:eastAsiaTheme="minorEastAsia"/>
                <w:lang w:eastAsia="zh-CN"/>
              </w:rPr>
              <w:t xml:space="preserve"> </w:t>
            </w:r>
          </w:p>
        </w:tc>
      </w:tr>
      <w:tr w:rsidR="00001897" w:rsidRPr="00463679" w14:paraId="3F005C4F" w14:textId="77777777" w:rsidTr="00A72C9F">
        <w:tc>
          <w:tcPr>
            <w:tcW w:w="1242" w:type="dxa"/>
          </w:tcPr>
          <w:p w14:paraId="19DF4166" w14:textId="0A890959" w:rsidR="00001897" w:rsidRDefault="00001897" w:rsidP="00A72C9F">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615" w:type="dxa"/>
          </w:tcPr>
          <w:p w14:paraId="24DCA05A" w14:textId="33A07C56" w:rsidR="00001897" w:rsidRDefault="00001897" w:rsidP="00A72C9F">
            <w:pPr>
              <w:spacing w:after="120"/>
              <w:rPr>
                <w:rFonts w:eastAsiaTheme="minorEastAsia"/>
                <w:lang w:eastAsia="zh-CN"/>
              </w:rPr>
            </w:pPr>
            <w:r>
              <w:rPr>
                <w:rFonts w:eastAsiaTheme="minorEastAsia" w:hint="eastAsia"/>
                <w:lang w:eastAsia="zh-CN"/>
              </w:rPr>
              <w:t>O</w:t>
            </w:r>
            <w:r>
              <w:rPr>
                <w:rFonts w:eastAsiaTheme="minorEastAsia"/>
                <w:lang w:eastAsia="zh-CN"/>
              </w:rPr>
              <w:t>K for Option 1.</w:t>
            </w:r>
            <w:r w:rsidR="00615567">
              <w:rPr>
                <w:rFonts w:eastAsiaTheme="minorEastAsia"/>
                <w:lang w:eastAsia="zh-CN"/>
              </w:rPr>
              <w:t xml:space="preserve"> It is enough that just specify the test applicability rule in the general and applicability part, no additional manufacture declaration needs to be defined.</w:t>
            </w:r>
          </w:p>
        </w:tc>
      </w:tr>
    </w:tbl>
    <w:p w14:paraId="3967673F" w14:textId="77777777" w:rsidR="00495241" w:rsidRDefault="00495241" w:rsidP="00495241">
      <w:pPr>
        <w:rPr>
          <w:iCs/>
          <w:lang w:eastAsia="zh-CN"/>
        </w:rPr>
      </w:pPr>
    </w:p>
    <w:p w14:paraId="07C3972A" w14:textId="77777777" w:rsidR="00372080" w:rsidRPr="00463679" w:rsidRDefault="00372080" w:rsidP="00B6043A">
      <w:pPr>
        <w:rPr>
          <w:iCs/>
          <w:lang w:eastAsia="zh-CN"/>
        </w:rPr>
      </w:pPr>
    </w:p>
    <w:p w14:paraId="63873136" w14:textId="77777777" w:rsidR="008E626F" w:rsidRPr="00463679" w:rsidRDefault="008E626F" w:rsidP="00B6043A">
      <w:pPr>
        <w:rPr>
          <w:iCs/>
          <w:lang w:eastAsia="zh-CN"/>
        </w:rPr>
      </w:pPr>
    </w:p>
    <w:p w14:paraId="3F5DDCB4" w14:textId="7FE02988" w:rsidR="00B6043A" w:rsidRPr="00463679" w:rsidRDefault="00B6043A" w:rsidP="00B6043A">
      <w:pPr>
        <w:pStyle w:val="Heading3"/>
        <w:rPr>
          <w:sz w:val="24"/>
          <w:szCs w:val="16"/>
          <w:lang w:val="en-GB"/>
        </w:rPr>
      </w:pPr>
      <w:r w:rsidRPr="00463679">
        <w:rPr>
          <w:sz w:val="24"/>
          <w:szCs w:val="16"/>
          <w:lang w:val="en-GB"/>
        </w:rPr>
        <w:t xml:space="preserve">Sub-topic </w:t>
      </w:r>
      <w:r w:rsidR="00EA33CE" w:rsidRPr="00463679">
        <w:rPr>
          <w:sz w:val="24"/>
          <w:szCs w:val="16"/>
          <w:lang w:val="en-GB"/>
        </w:rPr>
        <w:t>2</w:t>
      </w:r>
      <w:r w:rsidRPr="00463679">
        <w:rPr>
          <w:sz w:val="24"/>
          <w:szCs w:val="16"/>
          <w:lang w:val="en-GB"/>
        </w:rPr>
        <w:t>-</w:t>
      </w:r>
      <w:r w:rsidR="00B75BD8" w:rsidRPr="00463679">
        <w:rPr>
          <w:sz w:val="24"/>
          <w:szCs w:val="16"/>
          <w:lang w:val="en-GB"/>
        </w:rPr>
        <w:t>3</w:t>
      </w:r>
      <w:r w:rsidRPr="00463679">
        <w:rPr>
          <w:sz w:val="24"/>
          <w:szCs w:val="16"/>
          <w:lang w:val="en-GB"/>
        </w:rPr>
        <w:t>: Other</w:t>
      </w:r>
    </w:p>
    <w:p w14:paraId="0EE8B199" w14:textId="77777777" w:rsidR="00B6043A" w:rsidRPr="00463679" w:rsidRDefault="00B6043A" w:rsidP="00B6043A">
      <w:pPr>
        <w:rPr>
          <w:i/>
          <w:color w:val="0070C0"/>
          <w:lang w:eastAsia="zh-CN"/>
        </w:rPr>
      </w:pPr>
      <w:r w:rsidRPr="00463679">
        <w:rPr>
          <w:i/>
          <w:color w:val="0070C0"/>
          <w:lang w:eastAsia="zh-CN"/>
        </w:rPr>
        <w:t>Sub-topic description:</w:t>
      </w:r>
    </w:p>
    <w:p w14:paraId="0FF1E3A5" w14:textId="77777777" w:rsidR="00B6043A" w:rsidRPr="00463679" w:rsidRDefault="00B6043A" w:rsidP="00B6043A">
      <w:pPr>
        <w:rPr>
          <w:i/>
          <w:color w:val="4472C4" w:themeColor="accent1"/>
          <w:lang w:eastAsia="zh-CN"/>
        </w:rPr>
      </w:pPr>
      <w:r w:rsidRPr="00463679">
        <w:rPr>
          <w:i/>
          <w:color w:val="4472C4" w:themeColor="accent1"/>
          <w:lang w:eastAsia="zh-CN"/>
        </w:rPr>
        <w:t>In this sub-topic companies are invited to bring issues to the attention of the group, which have not been captured in the previous sub-topics.</w:t>
      </w:r>
    </w:p>
    <w:p w14:paraId="4DB6F919" w14:textId="77777777" w:rsidR="00B6043A" w:rsidRPr="00463679" w:rsidRDefault="00B6043A" w:rsidP="00B6043A">
      <w:pPr>
        <w:rPr>
          <w:lang w:eastAsia="zh-CN"/>
        </w:rPr>
      </w:pPr>
    </w:p>
    <w:tbl>
      <w:tblPr>
        <w:tblStyle w:val="TableGrid"/>
        <w:tblW w:w="0" w:type="auto"/>
        <w:tblLook w:val="04A0" w:firstRow="1" w:lastRow="0" w:firstColumn="1" w:lastColumn="0" w:noHBand="0" w:noVBand="1"/>
      </w:tblPr>
      <w:tblGrid>
        <w:gridCol w:w="1236"/>
        <w:gridCol w:w="8395"/>
      </w:tblGrid>
      <w:tr w:rsidR="00B6043A" w:rsidRPr="00463679" w14:paraId="13AAC1BB" w14:textId="77777777" w:rsidTr="00A72C9F">
        <w:tc>
          <w:tcPr>
            <w:tcW w:w="1236" w:type="dxa"/>
          </w:tcPr>
          <w:p w14:paraId="7F7F0AD8"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Company</w:t>
            </w:r>
          </w:p>
        </w:tc>
        <w:tc>
          <w:tcPr>
            <w:tcW w:w="8395" w:type="dxa"/>
          </w:tcPr>
          <w:p w14:paraId="47D00DB5" w14:textId="77777777" w:rsidR="00B6043A" w:rsidRPr="00463679" w:rsidRDefault="00B6043A" w:rsidP="00A72C9F">
            <w:pPr>
              <w:spacing w:after="120"/>
              <w:rPr>
                <w:rFonts w:eastAsiaTheme="minorEastAsia"/>
                <w:b/>
                <w:bCs/>
                <w:color w:val="4472C4" w:themeColor="accent1"/>
                <w:lang w:eastAsia="zh-CN"/>
              </w:rPr>
            </w:pPr>
            <w:r w:rsidRPr="00463679">
              <w:rPr>
                <w:rFonts w:eastAsiaTheme="minorEastAsia"/>
                <w:b/>
                <w:bCs/>
                <w:color w:val="4472C4" w:themeColor="accent1"/>
                <w:lang w:eastAsia="zh-CN"/>
              </w:rPr>
              <w:t>Comments</w:t>
            </w:r>
          </w:p>
        </w:tc>
      </w:tr>
      <w:tr w:rsidR="00B6043A" w:rsidRPr="00463679" w14:paraId="0188C188" w14:textId="77777777" w:rsidTr="00A72C9F">
        <w:tc>
          <w:tcPr>
            <w:tcW w:w="1236" w:type="dxa"/>
          </w:tcPr>
          <w:p w14:paraId="18D6E8C5" w14:textId="77777777" w:rsidR="00B6043A" w:rsidRPr="00463679" w:rsidRDefault="00B6043A" w:rsidP="00A72C9F">
            <w:pPr>
              <w:spacing w:after="120"/>
              <w:rPr>
                <w:rFonts w:eastAsiaTheme="minorEastAsia"/>
                <w:lang w:eastAsia="zh-CN"/>
              </w:rPr>
            </w:pPr>
            <w:r w:rsidRPr="00463679">
              <w:rPr>
                <w:rFonts w:eastAsiaTheme="minorEastAsia"/>
                <w:lang w:eastAsia="zh-CN"/>
              </w:rPr>
              <w:t>XXX</w:t>
            </w:r>
          </w:p>
        </w:tc>
        <w:tc>
          <w:tcPr>
            <w:tcW w:w="8395" w:type="dxa"/>
          </w:tcPr>
          <w:p w14:paraId="07AC8C23" w14:textId="77777777" w:rsidR="00B6043A" w:rsidRPr="00463679" w:rsidRDefault="00B6043A" w:rsidP="00A72C9F">
            <w:pPr>
              <w:spacing w:after="120"/>
              <w:rPr>
                <w:rFonts w:eastAsiaTheme="minorEastAsia"/>
                <w:lang w:eastAsia="zh-CN"/>
              </w:rPr>
            </w:pPr>
          </w:p>
        </w:tc>
      </w:tr>
    </w:tbl>
    <w:p w14:paraId="76753553" w14:textId="77777777" w:rsidR="00B6043A" w:rsidRPr="00463679" w:rsidRDefault="00B6043A" w:rsidP="00B6043A">
      <w:pPr>
        <w:rPr>
          <w:iCs/>
          <w:lang w:eastAsia="zh-CN"/>
        </w:rPr>
      </w:pPr>
    </w:p>
    <w:p w14:paraId="098BB6D4" w14:textId="77777777" w:rsidR="00B6043A" w:rsidRPr="00463679" w:rsidRDefault="00B6043A" w:rsidP="00B6043A">
      <w:pPr>
        <w:rPr>
          <w:iCs/>
          <w:lang w:eastAsia="zh-CN"/>
        </w:rPr>
      </w:pPr>
    </w:p>
    <w:p w14:paraId="4FF1A3D4" w14:textId="77777777" w:rsidR="00B6043A" w:rsidRPr="00463679" w:rsidRDefault="00B6043A" w:rsidP="00B6043A">
      <w:pPr>
        <w:pStyle w:val="Heading3"/>
        <w:rPr>
          <w:sz w:val="24"/>
          <w:szCs w:val="16"/>
          <w:lang w:val="en-GB"/>
        </w:rPr>
      </w:pPr>
      <w:r w:rsidRPr="00463679">
        <w:rPr>
          <w:sz w:val="24"/>
          <w:szCs w:val="16"/>
          <w:lang w:val="en-GB"/>
        </w:rPr>
        <w:t>CRs/TPs comments collection</w:t>
      </w:r>
    </w:p>
    <w:p w14:paraId="0426DA6E" w14:textId="77777777" w:rsidR="00B6043A" w:rsidRPr="00463679" w:rsidRDefault="00B6043A" w:rsidP="00B6043A">
      <w:pPr>
        <w:rPr>
          <w:i/>
          <w:color w:val="0070C0"/>
          <w:lang w:eastAsia="zh-CN"/>
        </w:rPr>
      </w:pPr>
      <w:r w:rsidRPr="00463679">
        <w:rPr>
          <w:i/>
          <w:color w:val="0070C0"/>
          <w:lang w:eastAsia="zh-CN"/>
        </w:rPr>
        <w:t xml:space="preserve">Major close-to-finalize WIs and Rel-15 maintenance, comments collections can be arranged for TPs and CRs. For Rel-16 on-going WIs, suggest </w:t>
      </w:r>
      <w:proofErr w:type="gramStart"/>
      <w:r w:rsidRPr="00463679">
        <w:rPr>
          <w:i/>
          <w:color w:val="0070C0"/>
          <w:lang w:eastAsia="zh-CN"/>
        </w:rPr>
        <w:t>to focus</w:t>
      </w:r>
      <w:proofErr w:type="gramEnd"/>
      <w:r w:rsidRPr="00463679">
        <w:rPr>
          <w:i/>
          <w:color w:val="0070C0"/>
          <w:lang w:eastAsia="zh-CN"/>
        </w:rPr>
        <w:t xml:space="preserve"> on open issues discussion on 1</w:t>
      </w:r>
      <w:r w:rsidRPr="00463679">
        <w:rPr>
          <w:i/>
          <w:color w:val="0070C0"/>
          <w:vertAlign w:val="superscript"/>
          <w:lang w:eastAsia="zh-CN"/>
        </w:rPr>
        <w:t>st</w:t>
      </w:r>
      <w:r w:rsidRPr="00463679">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B6043A" w:rsidRPr="00463679" w14:paraId="12B29D40" w14:textId="77777777" w:rsidTr="00A72C9F">
        <w:tc>
          <w:tcPr>
            <w:tcW w:w="1232" w:type="dxa"/>
          </w:tcPr>
          <w:p w14:paraId="61965C57"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CR/TP number</w:t>
            </w:r>
          </w:p>
        </w:tc>
        <w:tc>
          <w:tcPr>
            <w:tcW w:w="8399" w:type="dxa"/>
          </w:tcPr>
          <w:p w14:paraId="60616027" w14:textId="77777777" w:rsidR="00B6043A" w:rsidRPr="00463679" w:rsidRDefault="00B6043A" w:rsidP="00A72C9F">
            <w:pPr>
              <w:spacing w:after="120"/>
              <w:rPr>
                <w:rFonts w:eastAsiaTheme="minorEastAsia"/>
                <w:b/>
                <w:bCs/>
                <w:color w:val="0070C0"/>
                <w:lang w:eastAsia="zh-CN"/>
              </w:rPr>
            </w:pPr>
            <w:r w:rsidRPr="00463679">
              <w:rPr>
                <w:rFonts w:eastAsiaTheme="minorEastAsia"/>
                <w:b/>
                <w:bCs/>
                <w:color w:val="0070C0"/>
                <w:lang w:eastAsia="zh-CN"/>
              </w:rPr>
              <w:t>Comments collection</w:t>
            </w:r>
          </w:p>
        </w:tc>
      </w:tr>
      <w:tr w:rsidR="00B6043A" w:rsidRPr="00463679" w14:paraId="1418A40F" w14:textId="77777777" w:rsidTr="00A72C9F">
        <w:tc>
          <w:tcPr>
            <w:tcW w:w="1232" w:type="dxa"/>
            <w:vMerge w:val="restart"/>
          </w:tcPr>
          <w:p w14:paraId="694754FF"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XXX</w:t>
            </w:r>
          </w:p>
        </w:tc>
        <w:tc>
          <w:tcPr>
            <w:tcW w:w="8399" w:type="dxa"/>
          </w:tcPr>
          <w:p w14:paraId="7094B60A"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Title, Source</w:t>
            </w:r>
          </w:p>
        </w:tc>
      </w:tr>
      <w:tr w:rsidR="00B6043A" w:rsidRPr="00463679" w14:paraId="03A45565" w14:textId="77777777" w:rsidTr="00A72C9F">
        <w:tc>
          <w:tcPr>
            <w:tcW w:w="1232" w:type="dxa"/>
            <w:vMerge/>
          </w:tcPr>
          <w:p w14:paraId="105A81D5" w14:textId="77777777" w:rsidR="00B6043A" w:rsidRPr="00463679" w:rsidRDefault="00B6043A" w:rsidP="00A72C9F">
            <w:pPr>
              <w:spacing w:after="120"/>
              <w:rPr>
                <w:rFonts w:eastAsiaTheme="minorEastAsia"/>
                <w:color w:val="0070C0"/>
                <w:lang w:eastAsia="zh-CN"/>
              </w:rPr>
            </w:pPr>
          </w:p>
        </w:tc>
        <w:tc>
          <w:tcPr>
            <w:tcW w:w="8399" w:type="dxa"/>
          </w:tcPr>
          <w:p w14:paraId="7B338C8F"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A</w:t>
            </w:r>
          </w:p>
        </w:tc>
      </w:tr>
      <w:tr w:rsidR="00B6043A" w:rsidRPr="00463679" w14:paraId="11738EAC" w14:textId="77777777" w:rsidTr="00A72C9F">
        <w:tc>
          <w:tcPr>
            <w:tcW w:w="1232" w:type="dxa"/>
            <w:vMerge/>
          </w:tcPr>
          <w:p w14:paraId="526CB884" w14:textId="77777777" w:rsidR="00B6043A" w:rsidRPr="00463679" w:rsidRDefault="00B6043A" w:rsidP="00A72C9F">
            <w:pPr>
              <w:spacing w:after="120"/>
              <w:rPr>
                <w:rFonts w:eastAsiaTheme="minorEastAsia"/>
                <w:color w:val="0070C0"/>
                <w:lang w:eastAsia="zh-CN"/>
              </w:rPr>
            </w:pPr>
          </w:p>
        </w:tc>
        <w:tc>
          <w:tcPr>
            <w:tcW w:w="8399" w:type="dxa"/>
          </w:tcPr>
          <w:p w14:paraId="2FEF7BF7" w14:textId="77777777" w:rsidR="00B6043A" w:rsidRPr="00463679" w:rsidRDefault="00B6043A" w:rsidP="00A72C9F">
            <w:pPr>
              <w:spacing w:after="120"/>
              <w:rPr>
                <w:rFonts w:eastAsiaTheme="minorEastAsia"/>
                <w:color w:val="0070C0"/>
                <w:lang w:eastAsia="zh-CN"/>
              </w:rPr>
            </w:pPr>
            <w:r w:rsidRPr="00463679">
              <w:rPr>
                <w:rFonts w:eastAsiaTheme="minorEastAsia"/>
                <w:color w:val="0070C0"/>
                <w:lang w:eastAsia="zh-CN"/>
              </w:rPr>
              <w:t>Company B</w:t>
            </w:r>
          </w:p>
        </w:tc>
      </w:tr>
      <w:tr w:rsidR="00B6043A" w:rsidRPr="00463679" w14:paraId="03EFD022" w14:textId="77777777" w:rsidTr="00A72C9F">
        <w:tc>
          <w:tcPr>
            <w:tcW w:w="1232" w:type="dxa"/>
            <w:vMerge/>
          </w:tcPr>
          <w:p w14:paraId="19350B18" w14:textId="77777777" w:rsidR="00B6043A" w:rsidRPr="00463679" w:rsidRDefault="00B6043A" w:rsidP="00A72C9F">
            <w:pPr>
              <w:spacing w:after="120"/>
              <w:rPr>
                <w:rFonts w:eastAsiaTheme="minorEastAsia"/>
                <w:color w:val="0070C0"/>
                <w:lang w:eastAsia="zh-CN"/>
              </w:rPr>
            </w:pPr>
          </w:p>
        </w:tc>
        <w:tc>
          <w:tcPr>
            <w:tcW w:w="8399" w:type="dxa"/>
          </w:tcPr>
          <w:p w14:paraId="22F74A73" w14:textId="77777777" w:rsidR="00B6043A" w:rsidRPr="00463679" w:rsidRDefault="00B6043A" w:rsidP="00A72C9F">
            <w:pPr>
              <w:spacing w:after="120"/>
              <w:rPr>
                <w:rFonts w:eastAsiaTheme="minorEastAsia"/>
                <w:color w:val="0070C0"/>
                <w:lang w:eastAsia="zh-CN"/>
              </w:rPr>
            </w:pPr>
          </w:p>
        </w:tc>
      </w:tr>
      <w:tr w:rsidR="00B6043A" w:rsidRPr="00463679" w14:paraId="187166D5" w14:textId="77777777" w:rsidTr="00A72C9F">
        <w:tc>
          <w:tcPr>
            <w:tcW w:w="1232" w:type="dxa"/>
            <w:vMerge w:val="restart"/>
          </w:tcPr>
          <w:p w14:paraId="22105E3A" w14:textId="77777777" w:rsidR="00B6043A" w:rsidRPr="00463679" w:rsidRDefault="00B6043A" w:rsidP="00A72C9F">
            <w:pPr>
              <w:spacing w:after="120"/>
              <w:rPr>
                <w:rFonts w:eastAsiaTheme="minorEastAsia"/>
                <w:lang w:eastAsia="zh-CN"/>
              </w:rPr>
            </w:pPr>
            <w:r w:rsidRPr="00463679">
              <w:rPr>
                <w:rFonts w:eastAsiaTheme="minorEastAsia"/>
                <w:lang w:eastAsia="zh-CN"/>
              </w:rPr>
              <w:t>YYY</w:t>
            </w:r>
          </w:p>
        </w:tc>
        <w:tc>
          <w:tcPr>
            <w:tcW w:w="8399" w:type="dxa"/>
          </w:tcPr>
          <w:p w14:paraId="68FBA18C" w14:textId="77777777" w:rsidR="00B6043A" w:rsidRPr="00463679" w:rsidRDefault="00B6043A" w:rsidP="00A72C9F">
            <w:pPr>
              <w:spacing w:after="120"/>
              <w:rPr>
                <w:rFonts w:eastAsiaTheme="minorEastAsia"/>
                <w:lang w:eastAsia="zh-CN"/>
              </w:rPr>
            </w:pPr>
            <w:r w:rsidRPr="00463679">
              <w:rPr>
                <w:rFonts w:eastAsiaTheme="minorEastAsia"/>
                <w:lang w:eastAsia="zh-CN"/>
              </w:rPr>
              <w:t>Title, Source</w:t>
            </w:r>
          </w:p>
        </w:tc>
      </w:tr>
      <w:tr w:rsidR="00B6043A" w:rsidRPr="00463679" w14:paraId="34D10547" w14:textId="77777777" w:rsidTr="00A72C9F">
        <w:tc>
          <w:tcPr>
            <w:tcW w:w="1232" w:type="dxa"/>
            <w:vMerge/>
          </w:tcPr>
          <w:p w14:paraId="5182AD3B" w14:textId="77777777" w:rsidR="00B6043A" w:rsidRPr="00463679" w:rsidRDefault="00B6043A" w:rsidP="00A72C9F">
            <w:pPr>
              <w:spacing w:after="120"/>
              <w:rPr>
                <w:rFonts w:eastAsiaTheme="minorEastAsia"/>
                <w:lang w:eastAsia="zh-CN"/>
              </w:rPr>
            </w:pPr>
          </w:p>
        </w:tc>
        <w:tc>
          <w:tcPr>
            <w:tcW w:w="8399" w:type="dxa"/>
          </w:tcPr>
          <w:p w14:paraId="1D3C7E96" w14:textId="77777777" w:rsidR="00B6043A" w:rsidRPr="00463679" w:rsidRDefault="00B6043A" w:rsidP="00A72C9F">
            <w:pPr>
              <w:spacing w:after="120"/>
              <w:rPr>
                <w:rFonts w:eastAsiaTheme="minorEastAsia"/>
                <w:lang w:eastAsia="zh-CN"/>
              </w:rPr>
            </w:pPr>
            <w:r w:rsidRPr="00463679">
              <w:rPr>
                <w:rFonts w:eastAsiaTheme="minorEastAsia"/>
                <w:lang w:eastAsia="zh-CN"/>
              </w:rPr>
              <w:t>Company A</w:t>
            </w:r>
          </w:p>
        </w:tc>
      </w:tr>
      <w:tr w:rsidR="00B6043A" w:rsidRPr="00463679" w14:paraId="4C201E48" w14:textId="77777777" w:rsidTr="00A72C9F">
        <w:tc>
          <w:tcPr>
            <w:tcW w:w="1232" w:type="dxa"/>
            <w:vMerge/>
          </w:tcPr>
          <w:p w14:paraId="51C444E4" w14:textId="77777777" w:rsidR="00B6043A" w:rsidRPr="00463679" w:rsidRDefault="00B6043A" w:rsidP="00A72C9F">
            <w:pPr>
              <w:spacing w:after="120"/>
              <w:rPr>
                <w:rFonts w:eastAsiaTheme="minorEastAsia"/>
                <w:lang w:eastAsia="zh-CN"/>
              </w:rPr>
            </w:pPr>
          </w:p>
        </w:tc>
        <w:tc>
          <w:tcPr>
            <w:tcW w:w="8399" w:type="dxa"/>
          </w:tcPr>
          <w:p w14:paraId="7193BF55" w14:textId="77777777" w:rsidR="00B6043A" w:rsidRPr="00463679" w:rsidRDefault="00B6043A" w:rsidP="00A72C9F">
            <w:pPr>
              <w:spacing w:after="120"/>
              <w:rPr>
                <w:rFonts w:eastAsiaTheme="minorEastAsia"/>
                <w:lang w:eastAsia="zh-CN"/>
              </w:rPr>
            </w:pPr>
            <w:r w:rsidRPr="00463679">
              <w:rPr>
                <w:rFonts w:eastAsiaTheme="minorEastAsia"/>
                <w:lang w:eastAsia="zh-CN"/>
              </w:rPr>
              <w:t>Company B</w:t>
            </w:r>
          </w:p>
        </w:tc>
      </w:tr>
      <w:tr w:rsidR="00B6043A" w:rsidRPr="00463679" w14:paraId="784C2908" w14:textId="77777777" w:rsidTr="00A72C9F">
        <w:tc>
          <w:tcPr>
            <w:tcW w:w="1232" w:type="dxa"/>
            <w:vMerge/>
          </w:tcPr>
          <w:p w14:paraId="07369A7C" w14:textId="77777777" w:rsidR="00B6043A" w:rsidRPr="00463679" w:rsidRDefault="00B6043A" w:rsidP="00A72C9F">
            <w:pPr>
              <w:spacing w:after="120"/>
              <w:rPr>
                <w:rFonts w:eastAsiaTheme="minorEastAsia"/>
                <w:lang w:eastAsia="zh-CN"/>
              </w:rPr>
            </w:pPr>
          </w:p>
        </w:tc>
        <w:tc>
          <w:tcPr>
            <w:tcW w:w="8399" w:type="dxa"/>
          </w:tcPr>
          <w:p w14:paraId="54D130DB" w14:textId="77777777" w:rsidR="00B6043A" w:rsidRPr="00463679" w:rsidRDefault="00B6043A" w:rsidP="00A72C9F">
            <w:pPr>
              <w:spacing w:after="120"/>
              <w:rPr>
                <w:rFonts w:eastAsiaTheme="minorEastAsia"/>
                <w:lang w:eastAsia="zh-CN"/>
              </w:rPr>
            </w:pPr>
          </w:p>
        </w:tc>
      </w:tr>
    </w:tbl>
    <w:p w14:paraId="1CCF1231" w14:textId="77777777" w:rsidR="00B6043A" w:rsidRPr="00463679" w:rsidRDefault="00B6043A" w:rsidP="00B6043A">
      <w:pPr>
        <w:rPr>
          <w:lang w:eastAsia="zh-CN"/>
        </w:rPr>
      </w:pPr>
    </w:p>
    <w:p w14:paraId="4EF9A60F" w14:textId="77777777" w:rsidR="00B6043A" w:rsidRPr="00463679" w:rsidRDefault="00B6043A" w:rsidP="00B6043A">
      <w:pPr>
        <w:pStyle w:val="Heading2"/>
        <w:rPr>
          <w:lang w:val="en-GB"/>
        </w:rPr>
      </w:pPr>
      <w:r w:rsidRPr="00463679">
        <w:rPr>
          <w:lang w:val="en-GB"/>
        </w:rPr>
        <w:lastRenderedPageBreak/>
        <w:t xml:space="preserve">Summary for 1st round </w:t>
      </w:r>
    </w:p>
    <w:p w14:paraId="5A64797F" w14:textId="77777777" w:rsidR="00B6043A" w:rsidRPr="00463679" w:rsidRDefault="00B6043A" w:rsidP="00B6043A">
      <w:pPr>
        <w:pStyle w:val="Heading3"/>
        <w:rPr>
          <w:sz w:val="24"/>
          <w:szCs w:val="16"/>
          <w:lang w:val="en-GB"/>
        </w:rPr>
      </w:pPr>
      <w:r w:rsidRPr="00463679">
        <w:rPr>
          <w:sz w:val="24"/>
          <w:szCs w:val="16"/>
          <w:lang w:val="en-GB"/>
        </w:rPr>
        <w:t xml:space="preserve">Open issues </w:t>
      </w:r>
    </w:p>
    <w:p w14:paraId="5B95D421"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list all the identified open issues and tentative agreements or candidate options and suggestion for 2</w:t>
      </w:r>
      <w:r w:rsidRPr="00463679">
        <w:rPr>
          <w:i/>
          <w:color w:val="0070C0"/>
          <w:vertAlign w:val="superscript"/>
          <w:lang w:eastAsia="zh-CN"/>
        </w:rPr>
        <w:t>nd</w:t>
      </w:r>
      <w:r w:rsidRPr="00463679">
        <w:rPr>
          <w:i/>
          <w:color w:val="0070C0"/>
          <w:lang w:eastAsia="zh-CN"/>
        </w:rPr>
        <w:t xml:space="preserve"> round i.e. WF assignment.</w:t>
      </w:r>
    </w:p>
    <w:tbl>
      <w:tblPr>
        <w:tblStyle w:val="TableGrid"/>
        <w:tblW w:w="0" w:type="auto"/>
        <w:tblLook w:val="04A0" w:firstRow="1" w:lastRow="0" w:firstColumn="1" w:lastColumn="0" w:noHBand="0" w:noVBand="1"/>
      </w:tblPr>
      <w:tblGrid>
        <w:gridCol w:w="952"/>
        <w:gridCol w:w="8679"/>
      </w:tblGrid>
      <w:tr w:rsidR="00B268A4" w:rsidRPr="00463679" w14:paraId="1AC7D6C8" w14:textId="77777777" w:rsidTr="00B268A4">
        <w:tc>
          <w:tcPr>
            <w:tcW w:w="1242" w:type="dxa"/>
          </w:tcPr>
          <w:p w14:paraId="1DF7CB69" w14:textId="77777777" w:rsidR="00B6043A" w:rsidRPr="00463679" w:rsidRDefault="00B6043A" w:rsidP="00A72C9F">
            <w:pPr>
              <w:rPr>
                <w:rFonts w:eastAsiaTheme="minorEastAsia"/>
                <w:b/>
                <w:bCs/>
                <w:color w:val="0070C0"/>
                <w:lang w:eastAsia="zh-CN"/>
              </w:rPr>
            </w:pPr>
          </w:p>
        </w:tc>
        <w:tc>
          <w:tcPr>
            <w:tcW w:w="9574" w:type="dxa"/>
          </w:tcPr>
          <w:p w14:paraId="46433151"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Status summary </w:t>
            </w:r>
          </w:p>
        </w:tc>
      </w:tr>
      <w:tr w:rsidR="00B268A4" w:rsidRPr="00463679" w14:paraId="59C9CB7B" w14:textId="77777777" w:rsidTr="00B268A4">
        <w:tc>
          <w:tcPr>
            <w:tcW w:w="1242" w:type="dxa"/>
          </w:tcPr>
          <w:p w14:paraId="7F876EC6" w14:textId="77777777" w:rsidR="00B6043A" w:rsidRPr="00463679" w:rsidRDefault="00B6043A" w:rsidP="00A72C9F">
            <w:pPr>
              <w:rPr>
                <w:rFonts w:eastAsiaTheme="minorEastAsia"/>
                <w:color w:val="0070C0"/>
                <w:lang w:eastAsia="zh-CN"/>
              </w:rPr>
            </w:pPr>
            <w:r w:rsidRPr="00463679">
              <w:rPr>
                <w:rFonts w:eastAsiaTheme="minorEastAsia"/>
                <w:b/>
                <w:bCs/>
                <w:color w:val="0070C0"/>
                <w:lang w:eastAsia="zh-CN"/>
              </w:rPr>
              <w:t>Sub-topic#1</w:t>
            </w:r>
          </w:p>
        </w:tc>
        <w:tc>
          <w:tcPr>
            <w:tcW w:w="9574" w:type="dxa"/>
          </w:tcPr>
          <w:p w14:paraId="09B1A402"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Tentative agreements:</w:t>
            </w:r>
          </w:p>
          <w:p w14:paraId="7EEDA0C9" w14:textId="77777777" w:rsidR="00B6043A" w:rsidRPr="00463679" w:rsidRDefault="00B6043A" w:rsidP="00A72C9F">
            <w:pPr>
              <w:rPr>
                <w:rFonts w:eastAsiaTheme="minorEastAsia"/>
                <w:i/>
                <w:color w:val="0070C0"/>
                <w:lang w:eastAsia="zh-CN"/>
              </w:rPr>
            </w:pPr>
            <w:r w:rsidRPr="00463679">
              <w:rPr>
                <w:rFonts w:eastAsiaTheme="minorEastAsia"/>
                <w:i/>
                <w:color w:val="0070C0"/>
                <w:lang w:eastAsia="zh-CN"/>
              </w:rPr>
              <w:t>Candidate options:</w:t>
            </w:r>
          </w:p>
          <w:p w14:paraId="7D3E4AD5"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Recommendations for 2</w:t>
            </w:r>
            <w:r w:rsidRPr="00463679">
              <w:rPr>
                <w:rFonts w:eastAsiaTheme="minorEastAsia"/>
                <w:i/>
                <w:color w:val="0070C0"/>
                <w:vertAlign w:val="superscript"/>
                <w:lang w:eastAsia="zh-CN"/>
              </w:rPr>
              <w:t>nd</w:t>
            </w:r>
            <w:r w:rsidRPr="00463679">
              <w:rPr>
                <w:rFonts w:eastAsiaTheme="minorEastAsia"/>
                <w:i/>
                <w:color w:val="0070C0"/>
                <w:lang w:eastAsia="zh-CN"/>
              </w:rPr>
              <w:t xml:space="preserve"> round:</w:t>
            </w:r>
          </w:p>
        </w:tc>
      </w:tr>
      <w:tr w:rsidR="00B268A4" w:rsidRPr="00463679" w14:paraId="3F774BB9" w14:textId="77777777" w:rsidTr="00B268A4">
        <w:tc>
          <w:tcPr>
            <w:tcW w:w="1242" w:type="dxa"/>
          </w:tcPr>
          <w:p w14:paraId="2D902280" w14:textId="77777777" w:rsidR="00B6043A" w:rsidRPr="00463679" w:rsidRDefault="00B6043A" w:rsidP="00A72C9F">
            <w:pPr>
              <w:rPr>
                <w:lang w:eastAsia="zh-CN"/>
              </w:rPr>
            </w:pPr>
          </w:p>
        </w:tc>
        <w:tc>
          <w:tcPr>
            <w:tcW w:w="9574" w:type="dxa"/>
          </w:tcPr>
          <w:p w14:paraId="0D8842CC" w14:textId="77777777" w:rsidR="00B6043A" w:rsidRPr="00463679" w:rsidRDefault="00B6043A" w:rsidP="00A72C9F">
            <w:pPr>
              <w:rPr>
                <w:i/>
                <w:lang w:eastAsia="zh-CN"/>
              </w:rPr>
            </w:pPr>
          </w:p>
        </w:tc>
      </w:tr>
      <w:tr w:rsidR="00B268A4" w:rsidRPr="004D1FD4" w14:paraId="245D8353" w14:textId="77777777" w:rsidTr="0075138C">
        <w:tc>
          <w:tcPr>
            <w:tcW w:w="1242" w:type="dxa"/>
          </w:tcPr>
          <w:p w14:paraId="4ED6E83F" w14:textId="77777777" w:rsidR="00A40604" w:rsidRPr="004D1FD4" w:rsidRDefault="00A40604" w:rsidP="007005B3">
            <w:pPr>
              <w:rPr>
                <w:lang w:eastAsia="zh-CN"/>
              </w:rPr>
            </w:pPr>
            <w:r w:rsidRPr="004D1FD4">
              <w:rPr>
                <w:b/>
                <w:bCs/>
                <w:lang w:eastAsia="zh-CN"/>
              </w:rPr>
              <w:t>Sub-topic 2-1</w:t>
            </w:r>
          </w:p>
        </w:tc>
        <w:tc>
          <w:tcPr>
            <w:tcW w:w="8844" w:type="dxa"/>
          </w:tcPr>
          <w:p w14:paraId="25989221" w14:textId="77777777" w:rsidR="00A40604" w:rsidRPr="004D1FD4" w:rsidRDefault="00A40604" w:rsidP="007005B3">
            <w:pPr>
              <w:rPr>
                <w:b/>
                <w:bCs/>
                <w:lang w:eastAsia="zh-CN"/>
              </w:rPr>
            </w:pPr>
            <w:r w:rsidRPr="004D1FD4">
              <w:rPr>
                <w:b/>
                <w:bCs/>
                <w:lang w:eastAsia="zh-CN"/>
              </w:rPr>
              <w:t>Sub-topic 2-1: Test setup for CSI reporting</w:t>
            </w:r>
          </w:p>
          <w:p w14:paraId="692ABC46" w14:textId="77777777" w:rsidR="00A40604" w:rsidRPr="004D1FD4" w:rsidRDefault="00A40604" w:rsidP="007005B3">
            <w:pPr>
              <w:rPr>
                <w:u w:val="single"/>
                <w:lang w:eastAsia="zh-CN"/>
              </w:rPr>
            </w:pPr>
            <w:r w:rsidRPr="004D1FD4">
              <w:rPr>
                <w:u w:val="single"/>
                <w:lang w:eastAsia="zh-CN"/>
              </w:rPr>
              <w:t>Issue 2-1-1: Test setup figure in test specifications</w:t>
            </w:r>
          </w:p>
          <w:p w14:paraId="2785C3CA" w14:textId="517473DB" w:rsidR="00A40604" w:rsidRPr="004D1FD4" w:rsidRDefault="00155566" w:rsidP="007005B3">
            <w:pPr>
              <w:ind w:left="284"/>
              <w:rPr>
                <w:rFonts w:eastAsiaTheme="minorEastAsia"/>
                <w:i/>
                <w:color w:val="0070C0"/>
                <w:lang w:eastAsia="zh-CN"/>
              </w:rPr>
            </w:pPr>
            <w:r>
              <w:rPr>
                <w:rFonts w:eastAsiaTheme="minorEastAsia"/>
                <w:i/>
                <w:color w:val="0070C0"/>
                <w:lang w:eastAsia="zh-CN"/>
              </w:rPr>
              <w:t>Background</w:t>
            </w:r>
            <w:r w:rsidR="00A40604" w:rsidRPr="004D1FD4">
              <w:rPr>
                <w:rFonts w:eastAsiaTheme="minorEastAsia"/>
                <w:i/>
                <w:color w:val="0070C0"/>
                <w:lang w:eastAsia="zh-CN"/>
              </w:rPr>
              <w:t>:</w:t>
            </w:r>
          </w:p>
          <w:p w14:paraId="51B4E79C" w14:textId="09E70688" w:rsidR="00A40604" w:rsidRPr="004D1FD4" w:rsidRDefault="00AA691F" w:rsidP="007005B3">
            <w:pPr>
              <w:ind w:left="284"/>
              <w:rPr>
                <w:lang w:eastAsia="zh-CN"/>
              </w:rPr>
            </w:pPr>
            <w:r>
              <w:rPr>
                <w:lang w:eastAsia="zh-CN"/>
              </w:rPr>
              <w:t>Please u</w:t>
            </w:r>
            <w:r w:rsidR="00A40604" w:rsidRPr="004D1FD4">
              <w:rPr>
                <w:lang w:eastAsia="zh-CN"/>
              </w:rPr>
              <w:t xml:space="preserve">se the figure of option </w:t>
            </w:r>
            <w:r w:rsidR="00862A22">
              <w:rPr>
                <w:lang w:eastAsia="zh-CN"/>
              </w:rPr>
              <w:t>3</w:t>
            </w:r>
            <w:r w:rsidR="00A40604" w:rsidRPr="004D1FD4">
              <w:rPr>
                <w:lang w:eastAsia="zh-CN"/>
              </w:rPr>
              <w:t xml:space="preserve"> as baseline for second round discussions.</w:t>
            </w:r>
          </w:p>
          <w:p w14:paraId="50AF0E39" w14:textId="6DCDA1C1" w:rsidR="00F119BC" w:rsidRDefault="00B268A4" w:rsidP="007005B3">
            <w:pPr>
              <w:ind w:left="284"/>
              <w:rPr>
                <w:lang w:eastAsia="zh-CN"/>
              </w:rPr>
            </w:pPr>
            <w:r w:rsidRPr="00463679">
              <w:rPr>
                <w:noProof/>
                <w:lang w:val="en-US" w:eastAsia="zh-CN"/>
              </w:rPr>
              <mc:AlternateContent>
                <mc:Choice Requires="wpc">
                  <w:drawing>
                    <wp:inline distT="0" distB="0" distL="0" distR="0" wp14:anchorId="04C36BB8" wp14:editId="7049CBF6">
                      <wp:extent cx="4968000" cy="2874398"/>
                      <wp:effectExtent l="0" t="0" r="4445" b="0"/>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3" name="Line 70"/>
                              <wps:cNvCnPr>
                                <a:cxnSpLocks noChangeShapeType="1"/>
                              </wps:cNvCnPr>
                              <wps:spPr bwMode="auto">
                                <a:xfrm>
                                  <a:off x="2646643" y="342462"/>
                                  <a:ext cx="1439601" cy="290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14" name="Group 71"/>
                              <wpg:cNvGrpSpPr>
                                <a:grpSpLocks/>
                              </wpg:cNvGrpSpPr>
                              <wpg:grpSpPr bwMode="auto">
                                <a:xfrm>
                                  <a:off x="4040882" y="272692"/>
                                  <a:ext cx="256995" cy="445948"/>
                                  <a:chOff x="6706" y="1156"/>
                                  <a:chExt cx="442" cy="767"/>
                                </a:xfrm>
                              </wpg:grpSpPr>
                              <wpg:grpSp>
                                <wpg:cNvPr id="215" name="Group 72"/>
                                <wpg:cNvGrpSpPr>
                                  <a:grpSpLocks/>
                                </wpg:cNvGrpSpPr>
                                <wpg:grpSpPr bwMode="auto">
                                  <a:xfrm>
                                    <a:off x="6706" y="1156"/>
                                    <a:ext cx="442" cy="767"/>
                                    <a:chOff x="6706" y="1156"/>
                                    <a:chExt cx="442" cy="767"/>
                                  </a:xfrm>
                                </wpg:grpSpPr>
                                <wps:wsp>
                                  <wps:cNvPr id="216"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8"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19"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20" name="Line 77"/>
                              <wps:cNvCnPr>
                                <a:cxnSpLocks noChangeShapeType="1"/>
                              </wps:cNvCnPr>
                              <wps:spPr bwMode="auto">
                                <a:xfrm>
                                  <a:off x="4218807" y="495951"/>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21" name="Group 78"/>
                              <wpg:cNvGrpSpPr>
                                <a:grpSpLocks/>
                              </wpg:cNvGrpSpPr>
                              <wpg:grpSpPr bwMode="auto">
                                <a:xfrm flipH="1">
                                  <a:off x="2382663" y="285471"/>
                                  <a:ext cx="256995" cy="366305"/>
                                  <a:chOff x="6706" y="1156"/>
                                  <a:chExt cx="442" cy="767"/>
                                </a:xfrm>
                              </wpg:grpSpPr>
                              <wpg:grpSp>
                                <wpg:cNvPr id="222" name="Group 79"/>
                                <wpg:cNvGrpSpPr>
                                  <a:grpSpLocks/>
                                </wpg:cNvGrpSpPr>
                                <wpg:grpSpPr bwMode="auto">
                                  <a:xfrm>
                                    <a:off x="6706" y="1156"/>
                                    <a:ext cx="442" cy="767"/>
                                    <a:chOff x="6706" y="1156"/>
                                    <a:chExt cx="442" cy="767"/>
                                  </a:xfrm>
                                </wpg:grpSpPr>
                                <wps:wsp>
                                  <wps:cNvPr id="223"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5"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26"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AutoShape 84"/>
                              <wps:cNvCnPr>
                                <a:cxnSpLocks noChangeShapeType="1"/>
                              </wps:cNvCnPr>
                              <wps:spPr bwMode="auto">
                                <a:xfrm>
                                  <a:off x="1908237" y="1554142"/>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Rectangle 85"/>
                              <wps:cNvSpPr>
                                <a:spLocks noChangeArrowheads="1"/>
                              </wps:cNvSpPr>
                              <wps:spPr bwMode="auto">
                                <a:xfrm>
                                  <a:off x="74434" y="248852"/>
                                  <a:ext cx="1181457" cy="1555315"/>
                                </a:xfrm>
                                <a:prstGeom prst="rect">
                                  <a:avLst/>
                                </a:prstGeom>
                                <a:solidFill>
                                  <a:srgbClr val="FFFFFF"/>
                                </a:solidFill>
                                <a:ln w="9525">
                                  <a:solidFill>
                                    <a:srgbClr val="000000"/>
                                  </a:solidFill>
                                  <a:prstDash val="dash"/>
                                  <a:miter lim="800000"/>
                                  <a:headEnd/>
                                  <a:tailEnd/>
                                </a:ln>
                              </wps:spPr>
                              <wps:bodyPr rot="0" vert="horz" wrap="square" lIns="83603" tIns="41803" rIns="83603" bIns="41803" anchor="t" anchorCtr="0" upright="1">
                                <a:noAutofit/>
                              </wps:bodyPr>
                            </wps:wsp>
                            <wps:wsp>
                              <wps:cNvPr id="229" name="Line 86"/>
                              <wps:cNvCnPr>
                                <a:cxnSpLocks noChangeShapeType="1"/>
                              </wps:cNvCnPr>
                              <wps:spPr bwMode="auto">
                                <a:xfrm>
                                  <a:off x="1255301" y="465128"/>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Rectangle 87"/>
                              <wps:cNvSpPr>
                                <a:spLocks noChangeArrowheads="1"/>
                              </wps:cNvSpPr>
                              <wps:spPr bwMode="auto">
                                <a:xfrm>
                                  <a:off x="1" y="83160"/>
                                  <a:ext cx="13518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4CC36" w14:textId="77777777" w:rsidR="00710B39" w:rsidRDefault="00710B39" w:rsidP="00B268A4">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231" name="Group 88"/>
                              <wpg:cNvGrpSpPr>
                                <a:grpSpLocks/>
                              </wpg:cNvGrpSpPr>
                              <wpg:grpSpPr bwMode="auto">
                                <a:xfrm>
                                  <a:off x="1478564" y="1229722"/>
                                  <a:ext cx="587" cy="116275"/>
                                  <a:chOff x="2029" y="12849"/>
                                  <a:chExt cx="3" cy="199"/>
                                </a:xfrm>
                              </wpg:grpSpPr>
                              <wps:wsp>
                                <wps:cNvPr id="232"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235" name="Rectangle 92"/>
                              <wps:cNvSpPr>
                                <a:spLocks noChangeArrowheads="1"/>
                              </wps:cNvSpPr>
                              <wps:spPr bwMode="auto">
                                <a:xfrm>
                                  <a:off x="1636123" y="343638"/>
                                  <a:ext cx="365718"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B8E1" w14:textId="77777777" w:rsidR="00710B39" w:rsidRDefault="00710B39" w:rsidP="00B268A4">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236" name="Rectangle 93"/>
                              <wps:cNvSpPr>
                                <a:spLocks noChangeArrowheads="1"/>
                              </wps:cNvSpPr>
                              <wps:spPr bwMode="auto">
                                <a:xfrm>
                                  <a:off x="1599486" y="879697"/>
                                  <a:ext cx="425603" cy="12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0998"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237" name="Rectangle 94"/>
                              <wps:cNvSpPr>
                                <a:spLocks noChangeArrowheads="1"/>
                              </wps:cNvSpPr>
                              <wps:spPr bwMode="auto">
                                <a:xfrm>
                                  <a:off x="1622196" y="1442527"/>
                                  <a:ext cx="402919"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77C1"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238" name="AutoShape 95"/>
                              <wps:cNvCnPr>
                                <a:cxnSpLocks noChangeShapeType="1"/>
                              </wps:cNvCnPr>
                              <wps:spPr bwMode="auto">
                                <a:xfrm>
                                  <a:off x="1984974" y="181408"/>
                                  <a:ext cx="587" cy="1645437"/>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9" name="Rectangle 96"/>
                              <wps:cNvSpPr>
                                <a:spLocks noChangeArrowheads="1"/>
                              </wps:cNvSpPr>
                              <wps:spPr bwMode="auto">
                                <a:xfrm>
                                  <a:off x="1153543" y="3"/>
                                  <a:ext cx="1619257" cy="16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4D73" w14:textId="77777777" w:rsidR="00710B39" w:rsidRDefault="00710B39" w:rsidP="00B268A4">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240" name="Rectangle 97"/>
                              <wps:cNvSpPr>
                                <a:spLocks noChangeArrowheads="1"/>
                              </wps:cNvSpPr>
                              <wps:spPr bwMode="auto">
                                <a:xfrm>
                                  <a:off x="1941963" y="407580"/>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g:wgp>
                              <wpg:cNvPr id="241" name="Group 98"/>
                              <wpg:cNvGrpSpPr>
                                <a:grpSpLocks/>
                              </wpg:cNvGrpSpPr>
                              <wpg:grpSpPr bwMode="auto">
                                <a:xfrm>
                                  <a:off x="2219286" y="1229722"/>
                                  <a:ext cx="587" cy="116275"/>
                                  <a:chOff x="2029" y="12849"/>
                                  <a:chExt cx="3" cy="199"/>
                                </a:xfrm>
                              </wpg:grpSpPr>
                              <wps:wsp>
                                <wps:cNvPr id="242"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245" name="AutoShape 102"/>
                              <wps:cNvCnPr>
                                <a:cxnSpLocks noChangeShapeType="1"/>
                              </wps:cNvCnPr>
                              <wps:spPr bwMode="auto">
                                <a:xfrm flipH="1" flipV="1">
                                  <a:off x="2059993" y="1678571"/>
                                  <a:ext cx="159882" cy="31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Rectangle 103"/>
                              <wps:cNvSpPr>
                                <a:spLocks noChangeArrowheads="1"/>
                              </wps:cNvSpPr>
                              <wps:spPr bwMode="auto">
                                <a:xfrm>
                                  <a:off x="1458202" y="2001262"/>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DA90" w14:textId="77777777" w:rsidR="00710B39" w:rsidRPr="00A7790F" w:rsidRDefault="00710B39" w:rsidP="00B268A4">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247" name="Line 104"/>
                              <wps:cNvCnPr>
                                <a:cxnSpLocks noChangeShapeType="1"/>
                              </wps:cNvCnPr>
                              <wps:spPr bwMode="auto">
                                <a:xfrm>
                                  <a:off x="1255301" y="1027369"/>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105"/>
                              <wps:cNvSpPr>
                                <a:spLocks noChangeArrowheads="1"/>
                              </wps:cNvSpPr>
                              <wps:spPr bwMode="auto">
                                <a:xfrm>
                                  <a:off x="1941963" y="969819"/>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249" name="Line 106"/>
                              <wps:cNvCnPr>
                                <a:cxnSpLocks noChangeShapeType="1"/>
                              </wps:cNvCnPr>
                              <wps:spPr bwMode="auto">
                                <a:xfrm>
                                  <a:off x="1255302" y="1554729"/>
                                  <a:ext cx="729677"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Rectangle 107"/>
                              <wps:cNvSpPr>
                                <a:spLocks noChangeArrowheads="1"/>
                              </wps:cNvSpPr>
                              <wps:spPr bwMode="auto">
                                <a:xfrm>
                                  <a:off x="1941963" y="1497168"/>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251" name="Rectangle 108"/>
                              <wps:cNvSpPr>
                                <a:spLocks noChangeArrowheads="1"/>
                              </wps:cNvSpPr>
                              <wps:spPr bwMode="auto">
                                <a:xfrm>
                                  <a:off x="2341408" y="1416932"/>
                                  <a:ext cx="474441" cy="232576"/>
                                </a:xfrm>
                                <a:prstGeom prst="rect">
                                  <a:avLst/>
                                </a:prstGeom>
                                <a:solidFill>
                                  <a:srgbClr val="FFFFFF"/>
                                </a:solidFill>
                                <a:ln w="9525">
                                  <a:solidFill>
                                    <a:srgbClr val="000000"/>
                                  </a:solidFill>
                                  <a:miter lim="800000"/>
                                  <a:headEnd/>
                                  <a:tailEnd/>
                                </a:ln>
                              </wps:spPr>
                              <wps:txbx>
                                <w:txbxContent>
                                  <w:p w14:paraId="38152E41" w14:textId="77777777" w:rsidR="00710B39" w:rsidRDefault="00710B39" w:rsidP="00B268A4">
                                    <w:r>
                                      <w:t>Load</w:t>
                                    </w:r>
                                  </w:p>
                                </w:txbxContent>
                              </wps:txbx>
                              <wps:bodyPr rot="0" vert="horz" wrap="square" lIns="83603" tIns="41803" rIns="83603" bIns="41803" anchor="t" anchorCtr="0" upright="1">
                                <a:noAutofit/>
                              </wps:bodyPr>
                            </wps:wsp>
                            <wps:wsp>
                              <wps:cNvPr id="252" name="AutoShape 109"/>
                              <wps:cNvCnPr>
                                <a:cxnSpLocks noChangeShapeType="1"/>
                              </wps:cNvCnPr>
                              <wps:spPr bwMode="auto">
                                <a:xfrm flipH="1">
                                  <a:off x="2030329" y="469798"/>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53" name="Group 110"/>
                              <wpg:cNvGrpSpPr>
                                <a:grpSpLocks/>
                              </wpg:cNvGrpSpPr>
                              <wpg:grpSpPr bwMode="auto">
                                <a:xfrm flipH="1">
                                  <a:off x="2384416" y="845977"/>
                                  <a:ext cx="256995" cy="366305"/>
                                  <a:chOff x="6706" y="1156"/>
                                  <a:chExt cx="442" cy="767"/>
                                </a:xfrm>
                              </wpg:grpSpPr>
                              <wpg:grpSp>
                                <wpg:cNvPr id="254" name="Group 111"/>
                                <wpg:cNvGrpSpPr>
                                  <a:grpSpLocks/>
                                </wpg:cNvGrpSpPr>
                                <wpg:grpSpPr bwMode="auto">
                                  <a:xfrm>
                                    <a:off x="6706" y="1156"/>
                                    <a:ext cx="442" cy="767"/>
                                    <a:chOff x="6706" y="1156"/>
                                    <a:chExt cx="442" cy="767"/>
                                  </a:xfrm>
                                </wpg:grpSpPr>
                                <wps:wsp>
                                  <wps:cNvPr id="255"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7"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58"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59" name="Line 116"/>
                              <wps:cNvCnPr>
                                <a:cxnSpLocks noChangeShapeType="1"/>
                              </wps:cNvCnPr>
                              <wps:spPr bwMode="auto">
                                <a:xfrm>
                                  <a:off x="2648388" y="590717"/>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117"/>
                              <wps:cNvCnPr>
                                <a:cxnSpLocks noChangeShapeType="1"/>
                              </wps:cNvCnPr>
                              <wps:spPr bwMode="auto">
                                <a:xfrm>
                                  <a:off x="3842038" y="645959"/>
                                  <a:ext cx="587" cy="2628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18"/>
                              <wps:cNvCnPr>
                                <a:cxnSpLocks noChangeShapeType="1"/>
                              </wps:cNvCnPr>
                              <wps:spPr bwMode="auto">
                                <a:xfrm>
                                  <a:off x="2634429" y="906452"/>
                                  <a:ext cx="120819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62" name="Line 119"/>
                              <wps:cNvCnPr>
                                <a:cxnSpLocks noChangeShapeType="1"/>
                              </wps:cNvCnPr>
                              <wps:spPr bwMode="auto">
                                <a:xfrm>
                                  <a:off x="2634443" y="1153549"/>
                                  <a:ext cx="536063" cy="117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63" name="Group 120"/>
                              <wpg:cNvGrpSpPr>
                                <a:grpSpLocks/>
                              </wpg:cNvGrpSpPr>
                              <wpg:grpSpPr bwMode="auto">
                                <a:xfrm>
                                  <a:off x="3143188" y="470962"/>
                                  <a:ext cx="495363" cy="230816"/>
                                  <a:chOff x="4294" y="1547"/>
                                  <a:chExt cx="1100" cy="505"/>
                                </a:xfrm>
                              </wpg:grpSpPr>
                              <wps:wsp>
                                <wps:cNvPr id="264"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66" name="Rectangle 123"/>
                              <wps:cNvSpPr>
                                <a:spLocks noChangeArrowheads="1"/>
                              </wps:cNvSpPr>
                              <wps:spPr bwMode="auto">
                                <a:xfrm>
                                  <a:off x="3164114" y="483760"/>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5F8F8" w14:textId="77777777" w:rsidR="00710B39" w:rsidRPr="005A00B5" w:rsidRDefault="00710B39" w:rsidP="00B268A4">
                                    <w:pPr>
                                      <w:snapToGrid w:val="0"/>
                                      <w:spacing w:after="0" w:line="228" w:lineRule="auto"/>
                                      <w:jc w:val="center"/>
                                      <w:rPr>
                                        <w:rFonts w:ascii="Arial" w:hAnsi="Arial"/>
                                      </w:rPr>
                                    </w:pPr>
                                    <w:r>
                                      <w:rPr>
                                        <w:rFonts w:ascii="Arial" w:hAnsi="Arial" w:hint="eastAsia"/>
                                        <w:color w:val="000000"/>
                                        <w:sz w:val="16"/>
                                        <w:lang w:eastAsia="zh-CN"/>
                                      </w:rPr>
                                      <w:t>AWGN Generator</w:t>
                                    </w:r>
                                  </w:p>
                                  <w:p w14:paraId="1C6D1F3B" w14:textId="77777777" w:rsidR="00710B39" w:rsidRDefault="00710B39" w:rsidP="00B268A4">
                                    <w:pPr>
                                      <w:snapToGrid w:val="0"/>
                                      <w:spacing w:after="0" w:line="228" w:lineRule="auto"/>
                                      <w:jc w:val="center"/>
                                    </w:pPr>
                                  </w:p>
                                </w:txbxContent>
                              </wps:txbx>
                              <wps:bodyPr rot="0" vert="horz" wrap="square" lIns="0" tIns="0" rIns="0" bIns="0" anchor="t" anchorCtr="0" upright="1">
                                <a:noAutofit/>
                              </wps:bodyPr>
                            </wps:wsp>
                            <wpg:wgp>
                              <wpg:cNvPr id="267" name="Group 124"/>
                              <wpg:cNvGrpSpPr>
                                <a:grpSpLocks/>
                              </wpg:cNvGrpSpPr>
                              <wpg:grpSpPr bwMode="auto">
                                <a:xfrm>
                                  <a:off x="3148984" y="1064011"/>
                                  <a:ext cx="495363" cy="230816"/>
                                  <a:chOff x="4294" y="1547"/>
                                  <a:chExt cx="1100" cy="505"/>
                                </a:xfrm>
                              </wpg:grpSpPr>
                              <wps:wsp>
                                <wps:cNvPr id="268"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0" name="Rectangle 127"/>
                              <wps:cNvSpPr>
                                <a:spLocks noChangeArrowheads="1"/>
                              </wps:cNvSpPr>
                              <wps:spPr bwMode="auto">
                                <a:xfrm>
                                  <a:off x="3169932" y="1076797"/>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1B8" w14:textId="77777777" w:rsidR="00710B39" w:rsidRPr="005A00B5" w:rsidRDefault="00710B39" w:rsidP="00B268A4">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r w:rsidRPr="00146DAC">
                                      <w:rPr>
                                        <w:rFonts w:ascii="Arial" w:hAnsi="Arial"/>
                                        <w:color w:val="000000"/>
                                        <w:sz w:val="16"/>
                                        <w:lang w:eastAsia="zh-CN"/>
                                      </w:rPr>
                                      <w:t>Generator</w:t>
                                    </w:r>
                                    <w:r>
                                      <w:rPr>
                                        <w:rFonts w:ascii="Arial" w:hAnsi="Arial" w:hint="eastAsia"/>
                                        <w:color w:val="000000"/>
                                        <w:sz w:val="16"/>
                                        <w:lang w:eastAsia="zh-CN"/>
                                      </w:rPr>
                                      <w:t>AWGN Generator</w:t>
                                    </w:r>
                                  </w:p>
                                  <w:p w14:paraId="6D3C4830" w14:textId="77777777" w:rsidR="00710B39" w:rsidRDefault="00710B39" w:rsidP="00B268A4">
                                    <w:pPr>
                                      <w:snapToGrid w:val="0"/>
                                      <w:spacing w:after="0" w:line="228" w:lineRule="auto"/>
                                      <w:jc w:val="center"/>
                                    </w:pPr>
                                  </w:p>
                                </w:txbxContent>
                              </wps:txbx>
                              <wps:bodyPr rot="0" vert="horz" wrap="square" lIns="0" tIns="0" rIns="0" bIns="0" anchor="t" anchorCtr="0" upright="1">
                                <a:noAutofit/>
                              </wps:bodyPr>
                            </wps:wsp>
                            <wps:wsp>
                              <wps:cNvPr id="271" name="AutoShape 128"/>
                              <wps:cNvCnPr>
                                <a:cxnSpLocks noChangeShapeType="1"/>
                              </wps:cNvCnPr>
                              <wps:spPr bwMode="auto">
                                <a:xfrm flipH="1">
                                  <a:off x="2018709" y="1027956"/>
                                  <a:ext cx="438387"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2" name="Group 129"/>
                              <wpg:cNvGrpSpPr>
                                <a:grpSpLocks/>
                              </wpg:cNvGrpSpPr>
                              <wpg:grpSpPr bwMode="auto">
                                <a:xfrm>
                                  <a:off x="4526983" y="273859"/>
                                  <a:ext cx="408150" cy="441883"/>
                                  <a:chOff x="4294" y="1547"/>
                                  <a:chExt cx="1100" cy="505"/>
                                </a:xfrm>
                              </wpg:grpSpPr>
                              <wps:wsp>
                                <wps:cNvPr id="273"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75" name="Rectangle 132"/>
                              <wps:cNvSpPr>
                                <a:spLocks noChangeArrowheads="1"/>
                              </wps:cNvSpPr>
                              <wps:spPr bwMode="auto">
                                <a:xfrm>
                                  <a:off x="4547912" y="362228"/>
                                  <a:ext cx="354083"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D539" w14:textId="77777777" w:rsidR="00710B39" w:rsidRPr="005A00B5" w:rsidRDefault="00710B39" w:rsidP="00B268A4">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37EBD941" w14:textId="77777777" w:rsidR="00710B39" w:rsidRDefault="00710B39" w:rsidP="00B268A4">
                                    <w:pPr>
                                      <w:snapToGrid w:val="0"/>
                                      <w:spacing w:after="0" w:line="228" w:lineRule="auto"/>
                                      <w:jc w:val="center"/>
                                    </w:pPr>
                                  </w:p>
                                </w:txbxContent>
                              </wps:txbx>
                              <wps:bodyPr rot="0" vert="horz" wrap="square" lIns="0" tIns="0" rIns="0" bIns="0" anchor="t" anchorCtr="0" upright="1">
                                <a:noAutofit/>
                              </wps:bodyPr>
                            </wps:wsp>
                            <wps:wsp>
                              <wps:cNvPr id="276" name="Line 133"/>
                              <wps:cNvCnPr>
                                <a:cxnSpLocks noChangeShapeType="1"/>
                              </wps:cNvCnPr>
                              <wps:spPr bwMode="auto">
                                <a:xfrm>
                                  <a:off x="3842636" y="643645"/>
                                  <a:ext cx="19825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134"/>
                              <wps:cNvCnPr>
                                <a:cxnSpLocks noChangeShapeType="1"/>
                              </wps:cNvCnPr>
                              <wps:spPr bwMode="auto">
                                <a:xfrm rot="5400000" flipH="1" flipV="1">
                                  <a:off x="2154172" y="-773279"/>
                                  <a:ext cx="1088427" cy="4065889"/>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8" name="Rectangle 135"/>
                              <wps:cNvSpPr>
                                <a:spLocks noChangeArrowheads="1"/>
                              </wps:cNvSpPr>
                              <wps:spPr bwMode="auto">
                                <a:xfrm>
                                  <a:off x="1486117" y="2238484"/>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8CC8" w14:textId="77777777" w:rsidR="00710B39" w:rsidRPr="007A1894" w:rsidRDefault="00710B39" w:rsidP="00B268A4">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279" name="Rectangle 136"/>
                              <wps:cNvSpPr>
                                <a:spLocks noChangeArrowheads="1"/>
                              </wps:cNvSpPr>
                              <wps:spPr bwMode="auto">
                                <a:xfrm>
                                  <a:off x="1206892" y="2569328"/>
                                  <a:ext cx="2634905" cy="232576"/>
                                </a:xfrm>
                                <a:prstGeom prst="rect">
                                  <a:avLst/>
                                </a:prstGeom>
                                <a:solidFill>
                                  <a:srgbClr val="FFFFFF"/>
                                </a:solidFill>
                                <a:ln w="9525">
                                  <a:solidFill>
                                    <a:srgbClr val="000000"/>
                                  </a:solidFill>
                                  <a:miter lim="800000"/>
                                  <a:headEnd/>
                                  <a:tailEnd/>
                                </a:ln>
                              </wps:spPr>
                              <wps:txbx>
                                <w:txbxContent>
                                  <w:p w14:paraId="11A78C31" w14:textId="77777777" w:rsidR="00710B39" w:rsidRPr="00A9352D" w:rsidRDefault="00710B39" w:rsidP="00B268A4">
                                    <w:pPr>
                                      <w:jc w:val="center"/>
                                    </w:pPr>
                                    <w:r>
                                      <w:t>Synchronization source (if used, see NOTE 2)</w:t>
                                    </w:r>
                                  </w:p>
                                </w:txbxContent>
                              </wps:txbx>
                              <wps:bodyPr rot="0" vert="horz" wrap="square" lIns="83603" tIns="41803" rIns="83603" bIns="41803" anchor="t" anchorCtr="0" upright="1">
                                <a:noAutofit/>
                              </wps:bodyPr>
                            </wps:wsp>
                            <wps:wsp>
                              <wps:cNvPr id="280" name="AutoShape 137"/>
                              <wps:cNvCnPr>
                                <a:cxnSpLocks noChangeShapeType="1"/>
                              </wps:cNvCnPr>
                              <wps:spPr bwMode="auto">
                                <a:xfrm flipV="1">
                                  <a:off x="3841547" y="718541"/>
                                  <a:ext cx="992266" cy="1966689"/>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81" name="AutoShape 138"/>
                              <wps:cNvCnPr>
                                <a:cxnSpLocks noChangeShapeType="1"/>
                              </wps:cNvCnPr>
                              <wps:spPr bwMode="auto">
                                <a:xfrm rot="10800000">
                                  <a:off x="367294" y="1803370"/>
                                  <a:ext cx="839583" cy="882237"/>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4C36BB8" id="Canvas 282" o:spid="_x0000_s1168" editas="canvas" style="width:391.2pt;height:226.35pt;mso-position-horizontal-relative:char;mso-position-vertical-relative:line" coordsize="49676,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">
                      <v:shape id="_x0000_s1169" type="#_x0000_t75" style="position:absolute;width:49676;height:28740;visibility:visible;mso-wrap-style:square">
                        <v:fill o:detectmouseclick="t"/>
                        <v:path o:connecttype="none"/>
                      </v:shape>
                      <v:line id="Line 70" o:spid="_x0000_s1170" style="position:absolute;visibility:visible;mso-wrap-style:square" from="26466,3424" to="40862,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">
                        <v:stroke endcap="round"/>
                      </v:line>
                      <v:group id="Group 71" o:spid="_x0000_s1171" style="position:absolute;left:40408;top:2726;width:2570;height:446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72" o:spid="_x0000_s1172"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rect id="Rectangle 73" o:spid="_x0000_s117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74" o:spid="_x0000_s117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" filled="f">
                            <v:stroke endcap="round"/>
                          </v:rect>
                        </v:group>
                        <v:line id="Line 75" o:spid="_x0000_s1175"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">
                          <v:stroke endcap="round"/>
                        </v:line>
                        <v:line id="Line 76" o:spid="_x0000_s1176"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">
                          <v:stroke endcap="round"/>
                        </v:line>
                      </v:group>
                      <v:line id="Line 77" o:spid="_x0000_s1177" style="position:absolute;visibility:visible;mso-wrap-style:square" from="42188,4959" to="4707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">
                        <v:stroke endcap="round"/>
                      </v:line>
                      <v:group id="Group 78" o:spid="_x0000_s1178" style="position:absolute;left:23826;top:2854;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">
                        <v:group id="Group 79" o:spid="_x0000_s1179"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rect id="Rectangle 80" o:spid="_x0000_s1180"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" stroked="f"/>
                          <v:rect id="Rectangle 81" o:spid="_x0000_s118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" filled="f">
                            <v:stroke endcap="round"/>
                          </v:rect>
                        </v:group>
                        <v:line id="Line 82" o:spid="_x0000_s1182"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">
                          <v:stroke endcap="round"/>
                        </v:line>
                        <v:line id="Line 83" o:spid="_x0000_s1183"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">
                          <v:stroke endcap="round"/>
                        </v:line>
                      </v:group>
                      <v:shape id="AutoShape 84" o:spid="_x0000_s1184" type="#_x0000_t32" style="position:absolute;left:19082;top:15541;width:43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">
                        <v:stroke endarrow="block"/>
                      </v:shape>
                      <v:rect id="Rectangle 85" o:spid="_x0000_s1185" style="position:absolute;left:744;top:2488;width:11814;height:1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">
                        <v:stroke dashstyle="dash"/>
                        <v:textbox inset="2.32231mm,1.1612mm,2.32231mm,1.1612mm"/>
                      </v:rect>
                      <v:line id="Line 86" o:spid="_x0000_s1186" style="position:absolute;visibility:visible;mso-wrap-style:square" from="12553,4651" to="1985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rect id="Rectangle 87" o:spid="_x0000_s1187" style="position:absolute;top:831;width:1351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4B4CC36" w14:textId="77777777" w:rsidR="00710B39" w:rsidRDefault="00710B39" w:rsidP="00B268A4">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188" style="position:absolute;left:14785;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89" o:spid="_x0000_s1189"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" strokeweight="1.75pt"/>
                        <v:line id="Line 90" o:spid="_x0000_s1190"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" strokeweight="1.75pt"/>
                        <v:line id="Line 91" o:spid="_x0000_s1191"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" strokeweight="1.75pt"/>
                      </v:group>
                      <v:rect id="Rectangle 92" o:spid="_x0000_s1192" style="position:absolute;left:16361;top:3436;width:365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6802B8E1" w14:textId="77777777" w:rsidR="00710B39" w:rsidRDefault="00710B39" w:rsidP="00B268A4">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193" style="position:absolute;left:15994;top:8796;width:425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5DAA0998"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194" style="position:absolute;left:16221;top:14425;width:403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0BB077C1" w14:textId="77777777" w:rsidR="00710B39" w:rsidRDefault="00710B39" w:rsidP="00B268A4">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195" type="#_x0000_t32" style="position:absolute;left:19849;top:1814;width:6;height:1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" strokeweight="1pt">
                        <v:stroke dashstyle="1 1"/>
                      </v:shape>
                      <v:rect id="Rectangle 96" o:spid="_x0000_s1196" style="position:absolute;left:11535;width:16193;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647E4D73" w14:textId="77777777" w:rsidR="00710B39" w:rsidRDefault="00710B39" w:rsidP="00B268A4">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197" style="position:absolute;left:19419;top:4075;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" fillcolor="gray">
                        <v:textbox inset="2.32231mm,1.1612mm,2.32231mm,1.1612mm"/>
                      </v:rect>
                      <v:group id="Group 98" o:spid="_x0000_s1198" style="position:absolute;left:22192;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line id="Line 99" o:spid="_x0000_s1199"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" strokeweight="1.75pt"/>
                        <v:line id="Line 100" o:spid="_x0000_s1200"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" strokeweight="1.75pt"/>
                        <v:line id="Line 101" o:spid="_x0000_s1201"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" strokeweight="1.75pt"/>
                      </v:group>
                      <v:shape id="AutoShape 102" o:spid="_x0000_s1202" type="#_x0000_t32" style="position:absolute;left:20599;top:16785;width:1599;height:3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">
                        <v:stroke endarrow="block"/>
                      </v:shape>
                      <v:rect id="Rectangle 103" o:spid="_x0000_s1203" style="position:absolute;left:14582;top:20012;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780DA90" w14:textId="77777777" w:rsidR="00710B39" w:rsidRPr="00A7790F" w:rsidRDefault="00710B39" w:rsidP="00B268A4">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204" style="position:absolute;visibility:visible;mso-wrap-style:square" from="12553,10273" to="19855,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rect id="Rectangle 105" o:spid="_x0000_s1205" style="position:absolute;left:19419;top:9698;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" fillcolor="gray">
                        <v:textbox inset="2.32231mm,1.1612mm,2.32231mm,1.1612mm"/>
                      </v:rect>
                      <v:line id="Line 106" o:spid="_x0000_s1206" style="position:absolute;visibility:visible;mso-wrap-style:square" from="12553,15547" to="19849,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rect id="Rectangle 107" o:spid="_x0000_s1207" style="position:absolute;left:19419;top:14971;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" fillcolor="gray">
                        <v:textbox inset="2.32231mm,1.1612mm,2.32231mm,1.1612mm"/>
                      </v:rect>
                      <v:rect id="Rectangle 108" o:spid="_x0000_s1208" style="position:absolute;left:23414;top:14169;width:4744;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">
                        <v:textbox inset="2.32231mm,1.1612mm,2.32231mm,1.1612mm">
                          <w:txbxContent>
                            <w:p w14:paraId="38152E41" w14:textId="77777777" w:rsidR="00710B39" w:rsidRDefault="00710B39" w:rsidP="00B268A4">
                              <w:r>
                                <w:t>Load</w:t>
                              </w:r>
                            </w:p>
                          </w:txbxContent>
                        </v:textbox>
                      </v:rect>
                      <v:shape id="AutoShape 109" o:spid="_x0000_s1209" type="#_x0000_t32" style="position:absolute;left:20303;top:4697;width:4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">
                        <v:stroke endarrow="block"/>
                      </v:shape>
                      <v:group id="Group 110" o:spid="_x0000_s1210" style="position:absolute;left:23844;top:8459;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">
                        <v:group id="Group 111" o:spid="_x0000_s1211"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112" o:spid="_x0000_s121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" stroked="f"/>
                          <v:rect id="Rectangle 113" o:spid="_x0000_s121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" filled="f">
                            <v:stroke endcap="round"/>
                          </v:rect>
                        </v:group>
                        <v:line id="Line 114" o:spid="_x0000_s1214"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">
                          <v:stroke endcap="round"/>
                        </v:line>
                        <v:line id="Line 115" o:spid="_x0000_s1215"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" strokeweight="1pt">
                          <v:stroke endcap="round"/>
                        </v:line>
                      </v:group>
                      <v:line id="Line 116" o:spid="_x0000_s1216" style="position:absolute;visibility:visible;mso-wrap-style:square" from="26483,5907" to="3137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">
                        <v:stroke endcap="round"/>
                      </v:line>
                      <v:shape id="AutoShape 117" o:spid="_x0000_s1217" type="#_x0000_t32" style="position:absolute;left:38420;top:6459;width:6;height:2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"/>
                      <v:line id="Line 118" o:spid="_x0000_s1218" style="position:absolute;visibility:visible;mso-wrap-style:square" from="26344,9064" to="3842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">
                        <v:stroke endcap="round"/>
                      </v:line>
                      <v:line id="Line 119" o:spid="_x0000_s1219" style="position:absolute;visibility:visible;mso-wrap-style:square" from="26344,11535" to="31705,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">
                        <v:stroke endcap="round"/>
                      </v:line>
                      <v:group id="Group 120" o:spid="_x0000_s1220" style="position:absolute;left:31431;top:4709;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121" o:spid="_x0000_s122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122" o:spid="_x0000_s122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" filled="f">
                          <v:stroke endcap="round"/>
                        </v:rect>
                      </v:group>
                      <v:rect id="Rectangle 123" o:spid="_x0000_s1223" style="position:absolute;left:31641;top:4837;width:4587;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4945F8F8" w14:textId="77777777" w:rsidR="00710B39" w:rsidRPr="005A00B5" w:rsidRDefault="00710B39" w:rsidP="00B268A4">
                              <w:pPr>
                                <w:snapToGrid w:val="0"/>
                                <w:spacing w:after="0" w:line="228" w:lineRule="auto"/>
                                <w:jc w:val="center"/>
                                <w:rPr>
                                  <w:rFonts w:ascii="Arial" w:hAnsi="Arial"/>
                                </w:rPr>
                              </w:pPr>
                              <w:r>
                                <w:rPr>
                                  <w:rFonts w:ascii="Arial" w:hAnsi="Arial" w:hint="eastAsia"/>
                                  <w:color w:val="000000"/>
                                  <w:sz w:val="16"/>
                                  <w:lang w:eastAsia="zh-CN"/>
                                </w:rPr>
                                <w:t>AWGN Generator</w:t>
                              </w:r>
                            </w:p>
                            <w:p w14:paraId="1C6D1F3B" w14:textId="77777777" w:rsidR="00710B39" w:rsidRDefault="00710B39" w:rsidP="00B268A4">
                              <w:pPr>
                                <w:snapToGrid w:val="0"/>
                                <w:spacing w:after="0" w:line="228" w:lineRule="auto"/>
                                <w:jc w:val="center"/>
                              </w:pPr>
                            </w:p>
                          </w:txbxContent>
                        </v:textbox>
                      </v:rect>
                      <v:group id="Group 124" o:spid="_x0000_s1224" style="position:absolute;left:31489;top:10640;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ect id="Rectangle 125" o:spid="_x0000_s1225"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126" o:spid="_x0000_s1226"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" filled="f">
                          <v:stroke endcap="round"/>
                        </v:rect>
                      </v:group>
                      <v:rect id="Rectangle 127" o:spid="_x0000_s1227" style="position:absolute;left:31699;top:10767;width:458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2B8A21B8" w14:textId="77777777" w:rsidR="00710B39" w:rsidRPr="005A00B5" w:rsidRDefault="00710B39" w:rsidP="00B268A4">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6D3C4830" w14:textId="77777777" w:rsidR="00710B39" w:rsidRDefault="00710B39" w:rsidP="00B268A4">
                              <w:pPr>
                                <w:snapToGrid w:val="0"/>
                                <w:spacing w:after="0" w:line="228" w:lineRule="auto"/>
                                <w:jc w:val="center"/>
                              </w:pPr>
                            </w:p>
                          </w:txbxContent>
                        </v:textbox>
                      </v:rect>
                      <v:shape id="AutoShape 128" o:spid="_x0000_s1228" type="#_x0000_t32" style="position:absolute;left:20187;top:10279;width:43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">
                        <v:stroke endarrow="block"/>
                      </v:shape>
                      <v:group id="Group 129" o:spid="_x0000_s1229" style="position:absolute;left:45269;top:2738;width:4082;height:4419"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rect id="Rectangle 130" o:spid="_x0000_s1230"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131" o:spid="_x0000_s123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" filled="f">
                          <v:stroke endcap="round"/>
                        </v:rect>
                      </v:group>
                      <v:rect id="Rectangle 132" o:spid="_x0000_s1232" style="position:absolute;left:45479;top:3622;width:354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BE7D539" w14:textId="77777777" w:rsidR="00710B39" w:rsidRPr="005A00B5" w:rsidRDefault="00710B39" w:rsidP="00B268A4">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37EBD941" w14:textId="77777777" w:rsidR="00710B39" w:rsidRDefault="00710B39" w:rsidP="00B268A4">
                              <w:pPr>
                                <w:snapToGrid w:val="0"/>
                                <w:spacing w:after="0" w:line="228" w:lineRule="auto"/>
                                <w:jc w:val="center"/>
                              </w:pPr>
                            </w:p>
                          </w:txbxContent>
                        </v:textbox>
                      </v:rect>
                      <v:line id="Line 133" o:spid="_x0000_s1233" style="position:absolute;visibility:visible;mso-wrap-style:square" from="38426,6436" to="4040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">
                        <v:stroke endcap="round"/>
                      </v:line>
                      <v:shape id="AutoShape 134" o:spid="_x0000_s1234" type="#_x0000_t34" style="position:absolute;left:21542;top:-7734;width:10884;height:4065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" adj="-12054">
                        <v:stroke endarrow="block"/>
                      </v:shape>
                      <v:rect id="Rectangle 135" o:spid="_x0000_s1235" style="position:absolute;left:14861;top:22384;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389B8CC8" w14:textId="77777777" w:rsidR="00710B39" w:rsidRPr="007A1894" w:rsidRDefault="00710B39" w:rsidP="00B268A4">
                              <w:pPr>
                                <w:jc w:val="center"/>
                                <w:rPr>
                                  <w:rFonts w:ascii="Arial" w:hAnsi="Arial" w:cs="SimSun"/>
                                  <w:color w:val="000000"/>
                                  <w:sz w:val="16"/>
                                  <w:szCs w:val="16"/>
                                  <w:lang w:eastAsia="zh-CN"/>
                                </w:rPr>
                              </w:pPr>
                              <w:r>
                                <w:rPr>
                                  <w:rFonts w:ascii="Arial" w:hAnsi="Arial"/>
                                  <w:color w:val="000000"/>
                                  <w:sz w:val="16"/>
                                  <w:szCs w:val="16"/>
                                  <w:lang w:eastAsia="ja-JP"/>
                                </w:rPr>
                                <w:t>Feedback</w:t>
                              </w:r>
                            </w:p>
                          </w:txbxContent>
                        </v:textbox>
                      </v:rect>
                      <v:rect id="Rectangle 136" o:spid="_x0000_s1236" style="position:absolute;left:12068;top:25693;width:2634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">
                        <v:textbox inset="2.32231mm,1.1612mm,2.32231mm,1.1612mm">
                          <w:txbxContent>
                            <w:p w14:paraId="11A78C31" w14:textId="77777777" w:rsidR="00710B39" w:rsidRPr="00A9352D" w:rsidRDefault="00710B39" w:rsidP="00B268A4">
                              <w:pPr>
                                <w:jc w:val="center"/>
                              </w:pPr>
                              <w:r>
                                <w:t>Synchronization source (if used, see NOTE 2)</w:t>
                              </w:r>
                            </w:p>
                          </w:txbxContent>
                        </v:textbox>
                      </v:rect>
                      <v:shape id="AutoShape 137" o:spid="_x0000_s1237" type="#_x0000_t33" style="position:absolute;left:38415;top:7185;width:9923;height:19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" strokecolor="black [3200]" strokeweight=".5pt">
                        <v:stroke endarrow="block"/>
                      </v:shape>
                      <v:shape id="AutoShape 138" o:spid="_x0000_s1238" type="#_x0000_t33" style="position:absolute;left:3672;top:18033;width:8396;height:88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" strokecolor="black [3200]" strokeweight=".5pt">
                        <v:stroke endarrow="block"/>
                      </v:shape>
                      <w10:anchorlock/>
                    </v:group>
                  </w:pict>
                </mc:Fallback>
              </mc:AlternateContent>
            </w:r>
          </w:p>
          <w:p w14:paraId="2A0821B1" w14:textId="77777777" w:rsidR="00F119BC" w:rsidRPr="005A4906" w:rsidRDefault="00F119BC" w:rsidP="007005B3">
            <w:pPr>
              <w:ind w:left="284"/>
              <w:rPr>
                <w:lang w:eastAsia="zh-CN"/>
              </w:rPr>
            </w:pPr>
          </w:p>
          <w:p w14:paraId="68964BF2"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68EC7B2C" w14:textId="3D91B6C3" w:rsidR="00A40604" w:rsidRPr="004D1FD4" w:rsidRDefault="00A40604" w:rsidP="007005B3">
            <w:pPr>
              <w:ind w:left="284"/>
              <w:rPr>
                <w:lang w:eastAsia="zh-CN"/>
              </w:rPr>
            </w:pPr>
            <w:r w:rsidRPr="004D1FD4">
              <w:rPr>
                <w:lang w:eastAsia="zh-CN"/>
              </w:rPr>
              <w:t xml:space="preserve">Option </w:t>
            </w:r>
            <w:r w:rsidR="006E4862">
              <w:rPr>
                <w:lang w:eastAsia="zh-CN"/>
              </w:rPr>
              <w:t>3</w:t>
            </w:r>
            <w:r w:rsidRPr="004D1FD4">
              <w:rPr>
                <w:lang w:eastAsia="zh-CN"/>
              </w:rPr>
              <w:t xml:space="preserve">: </w:t>
            </w:r>
            <w:r w:rsidR="00FF5B14">
              <w:rPr>
                <w:lang w:eastAsia="zh-CN"/>
              </w:rPr>
              <w:t>Adopt the figure as above</w:t>
            </w:r>
            <w:r w:rsidRPr="004D1FD4">
              <w:rPr>
                <w:lang w:eastAsia="zh-CN"/>
              </w:rPr>
              <w:t>.</w:t>
            </w:r>
          </w:p>
          <w:p w14:paraId="455C05B1" w14:textId="4348BD1A" w:rsidR="00A40604" w:rsidRPr="004D1FD4" w:rsidRDefault="00A40604" w:rsidP="007005B3">
            <w:pPr>
              <w:ind w:left="284"/>
              <w:rPr>
                <w:lang w:eastAsia="zh-CN"/>
              </w:rPr>
            </w:pPr>
            <w:r w:rsidRPr="004D1FD4">
              <w:rPr>
                <w:lang w:eastAsia="zh-CN"/>
              </w:rPr>
              <w:t xml:space="preserve">Option </w:t>
            </w:r>
            <w:r w:rsidR="00A314FC">
              <w:rPr>
                <w:lang w:eastAsia="zh-CN"/>
              </w:rPr>
              <w:t>4</w:t>
            </w:r>
            <w:r w:rsidRPr="004D1FD4">
              <w:rPr>
                <w:lang w:eastAsia="zh-CN"/>
              </w:rPr>
              <w:t xml:space="preserve">: </w:t>
            </w:r>
            <w:r w:rsidR="00A314FC">
              <w:rPr>
                <w:lang w:eastAsia="zh-CN"/>
              </w:rPr>
              <w:t>Further c</w:t>
            </w:r>
            <w:r w:rsidRPr="004D1FD4">
              <w:rPr>
                <w:lang w:eastAsia="zh-CN"/>
              </w:rPr>
              <w:t xml:space="preserve">hange all dashed lines into full lines. </w:t>
            </w:r>
          </w:p>
          <w:p w14:paraId="76533F13" w14:textId="16EFEB48" w:rsidR="00A40604" w:rsidRPr="004D1FD4" w:rsidRDefault="00A40604" w:rsidP="007005B3">
            <w:pPr>
              <w:ind w:left="284"/>
              <w:rPr>
                <w:lang w:eastAsia="zh-CN"/>
              </w:rPr>
            </w:pPr>
            <w:r w:rsidRPr="004D1FD4">
              <w:rPr>
                <w:lang w:eastAsia="zh-CN"/>
              </w:rPr>
              <w:t xml:space="preserve">Option </w:t>
            </w:r>
            <w:r w:rsidR="00A314FC">
              <w:rPr>
                <w:lang w:eastAsia="zh-CN"/>
              </w:rPr>
              <w:t>5</w:t>
            </w:r>
            <w:r w:rsidRPr="004D1FD4">
              <w:rPr>
                <w:lang w:eastAsia="zh-CN"/>
              </w:rPr>
              <w:t xml:space="preserve">: </w:t>
            </w:r>
            <w:r w:rsidR="00A314FC">
              <w:rPr>
                <w:lang w:eastAsia="zh-CN"/>
              </w:rPr>
              <w:t>Further m</w:t>
            </w:r>
            <w:r w:rsidRPr="004D1FD4">
              <w:rPr>
                <w:lang w:eastAsia="zh-CN"/>
              </w:rPr>
              <w:t>ake synchronization source box as dashed line.</w:t>
            </w:r>
          </w:p>
          <w:p w14:paraId="72A7ABB1"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2572A5CE" w14:textId="0ECDF548" w:rsidR="00A40604" w:rsidRPr="004D1FD4" w:rsidRDefault="00A40604" w:rsidP="007005B3">
            <w:pPr>
              <w:ind w:left="284"/>
              <w:rPr>
                <w:lang w:eastAsia="zh-CN"/>
              </w:rPr>
            </w:pPr>
            <w:r w:rsidRPr="004D1FD4">
              <w:rPr>
                <w:lang w:eastAsia="zh-CN"/>
              </w:rPr>
              <w:t xml:space="preserve">Please continue discussion in second round, based on the figure </w:t>
            </w:r>
            <w:r w:rsidR="00E83EDD">
              <w:rPr>
                <w:lang w:eastAsia="zh-CN"/>
              </w:rPr>
              <w:t>of option 3</w:t>
            </w:r>
            <w:r w:rsidRPr="004D1FD4">
              <w:rPr>
                <w:lang w:eastAsia="zh-CN"/>
              </w:rPr>
              <w:t>.</w:t>
            </w:r>
          </w:p>
          <w:p w14:paraId="1A644398" w14:textId="77777777" w:rsidR="00A40604" w:rsidRPr="004D1FD4" w:rsidRDefault="00A40604" w:rsidP="007005B3">
            <w:pPr>
              <w:rPr>
                <w:lang w:eastAsia="zh-CN"/>
              </w:rPr>
            </w:pPr>
          </w:p>
          <w:p w14:paraId="1381E9D3" w14:textId="77777777" w:rsidR="00A40604" w:rsidRPr="004D1FD4" w:rsidRDefault="00A40604" w:rsidP="007005B3">
            <w:pPr>
              <w:rPr>
                <w:u w:val="single"/>
                <w:lang w:eastAsia="zh-CN"/>
              </w:rPr>
            </w:pPr>
            <w:r w:rsidRPr="004D1FD4">
              <w:rPr>
                <w:u w:val="single"/>
                <w:lang w:eastAsia="zh-CN"/>
              </w:rPr>
              <w:t>Issue 2-1-2: Synchronisation NOTE 2 text</w:t>
            </w:r>
          </w:p>
          <w:p w14:paraId="79F401B1" w14:textId="77777777" w:rsidR="00A40604" w:rsidRPr="005A4906" w:rsidRDefault="00A40604" w:rsidP="007005B3">
            <w:pPr>
              <w:ind w:left="284"/>
              <w:rPr>
                <w:rFonts w:eastAsiaTheme="minorEastAsia"/>
                <w:i/>
                <w:color w:val="0070C0"/>
                <w:lang w:eastAsia="zh-CN"/>
              </w:rPr>
            </w:pPr>
            <w:proofErr w:type="spellStart"/>
            <w:r w:rsidRPr="005A4906">
              <w:rPr>
                <w:rFonts w:eastAsiaTheme="minorEastAsia"/>
                <w:i/>
                <w:color w:val="0070C0"/>
                <w:lang w:eastAsia="zh-CN"/>
              </w:rPr>
              <w:t>GtW</w:t>
            </w:r>
            <w:proofErr w:type="spellEnd"/>
            <w:r w:rsidRPr="005A4906">
              <w:rPr>
                <w:rFonts w:eastAsiaTheme="minorEastAsia"/>
                <w:i/>
                <w:color w:val="0070C0"/>
                <w:lang w:eastAsia="zh-CN"/>
              </w:rPr>
              <w:t xml:space="preserve"> agreements:</w:t>
            </w:r>
          </w:p>
          <w:p w14:paraId="20F1CC6D" w14:textId="77777777" w:rsidR="00A40604" w:rsidRPr="004D1FD4" w:rsidRDefault="00A40604" w:rsidP="007005B3">
            <w:pPr>
              <w:ind w:left="284"/>
              <w:rPr>
                <w:highlight w:val="green"/>
                <w:lang w:eastAsia="zh-CN"/>
              </w:rPr>
            </w:pPr>
            <w:r w:rsidRPr="005A4906">
              <w:rPr>
                <w:highlight w:val="green"/>
                <w:lang w:eastAsia="zh-CN"/>
              </w:rPr>
              <w:lastRenderedPageBreak/>
              <w:t>Agreement:</w:t>
            </w:r>
            <w:r w:rsidRPr="004D1FD4">
              <w:rPr>
                <w:highlight w:val="green"/>
                <w:lang w:eastAsia="zh-CN"/>
              </w:rPr>
              <w:br/>
              <w:t xml:space="preserve">RAN4 to add the synchronisation note as per prior agreement with the following change: </w:t>
            </w:r>
            <w:r w:rsidRPr="004D1FD4">
              <w:rPr>
                <w:highlight w:val="green"/>
                <w:lang w:eastAsia="zh-CN"/>
              </w:rPr>
              <w:br/>
              <w:t xml:space="preserve">“In tests performed with signal generators, a synchronization signal may be provided between the IAB node and the signal generator, or a common (e.g., GNSS) source may be provided to both IAB node and the signal generator, to enable correct timing of the wanted signal. The method of synchronization with the TE is left to test </w:t>
            </w:r>
            <w:r w:rsidRPr="005A4906">
              <w:rPr>
                <w:highlight w:val="green"/>
                <w:lang w:eastAsia="zh-CN"/>
              </w:rPr>
              <w:t>implementation.”</w:t>
            </w:r>
          </w:p>
          <w:p w14:paraId="773C4570" w14:textId="77777777" w:rsidR="00A40604" w:rsidRPr="005A4906" w:rsidRDefault="00A40604" w:rsidP="007005B3">
            <w:pPr>
              <w:ind w:left="284"/>
              <w:rPr>
                <w:rFonts w:eastAsiaTheme="minorEastAsia"/>
                <w:i/>
                <w:color w:val="0070C0"/>
                <w:lang w:eastAsia="zh-CN"/>
              </w:rPr>
            </w:pPr>
            <w:r w:rsidRPr="005A4906">
              <w:rPr>
                <w:rFonts w:eastAsiaTheme="minorEastAsia"/>
                <w:i/>
                <w:color w:val="0070C0"/>
                <w:lang w:eastAsia="zh-CN"/>
              </w:rPr>
              <w:t>Candidate options:</w:t>
            </w:r>
          </w:p>
          <w:p w14:paraId="5E40E3B4" w14:textId="77777777" w:rsidR="00A40604" w:rsidRPr="004D1FD4" w:rsidRDefault="00A40604" w:rsidP="007005B3">
            <w:pPr>
              <w:ind w:left="284"/>
              <w:rPr>
                <w:lang w:eastAsia="zh-CN"/>
              </w:rPr>
            </w:pPr>
            <w:r w:rsidRPr="004D1FD4">
              <w:rPr>
                <w:lang w:eastAsia="zh-CN"/>
              </w:rPr>
              <w:t>None</w:t>
            </w:r>
          </w:p>
          <w:p w14:paraId="7A6C60B4"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2AC6E44F" w14:textId="77777777" w:rsidR="00A40604" w:rsidRPr="004D1FD4" w:rsidRDefault="00A40604" w:rsidP="007005B3">
            <w:pPr>
              <w:ind w:left="284"/>
              <w:rPr>
                <w:lang w:eastAsia="zh-CN"/>
              </w:rPr>
            </w:pPr>
            <w:r w:rsidRPr="004D1FD4">
              <w:rPr>
                <w:highlight w:val="green"/>
                <w:lang w:eastAsia="zh-CN"/>
              </w:rPr>
              <w:t xml:space="preserve">Issue was resolved in </w:t>
            </w:r>
            <w:proofErr w:type="spellStart"/>
            <w:r w:rsidRPr="004D1FD4">
              <w:rPr>
                <w:highlight w:val="green"/>
                <w:lang w:eastAsia="zh-CN"/>
              </w:rPr>
              <w:t>GtW</w:t>
            </w:r>
            <w:proofErr w:type="spellEnd"/>
            <w:r w:rsidRPr="004D1FD4">
              <w:rPr>
                <w:highlight w:val="green"/>
                <w:lang w:eastAsia="zh-CN"/>
              </w:rPr>
              <w:t>.</w:t>
            </w:r>
          </w:p>
          <w:p w14:paraId="2B317B8C" w14:textId="77777777" w:rsidR="00A40604" w:rsidRPr="004D1FD4" w:rsidRDefault="00A40604" w:rsidP="007005B3">
            <w:pPr>
              <w:rPr>
                <w:lang w:eastAsia="zh-CN"/>
              </w:rPr>
            </w:pPr>
          </w:p>
        </w:tc>
      </w:tr>
      <w:tr w:rsidR="00B268A4" w:rsidRPr="004D1FD4" w14:paraId="11C66990" w14:textId="77777777" w:rsidTr="0075138C">
        <w:tc>
          <w:tcPr>
            <w:tcW w:w="1242" w:type="dxa"/>
          </w:tcPr>
          <w:p w14:paraId="3283DC59" w14:textId="77777777" w:rsidR="00A40604" w:rsidRPr="004D1FD4" w:rsidRDefault="00A40604" w:rsidP="007005B3">
            <w:pPr>
              <w:rPr>
                <w:lang w:eastAsia="zh-CN"/>
              </w:rPr>
            </w:pPr>
            <w:r w:rsidRPr="004D1FD4">
              <w:rPr>
                <w:b/>
                <w:bCs/>
                <w:lang w:eastAsia="zh-CN"/>
              </w:rPr>
              <w:lastRenderedPageBreak/>
              <w:t>Sub-topic 2-2</w:t>
            </w:r>
          </w:p>
        </w:tc>
        <w:tc>
          <w:tcPr>
            <w:tcW w:w="9574" w:type="dxa"/>
          </w:tcPr>
          <w:p w14:paraId="07A909F8" w14:textId="77777777" w:rsidR="00A40604" w:rsidRPr="004D1FD4" w:rsidRDefault="00A40604" w:rsidP="007005B3">
            <w:pPr>
              <w:rPr>
                <w:b/>
                <w:bCs/>
                <w:lang w:eastAsia="zh-CN"/>
              </w:rPr>
            </w:pPr>
            <w:r w:rsidRPr="004D1FD4">
              <w:rPr>
                <w:b/>
                <w:bCs/>
                <w:lang w:eastAsia="zh-CN"/>
              </w:rPr>
              <w:t>Sub-topic 2-2: Test applicability with respect to capabilities/features</w:t>
            </w:r>
          </w:p>
          <w:p w14:paraId="7AF01514" w14:textId="77777777" w:rsidR="00A40604" w:rsidRPr="004D1FD4" w:rsidRDefault="00A40604" w:rsidP="007005B3">
            <w:pPr>
              <w:rPr>
                <w:u w:val="single"/>
                <w:lang w:eastAsia="zh-CN"/>
              </w:rPr>
            </w:pPr>
            <w:r w:rsidRPr="004D1FD4">
              <w:rPr>
                <w:u w:val="single"/>
                <w:lang w:eastAsia="zh-CN"/>
              </w:rPr>
              <w:t>Issue 2-2-1: Include UE/MT capability signalling in manufacturer’s declaration table (TS 38.176-1/2 section 4.6)</w:t>
            </w:r>
          </w:p>
          <w:p w14:paraId="6765A3FD" w14:textId="77777777" w:rsidR="00A40604" w:rsidRPr="004D1FD4" w:rsidRDefault="00A40604" w:rsidP="007005B3">
            <w:pPr>
              <w:ind w:left="284"/>
              <w:rPr>
                <w:rFonts w:eastAsiaTheme="minorEastAsia"/>
                <w:i/>
                <w:color w:val="0070C0"/>
                <w:lang w:eastAsia="zh-CN"/>
              </w:rPr>
            </w:pPr>
            <w:proofErr w:type="spellStart"/>
            <w:r w:rsidRPr="004D1FD4">
              <w:rPr>
                <w:rFonts w:eastAsiaTheme="minorEastAsia"/>
                <w:i/>
                <w:color w:val="0070C0"/>
                <w:lang w:eastAsia="zh-CN"/>
              </w:rPr>
              <w:t>GtW</w:t>
            </w:r>
            <w:proofErr w:type="spellEnd"/>
            <w:r w:rsidRPr="004D1FD4">
              <w:rPr>
                <w:rFonts w:eastAsiaTheme="minorEastAsia"/>
                <w:i/>
                <w:color w:val="0070C0"/>
                <w:lang w:eastAsia="zh-CN"/>
              </w:rPr>
              <w:t xml:space="preserve"> agreements:</w:t>
            </w:r>
          </w:p>
          <w:p w14:paraId="41510756" w14:textId="77777777" w:rsidR="00A40604" w:rsidRPr="005A4906" w:rsidRDefault="00A40604" w:rsidP="007005B3">
            <w:pPr>
              <w:ind w:left="284"/>
              <w:rPr>
                <w:iCs/>
                <w:lang w:eastAsia="zh-CN"/>
              </w:rPr>
            </w:pPr>
            <w:r w:rsidRPr="004D1FD4">
              <w:rPr>
                <w:iCs/>
                <w:highlight w:val="green"/>
                <w:lang w:eastAsia="zh-CN"/>
              </w:rPr>
              <w:t>Agreement: Option 1: Include</w:t>
            </w:r>
            <w:r>
              <w:rPr>
                <w:iCs/>
                <w:lang w:eastAsia="zh-CN"/>
              </w:rPr>
              <w:t>.</w:t>
            </w:r>
          </w:p>
          <w:p w14:paraId="5C9353B2"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1AFEAB42" w14:textId="77777777" w:rsidR="00A40604" w:rsidRPr="004D1FD4" w:rsidRDefault="00A40604" w:rsidP="007005B3">
            <w:pPr>
              <w:ind w:left="284"/>
              <w:rPr>
                <w:lang w:eastAsia="zh-CN"/>
              </w:rPr>
            </w:pPr>
            <w:r w:rsidRPr="004D1FD4">
              <w:rPr>
                <w:lang w:eastAsia="zh-CN"/>
              </w:rPr>
              <w:t>None</w:t>
            </w:r>
          </w:p>
          <w:p w14:paraId="36FCC36A"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19E19B71" w14:textId="77777777" w:rsidR="00A40604" w:rsidRPr="004D1FD4" w:rsidRDefault="00A40604" w:rsidP="007005B3">
            <w:pPr>
              <w:ind w:left="284"/>
              <w:rPr>
                <w:lang w:eastAsia="zh-CN"/>
              </w:rPr>
            </w:pPr>
            <w:r w:rsidRPr="004D1FD4">
              <w:rPr>
                <w:highlight w:val="green"/>
                <w:lang w:eastAsia="zh-CN"/>
              </w:rPr>
              <w:t xml:space="preserve">Issue was resolved in </w:t>
            </w:r>
            <w:proofErr w:type="spellStart"/>
            <w:r w:rsidRPr="004D1FD4">
              <w:rPr>
                <w:highlight w:val="green"/>
                <w:lang w:eastAsia="zh-CN"/>
              </w:rPr>
              <w:t>GtW</w:t>
            </w:r>
            <w:proofErr w:type="spellEnd"/>
            <w:r w:rsidRPr="004D1FD4">
              <w:rPr>
                <w:highlight w:val="green"/>
                <w:lang w:eastAsia="zh-CN"/>
              </w:rPr>
              <w:t>.</w:t>
            </w:r>
          </w:p>
          <w:p w14:paraId="7F150108" w14:textId="77777777" w:rsidR="00A40604" w:rsidRPr="004D1FD4" w:rsidRDefault="00A40604" w:rsidP="007005B3">
            <w:pPr>
              <w:rPr>
                <w:lang w:eastAsia="zh-CN"/>
              </w:rPr>
            </w:pPr>
          </w:p>
          <w:p w14:paraId="63D59EF1" w14:textId="77777777" w:rsidR="00A40604" w:rsidRPr="004D1FD4" w:rsidRDefault="00A40604" w:rsidP="007005B3">
            <w:pPr>
              <w:rPr>
                <w:u w:val="single"/>
                <w:lang w:eastAsia="zh-CN"/>
              </w:rPr>
            </w:pPr>
            <w:r w:rsidRPr="004D1FD4">
              <w:rPr>
                <w:u w:val="single"/>
                <w:lang w:eastAsia="zh-CN"/>
              </w:rPr>
              <w:t>Issue 2-2-2: Include declaration of PMI/RI testing in manufacturer’s declaration table (TS 38.176-1/2 section 4.6)</w:t>
            </w:r>
          </w:p>
          <w:p w14:paraId="153F7A51" w14:textId="77777777" w:rsidR="00A40604" w:rsidRPr="005A4906" w:rsidRDefault="00A40604" w:rsidP="007005B3">
            <w:pPr>
              <w:ind w:left="284"/>
              <w:rPr>
                <w:rFonts w:eastAsiaTheme="minorEastAsia"/>
                <w:i/>
                <w:color w:val="0070C0"/>
                <w:lang w:eastAsia="zh-CN"/>
              </w:rPr>
            </w:pPr>
            <w:proofErr w:type="spellStart"/>
            <w:r w:rsidRPr="005A4906">
              <w:rPr>
                <w:rFonts w:eastAsiaTheme="minorEastAsia"/>
                <w:i/>
                <w:color w:val="0070C0"/>
                <w:lang w:eastAsia="zh-CN"/>
              </w:rPr>
              <w:t>GtW</w:t>
            </w:r>
            <w:proofErr w:type="spellEnd"/>
            <w:r w:rsidRPr="005A4906">
              <w:rPr>
                <w:rFonts w:eastAsiaTheme="minorEastAsia"/>
                <w:i/>
                <w:color w:val="0070C0"/>
                <w:lang w:eastAsia="zh-CN"/>
              </w:rPr>
              <w:t xml:space="preserve"> agreements:</w:t>
            </w:r>
          </w:p>
          <w:p w14:paraId="3F442515" w14:textId="77777777" w:rsidR="00A40604" w:rsidRPr="004D1FD4" w:rsidRDefault="00A40604" w:rsidP="007005B3">
            <w:pPr>
              <w:ind w:left="284"/>
              <w:rPr>
                <w:lang w:eastAsia="zh-CN"/>
              </w:rPr>
            </w:pPr>
            <w:r w:rsidRPr="004D1FD4">
              <w:rPr>
                <w:iCs/>
                <w:highlight w:val="green"/>
                <w:lang w:eastAsia="zh-CN"/>
              </w:rPr>
              <w:t>Agreement: Option 2.</w:t>
            </w:r>
            <w:r w:rsidRPr="004D1FD4">
              <w:rPr>
                <w:iCs/>
                <w:lang w:eastAsia="zh-CN"/>
              </w:rPr>
              <w:br/>
              <w:t>Option 2: No, don’t include.</w:t>
            </w:r>
          </w:p>
          <w:p w14:paraId="344F5E30"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63DD1CD2" w14:textId="77777777" w:rsidR="00A40604" w:rsidRPr="004D1FD4" w:rsidRDefault="00A40604" w:rsidP="007005B3">
            <w:pPr>
              <w:ind w:left="284"/>
              <w:rPr>
                <w:lang w:eastAsia="zh-CN"/>
              </w:rPr>
            </w:pPr>
            <w:r w:rsidRPr="004D1FD4">
              <w:rPr>
                <w:lang w:eastAsia="zh-CN"/>
              </w:rPr>
              <w:t>None</w:t>
            </w:r>
          </w:p>
          <w:p w14:paraId="34A785C6"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19C3BC79" w14:textId="77777777" w:rsidR="00A40604" w:rsidRPr="004D1FD4" w:rsidRDefault="00A40604" w:rsidP="007005B3">
            <w:pPr>
              <w:ind w:left="284"/>
              <w:rPr>
                <w:lang w:eastAsia="zh-CN"/>
              </w:rPr>
            </w:pPr>
            <w:r w:rsidRPr="004D1FD4">
              <w:rPr>
                <w:highlight w:val="green"/>
                <w:lang w:eastAsia="zh-CN"/>
              </w:rPr>
              <w:t xml:space="preserve">Issue was resolved in </w:t>
            </w:r>
            <w:proofErr w:type="spellStart"/>
            <w:r w:rsidRPr="004D1FD4">
              <w:rPr>
                <w:highlight w:val="green"/>
                <w:lang w:eastAsia="zh-CN"/>
              </w:rPr>
              <w:t>GtW</w:t>
            </w:r>
            <w:proofErr w:type="spellEnd"/>
            <w:r w:rsidRPr="004D1FD4">
              <w:rPr>
                <w:highlight w:val="green"/>
                <w:lang w:eastAsia="zh-CN"/>
              </w:rPr>
              <w:t>.</w:t>
            </w:r>
          </w:p>
          <w:p w14:paraId="052222A3" w14:textId="77777777" w:rsidR="00A40604" w:rsidRPr="004D1FD4" w:rsidRDefault="00A40604" w:rsidP="007005B3">
            <w:pPr>
              <w:rPr>
                <w:lang w:eastAsia="zh-CN"/>
              </w:rPr>
            </w:pPr>
          </w:p>
          <w:p w14:paraId="09976EEE" w14:textId="77777777" w:rsidR="00A40604" w:rsidRPr="004D1FD4" w:rsidRDefault="00A40604" w:rsidP="007005B3">
            <w:pPr>
              <w:rPr>
                <w:u w:val="single"/>
                <w:lang w:eastAsia="zh-CN"/>
              </w:rPr>
            </w:pPr>
            <w:r w:rsidRPr="004D1FD4">
              <w:rPr>
                <w:u w:val="single"/>
                <w:lang w:eastAsia="zh-CN"/>
              </w:rPr>
              <w:t>Issue 2-2-3: Include the “Requirements applicability” tables from the UE test specs to the MT test specs. Replace “FDD” with “TDD”.</w:t>
            </w:r>
          </w:p>
          <w:p w14:paraId="11875E48" w14:textId="77777777" w:rsidR="00A40604" w:rsidRPr="005A4906" w:rsidRDefault="00A40604" w:rsidP="007005B3">
            <w:pPr>
              <w:ind w:left="284"/>
              <w:rPr>
                <w:rFonts w:eastAsiaTheme="minorEastAsia"/>
                <w:i/>
                <w:color w:val="0070C0"/>
                <w:lang w:eastAsia="zh-CN"/>
              </w:rPr>
            </w:pPr>
            <w:proofErr w:type="spellStart"/>
            <w:r w:rsidRPr="005A4906">
              <w:rPr>
                <w:rFonts w:eastAsiaTheme="minorEastAsia"/>
                <w:i/>
                <w:color w:val="0070C0"/>
                <w:lang w:eastAsia="zh-CN"/>
              </w:rPr>
              <w:t>GtW</w:t>
            </w:r>
            <w:proofErr w:type="spellEnd"/>
            <w:r w:rsidRPr="005A4906">
              <w:rPr>
                <w:rFonts w:eastAsiaTheme="minorEastAsia"/>
                <w:i/>
                <w:color w:val="0070C0"/>
                <w:lang w:eastAsia="zh-CN"/>
              </w:rPr>
              <w:t xml:space="preserve"> agreements:</w:t>
            </w:r>
          </w:p>
          <w:p w14:paraId="11389E04" w14:textId="77777777" w:rsidR="00A40604" w:rsidRPr="004D1FD4" w:rsidRDefault="00A40604" w:rsidP="007005B3">
            <w:pPr>
              <w:ind w:left="284"/>
              <w:rPr>
                <w:lang w:eastAsia="zh-CN"/>
              </w:rPr>
            </w:pPr>
            <w:r w:rsidRPr="004D1FD4">
              <w:rPr>
                <w:iCs/>
                <w:highlight w:val="yellow"/>
                <w:lang w:eastAsia="zh-CN"/>
              </w:rPr>
              <w:t>Further discuss how to capture the test applicability for features mandatory with capability signalling in the “applicability of requirements” sections.</w:t>
            </w:r>
          </w:p>
          <w:p w14:paraId="4412B939"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Tentative agreements:</w:t>
            </w:r>
          </w:p>
          <w:p w14:paraId="1D589B46" w14:textId="77777777" w:rsidR="00A40604" w:rsidRPr="004D1FD4" w:rsidRDefault="00A40604" w:rsidP="007005B3">
            <w:pPr>
              <w:ind w:left="284"/>
              <w:rPr>
                <w:lang w:eastAsia="zh-CN"/>
              </w:rPr>
            </w:pPr>
            <w:r w:rsidRPr="004D1FD4">
              <w:rPr>
                <w:lang w:eastAsia="zh-CN"/>
              </w:rPr>
              <w:t>None.</w:t>
            </w:r>
          </w:p>
          <w:p w14:paraId="6B497E8E"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7D88FB47" w14:textId="77777777" w:rsidR="00A40604" w:rsidRPr="004D1FD4" w:rsidRDefault="00A40604" w:rsidP="007005B3">
            <w:pPr>
              <w:ind w:left="284"/>
              <w:rPr>
                <w:lang w:eastAsia="zh-CN"/>
              </w:rPr>
            </w:pPr>
            <w:r w:rsidRPr="004D1FD4">
              <w:rPr>
                <w:lang w:eastAsia="zh-CN"/>
              </w:rPr>
              <w:lastRenderedPageBreak/>
              <w:t>Option 1: Yes, include.</w:t>
            </w:r>
          </w:p>
          <w:p w14:paraId="0B1CD000" w14:textId="77777777" w:rsidR="00A40604" w:rsidRPr="004D1FD4" w:rsidRDefault="00A40604" w:rsidP="007005B3">
            <w:pPr>
              <w:ind w:left="568"/>
              <w:rPr>
                <w:lang w:eastAsia="zh-CN"/>
              </w:rPr>
            </w:pPr>
            <w:r w:rsidRPr="004D1FD4">
              <w:rPr>
                <w:u w:val="single"/>
                <w:lang w:eastAsia="zh-CN"/>
              </w:rPr>
              <w:t>Example</w:t>
            </w:r>
            <w:r w:rsidRPr="005A4906">
              <w:rPr>
                <w:lang w:eastAsia="zh-CN"/>
              </w:rPr>
              <w:t xml:space="preserve"> spec imp</w:t>
            </w:r>
            <w:r w:rsidRPr="004D1FD4">
              <w:rPr>
                <w:lang w:eastAsia="zh-CN"/>
              </w:rPr>
              <w:t>act:</w:t>
            </w:r>
          </w:p>
          <w:tbl>
            <w:tblPr>
              <w:tblStyle w:val="TableGrid"/>
              <w:tblW w:w="0" w:type="auto"/>
              <w:tblInd w:w="568" w:type="dxa"/>
              <w:tblLook w:val="04A0" w:firstRow="1" w:lastRow="0" w:firstColumn="1" w:lastColumn="0" w:noHBand="0" w:noVBand="1"/>
            </w:tblPr>
            <w:tblGrid>
              <w:gridCol w:w="7885"/>
            </w:tblGrid>
            <w:tr w:rsidR="00A40604" w14:paraId="31922D32" w14:textId="77777777" w:rsidTr="007005B3">
              <w:tc>
                <w:tcPr>
                  <w:tcW w:w="8389" w:type="dxa"/>
                </w:tcPr>
                <w:p w14:paraId="6B64578E" w14:textId="77777777" w:rsidR="00A40604" w:rsidRPr="004D1FD4" w:rsidRDefault="00A40604" w:rsidP="007005B3">
                  <w:pPr>
                    <w:keepNext/>
                    <w:keepLines/>
                    <w:spacing w:before="120"/>
                    <w:rPr>
                      <w:rFonts w:ascii="Arial" w:eastAsia="Times New Roman" w:hAnsi="Arial"/>
                      <w:sz w:val="22"/>
                    </w:rPr>
                  </w:pPr>
                  <w:r w:rsidRPr="004D1FD4">
                    <w:rPr>
                      <w:rFonts w:ascii="Arial" w:eastAsia="Times New Roman" w:hAnsi="Arial"/>
                      <w:sz w:val="22"/>
                    </w:rPr>
                    <w:t>8.2.3.1.1.2</w:t>
                  </w:r>
                  <w:r w:rsidRPr="004D1FD4">
                    <w:rPr>
                      <w:rFonts w:ascii="Arial" w:eastAsia="Times New Roman" w:hAnsi="Arial"/>
                      <w:sz w:val="22"/>
                    </w:rPr>
                    <w:tab/>
                    <w:t>Applicability of requirements for number of RX antenna ports</w:t>
                  </w:r>
                </w:p>
                <w:p w14:paraId="037FCE56" w14:textId="77777777" w:rsidR="00A40604" w:rsidRPr="004D1FD4" w:rsidRDefault="00A40604" w:rsidP="007005B3">
                  <w:pPr>
                    <w:ind w:left="2"/>
                    <w:rPr>
                      <w:rFonts w:eastAsia="Times New Roman"/>
                    </w:rPr>
                  </w:pPr>
                  <w:r w:rsidRPr="004D1FD4">
                    <w:rPr>
                      <w:rFonts w:eastAsia="Times New Roman"/>
                    </w:rPr>
                    <w:t>The number of RX antenna ports for different RF operating bands is up to IAB-MT declaration.</w:t>
                  </w:r>
                </w:p>
                <w:p w14:paraId="591B7482" w14:textId="77777777" w:rsidR="00A40604" w:rsidRPr="004D1FD4" w:rsidRDefault="00A40604" w:rsidP="007005B3">
                  <w:pPr>
                    <w:ind w:left="2"/>
                    <w:rPr>
                      <w:rFonts w:eastAsia="Times New Roman"/>
                    </w:rPr>
                  </w:pPr>
                  <w:r w:rsidRPr="004D1FD4">
                    <w:rPr>
                      <w:rFonts w:eastAsia="Times New Roman"/>
                    </w:rPr>
                    <w:t xml:space="preserve">The IAB-MT shall support 2 antenna ports for different RF operating bands. The IAB-MT requirements applicability is defined in Table </w:t>
                  </w:r>
                  <w:r w:rsidRPr="004D1FD4">
                    <w:rPr>
                      <w:rFonts w:eastAsia="Times New Roman"/>
                      <w:lang w:eastAsia="zh-CN"/>
                    </w:rPr>
                    <w:t>8.2.3.1.1.2</w:t>
                  </w:r>
                  <w:r w:rsidRPr="004D1FD4">
                    <w:rPr>
                      <w:rFonts w:eastAsia="Times New Roman"/>
                    </w:rPr>
                    <w:t>-1.</w:t>
                  </w:r>
                </w:p>
                <w:p w14:paraId="0D519312" w14:textId="77777777" w:rsidR="00A40604" w:rsidRPr="004D1FD4" w:rsidRDefault="00A40604" w:rsidP="007005B3">
                  <w:pPr>
                    <w:keepNext/>
                    <w:keepLines/>
                    <w:spacing w:before="60"/>
                    <w:ind w:left="1136"/>
                    <w:jc w:val="center"/>
                    <w:rPr>
                      <w:rFonts w:ascii="Arial" w:eastAsia="Times New Roman" w:hAnsi="Arial"/>
                      <w:b/>
                      <w:color w:val="ED7D31" w:themeColor="accent2"/>
                      <w:u w:val="single"/>
                    </w:rPr>
                  </w:pPr>
                  <w:r w:rsidRPr="004D1FD4">
                    <w:rPr>
                      <w:rFonts w:ascii="Arial" w:eastAsia="Times New Roman" w:hAnsi="Arial"/>
                      <w:b/>
                      <w:color w:val="ED7D31" w:themeColor="accent2"/>
                      <w:u w:val="single"/>
                    </w:rPr>
                    <w:t xml:space="preserve">Table </w:t>
                  </w:r>
                  <w:r w:rsidRPr="004D1FD4">
                    <w:rPr>
                      <w:rFonts w:ascii="Arial" w:eastAsia="Times New Roman" w:hAnsi="Arial"/>
                      <w:b/>
                      <w:color w:val="ED7D31" w:themeColor="accent2"/>
                      <w:u w:val="single"/>
                      <w:lang w:eastAsia="zh-CN"/>
                    </w:rPr>
                    <w:t>8.2.3.1.1.2</w:t>
                  </w:r>
                  <w:r w:rsidRPr="004D1FD4">
                    <w:rPr>
                      <w:rFonts w:ascii="Arial" w:eastAsia="Times New Roman" w:hAnsi="Arial"/>
                      <w:b/>
                      <w:color w:val="ED7D31" w:themeColor="accent2"/>
                      <w:u w:val="single"/>
                    </w:rPr>
                    <w:t>-1</w:t>
                  </w:r>
                  <w:r w:rsidRPr="004D1FD4">
                    <w:rPr>
                      <w:rFonts w:ascii="Arial" w:eastAsia="Times New Roman" w:hAnsi="Arial"/>
                      <w:b/>
                      <w:color w:val="ED7D31" w:themeColor="accent2"/>
                      <w:u w:val="single"/>
                      <w:lang w:eastAsia="zh-CN"/>
                    </w:rPr>
                    <w:t>:</w:t>
                  </w:r>
                  <w:r w:rsidRPr="004D1FD4">
                    <w:rPr>
                      <w:rFonts w:ascii="Arial" w:eastAsia="Times New Roman" w:hAnsi="Arial"/>
                      <w:b/>
                      <w:color w:val="ED7D31" w:themeColor="accent2"/>
                      <w:u w:val="single"/>
                    </w:rP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31"/>
                    <w:gridCol w:w="3323"/>
                  </w:tblGrid>
                  <w:tr w:rsidR="00B268A4" w:rsidRPr="004D1FD4" w14:paraId="0631E99F" w14:textId="77777777" w:rsidTr="007005B3">
                    <w:trPr>
                      <w:trHeight w:val="58"/>
                      <w:jc w:val="center"/>
                    </w:trPr>
                    <w:tc>
                      <w:tcPr>
                        <w:tcW w:w="1170" w:type="pct"/>
                      </w:tcPr>
                      <w:p w14:paraId="0D83C5FA" w14:textId="77777777" w:rsidR="00A40604" w:rsidRPr="004D1FD4" w:rsidRDefault="00A40604" w:rsidP="007005B3">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Supported RX antenna ports</w:t>
                        </w:r>
                      </w:p>
                    </w:tc>
                    <w:tc>
                      <w:tcPr>
                        <w:tcW w:w="1153" w:type="pct"/>
                      </w:tcPr>
                      <w:p w14:paraId="134EB049" w14:textId="77777777" w:rsidR="00A40604" w:rsidRPr="004D1FD4" w:rsidRDefault="00A40604" w:rsidP="007005B3">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type</w:t>
                        </w:r>
                      </w:p>
                    </w:tc>
                    <w:tc>
                      <w:tcPr>
                        <w:tcW w:w="2677" w:type="pct"/>
                        <w:shd w:val="clear" w:color="auto" w:fill="auto"/>
                      </w:tcPr>
                      <w:p w14:paraId="4CCD974B" w14:textId="77777777" w:rsidR="00A40604" w:rsidRPr="004D1FD4" w:rsidRDefault="00A40604" w:rsidP="007005B3">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list</w:t>
                        </w:r>
                      </w:p>
                    </w:tc>
                  </w:tr>
                  <w:tr w:rsidR="00B268A4" w:rsidRPr="004D1FD4" w14:paraId="3842BC0A" w14:textId="77777777" w:rsidTr="007005B3">
                    <w:trPr>
                      <w:trHeight w:val="153"/>
                      <w:jc w:val="center"/>
                    </w:trPr>
                    <w:tc>
                      <w:tcPr>
                        <w:tcW w:w="1170" w:type="pct"/>
                        <w:vMerge w:val="restart"/>
                      </w:tcPr>
                      <w:p w14:paraId="43DC3647"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 xml:space="preserve">IAB-MT supports 2RX </w:t>
                        </w:r>
                      </w:p>
                    </w:tc>
                    <w:tc>
                      <w:tcPr>
                        <w:tcW w:w="1153" w:type="pct"/>
                      </w:tcPr>
                      <w:p w14:paraId="721B2080"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CQI</w:t>
                        </w:r>
                      </w:p>
                    </w:tc>
                    <w:tc>
                      <w:tcPr>
                        <w:tcW w:w="2677" w:type="pct"/>
                        <w:shd w:val="clear" w:color="auto" w:fill="auto"/>
                      </w:tcPr>
                      <w:p w14:paraId="15BABF1F"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8.2.3.2</w:t>
                        </w:r>
                      </w:p>
                    </w:tc>
                  </w:tr>
                  <w:tr w:rsidR="00B268A4" w:rsidRPr="004D1FD4" w14:paraId="10FEDC59" w14:textId="77777777" w:rsidTr="007005B3">
                    <w:trPr>
                      <w:trHeight w:val="153"/>
                      <w:jc w:val="center"/>
                    </w:trPr>
                    <w:tc>
                      <w:tcPr>
                        <w:tcW w:w="1170" w:type="pct"/>
                        <w:vMerge/>
                      </w:tcPr>
                      <w:p w14:paraId="733492D0"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p>
                    </w:tc>
                    <w:tc>
                      <w:tcPr>
                        <w:tcW w:w="1153" w:type="pct"/>
                      </w:tcPr>
                      <w:p w14:paraId="42F124D5"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PMI</w:t>
                        </w:r>
                      </w:p>
                    </w:tc>
                    <w:tc>
                      <w:tcPr>
                        <w:tcW w:w="2677" w:type="pct"/>
                        <w:shd w:val="clear" w:color="auto" w:fill="auto"/>
                      </w:tcPr>
                      <w:p w14:paraId="381ECF2E"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8.2.3.3</w:t>
                        </w:r>
                      </w:p>
                    </w:tc>
                  </w:tr>
                  <w:tr w:rsidR="00B268A4" w:rsidRPr="004D1FD4" w14:paraId="6FF92875" w14:textId="77777777" w:rsidTr="007005B3">
                    <w:trPr>
                      <w:trHeight w:val="153"/>
                      <w:jc w:val="center"/>
                    </w:trPr>
                    <w:tc>
                      <w:tcPr>
                        <w:tcW w:w="1170" w:type="pct"/>
                        <w:vMerge/>
                      </w:tcPr>
                      <w:p w14:paraId="1C58047F"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p>
                    </w:tc>
                    <w:tc>
                      <w:tcPr>
                        <w:tcW w:w="1153" w:type="pct"/>
                      </w:tcPr>
                      <w:p w14:paraId="77B13E85"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RI</w:t>
                        </w:r>
                      </w:p>
                    </w:tc>
                    <w:tc>
                      <w:tcPr>
                        <w:tcW w:w="2677" w:type="pct"/>
                        <w:shd w:val="clear" w:color="auto" w:fill="auto"/>
                      </w:tcPr>
                      <w:p w14:paraId="65B871F8" w14:textId="77777777" w:rsidR="00A40604" w:rsidRPr="004D1FD4" w:rsidRDefault="00A40604" w:rsidP="007005B3">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8.2.3.4</w:t>
                        </w:r>
                      </w:p>
                    </w:tc>
                  </w:tr>
                </w:tbl>
                <w:p w14:paraId="449209E3" w14:textId="77777777" w:rsidR="00A40604" w:rsidRDefault="00A40604" w:rsidP="007005B3">
                  <w:pPr>
                    <w:rPr>
                      <w:lang w:eastAsia="zh-CN"/>
                    </w:rPr>
                  </w:pPr>
                  <w:r>
                    <w:rPr>
                      <w:lang w:eastAsia="zh-CN"/>
                    </w:rPr>
                    <w:t xml:space="preserve"> </w:t>
                  </w:r>
                </w:p>
              </w:tc>
            </w:tr>
          </w:tbl>
          <w:p w14:paraId="4FDCA7F0" w14:textId="77777777" w:rsidR="00A40604" w:rsidRPr="005A4906" w:rsidRDefault="00A40604" w:rsidP="007005B3">
            <w:pPr>
              <w:ind w:left="568"/>
              <w:rPr>
                <w:lang w:eastAsia="zh-CN"/>
              </w:rPr>
            </w:pPr>
          </w:p>
          <w:p w14:paraId="5F2374AF" w14:textId="77777777" w:rsidR="00A40604" w:rsidRPr="004D1FD4" w:rsidRDefault="00A40604" w:rsidP="007005B3">
            <w:pPr>
              <w:ind w:left="284"/>
              <w:rPr>
                <w:lang w:eastAsia="zh-CN"/>
              </w:rPr>
            </w:pPr>
            <w:r w:rsidRPr="004D1FD4">
              <w:rPr>
                <w:lang w:eastAsia="zh-CN"/>
              </w:rPr>
              <w:t>Option 2: No, don’t include.</w:t>
            </w:r>
          </w:p>
          <w:p w14:paraId="6E4036E3" w14:textId="77777777" w:rsidR="00A40604" w:rsidRPr="004D1FD4" w:rsidRDefault="00A40604" w:rsidP="007005B3">
            <w:pPr>
              <w:ind w:left="284"/>
              <w:rPr>
                <w:lang w:eastAsia="zh-CN"/>
              </w:rPr>
            </w:pPr>
            <w:r w:rsidRPr="004D1FD4">
              <w:rPr>
                <w:lang w:eastAsia="zh-CN"/>
              </w:rPr>
              <w:t xml:space="preserve">Option 3: Include, using text instead of table format. </w:t>
            </w:r>
          </w:p>
          <w:p w14:paraId="30869016" w14:textId="77777777" w:rsidR="00A40604" w:rsidRPr="004D1FD4" w:rsidRDefault="00A40604" w:rsidP="007005B3">
            <w:pPr>
              <w:ind w:left="284"/>
              <w:rPr>
                <w:lang w:eastAsia="zh-CN"/>
              </w:rPr>
            </w:pPr>
            <w:r w:rsidRPr="004D1FD4">
              <w:rPr>
                <w:lang w:eastAsia="zh-CN"/>
              </w:rPr>
              <w:t>Option 4: Include, using text instead of table, in a “Applicability of requirements for IAB-MT features” section under the general applicably rule section.</w:t>
            </w:r>
          </w:p>
          <w:p w14:paraId="35526BF1" w14:textId="77777777" w:rsidR="00A40604" w:rsidRPr="005A4906" w:rsidRDefault="00A40604" w:rsidP="007005B3">
            <w:pPr>
              <w:ind w:left="568"/>
              <w:rPr>
                <w:lang w:eastAsia="zh-CN"/>
              </w:rPr>
            </w:pPr>
            <w:r w:rsidRPr="004D1FD4">
              <w:rPr>
                <w:u w:val="single"/>
                <w:lang w:eastAsia="zh-CN"/>
              </w:rPr>
              <w:t>Example</w:t>
            </w:r>
            <w:r w:rsidRPr="005A4906">
              <w:rPr>
                <w:lang w:eastAsia="zh-CN"/>
              </w:rPr>
              <w:t xml:space="preserve"> spec impact:</w:t>
            </w:r>
          </w:p>
          <w:tbl>
            <w:tblPr>
              <w:tblStyle w:val="TableGrid"/>
              <w:tblW w:w="0" w:type="auto"/>
              <w:tblInd w:w="568" w:type="dxa"/>
              <w:tblLook w:val="04A0" w:firstRow="1" w:lastRow="0" w:firstColumn="1" w:lastColumn="0" w:noHBand="0" w:noVBand="1"/>
            </w:tblPr>
            <w:tblGrid>
              <w:gridCol w:w="7885"/>
            </w:tblGrid>
            <w:tr w:rsidR="00A40604" w:rsidRPr="004D1FD4" w14:paraId="00767F88" w14:textId="77777777" w:rsidTr="00606FA6">
              <w:tc>
                <w:tcPr>
                  <w:tcW w:w="8389" w:type="dxa"/>
                </w:tcPr>
                <w:p w14:paraId="3603CF1F" w14:textId="77777777" w:rsidR="00A40604" w:rsidRPr="004D1FD4" w:rsidRDefault="00A40604" w:rsidP="007005B3">
                  <w:pPr>
                    <w:rPr>
                      <w:lang w:eastAsia="zh-CN"/>
                    </w:rPr>
                  </w:pPr>
                  <w:bookmarkStart w:id="115" w:name="_Toc76541965"/>
                  <w:bookmarkStart w:id="116" w:name="_Toc76541398"/>
                  <w:bookmarkStart w:id="117" w:name="_Toc75816240"/>
                  <w:bookmarkStart w:id="118" w:name="_Toc75508501"/>
                  <w:bookmarkStart w:id="119" w:name="_Toc75334309"/>
                  <w:bookmarkStart w:id="120" w:name="_Toc75165385"/>
                  <w:r w:rsidRPr="004D1FD4">
                    <w:rPr>
                      <w:lang w:eastAsia="zh-CN"/>
                    </w:rPr>
                    <w:t>8.2.2</w:t>
                  </w:r>
                  <w:r w:rsidRPr="004D1FD4">
                    <w:rPr>
                      <w:lang w:eastAsia="zh-CN"/>
                    </w:rPr>
                    <w:tab/>
                    <w:t>Demodulation performance requirements</w:t>
                  </w:r>
                  <w:bookmarkEnd w:id="115"/>
                  <w:bookmarkEnd w:id="116"/>
                  <w:bookmarkEnd w:id="117"/>
                  <w:bookmarkEnd w:id="118"/>
                  <w:bookmarkEnd w:id="119"/>
                  <w:bookmarkEnd w:id="120"/>
                </w:p>
                <w:p w14:paraId="4B2DB88B" w14:textId="77777777" w:rsidR="00A40604" w:rsidRPr="005A4906" w:rsidRDefault="00A40604" w:rsidP="007005B3">
                  <w:pPr>
                    <w:rPr>
                      <w:lang w:eastAsia="zh-CN"/>
                    </w:rPr>
                  </w:pPr>
                  <w:bookmarkStart w:id="121" w:name="_Toc76541966"/>
                  <w:bookmarkStart w:id="122" w:name="_Toc76541399"/>
                  <w:bookmarkStart w:id="123" w:name="_Toc75816241"/>
                  <w:bookmarkStart w:id="124" w:name="_Toc75508502"/>
                  <w:bookmarkStart w:id="125" w:name="_Toc75334310"/>
                  <w:bookmarkStart w:id="126" w:name="_Toc75165386"/>
                  <w:r w:rsidRPr="005A4906">
                    <w:rPr>
                      <w:lang w:eastAsia="zh-CN"/>
                    </w:rPr>
                    <w:t>8.2.2.1</w:t>
                  </w:r>
                  <w:r w:rsidRPr="005A4906">
                    <w:rPr>
                      <w:lang w:eastAsia="zh-CN"/>
                    </w:rPr>
                    <w:tab/>
                    <w:t>General</w:t>
                  </w:r>
                  <w:bookmarkEnd w:id="121"/>
                  <w:bookmarkEnd w:id="122"/>
                  <w:bookmarkEnd w:id="123"/>
                  <w:bookmarkEnd w:id="124"/>
                  <w:bookmarkEnd w:id="125"/>
                  <w:bookmarkEnd w:id="126"/>
                </w:p>
                <w:p w14:paraId="340D95FF" w14:textId="77777777" w:rsidR="00A40604" w:rsidRPr="004D1FD4" w:rsidRDefault="00A40604" w:rsidP="007005B3">
                  <w:pPr>
                    <w:rPr>
                      <w:lang w:eastAsia="zh-CN"/>
                    </w:rPr>
                  </w:pPr>
                  <w:bookmarkStart w:id="127" w:name="_Toc76541967"/>
                  <w:bookmarkStart w:id="128" w:name="_Toc76541400"/>
                  <w:bookmarkStart w:id="129" w:name="_Toc75816242"/>
                  <w:bookmarkStart w:id="130" w:name="_Toc75508503"/>
                  <w:bookmarkStart w:id="131" w:name="_Toc75334311"/>
                  <w:bookmarkStart w:id="132" w:name="_Toc75165387"/>
                  <w:r w:rsidRPr="004D1FD4">
                    <w:rPr>
                      <w:lang w:eastAsia="zh-CN"/>
                    </w:rPr>
                    <w:t>8.2.2.1.1</w:t>
                  </w:r>
                  <w:r w:rsidRPr="004D1FD4">
                    <w:rPr>
                      <w:lang w:eastAsia="zh-CN"/>
                    </w:rPr>
                    <w:tab/>
                    <w:t>Applicability rule for IAB-MT</w:t>
                  </w:r>
                  <w:bookmarkEnd w:id="127"/>
                  <w:bookmarkEnd w:id="128"/>
                  <w:bookmarkEnd w:id="129"/>
                  <w:bookmarkEnd w:id="130"/>
                  <w:bookmarkEnd w:id="131"/>
                  <w:bookmarkEnd w:id="132"/>
                </w:p>
                <w:p w14:paraId="084027E3" w14:textId="77777777" w:rsidR="00A40604" w:rsidRPr="004D1FD4" w:rsidRDefault="00A40604" w:rsidP="007005B3">
                  <w:pPr>
                    <w:rPr>
                      <w:lang w:eastAsia="zh-CN"/>
                    </w:rPr>
                  </w:pPr>
                  <w:r w:rsidRPr="004D1FD4">
                    <w:rPr>
                      <w:lang w:eastAsia="zh-CN"/>
                    </w:rPr>
                    <w:t>8.2.2.1.1.1</w:t>
                  </w:r>
                  <w:r w:rsidRPr="004D1FD4">
                    <w:rPr>
                      <w:lang w:eastAsia="zh-CN"/>
                    </w:rPr>
                    <w:tab/>
                  </w:r>
                  <w:r w:rsidRPr="004D1FD4">
                    <w:rPr>
                      <w:lang w:eastAsia="zh-CN"/>
                    </w:rPr>
                    <w:tab/>
                    <w:t>General</w:t>
                  </w:r>
                </w:p>
                <w:p w14:paraId="2046F78C" w14:textId="77777777" w:rsidR="00A40604" w:rsidRPr="004D1FD4" w:rsidRDefault="00A40604" w:rsidP="007005B3">
                  <w:pPr>
                    <w:rPr>
                      <w:lang w:eastAsia="zh-CN"/>
                    </w:rPr>
                  </w:pPr>
                  <w:r w:rsidRPr="004D1FD4">
                    <w:rPr>
                      <w:lang w:eastAsia="zh-CN"/>
                    </w:rPr>
                    <w:t xml:space="preserve">Unless otherwise stated, for an IAB-MT declared to support more than 2 demodulation branches (for </w:t>
                  </w:r>
                  <w:r w:rsidRPr="004D1FD4">
                    <w:rPr>
                      <w:i/>
                      <w:lang w:eastAsia="zh-CN"/>
                    </w:rPr>
                    <w:t xml:space="preserve">IAB-MT type 1-O </w:t>
                  </w:r>
                  <w:r w:rsidRPr="004D1FD4">
                    <w:rPr>
                      <w:lang w:eastAsia="zh-CN"/>
                    </w:rPr>
                    <w:t xml:space="preserve">and </w:t>
                  </w:r>
                  <w:r w:rsidRPr="004D1FD4">
                    <w:rPr>
                      <w:i/>
                      <w:lang w:eastAsia="zh-CN"/>
                    </w:rPr>
                    <w:t>IAB-MT type 2-O</w:t>
                  </w:r>
                  <w:r w:rsidRPr="004D1FD4">
                    <w:rPr>
                      <w:lang w:eastAsia="zh-CN"/>
                    </w:rPr>
                    <w:t xml:space="preserve">), the performance requirement tests for 2 demodulation branches shall apply, and the mapping between connectors and demodulation branches is up to IAB-MT implementation. </w:t>
                  </w:r>
                </w:p>
                <w:p w14:paraId="5D9385A8" w14:textId="77777777" w:rsidR="00A40604" w:rsidRPr="004D1FD4" w:rsidRDefault="00A40604" w:rsidP="007005B3">
                  <w:pPr>
                    <w:rPr>
                      <w:lang w:eastAsia="zh-CN"/>
                    </w:rPr>
                  </w:pPr>
                  <w:r w:rsidRPr="004D1FD4">
                    <w:rPr>
                      <w:lang w:eastAsia="zh-CN"/>
                    </w:rPr>
                    <w:t>The tests requiring more than [20] dB SNR level are set to N/A in the test requirements.</w:t>
                  </w:r>
                </w:p>
                <w:p w14:paraId="7F7B6906" w14:textId="77777777" w:rsidR="00A40604" w:rsidRPr="004D1FD4" w:rsidRDefault="00A40604" w:rsidP="007005B3">
                  <w:pPr>
                    <w:rPr>
                      <w:lang w:eastAsia="zh-CN"/>
                    </w:rPr>
                  </w:pPr>
                  <w:r w:rsidRPr="004D1FD4">
                    <w:rPr>
                      <w:lang w:eastAsia="zh-CN"/>
                    </w:rPr>
                    <w:t>8.2.2.1.1.2</w:t>
                  </w:r>
                  <w:r w:rsidRPr="004D1FD4">
                    <w:rPr>
                      <w:lang w:eastAsia="zh-CN"/>
                    </w:rPr>
                    <w:tab/>
                  </w:r>
                  <w:r w:rsidRPr="004D1FD4">
                    <w:rPr>
                      <w:lang w:eastAsia="zh-CN"/>
                    </w:rPr>
                    <w:tab/>
                    <w:t>Applicability of requirements for different subcarrier spacings</w:t>
                  </w:r>
                </w:p>
                <w:p w14:paraId="3C791A12" w14:textId="77777777" w:rsidR="00A40604" w:rsidRPr="004D1FD4" w:rsidRDefault="00A40604" w:rsidP="007005B3">
                  <w:pPr>
                    <w:rPr>
                      <w:lang w:eastAsia="zh-CN"/>
                    </w:rPr>
                  </w:pPr>
                  <w:r w:rsidRPr="004D1FD4">
                    <w:rPr>
                      <w:lang w:eastAsia="zh-CN"/>
                    </w:rPr>
                    <w:t>Unless otherwise stated, the tests shall apply only for each subcarrier spacing declared to be supported (see D.7 in table 4.6-1).</w:t>
                  </w:r>
                </w:p>
                <w:p w14:paraId="0CE9E701" w14:textId="77777777" w:rsidR="00A40604" w:rsidRPr="004D1FD4" w:rsidRDefault="00A40604" w:rsidP="007005B3">
                  <w:pPr>
                    <w:rPr>
                      <w:lang w:eastAsia="zh-CN"/>
                    </w:rPr>
                  </w:pPr>
                  <w:r w:rsidRPr="004D1FD4">
                    <w:rPr>
                      <w:lang w:eastAsia="zh-CN"/>
                    </w:rPr>
                    <w:t>8.2.2.1.1.3</w:t>
                  </w:r>
                  <w:r w:rsidRPr="004D1FD4">
                    <w:rPr>
                      <w:lang w:eastAsia="zh-CN"/>
                    </w:rPr>
                    <w:tab/>
                  </w:r>
                  <w:r w:rsidRPr="004D1FD4">
                    <w:rPr>
                      <w:lang w:eastAsia="zh-CN"/>
                    </w:rPr>
                    <w:tab/>
                    <w:t>Applicability of requirements for TDD with different UL-DL patterns</w:t>
                  </w:r>
                </w:p>
                <w:p w14:paraId="044FC944" w14:textId="77777777" w:rsidR="00A40604" w:rsidRPr="004D1FD4" w:rsidRDefault="00A40604" w:rsidP="007005B3">
                  <w:pPr>
                    <w:rPr>
                      <w:lang w:eastAsia="zh-CN"/>
                    </w:rPr>
                  </w:pPr>
                  <w:r w:rsidRPr="004D1FD4">
                    <w:rPr>
                      <w:lang w:eastAsia="zh-CN"/>
                    </w:rPr>
                    <w:t>Unless otherwise stated, for each subcarrier spacing declared to be supported, if IAB-MT supports multiple TDD UL-DL patterns, only one of the supported TDD UL-DL patterns shall be used for all tests.</w:t>
                  </w:r>
                </w:p>
                <w:p w14:paraId="03E8D627" w14:textId="77777777" w:rsidR="00A40604" w:rsidRPr="004D1FD4" w:rsidRDefault="00A40604" w:rsidP="007005B3">
                  <w:pPr>
                    <w:rPr>
                      <w:color w:val="ED7D31" w:themeColor="accent2"/>
                      <w:u w:val="single"/>
                      <w:lang w:eastAsia="zh-CN"/>
                    </w:rPr>
                  </w:pPr>
                  <w:r w:rsidRPr="004D1FD4">
                    <w:rPr>
                      <w:color w:val="ED7D31" w:themeColor="accent2"/>
                      <w:u w:val="single"/>
                      <w:lang w:eastAsia="zh-CN"/>
                    </w:rPr>
                    <w:t>8.2.2.1.1.4</w:t>
                  </w:r>
                  <w:r w:rsidRPr="004D1FD4">
                    <w:rPr>
                      <w:color w:val="ED7D31" w:themeColor="accent2"/>
                      <w:u w:val="single"/>
                      <w:lang w:eastAsia="zh-CN"/>
                    </w:rPr>
                    <w:tab/>
                  </w:r>
                  <w:r>
                    <w:rPr>
                      <w:color w:val="ED7D31" w:themeColor="accent2"/>
                      <w:u w:val="single"/>
                      <w:lang w:eastAsia="zh-CN"/>
                    </w:rPr>
                    <w:tab/>
                  </w:r>
                  <w:r w:rsidRPr="004D1FD4">
                    <w:rPr>
                      <w:color w:val="ED7D31" w:themeColor="accent2"/>
                      <w:u w:val="single"/>
                      <w:lang w:eastAsia="zh-CN"/>
                    </w:rPr>
                    <w:t>Applicability of requirements for IAB-MT features</w:t>
                  </w:r>
                </w:p>
                <w:p w14:paraId="166C3C3C" w14:textId="0655BD08" w:rsidR="00A40604" w:rsidRPr="004D1FD4" w:rsidRDefault="00A40604" w:rsidP="007005B3">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1-O</w:t>
                  </w:r>
                  <w:r w:rsidRPr="004D1FD4">
                    <w:rPr>
                      <w:color w:val="ED7D31" w:themeColor="accent2"/>
                      <w:u w:val="single"/>
                      <w:lang w:eastAsia="zh-CN"/>
                    </w:rPr>
                    <w:t>, the PDSCH 256QAM tests (Test 1-1 of Clause 8.2.2.2.5.1) shall apply only for the 256QAM for PDSCH for FR1 declared to be supported (</w:t>
                  </w:r>
                  <w:r w:rsidR="007E066F" w:rsidRPr="0075138C">
                    <w:rPr>
                      <w:i/>
                      <w:iCs/>
                      <w:color w:val="ED7D31" w:themeColor="accent2"/>
                      <w:u w:val="single"/>
                      <w:lang w:eastAsia="zh-CN"/>
                    </w:rPr>
                    <w:t>pdsch-256QAM-FR1</w:t>
                  </w:r>
                  <w:r w:rsidR="007E066F">
                    <w:rPr>
                      <w:color w:val="ED7D31" w:themeColor="accent2"/>
                      <w:u w:val="single"/>
                      <w:lang w:eastAsia="zh-CN"/>
                    </w:rPr>
                    <w:t xml:space="preserve">, </w:t>
                  </w:r>
                  <w:r w:rsidRPr="004D1FD4">
                    <w:rPr>
                      <w:color w:val="ED7D31" w:themeColor="accent2"/>
                      <w:u w:val="single"/>
                      <w:lang w:eastAsia="zh-CN"/>
                    </w:rPr>
                    <w:t>see D.200 in table 4.6-1).</w:t>
                  </w:r>
                </w:p>
                <w:p w14:paraId="514F87C3" w14:textId="1904B859" w:rsidR="00A40604" w:rsidRPr="004D1FD4" w:rsidRDefault="00A40604" w:rsidP="007005B3">
                  <w:pPr>
                    <w:rPr>
                      <w:color w:val="ED7D31" w:themeColor="accent2"/>
                      <w:u w:val="single"/>
                      <w:lang w:eastAsia="zh-CN"/>
                    </w:rPr>
                  </w:pPr>
                  <w:r w:rsidRPr="004D1FD4">
                    <w:rPr>
                      <w:color w:val="ED7D31" w:themeColor="accent2"/>
                      <w:u w:val="single"/>
                      <w:lang w:eastAsia="zh-CN"/>
                    </w:rPr>
                    <w:t xml:space="preserve">Unless otherwise stated, for both </w:t>
                  </w:r>
                  <w:r w:rsidRPr="004D1FD4">
                    <w:rPr>
                      <w:i/>
                      <w:iCs/>
                      <w:color w:val="ED7D31" w:themeColor="accent2"/>
                      <w:u w:val="single"/>
                      <w:lang w:eastAsia="zh-CN"/>
                    </w:rPr>
                    <w:t>IAB type 1-O</w:t>
                  </w:r>
                  <w:r w:rsidRPr="004D1FD4">
                    <w:rPr>
                      <w:iCs/>
                      <w:color w:val="ED7D31" w:themeColor="accent2"/>
                      <w:u w:val="single"/>
                      <w:lang w:eastAsia="zh-CN"/>
                    </w:rPr>
                    <w:t xml:space="preserve"> and </w:t>
                  </w:r>
                  <w:r w:rsidRPr="004D1FD4">
                    <w:rPr>
                      <w:i/>
                      <w:iCs/>
                      <w:color w:val="ED7D31" w:themeColor="accent2"/>
                      <w:u w:val="single"/>
                      <w:lang w:eastAsia="zh-CN"/>
                    </w:rPr>
                    <w:t>IAB type 2-O</w:t>
                  </w:r>
                  <w:r w:rsidRPr="004D1FD4">
                    <w:rPr>
                      <w:color w:val="ED7D31" w:themeColor="accent2"/>
                      <w:u w:val="single"/>
                      <w:lang w:eastAsia="zh-CN"/>
                    </w:rPr>
                    <w:t xml:space="preserve">, the PDSCH tests shall apply only in case the PDSCH MIMO rank in the test case does not exceed the maximum number of </w:t>
                  </w:r>
                  <w:r w:rsidRPr="004D1FD4">
                    <w:rPr>
                      <w:color w:val="ED7D31" w:themeColor="accent2"/>
                      <w:u w:val="single"/>
                      <w:lang w:eastAsia="zh-CN"/>
                    </w:rPr>
                    <w:lastRenderedPageBreak/>
                    <w:t>PDSCH MIMO layers declared to be supported (</w:t>
                  </w:r>
                  <w:proofErr w:type="spellStart"/>
                  <w:r w:rsidR="00606FA6" w:rsidRPr="0075138C">
                    <w:rPr>
                      <w:i/>
                      <w:iCs/>
                      <w:color w:val="ED7D31" w:themeColor="accent2"/>
                      <w:u w:val="single"/>
                      <w:lang w:eastAsia="zh-CN"/>
                    </w:rPr>
                    <w:t>maxConfigNumberPortsAcrossNZP</w:t>
                  </w:r>
                  <w:proofErr w:type="spellEnd"/>
                  <w:r w:rsidR="00606FA6" w:rsidRPr="0075138C">
                    <w:rPr>
                      <w:i/>
                      <w:iCs/>
                      <w:color w:val="ED7D31" w:themeColor="accent2"/>
                      <w:u w:val="single"/>
                      <w:lang w:eastAsia="zh-CN"/>
                    </w:rPr>
                    <w:t>-CSI-RS-</w:t>
                  </w:r>
                  <w:proofErr w:type="spellStart"/>
                  <w:r w:rsidR="00606FA6" w:rsidRPr="0075138C">
                    <w:rPr>
                      <w:i/>
                      <w:iCs/>
                      <w:color w:val="ED7D31" w:themeColor="accent2"/>
                      <w:u w:val="single"/>
                      <w:lang w:eastAsia="zh-CN"/>
                    </w:rPr>
                    <w:t>PerCC</w:t>
                  </w:r>
                  <w:proofErr w:type="spellEnd"/>
                  <w:r w:rsidR="00606FA6">
                    <w:rPr>
                      <w:color w:val="ED7D31" w:themeColor="accent2"/>
                      <w:u w:val="single"/>
                      <w:lang w:eastAsia="zh-CN"/>
                    </w:rPr>
                    <w:t xml:space="preserve">, </w:t>
                  </w:r>
                  <w:r w:rsidRPr="004D1FD4">
                    <w:rPr>
                      <w:color w:val="ED7D31" w:themeColor="accent2"/>
                      <w:u w:val="single"/>
                      <w:lang w:eastAsia="zh-CN"/>
                    </w:rPr>
                    <w:t>see D.202 in table 4.6-1).</w:t>
                  </w:r>
                </w:p>
                <w:p w14:paraId="731825FE" w14:textId="77777777" w:rsidR="00A40604" w:rsidRPr="004D1FD4" w:rsidRDefault="00A40604" w:rsidP="007005B3">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2-O</w:t>
                  </w:r>
                  <w:r w:rsidRPr="004D1FD4">
                    <w:rPr>
                      <w:color w:val="ED7D31" w:themeColor="accent2"/>
                      <w:u w:val="single"/>
                      <w:lang w:eastAsia="zh-CN"/>
                    </w:rPr>
                    <w:t>, the PDSCH tests shall apply only for the PT-RS option declared to be supported (see D.203 in table 4.6-1).</w:t>
                  </w:r>
                </w:p>
              </w:tc>
            </w:tr>
          </w:tbl>
          <w:p w14:paraId="5D073A6E" w14:textId="77777777" w:rsidR="00A40604" w:rsidRPr="004D1FD4" w:rsidRDefault="00A40604" w:rsidP="007005B3">
            <w:pPr>
              <w:ind w:left="284"/>
              <w:rPr>
                <w:lang w:eastAsia="zh-CN"/>
              </w:rPr>
            </w:pPr>
          </w:p>
          <w:p w14:paraId="79596660"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75B96310" w14:textId="67854564" w:rsidR="00A40604" w:rsidRPr="005A4906" w:rsidRDefault="00A40604" w:rsidP="007005B3">
            <w:pPr>
              <w:ind w:left="284"/>
              <w:rPr>
                <w:lang w:eastAsia="zh-CN"/>
              </w:rPr>
            </w:pPr>
            <w:r>
              <w:rPr>
                <w:lang w:eastAsia="zh-CN"/>
              </w:rPr>
              <w:t xml:space="preserve">Option 4 was formed following the </w:t>
            </w:r>
            <w:proofErr w:type="spellStart"/>
            <w:r>
              <w:rPr>
                <w:lang w:eastAsia="zh-CN"/>
              </w:rPr>
              <w:t>GtW</w:t>
            </w:r>
            <w:proofErr w:type="spellEnd"/>
            <w:r>
              <w:rPr>
                <w:lang w:eastAsia="zh-CN"/>
              </w:rPr>
              <w:t xml:space="preserve"> discussions and additional summary comments by the participating entities</w:t>
            </w:r>
            <w:r w:rsidR="007E066F">
              <w:rPr>
                <w:lang w:eastAsia="zh-CN"/>
              </w:rPr>
              <w:t xml:space="preserve"> as a compromise.</w:t>
            </w:r>
            <w:r w:rsidR="00CC7E28">
              <w:rPr>
                <w:lang w:eastAsia="zh-CN"/>
              </w:rPr>
              <w:t xml:space="preserve"> It contains the capability signalling </w:t>
            </w:r>
            <w:r w:rsidR="00A13923">
              <w:rPr>
                <w:lang w:eastAsia="zh-CN"/>
              </w:rPr>
              <w:t xml:space="preserve">IE </w:t>
            </w:r>
            <w:r w:rsidR="00CC7E28">
              <w:rPr>
                <w:lang w:eastAsia="zh-CN"/>
              </w:rPr>
              <w:t xml:space="preserve">names but removes explicit mentions of capability signalling. </w:t>
            </w:r>
            <w:r>
              <w:rPr>
                <w:lang w:eastAsia="zh-CN"/>
              </w:rPr>
              <w:br/>
              <w:t xml:space="preserve">Abandoning the table format was a compromise already proposed during the </w:t>
            </w:r>
            <w:proofErr w:type="spellStart"/>
            <w:r>
              <w:rPr>
                <w:lang w:eastAsia="zh-CN"/>
              </w:rPr>
              <w:t>GtW</w:t>
            </w:r>
            <w:proofErr w:type="spellEnd"/>
            <w:r>
              <w:rPr>
                <w:lang w:eastAsia="zh-CN"/>
              </w:rPr>
              <w:t>, so please discuss based on option 4 in the second round.</w:t>
            </w:r>
          </w:p>
          <w:p w14:paraId="641A561F" w14:textId="77777777" w:rsidR="00A40604" w:rsidRPr="004D1FD4" w:rsidRDefault="00A40604" w:rsidP="007005B3">
            <w:pPr>
              <w:rPr>
                <w:lang w:eastAsia="zh-CN"/>
              </w:rPr>
            </w:pPr>
          </w:p>
          <w:p w14:paraId="6166C019" w14:textId="77777777" w:rsidR="00A40604" w:rsidRPr="004D1FD4" w:rsidRDefault="00A40604" w:rsidP="007005B3">
            <w:pPr>
              <w:rPr>
                <w:u w:val="single"/>
                <w:lang w:eastAsia="zh-CN"/>
              </w:rPr>
            </w:pPr>
            <w:r w:rsidRPr="004D1FD4">
              <w:rPr>
                <w:u w:val="single"/>
                <w:lang w:eastAsia="zh-CN"/>
              </w:rPr>
              <w:t>Issue 2-2-4: Include statement on optionality of RI/PMI testing in “applicability of requirements” sections</w:t>
            </w:r>
          </w:p>
          <w:p w14:paraId="3DE45AF2" w14:textId="77777777" w:rsidR="00A40604" w:rsidRPr="005A4906" w:rsidRDefault="00A40604" w:rsidP="007005B3">
            <w:pPr>
              <w:ind w:left="284"/>
              <w:rPr>
                <w:rFonts w:eastAsiaTheme="minorEastAsia"/>
                <w:i/>
                <w:color w:val="0070C0"/>
                <w:lang w:eastAsia="zh-CN"/>
              </w:rPr>
            </w:pPr>
            <w:proofErr w:type="spellStart"/>
            <w:r w:rsidRPr="005A4906">
              <w:rPr>
                <w:rFonts w:eastAsiaTheme="minorEastAsia"/>
                <w:i/>
                <w:color w:val="0070C0"/>
                <w:lang w:eastAsia="zh-CN"/>
              </w:rPr>
              <w:t>GtW</w:t>
            </w:r>
            <w:proofErr w:type="spellEnd"/>
            <w:r w:rsidRPr="005A4906">
              <w:rPr>
                <w:rFonts w:eastAsiaTheme="minorEastAsia"/>
                <w:i/>
                <w:color w:val="0070C0"/>
                <w:lang w:eastAsia="zh-CN"/>
              </w:rPr>
              <w:t xml:space="preserve"> agreements:</w:t>
            </w:r>
          </w:p>
          <w:p w14:paraId="7C81C3E9" w14:textId="77777777" w:rsidR="00A40604" w:rsidRPr="005A4906" w:rsidRDefault="00A40604" w:rsidP="007005B3">
            <w:pPr>
              <w:ind w:left="284"/>
              <w:rPr>
                <w:lang w:eastAsia="zh-CN"/>
              </w:rPr>
            </w:pPr>
            <w:r w:rsidRPr="007421B0">
              <w:rPr>
                <w:rFonts w:eastAsiaTheme="minorEastAsia" w:hint="eastAsia"/>
                <w:highlight w:val="green"/>
              </w:rPr>
              <w:t>Agreement: Option 1.</w:t>
            </w:r>
            <w:r>
              <w:rPr>
                <w:rFonts w:eastAsiaTheme="minorEastAsia"/>
              </w:rPr>
              <w:br/>
              <w:t>Option 1: Yes, include.</w:t>
            </w:r>
          </w:p>
          <w:p w14:paraId="1945C539" w14:textId="77777777" w:rsidR="00A40604" w:rsidRPr="004D1FD4" w:rsidRDefault="00A40604" w:rsidP="007005B3">
            <w:pPr>
              <w:ind w:left="284"/>
              <w:rPr>
                <w:rFonts w:eastAsiaTheme="minorEastAsia"/>
                <w:i/>
                <w:color w:val="0070C0"/>
                <w:lang w:eastAsia="zh-CN"/>
              </w:rPr>
            </w:pPr>
            <w:r w:rsidRPr="004D1FD4">
              <w:rPr>
                <w:rFonts w:eastAsiaTheme="minorEastAsia"/>
                <w:i/>
                <w:color w:val="0070C0"/>
                <w:lang w:eastAsia="zh-CN"/>
              </w:rPr>
              <w:t>Candidate options:</w:t>
            </w:r>
          </w:p>
          <w:p w14:paraId="24ABCDB0" w14:textId="77777777" w:rsidR="00A40604" w:rsidRPr="004D1FD4" w:rsidRDefault="00A40604" w:rsidP="007005B3">
            <w:pPr>
              <w:ind w:left="284"/>
              <w:rPr>
                <w:lang w:eastAsia="zh-CN"/>
              </w:rPr>
            </w:pPr>
            <w:r w:rsidRPr="004D1FD4">
              <w:rPr>
                <w:lang w:eastAsia="zh-CN"/>
              </w:rPr>
              <w:t>None</w:t>
            </w:r>
          </w:p>
          <w:p w14:paraId="6DFE9255" w14:textId="77777777" w:rsidR="00A40604" w:rsidRPr="004D1FD4" w:rsidRDefault="00A40604" w:rsidP="007005B3">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5A40A5F6" w14:textId="77777777" w:rsidR="00A40604" w:rsidRPr="004D1FD4" w:rsidRDefault="00A40604" w:rsidP="007005B3">
            <w:pPr>
              <w:ind w:left="284"/>
              <w:rPr>
                <w:lang w:eastAsia="zh-CN"/>
              </w:rPr>
            </w:pPr>
            <w:r w:rsidRPr="004D1FD4">
              <w:rPr>
                <w:highlight w:val="green"/>
                <w:lang w:eastAsia="zh-CN"/>
              </w:rPr>
              <w:t xml:space="preserve">Issue was resolved in </w:t>
            </w:r>
            <w:proofErr w:type="spellStart"/>
            <w:r w:rsidRPr="004D1FD4">
              <w:rPr>
                <w:highlight w:val="green"/>
                <w:lang w:eastAsia="zh-CN"/>
              </w:rPr>
              <w:t>GtW</w:t>
            </w:r>
            <w:proofErr w:type="spellEnd"/>
            <w:r w:rsidRPr="004D1FD4">
              <w:rPr>
                <w:highlight w:val="green"/>
                <w:lang w:eastAsia="zh-CN"/>
              </w:rPr>
              <w:t>.</w:t>
            </w:r>
          </w:p>
          <w:p w14:paraId="7D2BBB89" w14:textId="77777777" w:rsidR="00A40604" w:rsidRPr="004D1FD4" w:rsidRDefault="00A40604" w:rsidP="007005B3">
            <w:pPr>
              <w:rPr>
                <w:lang w:eastAsia="zh-CN"/>
              </w:rPr>
            </w:pPr>
          </w:p>
        </w:tc>
      </w:tr>
      <w:tr w:rsidR="00B268A4" w:rsidRPr="004D1FD4" w14:paraId="28DF022C" w14:textId="77777777" w:rsidTr="0075138C">
        <w:tc>
          <w:tcPr>
            <w:tcW w:w="1242" w:type="dxa"/>
          </w:tcPr>
          <w:p w14:paraId="03CC7748" w14:textId="77777777" w:rsidR="00A40604" w:rsidRPr="004D1FD4" w:rsidRDefault="00A40604" w:rsidP="007005B3">
            <w:pPr>
              <w:rPr>
                <w:lang w:eastAsia="zh-CN"/>
              </w:rPr>
            </w:pPr>
            <w:r w:rsidRPr="004D1FD4">
              <w:rPr>
                <w:b/>
                <w:bCs/>
                <w:lang w:eastAsia="zh-CN"/>
              </w:rPr>
              <w:lastRenderedPageBreak/>
              <w:t>Sub-topic 2-3</w:t>
            </w:r>
          </w:p>
        </w:tc>
        <w:tc>
          <w:tcPr>
            <w:tcW w:w="9574" w:type="dxa"/>
          </w:tcPr>
          <w:p w14:paraId="5608C0F3" w14:textId="77777777" w:rsidR="00A40604" w:rsidRPr="004D1FD4" w:rsidRDefault="00A40604" w:rsidP="007005B3">
            <w:pPr>
              <w:rPr>
                <w:lang w:eastAsia="zh-CN"/>
              </w:rPr>
            </w:pPr>
            <w:r w:rsidRPr="004D1FD4">
              <w:rPr>
                <w:lang w:eastAsia="zh-CN"/>
              </w:rPr>
              <w:t>No issues raised.</w:t>
            </w:r>
          </w:p>
        </w:tc>
      </w:tr>
    </w:tbl>
    <w:p w14:paraId="5EA0DA36" w14:textId="77777777" w:rsidR="00B6043A" w:rsidRPr="00463679" w:rsidRDefault="00B6043A" w:rsidP="00B6043A">
      <w:pPr>
        <w:rPr>
          <w:lang w:eastAsia="zh-CN"/>
        </w:rPr>
      </w:pPr>
    </w:p>
    <w:p w14:paraId="5BE039EF" w14:textId="77777777" w:rsidR="00B6043A" w:rsidRPr="00463679" w:rsidRDefault="00B6043A" w:rsidP="00B6043A">
      <w:pPr>
        <w:rPr>
          <w:i/>
          <w:color w:val="0070C0"/>
          <w:lang w:eastAsia="zh-CN"/>
        </w:rPr>
      </w:pPr>
      <w:r w:rsidRPr="00463679">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B6043A" w:rsidRPr="00463679" w14:paraId="2C431C41" w14:textId="77777777" w:rsidTr="005248B5">
        <w:trPr>
          <w:trHeight w:val="744"/>
        </w:trPr>
        <w:tc>
          <w:tcPr>
            <w:tcW w:w="1395" w:type="dxa"/>
          </w:tcPr>
          <w:p w14:paraId="441B6A61" w14:textId="77777777" w:rsidR="00B6043A" w:rsidRPr="00463679" w:rsidRDefault="00B6043A" w:rsidP="00A72C9F">
            <w:pPr>
              <w:rPr>
                <w:rFonts w:eastAsiaTheme="minorEastAsia"/>
                <w:b/>
                <w:bCs/>
                <w:color w:val="0070C0"/>
                <w:lang w:eastAsia="zh-CN"/>
              </w:rPr>
            </w:pPr>
          </w:p>
        </w:tc>
        <w:tc>
          <w:tcPr>
            <w:tcW w:w="4554" w:type="dxa"/>
          </w:tcPr>
          <w:p w14:paraId="6ACCDBEF"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 xml:space="preserve">WF/LS t-doc Title </w:t>
            </w:r>
          </w:p>
        </w:tc>
        <w:tc>
          <w:tcPr>
            <w:tcW w:w="2932" w:type="dxa"/>
          </w:tcPr>
          <w:p w14:paraId="501E51B7"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Assigned Company,</w:t>
            </w:r>
          </w:p>
          <w:p w14:paraId="3631B6EB"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WF or LS lead</w:t>
            </w:r>
          </w:p>
        </w:tc>
      </w:tr>
      <w:tr w:rsidR="00B6043A" w:rsidRPr="00463679" w14:paraId="4FF7BB81" w14:textId="77777777" w:rsidTr="005248B5">
        <w:trPr>
          <w:trHeight w:val="358"/>
        </w:trPr>
        <w:tc>
          <w:tcPr>
            <w:tcW w:w="1395" w:type="dxa"/>
          </w:tcPr>
          <w:p w14:paraId="259FBD03"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#1</w:t>
            </w:r>
          </w:p>
        </w:tc>
        <w:tc>
          <w:tcPr>
            <w:tcW w:w="4554" w:type="dxa"/>
          </w:tcPr>
          <w:p w14:paraId="7C22D5EE" w14:textId="77777777" w:rsidR="00B6043A" w:rsidRPr="00463679" w:rsidRDefault="00B6043A" w:rsidP="00A72C9F">
            <w:pPr>
              <w:rPr>
                <w:rFonts w:eastAsiaTheme="minorEastAsia"/>
                <w:color w:val="0070C0"/>
                <w:lang w:eastAsia="zh-CN"/>
              </w:rPr>
            </w:pPr>
          </w:p>
        </w:tc>
        <w:tc>
          <w:tcPr>
            <w:tcW w:w="2932" w:type="dxa"/>
          </w:tcPr>
          <w:p w14:paraId="5F76145A" w14:textId="77777777" w:rsidR="00B6043A" w:rsidRPr="00463679" w:rsidRDefault="00B6043A" w:rsidP="00A72C9F">
            <w:pPr>
              <w:rPr>
                <w:rFonts w:eastAsiaTheme="minorEastAsia"/>
                <w:color w:val="0070C0"/>
                <w:lang w:eastAsia="zh-CN"/>
              </w:rPr>
            </w:pPr>
          </w:p>
        </w:tc>
      </w:tr>
      <w:tr w:rsidR="005248B5" w:rsidRPr="00463679" w14:paraId="5ABBA1D9" w14:textId="77777777" w:rsidTr="005248B5">
        <w:trPr>
          <w:trHeight w:val="358"/>
        </w:trPr>
        <w:tc>
          <w:tcPr>
            <w:tcW w:w="1395" w:type="dxa"/>
          </w:tcPr>
          <w:p w14:paraId="6DE11289" w14:textId="77777777" w:rsidR="005248B5" w:rsidRPr="00463679" w:rsidRDefault="005248B5" w:rsidP="005248B5">
            <w:pPr>
              <w:rPr>
                <w:lang w:eastAsia="zh-CN"/>
              </w:rPr>
            </w:pPr>
          </w:p>
        </w:tc>
        <w:tc>
          <w:tcPr>
            <w:tcW w:w="4554" w:type="dxa"/>
          </w:tcPr>
          <w:p w14:paraId="6E910754" w14:textId="0C56BA8F" w:rsidR="005248B5" w:rsidRPr="00463679" w:rsidRDefault="005248B5" w:rsidP="005248B5">
            <w:pPr>
              <w:rPr>
                <w:lang w:eastAsia="zh-CN"/>
              </w:rPr>
            </w:pPr>
            <w:r w:rsidRPr="004D1FD4">
              <w:rPr>
                <w:lang w:eastAsia="zh-CN"/>
              </w:rPr>
              <w:t>None</w:t>
            </w:r>
          </w:p>
        </w:tc>
        <w:tc>
          <w:tcPr>
            <w:tcW w:w="2932" w:type="dxa"/>
          </w:tcPr>
          <w:p w14:paraId="4CD32191" w14:textId="77777777" w:rsidR="005248B5" w:rsidRPr="00463679" w:rsidRDefault="005248B5" w:rsidP="005248B5">
            <w:pPr>
              <w:rPr>
                <w:lang w:eastAsia="zh-CN"/>
              </w:rPr>
            </w:pPr>
          </w:p>
        </w:tc>
      </w:tr>
    </w:tbl>
    <w:p w14:paraId="6B3CEA6E" w14:textId="77777777" w:rsidR="00B6043A" w:rsidRPr="00463679" w:rsidRDefault="00B6043A" w:rsidP="00B6043A">
      <w:pPr>
        <w:rPr>
          <w:lang w:eastAsia="zh-CN"/>
        </w:rPr>
      </w:pPr>
    </w:p>
    <w:p w14:paraId="1AFA6DAE" w14:textId="77777777" w:rsidR="00B6043A" w:rsidRPr="00463679" w:rsidRDefault="00B6043A" w:rsidP="00B6043A">
      <w:pPr>
        <w:pStyle w:val="Heading3"/>
        <w:rPr>
          <w:sz w:val="24"/>
          <w:szCs w:val="16"/>
          <w:lang w:val="en-GB"/>
        </w:rPr>
      </w:pPr>
      <w:r w:rsidRPr="00463679">
        <w:rPr>
          <w:sz w:val="24"/>
          <w:szCs w:val="16"/>
          <w:lang w:val="en-GB"/>
        </w:rPr>
        <w:t>CRs/TPs</w:t>
      </w:r>
    </w:p>
    <w:p w14:paraId="144E7F76" w14:textId="77777777" w:rsidR="00B6043A" w:rsidRPr="00463679" w:rsidRDefault="00B6043A" w:rsidP="00B6043A">
      <w:pPr>
        <w:rPr>
          <w:i/>
          <w:color w:val="0070C0"/>
          <w:lang w:eastAsia="zh-CN"/>
        </w:rPr>
      </w:pPr>
      <w:r w:rsidRPr="00463679">
        <w:rPr>
          <w:i/>
          <w:color w:val="0070C0"/>
          <w:lang w:eastAsia="zh-CN"/>
        </w:rPr>
        <w:t>Moderator tries to summarize discussion status for 1</w:t>
      </w:r>
      <w:r w:rsidRPr="00463679">
        <w:rPr>
          <w:i/>
          <w:color w:val="0070C0"/>
          <w:vertAlign w:val="superscript"/>
          <w:lang w:eastAsia="zh-CN"/>
        </w:rPr>
        <w:t>st</w:t>
      </w:r>
      <w:r w:rsidRPr="00463679">
        <w:rPr>
          <w:i/>
          <w:color w:val="0070C0"/>
          <w:lang w:eastAsia="zh-CN"/>
        </w:rPr>
        <w:t xml:space="preserve"> round and provides recommendation on CRs/TPs Status update</w:t>
      </w:r>
    </w:p>
    <w:p w14:paraId="227C7DC7" w14:textId="77777777" w:rsidR="00B6043A" w:rsidRPr="00463679" w:rsidRDefault="00B6043A" w:rsidP="00B6043A">
      <w:pPr>
        <w:rPr>
          <w:i/>
          <w:color w:val="0070C0"/>
        </w:rPr>
      </w:pPr>
      <w:r w:rsidRPr="00463679">
        <w:rPr>
          <w:i/>
          <w:color w:val="0070C0"/>
          <w:lang w:eastAsia="zh-CN"/>
        </w:rPr>
        <w:t xml:space="preserve">Note: The tdoc decisions shall be provided in Section 3 and this table is optional in case moderators would like to provide additional information. </w:t>
      </w:r>
    </w:p>
    <w:tbl>
      <w:tblPr>
        <w:tblStyle w:val="TableGrid"/>
        <w:tblW w:w="0" w:type="auto"/>
        <w:tblLook w:val="04A0" w:firstRow="1" w:lastRow="0" w:firstColumn="1" w:lastColumn="0" w:noHBand="0" w:noVBand="1"/>
      </w:tblPr>
      <w:tblGrid>
        <w:gridCol w:w="1231"/>
        <w:gridCol w:w="8400"/>
      </w:tblGrid>
      <w:tr w:rsidR="00B6043A" w:rsidRPr="00463679" w14:paraId="0534F1D8" w14:textId="77777777" w:rsidTr="00A72C9F">
        <w:tc>
          <w:tcPr>
            <w:tcW w:w="1242" w:type="dxa"/>
          </w:tcPr>
          <w:p w14:paraId="1CF1FFB4"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t>CR/TP number</w:t>
            </w:r>
          </w:p>
        </w:tc>
        <w:tc>
          <w:tcPr>
            <w:tcW w:w="8615" w:type="dxa"/>
          </w:tcPr>
          <w:p w14:paraId="0AEB7004" w14:textId="77777777" w:rsidR="00B6043A" w:rsidRPr="00463679" w:rsidRDefault="00B6043A" w:rsidP="00A72C9F">
            <w:pPr>
              <w:rPr>
                <w:rFonts w:eastAsia="MS Mincho"/>
                <w:b/>
                <w:bCs/>
                <w:color w:val="0070C0"/>
                <w:lang w:eastAsia="zh-CN"/>
              </w:rPr>
            </w:pPr>
            <w:r w:rsidRPr="00463679">
              <w:rPr>
                <w:b/>
                <w:bCs/>
                <w:color w:val="0070C0"/>
                <w:lang w:eastAsia="zh-CN"/>
              </w:rPr>
              <w:t xml:space="preserve">CRs/TPs </w:t>
            </w:r>
            <w:r w:rsidRPr="00463679">
              <w:rPr>
                <w:rFonts w:eastAsiaTheme="minorEastAsia"/>
                <w:b/>
                <w:bCs/>
                <w:color w:val="0070C0"/>
                <w:lang w:eastAsia="zh-CN"/>
              </w:rPr>
              <w:t xml:space="preserve">Status update recommendation  </w:t>
            </w:r>
          </w:p>
        </w:tc>
      </w:tr>
      <w:tr w:rsidR="00B6043A" w:rsidRPr="00463679" w14:paraId="0DDBBE3E" w14:textId="77777777" w:rsidTr="00A72C9F">
        <w:tc>
          <w:tcPr>
            <w:tcW w:w="1242" w:type="dxa"/>
          </w:tcPr>
          <w:p w14:paraId="5B2E9B46"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lastRenderedPageBreak/>
              <w:t>XXX</w:t>
            </w:r>
          </w:p>
        </w:tc>
        <w:tc>
          <w:tcPr>
            <w:tcW w:w="8615" w:type="dxa"/>
          </w:tcPr>
          <w:p w14:paraId="2607A1ED"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1</w:t>
            </w:r>
            <w:r w:rsidRPr="00463679">
              <w:rPr>
                <w:rFonts w:eastAsiaTheme="minorEastAsia"/>
                <w:i/>
                <w:color w:val="0070C0"/>
                <w:vertAlign w:val="superscript"/>
                <w:lang w:eastAsia="zh-CN"/>
              </w:rPr>
              <w:t>st</w:t>
            </w:r>
            <w:r w:rsidRPr="00463679">
              <w:rPr>
                <w:rFonts w:eastAsiaTheme="minorEastAsia"/>
                <w:i/>
                <w:color w:val="0070C0"/>
                <w:lang w:eastAsia="zh-CN"/>
              </w:rPr>
              <w:t xml:space="preserve"> round of comments collection, moderator can recommend the next steps such as “agreeable”, “to be revised”</w:t>
            </w:r>
          </w:p>
        </w:tc>
      </w:tr>
      <w:tr w:rsidR="00B6043A" w:rsidRPr="00463679" w14:paraId="232804A1" w14:textId="77777777" w:rsidTr="00A72C9F">
        <w:tc>
          <w:tcPr>
            <w:tcW w:w="1242" w:type="dxa"/>
          </w:tcPr>
          <w:p w14:paraId="421E0C64" w14:textId="77777777" w:rsidR="00B6043A" w:rsidRPr="00463679" w:rsidRDefault="00B6043A" w:rsidP="00A72C9F">
            <w:pPr>
              <w:rPr>
                <w:lang w:eastAsia="zh-CN"/>
              </w:rPr>
            </w:pPr>
          </w:p>
        </w:tc>
        <w:tc>
          <w:tcPr>
            <w:tcW w:w="8615" w:type="dxa"/>
          </w:tcPr>
          <w:p w14:paraId="15CE3731" w14:textId="77777777" w:rsidR="00B6043A" w:rsidRPr="00463679" w:rsidRDefault="00B6043A" w:rsidP="00A72C9F">
            <w:pPr>
              <w:rPr>
                <w:i/>
                <w:lang w:eastAsia="zh-CN"/>
              </w:rPr>
            </w:pPr>
          </w:p>
        </w:tc>
      </w:tr>
    </w:tbl>
    <w:p w14:paraId="5146664F" w14:textId="77777777" w:rsidR="00B6043A" w:rsidRPr="00463679" w:rsidRDefault="00B6043A" w:rsidP="00B6043A">
      <w:pPr>
        <w:rPr>
          <w:lang w:eastAsia="zh-CN"/>
        </w:rPr>
      </w:pPr>
    </w:p>
    <w:p w14:paraId="14CFCC07" w14:textId="2FFEFBB8" w:rsidR="00B6043A" w:rsidRPr="00463679" w:rsidRDefault="00B6043A" w:rsidP="00B6043A">
      <w:pPr>
        <w:pStyle w:val="Heading2"/>
        <w:rPr>
          <w:lang w:val="en-GB"/>
        </w:rPr>
      </w:pPr>
      <w:r w:rsidRPr="00463679">
        <w:rPr>
          <w:lang w:val="en-GB"/>
        </w:rPr>
        <w:t>Discussion on 2nd round</w:t>
      </w:r>
    </w:p>
    <w:p w14:paraId="02D2EE88" w14:textId="640B7F5C" w:rsidR="00B6043A" w:rsidRDefault="00B6043A" w:rsidP="00B6043A">
      <w:pPr>
        <w:rPr>
          <w:lang w:eastAsia="zh-CN"/>
        </w:rPr>
      </w:pPr>
    </w:p>
    <w:p w14:paraId="60BB768D" w14:textId="6D57C720" w:rsidR="00D93A20" w:rsidRPr="00463679" w:rsidRDefault="00D93A20" w:rsidP="00D93A20">
      <w:pPr>
        <w:pStyle w:val="Heading3"/>
        <w:rPr>
          <w:sz w:val="24"/>
          <w:szCs w:val="16"/>
          <w:lang w:val="en-GB"/>
        </w:rPr>
      </w:pPr>
      <w:r w:rsidRPr="00463679">
        <w:rPr>
          <w:sz w:val="24"/>
          <w:szCs w:val="16"/>
          <w:lang w:val="en-GB"/>
        </w:rPr>
        <w:t>Sub-topic 2-1</w:t>
      </w:r>
      <w:r>
        <w:rPr>
          <w:sz w:val="24"/>
          <w:szCs w:val="16"/>
          <w:lang w:val="en-GB"/>
        </w:rPr>
        <w:t xml:space="preserve"> (2</w:t>
      </w:r>
      <w:r w:rsidRPr="00D93A20">
        <w:rPr>
          <w:sz w:val="24"/>
          <w:szCs w:val="16"/>
          <w:vertAlign w:val="superscript"/>
          <w:lang w:val="en-GB"/>
        </w:rPr>
        <w:t>nd</w:t>
      </w:r>
      <w:r>
        <w:rPr>
          <w:sz w:val="24"/>
          <w:szCs w:val="16"/>
          <w:lang w:val="en-GB"/>
        </w:rPr>
        <w:t>)</w:t>
      </w:r>
      <w:r w:rsidRPr="00463679">
        <w:rPr>
          <w:sz w:val="24"/>
          <w:szCs w:val="16"/>
          <w:lang w:val="en-GB"/>
        </w:rPr>
        <w:t>: Test setup for CSI reporting</w:t>
      </w:r>
    </w:p>
    <w:p w14:paraId="2821CB22" w14:textId="1B6EE47A" w:rsidR="00D93A20" w:rsidRDefault="00D93A20" w:rsidP="00B6043A">
      <w:pPr>
        <w:rPr>
          <w:lang w:eastAsia="zh-CN"/>
        </w:rPr>
      </w:pPr>
    </w:p>
    <w:p w14:paraId="777488B0" w14:textId="77777777" w:rsidR="00696D25" w:rsidRPr="004D1FD4" w:rsidRDefault="00696D25" w:rsidP="00696D25">
      <w:pPr>
        <w:rPr>
          <w:u w:val="single"/>
          <w:lang w:eastAsia="zh-CN"/>
        </w:rPr>
      </w:pPr>
      <w:r w:rsidRPr="004D1FD4">
        <w:rPr>
          <w:u w:val="single"/>
          <w:lang w:eastAsia="zh-CN"/>
        </w:rPr>
        <w:t>Issue 2-1-1: Test setup figure in test specifications</w:t>
      </w:r>
    </w:p>
    <w:p w14:paraId="4CACB449" w14:textId="77777777" w:rsidR="00696D25" w:rsidRPr="004D1FD4" w:rsidRDefault="00696D25" w:rsidP="00696D25">
      <w:pPr>
        <w:ind w:left="284"/>
        <w:rPr>
          <w:rFonts w:eastAsiaTheme="minorEastAsia"/>
          <w:i/>
          <w:color w:val="0070C0"/>
          <w:lang w:eastAsia="zh-CN"/>
        </w:rPr>
      </w:pPr>
      <w:r>
        <w:rPr>
          <w:rFonts w:eastAsiaTheme="minorEastAsia"/>
          <w:i/>
          <w:color w:val="0070C0"/>
          <w:lang w:eastAsia="zh-CN"/>
        </w:rPr>
        <w:t>Background</w:t>
      </w:r>
      <w:r w:rsidRPr="004D1FD4">
        <w:rPr>
          <w:rFonts w:eastAsiaTheme="minorEastAsia"/>
          <w:i/>
          <w:color w:val="0070C0"/>
          <w:lang w:eastAsia="zh-CN"/>
        </w:rPr>
        <w:t>:</w:t>
      </w:r>
    </w:p>
    <w:p w14:paraId="188D212D" w14:textId="77777777" w:rsidR="00696D25" w:rsidRPr="004D1FD4" w:rsidRDefault="00696D25" w:rsidP="00696D25">
      <w:pPr>
        <w:ind w:left="284"/>
        <w:rPr>
          <w:lang w:eastAsia="zh-CN"/>
        </w:rPr>
      </w:pPr>
      <w:r>
        <w:rPr>
          <w:lang w:eastAsia="zh-CN"/>
        </w:rPr>
        <w:t>Please u</w:t>
      </w:r>
      <w:r w:rsidRPr="004D1FD4">
        <w:rPr>
          <w:lang w:eastAsia="zh-CN"/>
        </w:rPr>
        <w:t xml:space="preserve">se the figure of option </w:t>
      </w:r>
      <w:r>
        <w:rPr>
          <w:lang w:eastAsia="zh-CN"/>
        </w:rPr>
        <w:t>3</w:t>
      </w:r>
      <w:r w:rsidRPr="004D1FD4">
        <w:rPr>
          <w:lang w:eastAsia="zh-CN"/>
        </w:rPr>
        <w:t xml:space="preserve"> as baseline for second round discussions.</w:t>
      </w:r>
    </w:p>
    <w:p w14:paraId="793E67DA" w14:textId="77777777" w:rsidR="00696D25" w:rsidRDefault="00696D25" w:rsidP="00696D25">
      <w:pPr>
        <w:ind w:left="284"/>
        <w:rPr>
          <w:lang w:eastAsia="zh-CN"/>
        </w:rPr>
      </w:pPr>
      <w:r w:rsidRPr="00463679">
        <w:rPr>
          <w:noProof/>
          <w:lang w:val="en-US" w:eastAsia="zh-CN"/>
        </w:rPr>
        <mc:AlternateContent>
          <mc:Choice Requires="wpc">
            <w:drawing>
              <wp:inline distT="0" distB="0" distL="0" distR="0" wp14:anchorId="1180C415" wp14:editId="13EF1E6B">
                <wp:extent cx="4968000" cy="2874398"/>
                <wp:effectExtent l="0" t="0" r="4445" b="0"/>
                <wp:docPr id="210" name="Canvas 2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0"/>
                        <wps:cNvCnPr>
                          <a:cxnSpLocks noChangeShapeType="1"/>
                        </wps:cNvCnPr>
                        <wps:spPr bwMode="auto">
                          <a:xfrm>
                            <a:off x="2646643" y="342462"/>
                            <a:ext cx="1439601" cy="290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42" name="Group 71"/>
                        <wpg:cNvGrpSpPr>
                          <a:grpSpLocks/>
                        </wpg:cNvGrpSpPr>
                        <wpg:grpSpPr bwMode="auto">
                          <a:xfrm>
                            <a:off x="4040882" y="272692"/>
                            <a:ext cx="256995" cy="445948"/>
                            <a:chOff x="6706" y="1156"/>
                            <a:chExt cx="442" cy="767"/>
                          </a:xfrm>
                        </wpg:grpSpPr>
                        <wpg:grpSp>
                          <wpg:cNvPr id="143" name="Group 72"/>
                          <wpg:cNvGrpSpPr>
                            <a:grpSpLocks/>
                          </wpg:cNvGrpSpPr>
                          <wpg:grpSpPr bwMode="auto">
                            <a:xfrm>
                              <a:off x="6706" y="1156"/>
                              <a:ext cx="442" cy="767"/>
                              <a:chOff x="6706" y="1156"/>
                              <a:chExt cx="442" cy="767"/>
                            </a:xfrm>
                          </wpg:grpSpPr>
                          <wps:wsp>
                            <wps:cNvPr id="144"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6"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47"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48" name="Line 77"/>
                        <wps:cNvCnPr>
                          <a:cxnSpLocks noChangeShapeType="1"/>
                        </wps:cNvCnPr>
                        <wps:spPr bwMode="auto">
                          <a:xfrm>
                            <a:off x="4218807" y="495951"/>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49" name="Group 78"/>
                        <wpg:cNvGrpSpPr>
                          <a:grpSpLocks/>
                        </wpg:cNvGrpSpPr>
                        <wpg:grpSpPr bwMode="auto">
                          <a:xfrm flipH="1">
                            <a:off x="2382663" y="285471"/>
                            <a:ext cx="256995" cy="366305"/>
                            <a:chOff x="6706" y="1156"/>
                            <a:chExt cx="442" cy="767"/>
                          </a:xfrm>
                        </wpg:grpSpPr>
                        <wpg:grpSp>
                          <wpg:cNvPr id="150" name="Group 79"/>
                          <wpg:cNvGrpSpPr>
                            <a:grpSpLocks/>
                          </wpg:cNvGrpSpPr>
                          <wpg:grpSpPr bwMode="auto">
                            <a:xfrm>
                              <a:off x="6706" y="1156"/>
                              <a:ext cx="442" cy="767"/>
                              <a:chOff x="6706" y="1156"/>
                              <a:chExt cx="442" cy="767"/>
                            </a:xfrm>
                          </wpg:grpSpPr>
                          <wps:wsp>
                            <wps:cNvPr id="151"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3"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54"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55" name="AutoShape 84"/>
                        <wps:cNvCnPr>
                          <a:cxnSpLocks noChangeShapeType="1"/>
                        </wps:cNvCnPr>
                        <wps:spPr bwMode="auto">
                          <a:xfrm>
                            <a:off x="1908237" y="1554142"/>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Rectangle 85"/>
                        <wps:cNvSpPr>
                          <a:spLocks noChangeArrowheads="1"/>
                        </wps:cNvSpPr>
                        <wps:spPr bwMode="auto">
                          <a:xfrm>
                            <a:off x="74434" y="248852"/>
                            <a:ext cx="1181457" cy="1555315"/>
                          </a:xfrm>
                          <a:prstGeom prst="rect">
                            <a:avLst/>
                          </a:prstGeom>
                          <a:solidFill>
                            <a:srgbClr val="FFFFFF"/>
                          </a:solidFill>
                          <a:ln w="9525">
                            <a:solidFill>
                              <a:srgbClr val="000000"/>
                            </a:solidFill>
                            <a:prstDash val="dash"/>
                            <a:miter lim="800000"/>
                            <a:headEnd/>
                            <a:tailEnd/>
                          </a:ln>
                        </wps:spPr>
                        <wps:bodyPr rot="0" vert="horz" wrap="square" lIns="83603" tIns="41803" rIns="83603" bIns="41803" anchor="t" anchorCtr="0" upright="1">
                          <a:noAutofit/>
                        </wps:bodyPr>
                      </wps:wsp>
                      <wps:wsp>
                        <wps:cNvPr id="157" name="Line 86"/>
                        <wps:cNvCnPr>
                          <a:cxnSpLocks noChangeShapeType="1"/>
                        </wps:cNvCnPr>
                        <wps:spPr bwMode="auto">
                          <a:xfrm>
                            <a:off x="1255301" y="465128"/>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87"/>
                        <wps:cNvSpPr>
                          <a:spLocks noChangeArrowheads="1"/>
                        </wps:cNvSpPr>
                        <wps:spPr bwMode="auto">
                          <a:xfrm>
                            <a:off x="1" y="83160"/>
                            <a:ext cx="13518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3724D" w14:textId="77777777" w:rsidR="00710B39" w:rsidRDefault="00710B39" w:rsidP="00696D25">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159" name="Group 88"/>
                        <wpg:cNvGrpSpPr>
                          <a:grpSpLocks/>
                        </wpg:cNvGrpSpPr>
                        <wpg:grpSpPr bwMode="auto">
                          <a:xfrm>
                            <a:off x="1478564" y="1229722"/>
                            <a:ext cx="587" cy="116275"/>
                            <a:chOff x="2029" y="12849"/>
                            <a:chExt cx="3" cy="199"/>
                          </a:xfrm>
                        </wpg:grpSpPr>
                        <wps:wsp>
                          <wps:cNvPr id="160"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163" name="Rectangle 92"/>
                        <wps:cNvSpPr>
                          <a:spLocks noChangeArrowheads="1"/>
                        </wps:cNvSpPr>
                        <wps:spPr bwMode="auto">
                          <a:xfrm>
                            <a:off x="1636123" y="343638"/>
                            <a:ext cx="365718"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E845" w14:textId="77777777" w:rsidR="00710B39" w:rsidRDefault="00710B39" w:rsidP="00696D25">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164" name="Rectangle 93"/>
                        <wps:cNvSpPr>
                          <a:spLocks noChangeArrowheads="1"/>
                        </wps:cNvSpPr>
                        <wps:spPr bwMode="auto">
                          <a:xfrm>
                            <a:off x="1599486" y="879697"/>
                            <a:ext cx="425603" cy="12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19690"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165" name="Rectangle 94"/>
                        <wps:cNvSpPr>
                          <a:spLocks noChangeArrowheads="1"/>
                        </wps:cNvSpPr>
                        <wps:spPr bwMode="auto">
                          <a:xfrm>
                            <a:off x="1622196" y="1442527"/>
                            <a:ext cx="402919"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7876"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166" name="AutoShape 95"/>
                        <wps:cNvCnPr>
                          <a:cxnSpLocks noChangeShapeType="1"/>
                        </wps:cNvCnPr>
                        <wps:spPr bwMode="auto">
                          <a:xfrm>
                            <a:off x="1984974" y="181408"/>
                            <a:ext cx="587" cy="1645437"/>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7" name="Rectangle 96"/>
                        <wps:cNvSpPr>
                          <a:spLocks noChangeArrowheads="1"/>
                        </wps:cNvSpPr>
                        <wps:spPr bwMode="auto">
                          <a:xfrm>
                            <a:off x="1153543" y="3"/>
                            <a:ext cx="1619257" cy="16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3329" w14:textId="77777777" w:rsidR="00710B39" w:rsidRDefault="00710B39" w:rsidP="00696D25">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168" name="Rectangle 97"/>
                        <wps:cNvSpPr>
                          <a:spLocks noChangeArrowheads="1"/>
                        </wps:cNvSpPr>
                        <wps:spPr bwMode="auto">
                          <a:xfrm>
                            <a:off x="1941963" y="407580"/>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g:wgp>
                        <wpg:cNvPr id="169" name="Group 98"/>
                        <wpg:cNvGrpSpPr>
                          <a:grpSpLocks/>
                        </wpg:cNvGrpSpPr>
                        <wpg:grpSpPr bwMode="auto">
                          <a:xfrm>
                            <a:off x="2219286" y="1229722"/>
                            <a:ext cx="587" cy="116275"/>
                            <a:chOff x="2029" y="12849"/>
                            <a:chExt cx="3" cy="199"/>
                          </a:xfrm>
                        </wpg:grpSpPr>
                        <wps:wsp>
                          <wps:cNvPr id="170"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173" name="AutoShape 102"/>
                        <wps:cNvCnPr>
                          <a:cxnSpLocks noChangeShapeType="1"/>
                        </wps:cNvCnPr>
                        <wps:spPr bwMode="auto">
                          <a:xfrm flipH="1" flipV="1">
                            <a:off x="2059993" y="1678571"/>
                            <a:ext cx="159882" cy="31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Rectangle 103"/>
                        <wps:cNvSpPr>
                          <a:spLocks noChangeArrowheads="1"/>
                        </wps:cNvSpPr>
                        <wps:spPr bwMode="auto">
                          <a:xfrm>
                            <a:off x="1458202" y="2001262"/>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496A9" w14:textId="77777777" w:rsidR="00710B39" w:rsidRPr="00A7790F" w:rsidRDefault="00710B39" w:rsidP="00696D25">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175" name="Line 104"/>
                        <wps:cNvCnPr>
                          <a:cxnSpLocks noChangeShapeType="1"/>
                        </wps:cNvCnPr>
                        <wps:spPr bwMode="auto">
                          <a:xfrm>
                            <a:off x="1255301" y="1027369"/>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05"/>
                        <wps:cNvSpPr>
                          <a:spLocks noChangeArrowheads="1"/>
                        </wps:cNvSpPr>
                        <wps:spPr bwMode="auto">
                          <a:xfrm>
                            <a:off x="1941963" y="969819"/>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177" name="Line 106"/>
                        <wps:cNvCnPr>
                          <a:cxnSpLocks noChangeShapeType="1"/>
                        </wps:cNvCnPr>
                        <wps:spPr bwMode="auto">
                          <a:xfrm>
                            <a:off x="1255302" y="1554729"/>
                            <a:ext cx="729677"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07"/>
                        <wps:cNvSpPr>
                          <a:spLocks noChangeArrowheads="1"/>
                        </wps:cNvSpPr>
                        <wps:spPr bwMode="auto">
                          <a:xfrm>
                            <a:off x="1941963" y="1497168"/>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179" name="Rectangle 108"/>
                        <wps:cNvSpPr>
                          <a:spLocks noChangeArrowheads="1"/>
                        </wps:cNvSpPr>
                        <wps:spPr bwMode="auto">
                          <a:xfrm>
                            <a:off x="2341408" y="1416932"/>
                            <a:ext cx="474441" cy="232576"/>
                          </a:xfrm>
                          <a:prstGeom prst="rect">
                            <a:avLst/>
                          </a:prstGeom>
                          <a:solidFill>
                            <a:srgbClr val="FFFFFF"/>
                          </a:solidFill>
                          <a:ln w="9525">
                            <a:solidFill>
                              <a:srgbClr val="000000"/>
                            </a:solidFill>
                            <a:miter lim="800000"/>
                            <a:headEnd/>
                            <a:tailEnd/>
                          </a:ln>
                        </wps:spPr>
                        <wps:txbx>
                          <w:txbxContent>
                            <w:p w14:paraId="30E5BA92" w14:textId="77777777" w:rsidR="00710B39" w:rsidRDefault="00710B39" w:rsidP="00696D25">
                              <w:r>
                                <w:t>Load</w:t>
                              </w:r>
                            </w:p>
                          </w:txbxContent>
                        </wps:txbx>
                        <wps:bodyPr rot="0" vert="horz" wrap="square" lIns="83603" tIns="41803" rIns="83603" bIns="41803" anchor="t" anchorCtr="0" upright="1">
                          <a:noAutofit/>
                        </wps:bodyPr>
                      </wps:wsp>
                      <wps:wsp>
                        <wps:cNvPr id="180" name="AutoShape 109"/>
                        <wps:cNvCnPr>
                          <a:cxnSpLocks noChangeShapeType="1"/>
                        </wps:cNvCnPr>
                        <wps:spPr bwMode="auto">
                          <a:xfrm flipH="1">
                            <a:off x="2030329" y="469798"/>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1" name="Group 110"/>
                        <wpg:cNvGrpSpPr>
                          <a:grpSpLocks/>
                        </wpg:cNvGrpSpPr>
                        <wpg:grpSpPr bwMode="auto">
                          <a:xfrm flipH="1">
                            <a:off x="2384416" y="845977"/>
                            <a:ext cx="256995" cy="366305"/>
                            <a:chOff x="6706" y="1156"/>
                            <a:chExt cx="442" cy="767"/>
                          </a:xfrm>
                        </wpg:grpSpPr>
                        <wpg:grpSp>
                          <wpg:cNvPr id="182" name="Group 111"/>
                          <wpg:cNvGrpSpPr>
                            <a:grpSpLocks/>
                          </wpg:cNvGrpSpPr>
                          <wpg:grpSpPr bwMode="auto">
                            <a:xfrm>
                              <a:off x="6706" y="1156"/>
                              <a:ext cx="442" cy="767"/>
                              <a:chOff x="6706" y="1156"/>
                              <a:chExt cx="442" cy="767"/>
                            </a:xfrm>
                          </wpg:grpSpPr>
                          <wps:wsp>
                            <wps:cNvPr id="183"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5"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86"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187" name="Line 116"/>
                        <wps:cNvCnPr>
                          <a:cxnSpLocks noChangeShapeType="1"/>
                        </wps:cNvCnPr>
                        <wps:spPr bwMode="auto">
                          <a:xfrm>
                            <a:off x="2648388" y="590717"/>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117"/>
                        <wps:cNvCnPr>
                          <a:cxnSpLocks noChangeShapeType="1"/>
                        </wps:cNvCnPr>
                        <wps:spPr bwMode="auto">
                          <a:xfrm>
                            <a:off x="3842038" y="645959"/>
                            <a:ext cx="587" cy="2628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18"/>
                        <wps:cNvCnPr>
                          <a:cxnSpLocks noChangeShapeType="1"/>
                        </wps:cNvCnPr>
                        <wps:spPr bwMode="auto">
                          <a:xfrm>
                            <a:off x="2634429" y="906452"/>
                            <a:ext cx="120819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190" name="Line 119"/>
                        <wps:cNvCnPr>
                          <a:cxnSpLocks noChangeShapeType="1"/>
                        </wps:cNvCnPr>
                        <wps:spPr bwMode="auto">
                          <a:xfrm>
                            <a:off x="2634443" y="1153549"/>
                            <a:ext cx="536063" cy="117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191" name="Group 120"/>
                        <wpg:cNvGrpSpPr>
                          <a:grpSpLocks/>
                        </wpg:cNvGrpSpPr>
                        <wpg:grpSpPr bwMode="auto">
                          <a:xfrm>
                            <a:off x="3143188" y="470962"/>
                            <a:ext cx="495363" cy="230816"/>
                            <a:chOff x="4294" y="1547"/>
                            <a:chExt cx="1100" cy="505"/>
                          </a:xfrm>
                        </wpg:grpSpPr>
                        <wps:wsp>
                          <wps:cNvPr id="192"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4" name="Rectangle 123"/>
                        <wps:cNvSpPr>
                          <a:spLocks noChangeArrowheads="1"/>
                        </wps:cNvSpPr>
                        <wps:spPr bwMode="auto">
                          <a:xfrm>
                            <a:off x="3164114" y="483760"/>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B7E7F" w14:textId="77777777" w:rsidR="00710B39" w:rsidRPr="005A00B5" w:rsidRDefault="00710B39" w:rsidP="00696D25">
                              <w:pPr>
                                <w:snapToGrid w:val="0"/>
                                <w:spacing w:after="0" w:line="228" w:lineRule="auto"/>
                                <w:jc w:val="center"/>
                                <w:rPr>
                                  <w:rFonts w:ascii="Arial" w:hAnsi="Arial"/>
                                </w:rPr>
                              </w:pPr>
                              <w:r>
                                <w:rPr>
                                  <w:rFonts w:ascii="Arial" w:hAnsi="Arial" w:hint="eastAsia"/>
                                  <w:color w:val="000000"/>
                                  <w:sz w:val="16"/>
                                  <w:lang w:eastAsia="zh-CN"/>
                                </w:rPr>
                                <w:t>AWGN Generator</w:t>
                              </w:r>
                            </w:p>
                            <w:p w14:paraId="4560C7BF" w14:textId="77777777" w:rsidR="00710B39" w:rsidRDefault="00710B39" w:rsidP="00696D25">
                              <w:pPr>
                                <w:snapToGrid w:val="0"/>
                                <w:spacing w:after="0" w:line="228" w:lineRule="auto"/>
                                <w:jc w:val="center"/>
                              </w:pPr>
                            </w:p>
                          </w:txbxContent>
                        </wps:txbx>
                        <wps:bodyPr rot="0" vert="horz" wrap="square" lIns="0" tIns="0" rIns="0" bIns="0" anchor="t" anchorCtr="0" upright="1">
                          <a:noAutofit/>
                        </wps:bodyPr>
                      </wps:wsp>
                      <wpg:wgp>
                        <wpg:cNvPr id="195" name="Group 124"/>
                        <wpg:cNvGrpSpPr>
                          <a:grpSpLocks/>
                        </wpg:cNvGrpSpPr>
                        <wpg:grpSpPr bwMode="auto">
                          <a:xfrm>
                            <a:off x="3148984" y="1064011"/>
                            <a:ext cx="495363" cy="230816"/>
                            <a:chOff x="4294" y="1547"/>
                            <a:chExt cx="1100" cy="505"/>
                          </a:xfrm>
                        </wpg:grpSpPr>
                        <wps:wsp>
                          <wps:cNvPr id="196"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8" name="Rectangle 127"/>
                        <wps:cNvSpPr>
                          <a:spLocks noChangeArrowheads="1"/>
                        </wps:cNvSpPr>
                        <wps:spPr bwMode="auto">
                          <a:xfrm>
                            <a:off x="3169932" y="1076797"/>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163CF" w14:textId="77777777" w:rsidR="00710B39" w:rsidRPr="005A00B5" w:rsidRDefault="00710B39" w:rsidP="00696D25">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r w:rsidRPr="00146DAC">
                                <w:rPr>
                                  <w:rFonts w:ascii="Arial" w:hAnsi="Arial"/>
                                  <w:color w:val="000000"/>
                                  <w:sz w:val="16"/>
                                  <w:lang w:eastAsia="zh-CN"/>
                                </w:rPr>
                                <w:t>Generator</w:t>
                              </w:r>
                              <w:r>
                                <w:rPr>
                                  <w:rFonts w:ascii="Arial" w:hAnsi="Arial" w:hint="eastAsia"/>
                                  <w:color w:val="000000"/>
                                  <w:sz w:val="16"/>
                                  <w:lang w:eastAsia="zh-CN"/>
                                </w:rPr>
                                <w:t>AWGN Generator</w:t>
                              </w:r>
                            </w:p>
                            <w:p w14:paraId="55BEA974" w14:textId="77777777" w:rsidR="00710B39" w:rsidRDefault="00710B39" w:rsidP="00696D25">
                              <w:pPr>
                                <w:snapToGrid w:val="0"/>
                                <w:spacing w:after="0" w:line="228" w:lineRule="auto"/>
                                <w:jc w:val="center"/>
                              </w:pPr>
                            </w:p>
                          </w:txbxContent>
                        </wps:txbx>
                        <wps:bodyPr rot="0" vert="horz" wrap="square" lIns="0" tIns="0" rIns="0" bIns="0" anchor="t" anchorCtr="0" upright="1">
                          <a:noAutofit/>
                        </wps:bodyPr>
                      </wps:wsp>
                      <wps:wsp>
                        <wps:cNvPr id="199" name="AutoShape 128"/>
                        <wps:cNvCnPr>
                          <a:cxnSpLocks noChangeShapeType="1"/>
                        </wps:cNvCnPr>
                        <wps:spPr bwMode="auto">
                          <a:xfrm flipH="1">
                            <a:off x="2018709" y="1027956"/>
                            <a:ext cx="438387"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00" name="Group 129"/>
                        <wpg:cNvGrpSpPr>
                          <a:grpSpLocks/>
                        </wpg:cNvGrpSpPr>
                        <wpg:grpSpPr bwMode="auto">
                          <a:xfrm>
                            <a:off x="4526983" y="273859"/>
                            <a:ext cx="408150" cy="441883"/>
                            <a:chOff x="4294" y="1547"/>
                            <a:chExt cx="1100" cy="505"/>
                          </a:xfrm>
                        </wpg:grpSpPr>
                        <wps:wsp>
                          <wps:cNvPr id="201"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3" name="Rectangle 132"/>
                        <wps:cNvSpPr>
                          <a:spLocks noChangeArrowheads="1"/>
                        </wps:cNvSpPr>
                        <wps:spPr bwMode="auto">
                          <a:xfrm>
                            <a:off x="4547912" y="362228"/>
                            <a:ext cx="354083"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DFC8" w14:textId="77777777" w:rsidR="00710B39" w:rsidRPr="005A00B5" w:rsidRDefault="00710B39" w:rsidP="00696D25">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51FED126" w14:textId="77777777" w:rsidR="00710B39" w:rsidRDefault="00710B39" w:rsidP="00696D25">
                              <w:pPr>
                                <w:snapToGrid w:val="0"/>
                                <w:spacing w:after="0" w:line="228" w:lineRule="auto"/>
                                <w:jc w:val="center"/>
                              </w:pPr>
                            </w:p>
                          </w:txbxContent>
                        </wps:txbx>
                        <wps:bodyPr rot="0" vert="horz" wrap="square" lIns="0" tIns="0" rIns="0" bIns="0" anchor="t" anchorCtr="0" upright="1">
                          <a:noAutofit/>
                        </wps:bodyPr>
                      </wps:wsp>
                      <wps:wsp>
                        <wps:cNvPr id="204" name="Line 133"/>
                        <wps:cNvCnPr>
                          <a:cxnSpLocks noChangeShapeType="1"/>
                        </wps:cNvCnPr>
                        <wps:spPr bwMode="auto">
                          <a:xfrm>
                            <a:off x="3842636" y="643645"/>
                            <a:ext cx="19825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34"/>
                        <wps:cNvCnPr>
                          <a:cxnSpLocks noChangeShapeType="1"/>
                        </wps:cNvCnPr>
                        <wps:spPr bwMode="auto">
                          <a:xfrm rot="5400000" flipH="1" flipV="1">
                            <a:off x="2154172" y="-773279"/>
                            <a:ext cx="1088427" cy="4065889"/>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Rectangle 135"/>
                        <wps:cNvSpPr>
                          <a:spLocks noChangeArrowheads="1"/>
                        </wps:cNvSpPr>
                        <wps:spPr bwMode="auto">
                          <a:xfrm>
                            <a:off x="1486117" y="2238484"/>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F2EF" w14:textId="77777777" w:rsidR="00710B39" w:rsidRPr="007A1894" w:rsidRDefault="00710B39" w:rsidP="00696D25">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207" name="Rectangle 136"/>
                        <wps:cNvSpPr>
                          <a:spLocks noChangeArrowheads="1"/>
                        </wps:cNvSpPr>
                        <wps:spPr bwMode="auto">
                          <a:xfrm>
                            <a:off x="1206892" y="2569328"/>
                            <a:ext cx="2634905" cy="232576"/>
                          </a:xfrm>
                          <a:prstGeom prst="rect">
                            <a:avLst/>
                          </a:prstGeom>
                          <a:solidFill>
                            <a:srgbClr val="FFFFFF"/>
                          </a:solidFill>
                          <a:ln w="9525">
                            <a:solidFill>
                              <a:srgbClr val="000000"/>
                            </a:solidFill>
                            <a:miter lim="800000"/>
                            <a:headEnd/>
                            <a:tailEnd/>
                          </a:ln>
                        </wps:spPr>
                        <wps:txbx>
                          <w:txbxContent>
                            <w:p w14:paraId="7035E8FA" w14:textId="77777777" w:rsidR="00710B39" w:rsidRPr="00A9352D" w:rsidRDefault="00710B39" w:rsidP="00696D25">
                              <w:pPr>
                                <w:jc w:val="center"/>
                              </w:pPr>
                              <w:r>
                                <w:t>Synchronization source (if used, see NOTE 2)</w:t>
                              </w:r>
                            </w:p>
                          </w:txbxContent>
                        </wps:txbx>
                        <wps:bodyPr rot="0" vert="horz" wrap="square" lIns="83603" tIns="41803" rIns="83603" bIns="41803" anchor="t" anchorCtr="0" upright="1">
                          <a:noAutofit/>
                        </wps:bodyPr>
                      </wps:wsp>
                      <wps:wsp>
                        <wps:cNvPr id="208" name="AutoShape 137"/>
                        <wps:cNvCnPr>
                          <a:cxnSpLocks noChangeShapeType="1"/>
                        </wps:cNvCnPr>
                        <wps:spPr bwMode="auto">
                          <a:xfrm flipV="1">
                            <a:off x="3841547" y="718541"/>
                            <a:ext cx="992266" cy="1966689"/>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s:wsp>
                        <wps:cNvPr id="209" name="AutoShape 138"/>
                        <wps:cNvCnPr>
                          <a:cxnSpLocks noChangeShapeType="1"/>
                        </wps:cNvCnPr>
                        <wps:spPr bwMode="auto">
                          <a:xfrm rot="10800000">
                            <a:off x="367294" y="1803370"/>
                            <a:ext cx="839583" cy="882237"/>
                          </a:xfrm>
                          <a:prstGeom prst="bentConnector2">
                            <a:avLst/>
                          </a:prstGeom>
                          <a:ln>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180C415" id="Canvas 210" o:spid="_x0000_s1239" editas="canvas" style="width:391.2pt;height:226.35pt;mso-position-horizontal-relative:char;mso-position-vertical-relative:line" coordsize="49676,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">
                <v:shape id="_x0000_s1240" type="#_x0000_t75" style="position:absolute;width:49676;height:28740;visibility:visible;mso-wrap-style:square">
                  <v:fill o:detectmouseclick="t"/>
                  <v:path o:connecttype="none"/>
                </v:shape>
                <v:line id="Line 70" o:spid="_x0000_s1241" style="position:absolute;visibility:visible;mso-wrap-style:square" from="26466,3424" to="40862,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">
                  <v:stroke endcap="round"/>
                </v:line>
                <v:group id="Group 71" o:spid="_x0000_s1242" style="position:absolute;left:40408;top:2726;width:2570;height:446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72" o:spid="_x0000_s1243"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73" o:spid="_x0000_s124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" stroked="f"/>
                    <v:rect id="Rectangle 74" o:spid="_x0000_s1245"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" filled="f">
                      <v:stroke endcap="round"/>
                    </v:rect>
                  </v:group>
                  <v:line id="Line 75" o:spid="_x0000_s1246"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">
                    <v:stroke endcap="round"/>
                  </v:line>
                  <v:line id="Line 76" o:spid="_x0000_s1247"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">
                    <v:stroke endcap="round"/>
                  </v:line>
                </v:group>
                <v:line id="Line 77" o:spid="_x0000_s1248" style="position:absolute;visibility:visible;mso-wrap-style:square" from="42188,4959" to="4707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">
                  <v:stroke endcap="round"/>
                </v:line>
                <v:group id="Group 78" o:spid="_x0000_s1249" style="position:absolute;left:23826;top:2854;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">
                  <v:group id="Group 79" o:spid="_x0000_s1250"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80" o:spid="_x0000_s1251"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81" o:spid="_x0000_s125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" filled="f">
                      <v:stroke endcap="round"/>
                    </v:rect>
                  </v:group>
                  <v:line id="Line 82" o:spid="_x0000_s1253"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">
                    <v:stroke endcap="round"/>
                  </v:line>
                  <v:line id="Line 83" o:spid="_x0000_s1254"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">
                    <v:stroke endcap="round"/>
                  </v:line>
                </v:group>
                <v:shape id="AutoShape 84" o:spid="_x0000_s1255" type="#_x0000_t32" style="position:absolute;left:19082;top:15541;width:43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6IRwwAAANwAAAAPAAAAZHJzL2Rvd25yZXYueG1sRE9Na8JA&#10;EL0L/odlhN50k4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9HuiEcMAAADcAAAADwAA&#10;AAAAAAAAAAAAAAAHAgAAZHJzL2Rvd25yZXYueG1sUEsFBgAAAAADAAMAtwAAAPcCAAAAAA==&#10;">
                  <v:stroke endarrow="block"/>
                </v:shape>
                <v:rect id="Rectangle 85" o:spid="_x0000_s1256" style="position:absolute;left:744;top:2488;width:11814;height:1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">
                  <v:stroke dashstyle="dash"/>
                  <v:textbox inset="2.32231mm,1.1612mm,2.32231mm,1.1612mm"/>
                </v:rect>
                <v:line id="Line 86" o:spid="_x0000_s1257" style="position:absolute;visibility:visible;mso-wrap-style:square" from="12553,4651" to="1985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rect id="Rectangle 87" o:spid="_x0000_s1258" style="position:absolute;top:831;width:1351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3AB3724D" w14:textId="77777777" w:rsidR="00710B39" w:rsidRDefault="00710B39" w:rsidP="00696D25">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259" style="position:absolute;left:14785;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Line 89" o:spid="_x0000_s1260"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" strokeweight="1.75pt"/>
                  <v:line id="Line 90" o:spid="_x0000_s1261"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" strokeweight="1.75pt"/>
                  <v:line id="Line 91" o:spid="_x0000_s1262"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" strokeweight="1.75pt"/>
                </v:group>
                <v:rect id="Rectangle 92" o:spid="_x0000_s1263" style="position:absolute;left:16361;top:3436;width:365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2FEE845" w14:textId="77777777" w:rsidR="00710B39" w:rsidRDefault="00710B39" w:rsidP="00696D25">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264" style="position:absolute;left:15994;top:8796;width:425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33A19690"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265" style="position:absolute;left:16221;top:14425;width:403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0E77876" w14:textId="77777777" w:rsidR="00710B39" w:rsidRDefault="00710B39" w:rsidP="00696D25">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266" type="#_x0000_t32" style="position:absolute;left:19849;top:1814;width:6;height:1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" strokeweight="1pt">
                  <v:stroke dashstyle="1 1"/>
                </v:shape>
                <v:rect id="Rectangle 96" o:spid="_x0000_s1267" style="position:absolute;left:11535;width:16193;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1653329" w14:textId="77777777" w:rsidR="00710B39" w:rsidRDefault="00710B39" w:rsidP="00696D25">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268" style="position:absolute;left:19419;top:4075;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" fillcolor="gray">
                  <v:textbox inset="2.32231mm,1.1612mm,2.32231mm,1.1612mm"/>
                </v:rect>
                <v:group id="Group 98" o:spid="_x0000_s1269" style="position:absolute;left:22192;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Line 99" o:spid="_x0000_s1270"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" strokeweight="1.75pt"/>
                  <v:line id="Line 100" o:spid="_x0000_s1271"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" strokeweight="1.75pt"/>
                  <v:line id="Line 101" o:spid="_x0000_s1272"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" strokeweight="1.75pt"/>
                </v:group>
                <v:shape id="AutoShape 102" o:spid="_x0000_s1273" type="#_x0000_t32" style="position:absolute;left:20599;top:16785;width:1599;height:3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">
                  <v:stroke endarrow="block"/>
                </v:shape>
                <v:rect id="Rectangle 103" o:spid="_x0000_s1274" style="position:absolute;left:14582;top:20012;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3C496A9" w14:textId="77777777" w:rsidR="00710B39" w:rsidRPr="00A7790F" w:rsidRDefault="00710B39" w:rsidP="00696D25">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275" style="position:absolute;visibility:visible;mso-wrap-style:square" from="12553,10273" to="19855,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rect id="Rectangle 105" o:spid="_x0000_s1276" style="position:absolute;left:19419;top:9698;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" fillcolor="gray">
                  <v:textbox inset="2.32231mm,1.1612mm,2.32231mm,1.1612mm"/>
                </v:rect>
                <v:line id="Line 106" o:spid="_x0000_s1277" style="position:absolute;visibility:visible;mso-wrap-style:square" from="12553,15547" to="19849,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rect id="Rectangle 107" o:spid="_x0000_s1278" style="position:absolute;left:19419;top:14971;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" fillcolor="gray">
                  <v:textbox inset="2.32231mm,1.1612mm,2.32231mm,1.1612mm"/>
                </v:rect>
                <v:rect id="Rectangle 108" o:spid="_x0000_s1279" style="position:absolute;left:23414;top:14169;width:4744;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">
                  <v:textbox inset="2.32231mm,1.1612mm,2.32231mm,1.1612mm">
                    <w:txbxContent>
                      <w:p w14:paraId="30E5BA92" w14:textId="77777777" w:rsidR="00710B39" w:rsidRDefault="00710B39" w:rsidP="00696D25">
                        <w:r>
                          <w:t>Load</w:t>
                        </w:r>
                      </w:p>
                    </w:txbxContent>
                  </v:textbox>
                </v:rect>
                <v:shape id="AutoShape 109" o:spid="_x0000_s1280" type="#_x0000_t32" style="position:absolute;left:20303;top:4697;width:4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">
                  <v:stroke endarrow="block"/>
                </v:shape>
                <v:group id="Group 110" o:spid="_x0000_s1281" style="position:absolute;left:23844;top:8459;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">
                  <v:group id="Group 111" o:spid="_x0000_s1282"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112" o:spid="_x0000_s128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" stroked="f"/>
                    <v:rect id="Rectangle 113" o:spid="_x0000_s128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" filled="f">
                      <v:stroke endcap="round"/>
                    </v:rect>
                  </v:group>
                  <v:line id="Line 114" o:spid="_x0000_s1285"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">
                    <v:stroke endcap="round"/>
                  </v:line>
                  <v:line id="Line 115" o:spid="_x0000_s1286"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" strokeweight="1pt">
                    <v:stroke endcap="round"/>
                  </v:line>
                </v:group>
                <v:line id="Line 116" o:spid="_x0000_s1287" style="position:absolute;visibility:visible;mso-wrap-style:square" from="26483,5907" to="3137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">
                  <v:stroke endcap="round"/>
                </v:line>
                <v:shape id="AutoShape 117" o:spid="_x0000_s1288" type="#_x0000_t32" style="position:absolute;left:38420;top:6459;width:6;height:2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Y2f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dDKMzKBXvwCAAD//wMAUEsBAi0AFAAGAAgAAAAhANvh9svuAAAAhQEAABMAAAAAAAAA&#10;AAAAAAAAAAAAAFtDb250ZW50X1R5cGVzXS54bWxQSwECLQAUAAYACAAAACEAWvQsW78AAAAVAQAA&#10;CwAAAAAAAAAAAAAAAAAfAQAAX3JlbHMvLnJlbHNQSwECLQAUAAYACAAAACEASc2Nn8YAAADcAAAA&#10;DwAAAAAAAAAAAAAAAAAHAgAAZHJzL2Rvd25yZXYueG1sUEsFBgAAAAADAAMAtwAAAPoCAAAAAA==&#10;"/>
                <v:line id="Line 118" o:spid="_x0000_s1289" style="position:absolute;visibility:visible;mso-wrap-style:square" from="26344,9064" to="3842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">
                  <v:stroke endcap="round"/>
                </v:line>
                <v:line id="Line 119" o:spid="_x0000_s1290" style="position:absolute;visibility:visible;mso-wrap-style:square" from="26344,11535" to="31705,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">
                  <v:stroke endcap="round"/>
                </v:line>
                <v:group id="Group 120" o:spid="_x0000_s1291" style="position:absolute;left:31431;top:4709;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21" o:spid="_x0000_s129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22" o:spid="_x0000_s1293"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" filled="f">
                    <v:stroke endcap="round"/>
                  </v:rect>
                </v:group>
                <v:rect id="Rectangle 123" o:spid="_x0000_s1294" style="position:absolute;left:31641;top:4837;width:4587;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0EB7E7F" w14:textId="77777777" w:rsidR="00710B39" w:rsidRPr="005A00B5" w:rsidRDefault="00710B39" w:rsidP="00696D25">
                        <w:pPr>
                          <w:snapToGrid w:val="0"/>
                          <w:spacing w:after="0" w:line="228" w:lineRule="auto"/>
                          <w:jc w:val="center"/>
                          <w:rPr>
                            <w:rFonts w:ascii="Arial" w:hAnsi="Arial"/>
                          </w:rPr>
                        </w:pPr>
                        <w:r>
                          <w:rPr>
                            <w:rFonts w:ascii="Arial" w:hAnsi="Arial" w:hint="eastAsia"/>
                            <w:color w:val="000000"/>
                            <w:sz w:val="16"/>
                            <w:lang w:eastAsia="zh-CN"/>
                          </w:rPr>
                          <w:t>AWGN Generator</w:t>
                        </w:r>
                      </w:p>
                      <w:p w14:paraId="4560C7BF" w14:textId="77777777" w:rsidR="00710B39" w:rsidRDefault="00710B39" w:rsidP="00696D25">
                        <w:pPr>
                          <w:snapToGrid w:val="0"/>
                          <w:spacing w:after="0" w:line="228" w:lineRule="auto"/>
                          <w:jc w:val="center"/>
                        </w:pPr>
                      </w:p>
                    </w:txbxContent>
                  </v:textbox>
                </v:rect>
                <v:group id="Group 124" o:spid="_x0000_s1295" style="position:absolute;left:31489;top:10640;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25" o:spid="_x0000_s1296"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26" o:spid="_x0000_s1297"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" filled="f">
                    <v:stroke endcap="round"/>
                  </v:rect>
                </v:group>
                <v:rect id="Rectangle 127" o:spid="_x0000_s1298" style="position:absolute;left:31699;top:10767;width:458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4E163CF" w14:textId="77777777" w:rsidR="00710B39" w:rsidRPr="005A00B5" w:rsidRDefault="00710B39" w:rsidP="00696D25">
                        <w:pPr>
                          <w:snapToGrid w:val="0"/>
                          <w:spacing w:after="0" w:line="228" w:lineRule="auto"/>
                          <w:jc w:val="center"/>
                          <w:rPr>
                            <w:rFonts w:ascii="Arial" w:hAnsi="Arial"/>
                            <w:lang w:eastAsia="zh-CN"/>
                          </w:rPr>
                        </w:pPr>
                        <w:r w:rsidRPr="00146DAC">
                          <w:rPr>
                            <w:rFonts w:ascii="Arial" w:hAnsi="Arial"/>
                            <w:color w:val="000000"/>
                            <w:sz w:val="16"/>
                            <w:lang w:eastAsia="zh-CN"/>
                          </w:rPr>
                          <w:t>AWGN Generator</w:t>
                        </w:r>
                        <w:r>
                          <w:rPr>
                            <w:rFonts w:ascii="Arial" w:hAnsi="Arial" w:hint="eastAsia"/>
                            <w:color w:val="000000"/>
                            <w:sz w:val="16"/>
                            <w:lang w:eastAsia="zh-CN"/>
                          </w:rPr>
                          <w:t>AWGN Generator</w:t>
                        </w:r>
                      </w:p>
                      <w:p w14:paraId="55BEA974" w14:textId="77777777" w:rsidR="00710B39" w:rsidRDefault="00710B39" w:rsidP="00696D25">
                        <w:pPr>
                          <w:snapToGrid w:val="0"/>
                          <w:spacing w:after="0" w:line="228" w:lineRule="auto"/>
                          <w:jc w:val="center"/>
                        </w:pPr>
                      </w:p>
                    </w:txbxContent>
                  </v:textbox>
                </v:rect>
                <v:shape id="AutoShape 128" o:spid="_x0000_s1299" type="#_x0000_t32" style="position:absolute;left:20187;top:10279;width:43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">
                  <v:stroke endarrow="block"/>
                </v:shape>
                <v:group id="Group 129" o:spid="_x0000_s1300" style="position:absolute;left:45269;top:2738;width:4082;height:4419"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130" o:spid="_x0000_s1301"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rect id="Rectangle 131" o:spid="_x0000_s130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" filled="f">
                    <v:stroke endcap="round"/>
                  </v:rect>
                </v:group>
                <v:rect id="Rectangle 132" o:spid="_x0000_s1303" style="position:absolute;left:45479;top:3622;width:354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227DDFC8" w14:textId="77777777" w:rsidR="00710B39" w:rsidRPr="005A00B5" w:rsidRDefault="00710B39" w:rsidP="00696D25">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51FED126" w14:textId="77777777" w:rsidR="00710B39" w:rsidRDefault="00710B39" w:rsidP="00696D25">
                        <w:pPr>
                          <w:snapToGrid w:val="0"/>
                          <w:spacing w:after="0" w:line="228" w:lineRule="auto"/>
                          <w:jc w:val="center"/>
                        </w:pPr>
                      </w:p>
                    </w:txbxContent>
                  </v:textbox>
                </v:rect>
                <v:line id="Line 133" o:spid="_x0000_s1304" style="position:absolute;visibility:visible;mso-wrap-style:square" from="38426,6436" to="4040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">
                  <v:stroke endcap="round"/>
                </v:line>
                <v:shape id="AutoShape 134" o:spid="_x0000_s1305" type="#_x0000_t34" style="position:absolute;left:21542;top:-7734;width:10884;height:4065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" adj="-12054">
                  <v:stroke endarrow="block"/>
                </v:shape>
                <v:rect id="Rectangle 135" o:spid="_x0000_s1306" style="position:absolute;left:14861;top:22384;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355F2EF" w14:textId="77777777" w:rsidR="00710B39" w:rsidRPr="007A1894" w:rsidRDefault="00710B39" w:rsidP="00696D25">
                        <w:pPr>
                          <w:jc w:val="center"/>
                          <w:rPr>
                            <w:rFonts w:ascii="Arial" w:hAnsi="Arial" w:cs="SimSun"/>
                            <w:color w:val="000000"/>
                            <w:sz w:val="16"/>
                            <w:szCs w:val="16"/>
                            <w:lang w:eastAsia="zh-CN"/>
                          </w:rPr>
                        </w:pPr>
                        <w:r>
                          <w:rPr>
                            <w:rFonts w:ascii="Arial" w:hAnsi="Arial"/>
                            <w:color w:val="000000"/>
                            <w:sz w:val="16"/>
                            <w:szCs w:val="16"/>
                            <w:lang w:eastAsia="ja-JP"/>
                          </w:rPr>
                          <w:t>Feedback</w:t>
                        </w:r>
                      </w:p>
                    </w:txbxContent>
                  </v:textbox>
                </v:rect>
                <v:rect id="Rectangle 136" o:spid="_x0000_s1307" style="position:absolute;left:12068;top:25693;width:2634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">
                  <v:textbox inset="2.32231mm,1.1612mm,2.32231mm,1.1612mm">
                    <w:txbxContent>
                      <w:p w14:paraId="7035E8FA" w14:textId="77777777" w:rsidR="00710B39" w:rsidRPr="00A9352D" w:rsidRDefault="00710B39" w:rsidP="00696D25">
                        <w:pPr>
                          <w:jc w:val="center"/>
                        </w:pPr>
                        <w:r>
                          <w:t>Synchronization source (if used, see NOTE 2)</w:t>
                        </w:r>
                      </w:p>
                    </w:txbxContent>
                  </v:textbox>
                </v:rect>
                <v:shape id="AutoShape 137" o:spid="_x0000_s1308" type="#_x0000_t33" style="position:absolute;left:38415;top:7185;width:9923;height:19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" strokecolor="black [3200]" strokeweight=".5pt">
                  <v:stroke endarrow="block"/>
                </v:shape>
                <v:shape id="AutoShape 138" o:spid="_x0000_s1309" type="#_x0000_t33" style="position:absolute;left:3672;top:18033;width:8396;height:88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" strokecolor="black [3200]" strokeweight=".5pt">
                  <v:stroke endarrow="block"/>
                </v:shape>
                <w10:anchorlock/>
              </v:group>
            </w:pict>
          </mc:Fallback>
        </mc:AlternateContent>
      </w:r>
    </w:p>
    <w:p w14:paraId="6A231259" w14:textId="77777777" w:rsidR="00696D25" w:rsidRPr="005A4906" w:rsidRDefault="00696D25" w:rsidP="00696D25">
      <w:pPr>
        <w:ind w:left="284"/>
        <w:rPr>
          <w:lang w:eastAsia="zh-CN"/>
        </w:rPr>
      </w:pPr>
    </w:p>
    <w:p w14:paraId="5E83DFC9" w14:textId="77777777" w:rsidR="00696D25" w:rsidRPr="004D1FD4" w:rsidRDefault="00696D25" w:rsidP="00696D25">
      <w:pPr>
        <w:ind w:left="284"/>
        <w:rPr>
          <w:rFonts w:eastAsiaTheme="minorEastAsia"/>
          <w:i/>
          <w:color w:val="0070C0"/>
          <w:lang w:eastAsia="zh-CN"/>
        </w:rPr>
      </w:pPr>
      <w:r w:rsidRPr="004D1FD4">
        <w:rPr>
          <w:rFonts w:eastAsiaTheme="minorEastAsia"/>
          <w:i/>
          <w:color w:val="0070C0"/>
          <w:lang w:eastAsia="zh-CN"/>
        </w:rPr>
        <w:t>Candidate options:</w:t>
      </w:r>
    </w:p>
    <w:p w14:paraId="042CFABD" w14:textId="77777777" w:rsidR="00696D25" w:rsidRPr="004D1FD4" w:rsidRDefault="00696D25" w:rsidP="00696D25">
      <w:pPr>
        <w:ind w:left="284"/>
        <w:rPr>
          <w:lang w:eastAsia="zh-CN"/>
        </w:rPr>
      </w:pPr>
      <w:r w:rsidRPr="004D1FD4">
        <w:rPr>
          <w:lang w:eastAsia="zh-CN"/>
        </w:rPr>
        <w:t xml:space="preserve">Option </w:t>
      </w:r>
      <w:r>
        <w:rPr>
          <w:lang w:eastAsia="zh-CN"/>
        </w:rPr>
        <w:t>3</w:t>
      </w:r>
      <w:r w:rsidRPr="004D1FD4">
        <w:rPr>
          <w:lang w:eastAsia="zh-CN"/>
        </w:rPr>
        <w:t xml:space="preserve">: </w:t>
      </w:r>
      <w:r>
        <w:rPr>
          <w:lang w:eastAsia="zh-CN"/>
        </w:rPr>
        <w:t>Adopt the figure as above</w:t>
      </w:r>
      <w:r w:rsidRPr="004D1FD4">
        <w:rPr>
          <w:lang w:eastAsia="zh-CN"/>
        </w:rPr>
        <w:t>.</w:t>
      </w:r>
    </w:p>
    <w:p w14:paraId="4C9BDA88" w14:textId="77777777" w:rsidR="00696D25" w:rsidRPr="004D1FD4" w:rsidRDefault="00696D25" w:rsidP="00696D25">
      <w:pPr>
        <w:ind w:left="284"/>
        <w:rPr>
          <w:lang w:eastAsia="zh-CN"/>
        </w:rPr>
      </w:pPr>
      <w:r w:rsidRPr="004D1FD4">
        <w:rPr>
          <w:lang w:eastAsia="zh-CN"/>
        </w:rPr>
        <w:t xml:space="preserve">Option </w:t>
      </w:r>
      <w:r>
        <w:rPr>
          <w:lang w:eastAsia="zh-CN"/>
        </w:rPr>
        <w:t>4</w:t>
      </w:r>
      <w:r w:rsidRPr="004D1FD4">
        <w:rPr>
          <w:lang w:eastAsia="zh-CN"/>
        </w:rPr>
        <w:t xml:space="preserve">: </w:t>
      </w:r>
      <w:r>
        <w:rPr>
          <w:lang w:eastAsia="zh-CN"/>
        </w:rPr>
        <w:t>Further c</w:t>
      </w:r>
      <w:r w:rsidRPr="004D1FD4">
        <w:rPr>
          <w:lang w:eastAsia="zh-CN"/>
        </w:rPr>
        <w:t xml:space="preserve">hange all dashed lines into full lines. </w:t>
      </w:r>
    </w:p>
    <w:p w14:paraId="121B8440" w14:textId="798C3B92" w:rsidR="00696D25" w:rsidRDefault="00696D25" w:rsidP="00696D25">
      <w:pPr>
        <w:ind w:left="284"/>
        <w:rPr>
          <w:ins w:id="133" w:author="Mueller, Axel (Nokia - FR/Paris-Saclay)" w:date="2021-08-25T15:18:00Z"/>
          <w:lang w:eastAsia="zh-CN"/>
        </w:rPr>
      </w:pPr>
      <w:r w:rsidRPr="004D1FD4">
        <w:rPr>
          <w:lang w:eastAsia="zh-CN"/>
        </w:rPr>
        <w:t xml:space="preserve">Option </w:t>
      </w:r>
      <w:r>
        <w:rPr>
          <w:lang w:eastAsia="zh-CN"/>
        </w:rPr>
        <w:t>5</w:t>
      </w:r>
      <w:r w:rsidRPr="004D1FD4">
        <w:rPr>
          <w:lang w:eastAsia="zh-CN"/>
        </w:rPr>
        <w:t xml:space="preserve">: </w:t>
      </w:r>
      <w:r>
        <w:rPr>
          <w:lang w:eastAsia="zh-CN"/>
        </w:rPr>
        <w:t>Further m</w:t>
      </w:r>
      <w:r w:rsidRPr="004D1FD4">
        <w:rPr>
          <w:lang w:eastAsia="zh-CN"/>
        </w:rPr>
        <w:t>ake synchronization source box as dashed line.</w:t>
      </w:r>
    </w:p>
    <w:p w14:paraId="13D63E56" w14:textId="6FC54739" w:rsidR="001A0B3D" w:rsidRDefault="001A0B3D" w:rsidP="00696D25">
      <w:pPr>
        <w:ind w:left="284"/>
        <w:rPr>
          <w:ins w:id="134" w:author="Mueller, Axel (Nokia - FR/Paris-Saclay)" w:date="2021-08-25T15:19:00Z"/>
          <w:lang w:eastAsia="zh-CN"/>
        </w:rPr>
      </w:pPr>
      <w:ins w:id="135" w:author="Mueller, Axel (Nokia - FR/Paris-Saclay)" w:date="2021-08-25T15:18:00Z">
        <w:r>
          <w:rPr>
            <w:lang w:eastAsia="zh-CN"/>
          </w:rPr>
          <w:t xml:space="preserve">Option 6: </w:t>
        </w:r>
        <w:r w:rsidR="00C520E6" w:rsidRPr="00C520E6">
          <w:rPr>
            <w:lang w:eastAsia="zh-CN"/>
          </w:rPr>
          <w:t>Figure from option3, with synchronization source box and connecting lines as dashed</w:t>
        </w:r>
      </w:ins>
      <w:ins w:id="136" w:author="Mueller, Axel (Nokia - FR/Paris-Saclay)" w:date="2021-08-25T15:19:00Z">
        <w:r w:rsidR="00C520E6">
          <w:rPr>
            <w:lang w:eastAsia="zh-CN"/>
          </w:rPr>
          <w:t>:</w:t>
        </w:r>
      </w:ins>
    </w:p>
    <w:p w14:paraId="7E4A456C" w14:textId="68C86B2F" w:rsidR="00C520E6" w:rsidRPr="004D1FD4" w:rsidRDefault="00A97BBE">
      <w:pPr>
        <w:jc w:val="center"/>
        <w:rPr>
          <w:lang w:eastAsia="zh-CN"/>
        </w:rPr>
        <w:pPrChange w:id="137" w:author="Mueller, Axel (Nokia - FR/Paris-Saclay)" w:date="2021-08-25T15:19:00Z">
          <w:pPr>
            <w:ind w:left="284"/>
          </w:pPr>
        </w:pPrChange>
      </w:pPr>
      <w:ins w:id="138" w:author="Mueller, Axel (Nokia - FR/Paris-Saclay)" w:date="2021-08-25T15:19:00Z">
        <w:r w:rsidRPr="00463679">
          <w:rPr>
            <w:noProof/>
            <w:lang w:val="en-US" w:eastAsia="zh-CN"/>
          </w:rPr>
          <w:lastRenderedPageBreak/>
          <mc:AlternateContent>
            <mc:Choice Requires="wpc">
              <w:drawing>
                <wp:inline distT="0" distB="0" distL="0" distR="0" wp14:anchorId="6BC4E69A" wp14:editId="7BCF9DCC">
                  <wp:extent cx="4968000" cy="2874398"/>
                  <wp:effectExtent l="0" t="0" r="4445" b="0"/>
                  <wp:docPr id="351" name="Canvas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2" name="Line 70"/>
                          <wps:cNvCnPr>
                            <a:cxnSpLocks noChangeShapeType="1"/>
                          </wps:cNvCnPr>
                          <wps:spPr bwMode="auto">
                            <a:xfrm>
                              <a:off x="2646643" y="342462"/>
                              <a:ext cx="1439601" cy="290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83" name="Group 71"/>
                          <wpg:cNvGrpSpPr>
                            <a:grpSpLocks/>
                          </wpg:cNvGrpSpPr>
                          <wpg:grpSpPr bwMode="auto">
                            <a:xfrm>
                              <a:off x="4040882" y="272692"/>
                              <a:ext cx="256995" cy="445948"/>
                              <a:chOff x="6706" y="1156"/>
                              <a:chExt cx="442" cy="767"/>
                            </a:xfrm>
                          </wpg:grpSpPr>
                          <wpg:grpSp>
                            <wpg:cNvPr id="284" name="Group 72"/>
                            <wpg:cNvGrpSpPr>
                              <a:grpSpLocks/>
                            </wpg:cNvGrpSpPr>
                            <wpg:grpSpPr bwMode="auto">
                              <a:xfrm>
                                <a:off x="6706" y="1156"/>
                                <a:ext cx="442" cy="767"/>
                                <a:chOff x="6706" y="1156"/>
                                <a:chExt cx="442" cy="767"/>
                              </a:xfrm>
                            </wpg:grpSpPr>
                            <wps:wsp>
                              <wps:cNvPr id="285" name="Rectangle 73"/>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74"/>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7" name="Line 75"/>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88" name="Line 76"/>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89" name="Line 77"/>
                          <wps:cNvCnPr>
                            <a:cxnSpLocks noChangeShapeType="1"/>
                          </wps:cNvCnPr>
                          <wps:spPr bwMode="auto">
                            <a:xfrm>
                              <a:off x="4218807" y="495951"/>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290" name="Group 78"/>
                          <wpg:cNvGrpSpPr>
                            <a:grpSpLocks/>
                          </wpg:cNvGrpSpPr>
                          <wpg:grpSpPr bwMode="auto">
                            <a:xfrm flipH="1">
                              <a:off x="2382663" y="285471"/>
                              <a:ext cx="256995" cy="366305"/>
                              <a:chOff x="6706" y="1156"/>
                              <a:chExt cx="442" cy="767"/>
                            </a:xfrm>
                          </wpg:grpSpPr>
                          <wpg:grpSp>
                            <wpg:cNvPr id="291" name="Group 79"/>
                            <wpg:cNvGrpSpPr>
                              <a:grpSpLocks/>
                            </wpg:cNvGrpSpPr>
                            <wpg:grpSpPr bwMode="auto">
                              <a:xfrm>
                                <a:off x="6706" y="1156"/>
                                <a:ext cx="442" cy="767"/>
                                <a:chOff x="6706" y="1156"/>
                                <a:chExt cx="442" cy="767"/>
                              </a:xfrm>
                            </wpg:grpSpPr>
                            <wps:wsp>
                              <wps:cNvPr id="292" name="Rectangle 80"/>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81"/>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4" name="Line 82"/>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295" name="Line 83"/>
                            <wps:cNvCnPr>
                              <a:cxnSpLocks noChangeShapeType="1"/>
                            </wps:cNvCnPr>
                            <wps:spPr bwMode="auto">
                              <a:xfrm flipH="1" flipV="1">
                                <a:off x="6715" y="1284"/>
                                <a:ext cx="289" cy="256"/>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s:wsp>
                          <wps:cNvPr id="296" name="AutoShape 84"/>
                          <wps:cNvCnPr>
                            <a:cxnSpLocks noChangeShapeType="1"/>
                          </wps:cNvCnPr>
                          <wps:spPr bwMode="auto">
                            <a:xfrm>
                              <a:off x="1908237" y="1554142"/>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Rectangle 85"/>
                          <wps:cNvSpPr>
                            <a:spLocks noChangeArrowheads="1"/>
                          </wps:cNvSpPr>
                          <wps:spPr bwMode="auto">
                            <a:xfrm>
                              <a:off x="74434" y="248852"/>
                              <a:ext cx="1181457" cy="1555315"/>
                            </a:xfrm>
                            <a:prstGeom prst="rect">
                              <a:avLst/>
                            </a:prstGeom>
                            <a:solidFill>
                              <a:srgbClr val="FFFFFF"/>
                            </a:solidFill>
                            <a:ln w="9525">
                              <a:solidFill>
                                <a:srgbClr val="000000"/>
                              </a:solidFill>
                              <a:prstDash val="dash"/>
                              <a:miter lim="800000"/>
                              <a:headEnd/>
                              <a:tailEnd/>
                            </a:ln>
                          </wps:spPr>
                          <wps:bodyPr rot="0" vert="horz" wrap="square" lIns="83603" tIns="41803" rIns="83603" bIns="41803" anchor="t" anchorCtr="0" upright="1">
                            <a:noAutofit/>
                          </wps:bodyPr>
                        </wps:wsp>
                        <wps:wsp>
                          <wps:cNvPr id="298" name="Line 86"/>
                          <wps:cNvCnPr>
                            <a:cxnSpLocks noChangeShapeType="1"/>
                          </wps:cNvCnPr>
                          <wps:spPr bwMode="auto">
                            <a:xfrm>
                              <a:off x="1255301" y="465128"/>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87"/>
                          <wps:cNvSpPr>
                            <a:spLocks noChangeArrowheads="1"/>
                          </wps:cNvSpPr>
                          <wps:spPr bwMode="auto">
                            <a:xfrm>
                              <a:off x="1" y="83160"/>
                              <a:ext cx="1351800" cy="16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166C" w14:textId="77777777" w:rsidR="00A97BBE" w:rsidRDefault="00A97BBE" w:rsidP="00A97BBE">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wps:txbx>
                          <wps:bodyPr rot="0" vert="horz" wrap="square" lIns="0" tIns="0" rIns="0" bIns="0" anchor="t" anchorCtr="0" upright="1">
                            <a:noAutofit/>
                          </wps:bodyPr>
                        </wps:wsp>
                        <wpg:wgp>
                          <wpg:cNvPr id="300" name="Group 88"/>
                          <wpg:cNvGrpSpPr>
                            <a:grpSpLocks/>
                          </wpg:cNvGrpSpPr>
                          <wpg:grpSpPr bwMode="auto">
                            <a:xfrm>
                              <a:off x="1478564" y="1229722"/>
                              <a:ext cx="587" cy="116275"/>
                              <a:chOff x="2029" y="12849"/>
                              <a:chExt cx="3" cy="199"/>
                            </a:xfrm>
                          </wpg:grpSpPr>
                          <wps:wsp>
                            <wps:cNvPr id="301" name="Line 8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9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9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304" name="Rectangle 92"/>
                          <wps:cNvSpPr>
                            <a:spLocks noChangeArrowheads="1"/>
                          </wps:cNvSpPr>
                          <wps:spPr bwMode="auto">
                            <a:xfrm>
                              <a:off x="1636123" y="343638"/>
                              <a:ext cx="365718"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8378" w14:textId="77777777" w:rsidR="00A97BBE" w:rsidRDefault="00A97BBE" w:rsidP="00A97BBE">
                                <w:pPr>
                                  <w:jc w:val="center"/>
                                  <w:rPr>
                                    <w:rFonts w:ascii="Arial" w:hAnsi="Arial"/>
                                    <w:sz w:val="16"/>
                                    <w:szCs w:val="16"/>
                                    <w:lang w:eastAsia="ja-JP"/>
                                  </w:rPr>
                                </w:pPr>
                                <w:r>
                                  <w:rPr>
                                    <w:rFonts w:ascii="Arial" w:hAnsi="Arial"/>
                                    <w:sz w:val="16"/>
                                    <w:szCs w:val="16"/>
                                    <w:lang w:eastAsia="ja-JP"/>
                                  </w:rPr>
                                  <w:t xml:space="preserve">  #1</w:t>
                                </w:r>
                              </w:p>
                            </w:txbxContent>
                          </wps:txbx>
                          <wps:bodyPr rot="0" vert="horz" wrap="square" lIns="0" tIns="0" rIns="0" bIns="0" anchor="t" anchorCtr="0" upright="1">
                            <a:noAutofit/>
                          </wps:bodyPr>
                        </wps:wsp>
                        <wps:wsp>
                          <wps:cNvPr id="305" name="Rectangle 93"/>
                          <wps:cNvSpPr>
                            <a:spLocks noChangeArrowheads="1"/>
                          </wps:cNvSpPr>
                          <wps:spPr bwMode="auto">
                            <a:xfrm>
                              <a:off x="1599486" y="879697"/>
                              <a:ext cx="425603" cy="12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2F8A" w14:textId="77777777" w:rsidR="00A97BBE" w:rsidRDefault="00A97BBE" w:rsidP="00A97BBE">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wps:txbx>
                          <wps:bodyPr rot="0" vert="horz" wrap="square" lIns="0" tIns="0" rIns="0" bIns="0" anchor="t" anchorCtr="0" upright="1">
                            <a:noAutofit/>
                          </wps:bodyPr>
                        </wps:wsp>
                        <wps:wsp>
                          <wps:cNvPr id="306" name="Rectangle 94"/>
                          <wps:cNvSpPr>
                            <a:spLocks noChangeArrowheads="1"/>
                          </wps:cNvSpPr>
                          <wps:spPr bwMode="auto">
                            <a:xfrm>
                              <a:off x="1622196" y="1442527"/>
                              <a:ext cx="402919" cy="12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9B4AB" w14:textId="77777777" w:rsidR="00A97BBE" w:rsidRDefault="00A97BBE" w:rsidP="00A97BBE">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wps:txbx>
                          <wps:bodyPr rot="0" vert="horz" wrap="square" lIns="0" tIns="0" rIns="0" bIns="0" anchor="t" anchorCtr="0" upright="1">
                            <a:noAutofit/>
                          </wps:bodyPr>
                        </wps:wsp>
                        <wps:wsp>
                          <wps:cNvPr id="307" name="AutoShape 95"/>
                          <wps:cNvCnPr>
                            <a:cxnSpLocks noChangeShapeType="1"/>
                          </wps:cNvCnPr>
                          <wps:spPr bwMode="auto">
                            <a:xfrm>
                              <a:off x="1984974" y="181408"/>
                              <a:ext cx="587" cy="1645437"/>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8" name="Rectangle 96"/>
                          <wps:cNvSpPr>
                            <a:spLocks noChangeArrowheads="1"/>
                          </wps:cNvSpPr>
                          <wps:spPr bwMode="auto">
                            <a:xfrm>
                              <a:off x="1153543" y="3"/>
                              <a:ext cx="1619257" cy="16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ED94" w14:textId="77777777" w:rsidR="00A97BBE" w:rsidRDefault="00A97BBE" w:rsidP="00A97BBE">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wps:txbx>
                          <wps:bodyPr rot="0" vert="horz" wrap="square" lIns="0" tIns="0" rIns="0" bIns="0" anchor="t" anchorCtr="0" upright="1">
                            <a:noAutofit/>
                          </wps:bodyPr>
                        </wps:wsp>
                        <wps:wsp>
                          <wps:cNvPr id="309" name="Rectangle 97"/>
                          <wps:cNvSpPr>
                            <a:spLocks noChangeArrowheads="1"/>
                          </wps:cNvSpPr>
                          <wps:spPr bwMode="auto">
                            <a:xfrm>
                              <a:off x="1941963" y="407580"/>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g:wgp>
                          <wpg:cNvPr id="310" name="Group 98"/>
                          <wpg:cNvGrpSpPr>
                            <a:grpSpLocks/>
                          </wpg:cNvGrpSpPr>
                          <wpg:grpSpPr bwMode="auto">
                            <a:xfrm>
                              <a:off x="2219286" y="1229722"/>
                              <a:ext cx="587" cy="116275"/>
                              <a:chOff x="2029" y="12849"/>
                              <a:chExt cx="3" cy="199"/>
                            </a:xfrm>
                          </wpg:grpSpPr>
                          <wps:wsp>
                            <wps:cNvPr id="311" name="Line 99"/>
                            <wps:cNvCnPr>
                              <a:cxnSpLocks noChangeShapeType="1"/>
                            </wps:cNvCnPr>
                            <wps:spPr bwMode="auto">
                              <a:xfrm>
                                <a:off x="2031" y="12849"/>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00"/>
                            <wps:cNvCnPr>
                              <a:cxnSpLocks noChangeShapeType="1"/>
                            </wps:cNvCnPr>
                            <wps:spPr bwMode="auto">
                              <a:xfrm>
                                <a:off x="2030" y="12931"/>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01"/>
                            <wps:cNvCnPr>
                              <a:cxnSpLocks noChangeShapeType="1"/>
                            </wps:cNvCnPr>
                            <wps:spPr bwMode="auto">
                              <a:xfrm>
                                <a:off x="2029" y="13008"/>
                                <a:ext cx="1" cy="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g:wgp>
                        <wps:wsp>
                          <wps:cNvPr id="314" name="AutoShape 102"/>
                          <wps:cNvCnPr>
                            <a:cxnSpLocks noChangeShapeType="1"/>
                          </wps:cNvCnPr>
                          <wps:spPr bwMode="auto">
                            <a:xfrm flipH="1" flipV="1">
                              <a:off x="2059993" y="1678571"/>
                              <a:ext cx="159882" cy="319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Rectangle 103"/>
                          <wps:cNvSpPr>
                            <a:spLocks noChangeArrowheads="1"/>
                          </wps:cNvSpPr>
                          <wps:spPr bwMode="auto">
                            <a:xfrm>
                              <a:off x="1458202" y="2001262"/>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0D75" w14:textId="77777777" w:rsidR="00A97BBE" w:rsidRPr="00A7790F" w:rsidRDefault="00A97BBE" w:rsidP="00A97BBE">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wps:txbx>
                          <wps:bodyPr rot="0" vert="horz" wrap="square" lIns="0" tIns="0" rIns="0" bIns="0" anchor="t" anchorCtr="0" upright="1">
                            <a:noAutofit/>
                          </wps:bodyPr>
                        </wps:wsp>
                        <wps:wsp>
                          <wps:cNvPr id="316" name="Line 104"/>
                          <wps:cNvCnPr>
                            <a:cxnSpLocks noChangeShapeType="1"/>
                          </wps:cNvCnPr>
                          <wps:spPr bwMode="auto">
                            <a:xfrm>
                              <a:off x="1255301" y="1027369"/>
                              <a:ext cx="730261"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105"/>
                          <wps:cNvSpPr>
                            <a:spLocks noChangeArrowheads="1"/>
                          </wps:cNvSpPr>
                          <wps:spPr bwMode="auto">
                            <a:xfrm>
                              <a:off x="1941963" y="969819"/>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318" name="Line 106"/>
                          <wps:cNvCnPr>
                            <a:cxnSpLocks noChangeShapeType="1"/>
                          </wps:cNvCnPr>
                          <wps:spPr bwMode="auto">
                            <a:xfrm>
                              <a:off x="1255302" y="1554729"/>
                              <a:ext cx="729677" cy="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107"/>
                          <wps:cNvSpPr>
                            <a:spLocks noChangeArrowheads="1"/>
                          </wps:cNvSpPr>
                          <wps:spPr bwMode="auto">
                            <a:xfrm>
                              <a:off x="1941963" y="1497168"/>
                              <a:ext cx="83147" cy="112218"/>
                            </a:xfrm>
                            <a:prstGeom prst="rect">
                              <a:avLst/>
                            </a:prstGeom>
                            <a:solidFill>
                              <a:srgbClr val="808080"/>
                            </a:solidFill>
                            <a:ln w="9525">
                              <a:solidFill>
                                <a:srgbClr val="000000"/>
                              </a:solidFill>
                              <a:miter lim="800000"/>
                              <a:headEnd/>
                              <a:tailEnd/>
                            </a:ln>
                          </wps:spPr>
                          <wps:bodyPr rot="0" vert="horz" wrap="square" lIns="83603" tIns="41803" rIns="83603" bIns="41803" anchor="t" anchorCtr="0" upright="1">
                            <a:noAutofit/>
                          </wps:bodyPr>
                        </wps:wsp>
                        <wps:wsp>
                          <wps:cNvPr id="320" name="Rectangle 108"/>
                          <wps:cNvSpPr>
                            <a:spLocks noChangeArrowheads="1"/>
                          </wps:cNvSpPr>
                          <wps:spPr bwMode="auto">
                            <a:xfrm>
                              <a:off x="2341408" y="1416932"/>
                              <a:ext cx="474441" cy="232576"/>
                            </a:xfrm>
                            <a:prstGeom prst="rect">
                              <a:avLst/>
                            </a:prstGeom>
                            <a:solidFill>
                              <a:srgbClr val="FFFFFF"/>
                            </a:solidFill>
                            <a:ln w="9525">
                              <a:solidFill>
                                <a:srgbClr val="000000"/>
                              </a:solidFill>
                              <a:miter lim="800000"/>
                              <a:headEnd/>
                              <a:tailEnd/>
                            </a:ln>
                          </wps:spPr>
                          <wps:txbx>
                            <w:txbxContent>
                              <w:p w14:paraId="3F41E68E" w14:textId="77777777" w:rsidR="00A97BBE" w:rsidRDefault="00A97BBE" w:rsidP="00A97BBE">
                                <w:r>
                                  <w:t>Load</w:t>
                                </w:r>
                              </w:p>
                            </w:txbxContent>
                          </wps:txbx>
                          <wps:bodyPr rot="0" vert="horz" wrap="square" lIns="83603" tIns="41803" rIns="83603" bIns="41803" anchor="t" anchorCtr="0" upright="1">
                            <a:noAutofit/>
                          </wps:bodyPr>
                        </wps:wsp>
                        <wps:wsp>
                          <wps:cNvPr id="321" name="AutoShape 109"/>
                          <wps:cNvCnPr>
                            <a:cxnSpLocks noChangeShapeType="1"/>
                          </wps:cNvCnPr>
                          <wps:spPr bwMode="auto">
                            <a:xfrm flipH="1">
                              <a:off x="2030329" y="469798"/>
                              <a:ext cx="433743"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22" name="Group 110"/>
                          <wpg:cNvGrpSpPr>
                            <a:grpSpLocks/>
                          </wpg:cNvGrpSpPr>
                          <wpg:grpSpPr bwMode="auto">
                            <a:xfrm flipH="1">
                              <a:off x="2384416" y="845977"/>
                              <a:ext cx="256995" cy="366305"/>
                              <a:chOff x="6706" y="1156"/>
                              <a:chExt cx="442" cy="767"/>
                            </a:xfrm>
                          </wpg:grpSpPr>
                          <wpg:grpSp>
                            <wpg:cNvPr id="323" name="Group 111"/>
                            <wpg:cNvGrpSpPr>
                              <a:grpSpLocks/>
                            </wpg:cNvGrpSpPr>
                            <wpg:grpSpPr bwMode="auto">
                              <a:xfrm>
                                <a:off x="6706" y="1156"/>
                                <a:ext cx="442" cy="767"/>
                                <a:chOff x="6706" y="1156"/>
                                <a:chExt cx="442" cy="767"/>
                              </a:xfrm>
                            </wpg:grpSpPr>
                            <wps:wsp>
                              <wps:cNvPr id="324" name="Rectangle 112"/>
                              <wps:cNvSpPr>
                                <a:spLocks noChangeArrowheads="1"/>
                              </wps:cNvSpPr>
                              <wps:spPr bwMode="auto">
                                <a:xfrm>
                                  <a:off x="6706" y="1156"/>
                                  <a:ext cx="442" cy="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13"/>
                              <wps:cNvSpPr>
                                <a:spLocks noChangeArrowheads="1"/>
                              </wps:cNvSpPr>
                              <wps:spPr bwMode="auto">
                                <a:xfrm>
                                  <a:off x="6706" y="1156"/>
                                  <a:ext cx="442" cy="767"/>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6" name="Line 114"/>
                            <wps:cNvCnPr>
                              <a:cxnSpLocks noChangeShapeType="1"/>
                            </wps:cNvCnPr>
                            <wps:spPr bwMode="auto">
                              <a:xfrm flipV="1">
                                <a:off x="6715" y="1539"/>
                                <a:ext cx="297" cy="259"/>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327" name="Line 115"/>
                            <wps:cNvCnPr>
                              <a:cxnSpLocks noChangeShapeType="1"/>
                            </wps:cNvCnPr>
                            <wps:spPr bwMode="auto">
                              <a:xfrm flipH="1" flipV="1">
                                <a:off x="6715" y="1284"/>
                                <a:ext cx="289" cy="256"/>
                              </a:xfrm>
                              <a:prstGeom prst="line">
                                <a:avLst/>
                              </a:prstGeom>
                              <a:noFill/>
                              <a:ln w="12700" cap="rnd">
                                <a:solidFill>
                                  <a:srgbClr val="000000"/>
                                </a:solidFill>
                                <a:round/>
                                <a:headEnd/>
                                <a:tailEnd/>
                              </a:ln>
                              <a:extLst>
                                <a:ext uri="{909E8E84-426E-40DD-AFC4-6F175D3DCCD1}">
                                  <a14:hiddenFill xmlns:a14="http://schemas.microsoft.com/office/drawing/2010/main">
                                    <a:noFill/>
                                  </a14:hiddenFill>
                                </a:ext>
                              </a:extLst>
                            </wps:spPr>
                            <wps:bodyPr/>
                          </wps:wsp>
                        </wpg:wgp>
                        <wps:wsp>
                          <wps:cNvPr id="328" name="Line 116"/>
                          <wps:cNvCnPr>
                            <a:cxnSpLocks noChangeShapeType="1"/>
                          </wps:cNvCnPr>
                          <wps:spPr bwMode="auto">
                            <a:xfrm>
                              <a:off x="2648388" y="590717"/>
                              <a:ext cx="488984" cy="587"/>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117"/>
                          <wps:cNvCnPr>
                            <a:cxnSpLocks noChangeShapeType="1"/>
                          </wps:cNvCnPr>
                          <wps:spPr bwMode="auto">
                            <a:xfrm>
                              <a:off x="3842038" y="645959"/>
                              <a:ext cx="587" cy="2628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118"/>
                          <wps:cNvCnPr>
                            <a:cxnSpLocks noChangeShapeType="1"/>
                          </wps:cNvCnPr>
                          <wps:spPr bwMode="auto">
                            <a:xfrm>
                              <a:off x="2634429" y="906452"/>
                              <a:ext cx="120819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331" name="Line 119"/>
                          <wps:cNvCnPr>
                            <a:cxnSpLocks noChangeShapeType="1"/>
                          </wps:cNvCnPr>
                          <wps:spPr bwMode="auto">
                            <a:xfrm>
                              <a:off x="2634443" y="1153549"/>
                              <a:ext cx="536063" cy="1171"/>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g:wgp>
                          <wpg:cNvPr id="332" name="Group 120"/>
                          <wpg:cNvGrpSpPr>
                            <a:grpSpLocks/>
                          </wpg:cNvGrpSpPr>
                          <wpg:grpSpPr bwMode="auto">
                            <a:xfrm>
                              <a:off x="3143188" y="470962"/>
                              <a:ext cx="495363" cy="230816"/>
                              <a:chOff x="4294" y="1547"/>
                              <a:chExt cx="1100" cy="505"/>
                            </a:xfrm>
                          </wpg:grpSpPr>
                          <wps:wsp>
                            <wps:cNvPr id="333" name="Rectangle 121"/>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122"/>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35" name="Rectangle 123"/>
                          <wps:cNvSpPr>
                            <a:spLocks noChangeArrowheads="1"/>
                          </wps:cNvSpPr>
                          <wps:spPr bwMode="auto">
                            <a:xfrm>
                              <a:off x="3164114" y="483760"/>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21BC6" w14:textId="77777777" w:rsidR="00A97BBE" w:rsidRPr="005A00B5" w:rsidRDefault="00A97BBE" w:rsidP="00A97BBE">
                                <w:pPr>
                                  <w:snapToGrid w:val="0"/>
                                  <w:spacing w:after="0" w:line="228" w:lineRule="auto"/>
                                  <w:jc w:val="center"/>
                                  <w:rPr>
                                    <w:rFonts w:ascii="Arial" w:hAnsi="Arial"/>
                                  </w:rPr>
                                </w:pPr>
                                <w:r>
                                  <w:rPr>
                                    <w:rFonts w:ascii="Arial" w:hAnsi="Arial" w:hint="eastAsia"/>
                                    <w:color w:val="000000"/>
                                    <w:sz w:val="16"/>
                                    <w:lang w:eastAsia="zh-CN"/>
                                  </w:rPr>
                                  <w:t>AWGN Generator</w:t>
                                </w:r>
                              </w:p>
                              <w:p w14:paraId="5E806840" w14:textId="77777777" w:rsidR="00A97BBE" w:rsidRDefault="00A97BBE" w:rsidP="00A97BBE">
                                <w:pPr>
                                  <w:snapToGrid w:val="0"/>
                                  <w:spacing w:after="0" w:line="228" w:lineRule="auto"/>
                                  <w:jc w:val="center"/>
                                </w:pPr>
                              </w:p>
                            </w:txbxContent>
                          </wps:txbx>
                          <wps:bodyPr rot="0" vert="horz" wrap="square" lIns="0" tIns="0" rIns="0" bIns="0" anchor="t" anchorCtr="0" upright="1">
                            <a:noAutofit/>
                          </wps:bodyPr>
                        </wps:wsp>
                        <wpg:wgp>
                          <wpg:cNvPr id="336" name="Group 124"/>
                          <wpg:cNvGrpSpPr>
                            <a:grpSpLocks/>
                          </wpg:cNvGrpSpPr>
                          <wpg:grpSpPr bwMode="auto">
                            <a:xfrm>
                              <a:off x="3148984" y="1064011"/>
                              <a:ext cx="495363" cy="230816"/>
                              <a:chOff x="4294" y="1547"/>
                              <a:chExt cx="1100" cy="505"/>
                            </a:xfrm>
                          </wpg:grpSpPr>
                          <wps:wsp>
                            <wps:cNvPr id="337" name="Rectangle 125"/>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26"/>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39" name="Rectangle 127"/>
                          <wps:cNvSpPr>
                            <a:spLocks noChangeArrowheads="1"/>
                          </wps:cNvSpPr>
                          <wps:spPr bwMode="auto">
                            <a:xfrm>
                              <a:off x="3169932" y="1076797"/>
                              <a:ext cx="458748"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F7FE" w14:textId="77777777" w:rsidR="00A97BBE" w:rsidRPr="005A00B5" w:rsidRDefault="00A97BBE" w:rsidP="00A97BBE">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r w:rsidRPr="00146DAC">
                                  <w:rPr>
                                    <w:rFonts w:ascii="Arial" w:hAnsi="Arial"/>
                                    <w:color w:val="000000"/>
                                    <w:sz w:val="16"/>
                                    <w:lang w:eastAsia="zh-CN"/>
                                  </w:rPr>
                                  <w:t>Generator</w:t>
                                </w:r>
                                <w:r>
                                  <w:rPr>
                                    <w:rFonts w:ascii="Arial" w:hAnsi="Arial" w:hint="eastAsia"/>
                                    <w:color w:val="000000"/>
                                    <w:sz w:val="16"/>
                                    <w:lang w:eastAsia="zh-CN"/>
                                  </w:rPr>
                                  <w:t>AWGN Generator</w:t>
                                </w:r>
                              </w:p>
                              <w:p w14:paraId="530FAA35" w14:textId="77777777" w:rsidR="00A97BBE" w:rsidRDefault="00A97BBE" w:rsidP="00A97BBE">
                                <w:pPr>
                                  <w:snapToGrid w:val="0"/>
                                  <w:spacing w:after="0" w:line="228" w:lineRule="auto"/>
                                  <w:jc w:val="center"/>
                                </w:pPr>
                              </w:p>
                            </w:txbxContent>
                          </wps:txbx>
                          <wps:bodyPr rot="0" vert="horz" wrap="square" lIns="0" tIns="0" rIns="0" bIns="0" anchor="t" anchorCtr="0" upright="1">
                            <a:noAutofit/>
                          </wps:bodyPr>
                        </wps:wsp>
                        <wps:wsp>
                          <wps:cNvPr id="340" name="AutoShape 128"/>
                          <wps:cNvCnPr>
                            <a:cxnSpLocks noChangeShapeType="1"/>
                          </wps:cNvCnPr>
                          <wps:spPr bwMode="auto">
                            <a:xfrm flipH="1">
                              <a:off x="2018709" y="1027956"/>
                              <a:ext cx="438387"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341" name="Group 129"/>
                          <wpg:cNvGrpSpPr>
                            <a:grpSpLocks/>
                          </wpg:cNvGrpSpPr>
                          <wpg:grpSpPr bwMode="auto">
                            <a:xfrm>
                              <a:off x="4526983" y="273859"/>
                              <a:ext cx="408150" cy="441883"/>
                              <a:chOff x="4294" y="1547"/>
                              <a:chExt cx="1100" cy="505"/>
                            </a:xfrm>
                          </wpg:grpSpPr>
                          <wps:wsp>
                            <wps:cNvPr id="342" name="Rectangle 130"/>
                            <wps:cNvSpPr>
                              <a:spLocks noChangeArrowheads="1"/>
                            </wps:cNvSpPr>
                            <wps:spPr bwMode="auto">
                              <a:xfrm>
                                <a:off x="4294" y="1547"/>
                                <a:ext cx="1100"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131"/>
                            <wps:cNvSpPr>
                              <a:spLocks noChangeArrowheads="1"/>
                            </wps:cNvSpPr>
                            <wps:spPr bwMode="auto">
                              <a:xfrm>
                                <a:off x="4294" y="1547"/>
                                <a:ext cx="1100" cy="505"/>
                              </a:xfrm>
                              <a:prstGeom prst="rect">
                                <a:avLst/>
                              </a:prstGeom>
                              <a:noFill/>
                              <a:ln w="952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44" name="Rectangle 132"/>
                          <wps:cNvSpPr>
                            <a:spLocks noChangeArrowheads="1"/>
                          </wps:cNvSpPr>
                          <wps:spPr bwMode="auto">
                            <a:xfrm>
                              <a:off x="4547912" y="362228"/>
                              <a:ext cx="354083" cy="20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BA36" w14:textId="77777777" w:rsidR="00A97BBE" w:rsidRPr="005A00B5" w:rsidRDefault="00A97BBE" w:rsidP="00A97BBE">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01A66AF5" w14:textId="77777777" w:rsidR="00A97BBE" w:rsidRDefault="00A97BBE" w:rsidP="00A97BBE">
                                <w:pPr>
                                  <w:snapToGrid w:val="0"/>
                                  <w:spacing w:after="0" w:line="228" w:lineRule="auto"/>
                                  <w:jc w:val="center"/>
                                </w:pPr>
                              </w:p>
                            </w:txbxContent>
                          </wps:txbx>
                          <wps:bodyPr rot="0" vert="horz" wrap="square" lIns="0" tIns="0" rIns="0" bIns="0" anchor="t" anchorCtr="0" upright="1">
                            <a:noAutofit/>
                          </wps:bodyPr>
                        </wps:wsp>
                        <wps:wsp>
                          <wps:cNvPr id="345" name="Line 133"/>
                          <wps:cNvCnPr>
                            <a:cxnSpLocks noChangeShapeType="1"/>
                          </wps:cNvCnPr>
                          <wps:spPr bwMode="auto">
                            <a:xfrm>
                              <a:off x="3842636" y="643645"/>
                              <a:ext cx="198258" cy="2322"/>
                            </a:xfrm>
                            <a:prstGeom prst="line">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134"/>
                          <wps:cNvCnPr>
                            <a:cxnSpLocks noChangeShapeType="1"/>
                          </wps:cNvCnPr>
                          <wps:spPr bwMode="auto">
                            <a:xfrm rot="5400000" flipH="1" flipV="1">
                              <a:off x="2154172" y="-773279"/>
                              <a:ext cx="1088427" cy="4065889"/>
                            </a:xfrm>
                            <a:prstGeom prst="bentConnector3">
                              <a:avLst>
                                <a:gd name="adj1" fmla="val -55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7" name="Rectangle 135"/>
                          <wps:cNvSpPr>
                            <a:spLocks noChangeArrowheads="1"/>
                          </wps:cNvSpPr>
                          <wps:spPr bwMode="auto">
                            <a:xfrm>
                              <a:off x="1486117" y="2238484"/>
                              <a:ext cx="2099514" cy="18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8E27F" w14:textId="77777777" w:rsidR="00A97BBE" w:rsidRPr="007A1894" w:rsidRDefault="00A97BBE" w:rsidP="00A97BBE">
                                <w:pPr>
                                  <w:jc w:val="center"/>
                                  <w:rPr>
                                    <w:rFonts w:ascii="Arial" w:hAnsi="Arial" w:cs="SimSun"/>
                                    <w:color w:val="000000"/>
                                    <w:sz w:val="16"/>
                                    <w:szCs w:val="16"/>
                                    <w:lang w:eastAsia="zh-CN"/>
                                  </w:rPr>
                                </w:pPr>
                                <w:r>
                                  <w:rPr>
                                    <w:rFonts w:ascii="Arial" w:hAnsi="Arial"/>
                                    <w:color w:val="000000"/>
                                    <w:sz w:val="16"/>
                                    <w:szCs w:val="16"/>
                                    <w:lang w:eastAsia="ja-JP"/>
                                  </w:rPr>
                                  <w:t>Feedback</w:t>
                                </w:r>
                              </w:p>
                            </w:txbxContent>
                          </wps:txbx>
                          <wps:bodyPr rot="0" vert="horz" wrap="square" lIns="0" tIns="0" rIns="0" bIns="0" anchor="t" anchorCtr="0" upright="1">
                            <a:noAutofit/>
                          </wps:bodyPr>
                        </wps:wsp>
                        <wps:wsp>
                          <wps:cNvPr id="348" name="Rectangle 136"/>
                          <wps:cNvSpPr>
                            <a:spLocks noChangeArrowheads="1"/>
                          </wps:cNvSpPr>
                          <wps:spPr bwMode="auto">
                            <a:xfrm>
                              <a:off x="1206892" y="2569328"/>
                              <a:ext cx="2634905" cy="232576"/>
                            </a:xfrm>
                            <a:prstGeom prst="rect">
                              <a:avLst/>
                            </a:prstGeom>
                            <a:solidFill>
                              <a:srgbClr val="FFFFFF"/>
                            </a:solidFill>
                            <a:ln w="9525">
                              <a:solidFill>
                                <a:srgbClr val="000000"/>
                              </a:solidFill>
                              <a:prstDash val="dash"/>
                              <a:miter lim="800000"/>
                              <a:headEnd/>
                              <a:tailEnd/>
                            </a:ln>
                          </wps:spPr>
                          <wps:txbx>
                            <w:txbxContent>
                              <w:p w14:paraId="238E66C5" w14:textId="77777777" w:rsidR="00A97BBE" w:rsidRPr="00A9352D" w:rsidRDefault="00A97BBE" w:rsidP="00A97BBE">
                                <w:pPr>
                                  <w:jc w:val="center"/>
                                </w:pPr>
                                <w:r>
                                  <w:t>Synchronization source (if used, see NOTE 2)</w:t>
                                </w:r>
                              </w:p>
                            </w:txbxContent>
                          </wps:txbx>
                          <wps:bodyPr rot="0" vert="horz" wrap="square" lIns="83603" tIns="41803" rIns="83603" bIns="41803" anchor="t" anchorCtr="0" upright="1">
                            <a:noAutofit/>
                          </wps:bodyPr>
                        </wps:wsp>
                        <wps:wsp>
                          <wps:cNvPr id="349" name="AutoShape 137"/>
                          <wps:cNvCnPr>
                            <a:cxnSpLocks noChangeShapeType="1"/>
                          </wps:cNvCnPr>
                          <wps:spPr bwMode="auto">
                            <a:xfrm flipV="1">
                              <a:off x="3841547" y="718541"/>
                              <a:ext cx="992266" cy="1966689"/>
                            </a:xfrm>
                            <a:prstGeom prst="bentConnector2">
                              <a:avLst/>
                            </a:prstGeom>
                            <a:ln>
                              <a:prstDash val="dash"/>
                              <a:headEnd/>
                              <a:tailEnd type="triangle" w="med" len="med"/>
                            </a:ln>
                          </wps:spPr>
                          <wps:style>
                            <a:lnRef idx="1">
                              <a:schemeClr val="dk1"/>
                            </a:lnRef>
                            <a:fillRef idx="0">
                              <a:schemeClr val="dk1"/>
                            </a:fillRef>
                            <a:effectRef idx="0">
                              <a:schemeClr val="dk1"/>
                            </a:effectRef>
                            <a:fontRef idx="minor">
                              <a:schemeClr val="tx1"/>
                            </a:fontRef>
                          </wps:style>
                          <wps:bodyPr/>
                        </wps:wsp>
                        <wps:wsp>
                          <wps:cNvPr id="350" name="AutoShape 138"/>
                          <wps:cNvCnPr>
                            <a:cxnSpLocks noChangeShapeType="1"/>
                          </wps:cNvCnPr>
                          <wps:spPr bwMode="auto">
                            <a:xfrm rot="10800000">
                              <a:off x="367294" y="1803370"/>
                              <a:ext cx="839583" cy="882237"/>
                            </a:xfrm>
                            <a:prstGeom prst="bentConnector2">
                              <a:avLst/>
                            </a:prstGeom>
                            <a:ln>
                              <a:prstDash val="dash"/>
                              <a:headEn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BC4E69A" id="Canvas 351" o:spid="_x0000_s1310" editas="canvas" style="width:391.2pt;height:226.35pt;mso-position-horizontal-relative:char;mso-position-vertical-relative:line" coordsize="49676,2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">
                  <v:shape id="_x0000_s1311" type="#_x0000_t75" style="position:absolute;width:49676;height:28740;visibility:visible;mso-wrap-style:square">
                    <v:fill o:detectmouseclick="t"/>
                    <v:path o:connecttype="none"/>
                  </v:shape>
                  <v:line id="Line 70" o:spid="_x0000_s1312" style="position:absolute;visibility:visible;mso-wrap-style:square" from="26466,3424" to="40862,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">
                    <v:stroke endcap="round"/>
                  </v:line>
                  <v:group id="Group 71" o:spid="_x0000_s1313" style="position:absolute;left:40408;top:2726;width:2570;height:4460"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group id="Group 72" o:spid="_x0000_s1314"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rect id="Rectangle 73" o:spid="_x0000_s1315"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74" o:spid="_x0000_s1316"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" filled="f">
                        <v:stroke endcap="round"/>
                      </v:rect>
                    </v:group>
                    <v:line id="Line 75" o:spid="_x0000_s1317"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">
                      <v:stroke endcap="round"/>
                    </v:line>
                    <v:line id="Line 76" o:spid="_x0000_s1318"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">
                      <v:stroke endcap="round"/>
                    </v:line>
                  </v:group>
                  <v:line id="Line 77" o:spid="_x0000_s1319" style="position:absolute;visibility:visible;mso-wrap-style:square" from="42188,4959" to="4707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">
                    <v:stroke endcap="round"/>
                  </v:line>
                  <v:group id="Group 78" o:spid="_x0000_s1320" style="position:absolute;left:23826;top:2854;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">
                    <v:group id="Group 79" o:spid="_x0000_s1321"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rect id="Rectangle 80" o:spid="_x0000_s1322"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81" o:spid="_x0000_s1323"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" filled="f">
                        <v:stroke endcap="round"/>
                      </v:rect>
                    </v:group>
                    <v:line id="Line 82" o:spid="_x0000_s1324"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">
                      <v:stroke endcap="round"/>
                    </v:line>
                    <v:line id="Line 83" o:spid="_x0000_s1325"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">
                      <v:stroke endcap="round"/>
                    </v:line>
                  </v:group>
                  <v:shapetype id="_x0000_t32" coordsize="21600,21600" o:spt="32" o:oned="t" path="m,l21600,21600e" filled="f">
                    <v:path arrowok="t" fillok="f" o:connecttype="none"/>
                    <o:lock v:ext="edit" shapetype="t"/>
                  </v:shapetype>
                  <v:shape id="AutoShape 84" o:spid="_x0000_s1326" type="#_x0000_t32" style="position:absolute;left:19082;top:15541;width:43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">
                    <v:stroke endarrow="block"/>
                  </v:shape>
                  <v:rect id="Rectangle 85" o:spid="_x0000_s1327" style="position:absolute;left:744;top:2488;width:11814;height:15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">
                    <v:stroke dashstyle="dash"/>
                    <v:textbox inset="2.32231mm,1.1612mm,2.32231mm,1.1612mm"/>
                  </v:rect>
                  <v:line id="Line 86" o:spid="_x0000_s1328" style="position:absolute;visibility:visible;mso-wrap-style:square" from="12553,4651" to="19855,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rect id="Rectangle 87" o:spid="_x0000_s1329" style="position:absolute;top:831;width:1351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7728166C" w14:textId="77777777" w:rsidR="00A97BBE" w:rsidRDefault="00A97BBE" w:rsidP="00A97BBE">
                          <w:pPr>
                            <w:jc w:val="center"/>
                            <w:rPr>
                              <w:rFonts w:ascii="Arial" w:hAnsi="Arial" w:cs="SimSun"/>
                              <w:color w:val="000000"/>
                              <w:sz w:val="16"/>
                              <w:szCs w:val="16"/>
                              <w:lang w:val="fr-FR" w:eastAsia="zh-CN"/>
                            </w:rPr>
                          </w:pPr>
                          <w:r>
                            <w:rPr>
                              <w:rFonts w:ascii="Arial" w:hAnsi="Arial"/>
                              <w:color w:val="000000"/>
                              <w:sz w:val="16"/>
                              <w:szCs w:val="16"/>
                              <w:lang w:eastAsia="ja-JP"/>
                            </w:rPr>
                            <w:t>transceiver unit array</w:t>
                          </w:r>
                          <w:r>
                            <w:rPr>
                              <w:rFonts w:ascii="Arial" w:hAnsi="Arial"/>
                              <w:color w:val="000000"/>
                              <w:sz w:val="16"/>
                              <w:szCs w:val="16"/>
                              <w:lang w:val="fr-FR"/>
                            </w:rPr>
                            <w:t xml:space="preserve"> </w:t>
                          </w:r>
                        </w:p>
                      </w:txbxContent>
                    </v:textbox>
                  </v:rect>
                  <v:group id="Group 88" o:spid="_x0000_s1330" style="position:absolute;left:14785;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89" o:spid="_x0000_s1331"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" strokeweight="1.75pt"/>
                    <v:line id="Line 90" o:spid="_x0000_s1332"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" strokeweight="1.75pt"/>
                    <v:line id="Line 91" o:spid="_x0000_s1333"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" strokeweight="1.75pt"/>
                  </v:group>
                  <v:rect id="Rectangle 92" o:spid="_x0000_s1334" style="position:absolute;left:16361;top:3436;width:365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59048378" w14:textId="77777777" w:rsidR="00A97BBE" w:rsidRDefault="00A97BBE" w:rsidP="00A97BBE">
                          <w:pPr>
                            <w:jc w:val="center"/>
                            <w:rPr>
                              <w:rFonts w:ascii="Arial" w:hAnsi="Arial"/>
                              <w:sz w:val="16"/>
                              <w:szCs w:val="16"/>
                              <w:lang w:eastAsia="ja-JP"/>
                            </w:rPr>
                          </w:pPr>
                          <w:r>
                            <w:rPr>
                              <w:rFonts w:ascii="Arial" w:hAnsi="Arial"/>
                              <w:sz w:val="16"/>
                              <w:szCs w:val="16"/>
                              <w:lang w:eastAsia="ja-JP"/>
                            </w:rPr>
                            <w:t xml:space="preserve">  #1</w:t>
                          </w:r>
                        </w:p>
                      </w:txbxContent>
                    </v:textbox>
                  </v:rect>
                  <v:rect id="Rectangle 93" o:spid="_x0000_s1335" style="position:absolute;left:15994;top:8796;width:4256;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02022F8A" w14:textId="77777777" w:rsidR="00A97BBE" w:rsidRDefault="00A97BBE" w:rsidP="00A97BBE">
                          <w:pPr>
                            <w:jc w:val="center"/>
                            <w:rPr>
                              <w:rFonts w:ascii="Arial" w:hAnsi="Arial"/>
                              <w:color w:val="000000"/>
                              <w:sz w:val="16"/>
                              <w:szCs w:val="16"/>
                              <w:lang w:eastAsia="ja-JP"/>
                            </w:rPr>
                          </w:pPr>
                          <w:r>
                            <w:rPr>
                              <w:rFonts w:ascii="Arial" w:hAnsi="Arial"/>
                              <w:color w:val="000000"/>
                              <w:sz w:val="16"/>
                              <w:szCs w:val="16"/>
                              <w:lang w:eastAsia="ja-JP"/>
                            </w:rPr>
                            <w:t xml:space="preserve">  #2</w:t>
                          </w:r>
                        </w:p>
                      </w:txbxContent>
                    </v:textbox>
                  </v:rect>
                  <v:rect id="Rectangle 94" o:spid="_x0000_s1336" style="position:absolute;left:16221;top:14425;width:403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2C39B4AB" w14:textId="77777777" w:rsidR="00A97BBE" w:rsidRDefault="00A97BBE" w:rsidP="00A97BBE">
                          <w:pPr>
                            <w:jc w:val="center"/>
                            <w:rPr>
                              <w:rFonts w:ascii="Arial" w:hAnsi="Arial"/>
                              <w:color w:val="000000"/>
                              <w:sz w:val="16"/>
                              <w:szCs w:val="16"/>
                              <w:lang w:eastAsia="ja-JP"/>
                            </w:rPr>
                          </w:pPr>
                          <w:r>
                            <w:rPr>
                              <w:rFonts w:ascii="Arial" w:hAnsi="Arial"/>
                              <w:color w:val="000000"/>
                              <w:sz w:val="16"/>
                              <w:szCs w:val="16"/>
                              <w:lang w:eastAsia="ja-JP"/>
                            </w:rPr>
                            <w:t xml:space="preserve"> #K</w:t>
                          </w:r>
                        </w:p>
                      </w:txbxContent>
                    </v:textbox>
                  </v:rect>
                  <v:shape id="AutoShape 95" o:spid="_x0000_s1337" type="#_x0000_t32" style="position:absolute;left:19849;top:1814;width:6;height:16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" strokeweight="1pt">
                    <v:stroke dashstyle="1 1"/>
                  </v:shape>
                  <v:rect id="Rectangle 96" o:spid="_x0000_s1338" style="position:absolute;left:11535;width:16193;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48ADED94" w14:textId="77777777" w:rsidR="00A97BBE" w:rsidRDefault="00A97BBE" w:rsidP="00A97BBE">
                          <w:pPr>
                            <w:jc w:val="center"/>
                            <w:rPr>
                              <w:rFonts w:ascii="Arial" w:hAnsi="Arial"/>
                              <w:color w:val="000000"/>
                              <w:sz w:val="16"/>
                              <w:szCs w:val="16"/>
                              <w:lang w:eastAsia="zh-CN"/>
                            </w:rPr>
                          </w:pPr>
                          <w:r>
                            <w:rPr>
                              <w:rFonts w:ascii="Arial" w:hAnsi="Arial"/>
                              <w:color w:val="000000"/>
                              <w:sz w:val="16"/>
                              <w:szCs w:val="16"/>
                              <w:lang w:eastAsia="zh-CN"/>
                            </w:rPr>
                            <w:t>transceiver array boundary</w:t>
                          </w:r>
                        </w:p>
                      </w:txbxContent>
                    </v:textbox>
                  </v:rect>
                  <v:rect id="Rectangle 97" o:spid="_x0000_s1339" style="position:absolute;left:19419;top:4075;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" fillcolor="gray">
                    <v:textbox inset="2.32231mm,1.1612mm,2.32231mm,1.1612mm"/>
                  </v:rect>
                  <v:group id="Group 98" o:spid="_x0000_s1340" style="position:absolute;left:22192;top:12297;width:6;height:1162" coordorigin="2029,12849" coordsize="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Line 99" o:spid="_x0000_s1341" style="position:absolute;visibility:visible;mso-wrap-style:square" from="2031,12849" to="2032,1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" strokeweight="1.75pt"/>
                    <v:line id="Line 100" o:spid="_x0000_s1342" style="position:absolute;visibility:visible;mso-wrap-style:square" from="2030,12931" to="2031,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" strokeweight="1.75pt"/>
                    <v:line id="Line 101" o:spid="_x0000_s1343" style="position:absolute;visibility:visible;mso-wrap-style:square" from="2029,13008" to="203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" strokeweight="1.75pt"/>
                  </v:group>
                  <v:shape id="AutoShape 102" o:spid="_x0000_s1344" type="#_x0000_t32" style="position:absolute;left:20599;top:16785;width:1599;height:31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">
                    <v:stroke endarrow="block"/>
                  </v:shape>
                  <v:rect id="Rectangle 103" o:spid="_x0000_s1345" style="position:absolute;left:14582;top:20012;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78160D75" w14:textId="77777777" w:rsidR="00A97BBE" w:rsidRPr="00A7790F" w:rsidRDefault="00A97BBE" w:rsidP="00A97BBE">
                          <w:pPr>
                            <w:jc w:val="center"/>
                            <w:rPr>
                              <w:rFonts w:ascii="Arial" w:hAnsi="Arial" w:cs="SimSun"/>
                              <w:color w:val="000000"/>
                              <w:sz w:val="16"/>
                              <w:szCs w:val="16"/>
                              <w:lang w:eastAsia="zh-CN"/>
                            </w:rPr>
                          </w:pPr>
                          <w:r>
                            <w:rPr>
                              <w:rFonts w:ascii="Arial" w:hAnsi="Arial"/>
                              <w:color w:val="000000"/>
                              <w:sz w:val="16"/>
                              <w:szCs w:val="16"/>
                              <w:lang w:eastAsia="ja-JP"/>
                            </w:rPr>
                            <w:t>Transceiver array boundary connector TAB(n)</w:t>
                          </w:r>
                          <w:r w:rsidRPr="00A7790F">
                            <w:rPr>
                              <w:rFonts w:ascii="Arial" w:hAnsi="Arial"/>
                              <w:color w:val="000000"/>
                              <w:sz w:val="16"/>
                              <w:szCs w:val="16"/>
                            </w:rPr>
                            <w:t xml:space="preserve"> </w:t>
                          </w:r>
                        </w:p>
                      </w:txbxContent>
                    </v:textbox>
                  </v:rect>
                  <v:line id="Line 104" o:spid="_x0000_s1346" style="position:absolute;visibility:visible;mso-wrap-style:square" from="12553,10273" to="19855,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rect id="Rectangle 105" o:spid="_x0000_s1347" style="position:absolute;left:19419;top:9698;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" fillcolor="gray">
                    <v:textbox inset="2.32231mm,1.1612mm,2.32231mm,1.1612mm"/>
                  </v:rect>
                  <v:line id="Line 106" o:spid="_x0000_s1348" style="position:absolute;visibility:visible;mso-wrap-style:square" from="12553,15547" to="19849,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rect id="Rectangle 107" o:spid="_x0000_s1349" style="position:absolute;left:19419;top:14971;width:8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" fillcolor="gray">
                    <v:textbox inset="2.32231mm,1.1612mm,2.32231mm,1.1612mm"/>
                  </v:rect>
                  <v:rect id="Rectangle 108" o:spid="_x0000_s1350" style="position:absolute;left:23414;top:14169;width:4744;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">
                    <v:textbox inset="2.32231mm,1.1612mm,2.32231mm,1.1612mm">
                      <w:txbxContent>
                        <w:p w14:paraId="3F41E68E" w14:textId="77777777" w:rsidR="00A97BBE" w:rsidRDefault="00A97BBE" w:rsidP="00A97BBE">
                          <w:r>
                            <w:t>Load</w:t>
                          </w:r>
                        </w:p>
                      </w:txbxContent>
                    </v:textbox>
                  </v:rect>
                  <v:shape id="AutoShape 109" o:spid="_x0000_s1351" type="#_x0000_t32" style="position:absolute;left:20303;top:4697;width:433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">
                    <v:stroke endarrow="block"/>
                  </v:shape>
                  <v:group id="Group 110" o:spid="_x0000_s1352" style="position:absolute;left:23844;top:8459;width:2570;height:3663;flip:x"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">
                    <v:group id="Group 111" o:spid="_x0000_s1353" style="position:absolute;left:6706;top:1156;width:442;height:767" coordorigin="6706,1156" coordsize="4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rect id="Rectangle 112" o:spid="_x0000_s1354"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113" o:spid="_x0000_s1355" style="position:absolute;left:6706;top:1156;width:442;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" filled="f">
                        <v:stroke endcap="round"/>
                      </v:rect>
                    </v:group>
                    <v:line id="Line 114" o:spid="_x0000_s1356" style="position:absolute;flip:y;visibility:visible;mso-wrap-style:square" from="6715,1539" to="7012,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">
                      <v:stroke endcap="round"/>
                    </v:line>
                    <v:line id="Line 115" o:spid="_x0000_s1357" style="position:absolute;flip:x y;visibility:visible;mso-wrap-style:square" from="6715,1284" to="7004,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" strokeweight="1pt">
                      <v:stroke endcap="round"/>
                    </v:line>
                  </v:group>
                  <v:line id="Line 116" o:spid="_x0000_s1358" style="position:absolute;visibility:visible;mso-wrap-style:square" from="26483,5907" to="31373,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">
                    <v:stroke endcap="round"/>
                  </v:line>
                  <v:shape id="AutoShape 117" o:spid="_x0000_s1359" type="#_x0000_t32" style="position:absolute;left:38420;top:6459;width:6;height:2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line id="Line 118" o:spid="_x0000_s1360" style="position:absolute;visibility:visible;mso-wrap-style:square" from="26344,9064" to="3842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">
                    <v:stroke endcap="round"/>
                  </v:line>
                  <v:line id="Line 119" o:spid="_x0000_s1361" style="position:absolute;visibility:visible;mso-wrap-style:square" from="26344,11535" to="31705,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">
                    <v:stroke endcap="round"/>
                  </v:line>
                  <v:group id="Group 120" o:spid="_x0000_s1362" style="position:absolute;left:31431;top:4709;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Rectangle 121" o:spid="_x0000_s1363"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rect id="Rectangle 122" o:spid="_x0000_s1364"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" filled="f">
                      <v:stroke endcap="round"/>
                    </v:rect>
                  </v:group>
                  <v:rect id="Rectangle 123" o:spid="_x0000_s1365" style="position:absolute;left:31641;top:4837;width:4587;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73D21BC6" w14:textId="77777777" w:rsidR="00A97BBE" w:rsidRPr="005A00B5" w:rsidRDefault="00A97BBE" w:rsidP="00A97BBE">
                          <w:pPr>
                            <w:snapToGrid w:val="0"/>
                            <w:spacing w:after="0" w:line="228" w:lineRule="auto"/>
                            <w:jc w:val="center"/>
                            <w:rPr>
                              <w:rFonts w:ascii="Arial" w:hAnsi="Arial"/>
                            </w:rPr>
                          </w:pPr>
                          <w:r>
                            <w:rPr>
                              <w:rFonts w:ascii="Arial" w:hAnsi="Arial" w:hint="eastAsia"/>
                              <w:color w:val="000000"/>
                              <w:sz w:val="16"/>
                              <w:lang w:eastAsia="zh-CN"/>
                            </w:rPr>
                            <w:t>AWGN Generator</w:t>
                          </w:r>
                        </w:p>
                        <w:p w14:paraId="5E806840" w14:textId="77777777" w:rsidR="00A97BBE" w:rsidRDefault="00A97BBE" w:rsidP="00A97BBE">
                          <w:pPr>
                            <w:snapToGrid w:val="0"/>
                            <w:spacing w:after="0" w:line="228" w:lineRule="auto"/>
                            <w:jc w:val="center"/>
                          </w:pPr>
                        </w:p>
                      </w:txbxContent>
                    </v:textbox>
                  </v:rect>
                  <v:group id="Group 124" o:spid="_x0000_s1366" style="position:absolute;left:31489;top:10640;width:4954;height:2308"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125" o:spid="_x0000_s1367"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v:rect id="Rectangle 126" o:spid="_x0000_s1368"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" filled="f">
                      <v:stroke endcap="round"/>
                    </v:rect>
                  </v:group>
                  <v:rect id="Rectangle 127" o:spid="_x0000_s1369" style="position:absolute;left:31699;top:10767;width:458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5EADF7FE" w14:textId="77777777" w:rsidR="00A97BBE" w:rsidRPr="005A00B5" w:rsidRDefault="00A97BBE" w:rsidP="00A97BBE">
                          <w:pPr>
                            <w:snapToGrid w:val="0"/>
                            <w:spacing w:after="0" w:line="228" w:lineRule="auto"/>
                            <w:jc w:val="center"/>
                            <w:rPr>
                              <w:rFonts w:ascii="Arial" w:hAnsi="Arial"/>
                              <w:lang w:eastAsia="zh-CN"/>
                            </w:rPr>
                          </w:pPr>
                          <w:r w:rsidRPr="00146DAC">
                            <w:rPr>
                              <w:rFonts w:ascii="Arial" w:hAnsi="Arial"/>
                              <w:color w:val="000000"/>
                              <w:sz w:val="16"/>
                              <w:lang w:eastAsia="zh-CN"/>
                            </w:rPr>
                            <w:t xml:space="preserve">AWGN </w:t>
                          </w:r>
                          <w:proofErr w:type="spellStart"/>
                          <w:r w:rsidRPr="00146DAC">
                            <w:rPr>
                              <w:rFonts w:ascii="Arial" w:hAnsi="Arial"/>
                              <w:color w:val="000000"/>
                              <w:sz w:val="16"/>
                              <w:lang w:eastAsia="zh-CN"/>
                            </w:rPr>
                            <w:t>Generator</w:t>
                          </w:r>
                          <w:r>
                            <w:rPr>
                              <w:rFonts w:ascii="Arial" w:hAnsi="Arial" w:hint="eastAsia"/>
                              <w:color w:val="000000"/>
                              <w:sz w:val="16"/>
                              <w:lang w:eastAsia="zh-CN"/>
                            </w:rPr>
                            <w:t>AWGN</w:t>
                          </w:r>
                          <w:proofErr w:type="spellEnd"/>
                          <w:r>
                            <w:rPr>
                              <w:rFonts w:ascii="Arial" w:hAnsi="Arial" w:hint="eastAsia"/>
                              <w:color w:val="000000"/>
                              <w:sz w:val="16"/>
                              <w:lang w:eastAsia="zh-CN"/>
                            </w:rPr>
                            <w:t xml:space="preserve"> Generator</w:t>
                          </w:r>
                        </w:p>
                        <w:p w14:paraId="530FAA35" w14:textId="77777777" w:rsidR="00A97BBE" w:rsidRDefault="00A97BBE" w:rsidP="00A97BBE">
                          <w:pPr>
                            <w:snapToGrid w:val="0"/>
                            <w:spacing w:after="0" w:line="228" w:lineRule="auto"/>
                            <w:jc w:val="center"/>
                          </w:pPr>
                        </w:p>
                      </w:txbxContent>
                    </v:textbox>
                  </v:rect>
                  <v:shape id="AutoShape 128" o:spid="_x0000_s1370" type="#_x0000_t32" style="position:absolute;left:20187;top:10279;width:438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">
                    <v:stroke endarrow="block"/>
                  </v:shape>
                  <v:group id="Group 129" o:spid="_x0000_s1371" style="position:absolute;left:45269;top:2738;width:4082;height:4419" coordorigin="4294,1547" coordsize="110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rect id="Rectangle 130" o:spid="_x0000_s1372"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" stroked="f"/>
                    <v:rect id="Rectangle 131" o:spid="_x0000_s1373" style="position:absolute;left:4294;top:1547;width:11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" filled="f">
                      <v:stroke endcap="round"/>
                    </v:rect>
                  </v:group>
                  <v:rect id="Rectangle 132" o:spid="_x0000_s1374" style="position:absolute;left:45479;top:3622;width:3540;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265ABA36" w14:textId="77777777" w:rsidR="00A97BBE" w:rsidRPr="005A00B5" w:rsidRDefault="00A97BBE" w:rsidP="00A97BBE">
                          <w:pPr>
                            <w:snapToGrid w:val="0"/>
                            <w:spacing w:after="0" w:line="228" w:lineRule="auto"/>
                            <w:jc w:val="center"/>
                            <w:rPr>
                              <w:rFonts w:ascii="Arial" w:hAnsi="Arial"/>
                            </w:rPr>
                          </w:pPr>
                          <w:r>
                            <w:rPr>
                              <w:rFonts w:ascii="Arial" w:hAnsi="Arial"/>
                              <w:color w:val="000000"/>
                              <w:sz w:val="16"/>
                              <w:lang w:eastAsia="zh-CN"/>
                            </w:rPr>
                            <w:t>IAB</w:t>
                          </w:r>
                          <w:r>
                            <w:rPr>
                              <w:rFonts w:ascii="Arial" w:hAnsi="Arial" w:hint="eastAsia"/>
                              <w:color w:val="000000"/>
                              <w:sz w:val="16"/>
                              <w:lang w:eastAsia="zh-CN"/>
                            </w:rPr>
                            <w:t xml:space="preserve"> tester</w:t>
                          </w:r>
                        </w:p>
                        <w:p w14:paraId="01A66AF5" w14:textId="77777777" w:rsidR="00A97BBE" w:rsidRDefault="00A97BBE" w:rsidP="00A97BBE">
                          <w:pPr>
                            <w:snapToGrid w:val="0"/>
                            <w:spacing w:after="0" w:line="228" w:lineRule="auto"/>
                            <w:jc w:val="center"/>
                          </w:pPr>
                        </w:p>
                      </w:txbxContent>
                    </v:textbox>
                  </v:rect>
                  <v:line id="Line 133" o:spid="_x0000_s1375" style="position:absolute;visibility:visible;mso-wrap-style:square" from="38426,6436" to="4040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">
                    <v:stroke endcap="round"/>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376" type="#_x0000_t34" style="position:absolute;left:21542;top:-7734;width:10884;height:4065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" adj="-12054">
                    <v:stroke endarrow="block"/>
                  </v:shape>
                  <v:rect id="Rectangle 135" o:spid="_x0000_s1377" style="position:absolute;left:14861;top:22384;width:20995;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11F8E27F" w14:textId="77777777" w:rsidR="00A97BBE" w:rsidRPr="007A1894" w:rsidRDefault="00A97BBE" w:rsidP="00A97BBE">
                          <w:pPr>
                            <w:jc w:val="center"/>
                            <w:rPr>
                              <w:rFonts w:ascii="Arial" w:hAnsi="Arial" w:cs="SimSun"/>
                              <w:color w:val="000000"/>
                              <w:sz w:val="16"/>
                              <w:szCs w:val="16"/>
                              <w:lang w:eastAsia="zh-CN"/>
                            </w:rPr>
                          </w:pPr>
                          <w:r>
                            <w:rPr>
                              <w:rFonts w:ascii="Arial" w:hAnsi="Arial"/>
                              <w:color w:val="000000"/>
                              <w:sz w:val="16"/>
                              <w:szCs w:val="16"/>
                              <w:lang w:eastAsia="ja-JP"/>
                            </w:rPr>
                            <w:t>Feedback</w:t>
                          </w:r>
                        </w:p>
                      </w:txbxContent>
                    </v:textbox>
                  </v:rect>
                  <v:rect id="Rectangle 136" o:spid="_x0000_s1378" style="position:absolute;left:12068;top:25693;width:26349;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">
                    <v:stroke dashstyle="dash"/>
                    <v:textbox inset="2.32231mm,1.1612mm,2.32231mm,1.1612mm">
                      <w:txbxContent>
                        <w:p w14:paraId="238E66C5" w14:textId="77777777" w:rsidR="00A97BBE" w:rsidRPr="00A9352D" w:rsidRDefault="00A97BBE" w:rsidP="00A97BBE">
                          <w:pPr>
                            <w:jc w:val="center"/>
                          </w:pPr>
                          <w:r>
                            <w:t>Synchronization source (if used, see NOTE 2)</w:t>
                          </w:r>
                        </w:p>
                      </w:txbxContent>
                    </v:textbox>
                  </v:rect>
                  <v:shapetype id="_x0000_t33" coordsize="21600,21600" o:spt="33" o:oned="t" path="m,l21600,r,21600e" filled="f">
                    <v:stroke joinstyle="miter"/>
                    <v:path arrowok="t" fillok="f" o:connecttype="none"/>
                    <o:lock v:ext="edit" shapetype="t"/>
                  </v:shapetype>
                  <v:shape id="AutoShape 137" o:spid="_x0000_s1379" type="#_x0000_t33" style="position:absolute;left:38415;top:7185;width:9923;height:19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" strokecolor="black [3200]" strokeweight=".5pt">
                    <v:stroke dashstyle="dash" endarrow="block"/>
                  </v:shape>
                  <v:shape id="AutoShape 138" o:spid="_x0000_s1380" type="#_x0000_t33" style="position:absolute;left:3672;top:18033;width:8396;height:882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" strokecolor="black [3200]" strokeweight=".5pt">
                    <v:stroke dashstyle="dash" endarrow="block"/>
                  </v:shape>
                  <w10:anchorlock/>
                </v:group>
              </w:pict>
            </mc:Fallback>
          </mc:AlternateContent>
        </w:r>
      </w:ins>
    </w:p>
    <w:p w14:paraId="44AD53DB" w14:textId="77777777" w:rsidR="00696D25" w:rsidRPr="004D1FD4" w:rsidRDefault="00696D25" w:rsidP="00696D25">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4876D2C6" w14:textId="77777777" w:rsidR="00696D25" w:rsidRPr="004D1FD4" w:rsidRDefault="00696D25" w:rsidP="00696D25">
      <w:pPr>
        <w:ind w:left="284"/>
        <w:rPr>
          <w:lang w:eastAsia="zh-CN"/>
        </w:rPr>
      </w:pPr>
      <w:r w:rsidRPr="004D1FD4">
        <w:rPr>
          <w:lang w:eastAsia="zh-CN"/>
        </w:rPr>
        <w:t xml:space="preserve">Please continue discussion in second round, based on the figure </w:t>
      </w:r>
      <w:r>
        <w:rPr>
          <w:lang w:eastAsia="zh-CN"/>
        </w:rPr>
        <w:t>of option 3</w:t>
      </w:r>
      <w:r w:rsidRPr="004D1FD4">
        <w:rPr>
          <w:lang w:eastAsia="zh-CN"/>
        </w:rPr>
        <w:t>.</w:t>
      </w:r>
    </w:p>
    <w:p w14:paraId="1DFAEF5A" w14:textId="77777777" w:rsidR="00696D25" w:rsidRDefault="00696D25" w:rsidP="00696D25">
      <w:pPr>
        <w:rPr>
          <w:lang w:eastAsia="zh-CN"/>
        </w:rPr>
      </w:pPr>
    </w:p>
    <w:p w14:paraId="3EBD1142" w14:textId="77777777" w:rsidR="00696D25" w:rsidRPr="00657101" w:rsidRDefault="00696D25" w:rsidP="00696D25">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764BE857" w14:textId="77777777" w:rsidR="00696D25" w:rsidRPr="00657101" w:rsidRDefault="00696D25" w:rsidP="00696D25">
      <w:pPr>
        <w:rPr>
          <w:lang w:eastAsia="zh-CN"/>
        </w:rPr>
      </w:pPr>
      <w:r w:rsidRPr="00657101">
        <w:rPr>
          <w:lang w:eastAsia="zh-CN"/>
        </w:rPr>
        <w:t xml:space="preserve">[XXX]: </w:t>
      </w:r>
    </w:p>
    <w:p w14:paraId="1411ED42" w14:textId="6FA136CF" w:rsidR="0011206C" w:rsidRDefault="00565656" w:rsidP="00B6043A">
      <w:pPr>
        <w:rPr>
          <w:ins w:id="139" w:author="Thomas Chapman" w:date="2021-08-23T21:19:00Z"/>
          <w:lang w:eastAsia="zh-CN"/>
        </w:rPr>
      </w:pPr>
      <w:ins w:id="140" w:author="Huawei" w:date="2021-08-23T19:40:00Z">
        <w:r>
          <w:rPr>
            <w:rFonts w:hint="eastAsia"/>
            <w:lang w:eastAsia="zh-CN"/>
          </w:rPr>
          <w:t>H</w:t>
        </w:r>
        <w:r>
          <w:rPr>
            <w:lang w:eastAsia="zh-CN"/>
          </w:rPr>
          <w:t xml:space="preserve">uawei: </w:t>
        </w:r>
      </w:ins>
      <w:ins w:id="141" w:author="Huawei" w:date="2021-08-23T19:41:00Z">
        <w:r>
          <w:rPr>
            <w:lang w:eastAsia="zh-CN"/>
          </w:rPr>
          <w:t xml:space="preserve">We are </w:t>
        </w:r>
      </w:ins>
      <w:ins w:id="142" w:author="Huawei" w:date="2021-08-23T19:42:00Z">
        <w:r>
          <w:rPr>
            <w:lang w:eastAsia="zh-CN"/>
          </w:rPr>
          <w:t>confused</w:t>
        </w:r>
      </w:ins>
      <w:ins w:id="143" w:author="Huawei" w:date="2021-08-23T19:41:00Z">
        <w:r>
          <w:rPr>
            <w:lang w:eastAsia="zh-CN"/>
          </w:rPr>
          <w:t xml:space="preserve"> about the current </w:t>
        </w:r>
      </w:ins>
      <w:ins w:id="144" w:author="Huawei" w:date="2021-08-23T19:42:00Z">
        <w:r>
          <w:rPr>
            <w:lang w:eastAsia="zh-CN"/>
          </w:rPr>
          <w:t>F</w:t>
        </w:r>
      </w:ins>
      <w:ins w:id="145" w:author="Huawei" w:date="2021-08-23T19:41:00Z">
        <w:r>
          <w:rPr>
            <w:lang w:eastAsia="zh-CN"/>
          </w:rPr>
          <w:t xml:space="preserve">igure. </w:t>
        </w:r>
      </w:ins>
      <w:ins w:id="146" w:author="Huawei" w:date="2021-08-23T19:42:00Z">
        <w:r>
          <w:rPr>
            <w:lang w:eastAsia="zh-CN"/>
          </w:rPr>
          <w:t>In some cases, t</w:t>
        </w:r>
      </w:ins>
      <w:ins w:id="147" w:author="Huawei" w:date="2021-08-23T19:41:00Z">
        <w:r>
          <w:rPr>
            <w:lang w:eastAsia="zh-CN"/>
          </w:rPr>
          <w:t>h</w:t>
        </w:r>
      </w:ins>
      <w:ins w:id="148" w:author="Huawei" w:date="2021-08-23T19:42:00Z">
        <w:r>
          <w:rPr>
            <w:lang w:eastAsia="zh-CN"/>
          </w:rPr>
          <w:t>e s</w:t>
        </w:r>
        <w:r w:rsidRPr="00565656">
          <w:rPr>
            <w:lang w:eastAsia="zh-CN"/>
          </w:rPr>
          <w:t>ynchronization source</w:t>
        </w:r>
        <w:r>
          <w:rPr>
            <w:lang w:eastAsia="zh-CN"/>
          </w:rPr>
          <w:t xml:space="preserve"> can be provided by IAB </w:t>
        </w:r>
      </w:ins>
      <w:ins w:id="149" w:author="Huawei" w:date="2021-08-23T19:43:00Z">
        <w:r>
          <w:rPr>
            <w:lang w:eastAsia="zh-CN"/>
          </w:rPr>
          <w:t>node to be tested</w:t>
        </w:r>
      </w:ins>
      <w:ins w:id="150" w:author="Huawei" w:date="2021-08-23T19:45:00Z">
        <w:r>
          <w:rPr>
            <w:lang w:eastAsia="zh-CN"/>
          </w:rPr>
          <w:t xml:space="preserve"> </w:t>
        </w:r>
      </w:ins>
      <w:ins w:id="151" w:author="Huawei" w:date="2021-08-23T19:43:00Z">
        <w:r>
          <w:rPr>
            <w:lang w:eastAsia="zh-CN"/>
          </w:rPr>
          <w:t xml:space="preserve">or by </w:t>
        </w:r>
      </w:ins>
      <w:ins w:id="152" w:author="Huawei" w:date="2021-08-23T19:44:00Z">
        <w:r w:rsidRPr="00565656">
          <w:rPr>
            <w:lang w:eastAsia="zh-CN"/>
          </w:rPr>
          <w:t>signal generator</w:t>
        </w:r>
      </w:ins>
      <w:ins w:id="153" w:author="Huawei" w:date="2021-08-23T19:45:00Z">
        <w:r w:rsidR="0011206C">
          <w:rPr>
            <w:lang w:eastAsia="zh-CN"/>
          </w:rPr>
          <w:t>, the current arrow direct</w:t>
        </w:r>
      </w:ins>
      <w:ins w:id="154" w:author="Huawei" w:date="2021-08-23T19:46:00Z">
        <w:r w:rsidR="0011206C">
          <w:rPr>
            <w:lang w:eastAsia="zh-CN"/>
          </w:rPr>
          <w:t>ion does not illustrate it clearly</w:t>
        </w:r>
      </w:ins>
      <w:ins w:id="155" w:author="Huawei" w:date="2021-08-23T19:47:00Z">
        <w:r w:rsidR="0011206C">
          <w:rPr>
            <w:lang w:eastAsia="zh-CN"/>
          </w:rPr>
          <w:t xml:space="preserve"> and seems that the s</w:t>
        </w:r>
        <w:r w:rsidR="0011206C" w:rsidRPr="0011206C">
          <w:rPr>
            <w:lang w:eastAsia="zh-CN"/>
          </w:rPr>
          <w:t>ynchronization source</w:t>
        </w:r>
        <w:r w:rsidR="0011206C">
          <w:rPr>
            <w:lang w:eastAsia="zh-CN"/>
          </w:rPr>
          <w:t xml:space="preserve"> is i</w:t>
        </w:r>
        <w:r w:rsidR="0011206C" w:rsidRPr="0011206C">
          <w:rPr>
            <w:lang w:eastAsia="zh-CN"/>
          </w:rPr>
          <w:t>ndependent of A and B</w:t>
        </w:r>
        <w:r w:rsidR="0011206C">
          <w:rPr>
            <w:lang w:eastAsia="zh-CN"/>
          </w:rPr>
          <w:t>.</w:t>
        </w:r>
      </w:ins>
      <w:ins w:id="156" w:author="Huawei" w:date="2021-08-23T19:48:00Z">
        <w:r w:rsidR="0011206C">
          <w:rPr>
            <w:rFonts w:hint="eastAsia"/>
            <w:lang w:eastAsia="zh-CN"/>
          </w:rPr>
          <w:t xml:space="preserve"> </w:t>
        </w:r>
        <w:r w:rsidR="0011206C">
          <w:rPr>
            <w:lang w:eastAsia="zh-CN"/>
          </w:rPr>
          <w:t xml:space="preserve">In our view, we </w:t>
        </w:r>
      </w:ins>
      <w:ins w:id="157" w:author="Huawei" w:date="2021-08-23T19:49:00Z">
        <w:r w:rsidR="0011206C">
          <w:rPr>
            <w:lang w:eastAsia="zh-CN"/>
          </w:rPr>
          <w:t xml:space="preserve">prefer to use </w:t>
        </w:r>
        <w:r w:rsidR="0011206C" w:rsidRPr="0011206C">
          <w:rPr>
            <w:lang w:eastAsia="zh-CN"/>
          </w:rPr>
          <w:t xml:space="preserve">dashed </w:t>
        </w:r>
        <w:r w:rsidR="0011206C">
          <w:rPr>
            <w:lang w:eastAsia="zh-CN"/>
          </w:rPr>
          <w:t>lines for the</w:t>
        </w:r>
      </w:ins>
      <w:ins w:id="158" w:author="Huawei" w:date="2021-08-23T21:16:00Z">
        <w:r w:rsidR="008C1C40">
          <w:rPr>
            <w:lang w:eastAsia="zh-CN"/>
          </w:rPr>
          <w:t xml:space="preserve"> </w:t>
        </w:r>
      </w:ins>
      <w:ins w:id="159" w:author="Huawei" w:date="2021-08-23T19:49:00Z">
        <w:r w:rsidR="0011206C">
          <w:rPr>
            <w:lang w:eastAsia="zh-CN"/>
          </w:rPr>
          <w:t>connection</w:t>
        </w:r>
      </w:ins>
      <w:ins w:id="160" w:author="Huawei" w:date="2021-08-23T21:16:00Z">
        <w:r w:rsidR="008C1C40">
          <w:rPr>
            <w:lang w:eastAsia="zh-CN"/>
          </w:rPr>
          <w:t xml:space="preserve"> lines of the </w:t>
        </w:r>
        <w:r w:rsidR="008C1C40" w:rsidRPr="008C1C40">
          <w:rPr>
            <w:lang w:eastAsia="zh-CN"/>
          </w:rPr>
          <w:t>synchronization source</w:t>
        </w:r>
      </w:ins>
      <w:ins w:id="161" w:author="Huawei" w:date="2021-08-23T19:49:00Z">
        <w:r w:rsidR="0011206C">
          <w:rPr>
            <w:lang w:eastAsia="zh-CN"/>
          </w:rPr>
          <w:t>.</w:t>
        </w:r>
      </w:ins>
    </w:p>
    <w:p w14:paraId="16C09385" w14:textId="3CF82EC8" w:rsidR="009C1A5D" w:rsidRDefault="009C1A5D" w:rsidP="00B6043A">
      <w:pPr>
        <w:rPr>
          <w:ins w:id="162" w:author="Artyom Putilin" w:date="2021-08-25T08:54:00Z"/>
          <w:lang w:eastAsia="zh-CN"/>
        </w:rPr>
      </w:pPr>
      <w:ins w:id="163" w:author="Thomas Chapman" w:date="2021-08-23T21:19:00Z">
        <w:r>
          <w:rPr>
            <w:lang w:eastAsia="zh-CN"/>
          </w:rPr>
          <w:t>Ericsson: Also prefer the dashed line for synchronization source and connections. The transceiver unit array box can be a not dashed line.</w:t>
        </w:r>
      </w:ins>
    </w:p>
    <w:p w14:paraId="18277551" w14:textId="0402F92F" w:rsidR="000A066C" w:rsidRDefault="000A066C" w:rsidP="00B6043A">
      <w:pPr>
        <w:rPr>
          <w:lang w:eastAsia="zh-CN"/>
        </w:rPr>
      </w:pPr>
      <w:ins w:id="164" w:author="Artyom Putilin" w:date="2021-08-25T08:54:00Z">
        <w:r>
          <w:rPr>
            <w:lang w:eastAsia="zh-CN"/>
          </w:rPr>
          <w:t xml:space="preserve">[Intel] </w:t>
        </w:r>
      </w:ins>
      <w:ins w:id="165" w:author="Artyom Putilin" w:date="2021-08-25T08:55:00Z">
        <w:r>
          <w:rPr>
            <w:lang w:eastAsia="zh-CN"/>
          </w:rPr>
          <w:t xml:space="preserve">Transceiver unit array is always </w:t>
        </w:r>
        <w:r w:rsidR="007D60EA">
          <w:rPr>
            <w:lang w:eastAsia="zh-CN"/>
          </w:rPr>
          <w:t xml:space="preserve">a dashed box for all RF and performance test setups. It will me challenging to revise all RF and </w:t>
        </w:r>
        <w:proofErr w:type="spellStart"/>
        <w:r w:rsidR="007D60EA">
          <w:rPr>
            <w:lang w:eastAsia="zh-CN"/>
          </w:rPr>
          <w:t>demod</w:t>
        </w:r>
        <w:proofErr w:type="spellEnd"/>
        <w:r w:rsidR="007D60EA">
          <w:rPr>
            <w:lang w:eastAsia="zh-CN"/>
          </w:rPr>
          <w:t xml:space="preserve"> figures this meeting.</w:t>
        </w:r>
      </w:ins>
      <w:ins w:id="166" w:author="Artyom Putilin" w:date="2021-08-25T08:56:00Z">
        <w:r w:rsidR="00942B77">
          <w:rPr>
            <w:lang w:eastAsia="zh-CN"/>
          </w:rPr>
          <w:t xml:space="preserve"> We think current additional clarifica</w:t>
        </w:r>
      </w:ins>
      <w:ins w:id="167" w:author="Artyom Putilin" w:date="2021-08-25T08:57:00Z">
        <w:r w:rsidR="00942B77">
          <w:rPr>
            <w:lang w:eastAsia="zh-CN"/>
          </w:rPr>
          <w:t>tion inside the box</w:t>
        </w:r>
      </w:ins>
      <w:ins w:id="168" w:author="Artyom Putilin" w:date="2021-08-25T08:56:00Z">
        <w:r w:rsidR="00942B77">
          <w:rPr>
            <w:lang w:eastAsia="zh-CN"/>
          </w:rPr>
          <w:t xml:space="preserve"> clearly says that synchronization source is</w:t>
        </w:r>
      </w:ins>
      <w:ins w:id="169" w:author="Artyom Putilin" w:date="2021-08-25T08:57:00Z">
        <w:r w:rsidR="00942B77">
          <w:rPr>
            <w:lang w:eastAsia="zh-CN"/>
          </w:rPr>
          <w:t xml:space="preserve"> optional and additional Note below provide additional deta</w:t>
        </w:r>
        <w:r w:rsidR="00EE0012">
          <w:rPr>
            <w:lang w:eastAsia="zh-CN"/>
          </w:rPr>
          <w:t>iled information. We are fine with Option 3.</w:t>
        </w:r>
      </w:ins>
    </w:p>
    <w:p w14:paraId="7090256B" w14:textId="66377B90" w:rsidR="004177AF" w:rsidRDefault="004177AF" w:rsidP="004177AF">
      <w:pPr>
        <w:rPr>
          <w:ins w:id="170" w:author="Mueller, Axel (Nokia - FR/Paris-Saclay)" w:date="2021-08-25T15:18:00Z"/>
          <w:lang w:eastAsia="zh-CN"/>
        </w:rPr>
      </w:pPr>
      <w:ins w:id="171" w:author="Mueller, Axel (Nokia - FR/Paris-Saclay)" w:date="2021-08-25T15:18:00Z">
        <w:r>
          <w:rPr>
            <w:lang w:eastAsia="zh-CN"/>
          </w:rPr>
          <w:t xml:space="preserve">[Nokia] Following some offline alignment, we have included option </w:t>
        </w:r>
        <w:r w:rsidR="001A0B3D">
          <w:rPr>
            <w:lang w:eastAsia="zh-CN"/>
          </w:rPr>
          <w:t>6</w:t>
        </w:r>
        <w:r>
          <w:rPr>
            <w:lang w:eastAsia="zh-CN"/>
          </w:rPr>
          <w:t xml:space="preserve"> above and in the corresponding draft WF.</w:t>
        </w:r>
        <w:r>
          <w:rPr>
            <w:lang w:eastAsia="zh-CN"/>
          </w:rPr>
          <w:br/>
          <w:t>Please comment on the WF if this is not acceptable as a tentative agreement.</w:t>
        </w:r>
      </w:ins>
    </w:p>
    <w:p w14:paraId="2C510181" w14:textId="77777777" w:rsidR="00696D25" w:rsidRDefault="00696D25" w:rsidP="00B6043A">
      <w:pPr>
        <w:rPr>
          <w:lang w:eastAsia="zh-CN"/>
        </w:rPr>
      </w:pPr>
    </w:p>
    <w:p w14:paraId="02969160" w14:textId="6553D016" w:rsidR="00D93A20" w:rsidRDefault="00D93A20" w:rsidP="00B6043A">
      <w:pPr>
        <w:rPr>
          <w:lang w:eastAsia="zh-CN"/>
        </w:rPr>
      </w:pPr>
    </w:p>
    <w:p w14:paraId="5B62CF62" w14:textId="78BAC8F3" w:rsidR="00D93A20" w:rsidRDefault="00D93A20" w:rsidP="00B6043A">
      <w:pPr>
        <w:rPr>
          <w:lang w:eastAsia="zh-CN"/>
        </w:rPr>
      </w:pPr>
    </w:p>
    <w:p w14:paraId="184A2092" w14:textId="6B20B2F1" w:rsidR="00D93A20" w:rsidRPr="00463679" w:rsidRDefault="00D93A20" w:rsidP="00D93A20">
      <w:pPr>
        <w:pStyle w:val="Heading3"/>
        <w:rPr>
          <w:sz w:val="24"/>
          <w:szCs w:val="16"/>
          <w:lang w:val="en-GB"/>
        </w:rPr>
      </w:pPr>
      <w:r w:rsidRPr="00463679">
        <w:rPr>
          <w:sz w:val="24"/>
          <w:szCs w:val="16"/>
          <w:lang w:val="en-GB"/>
        </w:rPr>
        <w:t>Sub-topic 2-2</w:t>
      </w:r>
      <w:r>
        <w:rPr>
          <w:sz w:val="24"/>
          <w:szCs w:val="16"/>
          <w:lang w:val="en-GB"/>
        </w:rPr>
        <w:t xml:space="preserve"> (2</w:t>
      </w:r>
      <w:r w:rsidRPr="00D93A20">
        <w:rPr>
          <w:sz w:val="24"/>
          <w:szCs w:val="16"/>
          <w:vertAlign w:val="superscript"/>
          <w:lang w:val="en-GB"/>
        </w:rPr>
        <w:t>nd</w:t>
      </w:r>
      <w:r>
        <w:rPr>
          <w:sz w:val="24"/>
          <w:szCs w:val="16"/>
          <w:lang w:val="en-GB"/>
        </w:rPr>
        <w:t>)</w:t>
      </w:r>
      <w:r w:rsidRPr="00463679">
        <w:rPr>
          <w:sz w:val="24"/>
          <w:szCs w:val="16"/>
          <w:lang w:val="en-GB"/>
        </w:rPr>
        <w:t>: Test applicability with respect to capabilities/features</w:t>
      </w:r>
    </w:p>
    <w:p w14:paraId="30BC1720" w14:textId="3AD0026A" w:rsidR="00D93A20" w:rsidRDefault="00D93A20" w:rsidP="00B6043A">
      <w:pPr>
        <w:rPr>
          <w:lang w:eastAsia="zh-CN"/>
        </w:rPr>
      </w:pPr>
    </w:p>
    <w:p w14:paraId="5618B09A" w14:textId="77777777" w:rsidR="006F1089" w:rsidRPr="004D1FD4" w:rsidRDefault="006F1089" w:rsidP="006F1089">
      <w:pPr>
        <w:rPr>
          <w:u w:val="single"/>
          <w:lang w:eastAsia="zh-CN"/>
        </w:rPr>
      </w:pPr>
      <w:r w:rsidRPr="004D1FD4">
        <w:rPr>
          <w:u w:val="single"/>
          <w:lang w:eastAsia="zh-CN"/>
        </w:rPr>
        <w:t>Issue 2-2-3: Include the “Requirements applicability” tables from the UE test specs to the MT test specs. Replace “FDD” with “TDD”.</w:t>
      </w:r>
    </w:p>
    <w:p w14:paraId="0C3BEA9A" w14:textId="77777777" w:rsidR="006F1089" w:rsidRPr="005A4906" w:rsidRDefault="006F1089" w:rsidP="006F1089">
      <w:pPr>
        <w:ind w:left="284"/>
        <w:rPr>
          <w:rFonts w:eastAsiaTheme="minorEastAsia"/>
          <w:i/>
          <w:color w:val="0070C0"/>
          <w:lang w:eastAsia="zh-CN"/>
        </w:rPr>
      </w:pPr>
      <w:proofErr w:type="spellStart"/>
      <w:r w:rsidRPr="005A4906">
        <w:rPr>
          <w:rFonts w:eastAsiaTheme="minorEastAsia"/>
          <w:i/>
          <w:color w:val="0070C0"/>
          <w:lang w:eastAsia="zh-CN"/>
        </w:rPr>
        <w:t>GtW</w:t>
      </w:r>
      <w:proofErr w:type="spellEnd"/>
      <w:r w:rsidRPr="005A4906">
        <w:rPr>
          <w:rFonts w:eastAsiaTheme="minorEastAsia"/>
          <w:i/>
          <w:color w:val="0070C0"/>
          <w:lang w:eastAsia="zh-CN"/>
        </w:rPr>
        <w:t xml:space="preserve"> agreements:</w:t>
      </w:r>
    </w:p>
    <w:p w14:paraId="71A3C393" w14:textId="77777777" w:rsidR="006F1089" w:rsidRPr="004D1FD4" w:rsidRDefault="006F1089" w:rsidP="006F1089">
      <w:pPr>
        <w:ind w:left="284"/>
        <w:rPr>
          <w:lang w:eastAsia="zh-CN"/>
        </w:rPr>
      </w:pPr>
      <w:r w:rsidRPr="004D1FD4">
        <w:rPr>
          <w:iCs/>
          <w:highlight w:val="yellow"/>
          <w:lang w:eastAsia="zh-CN"/>
        </w:rPr>
        <w:t>Further discuss how to capture the test applicability for features mandatory with capability signalling in the “applicability of requirements” sections.</w:t>
      </w:r>
    </w:p>
    <w:p w14:paraId="16801AE6" w14:textId="77777777" w:rsidR="006F1089" w:rsidRPr="004D1FD4" w:rsidRDefault="006F1089" w:rsidP="006F1089">
      <w:pPr>
        <w:ind w:left="284"/>
        <w:rPr>
          <w:rFonts w:eastAsiaTheme="minorEastAsia"/>
          <w:i/>
          <w:color w:val="0070C0"/>
          <w:lang w:eastAsia="zh-CN"/>
        </w:rPr>
      </w:pPr>
      <w:r w:rsidRPr="004D1FD4">
        <w:rPr>
          <w:rFonts w:eastAsiaTheme="minorEastAsia"/>
          <w:i/>
          <w:color w:val="0070C0"/>
          <w:lang w:eastAsia="zh-CN"/>
        </w:rPr>
        <w:lastRenderedPageBreak/>
        <w:t>Candidate options:</w:t>
      </w:r>
    </w:p>
    <w:p w14:paraId="4B949516" w14:textId="77777777" w:rsidR="006F1089" w:rsidRPr="004D1FD4" w:rsidRDefault="006F1089" w:rsidP="006F1089">
      <w:pPr>
        <w:pStyle w:val="ListParagraph"/>
        <w:numPr>
          <w:ilvl w:val="0"/>
          <w:numId w:val="36"/>
        </w:numPr>
        <w:ind w:firstLineChars="0"/>
        <w:rPr>
          <w:lang w:eastAsia="zh-CN"/>
        </w:rPr>
      </w:pPr>
      <w:r w:rsidRPr="004D1FD4">
        <w:rPr>
          <w:lang w:eastAsia="zh-CN"/>
        </w:rPr>
        <w:t>Option 1: Yes, include.</w:t>
      </w:r>
    </w:p>
    <w:p w14:paraId="1E285B4A" w14:textId="77777777" w:rsidR="006F1089" w:rsidRPr="004D1FD4" w:rsidRDefault="006F1089" w:rsidP="006F1089">
      <w:pPr>
        <w:ind w:left="1420"/>
        <w:rPr>
          <w:lang w:eastAsia="zh-CN"/>
        </w:rPr>
      </w:pPr>
      <w:r w:rsidRPr="004D1FD4">
        <w:rPr>
          <w:u w:val="single"/>
          <w:lang w:eastAsia="zh-CN"/>
        </w:rPr>
        <w:t>Example</w:t>
      </w:r>
      <w:r w:rsidRPr="005A4906">
        <w:rPr>
          <w:lang w:eastAsia="zh-CN"/>
        </w:rPr>
        <w:t xml:space="preserve"> spec imp</w:t>
      </w:r>
      <w:r w:rsidRPr="004D1FD4">
        <w:rPr>
          <w:lang w:eastAsia="zh-CN"/>
        </w:rPr>
        <w:t>act:</w:t>
      </w:r>
    </w:p>
    <w:tbl>
      <w:tblPr>
        <w:tblStyle w:val="TableGrid"/>
        <w:tblW w:w="8389" w:type="dxa"/>
        <w:tblInd w:w="1420" w:type="dxa"/>
        <w:tblLook w:val="04A0" w:firstRow="1" w:lastRow="0" w:firstColumn="1" w:lastColumn="0" w:noHBand="0" w:noVBand="1"/>
      </w:tblPr>
      <w:tblGrid>
        <w:gridCol w:w="8389"/>
      </w:tblGrid>
      <w:tr w:rsidR="006F1089" w14:paraId="352951B2" w14:textId="77777777" w:rsidTr="006F1089">
        <w:tc>
          <w:tcPr>
            <w:tcW w:w="8389" w:type="dxa"/>
          </w:tcPr>
          <w:p w14:paraId="0D42E7C0" w14:textId="77777777" w:rsidR="006F1089" w:rsidRPr="004D1FD4" w:rsidRDefault="006F1089" w:rsidP="00710B39">
            <w:pPr>
              <w:keepNext/>
              <w:keepLines/>
              <w:spacing w:before="120"/>
              <w:rPr>
                <w:rFonts w:ascii="Arial" w:eastAsia="Times New Roman" w:hAnsi="Arial"/>
                <w:sz w:val="22"/>
              </w:rPr>
            </w:pPr>
            <w:r w:rsidRPr="004D1FD4">
              <w:rPr>
                <w:rFonts w:ascii="Arial" w:eastAsia="Times New Roman" w:hAnsi="Arial"/>
                <w:sz w:val="22"/>
              </w:rPr>
              <w:t>8.2.3.1.1.2</w:t>
            </w:r>
            <w:r w:rsidRPr="004D1FD4">
              <w:rPr>
                <w:rFonts w:ascii="Arial" w:eastAsia="Times New Roman" w:hAnsi="Arial"/>
                <w:sz w:val="22"/>
              </w:rPr>
              <w:tab/>
              <w:t>Applicability of requirements for number of RX antenna ports</w:t>
            </w:r>
          </w:p>
          <w:p w14:paraId="5AC15743" w14:textId="77777777" w:rsidR="006F1089" w:rsidRPr="004D1FD4" w:rsidRDefault="006F1089" w:rsidP="00710B39">
            <w:pPr>
              <w:ind w:left="2"/>
              <w:rPr>
                <w:rFonts w:eastAsia="Times New Roman"/>
              </w:rPr>
            </w:pPr>
            <w:r w:rsidRPr="004D1FD4">
              <w:rPr>
                <w:rFonts w:eastAsia="Times New Roman"/>
              </w:rPr>
              <w:t>The number of RX antenna ports for different RF operating bands is up to IAB-MT declaration.</w:t>
            </w:r>
          </w:p>
          <w:p w14:paraId="463D8D1E" w14:textId="77777777" w:rsidR="006F1089" w:rsidRPr="004D1FD4" w:rsidRDefault="006F1089" w:rsidP="00710B39">
            <w:pPr>
              <w:ind w:left="2"/>
              <w:rPr>
                <w:rFonts w:eastAsia="Times New Roman"/>
              </w:rPr>
            </w:pPr>
            <w:r w:rsidRPr="004D1FD4">
              <w:rPr>
                <w:rFonts w:eastAsia="Times New Roman"/>
              </w:rPr>
              <w:t xml:space="preserve">The IAB-MT shall support 2 antenna ports for different RF operating bands. The IAB-MT requirements applicability is defined in Table </w:t>
            </w:r>
            <w:r w:rsidRPr="004D1FD4">
              <w:rPr>
                <w:rFonts w:eastAsia="Times New Roman"/>
                <w:lang w:eastAsia="zh-CN"/>
              </w:rPr>
              <w:t>8.2.3.1.1.2</w:t>
            </w:r>
            <w:r w:rsidRPr="004D1FD4">
              <w:rPr>
                <w:rFonts w:eastAsia="Times New Roman"/>
              </w:rPr>
              <w:t>-1.</w:t>
            </w:r>
          </w:p>
          <w:p w14:paraId="425B8154" w14:textId="77777777" w:rsidR="006F1089" w:rsidRPr="004D1FD4" w:rsidRDefault="006F1089" w:rsidP="00710B39">
            <w:pPr>
              <w:keepNext/>
              <w:keepLines/>
              <w:spacing w:before="60"/>
              <w:ind w:left="1136"/>
              <w:jc w:val="center"/>
              <w:rPr>
                <w:rFonts w:ascii="Arial" w:eastAsia="Times New Roman" w:hAnsi="Arial"/>
                <w:b/>
                <w:color w:val="ED7D31" w:themeColor="accent2"/>
                <w:u w:val="single"/>
              </w:rPr>
            </w:pPr>
            <w:r w:rsidRPr="004D1FD4">
              <w:rPr>
                <w:rFonts w:ascii="Arial" w:eastAsia="Times New Roman" w:hAnsi="Arial"/>
                <w:b/>
                <w:color w:val="ED7D31" w:themeColor="accent2"/>
                <w:u w:val="single"/>
              </w:rPr>
              <w:t xml:space="preserve">Table </w:t>
            </w:r>
            <w:r w:rsidRPr="004D1FD4">
              <w:rPr>
                <w:rFonts w:ascii="Arial" w:eastAsia="Times New Roman" w:hAnsi="Arial"/>
                <w:b/>
                <w:color w:val="ED7D31" w:themeColor="accent2"/>
                <w:u w:val="single"/>
                <w:lang w:eastAsia="zh-CN"/>
              </w:rPr>
              <w:t>8.2.3.1.1.2</w:t>
            </w:r>
            <w:r w:rsidRPr="004D1FD4">
              <w:rPr>
                <w:rFonts w:ascii="Arial" w:eastAsia="Times New Roman" w:hAnsi="Arial"/>
                <w:b/>
                <w:color w:val="ED7D31" w:themeColor="accent2"/>
                <w:u w:val="single"/>
              </w:rPr>
              <w:t>-1</w:t>
            </w:r>
            <w:r w:rsidRPr="004D1FD4">
              <w:rPr>
                <w:rFonts w:ascii="Arial" w:eastAsia="Times New Roman" w:hAnsi="Arial"/>
                <w:b/>
                <w:color w:val="ED7D31" w:themeColor="accent2"/>
                <w:u w:val="single"/>
                <w:lang w:eastAsia="zh-CN"/>
              </w:rPr>
              <w:t>:</w:t>
            </w:r>
            <w:r w:rsidRPr="004D1FD4">
              <w:rPr>
                <w:rFonts w:ascii="Arial" w:eastAsia="Times New Roman" w:hAnsi="Arial"/>
                <w:b/>
                <w:color w:val="ED7D31" w:themeColor="accent2"/>
                <w:u w:val="single"/>
              </w:rPr>
              <w:t xml:space="preserve"> Requirements applicability</w:t>
            </w:r>
          </w:p>
          <w:tbl>
            <w:tblPr>
              <w:tblW w:w="4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25"/>
              <w:gridCol w:w="3542"/>
            </w:tblGrid>
            <w:tr w:rsidR="006F1089" w:rsidRPr="004D1FD4" w14:paraId="47411730" w14:textId="77777777" w:rsidTr="00710B39">
              <w:trPr>
                <w:trHeight w:val="58"/>
                <w:jc w:val="center"/>
              </w:trPr>
              <w:tc>
                <w:tcPr>
                  <w:tcW w:w="1170" w:type="pct"/>
                </w:tcPr>
                <w:p w14:paraId="4B7D4DA7" w14:textId="77777777" w:rsidR="006F1089" w:rsidRPr="004D1FD4" w:rsidRDefault="006F1089" w:rsidP="00710B39">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Supported RX antenna ports</w:t>
                  </w:r>
                </w:p>
              </w:tc>
              <w:tc>
                <w:tcPr>
                  <w:tcW w:w="1153" w:type="pct"/>
                </w:tcPr>
                <w:p w14:paraId="2118ED37" w14:textId="77777777" w:rsidR="006F1089" w:rsidRPr="004D1FD4" w:rsidRDefault="006F1089" w:rsidP="00710B39">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type</w:t>
                  </w:r>
                </w:p>
              </w:tc>
              <w:tc>
                <w:tcPr>
                  <w:tcW w:w="2677" w:type="pct"/>
                  <w:shd w:val="clear" w:color="auto" w:fill="auto"/>
                </w:tcPr>
                <w:p w14:paraId="54511FE3" w14:textId="77777777" w:rsidR="006F1089" w:rsidRPr="004D1FD4" w:rsidRDefault="006F1089" w:rsidP="00710B39">
                  <w:pPr>
                    <w:keepNext/>
                    <w:keepLines/>
                    <w:spacing w:after="0"/>
                    <w:jc w:val="center"/>
                    <w:rPr>
                      <w:rFonts w:ascii="Arial" w:eastAsia="Times New Roman" w:hAnsi="Arial"/>
                      <w:b/>
                      <w:color w:val="ED7D31" w:themeColor="accent2"/>
                      <w:sz w:val="18"/>
                      <w:u w:val="single"/>
                      <w:lang w:eastAsia="ko-KR"/>
                    </w:rPr>
                  </w:pPr>
                  <w:r w:rsidRPr="004D1FD4">
                    <w:rPr>
                      <w:rFonts w:ascii="Arial" w:eastAsia="Times New Roman" w:hAnsi="Arial"/>
                      <w:b/>
                      <w:color w:val="ED7D31" w:themeColor="accent2"/>
                      <w:sz w:val="18"/>
                      <w:u w:val="single"/>
                      <w:lang w:eastAsia="ko-KR"/>
                    </w:rPr>
                    <w:t>Test list</w:t>
                  </w:r>
                </w:p>
              </w:tc>
            </w:tr>
            <w:tr w:rsidR="006F1089" w:rsidRPr="004D1FD4" w14:paraId="22D54E91" w14:textId="77777777" w:rsidTr="00710B39">
              <w:trPr>
                <w:trHeight w:val="153"/>
                <w:jc w:val="center"/>
              </w:trPr>
              <w:tc>
                <w:tcPr>
                  <w:tcW w:w="1170" w:type="pct"/>
                  <w:vMerge w:val="restart"/>
                </w:tcPr>
                <w:p w14:paraId="27237078"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 xml:space="preserve">IAB-MT supports 2RX </w:t>
                  </w:r>
                </w:p>
              </w:tc>
              <w:tc>
                <w:tcPr>
                  <w:tcW w:w="1153" w:type="pct"/>
                </w:tcPr>
                <w:p w14:paraId="159E71E1"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CQI</w:t>
                  </w:r>
                </w:p>
              </w:tc>
              <w:tc>
                <w:tcPr>
                  <w:tcW w:w="2677" w:type="pct"/>
                  <w:shd w:val="clear" w:color="auto" w:fill="auto"/>
                </w:tcPr>
                <w:p w14:paraId="7A8386BF"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8.2.3.2</w:t>
                  </w:r>
                </w:p>
              </w:tc>
            </w:tr>
            <w:tr w:rsidR="006F1089" w:rsidRPr="004D1FD4" w14:paraId="5F411783" w14:textId="77777777" w:rsidTr="00710B39">
              <w:trPr>
                <w:trHeight w:val="153"/>
                <w:jc w:val="center"/>
              </w:trPr>
              <w:tc>
                <w:tcPr>
                  <w:tcW w:w="1170" w:type="pct"/>
                  <w:vMerge/>
                </w:tcPr>
                <w:p w14:paraId="6C33C9D8"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p>
              </w:tc>
              <w:tc>
                <w:tcPr>
                  <w:tcW w:w="1153" w:type="pct"/>
                </w:tcPr>
                <w:p w14:paraId="19D35404"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PMI</w:t>
                  </w:r>
                </w:p>
              </w:tc>
              <w:tc>
                <w:tcPr>
                  <w:tcW w:w="2677" w:type="pct"/>
                  <w:shd w:val="clear" w:color="auto" w:fill="auto"/>
                </w:tcPr>
                <w:p w14:paraId="5B4ACA55"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8.2.3.3</w:t>
                  </w:r>
                </w:p>
              </w:tc>
            </w:tr>
            <w:tr w:rsidR="006F1089" w:rsidRPr="004D1FD4" w14:paraId="5FAB2992" w14:textId="77777777" w:rsidTr="00710B39">
              <w:trPr>
                <w:trHeight w:val="153"/>
                <w:jc w:val="center"/>
              </w:trPr>
              <w:tc>
                <w:tcPr>
                  <w:tcW w:w="1170" w:type="pct"/>
                  <w:vMerge/>
                </w:tcPr>
                <w:p w14:paraId="5F2FE75C"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p>
              </w:tc>
              <w:tc>
                <w:tcPr>
                  <w:tcW w:w="1153" w:type="pct"/>
                </w:tcPr>
                <w:p w14:paraId="4BCBAE68"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RI</w:t>
                  </w:r>
                </w:p>
              </w:tc>
              <w:tc>
                <w:tcPr>
                  <w:tcW w:w="2677" w:type="pct"/>
                  <w:shd w:val="clear" w:color="auto" w:fill="auto"/>
                </w:tcPr>
                <w:p w14:paraId="5FEE9A87" w14:textId="77777777" w:rsidR="006F1089" w:rsidRPr="004D1FD4" w:rsidRDefault="006F1089" w:rsidP="00710B39">
                  <w:pPr>
                    <w:keepNext/>
                    <w:keepLines/>
                    <w:spacing w:after="0"/>
                    <w:rPr>
                      <w:rFonts w:ascii="Arial" w:eastAsia="Times New Roman" w:hAnsi="Arial"/>
                      <w:color w:val="ED7D31" w:themeColor="accent2"/>
                      <w:sz w:val="18"/>
                      <w:u w:val="single"/>
                      <w:lang w:eastAsia="zh-CN"/>
                    </w:rPr>
                  </w:pPr>
                  <w:r w:rsidRPr="004D1FD4">
                    <w:rPr>
                      <w:rFonts w:ascii="Arial" w:eastAsia="Times New Roman" w:hAnsi="Arial"/>
                      <w:color w:val="ED7D31" w:themeColor="accent2"/>
                      <w:sz w:val="18"/>
                      <w:u w:val="single"/>
                      <w:lang w:eastAsia="zh-CN"/>
                    </w:rPr>
                    <w:t>All tests in Clause 8.2.3.4</w:t>
                  </w:r>
                </w:p>
              </w:tc>
            </w:tr>
          </w:tbl>
          <w:p w14:paraId="4466C1E5" w14:textId="77777777" w:rsidR="006F1089" w:rsidRDefault="006F1089" w:rsidP="00710B39">
            <w:pPr>
              <w:rPr>
                <w:lang w:eastAsia="zh-CN"/>
              </w:rPr>
            </w:pPr>
            <w:r>
              <w:rPr>
                <w:lang w:eastAsia="zh-CN"/>
              </w:rPr>
              <w:t xml:space="preserve"> </w:t>
            </w:r>
          </w:p>
        </w:tc>
      </w:tr>
    </w:tbl>
    <w:p w14:paraId="0D2FFBE6" w14:textId="77777777" w:rsidR="006F1089" w:rsidRPr="005A4906" w:rsidRDefault="006F1089" w:rsidP="006F1089">
      <w:pPr>
        <w:ind w:left="568"/>
        <w:rPr>
          <w:lang w:eastAsia="zh-CN"/>
        </w:rPr>
      </w:pPr>
    </w:p>
    <w:p w14:paraId="04DF5F0E" w14:textId="77777777" w:rsidR="006F1089" w:rsidRPr="004D1FD4" w:rsidRDefault="006F1089" w:rsidP="006F1089">
      <w:pPr>
        <w:pStyle w:val="ListParagraph"/>
        <w:numPr>
          <w:ilvl w:val="0"/>
          <w:numId w:val="36"/>
        </w:numPr>
        <w:ind w:firstLineChars="0"/>
        <w:rPr>
          <w:lang w:eastAsia="zh-CN"/>
        </w:rPr>
      </w:pPr>
      <w:r w:rsidRPr="004D1FD4">
        <w:rPr>
          <w:lang w:eastAsia="zh-CN"/>
        </w:rPr>
        <w:t>Option 2: No, don’t include.</w:t>
      </w:r>
    </w:p>
    <w:p w14:paraId="084E4DEB" w14:textId="77777777" w:rsidR="006F1089" w:rsidRPr="004D1FD4" w:rsidRDefault="006F1089" w:rsidP="006F1089">
      <w:pPr>
        <w:pStyle w:val="ListParagraph"/>
        <w:numPr>
          <w:ilvl w:val="0"/>
          <w:numId w:val="36"/>
        </w:numPr>
        <w:ind w:firstLineChars="0"/>
        <w:rPr>
          <w:lang w:eastAsia="zh-CN"/>
        </w:rPr>
      </w:pPr>
      <w:r w:rsidRPr="004D1FD4">
        <w:rPr>
          <w:lang w:eastAsia="zh-CN"/>
        </w:rPr>
        <w:t xml:space="preserve">Option 3: Include, using text instead of table format. </w:t>
      </w:r>
    </w:p>
    <w:p w14:paraId="3F0FDBD4" w14:textId="77777777" w:rsidR="006F1089" w:rsidRPr="004D1FD4" w:rsidRDefault="006F1089" w:rsidP="006F1089">
      <w:pPr>
        <w:pStyle w:val="ListParagraph"/>
        <w:numPr>
          <w:ilvl w:val="0"/>
          <w:numId w:val="36"/>
        </w:numPr>
        <w:ind w:firstLineChars="0"/>
        <w:rPr>
          <w:lang w:eastAsia="zh-CN"/>
        </w:rPr>
      </w:pPr>
      <w:r w:rsidRPr="004D1FD4">
        <w:rPr>
          <w:lang w:eastAsia="zh-CN"/>
        </w:rPr>
        <w:t>Option 4: Include, using text instead of table, in a “Applicability of requirements for IAB-MT features” section under the general applicably rule section.</w:t>
      </w:r>
    </w:p>
    <w:p w14:paraId="5E713B57" w14:textId="77777777" w:rsidR="006F1089" w:rsidRPr="005A4906" w:rsidRDefault="006F1089" w:rsidP="006F1089">
      <w:pPr>
        <w:ind w:left="1420"/>
        <w:rPr>
          <w:lang w:eastAsia="zh-CN"/>
        </w:rPr>
      </w:pPr>
      <w:r w:rsidRPr="004D1FD4">
        <w:rPr>
          <w:u w:val="single"/>
          <w:lang w:eastAsia="zh-CN"/>
        </w:rPr>
        <w:t>Example</w:t>
      </w:r>
      <w:r w:rsidRPr="005A4906">
        <w:rPr>
          <w:lang w:eastAsia="zh-CN"/>
        </w:rPr>
        <w:t xml:space="preserve"> spec impact:</w:t>
      </w:r>
    </w:p>
    <w:tbl>
      <w:tblPr>
        <w:tblStyle w:val="TableGrid"/>
        <w:tblW w:w="8389" w:type="dxa"/>
        <w:tblInd w:w="1420" w:type="dxa"/>
        <w:tblLook w:val="04A0" w:firstRow="1" w:lastRow="0" w:firstColumn="1" w:lastColumn="0" w:noHBand="0" w:noVBand="1"/>
      </w:tblPr>
      <w:tblGrid>
        <w:gridCol w:w="8389"/>
      </w:tblGrid>
      <w:tr w:rsidR="006F1089" w:rsidRPr="004D1FD4" w14:paraId="6DFE717B" w14:textId="77777777" w:rsidTr="006F1089">
        <w:tc>
          <w:tcPr>
            <w:tcW w:w="8389" w:type="dxa"/>
          </w:tcPr>
          <w:p w14:paraId="38FE64F4" w14:textId="77777777" w:rsidR="006F1089" w:rsidRPr="004D1FD4" w:rsidRDefault="006F1089" w:rsidP="00710B39">
            <w:pPr>
              <w:rPr>
                <w:lang w:eastAsia="zh-CN"/>
              </w:rPr>
            </w:pPr>
            <w:r w:rsidRPr="004D1FD4">
              <w:rPr>
                <w:lang w:eastAsia="zh-CN"/>
              </w:rPr>
              <w:t>8.2.2</w:t>
            </w:r>
            <w:r w:rsidRPr="004D1FD4">
              <w:rPr>
                <w:lang w:eastAsia="zh-CN"/>
              </w:rPr>
              <w:tab/>
              <w:t>Demodulation performance requirements</w:t>
            </w:r>
          </w:p>
          <w:p w14:paraId="1273B125" w14:textId="77777777" w:rsidR="006F1089" w:rsidRPr="005A4906" w:rsidRDefault="006F1089" w:rsidP="00710B39">
            <w:pPr>
              <w:rPr>
                <w:lang w:eastAsia="zh-CN"/>
              </w:rPr>
            </w:pPr>
            <w:r w:rsidRPr="005A4906">
              <w:rPr>
                <w:lang w:eastAsia="zh-CN"/>
              </w:rPr>
              <w:t>8.2.2.1</w:t>
            </w:r>
            <w:r w:rsidRPr="005A4906">
              <w:rPr>
                <w:lang w:eastAsia="zh-CN"/>
              </w:rPr>
              <w:tab/>
              <w:t>General</w:t>
            </w:r>
          </w:p>
          <w:p w14:paraId="7B5F9D5F" w14:textId="77777777" w:rsidR="006F1089" w:rsidRPr="004D1FD4" w:rsidRDefault="006F1089" w:rsidP="00710B39">
            <w:pPr>
              <w:rPr>
                <w:lang w:eastAsia="zh-CN"/>
              </w:rPr>
            </w:pPr>
            <w:r w:rsidRPr="004D1FD4">
              <w:rPr>
                <w:lang w:eastAsia="zh-CN"/>
              </w:rPr>
              <w:t>8.2.2.1.1</w:t>
            </w:r>
            <w:r w:rsidRPr="004D1FD4">
              <w:rPr>
                <w:lang w:eastAsia="zh-CN"/>
              </w:rPr>
              <w:tab/>
              <w:t>Applicability rule for IAB-MT</w:t>
            </w:r>
          </w:p>
          <w:p w14:paraId="1E2549EA" w14:textId="77777777" w:rsidR="006F1089" w:rsidRPr="004D1FD4" w:rsidRDefault="006F1089" w:rsidP="00710B39">
            <w:pPr>
              <w:rPr>
                <w:lang w:eastAsia="zh-CN"/>
              </w:rPr>
            </w:pPr>
            <w:r w:rsidRPr="004D1FD4">
              <w:rPr>
                <w:lang w:eastAsia="zh-CN"/>
              </w:rPr>
              <w:t>8.2.2.1.1.1</w:t>
            </w:r>
            <w:r w:rsidRPr="004D1FD4">
              <w:rPr>
                <w:lang w:eastAsia="zh-CN"/>
              </w:rPr>
              <w:tab/>
            </w:r>
            <w:r w:rsidRPr="004D1FD4">
              <w:rPr>
                <w:lang w:eastAsia="zh-CN"/>
              </w:rPr>
              <w:tab/>
              <w:t>General</w:t>
            </w:r>
          </w:p>
          <w:p w14:paraId="179147FD" w14:textId="77777777" w:rsidR="006F1089" w:rsidRPr="004D1FD4" w:rsidRDefault="006F1089" w:rsidP="00710B39">
            <w:pPr>
              <w:rPr>
                <w:lang w:eastAsia="zh-CN"/>
              </w:rPr>
            </w:pPr>
            <w:r w:rsidRPr="004D1FD4">
              <w:rPr>
                <w:lang w:eastAsia="zh-CN"/>
              </w:rPr>
              <w:t xml:space="preserve">Unless otherwise stated, for an IAB-MT declared to support more than 2 demodulation branches (for </w:t>
            </w:r>
            <w:r w:rsidRPr="004D1FD4">
              <w:rPr>
                <w:i/>
                <w:lang w:eastAsia="zh-CN"/>
              </w:rPr>
              <w:t xml:space="preserve">IAB-MT type 1-O </w:t>
            </w:r>
            <w:r w:rsidRPr="004D1FD4">
              <w:rPr>
                <w:lang w:eastAsia="zh-CN"/>
              </w:rPr>
              <w:t xml:space="preserve">and </w:t>
            </w:r>
            <w:r w:rsidRPr="004D1FD4">
              <w:rPr>
                <w:i/>
                <w:lang w:eastAsia="zh-CN"/>
              </w:rPr>
              <w:t>IAB-MT type 2-O</w:t>
            </w:r>
            <w:r w:rsidRPr="004D1FD4">
              <w:rPr>
                <w:lang w:eastAsia="zh-CN"/>
              </w:rPr>
              <w:t xml:space="preserve">), the performance requirement tests for 2 demodulation branches shall apply, and the mapping between connectors and demodulation branches is up to IAB-MT implementation. </w:t>
            </w:r>
          </w:p>
          <w:p w14:paraId="3B836E4E" w14:textId="77777777" w:rsidR="006F1089" w:rsidRPr="004D1FD4" w:rsidRDefault="006F1089" w:rsidP="00710B39">
            <w:pPr>
              <w:rPr>
                <w:lang w:eastAsia="zh-CN"/>
              </w:rPr>
            </w:pPr>
            <w:r w:rsidRPr="004D1FD4">
              <w:rPr>
                <w:lang w:eastAsia="zh-CN"/>
              </w:rPr>
              <w:t>The tests requiring more than [20] dB SNR level are set to N/A in the test requirements.</w:t>
            </w:r>
          </w:p>
          <w:p w14:paraId="3C2B856C" w14:textId="77777777" w:rsidR="006F1089" w:rsidRPr="004D1FD4" w:rsidRDefault="006F1089" w:rsidP="00710B39">
            <w:pPr>
              <w:rPr>
                <w:lang w:eastAsia="zh-CN"/>
              </w:rPr>
            </w:pPr>
            <w:r w:rsidRPr="004D1FD4">
              <w:rPr>
                <w:lang w:eastAsia="zh-CN"/>
              </w:rPr>
              <w:t>8.2.2.1.1.2</w:t>
            </w:r>
            <w:r w:rsidRPr="004D1FD4">
              <w:rPr>
                <w:lang w:eastAsia="zh-CN"/>
              </w:rPr>
              <w:tab/>
            </w:r>
            <w:r w:rsidRPr="004D1FD4">
              <w:rPr>
                <w:lang w:eastAsia="zh-CN"/>
              </w:rPr>
              <w:tab/>
              <w:t>Applicability of requirements for different subcarrier spacings</w:t>
            </w:r>
          </w:p>
          <w:p w14:paraId="6CAA46F7" w14:textId="77777777" w:rsidR="006F1089" w:rsidRPr="004D1FD4" w:rsidRDefault="006F1089" w:rsidP="00710B39">
            <w:pPr>
              <w:rPr>
                <w:lang w:eastAsia="zh-CN"/>
              </w:rPr>
            </w:pPr>
            <w:r w:rsidRPr="004D1FD4">
              <w:rPr>
                <w:lang w:eastAsia="zh-CN"/>
              </w:rPr>
              <w:t>Unless otherwise stated, the tests shall apply only for each subcarrier spacing declared to be supported (see D.7 in table 4.6-1).</w:t>
            </w:r>
          </w:p>
          <w:p w14:paraId="5B715D8D" w14:textId="77777777" w:rsidR="006F1089" w:rsidRPr="004D1FD4" w:rsidRDefault="006F1089" w:rsidP="00710B39">
            <w:pPr>
              <w:rPr>
                <w:lang w:eastAsia="zh-CN"/>
              </w:rPr>
            </w:pPr>
            <w:r w:rsidRPr="004D1FD4">
              <w:rPr>
                <w:lang w:eastAsia="zh-CN"/>
              </w:rPr>
              <w:t>8.2.2.1.1.3</w:t>
            </w:r>
            <w:r w:rsidRPr="004D1FD4">
              <w:rPr>
                <w:lang w:eastAsia="zh-CN"/>
              </w:rPr>
              <w:tab/>
            </w:r>
            <w:r w:rsidRPr="004D1FD4">
              <w:rPr>
                <w:lang w:eastAsia="zh-CN"/>
              </w:rPr>
              <w:tab/>
              <w:t>Applicability of requirements for TDD with different UL-DL patterns</w:t>
            </w:r>
          </w:p>
          <w:p w14:paraId="271ED2C0" w14:textId="77777777" w:rsidR="006F1089" w:rsidRPr="004D1FD4" w:rsidRDefault="006F1089" w:rsidP="00710B39">
            <w:pPr>
              <w:rPr>
                <w:lang w:eastAsia="zh-CN"/>
              </w:rPr>
            </w:pPr>
            <w:r w:rsidRPr="004D1FD4">
              <w:rPr>
                <w:lang w:eastAsia="zh-CN"/>
              </w:rPr>
              <w:t>Unless otherwise stated, for each subcarrier spacing declared to be supported, if IAB-MT supports multiple TDD UL-DL patterns, only one of the supported TDD UL-DL patterns shall be used for all tests.</w:t>
            </w:r>
          </w:p>
          <w:p w14:paraId="6487D222"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t>8.2.2.1.1.4</w:t>
            </w:r>
            <w:r w:rsidRPr="004D1FD4">
              <w:rPr>
                <w:color w:val="ED7D31" w:themeColor="accent2"/>
                <w:u w:val="single"/>
                <w:lang w:eastAsia="zh-CN"/>
              </w:rPr>
              <w:tab/>
            </w:r>
            <w:r>
              <w:rPr>
                <w:color w:val="ED7D31" w:themeColor="accent2"/>
                <w:u w:val="single"/>
                <w:lang w:eastAsia="zh-CN"/>
              </w:rPr>
              <w:tab/>
            </w:r>
            <w:r w:rsidRPr="004D1FD4">
              <w:rPr>
                <w:color w:val="ED7D31" w:themeColor="accent2"/>
                <w:u w:val="single"/>
                <w:lang w:eastAsia="zh-CN"/>
              </w:rPr>
              <w:t>Applicability of requirements for IAB-MT features</w:t>
            </w:r>
          </w:p>
          <w:p w14:paraId="49956002" w14:textId="740B0364" w:rsidR="006F1089" w:rsidRPr="004D1FD4" w:rsidRDefault="006F1089" w:rsidP="00710B39">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1-O</w:t>
            </w:r>
            <w:r w:rsidRPr="004D1FD4">
              <w:rPr>
                <w:color w:val="ED7D31" w:themeColor="accent2"/>
                <w:u w:val="single"/>
                <w:lang w:eastAsia="zh-CN"/>
              </w:rPr>
              <w:t>, the PDSCH 256QAM tests (Test 1-1 of Clause 8.2.2.2.5.1) shall apply only for the 256QAM for PDSCH for FR1 declared to be supported (</w:t>
            </w:r>
            <w:r w:rsidRPr="0075138C">
              <w:rPr>
                <w:i/>
                <w:iCs/>
                <w:color w:val="ED7D31" w:themeColor="accent2"/>
                <w:u w:val="single"/>
                <w:lang w:eastAsia="zh-CN"/>
              </w:rPr>
              <w:t>pdsch-256QAM-FR1</w:t>
            </w:r>
            <w:r>
              <w:rPr>
                <w:color w:val="ED7D31" w:themeColor="accent2"/>
                <w:u w:val="single"/>
                <w:lang w:eastAsia="zh-CN"/>
              </w:rPr>
              <w:t xml:space="preserve">, </w:t>
            </w:r>
            <w:r w:rsidRPr="004D1FD4">
              <w:rPr>
                <w:color w:val="ED7D31" w:themeColor="accent2"/>
                <w:u w:val="single"/>
                <w:lang w:eastAsia="zh-CN"/>
              </w:rPr>
              <w:t>see D.200 in table 4.6-1).</w:t>
            </w:r>
          </w:p>
          <w:p w14:paraId="0290F7A9"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lastRenderedPageBreak/>
              <w:t xml:space="preserve">Unless otherwise stated, for both </w:t>
            </w:r>
            <w:r w:rsidRPr="004D1FD4">
              <w:rPr>
                <w:i/>
                <w:iCs/>
                <w:color w:val="ED7D31" w:themeColor="accent2"/>
                <w:u w:val="single"/>
                <w:lang w:eastAsia="zh-CN"/>
              </w:rPr>
              <w:t>IAB type 1-O</w:t>
            </w:r>
            <w:r w:rsidRPr="004D1FD4">
              <w:rPr>
                <w:iCs/>
                <w:color w:val="ED7D31" w:themeColor="accent2"/>
                <w:u w:val="single"/>
                <w:lang w:eastAsia="zh-CN"/>
              </w:rPr>
              <w:t xml:space="preserve"> and </w:t>
            </w:r>
            <w:r w:rsidRPr="004D1FD4">
              <w:rPr>
                <w:i/>
                <w:iCs/>
                <w:color w:val="ED7D31" w:themeColor="accent2"/>
                <w:u w:val="single"/>
                <w:lang w:eastAsia="zh-CN"/>
              </w:rPr>
              <w:t>IAB type 2-O</w:t>
            </w:r>
            <w:r w:rsidRPr="004D1FD4">
              <w:rPr>
                <w:color w:val="ED7D31" w:themeColor="accent2"/>
                <w:u w:val="single"/>
                <w:lang w:eastAsia="zh-CN"/>
              </w:rPr>
              <w:t>, the PDSCH tests shall apply only in case the PDSCH MIMO rank in the test case does not exceed the maximum number of PDSCH MIMO layers declared to be supported (</w:t>
            </w:r>
            <w:proofErr w:type="spellStart"/>
            <w:r w:rsidRPr="0075138C">
              <w:rPr>
                <w:i/>
                <w:iCs/>
                <w:color w:val="ED7D31" w:themeColor="accent2"/>
                <w:u w:val="single"/>
                <w:lang w:eastAsia="zh-CN"/>
              </w:rPr>
              <w:t>maxConfigNumberPortsAcrossNZP</w:t>
            </w:r>
            <w:proofErr w:type="spellEnd"/>
            <w:r w:rsidRPr="0075138C">
              <w:rPr>
                <w:i/>
                <w:iCs/>
                <w:color w:val="ED7D31" w:themeColor="accent2"/>
                <w:u w:val="single"/>
                <w:lang w:eastAsia="zh-CN"/>
              </w:rPr>
              <w:t>-CSI-RS-</w:t>
            </w:r>
            <w:proofErr w:type="spellStart"/>
            <w:r w:rsidRPr="0075138C">
              <w:rPr>
                <w:i/>
                <w:iCs/>
                <w:color w:val="ED7D31" w:themeColor="accent2"/>
                <w:u w:val="single"/>
                <w:lang w:eastAsia="zh-CN"/>
              </w:rPr>
              <w:t>PerCC</w:t>
            </w:r>
            <w:proofErr w:type="spellEnd"/>
            <w:r>
              <w:rPr>
                <w:color w:val="ED7D31" w:themeColor="accent2"/>
                <w:u w:val="single"/>
                <w:lang w:eastAsia="zh-CN"/>
              </w:rPr>
              <w:t xml:space="preserve">, </w:t>
            </w:r>
            <w:r w:rsidRPr="004D1FD4">
              <w:rPr>
                <w:color w:val="ED7D31" w:themeColor="accent2"/>
                <w:u w:val="single"/>
                <w:lang w:eastAsia="zh-CN"/>
              </w:rPr>
              <w:t>see D.202 in table 4.6-1).</w:t>
            </w:r>
          </w:p>
          <w:p w14:paraId="0E79B416" w14:textId="77777777" w:rsidR="006F1089" w:rsidRPr="004D1FD4" w:rsidRDefault="006F1089" w:rsidP="00710B39">
            <w:pPr>
              <w:rPr>
                <w:color w:val="ED7D31" w:themeColor="accent2"/>
                <w:u w:val="single"/>
                <w:lang w:eastAsia="zh-CN"/>
              </w:rPr>
            </w:pPr>
            <w:r w:rsidRPr="004D1FD4">
              <w:rPr>
                <w:color w:val="ED7D31" w:themeColor="accent2"/>
                <w:u w:val="single"/>
                <w:lang w:eastAsia="zh-CN"/>
              </w:rPr>
              <w:t xml:space="preserve">Unless otherwise stated, for </w:t>
            </w:r>
            <w:r w:rsidRPr="004D1FD4">
              <w:rPr>
                <w:i/>
                <w:iCs/>
                <w:color w:val="ED7D31" w:themeColor="accent2"/>
                <w:u w:val="single"/>
                <w:lang w:eastAsia="zh-CN"/>
              </w:rPr>
              <w:t>IAB type 2-O</w:t>
            </w:r>
            <w:r w:rsidRPr="004D1FD4">
              <w:rPr>
                <w:color w:val="ED7D31" w:themeColor="accent2"/>
                <w:u w:val="single"/>
                <w:lang w:eastAsia="zh-CN"/>
              </w:rPr>
              <w:t>, the PDSCH tests shall apply only for the PT-RS option declared to be supported (see D.203 in table 4.6-1).</w:t>
            </w:r>
          </w:p>
        </w:tc>
      </w:tr>
    </w:tbl>
    <w:p w14:paraId="78B84552" w14:textId="77777777" w:rsidR="00306839" w:rsidRDefault="00306839">
      <w:pPr>
        <w:pStyle w:val="ListParagraph"/>
        <w:ind w:left="360" w:firstLineChars="0" w:firstLine="0"/>
        <w:rPr>
          <w:ins w:id="172" w:author="Mueller, Axel (Nokia - FR/Paris-Saclay)" w:date="2021-08-25T15:20:00Z"/>
          <w:lang w:eastAsia="zh-CN"/>
        </w:rPr>
        <w:pPrChange w:id="173" w:author="Mueller, Axel (Nokia - FR/Paris-Saclay)" w:date="2021-08-25T15:20:00Z">
          <w:pPr>
            <w:pStyle w:val="ListParagraph"/>
            <w:numPr>
              <w:numId w:val="36"/>
            </w:numPr>
            <w:ind w:left="360" w:firstLineChars="0" w:hanging="360"/>
          </w:pPr>
        </w:pPrChange>
      </w:pPr>
    </w:p>
    <w:p w14:paraId="3B2651AA" w14:textId="2B4B0980" w:rsidR="00853764" w:rsidRPr="00853764" w:rsidRDefault="00853764">
      <w:pPr>
        <w:pStyle w:val="ListParagraph"/>
        <w:numPr>
          <w:ilvl w:val="0"/>
          <w:numId w:val="36"/>
        </w:numPr>
        <w:ind w:left="928" w:firstLineChars="0"/>
        <w:rPr>
          <w:ins w:id="174" w:author="Mueller, Axel (Nokia - FR/Paris-Saclay)" w:date="2021-08-25T15:19:00Z"/>
          <w:lang w:eastAsia="zh-CN"/>
          <w:rPrChange w:id="175" w:author="Mueller, Axel (Nokia - FR/Paris-Saclay)" w:date="2021-08-25T15:20:00Z">
            <w:rPr>
              <w:ins w:id="176" w:author="Mueller, Axel (Nokia - FR/Paris-Saclay)" w:date="2021-08-25T15:19:00Z"/>
              <w:highlight w:val="yellow"/>
              <w:lang w:eastAsia="zh-CN"/>
            </w:rPr>
          </w:rPrChange>
        </w:rPr>
        <w:pPrChange w:id="177" w:author="Mueller, Axel (Nokia - FR/Paris-Saclay)" w:date="2021-08-25T15:21:00Z">
          <w:pPr>
            <w:pStyle w:val="ListParagraph"/>
            <w:numPr>
              <w:numId w:val="36"/>
            </w:numPr>
            <w:ind w:left="360" w:firstLineChars="0" w:hanging="360"/>
          </w:pPr>
        </w:pPrChange>
      </w:pPr>
      <w:ins w:id="178" w:author="Mueller, Axel (Nokia - FR/Paris-Saclay)" w:date="2021-08-25T15:19:00Z">
        <w:r w:rsidRPr="00853764">
          <w:rPr>
            <w:lang w:eastAsia="zh-CN"/>
            <w:rPrChange w:id="179" w:author="Mueller, Axel (Nokia - FR/Paris-Saclay)" w:date="2021-08-25T15:20:00Z">
              <w:rPr>
                <w:highlight w:val="yellow"/>
                <w:lang w:eastAsia="zh-CN"/>
              </w:rPr>
            </w:rPrChange>
          </w:rPr>
          <w:t>Option 5: Compromise based on option4:</w:t>
        </w:r>
        <w:r w:rsidRPr="00853764">
          <w:rPr>
            <w:lang w:eastAsia="zh-CN"/>
            <w:rPrChange w:id="180" w:author="Mueller, Axel (Nokia - FR/Paris-Saclay)" w:date="2021-08-25T15:20:00Z">
              <w:rPr>
                <w:highlight w:val="yellow"/>
                <w:lang w:eastAsia="zh-CN"/>
              </w:rPr>
            </w:rPrChange>
          </w:rPr>
          <w:br/>
        </w:r>
        <w:r w:rsidRPr="00853764">
          <w:rPr>
            <w:lang w:eastAsia="zh-CN"/>
            <w:rPrChange w:id="181" w:author="Mueller, Axel (Nokia - FR/Paris-Saclay)" w:date="2021-08-25T15:20:00Z">
              <w:rPr>
                <w:highlight w:val="yellow"/>
                <w:lang w:eastAsia="zh-CN"/>
              </w:rPr>
            </w:rPrChange>
          </w:rPr>
          <w:tab/>
        </w:r>
        <w:r w:rsidRPr="00853764">
          <w:rPr>
            <w:lang w:eastAsia="zh-CN"/>
            <w:rPrChange w:id="182" w:author="Mueller, Axel (Nokia - FR/Paris-Saclay)" w:date="2021-08-25T15:20:00Z">
              <w:rPr>
                <w:highlight w:val="yellow"/>
                <w:lang w:eastAsia="zh-CN"/>
              </w:rPr>
            </w:rPrChange>
          </w:rPr>
          <w:tab/>
        </w:r>
        <w:r w:rsidRPr="00853764">
          <w:rPr>
            <w:lang w:eastAsia="zh-CN"/>
            <w:rPrChange w:id="183" w:author="Mueller, Axel (Nokia - FR/Paris-Saclay)" w:date="2021-08-25T15:20:00Z">
              <w:rPr>
                <w:highlight w:val="yellow"/>
                <w:lang w:eastAsia="zh-CN"/>
              </w:rPr>
            </w:rPrChange>
          </w:rPr>
          <w:tab/>
        </w:r>
        <w:r w:rsidRPr="00853764">
          <w:rPr>
            <w:lang w:eastAsia="zh-CN"/>
            <w:rPrChange w:id="184" w:author="Mueller, Axel (Nokia - FR/Paris-Saclay)" w:date="2021-08-25T15:20:00Z">
              <w:rPr>
                <w:highlight w:val="yellow"/>
                <w:lang w:eastAsia="zh-CN"/>
              </w:rPr>
            </w:rPrChange>
          </w:rPr>
          <w:tab/>
          <w:t xml:space="preserve">- Add note to applicability section: “Applicability information may be obtained based on vendor declaration (Section 4.6) or alternatively from reading capability </w:t>
        </w:r>
        <w:proofErr w:type="spellStart"/>
        <w:r w:rsidRPr="00853764">
          <w:rPr>
            <w:lang w:eastAsia="zh-CN"/>
            <w:rPrChange w:id="185" w:author="Mueller, Axel (Nokia - FR/Paris-Saclay)" w:date="2021-08-25T15:20:00Z">
              <w:rPr>
                <w:highlight w:val="yellow"/>
                <w:lang w:eastAsia="zh-CN"/>
              </w:rPr>
            </w:rPrChange>
          </w:rPr>
          <w:t>signaling</w:t>
        </w:r>
        <w:proofErr w:type="spellEnd"/>
        <w:r w:rsidRPr="00853764">
          <w:rPr>
            <w:lang w:eastAsia="zh-CN"/>
            <w:rPrChange w:id="186" w:author="Mueller, Axel (Nokia - FR/Paris-Saclay)" w:date="2021-08-25T15:20:00Z">
              <w:rPr>
                <w:highlight w:val="yellow"/>
                <w:lang w:eastAsia="zh-CN"/>
              </w:rPr>
            </w:rPrChange>
          </w:rPr>
          <w:t>.”</w:t>
        </w:r>
        <w:r w:rsidRPr="00853764">
          <w:rPr>
            <w:lang w:eastAsia="zh-CN"/>
            <w:rPrChange w:id="187" w:author="Mueller, Axel (Nokia - FR/Paris-Saclay)" w:date="2021-08-25T15:20:00Z">
              <w:rPr>
                <w:highlight w:val="yellow"/>
                <w:lang w:eastAsia="zh-CN"/>
              </w:rPr>
            </w:rPrChange>
          </w:rPr>
          <w:br/>
        </w:r>
        <w:r w:rsidRPr="00853764">
          <w:rPr>
            <w:lang w:eastAsia="zh-CN"/>
            <w:rPrChange w:id="188" w:author="Mueller, Axel (Nokia - FR/Paris-Saclay)" w:date="2021-08-25T15:20:00Z">
              <w:rPr>
                <w:highlight w:val="yellow"/>
                <w:lang w:eastAsia="zh-CN"/>
              </w:rPr>
            </w:rPrChange>
          </w:rPr>
          <w:tab/>
        </w:r>
        <w:r w:rsidRPr="00853764">
          <w:rPr>
            <w:lang w:eastAsia="zh-CN"/>
            <w:rPrChange w:id="189" w:author="Mueller, Axel (Nokia - FR/Paris-Saclay)" w:date="2021-08-25T15:20:00Z">
              <w:rPr>
                <w:highlight w:val="yellow"/>
                <w:lang w:eastAsia="zh-CN"/>
              </w:rPr>
            </w:rPrChange>
          </w:rPr>
          <w:tab/>
        </w:r>
        <w:r w:rsidRPr="00853764">
          <w:rPr>
            <w:lang w:eastAsia="zh-CN"/>
            <w:rPrChange w:id="190" w:author="Mueller, Axel (Nokia - FR/Paris-Saclay)" w:date="2021-08-25T15:20:00Z">
              <w:rPr>
                <w:highlight w:val="yellow"/>
                <w:lang w:eastAsia="zh-CN"/>
              </w:rPr>
            </w:rPrChange>
          </w:rPr>
          <w:tab/>
        </w:r>
        <w:r w:rsidRPr="00853764">
          <w:rPr>
            <w:lang w:eastAsia="zh-CN"/>
            <w:rPrChange w:id="191" w:author="Mueller, Axel (Nokia - FR/Paris-Saclay)" w:date="2021-08-25T15:20:00Z">
              <w:rPr>
                <w:highlight w:val="yellow"/>
                <w:lang w:eastAsia="zh-CN"/>
              </w:rPr>
            </w:rPrChange>
          </w:rPr>
          <w:tab/>
          <w:t>- Invert the capability IE name and reference to manufacturing declarations.</w:t>
        </w:r>
      </w:ins>
    </w:p>
    <w:p w14:paraId="5889A579" w14:textId="77777777" w:rsidR="00306839" w:rsidRPr="005A4906" w:rsidRDefault="00306839">
      <w:pPr>
        <w:pStyle w:val="ListParagraph"/>
        <w:ind w:left="1420" w:firstLineChars="0" w:firstLine="0"/>
        <w:rPr>
          <w:ins w:id="192" w:author="Mueller, Axel (Nokia - FR/Paris-Saclay)" w:date="2021-08-25T15:20:00Z"/>
          <w:lang w:eastAsia="zh-CN"/>
        </w:rPr>
        <w:pPrChange w:id="193" w:author="Mueller, Axel (Nokia - FR/Paris-Saclay)" w:date="2021-08-25T15:20:00Z">
          <w:pPr>
            <w:pStyle w:val="ListParagraph"/>
            <w:numPr>
              <w:numId w:val="36"/>
            </w:numPr>
            <w:ind w:left="1004" w:firstLineChars="0" w:hanging="360"/>
          </w:pPr>
        </w:pPrChange>
      </w:pPr>
      <w:ins w:id="194" w:author="Mueller, Axel (Nokia - FR/Paris-Saclay)" w:date="2021-08-25T15:20:00Z">
        <w:r w:rsidRPr="00306839">
          <w:rPr>
            <w:rFonts w:eastAsia="SimSun"/>
            <w:u w:val="single"/>
            <w:lang w:eastAsia="zh-CN"/>
          </w:rPr>
          <w:t>Example</w:t>
        </w:r>
        <w:r w:rsidRPr="005A4906">
          <w:rPr>
            <w:lang w:eastAsia="zh-CN"/>
          </w:rPr>
          <w:t xml:space="preserve"> spec impact:</w:t>
        </w:r>
      </w:ins>
    </w:p>
    <w:tbl>
      <w:tblPr>
        <w:tblStyle w:val="TableGrid"/>
        <w:tblW w:w="8389" w:type="dxa"/>
        <w:tblInd w:w="1420" w:type="dxa"/>
        <w:tblLook w:val="04A0" w:firstRow="1" w:lastRow="0" w:firstColumn="1" w:lastColumn="0" w:noHBand="0" w:noVBand="1"/>
      </w:tblPr>
      <w:tblGrid>
        <w:gridCol w:w="8389"/>
      </w:tblGrid>
      <w:tr w:rsidR="00306839" w:rsidRPr="004D1FD4" w14:paraId="1EBA0883" w14:textId="77777777" w:rsidTr="00022116">
        <w:trPr>
          <w:ins w:id="195" w:author="Mueller, Axel (Nokia - FR/Paris-Saclay)" w:date="2021-08-25T15:20:00Z"/>
        </w:trPr>
        <w:tc>
          <w:tcPr>
            <w:tcW w:w="8389" w:type="dxa"/>
          </w:tcPr>
          <w:p w14:paraId="339E0779" w14:textId="77777777" w:rsidR="00306839" w:rsidRPr="004D1FD4" w:rsidRDefault="00306839" w:rsidP="00022116">
            <w:pPr>
              <w:rPr>
                <w:ins w:id="196" w:author="Mueller, Axel (Nokia - FR/Paris-Saclay)" w:date="2021-08-25T15:20:00Z"/>
                <w:lang w:eastAsia="zh-CN"/>
              </w:rPr>
            </w:pPr>
            <w:ins w:id="197" w:author="Mueller, Axel (Nokia - FR/Paris-Saclay)" w:date="2021-08-25T15:20:00Z">
              <w:r w:rsidRPr="004D1FD4">
                <w:rPr>
                  <w:lang w:eastAsia="zh-CN"/>
                </w:rPr>
                <w:t>8.2.2</w:t>
              </w:r>
              <w:r w:rsidRPr="004D1FD4">
                <w:rPr>
                  <w:lang w:eastAsia="zh-CN"/>
                </w:rPr>
                <w:tab/>
                <w:t>Demodulation performance requirements</w:t>
              </w:r>
            </w:ins>
          </w:p>
          <w:p w14:paraId="509171BE" w14:textId="77777777" w:rsidR="00306839" w:rsidRPr="005A4906" w:rsidRDefault="00306839" w:rsidP="00022116">
            <w:pPr>
              <w:rPr>
                <w:ins w:id="198" w:author="Mueller, Axel (Nokia - FR/Paris-Saclay)" w:date="2021-08-25T15:20:00Z"/>
                <w:lang w:eastAsia="zh-CN"/>
              </w:rPr>
            </w:pPr>
            <w:ins w:id="199" w:author="Mueller, Axel (Nokia - FR/Paris-Saclay)" w:date="2021-08-25T15:20:00Z">
              <w:r w:rsidRPr="005A4906">
                <w:rPr>
                  <w:lang w:eastAsia="zh-CN"/>
                </w:rPr>
                <w:t>8.2.2.1</w:t>
              </w:r>
              <w:r w:rsidRPr="005A4906">
                <w:rPr>
                  <w:lang w:eastAsia="zh-CN"/>
                </w:rPr>
                <w:tab/>
                <w:t>General</w:t>
              </w:r>
            </w:ins>
          </w:p>
          <w:p w14:paraId="76C5561E" w14:textId="77777777" w:rsidR="00306839" w:rsidRPr="004D1FD4" w:rsidRDefault="00306839" w:rsidP="00022116">
            <w:pPr>
              <w:rPr>
                <w:ins w:id="200" w:author="Mueller, Axel (Nokia - FR/Paris-Saclay)" w:date="2021-08-25T15:20:00Z"/>
                <w:lang w:eastAsia="zh-CN"/>
              </w:rPr>
            </w:pPr>
            <w:ins w:id="201" w:author="Mueller, Axel (Nokia - FR/Paris-Saclay)" w:date="2021-08-25T15:20:00Z">
              <w:r w:rsidRPr="004D1FD4">
                <w:rPr>
                  <w:lang w:eastAsia="zh-CN"/>
                </w:rPr>
                <w:t>8.2.2.1.1</w:t>
              </w:r>
              <w:r w:rsidRPr="004D1FD4">
                <w:rPr>
                  <w:lang w:eastAsia="zh-CN"/>
                </w:rPr>
                <w:tab/>
                <w:t>Applicability rule for IAB-MT</w:t>
              </w:r>
            </w:ins>
          </w:p>
          <w:p w14:paraId="0B85C3C6" w14:textId="77777777" w:rsidR="00306839" w:rsidRPr="004D1FD4" w:rsidRDefault="00306839" w:rsidP="00022116">
            <w:pPr>
              <w:rPr>
                <w:ins w:id="202" w:author="Mueller, Axel (Nokia - FR/Paris-Saclay)" w:date="2021-08-25T15:20:00Z"/>
                <w:lang w:eastAsia="zh-CN"/>
              </w:rPr>
            </w:pPr>
            <w:ins w:id="203" w:author="Mueller, Axel (Nokia - FR/Paris-Saclay)" w:date="2021-08-25T15:20:00Z">
              <w:r w:rsidRPr="004D1FD4">
                <w:rPr>
                  <w:lang w:eastAsia="zh-CN"/>
                </w:rPr>
                <w:t>8.2.2.1.1.1</w:t>
              </w:r>
              <w:r w:rsidRPr="004D1FD4">
                <w:rPr>
                  <w:lang w:eastAsia="zh-CN"/>
                </w:rPr>
                <w:tab/>
              </w:r>
              <w:r w:rsidRPr="004D1FD4">
                <w:rPr>
                  <w:lang w:eastAsia="zh-CN"/>
                </w:rPr>
                <w:tab/>
                <w:t>General</w:t>
              </w:r>
            </w:ins>
          </w:p>
          <w:p w14:paraId="25B4349C" w14:textId="77777777" w:rsidR="00306839" w:rsidRPr="004D1FD4" w:rsidRDefault="00306839" w:rsidP="00022116">
            <w:pPr>
              <w:rPr>
                <w:ins w:id="204" w:author="Mueller, Axel (Nokia - FR/Paris-Saclay)" w:date="2021-08-25T15:20:00Z"/>
                <w:lang w:eastAsia="zh-CN"/>
              </w:rPr>
            </w:pPr>
            <w:ins w:id="205" w:author="Mueller, Axel (Nokia - FR/Paris-Saclay)" w:date="2021-08-25T15:20:00Z">
              <w:r w:rsidRPr="004D1FD4">
                <w:rPr>
                  <w:lang w:eastAsia="zh-CN"/>
                </w:rPr>
                <w:t xml:space="preserve">Unless otherwise stated, for an IAB-MT declared to support more than 2 demodulation branches (for </w:t>
              </w:r>
              <w:r w:rsidRPr="004D1FD4">
                <w:rPr>
                  <w:i/>
                  <w:lang w:eastAsia="zh-CN"/>
                </w:rPr>
                <w:t xml:space="preserve">IAB-MT type 1-O </w:t>
              </w:r>
              <w:r w:rsidRPr="004D1FD4">
                <w:rPr>
                  <w:lang w:eastAsia="zh-CN"/>
                </w:rPr>
                <w:t xml:space="preserve">and </w:t>
              </w:r>
              <w:r w:rsidRPr="004D1FD4">
                <w:rPr>
                  <w:i/>
                  <w:lang w:eastAsia="zh-CN"/>
                </w:rPr>
                <w:t>IAB-MT type 2-O</w:t>
              </w:r>
              <w:r w:rsidRPr="004D1FD4">
                <w:rPr>
                  <w:lang w:eastAsia="zh-CN"/>
                </w:rPr>
                <w:t xml:space="preserve">), the performance requirement tests for 2 demodulation branches shall apply, and the mapping between connectors and demodulation branches is up to IAB-MT implementation. </w:t>
              </w:r>
            </w:ins>
          </w:p>
          <w:p w14:paraId="0D53088F" w14:textId="77777777" w:rsidR="00306839" w:rsidRPr="004D1FD4" w:rsidRDefault="00306839" w:rsidP="00022116">
            <w:pPr>
              <w:rPr>
                <w:ins w:id="206" w:author="Mueller, Axel (Nokia - FR/Paris-Saclay)" w:date="2021-08-25T15:20:00Z"/>
                <w:lang w:eastAsia="zh-CN"/>
              </w:rPr>
            </w:pPr>
            <w:ins w:id="207" w:author="Mueller, Axel (Nokia - FR/Paris-Saclay)" w:date="2021-08-25T15:20:00Z">
              <w:r w:rsidRPr="004D1FD4">
                <w:rPr>
                  <w:lang w:eastAsia="zh-CN"/>
                </w:rPr>
                <w:t>The tests requiring more than [20] dB SNR level are set to N/A in the test requirements.</w:t>
              </w:r>
            </w:ins>
          </w:p>
          <w:p w14:paraId="457C1F27" w14:textId="77777777" w:rsidR="00306839" w:rsidRPr="004D1FD4" w:rsidRDefault="00306839" w:rsidP="00022116">
            <w:pPr>
              <w:rPr>
                <w:ins w:id="208" w:author="Mueller, Axel (Nokia - FR/Paris-Saclay)" w:date="2021-08-25T15:20:00Z"/>
                <w:lang w:eastAsia="zh-CN"/>
              </w:rPr>
            </w:pPr>
            <w:ins w:id="209" w:author="Mueller, Axel (Nokia - FR/Paris-Saclay)" w:date="2021-08-25T15:20:00Z">
              <w:r w:rsidRPr="004D1FD4">
                <w:rPr>
                  <w:lang w:eastAsia="zh-CN"/>
                </w:rPr>
                <w:t>8.2.2.1.1.2</w:t>
              </w:r>
              <w:r w:rsidRPr="004D1FD4">
                <w:rPr>
                  <w:lang w:eastAsia="zh-CN"/>
                </w:rPr>
                <w:tab/>
              </w:r>
              <w:r w:rsidRPr="004D1FD4">
                <w:rPr>
                  <w:lang w:eastAsia="zh-CN"/>
                </w:rPr>
                <w:tab/>
                <w:t>Applicability of requirements for different subcarrier spacings</w:t>
              </w:r>
            </w:ins>
          </w:p>
          <w:p w14:paraId="45C406C4" w14:textId="77777777" w:rsidR="00306839" w:rsidRPr="004D1FD4" w:rsidRDefault="00306839" w:rsidP="00022116">
            <w:pPr>
              <w:rPr>
                <w:ins w:id="210" w:author="Mueller, Axel (Nokia - FR/Paris-Saclay)" w:date="2021-08-25T15:20:00Z"/>
                <w:lang w:eastAsia="zh-CN"/>
              </w:rPr>
            </w:pPr>
            <w:ins w:id="211" w:author="Mueller, Axel (Nokia - FR/Paris-Saclay)" w:date="2021-08-25T15:20:00Z">
              <w:r w:rsidRPr="004D1FD4">
                <w:rPr>
                  <w:lang w:eastAsia="zh-CN"/>
                </w:rPr>
                <w:t>Unless otherwise stated, the tests shall apply only for each subcarrier spacing declared to be supported (see D.7 in table 4.6-1).</w:t>
              </w:r>
            </w:ins>
          </w:p>
          <w:p w14:paraId="0C4460C0" w14:textId="77777777" w:rsidR="00306839" w:rsidRPr="004D1FD4" w:rsidRDefault="00306839" w:rsidP="00022116">
            <w:pPr>
              <w:rPr>
                <w:ins w:id="212" w:author="Mueller, Axel (Nokia - FR/Paris-Saclay)" w:date="2021-08-25T15:20:00Z"/>
                <w:lang w:eastAsia="zh-CN"/>
              </w:rPr>
            </w:pPr>
            <w:ins w:id="213" w:author="Mueller, Axel (Nokia - FR/Paris-Saclay)" w:date="2021-08-25T15:20:00Z">
              <w:r w:rsidRPr="004D1FD4">
                <w:rPr>
                  <w:lang w:eastAsia="zh-CN"/>
                </w:rPr>
                <w:t>8.2.2.1.1.3</w:t>
              </w:r>
              <w:r w:rsidRPr="004D1FD4">
                <w:rPr>
                  <w:lang w:eastAsia="zh-CN"/>
                </w:rPr>
                <w:tab/>
              </w:r>
              <w:r w:rsidRPr="004D1FD4">
                <w:rPr>
                  <w:lang w:eastAsia="zh-CN"/>
                </w:rPr>
                <w:tab/>
                <w:t>Applicability of requirements for TDD with different UL-DL patterns</w:t>
              </w:r>
            </w:ins>
          </w:p>
          <w:p w14:paraId="36406D88" w14:textId="77777777" w:rsidR="00306839" w:rsidRPr="004D1FD4" w:rsidRDefault="00306839" w:rsidP="00022116">
            <w:pPr>
              <w:rPr>
                <w:ins w:id="214" w:author="Mueller, Axel (Nokia - FR/Paris-Saclay)" w:date="2021-08-25T15:20:00Z"/>
                <w:lang w:eastAsia="zh-CN"/>
              </w:rPr>
            </w:pPr>
            <w:ins w:id="215" w:author="Mueller, Axel (Nokia - FR/Paris-Saclay)" w:date="2021-08-25T15:20:00Z">
              <w:r w:rsidRPr="004D1FD4">
                <w:rPr>
                  <w:lang w:eastAsia="zh-CN"/>
                </w:rPr>
                <w:t>Unless otherwise stated, for each subcarrier spacing declared to be supported, if IAB-MT supports multiple TDD UL-DL patterns, only one of the supported TDD UL-DL patterns shall be used for all tests.</w:t>
              </w:r>
            </w:ins>
          </w:p>
          <w:p w14:paraId="60B6D4B1" w14:textId="77777777" w:rsidR="00306839" w:rsidRPr="004D1FD4" w:rsidRDefault="00306839" w:rsidP="00022116">
            <w:pPr>
              <w:rPr>
                <w:ins w:id="216" w:author="Mueller, Axel (Nokia - FR/Paris-Saclay)" w:date="2021-08-25T15:20:00Z"/>
                <w:color w:val="ED7D31" w:themeColor="accent2"/>
                <w:u w:val="single"/>
                <w:lang w:eastAsia="zh-CN"/>
              </w:rPr>
            </w:pPr>
            <w:ins w:id="217" w:author="Mueller, Axel (Nokia - FR/Paris-Saclay)" w:date="2021-08-25T15:20:00Z">
              <w:r w:rsidRPr="004D1FD4">
                <w:rPr>
                  <w:color w:val="ED7D31" w:themeColor="accent2"/>
                  <w:u w:val="single"/>
                  <w:lang w:eastAsia="zh-CN"/>
                </w:rPr>
                <w:t>8.2.2.1.1.4</w:t>
              </w:r>
              <w:r w:rsidRPr="004D1FD4">
                <w:rPr>
                  <w:color w:val="ED7D31" w:themeColor="accent2"/>
                  <w:u w:val="single"/>
                  <w:lang w:eastAsia="zh-CN"/>
                </w:rPr>
                <w:tab/>
              </w:r>
              <w:r>
                <w:rPr>
                  <w:color w:val="ED7D31" w:themeColor="accent2"/>
                  <w:u w:val="single"/>
                  <w:lang w:eastAsia="zh-CN"/>
                </w:rPr>
                <w:tab/>
              </w:r>
              <w:r w:rsidRPr="004D1FD4">
                <w:rPr>
                  <w:color w:val="ED7D31" w:themeColor="accent2"/>
                  <w:u w:val="single"/>
                  <w:lang w:eastAsia="zh-CN"/>
                </w:rPr>
                <w:t>Applicability of requirements for IAB-MT features</w:t>
              </w:r>
            </w:ins>
          </w:p>
          <w:p w14:paraId="610A85C8" w14:textId="77777777" w:rsidR="00306839" w:rsidRPr="004D1FD4" w:rsidRDefault="00306839" w:rsidP="00022116">
            <w:pPr>
              <w:rPr>
                <w:ins w:id="218" w:author="Mueller, Axel (Nokia - FR/Paris-Saclay)" w:date="2021-08-25T15:20:00Z"/>
                <w:color w:val="ED7D31" w:themeColor="accent2"/>
                <w:u w:val="single"/>
                <w:lang w:eastAsia="zh-CN"/>
              </w:rPr>
            </w:pPr>
            <w:ins w:id="219" w:author="Mueller, Axel (Nokia - FR/Paris-Saclay)" w:date="2021-08-25T15:20:00Z">
              <w:r w:rsidRPr="004D1FD4">
                <w:rPr>
                  <w:color w:val="ED7D31" w:themeColor="accent2"/>
                  <w:u w:val="single"/>
                  <w:lang w:eastAsia="zh-CN"/>
                </w:rPr>
                <w:t xml:space="preserve">Unless otherwise stated, for </w:t>
              </w:r>
              <w:r w:rsidRPr="004D1FD4">
                <w:rPr>
                  <w:i/>
                  <w:iCs/>
                  <w:color w:val="ED7D31" w:themeColor="accent2"/>
                  <w:u w:val="single"/>
                  <w:lang w:eastAsia="zh-CN"/>
                </w:rPr>
                <w:t>IAB type 1-O</w:t>
              </w:r>
              <w:r w:rsidRPr="004D1FD4">
                <w:rPr>
                  <w:color w:val="ED7D31" w:themeColor="accent2"/>
                  <w:u w:val="single"/>
                  <w:lang w:eastAsia="zh-CN"/>
                </w:rPr>
                <w:t>, the PDSCH 256QAM tests (Test 1-1 of Clause 8.2.2.2.5.1) shall apply only for the 256QAM for PDSCH for FR1 declared to be supported (see D.200 in table 4.6-1</w:t>
              </w:r>
              <w:r>
                <w:rPr>
                  <w:color w:val="ED7D31" w:themeColor="accent2"/>
                  <w:u w:val="single"/>
                  <w:lang w:eastAsia="zh-CN"/>
                </w:rPr>
                <w:t xml:space="preserve">, </w:t>
              </w:r>
              <w:r w:rsidRPr="00022116">
                <w:rPr>
                  <w:i/>
                  <w:iCs/>
                  <w:color w:val="ED7D31" w:themeColor="accent2"/>
                  <w:highlight w:val="cyan"/>
                  <w:u w:val="single"/>
                  <w:lang w:eastAsia="zh-CN"/>
                </w:rPr>
                <w:t>pdsch-256QAM-FR1</w:t>
              </w:r>
              <w:r w:rsidRPr="004D1FD4">
                <w:rPr>
                  <w:color w:val="ED7D31" w:themeColor="accent2"/>
                  <w:u w:val="single"/>
                  <w:lang w:eastAsia="zh-CN"/>
                </w:rPr>
                <w:t>).</w:t>
              </w:r>
            </w:ins>
          </w:p>
          <w:p w14:paraId="6BBB30AE" w14:textId="77777777" w:rsidR="00306839" w:rsidRPr="004D1FD4" w:rsidRDefault="00306839" w:rsidP="00022116">
            <w:pPr>
              <w:rPr>
                <w:ins w:id="220" w:author="Mueller, Axel (Nokia - FR/Paris-Saclay)" w:date="2021-08-25T15:20:00Z"/>
                <w:color w:val="ED7D31" w:themeColor="accent2"/>
                <w:u w:val="single"/>
                <w:lang w:eastAsia="zh-CN"/>
              </w:rPr>
            </w:pPr>
            <w:ins w:id="221" w:author="Mueller, Axel (Nokia - FR/Paris-Saclay)" w:date="2021-08-25T15:20:00Z">
              <w:r w:rsidRPr="004D1FD4">
                <w:rPr>
                  <w:color w:val="ED7D31" w:themeColor="accent2"/>
                  <w:u w:val="single"/>
                  <w:lang w:eastAsia="zh-CN"/>
                </w:rPr>
                <w:t xml:space="preserve">Unless otherwise stated, for both </w:t>
              </w:r>
              <w:r w:rsidRPr="004D1FD4">
                <w:rPr>
                  <w:i/>
                  <w:iCs/>
                  <w:color w:val="ED7D31" w:themeColor="accent2"/>
                  <w:u w:val="single"/>
                  <w:lang w:eastAsia="zh-CN"/>
                </w:rPr>
                <w:t>IAB type 1-O</w:t>
              </w:r>
              <w:r w:rsidRPr="004D1FD4">
                <w:rPr>
                  <w:iCs/>
                  <w:color w:val="ED7D31" w:themeColor="accent2"/>
                  <w:u w:val="single"/>
                  <w:lang w:eastAsia="zh-CN"/>
                </w:rPr>
                <w:t xml:space="preserve"> and </w:t>
              </w:r>
              <w:r w:rsidRPr="004D1FD4">
                <w:rPr>
                  <w:i/>
                  <w:iCs/>
                  <w:color w:val="ED7D31" w:themeColor="accent2"/>
                  <w:u w:val="single"/>
                  <w:lang w:eastAsia="zh-CN"/>
                </w:rPr>
                <w:t>IAB type 2-O</w:t>
              </w:r>
              <w:r w:rsidRPr="004D1FD4">
                <w:rPr>
                  <w:color w:val="ED7D31" w:themeColor="accent2"/>
                  <w:u w:val="single"/>
                  <w:lang w:eastAsia="zh-CN"/>
                </w:rPr>
                <w:t>, the PDSCH tests shall apply only in case the PDSCH MIMO rank in the test case does not exceed the maximum number of PDSCH MIMO layers declared to be supported (see D.202 in table 4.6-1</w:t>
              </w:r>
              <w:r>
                <w:rPr>
                  <w:color w:val="ED7D31" w:themeColor="accent2"/>
                  <w:u w:val="single"/>
                  <w:lang w:eastAsia="zh-CN"/>
                </w:rPr>
                <w:t xml:space="preserve">, </w:t>
              </w:r>
              <w:proofErr w:type="spellStart"/>
              <w:r w:rsidRPr="00022116">
                <w:rPr>
                  <w:i/>
                  <w:iCs/>
                  <w:color w:val="ED7D31" w:themeColor="accent2"/>
                  <w:highlight w:val="cyan"/>
                  <w:u w:val="single"/>
                  <w:lang w:eastAsia="zh-CN"/>
                </w:rPr>
                <w:t>maxConfigNumberPortsAcrossNZP</w:t>
              </w:r>
              <w:proofErr w:type="spellEnd"/>
              <w:r w:rsidRPr="00022116">
                <w:rPr>
                  <w:i/>
                  <w:iCs/>
                  <w:color w:val="ED7D31" w:themeColor="accent2"/>
                  <w:highlight w:val="cyan"/>
                  <w:u w:val="single"/>
                  <w:lang w:eastAsia="zh-CN"/>
                </w:rPr>
                <w:t>-CSI-RS-</w:t>
              </w:r>
              <w:proofErr w:type="spellStart"/>
              <w:r w:rsidRPr="00022116">
                <w:rPr>
                  <w:i/>
                  <w:iCs/>
                  <w:color w:val="ED7D31" w:themeColor="accent2"/>
                  <w:highlight w:val="cyan"/>
                  <w:u w:val="single"/>
                  <w:lang w:eastAsia="zh-CN"/>
                </w:rPr>
                <w:t>PerCC</w:t>
              </w:r>
              <w:proofErr w:type="spellEnd"/>
              <w:r w:rsidRPr="004D1FD4">
                <w:rPr>
                  <w:color w:val="ED7D31" w:themeColor="accent2"/>
                  <w:u w:val="single"/>
                  <w:lang w:eastAsia="zh-CN"/>
                </w:rPr>
                <w:t>).</w:t>
              </w:r>
            </w:ins>
          </w:p>
          <w:p w14:paraId="07477A0D" w14:textId="77777777" w:rsidR="00306839" w:rsidRDefault="00306839" w:rsidP="00022116">
            <w:pPr>
              <w:rPr>
                <w:ins w:id="222" w:author="Mueller, Axel (Nokia - FR/Paris-Saclay)" w:date="2021-08-25T15:20:00Z"/>
                <w:color w:val="ED7D31" w:themeColor="accent2"/>
                <w:u w:val="single"/>
                <w:lang w:eastAsia="zh-CN"/>
              </w:rPr>
            </w:pPr>
            <w:ins w:id="223" w:author="Mueller, Axel (Nokia - FR/Paris-Saclay)" w:date="2021-08-25T15:20:00Z">
              <w:r w:rsidRPr="004D1FD4">
                <w:rPr>
                  <w:color w:val="ED7D31" w:themeColor="accent2"/>
                  <w:u w:val="single"/>
                  <w:lang w:eastAsia="zh-CN"/>
                </w:rPr>
                <w:t xml:space="preserve">Unless otherwise stated, for </w:t>
              </w:r>
              <w:r w:rsidRPr="004D1FD4">
                <w:rPr>
                  <w:i/>
                  <w:iCs/>
                  <w:color w:val="ED7D31" w:themeColor="accent2"/>
                  <w:u w:val="single"/>
                  <w:lang w:eastAsia="zh-CN"/>
                </w:rPr>
                <w:t>IAB type 2-O</w:t>
              </w:r>
              <w:r w:rsidRPr="004D1FD4">
                <w:rPr>
                  <w:color w:val="ED7D31" w:themeColor="accent2"/>
                  <w:u w:val="single"/>
                  <w:lang w:eastAsia="zh-CN"/>
                </w:rPr>
                <w:t>, the PDSCH tests shall apply only for the PT-RS option declared to be supported (see D.203 in table 4.6-1).</w:t>
              </w:r>
            </w:ins>
          </w:p>
          <w:p w14:paraId="5C21FB7E" w14:textId="77777777" w:rsidR="00306839" w:rsidRPr="004D1FD4" w:rsidRDefault="00306839" w:rsidP="00022116">
            <w:pPr>
              <w:rPr>
                <w:ins w:id="224" w:author="Mueller, Axel (Nokia - FR/Paris-Saclay)" w:date="2021-08-25T15:20:00Z"/>
                <w:color w:val="ED7D31" w:themeColor="accent2"/>
                <w:u w:val="single"/>
                <w:lang w:eastAsia="zh-CN"/>
              </w:rPr>
            </w:pPr>
            <w:ins w:id="225" w:author="Mueller, Axel (Nokia - FR/Paris-Saclay)" w:date="2021-08-25T15:20:00Z">
              <w:r w:rsidRPr="00022116">
                <w:rPr>
                  <w:color w:val="ED7D31" w:themeColor="accent2"/>
                  <w:highlight w:val="cyan"/>
                  <w:u w:val="single"/>
                  <w:lang w:eastAsia="zh-CN"/>
                </w:rPr>
                <w:t xml:space="preserve">Note: Applicability information may be obtained based on vendor declaration (Section 4.6) or alternatively from reading capability </w:t>
              </w:r>
              <w:proofErr w:type="spellStart"/>
              <w:r w:rsidRPr="00022116">
                <w:rPr>
                  <w:color w:val="ED7D31" w:themeColor="accent2"/>
                  <w:highlight w:val="cyan"/>
                  <w:u w:val="single"/>
                  <w:lang w:eastAsia="zh-CN"/>
                </w:rPr>
                <w:t>signaling</w:t>
              </w:r>
              <w:proofErr w:type="spellEnd"/>
              <w:r w:rsidRPr="00022116">
                <w:rPr>
                  <w:color w:val="ED7D31" w:themeColor="accent2"/>
                  <w:highlight w:val="cyan"/>
                  <w:u w:val="single"/>
                  <w:lang w:eastAsia="zh-CN"/>
                </w:rPr>
                <w:t>.</w:t>
              </w:r>
            </w:ins>
          </w:p>
        </w:tc>
      </w:tr>
    </w:tbl>
    <w:p w14:paraId="55546315" w14:textId="5F264B9A" w:rsidR="006F1089" w:rsidRDefault="006F1089" w:rsidP="006F1089">
      <w:pPr>
        <w:ind w:left="284"/>
        <w:rPr>
          <w:ins w:id="226" w:author="Mueller, Axel (Nokia - FR/Paris-Saclay)" w:date="2021-08-25T15:19:00Z"/>
          <w:lang w:eastAsia="zh-CN"/>
        </w:rPr>
      </w:pPr>
    </w:p>
    <w:p w14:paraId="5B2F322E" w14:textId="77777777" w:rsidR="00A03599" w:rsidRPr="004D1FD4" w:rsidRDefault="00A03599" w:rsidP="006F1089">
      <w:pPr>
        <w:ind w:left="284"/>
        <w:rPr>
          <w:lang w:eastAsia="zh-CN"/>
        </w:rPr>
      </w:pPr>
    </w:p>
    <w:p w14:paraId="216A0FF2" w14:textId="77777777" w:rsidR="006F1089" w:rsidRPr="004D1FD4" w:rsidRDefault="006F1089" w:rsidP="006F1089">
      <w:pPr>
        <w:ind w:left="284"/>
        <w:rPr>
          <w:lang w:eastAsia="zh-CN"/>
        </w:rPr>
      </w:pPr>
      <w:r w:rsidRPr="004D1FD4">
        <w:rPr>
          <w:rFonts w:eastAsiaTheme="minorEastAsia"/>
          <w:i/>
          <w:color w:val="0070C0"/>
          <w:lang w:eastAsia="zh-CN"/>
        </w:rPr>
        <w:t>Recommendations for 2</w:t>
      </w:r>
      <w:r w:rsidRPr="004D1FD4">
        <w:rPr>
          <w:rFonts w:eastAsiaTheme="minorEastAsia"/>
          <w:i/>
          <w:color w:val="0070C0"/>
          <w:vertAlign w:val="superscript"/>
          <w:lang w:eastAsia="zh-CN"/>
        </w:rPr>
        <w:t>nd</w:t>
      </w:r>
      <w:r w:rsidRPr="004D1FD4">
        <w:rPr>
          <w:rFonts w:eastAsiaTheme="minorEastAsia"/>
          <w:i/>
          <w:color w:val="0070C0"/>
          <w:lang w:eastAsia="zh-CN"/>
        </w:rPr>
        <w:t xml:space="preserve"> round:</w:t>
      </w:r>
    </w:p>
    <w:p w14:paraId="7CF27F4B" w14:textId="77777777" w:rsidR="006F1089" w:rsidRPr="005A4906" w:rsidRDefault="006F1089" w:rsidP="006F1089">
      <w:pPr>
        <w:ind w:left="284"/>
        <w:rPr>
          <w:lang w:eastAsia="zh-CN"/>
        </w:rPr>
      </w:pPr>
      <w:r>
        <w:rPr>
          <w:lang w:eastAsia="zh-CN"/>
        </w:rPr>
        <w:lastRenderedPageBreak/>
        <w:t xml:space="preserve">Option 4 was formed following the </w:t>
      </w:r>
      <w:proofErr w:type="spellStart"/>
      <w:r>
        <w:rPr>
          <w:lang w:eastAsia="zh-CN"/>
        </w:rPr>
        <w:t>GtW</w:t>
      </w:r>
      <w:proofErr w:type="spellEnd"/>
      <w:r>
        <w:rPr>
          <w:lang w:eastAsia="zh-CN"/>
        </w:rPr>
        <w:t xml:space="preserve"> discussions and additional summary comments by the participating entities as a compromise. It contains the capability signalling IE names but removes explicit mentions of capability signalling. </w:t>
      </w:r>
      <w:r>
        <w:rPr>
          <w:lang w:eastAsia="zh-CN"/>
        </w:rPr>
        <w:br/>
        <w:t xml:space="preserve">Abandoning the table format was a compromise already proposed during the </w:t>
      </w:r>
      <w:proofErr w:type="spellStart"/>
      <w:r>
        <w:rPr>
          <w:lang w:eastAsia="zh-CN"/>
        </w:rPr>
        <w:t>GtW</w:t>
      </w:r>
      <w:proofErr w:type="spellEnd"/>
      <w:r>
        <w:rPr>
          <w:lang w:eastAsia="zh-CN"/>
        </w:rPr>
        <w:t>, so please discuss based on option 4 in the second round.</w:t>
      </w:r>
    </w:p>
    <w:p w14:paraId="3BA9958A" w14:textId="77777777" w:rsidR="006F1089" w:rsidRDefault="006F1089" w:rsidP="006F1089">
      <w:pPr>
        <w:rPr>
          <w:lang w:eastAsia="zh-CN"/>
        </w:rPr>
      </w:pPr>
    </w:p>
    <w:p w14:paraId="73DAA3B9" w14:textId="77777777" w:rsidR="006F1089" w:rsidRPr="00657101" w:rsidRDefault="006F1089" w:rsidP="006F1089">
      <w:pPr>
        <w:rPr>
          <w:lang w:eastAsia="zh-CN"/>
        </w:rPr>
      </w:pPr>
      <w:r w:rsidRPr="00657101">
        <w:rPr>
          <w:u w:val="single"/>
          <w:lang w:eastAsia="zh-CN"/>
        </w:rPr>
        <w:t>Contributor Comments</w:t>
      </w:r>
      <w:r w:rsidRPr="00657101">
        <w:rPr>
          <w:lang w:eastAsia="zh-CN"/>
        </w:rPr>
        <w:t>:</w:t>
      </w:r>
      <w:r w:rsidRPr="00657101">
        <w:rPr>
          <w:lang w:eastAsia="zh-CN"/>
        </w:rPr>
        <w:br/>
        <w:t xml:space="preserve">(Dialog; </w:t>
      </w:r>
      <w:r w:rsidRPr="00657101">
        <w:t>please do not modify earlier comments; add follow-up always at the bottom of the discussion.)</w:t>
      </w:r>
    </w:p>
    <w:p w14:paraId="25C7F32F" w14:textId="77777777" w:rsidR="006F1089" w:rsidRPr="00657101" w:rsidRDefault="006F1089" w:rsidP="006F1089">
      <w:pPr>
        <w:rPr>
          <w:lang w:eastAsia="zh-CN"/>
        </w:rPr>
      </w:pPr>
      <w:r w:rsidRPr="00657101">
        <w:rPr>
          <w:lang w:eastAsia="zh-CN"/>
        </w:rPr>
        <w:t xml:space="preserve">[XXX]: </w:t>
      </w:r>
    </w:p>
    <w:p w14:paraId="486F5B32" w14:textId="658E670B" w:rsidR="00D93A20" w:rsidRDefault="0011206C" w:rsidP="00B6043A">
      <w:pPr>
        <w:rPr>
          <w:ins w:id="227" w:author="Huawei" w:date="2021-08-23T19:54:00Z"/>
          <w:lang w:eastAsia="zh-CN"/>
        </w:rPr>
      </w:pPr>
      <w:ins w:id="228" w:author="Huawei" w:date="2021-08-23T19:51:00Z">
        <w:r>
          <w:rPr>
            <w:rFonts w:hint="eastAsia"/>
            <w:lang w:eastAsia="zh-CN"/>
          </w:rPr>
          <w:t>H</w:t>
        </w:r>
        <w:r>
          <w:rPr>
            <w:lang w:eastAsia="zh-CN"/>
          </w:rPr>
          <w:t>uawei</w:t>
        </w:r>
      </w:ins>
      <w:ins w:id="229" w:author="Huawei" w:date="2021-08-23T19:52:00Z">
        <w:r>
          <w:rPr>
            <w:lang w:eastAsia="zh-CN"/>
          </w:rPr>
          <w:t xml:space="preserve">: </w:t>
        </w:r>
      </w:ins>
    </w:p>
    <w:p w14:paraId="231407FD" w14:textId="45338FA5" w:rsidR="0011206C" w:rsidRDefault="0011206C" w:rsidP="00B6043A">
      <w:pPr>
        <w:rPr>
          <w:ins w:id="230" w:author="Huawei" w:date="2021-08-23T19:52:00Z"/>
          <w:lang w:eastAsia="zh-CN"/>
        </w:rPr>
      </w:pPr>
      <w:ins w:id="231" w:author="Huawei" w:date="2021-08-23T19:54:00Z">
        <w:r>
          <w:rPr>
            <w:rFonts w:hint="eastAsia"/>
            <w:lang w:eastAsia="zh-CN"/>
          </w:rPr>
          <w:t>W</w:t>
        </w:r>
        <w:r>
          <w:rPr>
            <w:lang w:eastAsia="zh-CN"/>
          </w:rPr>
          <w:t>e prefer Option 4 that is aligned with the BS editorial format</w:t>
        </w:r>
      </w:ins>
      <w:ins w:id="232" w:author="Huawei" w:date="2021-08-23T19:56:00Z">
        <w:r w:rsidR="008C511D">
          <w:rPr>
            <w:lang w:eastAsia="zh-CN"/>
          </w:rPr>
          <w:t xml:space="preserve"> and </w:t>
        </w:r>
        <w:proofErr w:type="gramStart"/>
        <w:r w:rsidR="008C511D">
          <w:rPr>
            <w:lang w:eastAsia="zh-CN"/>
          </w:rPr>
          <w:t>more clear</w:t>
        </w:r>
        <w:proofErr w:type="gramEnd"/>
        <w:r w:rsidR="008C511D">
          <w:rPr>
            <w:lang w:eastAsia="zh-CN"/>
          </w:rPr>
          <w:t xml:space="preserve"> to the readers</w:t>
        </w:r>
      </w:ins>
      <w:ins w:id="233" w:author="Huawei" w:date="2021-08-23T19:54:00Z">
        <w:r>
          <w:rPr>
            <w:lang w:eastAsia="zh-CN"/>
          </w:rPr>
          <w:t>.</w:t>
        </w:r>
      </w:ins>
    </w:p>
    <w:p w14:paraId="3FC781E3" w14:textId="658BFCF6" w:rsidR="0011206C" w:rsidRDefault="0011206C" w:rsidP="00B6043A">
      <w:pPr>
        <w:rPr>
          <w:ins w:id="234" w:author="Huawei" w:date="2021-08-23T19:53:00Z"/>
          <w:lang w:eastAsia="zh-CN"/>
        </w:rPr>
      </w:pPr>
      <w:ins w:id="235" w:author="Huawei" w:date="2021-08-23T19:52:00Z">
        <w:r>
          <w:rPr>
            <w:rFonts w:hint="eastAsia"/>
            <w:lang w:eastAsia="zh-CN"/>
          </w:rPr>
          <w:t>A</w:t>
        </w:r>
        <w:r>
          <w:rPr>
            <w:lang w:eastAsia="zh-CN"/>
          </w:rPr>
          <w:t xml:space="preserve">lso, we prefer to include the </w:t>
        </w:r>
        <w:r w:rsidRPr="0011206C">
          <w:rPr>
            <w:lang w:eastAsia="zh-CN"/>
          </w:rPr>
          <w:t>IE names</w:t>
        </w:r>
        <w:r>
          <w:rPr>
            <w:lang w:eastAsia="zh-CN"/>
          </w:rPr>
          <w:t xml:space="preserve"> in the </w:t>
        </w:r>
        <w:proofErr w:type="spellStart"/>
        <w:r>
          <w:rPr>
            <w:lang w:eastAsia="zh-CN"/>
          </w:rPr>
          <w:t>manufactor</w:t>
        </w:r>
        <w:proofErr w:type="spellEnd"/>
        <w:r>
          <w:rPr>
            <w:lang w:eastAsia="zh-CN"/>
          </w:rPr>
          <w:t xml:space="preserve"> declaration instea</w:t>
        </w:r>
      </w:ins>
      <w:ins w:id="236" w:author="Huawei" w:date="2021-08-23T19:53:00Z">
        <w:r>
          <w:rPr>
            <w:lang w:eastAsia="zh-CN"/>
          </w:rPr>
          <w:t>d</w:t>
        </w:r>
      </w:ins>
      <w:ins w:id="237" w:author="Huawei" w:date="2021-08-23T19:52:00Z">
        <w:r>
          <w:rPr>
            <w:lang w:eastAsia="zh-CN"/>
          </w:rPr>
          <w:t xml:space="preserve"> of </w:t>
        </w:r>
      </w:ins>
      <w:ins w:id="238" w:author="Huawei" w:date="2021-08-23T19:53:00Z">
        <w:r>
          <w:rPr>
            <w:lang w:eastAsia="zh-CN"/>
          </w:rPr>
          <w:t>the a</w:t>
        </w:r>
        <w:r w:rsidRPr="0011206C">
          <w:rPr>
            <w:lang w:eastAsia="zh-CN"/>
          </w:rPr>
          <w:t>pplicability</w:t>
        </w:r>
        <w:r>
          <w:rPr>
            <w:lang w:eastAsia="zh-CN"/>
          </w:rPr>
          <w:t xml:space="preserve"> clause, such as:</w:t>
        </w:r>
      </w:ins>
    </w:p>
    <w:p w14:paraId="5C7E9238" w14:textId="2D3E1499" w:rsidR="0011206C" w:rsidRDefault="0011206C" w:rsidP="00B6043A">
      <w:pPr>
        <w:rPr>
          <w:lang w:eastAsia="zh-CN"/>
        </w:rPr>
      </w:pPr>
      <w:ins w:id="239" w:author="Huawei" w:date="2021-08-23T19:53:00Z">
        <w:r>
          <w:rPr>
            <w:noProof/>
          </w:rPr>
          <w:drawing>
            <wp:inline distT="0" distB="0" distL="0" distR="0" wp14:anchorId="41A8FCF6" wp14:editId="032CB7A8">
              <wp:extent cx="6122035" cy="156845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2035" cy="1568450"/>
                      </a:xfrm>
                      <a:prstGeom prst="rect">
                        <a:avLst/>
                      </a:prstGeom>
                    </pic:spPr>
                  </pic:pic>
                </a:graphicData>
              </a:graphic>
            </wp:inline>
          </w:drawing>
        </w:r>
      </w:ins>
    </w:p>
    <w:p w14:paraId="2744F950" w14:textId="22DD5D45" w:rsidR="006F1089" w:rsidRDefault="009C1A5D" w:rsidP="00B6043A">
      <w:pPr>
        <w:rPr>
          <w:ins w:id="240" w:author="Artyom Putilin" w:date="2021-08-25T08:58:00Z"/>
          <w:lang w:eastAsia="zh-CN"/>
        </w:rPr>
      </w:pPr>
      <w:ins w:id="241" w:author="Thomas Chapman" w:date="2021-08-23T21:21:00Z">
        <w:r>
          <w:rPr>
            <w:lang w:eastAsia="zh-CN"/>
          </w:rPr>
          <w:t>Ericsson: Option 1 is preferred for us (since it links to the RAN2 part), but option 4 is also OK</w:t>
        </w:r>
      </w:ins>
    </w:p>
    <w:p w14:paraId="214FE394" w14:textId="1B82877B" w:rsidR="00ED33BA" w:rsidRDefault="00ED33BA" w:rsidP="00B6043A">
      <w:pPr>
        <w:rPr>
          <w:lang w:eastAsia="zh-CN"/>
        </w:rPr>
      </w:pPr>
      <w:ins w:id="242" w:author="Artyom Putilin" w:date="2021-08-25T08:58:00Z">
        <w:r>
          <w:rPr>
            <w:lang w:eastAsia="zh-CN"/>
          </w:rPr>
          <w:t xml:space="preserve">[Intel] Option 1 is the most straightforward way. Since we have corresponding </w:t>
        </w:r>
      </w:ins>
      <w:ins w:id="243" w:author="Artyom Putilin" w:date="2021-08-25T08:59:00Z">
        <w:r w:rsidR="00017431">
          <w:rPr>
            <w:lang w:eastAsia="zh-CN"/>
          </w:rPr>
          <w:t>declarations,</w:t>
        </w:r>
      </w:ins>
      <w:ins w:id="244" w:author="Artyom Putilin" w:date="2021-08-25T08:58:00Z">
        <w:r>
          <w:rPr>
            <w:lang w:eastAsia="zh-CN"/>
          </w:rPr>
          <w:t xml:space="preserve"> we do not see any impact on</w:t>
        </w:r>
        <w:r w:rsidR="00017431">
          <w:rPr>
            <w:lang w:eastAsia="zh-CN"/>
          </w:rPr>
          <w:t xml:space="preserve"> potential </w:t>
        </w:r>
      </w:ins>
      <w:ins w:id="245" w:author="Artyom Putilin" w:date="2021-08-25T08:59:00Z">
        <w:r w:rsidR="00017431">
          <w:rPr>
            <w:lang w:eastAsia="zh-CN"/>
          </w:rPr>
          <w:t xml:space="preserve">testing with </w:t>
        </w:r>
      </w:ins>
      <w:ins w:id="246" w:author="Artyom Putilin" w:date="2021-08-25T08:58:00Z">
        <w:r w:rsidR="00017431">
          <w:rPr>
            <w:lang w:eastAsia="zh-CN"/>
          </w:rPr>
          <w:t>BS test</w:t>
        </w:r>
      </w:ins>
      <w:ins w:id="247" w:author="Artyom Putilin" w:date="2021-08-25T08:59:00Z">
        <w:r w:rsidR="00017431">
          <w:rPr>
            <w:lang w:eastAsia="zh-CN"/>
          </w:rPr>
          <w:t xml:space="preserve"> style. Same time</w:t>
        </w:r>
      </w:ins>
      <w:ins w:id="248" w:author="Artyom Putilin" w:date="2021-08-25T08:58:00Z">
        <w:r>
          <w:rPr>
            <w:lang w:eastAsia="zh-CN"/>
          </w:rPr>
          <w:t xml:space="preserve"> </w:t>
        </w:r>
      </w:ins>
      <w:ins w:id="249" w:author="Artyom Putilin" w:date="2021-08-25T08:59:00Z">
        <w:r w:rsidR="00017431">
          <w:rPr>
            <w:lang w:eastAsia="zh-CN"/>
          </w:rPr>
          <w:t xml:space="preserve">if </w:t>
        </w:r>
        <w:r w:rsidR="009D4711">
          <w:rPr>
            <w:lang w:eastAsia="zh-CN"/>
          </w:rPr>
          <w:t xml:space="preserve">UE test style will be used with reading of capability containers during the test, current specification does not provide any clear information </w:t>
        </w:r>
      </w:ins>
      <w:ins w:id="250" w:author="Artyom Putilin" w:date="2021-08-25T09:00:00Z">
        <w:r w:rsidR="00292FB5">
          <w:rPr>
            <w:lang w:eastAsia="zh-CN"/>
          </w:rPr>
          <w:t>which test cases should be applied according to IAB-MT capability.</w:t>
        </w:r>
        <w:r w:rsidR="0056295C">
          <w:rPr>
            <w:lang w:eastAsia="zh-CN"/>
          </w:rPr>
          <w:t xml:space="preserve"> </w:t>
        </w:r>
      </w:ins>
      <w:ins w:id="251" w:author="Artyom Putilin" w:date="2021-08-25T09:01:00Z">
        <w:r w:rsidR="0056295C">
          <w:rPr>
            <w:lang w:eastAsia="zh-CN"/>
          </w:rPr>
          <w:t>As a compromise we also fine with option 4</w:t>
        </w:r>
      </w:ins>
      <w:ins w:id="252" w:author="Artyom Putilin" w:date="2021-08-25T08:59:00Z">
        <w:r w:rsidR="009D4711">
          <w:rPr>
            <w:lang w:eastAsia="zh-CN"/>
          </w:rPr>
          <w:t xml:space="preserve"> </w:t>
        </w:r>
      </w:ins>
      <w:ins w:id="253" w:author="Artyom Putilin" w:date="2021-08-25T09:01:00Z">
        <w:r w:rsidR="0056295C">
          <w:rPr>
            <w:lang w:eastAsia="zh-CN"/>
          </w:rPr>
          <w:t xml:space="preserve">but </w:t>
        </w:r>
        <w:r w:rsidR="00C211C6">
          <w:rPr>
            <w:lang w:eastAsia="zh-CN"/>
          </w:rPr>
          <w:t xml:space="preserve">additional note is needed to clarify why we capture some IE. The note can be like: “Using of IAB-MT declaration on </w:t>
        </w:r>
      </w:ins>
      <w:ins w:id="254" w:author="Artyom Putilin" w:date="2021-08-25T09:02:00Z">
        <w:r w:rsidR="00C211C6">
          <w:rPr>
            <w:lang w:eastAsia="zh-CN"/>
          </w:rPr>
          <w:t xml:space="preserve">IAB-MT capability signalling for </w:t>
        </w:r>
        <w:r w:rsidR="00577349">
          <w:rPr>
            <w:lang w:eastAsia="zh-CN"/>
          </w:rPr>
          <w:t>test applicability definition is up to TE</w:t>
        </w:r>
      </w:ins>
      <w:ins w:id="255" w:author="Artyom Putilin" w:date="2021-08-25T09:01:00Z">
        <w:r w:rsidR="00C211C6">
          <w:rPr>
            <w:lang w:eastAsia="zh-CN"/>
          </w:rPr>
          <w:t>”</w:t>
        </w:r>
      </w:ins>
    </w:p>
    <w:p w14:paraId="7A542529" w14:textId="7F1D3EF4" w:rsidR="00A97BBE" w:rsidRDefault="00A97BBE" w:rsidP="00A97BBE">
      <w:pPr>
        <w:rPr>
          <w:ins w:id="256" w:author="Mueller, Axel (Nokia - FR/Paris-Saclay)" w:date="2021-08-25T15:19:00Z"/>
          <w:lang w:eastAsia="zh-CN"/>
        </w:rPr>
      </w:pPr>
      <w:ins w:id="257" w:author="Mueller, Axel (Nokia - FR/Paris-Saclay)" w:date="2021-08-25T15:19:00Z">
        <w:r>
          <w:rPr>
            <w:lang w:eastAsia="zh-CN"/>
          </w:rPr>
          <w:t xml:space="preserve">[Nokia] Following some offline alignment, we have included option </w:t>
        </w:r>
      </w:ins>
      <w:ins w:id="258" w:author="Mueller, Axel (Nokia - FR/Paris-Saclay)" w:date="2021-08-25T15:20:00Z">
        <w:r w:rsidR="00306839">
          <w:rPr>
            <w:lang w:eastAsia="zh-CN"/>
          </w:rPr>
          <w:t>5</w:t>
        </w:r>
      </w:ins>
      <w:ins w:id="259" w:author="Mueller, Axel (Nokia - FR/Paris-Saclay)" w:date="2021-08-25T15:19:00Z">
        <w:r>
          <w:rPr>
            <w:lang w:eastAsia="zh-CN"/>
          </w:rPr>
          <w:t xml:space="preserve"> above and in the corresponding draft WF.</w:t>
        </w:r>
        <w:r>
          <w:rPr>
            <w:lang w:eastAsia="zh-CN"/>
          </w:rPr>
          <w:br/>
          <w:t>Please comment on the WF if this is not acceptable as a tentative agreement.</w:t>
        </w:r>
      </w:ins>
    </w:p>
    <w:p w14:paraId="5CD5E030" w14:textId="14066BBB" w:rsidR="00902B5A" w:rsidRDefault="00902B5A" w:rsidP="00B6043A">
      <w:pPr>
        <w:rPr>
          <w:lang w:eastAsia="zh-CN"/>
        </w:rPr>
      </w:pPr>
    </w:p>
    <w:p w14:paraId="555F93B0" w14:textId="77777777" w:rsidR="00902B5A" w:rsidRDefault="00902B5A" w:rsidP="00B6043A">
      <w:pPr>
        <w:rPr>
          <w:lang w:eastAsia="zh-CN"/>
        </w:rPr>
      </w:pPr>
    </w:p>
    <w:p w14:paraId="728E527B" w14:textId="58FF1BD0" w:rsidR="00D93A20" w:rsidRDefault="00D93A20" w:rsidP="00B6043A">
      <w:pPr>
        <w:rPr>
          <w:lang w:eastAsia="zh-CN"/>
        </w:rPr>
      </w:pPr>
    </w:p>
    <w:p w14:paraId="722412E2" w14:textId="74580DDD" w:rsidR="00D93A20" w:rsidRPr="00463679" w:rsidRDefault="00D93A20" w:rsidP="00D93A20">
      <w:pPr>
        <w:pStyle w:val="Heading3"/>
        <w:rPr>
          <w:sz w:val="24"/>
          <w:szCs w:val="16"/>
          <w:lang w:val="en-GB"/>
        </w:rPr>
      </w:pPr>
      <w:r w:rsidRPr="00463679">
        <w:rPr>
          <w:sz w:val="24"/>
          <w:szCs w:val="16"/>
          <w:lang w:val="en-GB"/>
        </w:rPr>
        <w:t>Sub-topic 2-3</w:t>
      </w:r>
      <w:r>
        <w:rPr>
          <w:sz w:val="24"/>
          <w:szCs w:val="16"/>
          <w:lang w:val="en-GB"/>
        </w:rPr>
        <w:t xml:space="preserve"> (2</w:t>
      </w:r>
      <w:r w:rsidRPr="00D93A20">
        <w:rPr>
          <w:sz w:val="24"/>
          <w:szCs w:val="16"/>
          <w:vertAlign w:val="superscript"/>
          <w:lang w:val="en-GB"/>
        </w:rPr>
        <w:t>nd</w:t>
      </w:r>
      <w:r>
        <w:rPr>
          <w:sz w:val="24"/>
          <w:szCs w:val="16"/>
          <w:lang w:val="en-GB"/>
        </w:rPr>
        <w:t>)</w:t>
      </w:r>
      <w:r w:rsidRPr="00463679">
        <w:rPr>
          <w:sz w:val="24"/>
          <w:szCs w:val="16"/>
          <w:lang w:val="en-GB"/>
        </w:rPr>
        <w:t>: Other</w:t>
      </w:r>
    </w:p>
    <w:p w14:paraId="4DDAE064" w14:textId="787280DA" w:rsidR="00D93A20" w:rsidRDefault="00D93A20" w:rsidP="00B6043A">
      <w:pPr>
        <w:rPr>
          <w:lang w:eastAsia="zh-CN"/>
        </w:rPr>
      </w:pPr>
      <w:r>
        <w:rPr>
          <w:lang w:eastAsia="zh-CN"/>
        </w:rPr>
        <w:t>No issues left.</w:t>
      </w:r>
    </w:p>
    <w:p w14:paraId="6D508B40" w14:textId="45FAFA0E" w:rsidR="00D93A20" w:rsidRDefault="00D93A20" w:rsidP="00B6043A">
      <w:pPr>
        <w:rPr>
          <w:lang w:eastAsia="zh-CN"/>
        </w:rPr>
      </w:pPr>
    </w:p>
    <w:p w14:paraId="4857C2D4" w14:textId="77777777" w:rsidR="00D93A20" w:rsidRPr="00463679" w:rsidRDefault="00D93A20" w:rsidP="00B6043A">
      <w:pPr>
        <w:rPr>
          <w:lang w:eastAsia="zh-CN"/>
        </w:rPr>
      </w:pPr>
    </w:p>
    <w:p w14:paraId="71157D8B" w14:textId="77777777" w:rsidR="00B6043A" w:rsidRPr="00463679" w:rsidRDefault="00B6043A" w:rsidP="00B6043A">
      <w:pPr>
        <w:pStyle w:val="Heading2"/>
        <w:rPr>
          <w:lang w:val="en-GB"/>
        </w:rPr>
      </w:pPr>
      <w:r w:rsidRPr="00463679">
        <w:rPr>
          <w:lang w:val="en-GB"/>
        </w:rPr>
        <w:t>Summary on 2nd round (if applicable)</w:t>
      </w:r>
    </w:p>
    <w:p w14:paraId="607E28CB" w14:textId="77777777" w:rsidR="00B6043A" w:rsidRPr="00463679" w:rsidRDefault="00B6043A" w:rsidP="00B6043A">
      <w:pPr>
        <w:rPr>
          <w:i/>
          <w:color w:val="0070C0"/>
          <w:lang w:eastAsia="zh-CN"/>
        </w:rPr>
      </w:pPr>
      <w:r w:rsidRPr="00463679">
        <w:rPr>
          <w:i/>
          <w:color w:val="0070C0"/>
          <w:lang w:eastAsia="zh-CN"/>
        </w:rPr>
        <w:t>Moderator tries to summarize discussion status for 2</w:t>
      </w:r>
      <w:r w:rsidRPr="00463679">
        <w:rPr>
          <w:i/>
          <w:color w:val="0070C0"/>
          <w:vertAlign w:val="superscript"/>
          <w:lang w:eastAsia="zh-CN"/>
        </w:rPr>
        <w:t>nd</w:t>
      </w:r>
      <w:r w:rsidRPr="00463679">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6043A" w:rsidRPr="00463679" w14:paraId="2BED45DA" w14:textId="77777777" w:rsidTr="00A72C9F">
        <w:tc>
          <w:tcPr>
            <w:tcW w:w="1242" w:type="dxa"/>
          </w:tcPr>
          <w:p w14:paraId="62EFE8DB" w14:textId="77777777" w:rsidR="00B6043A" w:rsidRPr="00463679" w:rsidRDefault="00B6043A" w:rsidP="00A72C9F">
            <w:pPr>
              <w:rPr>
                <w:rFonts w:eastAsiaTheme="minorEastAsia"/>
                <w:b/>
                <w:bCs/>
                <w:color w:val="0070C0"/>
                <w:lang w:eastAsia="zh-CN"/>
              </w:rPr>
            </w:pPr>
            <w:r w:rsidRPr="00463679">
              <w:rPr>
                <w:rFonts w:eastAsiaTheme="minorEastAsia"/>
                <w:b/>
                <w:bCs/>
                <w:color w:val="0070C0"/>
                <w:lang w:eastAsia="zh-CN"/>
              </w:rPr>
              <w:lastRenderedPageBreak/>
              <w:t>CR/TP/LS/WF number</w:t>
            </w:r>
          </w:p>
        </w:tc>
        <w:tc>
          <w:tcPr>
            <w:tcW w:w="8615" w:type="dxa"/>
          </w:tcPr>
          <w:p w14:paraId="28C51617" w14:textId="77777777" w:rsidR="00B6043A" w:rsidRPr="00463679" w:rsidRDefault="00B6043A" w:rsidP="00A72C9F">
            <w:pPr>
              <w:rPr>
                <w:rFonts w:eastAsia="MS Mincho"/>
                <w:b/>
                <w:bCs/>
                <w:color w:val="0070C0"/>
                <w:lang w:eastAsia="zh-CN"/>
              </w:rPr>
            </w:pPr>
            <w:r w:rsidRPr="00463679">
              <w:rPr>
                <w:rFonts w:eastAsiaTheme="minorEastAsia"/>
                <w:b/>
                <w:bCs/>
                <w:color w:val="0070C0"/>
                <w:lang w:eastAsia="zh-CN"/>
              </w:rPr>
              <w:t>T-doc</w:t>
            </w:r>
            <w:r w:rsidRPr="00463679">
              <w:rPr>
                <w:b/>
                <w:bCs/>
                <w:color w:val="0070C0"/>
                <w:lang w:eastAsia="zh-CN"/>
              </w:rPr>
              <w:t xml:space="preserve"> </w:t>
            </w:r>
            <w:r w:rsidRPr="00463679">
              <w:rPr>
                <w:rFonts w:eastAsiaTheme="minorEastAsia"/>
                <w:b/>
                <w:bCs/>
                <w:color w:val="0070C0"/>
                <w:lang w:eastAsia="zh-CN"/>
              </w:rPr>
              <w:t xml:space="preserve">Status update recommendation  </w:t>
            </w:r>
          </w:p>
        </w:tc>
      </w:tr>
      <w:tr w:rsidR="00B6043A" w:rsidRPr="00463679" w14:paraId="53B292D1" w14:textId="77777777" w:rsidTr="00A72C9F">
        <w:tc>
          <w:tcPr>
            <w:tcW w:w="1242" w:type="dxa"/>
          </w:tcPr>
          <w:p w14:paraId="489D7956" w14:textId="77777777" w:rsidR="00B6043A" w:rsidRPr="00463679" w:rsidRDefault="00B6043A" w:rsidP="00A72C9F">
            <w:pPr>
              <w:rPr>
                <w:rFonts w:eastAsiaTheme="minorEastAsia"/>
                <w:color w:val="0070C0"/>
                <w:lang w:eastAsia="zh-CN"/>
              </w:rPr>
            </w:pPr>
            <w:r w:rsidRPr="00463679">
              <w:rPr>
                <w:rFonts w:eastAsiaTheme="minorEastAsia"/>
                <w:color w:val="0070C0"/>
                <w:lang w:eastAsia="zh-CN"/>
              </w:rPr>
              <w:t>XXX</w:t>
            </w:r>
          </w:p>
        </w:tc>
        <w:tc>
          <w:tcPr>
            <w:tcW w:w="8615" w:type="dxa"/>
          </w:tcPr>
          <w:p w14:paraId="5C44BA79" w14:textId="77777777" w:rsidR="00B6043A" w:rsidRPr="00463679" w:rsidRDefault="00B6043A" w:rsidP="00A72C9F">
            <w:pPr>
              <w:rPr>
                <w:rFonts w:eastAsiaTheme="minorEastAsia"/>
                <w:color w:val="0070C0"/>
                <w:lang w:eastAsia="zh-CN"/>
              </w:rPr>
            </w:pPr>
            <w:r w:rsidRPr="00463679">
              <w:rPr>
                <w:rFonts w:eastAsiaTheme="minorEastAsia"/>
                <w:i/>
                <w:color w:val="0070C0"/>
                <w:lang w:eastAsia="zh-CN"/>
              </w:rPr>
              <w:t>Based on 2nd round of comments collection, moderator can recommend the next steps such as “agreeable”, “to be revised”</w:t>
            </w:r>
          </w:p>
        </w:tc>
      </w:tr>
      <w:tr w:rsidR="00B6043A" w:rsidRPr="00463679" w14:paraId="438E5E2C" w14:textId="77777777" w:rsidTr="00A72C9F">
        <w:tc>
          <w:tcPr>
            <w:tcW w:w="1242" w:type="dxa"/>
          </w:tcPr>
          <w:p w14:paraId="04B7341F" w14:textId="77777777" w:rsidR="00B6043A" w:rsidRPr="00463679" w:rsidRDefault="00B6043A" w:rsidP="00A72C9F">
            <w:pPr>
              <w:rPr>
                <w:lang w:eastAsia="zh-CN"/>
              </w:rPr>
            </w:pPr>
          </w:p>
        </w:tc>
        <w:tc>
          <w:tcPr>
            <w:tcW w:w="8615" w:type="dxa"/>
          </w:tcPr>
          <w:p w14:paraId="035734B9" w14:textId="77777777" w:rsidR="00B6043A" w:rsidRPr="00463679" w:rsidRDefault="00B6043A" w:rsidP="00A72C9F">
            <w:pPr>
              <w:rPr>
                <w:i/>
                <w:lang w:eastAsia="zh-CN"/>
              </w:rPr>
            </w:pPr>
          </w:p>
        </w:tc>
      </w:tr>
    </w:tbl>
    <w:p w14:paraId="47BF83F8" w14:textId="77777777" w:rsidR="00B6043A" w:rsidRPr="00463679" w:rsidRDefault="00B6043A" w:rsidP="00B6043A"/>
    <w:p w14:paraId="19368D99" w14:textId="77777777" w:rsidR="00B6043A" w:rsidRPr="00463679" w:rsidRDefault="00B6043A" w:rsidP="00B6043A">
      <w:pPr>
        <w:rPr>
          <w:lang w:eastAsia="zh-CN"/>
        </w:rPr>
      </w:pPr>
    </w:p>
    <w:p w14:paraId="5CE2EB84" w14:textId="77777777" w:rsidR="00B6043A" w:rsidRPr="00463679" w:rsidRDefault="00B6043A" w:rsidP="00B6043A">
      <w:pPr>
        <w:rPr>
          <w:lang w:eastAsia="zh-CN"/>
        </w:rPr>
      </w:pPr>
    </w:p>
    <w:p w14:paraId="48AA085B" w14:textId="77777777" w:rsidR="00B6043A" w:rsidRPr="00463679" w:rsidRDefault="00B6043A" w:rsidP="00B6043A">
      <w:pPr>
        <w:rPr>
          <w:lang w:eastAsia="zh-CN"/>
        </w:rPr>
      </w:pPr>
    </w:p>
    <w:p w14:paraId="78AD225D" w14:textId="250C4F4F" w:rsidR="00B6043A" w:rsidRPr="00463679" w:rsidRDefault="00B6043A" w:rsidP="00AA01E9">
      <w:pPr>
        <w:rPr>
          <w:lang w:eastAsia="zh-CN"/>
        </w:rPr>
      </w:pPr>
    </w:p>
    <w:p w14:paraId="644B578C" w14:textId="77777777" w:rsidR="00B6043A" w:rsidRPr="00463679" w:rsidRDefault="00B6043A" w:rsidP="00AA01E9">
      <w:pPr>
        <w:rPr>
          <w:lang w:eastAsia="zh-CN"/>
        </w:rPr>
      </w:pPr>
    </w:p>
    <w:p w14:paraId="7C96510A" w14:textId="5FEDF72F" w:rsidR="00F115F5" w:rsidRPr="00463679" w:rsidRDefault="00F115F5" w:rsidP="00F115F5">
      <w:pPr>
        <w:pStyle w:val="Heading1"/>
        <w:rPr>
          <w:lang w:val="en-GB" w:eastAsia="ja-JP"/>
        </w:rPr>
      </w:pPr>
      <w:r w:rsidRPr="00463679">
        <w:rPr>
          <w:lang w:val="en-GB" w:eastAsia="ja-JP"/>
        </w:rPr>
        <w:t>Recommendations for Tdocs</w:t>
      </w:r>
    </w:p>
    <w:p w14:paraId="33D4B33E" w14:textId="2AF38BD5" w:rsidR="00F115F5" w:rsidRPr="00463679" w:rsidRDefault="00F115F5" w:rsidP="00F115F5">
      <w:pPr>
        <w:pStyle w:val="Heading2"/>
        <w:rPr>
          <w:lang w:val="en-GB"/>
        </w:rPr>
      </w:pPr>
      <w:r w:rsidRPr="00463679">
        <w:rPr>
          <w:lang w:val="en-GB"/>
        </w:rPr>
        <w:t xml:space="preserve">1st round </w:t>
      </w:r>
    </w:p>
    <w:p w14:paraId="640B34ED" w14:textId="095B69D6" w:rsidR="006D4176" w:rsidRPr="00463679" w:rsidRDefault="006D4176" w:rsidP="006D4176">
      <w:pPr>
        <w:rPr>
          <w:b/>
          <w:bCs/>
          <w:u w:val="single"/>
          <w:lang w:eastAsia="ja-JP"/>
        </w:rPr>
      </w:pPr>
      <w:r w:rsidRPr="00463679">
        <w:rPr>
          <w:b/>
          <w:bCs/>
          <w:u w:val="single"/>
          <w:lang w:eastAsia="ja-JP"/>
        </w:rPr>
        <w:t>New tdocs</w:t>
      </w:r>
    </w:p>
    <w:tbl>
      <w:tblPr>
        <w:tblStyle w:val="TableGrid"/>
        <w:tblW w:w="5000" w:type="pct"/>
        <w:tblLook w:val="04A0" w:firstRow="1" w:lastRow="0" w:firstColumn="1" w:lastColumn="0" w:noHBand="0" w:noVBand="1"/>
      </w:tblPr>
      <w:tblGrid>
        <w:gridCol w:w="3964"/>
        <w:gridCol w:w="2552"/>
        <w:gridCol w:w="3115"/>
      </w:tblGrid>
      <w:tr w:rsidR="006D4176" w:rsidRPr="00463679" w14:paraId="233A2DF0" w14:textId="77777777" w:rsidTr="004554D3">
        <w:tc>
          <w:tcPr>
            <w:tcW w:w="2058" w:type="pct"/>
          </w:tcPr>
          <w:p w14:paraId="4B247ECD" w14:textId="77777777" w:rsidR="006D4176" w:rsidRPr="00463679" w:rsidRDefault="006D4176" w:rsidP="00A72C9F">
            <w:pPr>
              <w:spacing w:after="120"/>
              <w:rPr>
                <w:b/>
                <w:bCs/>
                <w:color w:val="0070C0"/>
                <w:lang w:eastAsia="zh-CN"/>
              </w:rPr>
            </w:pPr>
            <w:r w:rsidRPr="00463679">
              <w:rPr>
                <w:b/>
                <w:bCs/>
                <w:color w:val="0070C0"/>
                <w:lang w:eastAsia="zh-CN"/>
              </w:rPr>
              <w:t>Title</w:t>
            </w:r>
          </w:p>
        </w:tc>
        <w:tc>
          <w:tcPr>
            <w:tcW w:w="1325" w:type="pct"/>
          </w:tcPr>
          <w:p w14:paraId="52216D4A" w14:textId="77777777" w:rsidR="006D4176" w:rsidRPr="00463679" w:rsidRDefault="006D4176" w:rsidP="00A72C9F">
            <w:pPr>
              <w:spacing w:after="120"/>
              <w:rPr>
                <w:b/>
                <w:bCs/>
                <w:color w:val="0070C0"/>
                <w:lang w:eastAsia="zh-CN"/>
              </w:rPr>
            </w:pPr>
            <w:r w:rsidRPr="00463679">
              <w:rPr>
                <w:b/>
                <w:bCs/>
                <w:color w:val="0070C0"/>
                <w:lang w:eastAsia="zh-CN"/>
              </w:rPr>
              <w:t>Source</w:t>
            </w:r>
          </w:p>
        </w:tc>
        <w:tc>
          <w:tcPr>
            <w:tcW w:w="1617" w:type="pct"/>
          </w:tcPr>
          <w:p w14:paraId="00E9C514" w14:textId="77777777" w:rsidR="006D4176" w:rsidRPr="00463679" w:rsidRDefault="006D4176" w:rsidP="00A72C9F">
            <w:pPr>
              <w:spacing w:after="120"/>
              <w:rPr>
                <w:b/>
                <w:bCs/>
                <w:color w:val="0070C0"/>
                <w:lang w:eastAsia="zh-CN"/>
              </w:rPr>
            </w:pPr>
            <w:r w:rsidRPr="00463679">
              <w:rPr>
                <w:b/>
                <w:bCs/>
                <w:color w:val="0070C0"/>
                <w:lang w:eastAsia="zh-CN"/>
              </w:rPr>
              <w:t>Comments</w:t>
            </w:r>
          </w:p>
        </w:tc>
      </w:tr>
      <w:tr w:rsidR="006D4176" w:rsidRPr="00463679" w14:paraId="5541F0F0" w14:textId="77777777" w:rsidTr="004554D3">
        <w:tc>
          <w:tcPr>
            <w:tcW w:w="2058" w:type="pct"/>
          </w:tcPr>
          <w:p w14:paraId="694EB05F" w14:textId="37FF9E75"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WF on …</w:t>
            </w:r>
          </w:p>
        </w:tc>
        <w:tc>
          <w:tcPr>
            <w:tcW w:w="1325" w:type="pct"/>
          </w:tcPr>
          <w:p w14:paraId="0AD10F75" w14:textId="08874F77"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YYY</w:t>
            </w:r>
          </w:p>
        </w:tc>
        <w:tc>
          <w:tcPr>
            <w:tcW w:w="1617" w:type="pct"/>
          </w:tcPr>
          <w:p w14:paraId="7B35AD2F" w14:textId="5CF7EB4B" w:rsidR="006D4176" w:rsidRPr="00463679" w:rsidRDefault="006D4176" w:rsidP="006D4176">
            <w:pPr>
              <w:spacing w:after="120"/>
              <w:rPr>
                <w:rFonts w:eastAsiaTheme="minorEastAsia"/>
                <w:color w:val="0070C0"/>
                <w:lang w:eastAsia="zh-CN"/>
              </w:rPr>
            </w:pPr>
          </w:p>
        </w:tc>
      </w:tr>
      <w:tr w:rsidR="006D4176" w:rsidRPr="00463679" w14:paraId="6498472C" w14:textId="77777777" w:rsidTr="004554D3">
        <w:tc>
          <w:tcPr>
            <w:tcW w:w="2058" w:type="pct"/>
          </w:tcPr>
          <w:p w14:paraId="6C8E1B24" w14:textId="7E1B6AEF"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LS on …</w:t>
            </w:r>
          </w:p>
        </w:tc>
        <w:tc>
          <w:tcPr>
            <w:tcW w:w="1325" w:type="pct"/>
          </w:tcPr>
          <w:p w14:paraId="22B41B42" w14:textId="107E51F8"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ZZZ</w:t>
            </w:r>
          </w:p>
        </w:tc>
        <w:tc>
          <w:tcPr>
            <w:tcW w:w="1617" w:type="pct"/>
          </w:tcPr>
          <w:p w14:paraId="29C779CC" w14:textId="7B9DA7B1" w:rsidR="006D4176" w:rsidRPr="00463679" w:rsidRDefault="006D4176" w:rsidP="006D4176">
            <w:pPr>
              <w:spacing w:after="120"/>
              <w:rPr>
                <w:rFonts w:eastAsiaTheme="minorEastAsia"/>
                <w:color w:val="0070C0"/>
                <w:lang w:eastAsia="zh-CN"/>
              </w:rPr>
            </w:pPr>
            <w:r w:rsidRPr="00463679">
              <w:rPr>
                <w:rFonts w:eastAsiaTheme="minorEastAsia"/>
                <w:color w:val="0070C0"/>
                <w:lang w:eastAsia="zh-CN"/>
              </w:rPr>
              <w:t>To: RAN_X; Cc: RAN_Y</w:t>
            </w:r>
          </w:p>
        </w:tc>
      </w:tr>
      <w:tr w:rsidR="004554D3" w:rsidRPr="00463679" w14:paraId="46A21306" w14:textId="77777777" w:rsidTr="004554D3">
        <w:tc>
          <w:tcPr>
            <w:tcW w:w="2058" w:type="pct"/>
          </w:tcPr>
          <w:p w14:paraId="2852FACC" w14:textId="11FF57D2" w:rsidR="004554D3" w:rsidRPr="00463679" w:rsidRDefault="004554D3" w:rsidP="004554D3">
            <w:pPr>
              <w:rPr>
                <w:lang w:eastAsia="zh-CN"/>
              </w:rPr>
            </w:pPr>
            <w:r w:rsidRPr="004D1FD4">
              <w:rPr>
                <w:lang w:eastAsia="zh-CN"/>
              </w:rPr>
              <w:t>WF on Rel-16 NR IAB demodulation requirements</w:t>
            </w:r>
          </w:p>
        </w:tc>
        <w:tc>
          <w:tcPr>
            <w:tcW w:w="1325" w:type="pct"/>
          </w:tcPr>
          <w:p w14:paraId="126C2FCA" w14:textId="0BD8D89A" w:rsidR="004554D3" w:rsidRPr="00463679" w:rsidRDefault="004554D3" w:rsidP="004554D3">
            <w:pPr>
              <w:rPr>
                <w:lang w:eastAsia="zh-CN"/>
              </w:rPr>
            </w:pPr>
            <w:r w:rsidRPr="004D1FD4">
              <w:rPr>
                <w:lang w:eastAsia="zh-CN"/>
              </w:rPr>
              <w:t>Nokia, Nokia Shanghai Bell</w:t>
            </w:r>
          </w:p>
        </w:tc>
        <w:tc>
          <w:tcPr>
            <w:tcW w:w="1617" w:type="pct"/>
          </w:tcPr>
          <w:p w14:paraId="43DE6A55" w14:textId="77777777" w:rsidR="004554D3" w:rsidRPr="00463679" w:rsidRDefault="004554D3" w:rsidP="004554D3">
            <w:pPr>
              <w:rPr>
                <w:lang w:eastAsia="zh-CN"/>
              </w:rPr>
            </w:pPr>
          </w:p>
        </w:tc>
      </w:tr>
    </w:tbl>
    <w:p w14:paraId="14BAF9BB" w14:textId="77777777" w:rsidR="006D4176" w:rsidRPr="00463679" w:rsidRDefault="006D4176" w:rsidP="00F115F5">
      <w:pPr>
        <w:rPr>
          <w:lang w:eastAsia="ja-JP"/>
        </w:rPr>
      </w:pPr>
    </w:p>
    <w:p w14:paraId="2339E64F" w14:textId="6F3ABCCC" w:rsidR="006D4176" w:rsidRPr="00463679" w:rsidRDefault="00DC4F72" w:rsidP="00F115F5">
      <w:pPr>
        <w:rPr>
          <w:b/>
          <w:bCs/>
          <w:u w:val="single"/>
          <w:lang w:eastAsia="ja-JP"/>
        </w:rPr>
      </w:pPr>
      <w:r w:rsidRPr="00463679">
        <w:rPr>
          <w:b/>
          <w:bCs/>
          <w:u w:val="single"/>
          <w:lang w:eastAsia="ja-JP"/>
        </w:rPr>
        <w:t>Existing t</w:t>
      </w:r>
      <w:r w:rsidR="006D4176" w:rsidRPr="00463679">
        <w:rPr>
          <w:b/>
          <w:bCs/>
          <w:u w:val="single"/>
          <w:lang w:eastAsia="ja-JP"/>
        </w:rPr>
        <w:t>docs</w:t>
      </w:r>
    </w:p>
    <w:tbl>
      <w:tblPr>
        <w:tblStyle w:val="TableGrid"/>
        <w:tblW w:w="5000" w:type="pct"/>
        <w:tblLook w:val="04A0" w:firstRow="1" w:lastRow="0" w:firstColumn="1" w:lastColumn="0" w:noHBand="0" w:noVBand="1"/>
      </w:tblPr>
      <w:tblGrid>
        <w:gridCol w:w="1417"/>
        <w:gridCol w:w="2636"/>
        <w:gridCol w:w="1304"/>
        <w:gridCol w:w="1908"/>
        <w:gridCol w:w="2366"/>
      </w:tblGrid>
      <w:tr w:rsidR="00762C15" w:rsidRPr="00463679" w14:paraId="6905F6B9" w14:textId="0BDAB798" w:rsidTr="0075138C">
        <w:tc>
          <w:tcPr>
            <w:tcW w:w="1372" w:type="dxa"/>
          </w:tcPr>
          <w:p w14:paraId="7C907B32" w14:textId="77777777" w:rsidR="00762C15" w:rsidRPr="00463679" w:rsidRDefault="00762C15" w:rsidP="00A72C9F">
            <w:pPr>
              <w:spacing w:after="120"/>
              <w:rPr>
                <w:rFonts w:eastAsiaTheme="minorEastAsia"/>
                <w:b/>
                <w:bCs/>
                <w:color w:val="0070C0"/>
                <w:lang w:eastAsia="zh-CN"/>
              </w:rPr>
            </w:pPr>
            <w:r w:rsidRPr="00463679">
              <w:rPr>
                <w:rFonts w:eastAsiaTheme="minorEastAsia"/>
                <w:b/>
                <w:bCs/>
                <w:color w:val="0070C0"/>
                <w:lang w:eastAsia="zh-CN"/>
              </w:rPr>
              <w:t>Tdoc number</w:t>
            </w:r>
          </w:p>
        </w:tc>
        <w:tc>
          <w:tcPr>
            <w:tcW w:w="2554" w:type="dxa"/>
          </w:tcPr>
          <w:p w14:paraId="4DD31DB5" w14:textId="77777777" w:rsidR="00762C15" w:rsidRPr="00463679" w:rsidRDefault="00762C15" w:rsidP="00A72C9F">
            <w:pPr>
              <w:spacing w:after="120"/>
              <w:rPr>
                <w:b/>
                <w:bCs/>
                <w:color w:val="0070C0"/>
                <w:lang w:eastAsia="zh-CN"/>
              </w:rPr>
            </w:pPr>
            <w:r w:rsidRPr="00463679">
              <w:rPr>
                <w:b/>
                <w:bCs/>
                <w:color w:val="0070C0"/>
                <w:lang w:eastAsia="zh-CN"/>
              </w:rPr>
              <w:t>Title</w:t>
            </w:r>
          </w:p>
        </w:tc>
        <w:tc>
          <w:tcPr>
            <w:tcW w:w="1264" w:type="dxa"/>
          </w:tcPr>
          <w:p w14:paraId="37277C00" w14:textId="77777777" w:rsidR="00762C15" w:rsidRPr="00463679" w:rsidRDefault="00762C15" w:rsidP="00A72C9F">
            <w:pPr>
              <w:spacing w:after="120"/>
              <w:rPr>
                <w:b/>
                <w:bCs/>
                <w:color w:val="0070C0"/>
                <w:lang w:eastAsia="zh-CN"/>
              </w:rPr>
            </w:pPr>
            <w:r w:rsidRPr="00463679">
              <w:rPr>
                <w:b/>
                <w:bCs/>
                <w:color w:val="0070C0"/>
                <w:lang w:eastAsia="zh-CN"/>
              </w:rPr>
              <w:t>Source</w:t>
            </w:r>
          </w:p>
        </w:tc>
        <w:tc>
          <w:tcPr>
            <w:tcW w:w="1849" w:type="dxa"/>
          </w:tcPr>
          <w:p w14:paraId="00CCDE47" w14:textId="77777777" w:rsidR="00762C15" w:rsidRPr="00463679" w:rsidRDefault="00762C15" w:rsidP="00A72C9F">
            <w:pPr>
              <w:spacing w:after="120"/>
              <w:rPr>
                <w:rFonts w:eastAsia="MS Mincho"/>
                <w:b/>
                <w:bCs/>
                <w:color w:val="0070C0"/>
                <w:lang w:eastAsia="zh-CN"/>
              </w:rPr>
            </w:pPr>
            <w:r w:rsidRPr="00463679">
              <w:rPr>
                <w:b/>
                <w:bCs/>
                <w:color w:val="0070C0"/>
                <w:lang w:eastAsia="zh-CN"/>
              </w:rPr>
              <w:t>R</w:t>
            </w:r>
            <w:r w:rsidRPr="00463679">
              <w:rPr>
                <w:rFonts w:eastAsiaTheme="minorEastAsia"/>
                <w:b/>
                <w:bCs/>
                <w:color w:val="0070C0"/>
                <w:lang w:eastAsia="zh-CN"/>
              </w:rPr>
              <w:t xml:space="preserve">ecommendation  </w:t>
            </w:r>
          </w:p>
        </w:tc>
        <w:tc>
          <w:tcPr>
            <w:tcW w:w="2293" w:type="dxa"/>
          </w:tcPr>
          <w:p w14:paraId="3CE6CFF4" w14:textId="77777777" w:rsidR="00762C15" w:rsidRDefault="00762C15" w:rsidP="00A72C9F">
            <w:pPr>
              <w:spacing w:after="120"/>
              <w:rPr>
                <w:b/>
                <w:bCs/>
                <w:color w:val="0070C0"/>
                <w:lang w:eastAsia="zh-CN"/>
              </w:rPr>
            </w:pPr>
            <w:r w:rsidRPr="00463679">
              <w:rPr>
                <w:b/>
                <w:bCs/>
                <w:color w:val="0070C0"/>
                <w:lang w:eastAsia="zh-CN"/>
              </w:rPr>
              <w:t>Comments</w:t>
            </w:r>
          </w:p>
          <w:p w14:paraId="4E77E7D7" w14:textId="696C9F21" w:rsidR="004469A9" w:rsidRPr="00463679" w:rsidRDefault="004469A9" w:rsidP="00A72C9F">
            <w:pPr>
              <w:spacing w:after="120"/>
              <w:rPr>
                <w:b/>
                <w:bCs/>
                <w:color w:val="0070C0"/>
                <w:lang w:eastAsia="zh-CN"/>
              </w:rPr>
            </w:pPr>
            <w:r w:rsidRPr="0075138C">
              <w:rPr>
                <w:color w:val="FF0000"/>
                <w:lang w:eastAsia="zh-CN"/>
              </w:rPr>
              <w:t>(For delegates, not chair)</w:t>
            </w:r>
          </w:p>
        </w:tc>
      </w:tr>
      <w:tr w:rsidR="00762C15" w:rsidRPr="00463679" w14:paraId="6A0B0BBE" w14:textId="4A6CB2D3" w:rsidTr="0075138C">
        <w:tc>
          <w:tcPr>
            <w:tcW w:w="1372" w:type="dxa"/>
          </w:tcPr>
          <w:p w14:paraId="24D717C9"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R4-210xxxx</w:t>
            </w:r>
          </w:p>
        </w:tc>
        <w:tc>
          <w:tcPr>
            <w:tcW w:w="2554" w:type="dxa"/>
          </w:tcPr>
          <w:p w14:paraId="6AB8482B"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CR on …</w:t>
            </w:r>
          </w:p>
        </w:tc>
        <w:tc>
          <w:tcPr>
            <w:tcW w:w="1264" w:type="dxa"/>
          </w:tcPr>
          <w:p w14:paraId="3AB584C5"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XXX</w:t>
            </w:r>
          </w:p>
        </w:tc>
        <w:tc>
          <w:tcPr>
            <w:tcW w:w="1849" w:type="dxa"/>
          </w:tcPr>
          <w:p w14:paraId="60B349AA" w14:textId="77777777" w:rsidR="00762C15" w:rsidRPr="00463679" w:rsidRDefault="00762C15" w:rsidP="00A72C9F">
            <w:pPr>
              <w:spacing w:after="120"/>
              <w:rPr>
                <w:rFonts w:eastAsiaTheme="minorEastAsia"/>
                <w:color w:val="0070C0"/>
                <w:lang w:eastAsia="zh-CN"/>
              </w:rPr>
            </w:pPr>
            <w:r w:rsidRPr="00463679">
              <w:rPr>
                <w:rFonts w:eastAsiaTheme="minorEastAsia"/>
                <w:color w:val="0070C0"/>
                <w:lang w:eastAsia="zh-CN"/>
              </w:rPr>
              <w:t>Agreeable, Revised, Merged, Postponed, Not Pursued</w:t>
            </w:r>
          </w:p>
        </w:tc>
        <w:tc>
          <w:tcPr>
            <w:tcW w:w="2293" w:type="dxa"/>
          </w:tcPr>
          <w:p w14:paraId="591DDF44" w14:textId="77777777" w:rsidR="00762C15" w:rsidRPr="00463679" w:rsidRDefault="00762C15" w:rsidP="00A72C9F">
            <w:pPr>
              <w:spacing w:after="120"/>
              <w:rPr>
                <w:rFonts w:eastAsiaTheme="minorEastAsia"/>
                <w:color w:val="0070C0"/>
                <w:lang w:eastAsia="zh-CN"/>
              </w:rPr>
            </w:pPr>
          </w:p>
        </w:tc>
      </w:tr>
      <w:tr w:rsidR="00762C15" w:rsidRPr="004D1FD4" w14:paraId="24BD224D" w14:textId="20D41FD2" w:rsidTr="0075138C">
        <w:tc>
          <w:tcPr>
            <w:tcW w:w="1372" w:type="dxa"/>
          </w:tcPr>
          <w:p w14:paraId="0C01478F" w14:textId="46B717B0" w:rsidR="00762C15" w:rsidRPr="004D1FD4" w:rsidRDefault="00762C15" w:rsidP="00157924">
            <w:pPr>
              <w:rPr>
                <w:lang w:eastAsia="zh-CN"/>
              </w:rPr>
            </w:pPr>
            <w:r w:rsidRPr="00463679">
              <w:t>R4-2114031</w:t>
            </w:r>
          </w:p>
        </w:tc>
        <w:tc>
          <w:tcPr>
            <w:tcW w:w="2554" w:type="dxa"/>
          </w:tcPr>
          <w:p w14:paraId="2822E742" w14:textId="0F881EA5" w:rsidR="00762C15" w:rsidRPr="00762C15" w:rsidRDefault="00762C15" w:rsidP="00157924">
            <w:r w:rsidRPr="00762C15">
              <w:t>Draft CR to TS 38.176-1: Correction of applicability rules for demodulation performance requirements</w:t>
            </w:r>
          </w:p>
        </w:tc>
        <w:tc>
          <w:tcPr>
            <w:tcW w:w="1264" w:type="dxa"/>
          </w:tcPr>
          <w:p w14:paraId="5E0E8C31" w14:textId="66D9C92C" w:rsidR="00762C15" w:rsidRPr="00762C15" w:rsidRDefault="00762C15" w:rsidP="00157924">
            <w:pPr>
              <w:rPr>
                <w:lang w:eastAsia="zh-CN"/>
              </w:rPr>
            </w:pPr>
            <w:r w:rsidRPr="00762C15">
              <w:t>Intel Corporation</w:t>
            </w:r>
          </w:p>
        </w:tc>
        <w:tc>
          <w:tcPr>
            <w:tcW w:w="1849" w:type="dxa"/>
            <w:shd w:val="clear" w:color="auto" w:fill="auto"/>
          </w:tcPr>
          <w:p w14:paraId="6F251CFF" w14:textId="4C0794B8" w:rsidR="00762C15" w:rsidRPr="00762C15" w:rsidRDefault="00762C15" w:rsidP="00157924">
            <w:pPr>
              <w:rPr>
                <w:lang w:eastAsia="zh-CN"/>
              </w:rPr>
            </w:pPr>
            <w:r w:rsidRPr="00762C15">
              <w:rPr>
                <w:lang w:eastAsia="zh-CN"/>
              </w:rPr>
              <w:t>Revised</w:t>
            </w:r>
          </w:p>
        </w:tc>
        <w:tc>
          <w:tcPr>
            <w:tcW w:w="2293" w:type="dxa"/>
          </w:tcPr>
          <w:p w14:paraId="7DD663BC" w14:textId="33EC066E" w:rsidR="00762C15" w:rsidRPr="00762C15" w:rsidRDefault="00762C15" w:rsidP="00157924">
            <w:pPr>
              <w:rPr>
                <w:lang w:eastAsia="zh-CN"/>
              </w:rPr>
            </w:pPr>
            <w:r w:rsidRPr="00762C15">
              <w:rPr>
                <w:lang w:eastAsia="zh-CN"/>
              </w:rPr>
              <w:t xml:space="preserve">Merge </w:t>
            </w:r>
            <w:r w:rsidRPr="0075138C">
              <w:rPr>
                <w:lang w:eastAsia="zh-CN"/>
              </w:rPr>
              <w:t xml:space="preserve">MT </w:t>
            </w:r>
            <w:proofErr w:type="spellStart"/>
            <w:r w:rsidRPr="0075138C">
              <w:rPr>
                <w:lang w:eastAsia="zh-CN"/>
              </w:rPr>
              <w:t>demod</w:t>
            </w:r>
            <w:proofErr w:type="spellEnd"/>
            <w:r w:rsidRPr="0075138C">
              <w:rPr>
                <w:lang w:eastAsia="zh-CN"/>
              </w:rPr>
              <w:t xml:space="preserve"> app rules </w:t>
            </w:r>
            <w:r w:rsidRPr="00762C15">
              <w:rPr>
                <w:lang w:eastAsia="zh-CN"/>
              </w:rPr>
              <w:t>into revision of [</w:t>
            </w:r>
            <w:r w:rsidRPr="00762C15">
              <w:t>R4-2113355, Ericsson</w:t>
            </w:r>
            <w:r w:rsidRPr="00762C15">
              <w:rPr>
                <w:lang w:eastAsia="zh-CN"/>
              </w:rPr>
              <w:t>]</w:t>
            </w:r>
            <w:r w:rsidRPr="00762C15">
              <w:rPr>
                <w:lang w:eastAsia="zh-CN"/>
              </w:rPr>
              <w:br/>
            </w:r>
            <w:r w:rsidRPr="0075138C">
              <w:rPr>
                <w:lang w:eastAsia="zh-CN"/>
              </w:rPr>
              <w:t>Merge MT CSI app rules into revision of [</w:t>
            </w:r>
            <w:r w:rsidRPr="00762C15">
              <w:t>R4-2113801, Huawei</w:t>
            </w:r>
            <w:r w:rsidRPr="0075138C">
              <w:rPr>
                <w:lang w:eastAsia="zh-CN"/>
              </w:rPr>
              <w:t>]</w:t>
            </w:r>
            <w:r w:rsidRPr="00762C15">
              <w:rPr>
                <w:lang w:eastAsia="zh-CN"/>
              </w:rPr>
              <w:br/>
              <w:t>Use this revision to capture the remaining correction and DU app rules.</w:t>
            </w:r>
          </w:p>
        </w:tc>
      </w:tr>
      <w:tr w:rsidR="00762C15" w:rsidRPr="004D1FD4" w14:paraId="66E43F3D" w14:textId="00AE8A56" w:rsidTr="0075138C">
        <w:tc>
          <w:tcPr>
            <w:tcW w:w="1372" w:type="dxa"/>
          </w:tcPr>
          <w:p w14:paraId="0A158EEE" w14:textId="038BE9FB" w:rsidR="00762C15" w:rsidRPr="004D1FD4" w:rsidRDefault="00762C15" w:rsidP="004B23E9">
            <w:r w:rsidRPr="004D1FD4">
              <w:t>R4-2114032</w:t>
            </w:r>
          </w:p>
        </w:tc>
        <w:tc>
          <w:tcPr>
            <w:tcW w:w="2554" w:type="dxa"/>
          </w:tcPr>
          <w:p w14:paraId="7818FA61" w14:textId="43A50765" w:rsidR="00762C15" w:rsidRPr="00762C15" w:rsidRDefault="00762C15" w:rsidP="004B23E9">
            <w:r w:rsidRPr="00762C15">
              <w:t>Draft CR to TS 38.176-2: Correction of applicability rules for demodulation performance requirements</w:t>
            </w:r>
          </w:p>
        </w:tc>
        <w:tc>
          <w:tcPr>
            <w:tcW w:w="1264" w:type="dxa"/>
          </w:tcPr>
          <w:p w14:paraId="714A44BC" w14:textId="614E4D7E" w:rsidR="00762C15" w:rsidRPr="00762C15" w:rsidRDefault="00762C15" w:rsidP="004B23E9">
            <w:r w:rsidRPr="00762C15">
              <w:t>Intel Corporation</w:t>
            </w:r>
          </w:p>
        </w:tc>
        <w:tc>
          <w:tcPr>
            <w:tcW w:w="1849" w:type="dxa"/>
            <w:shd w:val="clear" w:color="auto" w:fill="auto"/>
          </w:tcPr>
          <w:p w14:paraId="493BD6E8" w14:textId="13FFCACB" w:rsidR="00762C15" w:rsidRPr="00762C15" w:rsidRDefault="00762C15" w:rsidP="004B23E9">
            <w:pPr>
              <w:rPr>
                <w:lang w:eastAsia="zh-CN"/>
              </w:rPr>
            </w:pPr>
            <w:r w:rsidRPr="00762C15">
              <w:rPr>
                <w:lang w:eastAsia="zh-CN"/>
              </w:rPr>
              <w:t>Revised</w:t>
            </w:r>
          </w:p>
        </w:tc>
        <w:tc>
          <w:tcPr>
            <w:tcW w:w="2293" w:type="dxa"/>
          </w:tcPr>
          <w:p w14:paraId="17B070CE" w14:textId="386D6F4C" w:rsidR="00762C15" w:rsidRPr="00762C15" w:rsidRDefault="00762C15" w:rsidP="004B23E9">
            <w:pPr>
              <w:rPr>
                <w:lang w:eastAsia="zh-CN"/>
              </w:rPr>
            </w:pPr>
            <w:r w:rsidRPr="0075138C">
              <w:rPr>
                <w:lang w:eastAsia="zh-CN"/>
              </w:rPr>
              <w:t xml:space="preserve">Merge MT </w:t>
            </w:r>
            <w:proofErr w:type="spellStart"/>
            <w:r w:rsidRPr="0075138C">
              <w:rPr>
                <w:lang w:eastAsia="zh-CN"/>
              </w:rPr>
              <w:t>demod</w:t>
            </w:r>
            <w:proofErr w:type="spellEnd"/>
            <w:r w:rsidRPr="0075138C">
              <w:rPr>
                <w:lang w:eastAsia="zh-CN"/>
              </w:rPr>
              <w:t xml:space="preserve"> app rules into revision of [</w:t>
            </w:r>
            <w:r w:rsidRPr="00762C15">
              <w:t>R4-2113803</w:t>
            </w:r>
            <w:r w:rsidRPr="0075138C">
              <w:t>, Huawei</w:t>
            </w:r>
            <w:r w:rsidRPr="0075138C">
              <w:rPr>
                <w:lang w:eastAsia="zh-CN"/>
              </w:rPr>
              <w:t>]</w:t>
            </w:r>
            <w:r w:rsidRPr="0075138C">
              <w:rPr>
                <w:lang w:eastAsia="zh-CN"/>
              </w:rPr>
              <w:br/>
              <w:t>Merge MT CSI app rules into revision of [</w:t>
            </w:r>
            <w:r w:rsidRPr="00762C15">
              <w:t>R4-2113356</w:t>
            </w:r>
            <w:r w:rsidRPr="0075138C">
              <w:t>, Ericsson</w:t>
            </w:r>
            <w:r w:rsidRPr="0075138C">
              <w:rPr>
                <w:lang w:eastAsia="zh-CN"/>
              </w:rPr>
              <w:t>]</w:t>
            </w:r>
            <w:r w:rsidRPr="00762C15">
              <w:rPr>
                <w:lang w:eastAsia="zh-CN"/>
              </w:rPr>
              <w:br/>
            </w:r>
            <w:r w:rsidRPr="00762C15">
              <w:rPr>
                <w:lang w:eastAsia="zh-CN"/>
              </w:rPr>
              <w:lastRenderedPageBreak/>
              <w:t>Use this revision to capture the remaining correction and DU app rules.</w:t>
            </w:r>
          </w:p>
        </w:tc>
      </w:tr>
      <w:tr w:rsidR="00762C15" w:rsidRPr="004D1FD4" w14:paraId="77BDC02E" w14:textId="417D7BB4" w:rsidTr="0075138C">
        <w:tc>
          <w:tcPr>
            <w:tcW w:w="1372" w:type="dxa"/>
          </w:tcPr>
          <w:p w14:paraId="06D9B952" w14:textId="77777777" w:rsidR="00762C15" w:rsidRPr="004D1FD4" w:rsidRDefault="00762C15" w:rsidP="007005B3">
            <w:pPr>
              <w:rPr>
                <w:lang w:eastAsia="zh-CN"/>
              </w:rPr>
            </w:pPr>
            <w:r w:rsidRPr="004D1FD4">
              <w:lastRenderedPageBreak/>
              <w:t>R4-2112021</w:t>
            </w:r>
          </w:p>
        </w:tc>
        <w:tc>
          <w:tcPr>
            <w:tcW w:w="2554" w:type="dxa"/>
          </w:tcPr>
          <w:p w14:paraId="69A72DFE" w14:textId="77777777" w:rsidR="00762C15" w:rsidRPr="00762C15" w:rsidRDefault="00762C15" w:rsidP="007005B3">
            <w:pPr>
              <w:rPr>
                <w:lang w:eastAsia="zh-CN"/>
              </w:rPr>
            </w:pPr>
            <w:r w:rsidRPr="00762C15">
              <w:t>draftCR to TS 38.176-2 IAB-DU performance requirements and parts of DU and MT appendix</w:t>
            </w:r>
          </w:p>
        </w:tc>
        <w:tc>
          <w:tcPr>
            <w:tcW w:w="1264" w:type="dxa"/>
          </w:tcPr>
          <w:p w14:paraId="4D9C53BF" w14:textId="77777777" w:rsidR="00762C15" w:rsidRPr="00762C15" w:rsidRDefault="00762C15" w:rsidP="007005B3">
            <w:pPr>
              <w:rPr>
                <w:lang w:eastAsia="zh-CN"/>
              </w:rPr>
            </w:pPr>
            <w:r w:rsidRPr="00762C15">
              <w:t>Nokia Germany</w:t>
            </w:r>
          </w:p>
        </w:tc>
        <w:tc>
          <w:tcPr>
            <w:tcW w:w="1849" w:type="dxa"/>
            <w:shd w:val="clear" w:color="auto" w:fill="auto"/>
          </w:tcPr>
          <w:p w14:paraId="0145A480" w14:textId="77777777" w:rsidR="00762C15" w:rsidRPr="00762C15" w:rsidRDefault="00762C15" w:rsidP="007005B3">
            <w:pPr>
              <w:rPr>
                <w:lang w:eastAsia="zh-CN"/>
              </w:rPr>
            </w:pPr>
            <w:r w:rsidRPr="00762C15">
              <w:rPr>
                <w:lang w:eastAsia="zh-CN"/>
              </w:rPr>
              <w:t>Revised</w:t>
            </w:r>
          </w:p>
        </w:tc>
        <w:tc>
          <w:tcPr>
            <w:tcW w:w="2293" w:type="dxa"/>
          </w:tcPr>
          <w:p w14:paraId="67C47B5E" w14:textId="467ADAE0" w:rsidR="00762C15" w:rsidRPr="00762C15" w:rsidRDefault="00762C15" w:rsidP="007005B3">
            <w:pPr>
              <w:rPr>
                <w:lang w:eastAsia="zh-CN"/>
              </w:rPr>
            </w:pPr>
            <w:r w:rsidRPr="00762C15">
              <w:rPr>
                <w:lang w:eastAsia="zh-CN"/>
              </w:rPr>
              <w:t>Merge DU app rules into revision of [</w:t>
            </w:r>
            <w:r w:rsidRPr="00762C15">
              <w:t>R4-2114032</w:t>
            </w:r>
            <w:r w:rsidRPr="00762C15">
              <w:rPr>
                <w:lang w:eastAsia="zh-CN"/>
              </w:rPr>
              <w:t>, Intel].</w:t>
            </w:r>
            <w:r w:rsidRPr="00762C15">
              <w:rPr>
                <w:lang w:eastAsia="zh-CN"/>
              </w:rPr>
              <w:br/>
              <w:t xml:space="preserve">Use this revision for DU </w:t>
            </w:r>
            <w:proofErr w:type="spellStart"/>
            <w:r w:rsidRPr="00762C15">
              <w:rPr>
                <w:lang w:eastAsia="zh-CN"/>
              </w:rPr>
              <w:t>reqs</w:t>
            </w:r>
            <w:proofErr w:type="spellEnd"/>
            <w:r w:rsidRPr="00762C15">
              <w:rPr>
                <w:lang w:eastAsia="zh-CN"/>
              </w:rPr>
              <w:t xml:space="preserve"> and appendix</w:t>
            </w:r>
          </w:p>
        </w:tc>
      </w:tr>
      <w:tr w:rsidR="00762C15" w:rsidRPr="004D1FD4" w14:paraId="733E4ECC" w14:textId="198B6E1C" w:rsidTr="0075138C">
        <w:tc>
          <w:tcPr>
            <w:tcW w:w="1372" w:type="dxa"/>
          </w:tcPr>
          <w:p w14:paraId="458293C1" w14:textId="77777777" w:rsidR="00762C15" w:rsidRPr="004D1FD4" w:rsidRDefault="00762C15" w:rsidP="007005B3">
            <w:pPr>
              <w:rPr>
                <w:lang w:eastAsia="zh-CN"/>
              </w:rPr>
            </w:pPr>
            <w:r w:rsidRPr="004D1FD4">
              <w:t>R4-2113357</w:t>
            </w:r>
          </w:p>
        </w:tc>
        <w:tc>
          <w:tcPr>
            <w:tcW w:w="2554" w:type="dxa"/>
          </w:tcPr>
          <w:p w14:paraId="3D6B3472" w14:textId="77777777" w:rsidR="00762C15" w:rsidRPr="00762C15" w:rsidRDefault="00762C15" w:rsidP="007005B3">
            <w:pPr>
              <w:rPr>
                <w:lang w:eastAsia="zh-CN"/>
              </w:rPr>
            </w:pPr>
            <w:r w:rsidRPr="00762C15">
              <w:t>Draft CR to 38.176-1: Antenna terminology</w:t>
            </w:r>
          </w:p>
        </w:tc>
        <w:tc>
          <w:tcPr>
            <w:tcW w:w="1264" w:type="dxa"/>
          </w:tcPr>
          <w:p w14:paraId="54C7D161" w14:textId="77777777" w:rsidR="00762C15" w:rsidRPr="00762C15" w:rsidRDefault="00762C15" w:rsidP="007005B3">
            <w:pPr>
              <w:rPr>
                <w:lang w:eastAsia="zh-CN"/>
              </w:rPr>
            </w:pPr>
            <w:r w:rsidRPr="00762C15">
              <w:rPr>
                <w:lang w:eastAsia="zh-CN"/>
              </w:rPr>
              <w:t>Ericsson</w:t>
            </w:r>
          </w:p>
        </w:tc>
        <w:tc>
          <w:tcPr>
            <w:tcW w:w="1849" w:type="dxa"/>
            <w:shd w:val="clear" w:color="auto" w:fill="auto"/>
          </w:tcPr>
          <w:p w14:paraId="10B85985" w14:textId="77777777" w:rsidR="00762C15" w:rsidRPr="00762C15" w:rsidRDefault="00762C15" w:rsidP="007005B3">
            <w:pPr>
              <w:rPr>
                <w:lang w:eastAsia="zh-CN"/>
              </w:rPr>
            </w:pPr>
            <w:r w:rsidRPr="00762C15">
              <w:rPr>
                <w:lang w:eastAsia="zh-CN"/>
              </w:rPr>
              <w:t>Revised</w:t>
            </w:r>
          </w:p>
        </w:tc>
        <w:tc>
          <w:tcPr>
            <w:tcW w:w="2293" w:type="dxa"/>
          </w:tcPr>
          <w:p w14:paraId="0B4F10A5" w14:textId="537A56EA" w:rsidR="00762C15" w:rsidRPr="00762C15" w:rsidRDefault="00762C15" w:rsidP="007005B3">
            <w:pPr>
              <w:rPr>
                <w:lang w:eastAsia="zh-CN"/>
              </w:rPr>
            </w:pPr>
            <w:r w:rsidRPr="00762C15">
              <w:rPr>
                <w:lang w:eastAsia="zh-CN"/>
              </w:rPr>
              <w:t>Revision can be used to treat MT Demod 5MHz removal, if agreed.</w:t>
            </w:r>
          </w:p>
        </w:tc>
      </w:tr>
      <w:tr w:rsidR="00762C15" w:rsidRPr="004D1FD4" w14:paraId="4374CA44" w14:textId="0CBA50A1" w:rsidTr="0075138C">
        <w:tc>
          <w:tcPr>
            <w:tcW w:w="1372" w:type="dxa"/>
          </w:tcPr>
          <w:p w14:paraId="3861E58A" w14:textId="77777777" w:rsidR="00762C15" w:rsidRPr="004D1FD4" w:rsidRDefault="00762C15" w:rsidP="007005B3">
            <w:pPr>
              <w:rPr>
                <w:lang w:eastAsia="zh-CN"/>
              </w:rPr>
            </w:pPr>
            <w:r w:rsidRPr="004D1FD4">
              <w:t>R4-2113802</w:t>
            </w:r>
          </w:p>
        </w:tc>
        <w:tc>
          <w:tcPr>
            <w:tcW w:w="2554" w:type="dxa"/>
          </w:tcPr>
          <w:p w14:paraId="1EAFBBAC" w14:textId="77777777" w:rsidR="00762C15" w:rsidRPr="00762C15" w:rsidRDefault="00762C15" w:rsidP="007005B3">
            <w:pPr>
              <w:rPr>
                <w:lang w:eastAsia="zh-CN"/>
              </w:rPr>
            </w:pPr>
            <w:r w:rsidRPr="00762C15">
              <w:t>draftCR on IAB conducted conformance testing (Manufacturer declarations) to TS 38.176-1</w:t>
            </w:r>
          </w:p>
        </w:tc>
        <w:tc>
          <w:tcPr>
            <w:tcW w:w="1264" w:type="dxa"/>
          </w:tcPr>
          <w:p w14:paraId="56BF7579" w14:textId="77777777" w:rsidR="00762C15" w:rsidRPr="00762C15" w:rsidRDefault="00762C15" w:rsidP="007005B3">
            <w:pPr>
              <w:rPr>
                <w:lang w:eastAsia="zh-CN"/>
              </w:rPr>
            </w:pPr>
            <w:r w:rsidRPr="00762C15">
              <w:t xml:space="preserve">Huawei, </w:t>
            </w:r>
            <w:proofErr w:type="spellStart"/>
            <w:r w:rsidRPr="00762C15">
              <w:t>HiSilicon</w:t>
            </w:r>
            <w:proofErr w:type="spellEnd"/>
          </w:p>
        </w:tc>
        <w:tc>
          <w:tcPr>
            <w:tcW w:w="1849" w:type="dxa"/>
            <w:shd w:val="clear" w:color="auto" w:fill="auto"/>
          </w:tcPr>
          <w:p w14:paraId="0A0A8172" w14:textId="77777777" w:rsidR="00762C15" w:rsidRPr="00762C15" w:rsidRDefault="00762C15" w:rsidP="007005B3">
            <w:pPr>
              <w:rPr>
                <w:lang w:eastAsia="zh-CN"/>
              </w:rPr>
            </w:pPr>
            <w:r w:rsidRPr="00762C15">
              <w:rPr>
                <w:lang w:eastAsia="zh-CN"/>
              </w:rPr>
              <w:t>Revised</w:t>
            </w:r>
          </w:p>
        </w:tc>
        <w:tc>
          <w:tcPr>
            <w:tcW w:w="2293" w:type="dxa"/>
          </w:tcPr>
          <w:p w14:paraId="5014A7C3" w14:textId="77777777" w:rsidR="00762C15" w:rsidRPr="00762C15" w:rsidRDefault="00762C15" w:rsidP="007005B3">
            <w:pPr>
              <w:rPr>
                <w:lang w:eastAsia="zh-CN"/>
              </w:rPr>
            </w:pPr>
          </w:p>
        </w:tc>
      </w:tr>
      <w:tr w:rsidR="00762C15" w:rsidRPr="004D1FD4" w14:paraId="18A75864" w14:textId="039CF2CD" w:rsidTr="0075138C">
        <w:tc>
          <w:tcPr>
            <w:tcW w:w="1372" w:type="dxa"/>
          </w:tcPr>
          <w:p w14:paraId="72807827" w14:textId="77777777" w:rsidR="00762C15" w:rsidRPr="004D1FD4" w:rsidRDefault="00762C15" w:rsidP="007005B3">
            <w:pPr>
              <w:rPr>
                <w:lang w:eastAsia="zh-CN"/>
              </w:rPr>
            </w:pPr>
            <w:r w:rsidRPr="004D1FD4">
              <w:t>R4-2114540</w:t>
            </w:r>
          </w:p>
        </w:tc>
        <w:tc>
          <w:tcPr>
            <w:tcW w:w="2554" w:type="dxa"/>
          </w:tcPr>
          <w:p w14:paraId="458E6E1F" w14:textId="77777777" w:rsidR="00762C15" w:rsidRPr="00762C15" w:rsidRDefault="00762C15" w:rsidP="007005B3">
            <w:pPr>
              <w:rPr>
                <w:lang w:eastAsia="zh-CN"/>
              </w:rPr>
            </w:pPr>
            <w:r w:rsidRPr="00762C15">
              <w:t>draftCR to TS 38.176-1 IAB-DU performance requirements</w:t>
            </w:r>
          </w:p>
        </w:tc>
        <w:tc>
          <w:tcPr>
            <w:tcW w:w="1264" w:type="dxa"/>
          </w:tcPr>
          <w:p w14:paraId="04238224" w14:textId="77777777" w:rsidR="00762C15" w:rsidRPr="00762C15" w:rsidRDefault="00762C15" w:rsidP="007005B3">
            <w:pPr>
              <w:rPr>
                <w:lang w:eastAsia="zh-CN"/>
              </w:rPr>
            </w:pPr>
            <w:r w:rsidRPr="00762C15">
              <w:t>Nokia Germany</w:t>
            </w:r>
          </w:p>
        </w:tc>
        <w:tc>
          <w:tcPr>
            <w:tcW w:w="1849" w:type="dxa"/>
            <w:shd w:val="clear" w:color="auto" w:fill="auto"/>
          </w:tcPr>
          <w:p w14:paraId="6144619D" w14:textId="77777777" w:rsidR="00762C15" w:rsidRPr="00762C15" w:rsidRDefault="00762C15" w:rsidP="007005B3">
            <w:pPr>
              <w:rPr>
                <w:lang w:eastAsia="zh-CN"/>
              </w:rPr>
            </w:pPr>
            <w:r w:rsidRPr="00762C15">
              <w:rPr>
                <w:lang w:eastAsia="zh-CN"/>
              </w:rPr>
              <w:t>Revised</w:t>
            </w:r>
          </w:p>
        </w:tc>
        <w:tc>
          <w:tcPr>
            <w:tcW w:w="2293" w:type="dxa"/>
          </w:tcPr>
          <w:p w14:paraId="1761A944" w14:textId="4EF2B7A5" w:rsidR="00762C15" w:rsidRPr="00762C15" w:rsidRDefault="00762C15" w:rsidP="007005B3">
            <w:pPr>
              <w:rPr>
                <w:lang w:eastAsia="zh-CN"/>
              </w:rPr>
            </w:pPr>
            <w:r w:rsidRPr="00762C15">
              <w:rPr>
                <w:lang w:eastAsia="zh-CN"/>
              </w:rPr>
              <w:t>Merge DU app rules into revision of [R4-2114031, Intel].</w:t>
            </w:r>
            <w:r w:rsidRPr="00762C15">
              <w:rPr>
                <w:lang w:eastAsia="zh-CN"/>
              </w:rPr>
              <w:br/>
              <w:t xml:space="preserve">Use this revision for DU </w:t>
            </w:r>
            <w:proofErr w:type="spellStart"/>
            <w:r w:rsidRPr="00762C15">
              <w:rPr>
                <w:lang w:eastAsia="zh-CN"/>
              </w:rPr>
              <w:t>reqs</w:t>
            </w:r>
            <w:proofErr w:type="spellEnd"/>
            <w:r w:rsidRPr="00762C15">
              <w:rPr>
                <w:lang w:eastAsia="zh-CN"/>
              </w:rPr>
              <w:t>.</w:t>
            </w:r>
          </w:p>
        </w:tc>
      </w:tr>
      <w:tr w:rsidR="00762C15" w:rsidRPr="004D1FD4" w14:paraId="45F8ED18" w14:textId="15CF4A4A" w:rsidTr="0075138C">
        <w:tc>
          <w:tcPr>
            <w:tcW w:w="1372" w:type="dxa"/>
          </w:tcPr>
          <w:p w14:paraId="66F6C121" w14:textId="77777777" w:rsidR="00762C15" w:rsidRPr="004D1FD4" w:rsidRDefault="00762C15" w:rsidP="007005B3">
            <w:pPr>
              <w:rPr>
                <w:lang w:eastAsia="zh-CN"/>
              </w:rPr>
            </w:pPr>
            <w:r w:rsidRPr="004D1FD4">
              <w:t>R4-2113355</w:t>
            </w:r>
          </w:p>
        </w:tc>
        <w:tc>
          <w:tcPr>
            <w:tcW w:w="2554" w:type="dxa"/>
          </w:tcPr>
          <w:p w14:paraId="235BEFCC" w14:textId="77777777" w:rsidR="00762C15" w:rsidRPr="00762C15" w:rsidRDefault="00762C15" w:rsidP="007005B3">
            <w:pPr>
              <w:rPr>
                <w:lang w:eastAsia="zh-CN"/>
              </w:rPr>
            </w:pPr>
            <w:r w:rsidRPr="00762C15">
              <w:t>Draft CR to 38.176-1: IAB-MT applicability and declarations</w:t>
            </w:r>
          </w:p>
        </w:tc>
        <w:tc>
          <w:tcPr>
            <w:tcW w:w="1264" w:type="dxa"/>
          </w:tcPr>
          <w:p w14:paraId="190B32AA" w14:textId="77777777" w:rsidR="00762C15" w:rsidRPr="00762C15" w:rsidRDefault="00762C15" w:rsidP="007005B3">
            <w:pPr>
              <w:rPr>
                <w:lang w:eastAsia="zh-CN"/>
              </w:rPr>
            </w:pPr>
            <w:r w:rsidRPr="00762C15">
              <w:t>Ericsson</w:t>
            </w:r>
          </w:p>
        </w:tc>
        <w:tc>
          <w:tcPr>
            <w:tcW w:w="1849" w:type="dxa"/>
            <w:shd w:val="clear" w:color="auto" w:fill="auto"/>
          </w:tcPr>
          <w:p w14:paraId="5DA35728" w14:textId="77777777" w:rsidR="00762C15" w:rsidRPr="00762C15" w:rsidRDefault="00762C15" w:rsidP="007005B3">
            <w:pPr>
              <w:rPr>
                <w:lang w:eastAsia="zh-CN"/>
              </w:rPr>
            </w:pPr>
            <w:r w:rsidRPr="00762C15">
              <w:rPr>
                <w:lang w:eastAsia="zh-CN"/>
              </w:rPr>
              <w:t>Revised</w:t>
            </w:r>
          </w:p>
        </w:tc>
        <w:tc>
          <w:tcPr>
            <w:tcW w:w="2293" w:type="dxa"/>
          </w:tcPr>
          <w:p w14:paraId="5E538A99" w14:textId="21276D97" w:rsidR="00762C15" w:rsidRPr="00762C15" w:rsidRDefault="00762C15" w:rsidP="007005B3">
            <w:pPr>
              <w:rPr>
                <w:lang w:eastAsia="zh-CN"/>
              </w:rPr>
            </w:pPr>
            <w:r w:rsidRPr="00762C15">
              <w:rPr>
                <w:lang w:eastAsia="zh-CN"/>
              </w:rPr>
              <w:t xml:space="preserve">Merge </w:t>
            </w:r>
            <w:proofErr w:type="spellStart"/>
            <w:r w:rsidRPr="0075138C">
              <w:rPr>
                <w:lang w:eastAsia="zh-CN"/>
              </w:rPr>
              <w:t>manuf</w:t>
            </w:r>
            <w:proofErr w:type="spellEnd"/>
            <w:r w:rsidRPr="0075138C">
              <w:rPr>
                <w:lang w:eastAsia="zh-CN"/>
              </w:rPr>
              <w:t xml:space="preserve"> </w:t>
            </w:r>
            <w:proofErr w:type="spellStart"/>
            <w:r w:rsidRPr="0075138C">
              <w:rPr>
                <w:lang w:eastAsia="zh-CN"/>
              </w:rPr>
              <w:t>decl</w:t>
            </w:r>
            <w:proofErr w:type="spellEnd"/>
            <w:r w:rsidRPr="00762C15">
              <w:rPr>
                <w:lang w:eastAsia="zh-CN"/>
              </w:rPr>
              <w:t xml:space="preserve"> into revision of [R4-2113802, Huawei].</w:t>
            </w:r>
            <w:r w:rsidRPr="0075138C">
              <w:rPr>
                <w:lang w:eastAsia="zh-CN"/>
              </w:rPr>
              <w:br/>
              <w:t xml:space="preserve">Merge </w:t>
            </w:r>
            <w:r w:rsidRPr="00762C15">
              <w:rPr>
                <w:lang w:eastAsia="zh-CN"/>
              </w:rPr>
              <w:t>MT CSI app rules</w:t>
            </w:r>
            <w:r w:rsidRPr="0075138C">
              <w:rPr>
                <w:lang w:eastAsia="zh-CN"/>
              </w:rPr>
              <w:t xml:space="preserve"> into revision of [</w:t>
            </w:r>
            <w:r w:rsidRPr="00762C15">
              <w:rPr>
                <w:lang w:eastAsia="zh-CN"/>
              </w:rPr>
              <w:t>R4-2113801</w:t>
            </w:r>
            <w:r w:rsidRPr="0075138C">
              <w:rPr>
                <w:lang w:eastAsia="zh-CN"/>
              </w:rPr>
              <w:t>, Huawei].</w:t>
            </w:r>
            <w:r w:rsidRPr="00762C15">
              <w:rPr>
                <w:lang w:eastAsia="zh-CN"/>
              </w:rPr>
              <w:br/>
            </w:r>
            <w:r w:rsidRPr="0075138C">
              <w:rPr>
                <w:lang w:eastAsia="zh-CN"/>
              </w:rPr>
              <w:t>Use this</w:t>
            </w:r>
            <w:r w:rsidRPr="00762C15">
              <w:rPr>
                <w:lang w:eastAsia="zh-CN"/>
              </w:rPr>
              <w:t xml:space="preserve"> revision to capture MT applicability.</w:t>
            </w:r>
          </w:p>
        </w:tc>
      </w:tr>
      <w:tr w:rsidR="00762C15" w:rsidRPr="004D1FD4" w14:paraId="2976FBC5" w14:textId="43BC4CE2" w:rsidTr="0075138C">
        <w:tc>
          <w:tcPr>
            <w:tcW w:w="1372" w:type="dxa"/>
          </w:tcPr>
          <w:p w14:paraId="79AC7F91" w14:textId="77777777" w:rsidR="00762C15" w:rsidRPr="004D1FD4" w:rsidRDefault="00762C15" w:rsidP="007005B3">
            <w:pPr>
              <w:rPr>
                <w:lang w:eastAsia="zh-CN"/>
              </w:rPr>
            </w:pPr>
            <w:r w:rsidRPr="004D1FD4">
              <w:t>R4-2113356</w:t>
            </w:r>
          </w:p>
        </w:tc>
        <w:tc>
          <w:tcPr>
            <w:tcW w:w="2554" w:type="dxa"/>
          </w:tcPr>
          <w:p w14:paraId="69A6D350" w14:textId="77777777" w:rsidR="00762C15" w:rsidRPr="00762C15" w:rsidRDefault="00762C15" w:rsidP="007005B3">
            <w:pPr>
              <w:rPr>
                <w:lang w:eastAsia="zh-CN"/>
              </w:rPr>
            </w:pPr>
            <w:r w:rsidRPr="00762C15">
              <w:t>Draft CR to 38.176-2: IAB-MT applicability and declarations</w:t>
            </w:r>
          </w:p>
        </w:tc>
        <w:tc>
          <w:tcPr>
            <w:tcW w:w="1264" w:type="dxa"/>
          </w:tcPr>
          <w:p w14:paraId="400584CC" w14:textId="77777777" w:rsidR="00762C15" w:rsidRPr="00762C15" w:rsidRDefault="00762C15" w:rsidP="007005B3">
            <w:pPr>
              <w:rPr>
                <w:lang w:eastAsia="zh-CN"/>
              </w:rPr>
            </w:pPr>
            <w:r w:rsidRPr="00762C15">
              <w:t>Ericsson</w:t>
            </w:r>
          </w:p>
        </w:tc>
        <w:tc>
          <w:tcPr>
            <w:tcW w:w="1849" w:type="dxa"/>
            <w:shd w:val="clear" w:color="auto" w:fill="auto"/>
          </w:tcPr>
          <w:p w14:paraId="2EC44CB1" w14:textId="77777777" w:rsidR="00762C15" w:rsidRPr="00762C15" w:rsidRDefault="00762C15" w:rsidP="007005B3">
            <w:pPr>
              <w:rPr>
                <w:lang w:eastAsia="zh-CN"/>
              </w:rPr>
            </w:pPr>
            <w:r w:rsidRPr="00762C15">
              <w:rPr>
                <w:lang w:eastAsia="zh-CN"/>
              </w:rPr>
              <w:t>Revised</w:t>
            </w:r>
          </w:p>
        </w:tc>
        <w:tc>
          <w:tcPr>
            <w:tcW w:w="2293" w:type="dxa"/>
          </w:tcPr>
          <w:p w14:paraId="3BBF0030" w14:textId="75125F07" w:rsidR="00762C15" w:rsidRPr="00762C15" w:rsidRDefault="00762C15" w:rsidP="007005B3">
            <w:pPr>
              <w:rPr>
                <w:lang w:eastAsia="zh-CN"/>
              </w:rPr>
            </w:pPr>
            <w:r w:rsidRPr="0075138C">
              <w:rPr>
                <w:lang w:eastAsia="zh-CN"/>
              </w:rPr>
              <w:t xml:space="preserve">Merge MT </w:t>
            </w:r>
            <w:proofErr w:type="spellStart"/>
            <w:r w:rsidRPr="0075138C">
              <w:rPr>
                <w:lang w:eastAsia="zh-CN"/>
              </w:rPr>
              <w:t>demod</w:t>
            </w:r>
            <w:proofErr w:type="spellEnd"/>
            <w:r w:rsidRPr="0075138C">
              <w:rPr>
                <w:lang w:eastAsia="zh-CN"/>
              </w:rPr>
              <w:t xml:space="preserve"> app rules into revision of [</w:t>
            </w:r>
            <w:r w:rsidRPr="00762C15">
              <w:rPr>
                <w:lang w:eastAsia="zh-CN"/>
              </w:rPr>
              <w:t>R4-2113803</w:t>
            </w:r>
            <w:r w:rsidRPr="0075138C">
              <w:rPr>
                <w:lang w:eastAsia="zh-CN"/>
              </w:rPr>
              <w:t>, Huawei].</w:t>
            </w:r>
            <w:r w:rsidRPr="00762C15">
              <w:rPr>
                <w:lang w:eastAsia="zh-CN"/>
              </w:rPr>
              <w:br/>
              <w:t>This revision can also be used to treat MT CSI 5MHz removal, if agreed</w:t>
            </w:r>
          </w:p>
        </w:tc>
      </w:tr>
      <w:tr w:rsidR="00762C15" w:rsidRPr="004D1FD4" w14:paraId="5BB87235" w14:textId="7BDAEA7E" w:rsidTr="0075138C">
        <w:tc>
          <w:tcPr>
            <w:tcW w:w="1372" w:type="dxa"/>
          </w:tcPr>
          <w:p w14:paraId="54A56F3C" w14:textId="77777777" w:rsidR="00762C15" w:rsidRPr="004D1FD4" w:rsidRDefault="00762C15" w:rsidP="007005B3">
            <w:pPr>
              <w:rPr>
                <w:lang w:eastAsia="zh-CN"/>
              </w:rPr>
            </w:pPr>
            <w:r w:rsidRPr="004D1FD4">
              <w:t>R4-2113800</w:t>
            </w:r>
          </w:p>
        </w:tc>
        <w:tc>
          <w:tcPr>
            <w:tcW w:w="2554" w:type="dxa"/>
          </w:tcPr>
          <w:p w14:paraId="69A93340" w14:textId="77777777" w:rsidR="00762C15" w:rsidRPr="00762C15" w:rsidRDefault="00762C15" w:rsidP="007005B3">
            <w:pPr>
              <w:rPr>
                <w:lang w:eastAsia="zh-CN"/>
              </w:rPr>
            </w:pPr>
            <w:r w:rsidRPr="00762C15">
              <w:t>draftCR on IAB-MT conducted performance requirements (General and Demodulation) in TS 38.174</w:t>
            </w:r>
          </w:p>
        </w:tc>
        <w:tc>
          <w:tcPr>
            <w:tcW w:w="1264" w:type="dxa"/>
          </w:tcPr>
          <w:p w14:paraId="1B201204" w14:textId="77777777" w:rsidR="00762C15" w:rsidRPr="00762C15" w:rsidRDefault="00762C15" w:rsidP="007005B3">
            <w:pPr>
              <w:rPr>
                <w:lang w:eastAsia="zh-CN"/>
              </w:rPr>
            </w:pPr>
            <w:r w:rsidRPr="00762C15">
              <w:t xml:space="preserve">Huawei, </w:t>
            </w:r>
            <w:proofErr w:type="spellStart"/>
            <w:r w:rsidRPr="00762C15">
              <w:t>HiSilicon</w:t>
            </w:r>
            <w:proofErr w:type="spellEnd"/>
          </w:p>
        </w:tc>
        <w:tc>
          <w:tcPr>
            <w:tcW w:w="1849" w:type="dxa"/>
            <w:shd w:val="clear" w:color="auto" w:fill="auto"/>
          </w:tcPr>
          <w:p w14:paraId="385FEF48" w14:textId="77777777" w:rsidR="00762C15" w:rsidRPr="00762C15" w:rsidRDefault="00762C15" w:rsidP="007005B3">
            <w:pPr>
              <w:rPr>
                <w:lang w:eastAsia="zh-CN"/>
              </w:rPr>
            </w:pPr>
            <w:r w:rsidRPr="00762C15">
              <w:rPr>
                <w:lang w:eastAsia="zh-CN"/>
              </w:rPr>
              <w:t>Revised</w:t>
            </w:r>
          </w:p>
        </w:tc>
        <w:tc>
          <w:tcPr>
            <w:tcW w:w="2293" w:type="dxa"/>
          </w:tcPr>
          <w:p w14:paraId="536B701A" w14:textId="77777777" w:rsidR="00762C15" w:rsidRPr="00762C15" w:rsidRDefault="00762C15" w:rsidP="007005B3">
            <w:pPr>
              <w:rPr>
                <w:lang w:eastAsia="zh-CN"/>
              </w:rPr>
            </w:pPr>
          </w:p>
        </w:tc>
      </w:tr>
      <w:tr w:rsidR="00762C15" w:rsidRPr="004D1FD4" w14:paraId="38577C66" w14:textId="1B9EE144" w:rsidTr="0075138C">
        <w:tc>
          <w:tcPr>
            <w:tcW w:w="1372" w:type="dxa"/>
          </w:tcPr>
          <w:p w14:paraId="4E023026" w14:textId="77777777" w:rsidR="00762C15" w:rsidRPr="004D1FD4" w:rsidRDefault="00762C15" w:rsidP="007005B3">
            <w:pPr>
              <w:rPr>
                <w:lang w:eastAsia="zh-CN"/>
              </w:rPr>
            </w:pPr>
            <w:r w:rsidRPr="004D1FD4">
              <w:t>R4-2113801</w:t>
            </w:r>
          </w:p>
        </w:tc>
        <w:tc>
          <w:tcPr>
            <w:tcW w:w="2554" w:type="dxa"/>
          </w:tcPr>
          <w:p w14:paraId="44FDF3ED" w14:textId="77777777" w:rsidR="00762C15" w:rsidRPr="00762C15" w:rsidRDefault="00762C15" w:rsidP="007005B3">
            <w:pPr>
              <w:rPr>
                <w:lang w:eastAsia="zh-CN"/>
              </w:rPr>
            </w:pPr>
            <w:r w:rsidRPr="00762C15">
              <w:t>draftCR on IAB-MT conducted conformance testing (CSI reporting and Interworking) to TS 38.176-1</w:t>
            </w:r>
          </w:p>
        </w:tc>
        <w:tc>
          <w:tcPr>
            <w:tcW w:w="1264" w:type="dxa"/>
          </w:tcPr>
          <w:p w14:paraId="5D83A7EF" w14:textId="77777777" w:rsidR="00762C15" w:rsidRPr="00762C15" w:rsidRDefault="00762C15" w:rsidP="007005B3">
            <w:pPr>
              <w:rPr>
                <w:lang w:eastAsia="zh-CN"/>
              </w:rPr>
            </w:pPr>
            <w:r w:rsidRPr="00762C15">
              <w:t xml:space="preserve">Huawei, </w:t>
            </w:r>
            <w:proofErr w:type="spellStart"/>
            <w:r w:rsidRPr="00762C15">
              <w:t>HiSilicon</w:t>
            </w:r>
            <w:proofErr w:type="spellEnd"/>
          </w:p>
        </w:tc>
        <w:tc>
          <w:tcPr>
            <w:tcW w:w="1849" w:type="dxa"/>
            <w:shd w:val="clear" w:color="auto" w:fill="auto"/>
          </w:tcPr>
          <w:p w14:paraId="1ECE57B0" w14:textId="77777777" w:rsidR="00762C15" w:rsidRPr="00762C15" w:rsidRDefault="00762C15" w:rsidP="007005B3">
            <w:pPr>
              <w:rPr>
                <w:lang w:eastAsia="zh-CN"/>
              </w:rPr>
            </w:pPr>
            <w:r w:rsidRPr="00762C15">
              <w:rPr>
                <w:lang w:eastAsia="zh-CN"/>
              </w:rPr>
              <w:t>Revised</w:t>
            </w:r>
          </w:p>
        </w:tc>
        <w:tc>
          <w:tcPr>
            <w:tcW w:w="2293" w:type="dxa"/>
          </w:tcPr>
          <w:p w14:paraId="6D06C8EF" w14:textId="743BC30D" w:rsidR="00762C15" w:rsidRPr="00762C15" w:rsidRDefault="00762C15" w:rsidP="007005B3">
            <w:pPr>
              <w:rPr>
                <w:lang w:eastAsia="zh-CN"/>
              </w:rPr>
            </w:pPr>
            <w:r w:rsidRPr="00762C15">
              <w:rPr>
                <w:lang w:eastAsia="zh-CN"/>
              </w:rPr>
              <w:t>Revision can be used to treat MT CSI 5MHz removal, if agreed.</w:t>
            </w:r>
          </w:p>
        </w:tc>
      </w:tr>
      <w:tr w:rsidR="00762C15" w:rsidRPr="004D1FD4" w14:paraId="44459AA4" w14:textId="2608C225" w:rsidTr="0075138C">
        <w:tc>
          <w:tcPr>
            <w:tcW w:w="1372" w:type="dxa"/>
          </w:tcPr>
          <w:p w14:paraId="0F4C2D66" w14:textId="77777777" w:rsidR="00762C15" w:rsidRPr="004D1FD4" w:rsidRDefault="00762C15" w:rsidP="007005B3">
            <w:pPr>
              <w:rPr>
                <w:lang w:eastAsia="zh-CN"/>
              </w:rPr>
            </w:pPr>
            <w:r w:rsidRPr="004D1FD4">
              <w:t>R4-2113803</w:t>
            </w:r>
          </w:p>
        </w:tc>
        <w:tc>
          <w:tcPr>
            <w:tcW w:w="2554" w:type="dxa"/>
          </w:tcPr>
          <w:p w14:paraId="78765B72" w14:textId="77777777" w:rsidR="00762C15" w:rsidRPr="00762C15" w:rsidRDefault="00762C15" w:rsidP="007005B3">
            <w:pPr>
              <w:rPr>
                <w:lang w:eastAsia="zh-CN"/>
              </w:rPr>
            </w:pPr>
            <w:r w:rsidRPr="00762C15">
              <w:t>draftCR on IAB-MT radiated conformance testing (General and Demodulation) to TS 38.176-2</w:t>
            </w:r>
          </w:p>
        </w:tc>
        <w:tc>
          <w:tcPr>
            <w:tcW w:w="1264" w:type="dxa"/>
          </w:tcPr>
          <w:p w14:paraId="6F9F29DC" w14:textId="77777777" w:rsidR="00762C15" w:rsidRPr="00762C15" w:rsidRDefault="00762C15" w:rsidP="007005B3">
            <w:pPr>
              <w:rPr>
                <w:lang w:eastAsia="zh-CN"/>
              </w:rPr>
            </w:pPr>
            <w:r w:rsidRPr="00762C15">
              <w:t xml:space="preserve">Huawei, </w:t>
            </w:r>
            <w:proofErr w:type="spellStart"/>
            <w:r w:rsidRPr="00762C15">
              <w:t>HiSilicon</w:t>
            </w:r>
            <w:proofErr w:type="spellEnd"/>
          </w:p>
        </w:tc>
        <w:tc>
          <w:tcPr>
            <w:tcW w:w="1849" w:type="dxa"/>
            <w:shd w:val="clear" w:color="auto" w:fill="auto"/>
          </w:tcPr>
          <w:p w14:paraId="4815CA18" w14:textId="77777777" w:rsidR="00762C15" w:rsidRPr="00762C15" w:rsidRDefault="00762C15" w:rsidP="007005B3">
            <w:pPr>
              <w:rPr>
                <w:lang w:eastAsia="zh-CN"/>
              </w:rPr>
            </w:pPr>
            <w:r w:rsidRPr="00762C15">
              <w:rPr>
                <w:lang w:eastAsia="zh-CN"/>
              </w:rPr>
              <w:t>Revised</w:t>
            </w:r>
          </w:p>
        </w:tc>
        <w:tc>
          <w:tcPr>
            <w:tcW w:w="2293" w:type="dxa"/>
          </w:tcPr>
          <w:p w14:paraId="06F6C739" w14:textId="1E5C999E" w:rsidR="00762C15" w:rsidRPr="00762C15" w:rsidRDefault="00762C15" w:rsidP="007005B3">
            <w:pPr>
              <w:rPr>
                <w:lang w:eastAsia="zh-CN"/>
              </w:rPr>
            </w:pPr>
            <w:r w:rsidRPr="00762C15">
              <w:rPr>
                <w:lang w:eastAsia="zh-CN"/>
              </w:rPr>
              <w:t>Revision can be used to treat MT Demod 5MHz removal, if agreed.</w:t>
            </w:r>
          </w:p>
        </w:tc>
      </w:tr>
      <w:tr w:rsidR="00762C15" w:rsidRPr="004D1FD4" w14:paraId="156181D4" w14:textId="72DA58CC" w:rsidTr="0075138C">
        <w:tc>
          <w:tcPr>
            <w:tcW w:w="1372" w:type="dxa"/>
          </w:tcPr>
          <w:p w14:paraId="3D4A639D" w14:textId="77777777" w:rsidR="00762C15" w:rsidRPr="004D1FD4" w:rsidRDefault="00762C15" w:rsidP="007005B3">
            <w:pPr>
              <w:rPr>
                <w:lang w:eastAsia="zh-CN"/>
              </w:rPr>
            </w:pPr>
            <w:r w:rsidRPr="004D1FD4">
              <w:t>R4-2114542</w:t>
            </w:r>
          </w:p>
        </w:tc>
        <w:tc>
          <w:tcPr>
            <w:tcW w:w="2554" w:type="dxa"/>
          </w:tcPr>
          <w:p w14:paraId="69DC564C" w14:textId="77777777" w:rsidR="00762C15" w:rsidRPr="00762C15" w:rsidRDefault="00762C15" w:rsidP="007005B3">
            <w:pPr>
              <w:rPr>
                <w:lang w:eastAsia="zh-CN"/>
              </w:rPr>
            </w:pPr>
            <w:r w:rsidRPr="00762C15">
              <w:t>draftCR to TS 38.174 IAB-MT CSI reporting radiated performance requirements</w:t>
            </w:r>
          </w:p>
        </w:tc>
        <w:tc>
          <w:tcPr>
            <w:tcW w:w="1264" w:type="dxa"/>
          </w:tcPr>
          <w:p w14:paraId="44E7A0C3" w14:textId="77777777" w:rsidR="00762C15" w:rsidRPr="00762C15" w:rsidRDefault="00762C15" w:rsidP="007005B3">
            <w:pPr>
              <w:rPr>
                <w:lang w:eastAsia="zh-CN"/>
              </w:rPr>
            </w:pPr>
            <w:r w:rsidRPr="00762C15">
              <w:t>Nokia Germany</w:t>
            </w:r>
          </w:p>
        </w:tc>
        <w:tc>
          <w:tcPr>
            <w:tcW w:w="1849" w:type="dxa"/>
            <w:shd w:val="clear" w:color="auto" w:fill="auto"/>
          </w:tcPr>
          <w:p w14:paraId="050F3C0C" w14:textId="77777777" w:rsidR="00762C15" w:rsidRPr="00762C15" w:rsidRDefault="00762C15" w:rsidP="007005B3">
            <w:pPr>
              <w:rPr>
                <w:lang w:eastAsia="zh-CN"/>
              </w:rPr>
            </w:pPr>
            <w:r w:rsidRPr="00762C15">
              <w:rPr>
                <w:lang w:eastAsia="zh-CN"/>
              </w:rPr>
              <w:t>Revised</w:t>
            </w:r>
          </w:p>
        </w:tc>
        <w:tc>
          <w:tcPr>
            <w:tcW w:w="2293" w:type="dxa"/>
          </w:tcPr>
          <w:p w14:paraId="347F5EB8" w14:textId="77777777" w:rsidR="00762C15" w:rsidRPr="00762C15" w:rsidRDefault="00762C15" w:rsidP="007005B3">
            <w:pPr>
              <w:rPr>
                <w:lang w:eastAsia="zh-CN"/>
              </w:rPr>
            </w:pPr>
          </w:p>
        </w:tc>
      </w:tr>
    </w:tbl>
    <w:p w14:paraId="5EBFBBB2" w14:textId="77777777" w:rsidR="00DC4F72" w:rsidRPr="00463679" w:rsidRDefault="00DC4F72" w:rsidP="00F115F5">
      <w:pPr>
        <w:rPr>
          <w:lang w:eastAsia="ja-JP"/>
        </w:rPr>
      </w:pPr>
    </w:p>
    <w:p w14:paraId="4EF9104D" w14:textId="134CF573" w:rsidR="004C54E5" w:rsidRPr="00463679" w:rsidRDefault="004C54E5" w:rsidP="00F115F5">
      <w:pPr>
        <w:rPr>
          <w:rFonts w:eastAsiaTheme="minorEastAsia"/>
          <w:color w:val="0070C0"/>
          <w:lang w:eastAsia="zh-CN"/>
        </w:rPr>
      </w:pPr>
      <w:r w:rsidRPr="00463679">
        <w:rPr>
          <w:rFonts w:eastAsiaTheme="minorEastAsia"/>
          <w:color w:val="0070C0"/>
          <w:lang w:eastAsia="zh-CN"/>
        </w:rPr>
        <w:t>Notes:</w:t>
      </w:r>
    </w:p>
    <w:p w14:paraId="78D489AA" w14:textId="789975BD" w:rsidR="00C1572F" w:rsidRPr="00463679" w:rsidRDefault="00C1572F" w:rsidP="00C1572F">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lastRenderedPageBreak/>
        <w:t xml:space="preserve">Please include the </w:t>
      </w:r>
      <w:r w:rsidR="00D0036C" w:rsidRPr="00463679">
        <w:rPr>
          <w:rFonts w:eastAsiaTheme="minorEastAsia"/>
          <w:color w:val="0070C0"/>
          <w:lang w:eastAsia="zh-CN"/>
        </w:rPr>
        <w:t xml:space="preserve">summary of </w:t>
      </w:r>
      <w:r w:rsidRPr="00463679">
        <w:rPr>
          <w:rFonts w:eastAsiaTheme="minorEastAsia"/>
          <w:color w:val="0070C0"/>
          <w:lang w:eastAsia="zh-CN"/>
        </w:rPr>
        <w:t xml:space="preserve">recommendations for all tdocs across </w:t>
      </w:r>
      <w:r w:rsidR="00D0036C" w:rsidRPr="00463679">
        <w:rPr>
          <w:rFonts w:eastAsiaTheme="minorEastAsia"/>
          <w:color w:val="0070C0"/>
          <w:lang w:eastAsia="zh-CN"/>
        </w:rPr>
        <w:t>all sub-topics</w:t>
      </w:r>
      <w:r w:rsidRPr="00463679">
        <w:rPr>
          <w:rFonts w:eastAsiaTheme="minorEastAsia"/>
          <w:color w:val="0070C0"/>
          <w:lang w:eastAsia="zh-CN"/>
        </w:rPr>
        <w:t xml:space="preserve"> </w:t>
      </w:r>
      <w:r w:rsidR="005E17BF" w:rsidRPr="00463679">
        <w:rPr>
          <w:rFonts w:eastAsiaTheme="minorEastAsia"/>
          <w:color w:val="0070C0"/>
          <w:lang w:eastAsia="zh-CN"/>
        </w:rPr>
        <w:t>incl. existing and new tdocs.</w:t>
      </w:r>
    </w:p>
    <w:p w14:paraId="7EA3F556" w14:textId="10CD7905" w:rsidR="00E06835" w:rsidRPr="00463679" w:rsidRDefault="00C1572F" w:rsidP="004C54E5">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For the R</w:t>
      </w:r>
      <w:r w:rsidR="004C54E5" w:rsidRPr="00463679">
        <w:rPr>
          <w:rFonts w:eastAsiaTheme="minorEastAsia"/>
          <w:color w:val="0070C0"/>
          <w:lang w:eastAsia="zh-CN"/>
        </w:rPr>
        <w:t xml:space="preserve">ecommendation </w:t>
      </w:r>
      <w:r w:rsidR="001B7991" w:rsidRPr="00463679">
        <w:rPr>
          <w:rFonts w:eastAsiaTheme="minorEastAsia"/>
          <w:color w:val="0070C0"/>
          <w:lang w:eastAsia="zh-CN"/>
        </w:rPr>
        <w:t xml:space="preserve">column </w:t>
      </w:r>
      <w:r w:rsidR="004C54E5" w:rsidRPr="00463679">
        <w:rPr>
          <w:rFonts w:eastAsiaTheme="minorEastAsia"/>
          <w:color w:val="0070C0"/>
          <w:lang w:eastAsia="zh-CN"/>
        </w:rPr>
        <w:t xml:space="preserve">please include </w:t>
      </w:r>
      <w:r w:rsidR="001B7991" w:rsidRPr="00463679">
        <w:rPr>
          <w:rFonts w:eastAsiaTheme="minorEastAsia"/>
          <w:color w:val="0070C0"/>
          <w:lang w:eastAsia="zh-CN"/>
        </w:rPr>
        <w:t xml:space="preserve">one of the following: </w:t>
      </w:r>
    </w:p>
    <w:p w14:paraId="0A71059C" w14:textId="5512DF9C" w:rsidR="004C54E5" w:rsidRPr="00463679" w:rsidRDefault="00E06835" w:rsidP="00E06835">
      <w:pPr>
        <w:pStyle w:val="ListParagraph"/>
        <w:numPr>
          <w:ilvl w:val="1"/>
          <w:numId w:val="18"/>
        </w:numPr>
        <w:ind w:firstLineChars="0"/>
        <w:rPr>
          <w:rFonts w:eastAsiaTheme="minorEastAsia"/>
          <w:color w:val="0070C0"/>
          <w:lang w:eastAsia="zh-CN"/>
        </w:rPr>
      </w:pPr>
      <w:r w:rsidRPr="00463679">
        <w:rPr>
          <w:rFonts w:eastAsiaTheme="minorEastAsia"/>
          <w:color w:val="0070C0"/>
          <w:lang w:eastAsia="zh-CN"/>
        </w:rPr>
        <w:t xml:space="preserve">CRs/TPs: </w:t>
      </w:r>
      <w:r w:rsidR="001B7991" w:rsidRPr="00463679">
        <w:rPr>
          <w:rFonts w:eastAsiaTheme="minorEastAsia"/>
          <w:color w:val="0070C0"/>
          <w:lang w:eastAsia="zh-CN"/>
        </w:rPr>
        <w:t>Agreeable, Revised</w:t>
      </w:r>
      <w:r w:rsidRPr="00463679">
        <w:rPr>
          <w:rFonts w:eastAsiaTheme="minorEastAsia"/>
          <w:color w:val="0070C0"/>
          <w:lang w:eastAsia="zh-CN"/>
        </w:rPr>
        <w:t>, Merged, Postponed, Not Pursued</w:t>
      </w:r>
    </w:p>
    <w:p w14:paraId="0ED75599" w14:textId="1D5E95FE" w:rsidR="00E06835" w:rsidRPr="00463679" w:rsidRDefault="00E06835" w:rsidP="00E06835">
      <w:pPr>
        <w:pStyle w:val="ListParagraph"/>
        <w:numPr>
          <w:ilvl w:val="1"/>
          <w:numId w:val="18"/>
        </w:numPr>
        <w:ind w:firstLineChars="0"/>
        <w:rPr>
          <w:rFonts w:eastAsiaTheme="minorEastAsia"/>
          <w:color w:val="0070C0"/>
          <w:lang w:eastAsia="zh-CN"/>
        </w:rPr>
      </w:pPr>
      <w:r w:rsidRPr="00463679">
        <w:rPr>
          <w:rFonts w:eastAsiaTheme="minorEastAsia"/>
          <w:color w:val="0070C0"/>
          <w:lang w:eastAsia="zh-CN"/>
        </w:rPr>
        <w:t xml:space="preserve">Other documents: Agreeable, </w:t>
      </w:r>
      <w:r w:rsidR="00C1572F" w:rsidRPr="00463679">
        <w:rPr>
          <w:rFonts w:eastAsiaTheme="minorEastAsia"/>
          <w:color w:val="0070C0"/>
          <w:lang w:eastAsia="zh-CN"/>
        </w:rPr>
        <w:t>Revised, Noted</w:t>
      </w:r>
    </w:p>
    <w:p w14:paraId="115536B9" w14:textId="0E52B61F" w:rsidR="00D0036C" w:rsidRPr="00463679" w:rsidRDefault="00D0036C" w:rsidP="00C1572F">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 xml:space="preserve">For new LS documents, please include information on </w:t>
      </w:r>
      <w:proofErr w:type="gramStart"/>
      <w:r w:rsidR="005E17BF" w:rsidRPr="00463679">
        <w:rPr>
          <w:rFonts w:eastAsiaTheme="minorEastAsia"/>
          <w:color w:val="0070C0"/>
          <w:lang w:eastAsia="zh-CN"/>
        </w:rPr>
        <w:t>To</w:t>
      </w:r>
      <w:proofErr w:type="gramEnd"/>
      <w:r w:rsidR="005E17BF" w:rsidRPr="00463679">
        <w:rPr>
          <w:rFonts w:eastAsiaTheme="minorEastAsia"/>
          <w:color w:val="0070C0"/>
          <w:lang w:eastAsia="zh-CN"/>
        </w:rPr>
        <w:t>/Cc WGs in the comments column</w:t>
      </w:r>
    </w:p>
    <w:p w14:paraId="01C79E73" w14:textId="1E7EB310" w:rsidR="00C1572F" w:rsidRPr="00463679" w:rsidRDefault="00C1572F" w:rsidP="0093133D">
      <w:pPr>
        <w:pStyle w:val="ListParagraph"/>
        <w:numPr>
          <w:ilvl w:val="0"/>
          <w:numId w:val="18"/>
        </w:numPr>
        <w:ind w:firstLineChars="0"/>
        <w:rPr>
          <w:rFonts w:eastAsiaTheme="minorEastAsia"/>
          <w:color w:val="0070C0"/>
          <w:lang w:eastAsia="zh-CN"/>
        </w:rPr>
      </w:pPr>
      <w:r w:rsidRPr="00463679">
        <w:rPr>
          <w:rFonts w:eastAsiaTheme="minorEastAsia"/>
          <w:color w:val="0070C0"/>
          <w:lang w:eastAsia="zh-CN"/>
        </w:rPr>
        <w:t>Do not include hyper-links</w:t>
      </w:r>
      <w:r w:rsidR="005E17BF" w:rsidRPr="00463679">
        <w:rPr>
          <w:rFonts w:eastAsiaTheme="minorEastAsia"/>
          <w:color w:val="0070C0"/>
          <w:lang w:eastAsia="zh-CN"/>
        </w:rPr>
        <w:t xml:space="preserve"> in the documents</w:t>
      </w:r>
    </w:p>
    <w:p w14:paraId="7DA82980" w14:textId="77777777" w:rsidR="008004B4" w:rsidRPr="00463679" w:rsidRDefault="008004B4" w:rsidP="00E72CF1">
      <w:pPr>
        <w:rPr>
          <w:rFonts w:eastAsiaTheme="minorEastAsia"/>
          <w:color w:val="0070C0"/>
          <w:lang w:eastAsia="zh-CN"/>
        </w:rPr>
      </w:pPr>
    </w:p>
    <w:p w14:paraId="61A5DD25" w14:textId="156747ED" w:rsidR="00F115F5" w:rsidRPr="00463679" w:rsidRDefault="00F115F5" w:rsidP="00F115F5">
      <w:pPr>
        <w:pStyle w:val="Heading2"/>
        <w:rPr>
          <w:lang w:val="en-GB"/>
        </w:rPr>
      </w:pPr>
      <w:r w:rsidRPr="00463679">
        <w:rPr>
          <w:lang w:val="en-GB"/>
        </w:rPr>
        <w:t xml:space="preserve">2nd round </w:t>
      </w:r>
    </w:p>
    <w:p w14:paraId="35C195A9" w14:textId="77777777" w:rsidR="00C63557" w:rsidRPr="00463679" w:rsidRDefault="00C63557" w:rsidP="00C63557">
      <w:pPr>
        <w:rPr>
          <w:lang w:eastAsia="ja-JP"/>
        </w:rPr>
      </w:pPr>
    </w:p>
    <w:tbl>
      <w:tblPr>
        <w:tblStyle w:val="TableGrid"/>
        <w:tblW w:w="0" w:type="auto"/>
        <w:tblLook w:val="04A0" w:firstRow="1" w:lastRow="0" w:firstColumn="1" w:lastColumn="0" w:noHBand="0" w:noVBand="1"/>
      </w:tblPr>
      <w:tblGrid>
        <w:gridCol w:w="1424"/>
        <w:gridCol w:w="2682"/>
        <w:gridCol w:w="1418"/>
        <w:gridCol w:w="2409"/>
        <w:gridCol w:w="1698"/>
      </w:tblGrid>
      <w:tr w:rsidR="00C63557" w:rsidRPr="00463679" w14:paraId="76DB758C" w14:textId="77777777" w:rsidTr="00C81C67">
        <w:tc>
          <w:tcPr>
            <w:tcW w:w="1424" w:type="dxa"/>
          </w:tcPr>
          <w:p w14:paraId="5E974FF5" w14:textId="77777777" w:rsidR="00C63557" w:rsidRPr="00463679" w:rsidRDefault="00C63557" w:rsidP="00A72C9F">
            <w:pPr>
              <w:spacing w:after="120"/>
              <w:rPr>
                <w:rFonts w:eastAsiaTheme="minorEastAsia"/>
                <w:b/>
                <w:bCs/>
                <w:color w:val="0070C0"/>
                <w:lang w:eastAsia="zh-CN"/>
              </w:rPr>
            </w:pPr>
            <w:r w:rsidRPr="00463679">
              <w:rPr>
                <w:rFonts w:eastAsiaTheme="minorEastAsia"/>
                <w:b/>
                <w:bCs/>
                <w:color w:val="0070C0"/>
                <w:lang w:eastAsia="zh-CN"/>
              </w:rPr>
              <w:t>Tdoc number</w:t>
            </w:r>
          </w:p>
        </w:tc>
        <w:tc>
          <w:tcPr>
            <w:tcW w:w="2682" w:type="dxa"/>
          </w:tcPr>
          <w:p w14:paraId="6DE3427E" w14:textId="77777777" w:rsidR="00C63557" w:rsidRPr="00463679" w:rsidRDefault="00C63557" w:rsidP="00A72C9F">
            <w:pPr>
              <w:spacing w:after="120"/>
              <w:rPr>
                <w:b/>
                <w:bCs/>
                <w:color w:val="0070C0"/>
                <w:lang w:eastAsia="zh-CN"/>
              </w:rPr>
            </w:pPr>
            <w:r w:rsidRPr="00463679">
              <w:rPr>
                <w:b/>
                <w:bCs/>
                <w:color w:val="0070C0"/>
                <w:lang w:eastAsia="zh-CN"/>
              </w:rPr>
              <w:t>Title</w:t>
            </w:r>
          </w:p>
        </w:tc>
        <w:tc>
          <w:tcPr>
            <w:tcW w:w="1418" w:type="dxa"/>
          </w:tcPr>
          <w:p w14:paraId="427AC978" w14:textId="77777777" w:rsidR="00C63557" w:rsidRPr="00463679" w:rsidRDefault="00C63557" w:rsidP="00A72C9F">
            <w:pPr>
              <w:spacing w:after="120"/>
              <w:rPr>
                <w:b/>
                <w:bCs/>
                <w:color w:val="0070C0"/>
                <w:lang w:eastAsia="zh-CN"/>
              </w:rPr>
            </w:pPr>
            <w:r w:rsidRPr="00463679">
              <w:rPr>
                <w:b/>
                <w:bCs/>
                <w:color w:val="0070C0"/>
                <w:lang w:eastAsia="zh-CN"/>
              </w:rPr>
              <w:t>Source</w:t>
            </w:r>
          </w:p>
        </w:tc>
        <w:tc>
          <w:tcPr>
            <w:tcW w:w="2409" w:type="dxa"/>
          </w:tcPr>
          <w:p w14:paraId="7B8FD76F" w14:textId="77777777" w:rsidR="00C63557" w:rsidRPr="00463679" w:rsidRDefault="00C63557" w:rsidP="00A72C9F">
            <w:pPr>
              <w:spacing w:after="120"/>
              <w:rPr>
                <w:rFonts w:eastAsia="MS Mincho"/>
                <w:b/>
                <w:bCs/>
                <w:color w:val="0070C0"/>
                <w:lang w:eastAsia="zh-CN"/>
              </w:rPr>
            </w:pPr>
            <w:r w:rsidRPr="00463679">
              <w:rPr>
                <w:b/>
                <w:bCs/>
                <w:color w:val="0070C0"/>
                <w:lang w:eastAsia="zh-CN"/>
              </w:rPr>
              <w:t>R</w:t>
            </w:r>
            <w:r w:rsidRPr="00463679">
              <w:rPr>
                <w:rFonts w:eastAsiaTheme="minorEastAsia"/>
                <w:b/>
                <w:bCs/>
                <w:color w:val="0070C0"/>
                <w:lang w:eastAsia="zh-CN"/>
              </w:rPr>
              <w:t xml:space="preserve">ecommendation  </w:t>
            </w:r>
          </w:p>
        </w:tc>
        <w:tc>
          <w:tcPr>
            <w:tcW w:w="1698" w:type="dxa"/>
          </w:tcPr>
          <w:p w14:paraId="5848AB2B" w14:textId="77777777" w:rsidR="00C63557" w:rsidRPr="00463679" w:rsidRDefault="00C63557" w:rsidP="00A72C9F">
            <w:pPr>
              <w:spacing w:after="120"/>
              <w:rPr>
                <w:b/>
                <w:bCs/>
                <w:color w:val="0070C0"/>
                <w:lang w:eastAsia="zh-CN"/>
              </w:rPr>
            </w:pPr>
            <w:r w:rsidRPr="00463679">
              <w:rPr>
                <w:b/>
                <w:bCs/>
                <w:color w:val="0070C0"/>
                <w:lang w:eastAsia="zh-CN"/>
              </w:rPr>
              <w:t>Comments</w:t>
            </w:r>
          </w:p>
        </w:tc>
      </w:tr>
      <w:tr w:rsidR="00C63557" w:rsidRPr="00463679" w14:paraId="1A4F135F" w14:textId="77777777" w:rsidTr="00C81C67">
        <w:tc>
          <w:tcPr>
            <w:tcW w:w="1424" w:type="dxa"/>
          </w:tcPr>
          <w:p w14:paraId="5C396F66"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R4-210xxxx</w:t>
            </w:r>
          </w:p>
        </w:tc>
        <w:tc>
          <w:tcPr>
            <w:tcW w:w="2682" w:type="dxa"/>
          </w:tcPr>
          <w:p w14:paraId="2273797E"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CR on …</w:t>
            </w:r>
          </w:p>
        </w:tc>
        <w:tc>
          <w:tcPr>
            <w:tcW w:w="1418" w:type="dxa"/>
          </w:tcPr>
          <w:p w14:paraId="43089DA8"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XXX</w:t>
            </w:r>
          </w:p>
        </w:tc>
        <w:tc>
          <w:tcPr>
            <w:tcW w:w="2409" w:type="dxa"/>
          </w:tcPr>
          <w:p w14:paraId="3C95096D" w14:textId="77777777" w:rsidR="00C63557" w:rsidRPr="00463679" w:rsidRDefault="00C63557" w:rsidP="00A72C9F">
            <w:pPr>
              <w:spacing w:after="120"/>
              <w:rPr>
                <w:rFonts w:eastAsiaTheme="minorEastAsia"/>
                <w:color w:val="0070C0"/>
                <w:lang w:eastAsia="zh-CN"/>
              </w:rPr>
            </w:pPr>
            <w:r w:rsidRPr="00463679">
              <w:rPr>
                <w:rFonts w:eastAsiaTheme="minorEastAsia"/>
                <w:color w:val="0070C0"/>
                <w:lang w:eastAsia="zh-CN"/>
              </w:rPr>
              <w:t>Agreeable, Revised, Merged, Postponed, Not Pursued</w:t>
            </w:r>
          </w:p>
        </w:tc>
        <w:tc>
          <w:tcPr>
            <w:tcW w:w="1698" w:type="dxa"/>
          </w:tcPr>
          <w:p w14:paraId="3C977ACE" w14:textId="77777777" w:rsidR="00C63557" w:rsidRPr="00463679" w:rsidRDefault="00C63557" w:rsidP="00A72C9F">
            <w:pPr>
              <w:spacing w:after="120"/>
              <w:rPr>
                <w:rFonts w:eastAsiaTheme="minorEastAsia"/>
                <w:color w:val="0070C0"/>
                <w:lang w:eastAsia="zh-CN"/>
              </w:rPr>
            </w:pPr>
          </w:p>
        </w:tc>
      </w:tr>
      <w:tr w:rsidR="00C63557" w:rsidRPr="00463679" w14:paraId="237FC086" w14:textId="77777777" w:rsidTr="00C81C67">
        <w:tc>
          <w:tcPr>
            <w:tcW w:w="1424" w:type="dxa"/>
          </w:tcPr>
          <w:p w14:paraId="66A6D184"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R4-210xxxx</w:t>
            </w:r>
          </w:p>
        </w:tc>
        <w:tc>
          <w:tcPr>
            <w:tcW w:w="2682" w:type="dxa"/>
          </w:tcPr>
          <w:p w14:paraId="28C0A306"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WF on …</w:t>
            </w:r>
          </w:p>
        </w:tc>
        <w:tc>
          <w:tcPr>
            <w:tcW w:w="1418" w:type="dxa"/>
          </w:tcPr>
          <w:p w14:paraId="013AF081"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YYY</w:t>
            </w:r>
          </w:p>
        </w:tc>
        <w:tc>
          <w:tcPr>
            <w:tcW w:w="2409" w:type="dxa"/>
          </w:tcPr>
          <w:p w14:paraId="4D2937BD" w14:textId="35CA332F"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Agreeable, Revised, Noted</w:t>
            </w:r>
          </w:p>
        </w:tc>
        <w:tc>
          <w:tcPr>
            <w:tcW w:w="1698" w:type="dxa"/>
          </w:tcPr>
          <w:p w14:paraId="414C3450" w14:textId="77777777" w:rsidR="00C63557" w:rsidRPr="00463679" w:rsidRDefault="00C63557" w:rsidP="00C63557">
            <w:pPr>
              <w:spacing w:after="120"/>
              <w:rPr>
                <w:rFonts w:eastAsiaTheme="minorEastAsia"/>
                <w:color w:val="0070C0"/>
                <w:lang w:eastAsia="zh-CN"/>
              </w:rPr>
            </w:pPr>
          </w:p>
        </w:tc>
      </w:tr>
      <w:tr w:rsidR="00C63557" w:rsidRPr="00463679" w14:paraId="283F4464" w14:textId="77777777" w:rsidTr="00C81C67">
        <w:tc>
          <w:tcPr>
            <w:tcW w:w="1424" w:type="dxa"/>
          </w:tcPr>
          <w:p w14:paraId="770997E3"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R4-210xxxx</w:t>
            </w:r>
          </w:p>
        </w:tc>
        <w:tc>
          <w:tcPr>
            <w:tcW w:w="2682" w:type="dxa"/>
          </w:tcPr>
          <w:p w14:paraId="4614DD0B"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LS on …</w:t>
            </w:r>
          </w:p>
        </w:tc>
        <w:tc>
          <w:tcPr>
            <w:tcW w:w="1418" w:type="dxa"/>
          </w:tcPr>
          <w:p w14:paraId="2970D952" w14:textId="77777777"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ZZZ</w:t>
            </w:r>
          </w:p>
        </w:tc>
        <w:tc>
          <w:tcPr>
            <w:tcW w:w="2409" w:type="dxa"/>
          </w:tcPr>
          <w:p w14:paraId="694DEEF6" w14:textId="74A80D51" w:rsidR="00C63557" w:rsidRPr="00463679" w:rsidRDefault="00C63557" w:rsidP="00C63557">
            <w:pPr>
              <w:spacing w:after="120"/>
              <w:rPr>
                <w:rFonts w:eastAsiaTheme="minorEastAsia"/>
                <w:color w:val="0070C0"/>
                <w:lang w:eastAsia="zh-CN"/>
              </w:rPr>
            </w:pPr>
            <w:r w:rsidRPr="00463679">
              <w:rPr>
                <w:rFonts w:eastAsiaTheme="minorEastAsia"/>
                <w:color w:val="0070C0"/>
                <w:lang w:eastAsia="zh-CN"/>
              </w:rPr>
              <w:t>Agreeable, Revised, Noted</w:t>
            </w:r>
          </w:p>
        </w:tc>
        <w:tc>
          <w:tcPr>
            <w:tcW w:w="1698" w:type="dxa"/>
          </w:tcPr>
          <w:p w14:paraId="6DD53AD7" w14:textId="7B48AA91" w:rsidR="00C63557" w:rsidRPr="00463679" w:rsidRDefault="00C63557" w:rsidP="00C63557">
            <w:pPr>
              <w:spacing w:after="120"/>
              <w:rPr>
                <w:rFonts w:eastAsiaTheme="minorEastAsia"/>
                <w:color w:val="0070C0"/>
                <w:lang w:eastAsia="zh-CN"/>
              </w:rPr>
            </w:pPr>
          </w:p>
        </w:tc>
      </w:tr>
      <w:tr w:rsidR="00AC33C1" w:rsidRPr="00463679" w14:paraId="73ABE4BA" w14:textId="77777777" w:rsidTr="00C81C67">
        <w:trPr>
          <w:ins w:id="260" w:author="Moderator" w:date="2021-08-26T10:45:00Z"/>
        </w:trPr>
        <w:tc>
          <w:tcPr>
            <w:tcW w:w="1424" w:type="dxa"/>
          </w:tcPr>
          <w:p w14:paraId="03A053BF" w14:textId="77777777" w:rsidR="00AC33C1" w:rsidRPr="00463679" w:rsidRDefault="00AC33C1" w:rsidP="00AC33C1">
            <w:pPr>
              <w:spacing w:after="120"/>
              <w:rPr>
                <w:ins w:id="261" w:author="Moderator" w:date="2021-08-26T10:45:00Z"/>
                <w:rFonts w:eastAsiaTheme="minorEastAsia"/>
                <w:color w:val="0070C0"/>
                <w:lang w:eastAsia="zh-CN"/>
              </w:rPr>
            </w:pPr>
          </w:p>
        </w:tc>
        <w:tc>
          <w:tcPr>
            <w:tcW w:w="2682" w:type="dxa"/>
          </w:tcPr>
          <w:p w14:paraId="38B98B3F" w14:textId="77777777" w:rsidR="00AC33C1" w:rsidRPr="00463679" w:rsidRDefault="00AC33C1" w:rsidP="00AC33C1">
            <w:pPr>
              <w:spacing w:after="120"/>
              <w:rPr>
                <w:ins w:id="262" w:author="Moderator" w:date="2021-08-26T10:45:00Z"/>
                <w:rFonts w:eastAsiaTheme="minorEastAsia"/>
                <w:color w:val="0070C0"/>
                <w:lang w:eastAsia="zh-CN"/>
              </w:rPr>
            </w:pPr>
          </w:p>
        </w:tc>
        <w:tc>
          <w:tcPr>
            <w:tcW w:w="1418" w:type="dxa"/>
          </w:tcPr>
          <w:p w14:paraId="411FC6F4" w14:textId="77777777" w:rsidR="00AC33C1" w:rsidRPr="00463679" w:rsidRDefault="00AC33C1" w:rsidP="00AC33C1">
            <w:pPr>
              <w:spacing w:after="120"/>
              <w:rPr>
                <w:ins w:id="263" w:author="Moderator" w:date="2021-08-26T10:45:00Z"/>
                <w:rFonts w:eastAsiaTheme="minorEastAsia"/>
                <w:color w:val="0070C0"/>
                <w:lang w:eastAsia="zh-CN"/>
              </w:rPr>
            </w:pPr>
          </w:p>
        </w:tc>
        <w:tc>
          <w:tcPr>
            <w:tcW w:w="2409" w:type="dxa"/>
          </w:tcPr>
          <w:p w14:paraId="7B205B06" w14:textId="77777777" w:rsidR="00AC33C1" w:rsidRPr="00463679" w:rsidRDefault="00AC33C1" w:rsidP="00AC33C1">
            <w:pPr>
              <w:spacing w:after="120"/>
              <w:rPr>
                <w:ins w:id="264" w:author="Moderator" w:date="2021-08-26T10:45:00Z"/>
                <w:rFonts w:eastAsiaTheme="minorEastAsia"/>
                <w:color w:val="0070C0"/>
                <w:lang w:eastAsia="zh-CN"/>
              </w:rPr>
            </w:pPr>
          </w:p>
        </w:tc>
        <w:tc>
          <w:tcPr>
            <w:tcW w:w="1698" w:type="dxa"/>
          </w:tcPr>
          <w:p w14:paraId="2350F3F6" w14:textId="6F647343" w:rsidR="00AC33C1" w:rsidRPr="00463679" w:rsidRDefault="00AC33C1" w:rsidP="00AC33C1">
            <w:pPr>
              <w:spacing w:after="120"/>
              <w:rPr>
                <w:ins w:id="265" w:author="Moderator" w:date="2021-08-26T10:45:00Z"/>
                <w:rFonts w:eastAsiaTheme="minorEastAsia"/>
                <w:color w:val="0070C0"/>
                <w:lang w:eastAsia="zh-CN"/>
              </w:rPr>
            </w:pPr>
            <w:ins w:id="266" w:author="Moderator" w:date="2021-08-26T10:45:00Z">
              <w:r>
                <w:rPr>
                  <w:lang w:eastAsia="zh-CN"/>
                </w:rPr>
                <w:t>Row left intentionally empty</w:t>
              </w:r>
            </w:ins>
          </w:p>
        </w:tc>
      </w:tr>
      <w:tr w:rsidR="00653832" w:rsidRPr="00463679" w14:paraId="1A053B66" w14:textId="77777777" w:rsidTr="00C81C67">
        <w:tc>
          <w:tcPr>
            <w:tcW w:w="1424" w:type="dxa"/>
          </w:tcPr>
          <w:p w14:paraId="1E2F7497" w14:textId="4B92DE36" w:rsidR="00653832" w:rsidRPr="00463679" w:rsidRDefault="00C81C67" w:rsidP="00653832">
            <w:pPr>
              <w:rPr>
                <w:lang w:eastAsia="zh-CN"/>
              </w:rPr>
              <w:pPrChange w:id="267" w:author="Moderator" w:date="2021-08-26T10:37:00Z">
                <w:pPr/>
              </w:pPrChange>
            </w:pPr>
            <w:ins w:id="268" w:author="Moderator" w:date="2021-08-26T10:38:00Z">
              <w:r>
                <w:t>R4-2115719</w:t>
              </w:r>
            </w:ins>
          </w:p>
        </w:tc>
        <w:tc>
          <w:tcPr>
            <w:tcW w:w="2682" w:type="dxa"/>
          </w:tcPr>
          <w:p w14:paraId="1D988A8B" w14:textId="06A3C1DC" w:rsidR="00653832" w:rsidRPr="00463679" w:rsidRDefault="00653832" w:rsidP="00653832">
            <w:pPr>
              <w:rPr>
                <w:lang w:eastAsia="zh-CN"/>
              </w:rPr>
              <w:pPrChange w:id="269" w:author="Moderator" w:date="2021-08-26T10:37:00Z">
                <w:pPr/>
              </w:pPrChange>
            </w:pPr>
            <w:ins w:id="270" w:author="Moderator" w:date="2021-08-26T10:37:00Z">
              <w:r w:rsidRPr="00E62678">
                <w:t>WF on Rel-16 NR IAB demodulation requirements</w:t>
              </w:r>
            </w:ins>
          </w:p>
        </w:tc>
        <w:tc>
          <w:tcPr>
            <w:tcW w:w="1418" w:type="dxa"/>
          </w:tcPr>
          <w:p w14:paraId="0007A721" w14:textId="5350B78A" w:rsidR="00653832" w:rsidRPr="00463679" w:rsidRDefault="00653832" w:rsidP="00653832">
            <w:pPr>
              <w:rPr>
                <w:lang w:eastAsia="zh-CN"/>
              </w:rPr>
              <w:pPrChange w:id="271" w:author="Moderator" w:date="2021-08-26T10:37:00Z">
                <w:pPr/>
              </w:pPrChange>
            </w:pPr>
            <w:ins w:id="272" w:author="Moderator" w:date="2021-08-26T10:37:00Z">
              <w:r w:rsidRPr="00E62678">
                <w:t>Nokia, Nokia Shanghai Bell</w:t>
              </w:r>
            </w:ins>
          </w:p>
        </w:tc>
        <w:tc>
          <w:tcPr>
            <w:tcW w:w="2409" w:type="dxa"/>
          </w:tcPr>
          <w:p w14:paraId="40A34C0B" w14:textId="4286AEC6" w:rsidR="00653832" w:rsidRPr="00463679" w:rsidRDefault="00621993" w:rsidP="00653832">
            <w:pPr>
              <w:rPr>
                <w:lang w:eastAsia="zh-CN"/>
              </w:rPr>
              <w:pPrChange w:id="273" w:author="Moderator" w:date="2021-08-26T10:37:00Z">
                <w:pPr/>
              </w:pPrChange>
            </w:pPr>
            <w:ins w:id="274" w:author="Moderator" w:date="2021-08-26T10:39:00Z">
              <w:r w:rsidRPr="00621993">
                <w:rPr>
                  <w:lang w:eastAsia="zh-CN"/>
                </w:rPr>
                <w:t>Agreeable</w:t>
              </w:r>
            </w:ins>
          </w:p>
        </w:tc>
        <w:tc>
          <w:tcPr>
            <w:tcW w:w="1698" w:type="dxa"/>
          </w:tcPr>
          <w:p w14:paraId="53A91E88" w14:textId="77777777" w:rsidR="00653832" w:rsidRPr="00463679" w:rsidRDefault="00653832" w:rsidP="00653832">
            <w:pPr>
              <w:rPr>
                <w:lang w:eastAsia="zh-CN"/>
              </w:rPr>
              <w:pPrChange w:id="275" w:author="Moderator" w:date="2021-08-26T10:37:00Z">
                <w:pPr/>
              </w:pPrChange>
            </w:pPr>
          </w:p>
        </w:tc>
      </w:tr>
      <w:tr w:rsidR="00C81C67" w:rsidRPr="00463679" w14:paraId="64C66727" w14:textId="77777777" w:rsidTr="00C81C67">
        <w:trPr>
          <w:ins w:id="276" w:author="Moderator" w:date="2021-08-26T10:38:00Z"/>
        </w:trPr>
        <w:tc>
          <w:tcPr>
            <w:tcW w:w="1424" w:type="dxa"/>
          </w:tcPr>
          <w:p w14:paraId="0665C6D1" w14:textId="15243FAE" w:rsidR="00C81C67" w:rsidRDefault="00C81C67" w:rsidP="00653832">
            <w:pPr>
              <w:rPr>
                <w:ins w:id="277" w:author="Moderator" w:date="2021-08-26T10:38:00Z"/>
              </w:rPr>
            </w:pPr>
          </w:p>
        </w:tc>
        <w:tc>
          <w:tcPr>
            <w:tcW w:w="2682" w:type="dxa"/>
          </w:tcPr>
          <w:p w14:paraId="0988FDD2" w14:textId="34895F92" w:rsidR="00C81C67" w:rsidRPr="00E62678" w:rsidRDefault="00C81C67" w:rsidP="00653832">
            <w:pPr>
              <w:rPr>
                <w:ins w:id="278" w:author="Moderator" w:date="2021-08-26T10:38:00Z"/>
              </w:rPr>
            </w:pPr>
          </w:p>
        </w:tc>
        <w:tc>
          <w:tcPr>
            <w:tcW w:w="1418" w:type="dxa"/>
          </w:tcPr>
          <w:p w14:paraId="677E161D" w14:textId="52C3971F" w:rsidR="00C81C67" w:rsidRPr="00E62678" w:rsidRDefault="00C81C67" w:rsidP="00653832">
            <w:pPr>
              <w:rPr>
                <w:ins w:id="279" w:author="Moderator" w:date="2021-08-26T10:38:00Z"/>
              </w:rPr>
            </w:pPr>
          </w:p>
        </w:tc>
        <w:tc>
          <w:tcPr>
            <w:tcW w:w="2409" w:type="dxa"/>
          </w:tcPr>
          <w:p w14:paraId="6B23328B" w14:textId="476397CE" w:rsidR="00C81C67" w:rsidRPr="00463679" w:rsidRDefault="00C81C67" w:rsidP="00653832">
            <w:pPr>
              <w:rPr>
                <w:ins w:id="280" w:author="Moderator" w:date="2021-08-26T10:38:00Z"/>
                <w:lang w:eastAsia="zh-CN"/>
              </w:rPr>
            </w:pPr>
          </w:p>
        </w:tc>
        <w:tc>
          <w:tcPr>
            <w:tcW w:w="1698" w:type="dxa"/>
          </w:tcPr>
          <w:p w14:paraId="405700CC" w14:textId="2E7A8C49" w:rsidR="00C81C67" w:rsidRPr="00463679" w:rsidRDefault="00AC33C1" w:rsidP="00653832">
            <w:pPr>
              <w:rPr>
                <w:ins w:id="281" w:author="Moderator" w:date="2021-08-26T10:38:00Z"/>
                <w:lang w:eastAsia="zh-CN"/>
              </w:rPr>
            </w:pPr>
            <w:ins w:id="282" w:author="Moderator" w:date="2021-08-26T10:45:00Z">
              <w:r>
                <w:rPr>
                  <w:lang w:eastAsia="zh-CN"/>
                </w:rPr>
                <w:t>Row left intentionally empty</w:t>
              </w:r>
            </w:ins>
          </w:p>
        </w:tc>
      </w:tr>
      <w:tr w:rsidR="00DA16BC" w:rsidRPr="00762C15" w14:paraId="40BD38E7" w14:textId="77777777" w:rsidTr="00C81C67">
        <w:trPr>
          <w:ins w:id="283" w:author="Moderator" w:date="2021-08-26T10:38:00Z"/>
        </w:trPr>
        <w:tc>
          <w:tcPr>
            <w:tcW w:w="1424" w:type="dxa"/>
          </w:tcPr>
          <w:p w14:paraId="76C1925A" w14:textId="046BCA73" w:rsidR="00DA16BC" w:rsidRPr="004D1FD4" w:rsidRDefault="00DA16BC" w:rsidP="00DA16BC">
            <w:pPr>
              <w:rPr>
                <w:ins w:id="284" w:author="Moderator" w:date="2021-08-26T10:38:00Z"/>
                <w:lang w:eastAsia="zh-CN"/>
              </w:rPr>
            </w:pPr>
            <w:ins w:id="285" w:author="Moderator" w:date="2021-08-26T10:39:00Z">
              <w:r w:rsidRPr="00EF2E84">
                <w:t>R4-2115768</w:t>
              </w:r>
            </w:ins>
          </w:p>
        </w:tc>
        <w:tc>
          <w:tcPr>
            <w:tcW w:w="2682" w:type="dxa"/>
          </w:tcPr>
          <w:p w14:paraId="7B187270" w14:textId="77777777" w:rsidR="00DA16BC" w:rsidRPr="00762C15" w:rsidRDefault="00DA16BC" w:rsidP="00DA16BC">
            <w:pPr>
              <w:rPr>
                <w:ins w:id="286" w:author="Moderator" w:date="2021-08-26T10:38:00Z"/>
              </w:rPr>
            </w:pPr>
            <w:ins w:id="287" w:author="Moderator" w:date="2021-08-26T10:38:00Z">
              <w:r w:rsidRPr="00762C15">
                <w:t>Draft CR to TS 38.176-1: Correction of applicability rules for demodulation performance requirements</w:t>
              </w:r>
            </w:ins>
          </w:p>
        </w:tc>
        <w:tc>
          <w:tcPr>
            <w:tcW w:w="1418" w:type="dxa"/>
          </w:tcPr>
          <w:p w14:paraId="73EB3AAE" w14:textId="77777777" w:rsidR="00DA16BC" w:rsidRPr="00762C15" w:rsidRDefault="00DA16BC" w:rsidP="00DA16BC">
            <w:pPr>
              <w:rPr>
                <w:ins w:id="288" w:author="Moderator" w:date="2021-08-26T10:38:00Z"/>
                <w:lang w:eastAsia="zh-CN"/>
              </w:rPr>
            </w:pPr>
            <w:ins w:id="289" w:author="Moderator" w:date="2021-08-26T10:38:00Z">
              <w:r w:rsidRPr="00762C15">
                <w:t>Intel Corporation</w:t>
              </w:r>
            </w:ins>
          </w:p>
        </w:tc>
        <w:tc>
          <w:tcPr>
            <w:tcW w:w="2409" w:type="dxa"/>
          </w:tcPr>
          <w:p w14:paraId="22371921" w14:textId="5338968A" w:rsidR="00DA16BC" w:rsidRPr="00762C15" w:rsidRDefault="00621993" w:rsidP="00DA16BC">
            <w:pPr>
              <w:rPr>
                <w:ins w:id="290" w:author="Moderator" w:date="2021-08-26T10:38:00Z"/>
                <w:lang w:eastAsia="zh-CN"/>
              </w:rPr>
            </w:pPr>
            <w:proofErr w:type="spellStart"/>
            <w:ins w:id="291" w:author="Moderator" w:date="2021-08-26T10:39:00Z">
              <w:r w:rsidRPr="00621993">
                <w:rPr>
                  <w:lang w:eastAsia="zh-CN"/>
                </w:rPr>
                <w:t>Endorsable</w:t>
              </w:r>
            </w:ins>
            <w:proofErr w:type="spellEnd"/>
          </w:p>
        </w:tc>
        <w:tc>
          <w:tcPr>
            <w:tcW w:w="1698" w:type="dxa"/>
          </w:tcPr>
          <w:p w14:paraId="36CBBA77" w14:textId="408AE4EF" w:rsidR="00DA16BC" w:rsidRPr="00762C15" w:rsidRDefault="00DA16BC" w:rsidP="00DA16BC">
            <w:pPr>
              <w:rPr>
                <w:ins w:id="292" w:author="Moderator" w:date="2021-08-26T10:38:00Z"/>
                <w:lang w:eastAsia="zh-CN"/>
              </w:rPr>
            </w:pPr>
          </w:p>
        </w:tc>
      </w:tr>
      <w:tr w:rsidR="00621993" w:rsidRPr="00762C15" w14:paraId="01B1322C" w14:textId="77777777" w:rsidTr="00C81C67">
        <w:trPr>
          <w:ins w:id="293" w:author="Moderator" w:date="2021-08-26T10:38:00Z"/>
        </w:trPr>
        <w:tc>
          <w:tcPr>
            <w:tcW w:w="1424" w:type="dxa"/>
          </w:tcPr>
          <w:p w14:paraId="363CCF4F" w14:textId="2A3C7064" w:rsidR="00621993" w:rsidRPr="004D1FD4" w:rsidRDefault="00621993" w:rsidP="00621993">
            <w:pPr>
              <w:rPr>
                <w:ins w:id="294" w:author="Moderator" w:date="2021-08-26T10:38:00Z"/>
              </w:rPr>
            </w:pPr>
            <w:ins w:id="295" w:author="Moderator" w:date="2021-08-26T10:39:00Z">
              <w:r w:rsidRPr="00EF2E84">
                <w:t>R4-2115769</w:t>
              </w:r>
            </w:ins>
          </w:p>
        </w:tc>
        <w:tc>
          <w:tcPr>
            <w:tcW w:w="2682" w:type="dxa"/>
          </w:tcPr>
          <w:p w14:paraId="55E9D7EC" w14:textId="77777777" w:rsidR="00621993" w:rsidRPr="00762C15" w:rsidRDefault="00621993" w:rsidP="00621993">
            <w:pPr>
              <w:rPr>
                <w:ins w:id="296" w:author="Moderator" w:date="2021-08-26T10:38:00Z"/>
              </w:rPr>
            </w:pPr>
            <w:ins w:id="297" w:author="Moderator" w:date="2021-08-26T10:38:00Z">
              <w:r w:rsidRPr="00762C15">
                <w:t>Draft CR to TS 38.176-2: Correction of applicability rules for demodulation performance requirements</w:t>
              </w:r>
            </w:ins>
          </w:p>
        </w:tc>
        <w:tc>
          <w:tcPr>
            <w:tcW w:w="1418" w:type="dxa"/>
          </w:tcPr>
          <w:p w14:paraId="070D6ADB" w14:textId="77777777" w:rsidR="00621993" w:rsidRPr="00762C15" w:rsidRDefault="00621993" w:rsidP="00621993">
            <w:pPr>
              <w:rPr>
                <w:ins w:id="298" w:author="Moderator" w:date="2021-08-26T10:38:00Z"/>
              </w:rPr>
            </w:pPr>
            <w:ins w:id="299" w:author="Moderator" w:date="2021-08-26T10:38:00Z">
              <w:r w:rsidRPr="00762C15">
                <w:t>Intel Corporation</w:t>
              </w:r>
            </w:ins>
          </w:p>
        </w:tc>
        <w:tc>
          <w:tcPr>
            <w:tcW w:w="2409" w:type="dxa"/>
          </w:tcPr>
          <w:p w14:paraId="28C8F92D" w14:textId="31288494" w:rsidR="00621993" w:rsidRPr="00762C15" w:rsidRDefault="00621993" w:rsidP="00621993">
            <w:pPr>
              <w:rPr>
                <w:ins w:id="300" w:author="Moderator" w:date="2021-08-26T10:38:00Z"/>
                <w:lang w:eastAsia="zh-CN"/>
              </w:rPr>
            </w:pPr>
            <w:proofErr w:type="spellStart"/>
            <w:ins w:id="301" w:author="Moderator" w:date="2021-08-26T10:39:00Z">
              <w:r w:rsidRPr="001477FC">
                <w:t>Endorsable</w:t>
              </w:r>
            </w:ins>
            <w:proofErr w:type="spellEnd"/>
          </w:p>
        </w:tc>
        <w:tc>
          <w:tcPr>
            <w:tcW w:w="1698" w:type="dxa"/>
          </w:tcPr>
          <w:p w14:paraId="410BEDDE" w14:textId="7FFDA03D" w:rsidR="00621993" w:rsidRPr="00762C15" w:rsidRDefault="00621993" w:rsidP="00621993">
            <w:pPr>
              <w:rPr>
                <w:ins w:id="302" w:author="Moderator" w:date="2021-08-26T10:38:00Z"/>
                <w:lang w:eastAsia="zh-CN"/>
              </w:rPr>
            </w:pPr>
          </w:p>
        </w:tc>
      </w:tr>
      <w:tr w:rsidR="00621993" w:rsidRPr="00762C15" w14:paraId="1B29D4E0" w14:textId="77777777" w:rsidTr="00C81C67">
        <w:trPr>
          <w:ins w:id="303" w:author="Moderator" w:date="2021-08-26T10:38:00Z"/>
        </w:trPr>
        <w:tc>
          <w:tcPr>
            <w:tcW w:w="1424" w:type="dxa"/>
          </w:tcPr>
          <w:p w14:paraId="05DE7145" w14:textId="68F36C86" w:rsidR="00621993" w:rsidRPr="004D1FD4" w:rsidRDefault="00621993" w:rsidP="00621993">
            <w:pPr>
              <w:rPr>
                <w:ins w:id="304" w:author="Moderator" w:date="2021-08-26T10:38:00Z"/>
                <w:lang w:eastAsia="zh-CN"/>
              </w:rPr>
            </w:pPr>
            <w:ins w:id="305" w:author="Moderator" w:date="2021-08-26T10:39:00Z">
              <w:r w:rsidRPr="00EF2E84">
                <w:t>R4-2115709</w:t>
              </w:r>
            </w:ins>
          </w:p>
        </w:tc>
        <w:tc>
          <w:tcPr>
            <w:tcW w:w="2682" w:type="dxa"/>
          </w:tcPr>
          <w:p w14:paraId="41AC08C9" w14:textId="77777777" w:rsidR="00621993" w:rsidRPr="00762C15" w:rsidRDefault="00621993" w:rsidP="00621993">
            <w:pPr>
              <w:rPr>
                <w:ins w:id="306" w:author="Moderator" w:date="2021-08-26T10:38:00Z"/>
                <w:lang w:eastAsia="zh-CN"/>
              </w:rPr>
            </w:pPr>
            <w:ins w:id="307" w:author="Moderator" w:date="2021-08-26T10:38:00Z">
              <w:r w:rsidRPr="00762C15">
                <w:t>draftCR to TS 38.176-2 IAB-DU performance requirements and parts of DU and MT appendix</w:t>
              </w:r>
            </w:ins>
          </w:p>
        </w:tc>
        <w:tc>
          <w:tcPr>
            <w:tcW w:w="1418" w:type="dxa"/>
          </w:tcPr>
          <w:p w14:paraId="7FD9D1A3" w14:textId="77777777" w:rsidR="00621993" w:rsidRPr="00762C15" w:rsidRDefault="00621993" w:rsidP="00621993">
            <w:pPr>
              <w:rPr>
                <w:ins w:id="308" w:author="Moderator" w:date="2021-08-26T10:38:00Z"/>
                <w:lang w:eastAsia="zh-CN"/>
              </w:rPr>
            </w:pPr>
            <w:ins w:id="309" w:author="Moderator" w:date="2021-08-26T10:38:00Z">
              <w:r w:rsidRPr="00762C15">
                <w:t>Nokia Germany</w:t>
              </w:r>
            </w:ins>
          </w:p>
        </w:tc>
        <w:tc>
          <w:tcPr>
            <w:tcW w:w="2409" w:type="dxa"/>
          </w:tcPr>
          <w:p w14:paraId="624C47D5" w14:textId="23D2CD08" w:rsidR="00621993" w:rsidRPr="00762C15" w:rsidRDefault="00621993" w:rsidP="00621993">
            <w:pPr>
              <w:rPr>
                <w:ins w:id="310" w:author="Moderator" w:date="2021-08-26T10:38:00Z"/>
                <w:lang w:eastAsia="zh-CN"/>
              </w:rPr>
            </w:pPr>
            <w:proofErr w:type="spellStart"/>
            <w:ins w:id="311" w:author="Moderator" w:date="2021-08-26T10:39:00Z">
              <w:r w:rsidRPr="001477FC">
                <w:t>Endorsable</w:t>
              </w:r>
            </w:ins>
            <w:proofErr w:type="spellEnd"/>
          </w:p>
        </w:tc>
        <w:tc>
          <w:tcPr>
            <w:tcW w:w="1698" w:type="dxa"/>
          </w:tcPr>
          <w:p w14:paraId="236CACB1" w14:textId="29381685" w:rsidR="00621993" w:rsidRPr="00762C15" w:rsidRDefault="00621993" w:rsidP="00621993">
            <w:pPr>
              <w:rPr>
                <w:ins w:id="312" w:author="Moderator" w:date="2021-08-26T10:38:00Z"/>
                <w:lang w:eastAsia="zh-CN"/>
              </w:rPr>
            </w:pPr>
          </w:p>
        </w:tc>
      </w:tr>
      <w:tr w:rsidR="00621993" w:rsidRPr="00762C15" w14:paraId="41A3B885" w14:textId="77777777" w:rsidTr="00C81C67">
        <w:trPr>
          <w:ins w:id="313" w:author="Moderator" w:date="2021-08-26T10:38:00Z"/>
        </w:trPr>
        <w:tc>
          <w:tcPr>
            <w:tcW w:w="1424" w:type="dxa"/>
          </w:tcPr>
          <w:p w14:paraId="2ED84F4C" w14:textId="0C5AF594" w:rsidR="00621993" w:rsidRPr="004D1FD4" w:rsidRDefault="00621993" w:rsidP="00621993">
            <w:pPr>
              <w:rPr>
                <w:ins w:id="314" w:author="Moderator" w:date="2021-08-26T10:38:00Z"/>
                <w:lang w:eastAsia="zh-CN"/>
              </w:rPr>
            </w:pPr>
            <w:ins w:id="315" w:author="Moderator" w:date="2021-08-26T10:39:00Z">
              <w:r w:rsidRPr="00EF2E84">
                <w:t>R4-2115710</w:t>
              </w:r>
            </w:ins>
          </w:p>
        </w:tc>
        <w:tc>
          <w:tcPr>
            <w:tcW w:w="2682" w:type="dxa"/>
          </w:tcPr>
          <w:p w14:paraId="3B66D9BF" w14:textId="77777777" w:rsidR="00621993" w:rsidRPr="00762C15" w:rsidRDefault="00621993" w:rsidP="00621993">
            <w:pPr>
              <w:rPr>
                <w:ins w:id="316" w:author="Moderator" w:date="2021-08-26T10:38:00Z"/>
                <w:lang w:eastAsia="zh-CN"/>
              </w:rPr>
            </w:pPr>
            <w:ins w:id="317" w:author="Moderator" w:date="2021-08-26T10:38:00Z">
              <w:r w:rsidRPr="00762C15">
                <w:t>Draft CR to 38.176-1: Antenna terminology</w:t>
              </w:r>
            </w:ins>
          </w:p>
        </w:tc>
        <w:tc>
          <w:tcPr>
            <w:tcW w:w="1418" w:type="dxa"/>
          </w:tcPr>
          <w:p w14:paraId="73BC44A2" w14:textId="77777777" w:rsidR="00621993" w:rsidRPr="00762C15" w:rsidRDefault="00621993" w:rsidP="00621993">
            <w:pPr>
              <w:rPr>
                <w:ins w:id="318" w:author="Moderator" w:date="2021-08-26T10:38:00Z"/>
                <w:lang w:eastAsia="zh-CN"/>
              </w:rPr>
            </w:pPr>
            <w:ins w:id="319" w:author="Moderator" w:date="2021-08-26T10:38:00Z">
              <w:r w:rsidRPr="00762C15">
                <w:rPr>
                  <w:lang w:eastAsia="zh-CN"/>
                </w:rPr>
                <w:t>Ericsson</w:t>
              </w:r>
            </w:ins>
          </w:p>
        </w:tc>
        <w:tc>
          <w:tcPr>
            <w:tcW w:w="2409" w:type="dxa"/>
          </w:tcPr>
          <w:p w14:paraId="18A1E94C" w14:textId="3763DF07" w:rsidR="00621993" w:rsidRPr="00762C15" w:rsidRDefault="00621993" w:rsidP="00621993">
            <w:pPr>
              <w:rPr>
                <w:ins w:id="320" w:author="Moderator" w:date="2021-08-26T10:38:00Z"/>
                <w:lang w:eastAsia="zh-CN"/>
              </w:rPr>
            </w:pPr>
            <w:proofErr w:type="spellStart"/>
            <w:ins w:id="321" w:author="Moderator" w:date="2021-08-26T10:39:00Z">
              <w:r w:rsidRPr="001477FC">
                <w:t>Endorsable</w:t>
              </w:r>
            </w:ins>
            <w:proofErr w:type="spellEnd"/>
          </w:p>
        </w:tc>
        <w:tc>
          <w:tcPr>
            <w:tcW w:w="1698" w:type="dxa"/>
          </w:tcPr>
          <w:p w14:paraId="167FD890" w14:textId="01211328" w:rsidR="00621993" w:rsidRPr="00762C15" w:rsidRDefault="00621993" w:rsidP="00621993">
            <w:pPr>
              <w:rPr>
                <w:ins w:id="322" w:author="Moderator" w:date="2021-08-26T10:38:00Z"/>
                <w:lang w:eastAsia="zh-CN"/>
              </w:rPr>
            </w:pPr>
          </w:p>
        </w:tc>
      </w:tr>
      <w:tr w:rsidR="00621993" w:rsidRPr="00762C15" w14:paraId="19BA13FE" w14:textId="77777777" w:rsidTr="00C81C67">
        <w:trPr>
          <w:ins w:id="323" w:author="Moderator" w:date="2021-08-26T10:38:00Z"/>
        </w:trPr>
        <w:tc>
          <w:tcPr>
            <w:tcW w:w="1424" w:type="dxa"/>
          </w:tcPr>
          <w:p w14:paraId="40EAA699" w14:textId="47960BAA" w:rsidR="00621993" w:rsidRPr="004D1FD4" w:rsidRDefault="00621993" w:rsidP="00621993">
            <w:pPr>
              <w:rPr>
                <w:ins w:id="324" w:author="Moderator" w:date="2021-08-26T10:38:00Z"/>
                <w:lang w:eastAsia="zh-CN"/>
              </w:rPr>
            </w:pPr>
            <w:ins w:id="325" w:author="Moderator" w:date="2021-08-26T10:39:00Z">
              <w:r w:rsidRPr="00EF2E84">
                <w:t>R4-2115711</w:t>
              </w:r>
            </w:ins>
          </w:p>
        </w:tc>
        <w:tc>
          <w:tcPr>
            <w:tcW w:w="2682" w:type="dxa"/>
          </w:tcPr>
          <w:p w14:paraId="05062516" w14:textId="77777777" w:rsidR="00621993" w:rsidRPr="00762C15" w:rsidRDefault="00621993" w:rsidP="00621993">
            <w:pPr>
              <w:rPr>
                <w:ins w:id="326" w:author="Moderator" w:date="2021-08-26T10:38:00Z"/>
                <w:lang w:eastAsia="zh-CN"/>
              </w:rPr>
            </w:pPr>
            <w:ins w:id="327" w:author="Moderator" w:date="2021-08-26T10:38:00Z">
              <w:r w:rsidRPr="00762C15">
                <w:t>draftCR on IAB conducted conformance testing (Manufacturer declarations) to TS 38.176-1</w:t>
              </w:r>
            </w:ins>
          </w:p>
        </w:tc>
        <w:tc>
          <w:tcPr>
            <w:tcW w:w="1418" w:type="dxa"/>
          </w:tcPr>
          <w:p w14:paraId="57C966E0" w14:textId="77777777" w:rsidR="00621993" w:rsidRPr="00762C15" w:rsidRDefault="00621993" w:rsidP="00621993">
            <w:pPr>
              <w:rPr>
                <w:ins w:id="328" w:author="Moderator" w:date="2021-08-26T10:38:00Z"/>
                <w:lang w:eastAsia="zh-CN"/>
              </w:rPr>
            </w:pPr>
            <w:ins w:id="329" w:author="Moderator" w:date="2021-08-26T10:38:00Z">
              <w:r w:rsidRPr="00762C15">
                <w:t xml:space="preserve">Huawei, </w:t>
              </w:r>
              <w:proofErr w:type="spellStart"/>
              <w:r w:rsidRPr="00762C15">
                <w:t>HiSilicon</w:t>
              </w:r>
              <w:proofErr w:type="spellEnd"/>
            </w:ins>
          </w:p>
        </w:tc>
        <w:tc>
          <w:tcPr>
            <w:tcW w:w="2409" w:type="dxa"/>
          </w:tcPr>
          <w:p w14:paraId="647C8DD1" w14:textId="19A3E2EA" w:rsidR="00621993" w:rsidRPr="00762C15" w:rsidRDefault="00621993" w:rsidP="00621993">
            <w:pPr>
              <w:rPr>
                <w:ins w:id="330" w:author="Moderator" w:date="2021-08-26T10:38:00Z"/>
                <w:lang w:eastAsia="zh-CN"/>
              </w:rPr>
            </w:pPr>
            <w:proofErr w:type="spellStart"/>
            <w:ins w:id="331" w:author="Moderator" w:date="2021-08-26T10:39:00Z">
              <w:r w:rsidRPr="001477FC">
                <w:t>Endorsable</w:t>
              </w:r>
            </w:ins>
            <w:proofErr w:type="spellEnd"/>
          </w:p>
        </w:tc>
        <w:tc>
          <w:tcPr>
            <w:tcW w:w="1698" w:type="dxa"/>
          </w:tcPr>
          <w:p w14:paraId="19598117" w14:textId="77777777" w:rsidR="00621993" w:rsidRPr="00762C15" w:rsidRDefault="00621993" w:rsidP="00621993">
            <w:pPr>
              <w:rPr>
                <w:ins w:id="332" w:author="Moderator" w:date="2021-08-26T10:38:00Z"/>
                <w:lang w:eastAsia="zh-CN"/>
              </w:rPr>
            </w:pPr>
          </w:p>
        </w:tc>
      </w:tr>
      <w:tr w:rsidR="00621993" w:rsidRPr="00762C15" w14:paraId="1F83426B" w14:textId="77777777" w:rsidTr="00C81C67">
        <w:trPr>
          <w:ins w:id="333" w:author="Moderator" w:date="2021-08-26T10:38:00Z"/>
        </w:trPr>
        <w:tc>
          <w:tcPr>
            <w:tcW w:w="1424" w:type="dxa"/>
          </w:tcPr>
          <w:p w14:paraId="129DB970" w14:textId="57471527" w:rsidR="00621993" w:rsidRPr="004D1FD4" w:rsidRDefault="00621993" w:rsidP="00621993">
            <w:pPr>
              <w:rPr>
                <w:ins w:id="334" w:author="Moderator" w:date="2021-08-26T10:38:00Z"/>
                <w:lang w:eastAsia="zh-CN"/>
              </w:rPr>
            </w:pPr>
            <w:ins w:id="335" w:author="Moderator" w:date="2021-08-26T10:39:00Z">
              <w:r w:rsidRPr="00EF2E84">
                <w:t>R4-2115712</w:t>
              </w:r>
            </w:ins>
          </w:p>
        </w:tc>
        <w:tc>
          <w:tcPr>
            <w:tcW w:w="2682" w:type="dxa"/>
          </w:tcPr>
          <w:p w14:paraId="47DFC013" w14:textId="77777777" w:rsidR="00621993" w:rsidRPr="00762C15" w:rsidRDefault="00621993" w:rsidP="00621993">
            <w:pPr>
              <w:rPr>
                <w:ins w:id="336" w:author="Moderator" w:date="2021-08-26T10:38:00Z"/>
                <w:lang w:eastAsia="zh-CN"/>
              </w:rPr>
            </w:pPr>
            <w:ins w:id="337" w:author="Moderator" w:date="2021-08-26T10:38:00Z">
              <w:r w:rsidRPr="00762C15">
                <w:t>draftCR to TS 38.176-1 IAB-DU performance requirements</w:t>
              </w:r>
            </w:ins>
          </w:p>
        </w:tc>
        <w:tc>
          <w:tcPr>
            <w:tcW w:w="1418" w:type="dxa"/>
          </w:tcPr>
          <w:p w14:paraId="6DD87031" w14:textId="77777777" w:rsidR="00621993" w:rsidRPr="00762C15" w:rsidRDefault="00621993" w:rsidP="00621993">
            <w:pPr>
              <w:rPr>
                <w:ins w:id="338" w:author="Moderator" w:date="2021-08-26T10:38:00Z"/>
                <w:lang w:eastAsia="zh-CN"/>
              </w:rPr>
            </w:pPr>
            <w:ins w:id="339" w:author="Moderator" w:date="2021-08-26T10:38:00Z">
              <w:r w:rsidRPr="00762C15">
                <w:t>Nokia Germany</w:t>
              </w:r>
            </w:ins>
          </w:p>
        </w:tc>
        <w:tc>
          <w:tcPr>
            <w:tcW w:w="2409" w:type="dxa"/>
          </w:tcPr>
          <w:p w14:paraId="2354F918" w14:textId="51377FC9" w:rsidR="00621993" w:rsidRPr="00762C15" w:rsidRDefault="00621993" w:rsidP="00621993">
            <w:pPr>
              <w:rPr>
                <w:ins w:id="340" w:author="Moderator" w:date="2021-08-26T10:38:00Z"/>
                <w:lang w:eastAsia="zh-CN"/>
              </w:rPr>
            </w:pPr>
            <w:proofErr w:type="spellStart"/>
            <w:ins w:id="341" w:author="Moderator" w:date="2021-08-26T10:39:00Z">
              <w:r w:rsidRPr="001477FC">
                <w:t>Endorsable</w:t>
              </w:r>
            </w:ins>
            <w:proofErr w:type="spellEnd"/>
          </w:p>
        </w:tc>
        <w:tc>
          <w:tcPr>
            <w:tcW w:w="1698" w:type="dxa"/>
          </w:tcPr>
          <w:p w14:paraId="0DE4D9C6" w14:textId="34819989" w:rsidR="00621993" w:rsidRPr="00762C15" w:rsidRDefault="00621993" w:rsidP="00621993">
            <w:pPr>
              <w:rPr>
                <w:ins w:id="342" w:author="Moderator" w:date="2021-08-26T10:38:00Z"/>
                <w:lang w:eastAsia="zh-CN"/>
              </w:rPr>
            </w:pPr>
          </w:p>
        </w:tc>
      </w:tr>
      <w:tr w:rsidR="00621993" w:rsidRPr="00762C15" w14:paraId="5C6DC31A" w14:textId="77777777" w:rsidTr="00C81C67">
        <w:trPr>
          <w:ins w:id="343" w:author="Moderator" w:date="2021-08-26T10:38:00Z"/>
        </w:trPr>
        <w:tc>
          <w:tcPr>
            <w:tcW w:w="1424" w:type="dxa"/>
          </w:tcPr>
          <w:p w14:paraId="0997D346" w14:textId="62D68DEF" w:rsidR="00621993" w:rsidRPr="004D1FD4" w:rsidRDefault="00621993" w:rsidP="00621993">
            <w:pPr>
              <w:rPr>
                <w:ins w:id="344" w:author="Moderator" w:date="2021-08-26T10:38:00Z"/>
                <w:lang w:eastAsia="zh-CN"/>
              </w:rPr>
            </w:pPr>
            <w:ins w:id="345" w:author="Moderator" w:date="2021-08-26T10:39:00Z">
              <w:r w:rsidRPr="00EF2E84">
                <w:lastRenderedPageBreak/>
                <w:t>R4-2115713</w:t>
              </w:r>
            </w:ins>
          </w:p>
        </w:tc>
        <w:tc>
          <w:tcPr>
            <w:tcW w:w="2682" w:type="dxa"/>
          </w:tcPr>
          <w:p w14:paraId="2090D416" w14:textId="77777777" w:rsidR="00621993" w:rsidRPr="00762C15" w:rsidRDefault="00621993" w:rsidP="00621993">
            <w:pPr>
              <w:rPr>
                <w:ins w:id="346" w:author="Moderator" w:date="2021-08-26T10:38:00Z"/>
                <w:lang w:eastAsia="zh-CN"/>
              </w:rPr>
            </w:pPr>
            <w:ins w:id="347" w:author="Moderator" w:date="2021-08-26T10:38:00Z">
              <w:r w:rsidRPr="00762C15">
                <w:t>Draft CR to 38.176-1: IAB-MT applicability and declarations</w:t>
              </w:r>
            </w:ins>
          </w:p>
        </w:tc>
        <w:tc>
          <w:tcPr>
            <w:tcW w:w="1418" w:type="dxa"/>
          </w:tcPr>
          <w:p w14:paraId="6F25178C" w14:textId="77777777" w:rsidR="00621993" w:rsidRPr="00762C15" w:rsidRDefault="00621993" w:rsidP="00621993">
            <w:pPr>
              <w:rPr>
                <w:ins w:id="348" w:author="Moderator" w:date="2021-08-26T10:38:00Z"/>
                <w:lang w:eastAsia="zh-CN"/>
              </w:rPr>
            </w:pPr>
            <w:ins w:id="349" w:author="Moderator" w:date="2021-08-26T10:38:00Z">
              <w:r w:rsidRPr="00762C15">
                <w:t>Ericsson</w:t>
              </w:r>
            </w:ins>
          </w:p>
        </w:tc>
        <w:tc>
          <w:tcPr>
            <w:tcW w:w="2409" w:type="dxa"/>
          </w:tcPr>
          <w:p w14:paraId="7D05419A" w14:textId="5A59C84C" w:rsidR="00621993" w:rsidRPr="00762C15" w:rsidRDefault="00621993" w:rsidP="00621993">
            <w:pPr>
              <w:rPr>
                <w:ins w:id="350" w:author="Moderator" w:date="2021-08-26T10:38:00Z"/>
                <w:lang w:eastAsia="zh-CN"/>
              </w:rPr>
            </w:pPr>
            <w:proofErr w:type="spellStart"/>
            <w:ins w:id="351" w:author="Moderator" w:date="2021-08-26T10:39:00Z">
              <w:r w:rsidRPr="001477FC">
                <w:t>Endorsable</w:t>
              </w:r>
            </w:ins>
            <w:proofErr w:type="spellEnd"/>
          </w:p>
        </w:tc>
        <w:tc>
          <w:tcPr>
            <w:tcW w:w="1698" w:type="dxa"/>
          </w:tcPr>
          <w:p w14:paraId="4DB2B8F1" w14:textId="49F10FE2" w:rsidR="00621993" w:rsidRPr="00762C15" w:rsidRDefault="00621993" w:rsidP="00621993">
            <w:pPr>
              <w:rPr>
                <w:ins w:id="352" w:author="Moderator" w:date="2021-08-26T10:38:00Z"/>
                <w:lang w:eastAsia="zh-CN"/>
              </w:rPr>
            </w:pPr>
          </w:p>
        </w:tc>
      </w:tr>
      <w:tr w:rsidR="00621993" w:rsidRPr="00762C15" w14:paraId="0402BFE3" w14:textId="77777777" w:rsidTr="00C81C67">
        <w:trPr>
          <w:ins w:id="353" w:author="Moderator" w:date="2021-08-26T10:38:00Z"/>
        </w:trPr>
        <w:tc>
          <w:tcPr>
            <w:tcW w:w="1424" w:type="dxa"/>
          </w:tcPr>
          <w:p w14:paraId="79E29635" w14:textId="6910BD41" w:rsidR="00621993" w:rsidRPr="004D1FD4" w:rsidRDefault="00621993" w:rsidP="00621993">
            <w:pPr>
              <w:rPr>
                <w:ins w:id="354" w:author="Moderator" w:date="2021-08-26T10:38:00Z"/>
                <w:lang w:eastAsia="zh-CN"/>
              </w:rPr>
            </w:pPr>
            <w:ins w:id="355" w:author="Moderator" w:date="2021-08-26T10:39:00Z">
              <w:r w:rsidRPr="00EF2E84">
                <w:t>R4-2115714</w:t>
              </w:r>
            </w:ins>
          </w:p>
        </w:tc>
        <w:tc>
          <w:tcPr>
            <w:tcW w:w="2682" w:type="dxa"/>
          </w:tcPr>
          <w:p w14:paraId="04A96053" w14:textId="77777777" w:rsidR="00621993" w:rsidRPr="00762C15" w:rsidRDefault="00621993" w:rsidP="00621993">
            <w:pPr>
              <w:rPr>
                <w:ins w:id="356" w:author="Moderator" w:date="2021-08-26T10:38:00Z"/>
                <w:lang w:eastAsia="zh-CN"/>
              </w:rPr>
            </w:pPr>
            <w:ins w:id="357" w:author="Moderator" w:date="2021-08-26T10:38:00Z">
              <w:r w:rsidRPr="00762C15">
                <w:t>Draft CR to 38.176-2: IAB-MT applicability and declarations</w:t>
              </w:r>
            </w:ins>
          </w:p>
        </w:tc>
        <w:tc>
          <w:tcPr>
            <w:tcW w:w="1418" w:type="dxa"/>
          </w:tcPr>
          <w:p w14:paraId="70E1075F" w14:textId="77777777" w:rsidR="00621993" w:rsidRPr="00762C15" w:rsidRDefault="00621993" w:rsidP="00621993">
            <w:pPr>
              <w:rPr>
                <w:ins w:id="358" w:author="Moderator" w:date="2021-08-26T10:38:00Z"/>
                <w:lang w:eastAsia="zh-CN"/>
              </w:rPr>
            </w:pPr>
            <w:ins w:id="359" w:author="Moderator" w:date="2021-08-26T10:38:00Z">
              <w:r w:rsidRPr="00762C15">
                <w:t>Ericsson</w:t>
              </w:r>
            </w:ins>
          </w:p>
        </w:tc>
        <w:tc>
          <w:tcPr>
            <w:tcW w:w="2409" w:type="dxa"/>
          </w:tcPr>
          <w:p w14:paraId="03E4C2B3" w14:textId="7FBB2071" w:rsidR="00621993" w:rsidRPr="00762C15" w:rsidRDefault="00621993" w:rsidP="00621993">
            <w:pPr>
              <w:rPr>
                <w:ins w:id="360" w:author="Moderator" w:date="2021-08-26T10:38:00Z"/>
                <w:lang w:eastAsia="zh-CN"/>
              </w:rPr>
            </w:pPr>
            <w:proofErr w:type="spellStart"/>
            <w:ins w:id="361" w:author="Moderator" w:date="2021-08-26T10:39:00Z">
              <w:r w:rsidRPr="001477FC">
                <w:t>Endorsable</w:t>
              </w:r>
            </w:ins>
            <w:proofErr w:type="spellEnd"/>
          </w:p>
        </w:tc>
        <w:tc>
          <w:tcPr>
            <w:tcW w:w="1698" w:type="dxa"/>
          </w:tcPr>
          <w:p w14:paraId="7A0DF1D0" w14:textId="4356CA5B" w:rsidR="00621993" w:rsidRPr="00762C15" w:rsidRDefault="00621993" w:rsidP="00621993">
            <w:pPr>
              <w:rPr>
                <w:ins w:id="362" w:author="Moderator" w:date="2021-08-26T10:38:00Z"/>
                <w:lang w:eastAsia="zh-CN"/>
              </w:rPr>
            </w:pPr>
          </w:p>
        </w:tc>
      </w:tr>
      <w:tr w:rsidR="00621993" w:rsidRPr="00762C15" w14:paraId="3822C847" w14:textId="77777777" w:rsidTr="00C81C67">
        <w:trPr>
          <w:ins w:id="363" w:author="Moderator" w:date="2021-08-26T10:38:00Z"/>
        </w:trPr>
        <w:tc>
          <w:tcPr>
            <w:tcW w:w="1424" w:type="dxa"/>
          </w:tcPr>
          <w:p w14:paraId="78881CBC" w14:textId="2D640608" w:rsidR="00621993" w:rsidRPr="004D1FD4" w:rsidRDefault="00621993" w:rsidP="00621993">
            <w:pPr>
              <w:rPr>
                <w:ins w:id="364" w:author="Moderator" w:date="2021-08-26T10:38:00Z"/>
                <w:lang w:eastAsia="zh-CN"/>
              </w:rPr>
            </w:pPr>
            <w:ins w:id="365" w:author="Moderator" w:date="2021-08-26T10:39:00Z">
              <w:r w:rsidRPr="00EF2E84">
                <w:t>R4-2115715</w:t>
              </w:r>
            </w:ins>
          </w:p>
        </w:tc>
        <w:tc>
          <w:tcPr>
            <w:tcW w:w="2682" w:type="dxa"/>
          </w:tcPr>
          <w:p w14:paraId="18C35E1F" w14:textId="77777777" w:rsidR="00621993" w:rsidRPr="00762C15" w:rsidRDefault="00621993" w:rsidP="00621993">
            <w:pPr>
              <w:rPr>
                <w:ins w:id="366" w:author="Moderator" w:date="2021-08-26T10:38:00Z"/>
                <w:lang w:eastAsia="zh-CN"/>
              </w:rPr>
            </w:pPr>
            <w:ins w:id="367" w:author="Moderator" w:date="2021-08-26T10:38:00Z">
              <w:r w:rsidRPr="00762C15">
                <w:t>draftCR on IAB-MT conducted performance requirements (General and Demodulation) in TS 38.174</w:t>
              </w:r>
            </w:ins>
          </w:p>
        </w:tc>
        <w:tc>
          <w:tcPr>
            <w:tcW w:w="1418" w:type="dxa"/>
          </w:tcPr>
          <w:p w14:paraId="19FE8EA0" w14:textId="77777777" w:rsidR="00621993" w:rsidRPr="00762C15" w:rsidRDefault="00621993" w:rsidP="00621993">
            <w:pPr>
              <w:rPr>
                <w:ins w:id="368" w:author="Moderator" w:date="2021-08-26T10:38:00Z"/>
                <w:lang w:eastAsia="zh-CN"/>
              </w:rPr>
            </w:pPr>
            <w:ins w:id="369" w:author="Moderator" w:date="2021-08-26T10:38:00Z">
              <w:r w:rsidRPr="00762C15">
                <w:t xml:space="preserve">Huawei, </w:t>
              </w:r>
              <w:proofErr w:type="spellStart"/>
              <w:r w:rsidRPr="00762C15">
                <w:t>HiSilicon</w:t>
              </w:r>
              <w:proofErr w:type="spellEnd"/>
            </w:ins>
          </w:p>
        </w:tc>
        <w:tc>
          <w:tcPr>
            <w:tcW w:w="2409" w:type="dxa"/>
          </w:tcPr>
          <w:p w14:paraId="55B24EEA" w14:textId="375E3DF7" w:rsidR="00621993" w:rsidRPr="00762C15" w:rsidRDefault="00621993" w:rsidP="00621993">
            <w:pPr>
              <w:rPr>
                <w:ins w:id="370" w:author="Moderator" w:date="2021-08-26T10:38:00Z"/>
                <w:lang w:eastAsia="zh-CN"/>
              </w:rPr>
            </w:pPr>
            <w:proofErr w:type="spellStart"/>
            <w:ins w:id="371" w:author="Moderator" w:date="2021-08-26T10:39:00Z">
              <w:r w:rsidRPr="001477FC">
                <w:t>Endorsable</w:t>
              </w:r>
            </w:ins>
            <w:proofErr w:type="spellEnd"/>
          </w:p>
        </w:tc>
        <w:tc>
          <w:tcPr>
            <w:tcW w:w="1698" w:type="dxa"/>
          </w:tcPr>
          <w:p w14:paraId="348A4917" w14:textId="77777777" w:rsidR="00621993" w:rsidRPr="00762C15" w:rsidRDefault="00621993" w:rsidP="00621993">
            <w:pPr>
              <w:rPr>
                <w:ins w:id="372" w:author="Moderator" w:date="2021-08-26T10:38:00Z"/>
                <w:lang w:eastAsia="zh-CN"/>
              </w:rPr>
            </w:pPr>
          </w:p>
        </w:tc>
      </w:tr>
      <w:tr w:rsidR="00621993" w:rsidRPr="00762C15" w14:paraId="4186C3C0" w14:textId="77777777" w:rsidTr="00C81C67">
        <w:trPr>
          <w:ins w:id="373" w:author="Moderator" w:date="2021-08-26T10:38:00Z"/>
        </w:trPr>
        <w:tc>
          <w:tcPr>
            <w:tcW w:w="1424" w:type="dxa"/>
          </w:tcPr>
          <w:p w14:paraId="296A2C3A" w14:textId="0CEA6A2E" w:rsidR="00621993" w:rsidRPr="004D1FD4" w:rsidRDefault="00621993" w:rsidP="00621993">
            <w:pPr>
              <w:rPr>
                <w:ins w:id="374" w:author="Moderator" w:date="2021-08-26T10:38:00Z"/>
                <w:lang w:eastAsia="zh-CN"/>
              </w:rPr>
            </w:pPr>
            <w:ins w:id="375" w:author="Moderator" w:date="2021-08-26T10:39:00Z">
              <w:r w:rsidRPr="00EF2E84">
                <w:t>R4-2115717</w:t>
              </w:r>
            </w:ins>
          </w:p>
        </w:tc>
        <w:tc>
          <w:tcPr>
            <w:tcW w:w="2682" w:type="dxa"/>
          </w:tcPr>
          <w:p w14:paraId="692F7E24" w14:textId="77777777" w:rsidR="00621993" w:rsidRPr="00762C15" w:rsidRDefault="00621993" w:rsidP="00621993">
            <w:pPr>
              <w:rPr>
                <w:ins w:id="376" w:author="Moderator" w:date="2021-08-26T10:38:00Z"/>
                <w:lang w:eastAsia="zh-CN"/>
              </w:rPr>
            </w:pPr>
            <w:ins w:id="377" w:author="Moderator" w:date="2021-08-26T10:38:00Z">
              <w:r w:rsidRPr="00762C15">
                <w:t>draftCR on IAB-MT conducted conformance testing (CSI reporting and Interworking) to TS 38.176-1</w:t>
              </w:r>
            </w:ins>
          </w:p>
        </w:tc>
        <w:tc>
          <w:tcPr>
            <w:tcW w:w="1418" w:type="dxa"/>
          </w:tcPr>
          <w:p w14:paraId="5E071972" w14:textId="77777777" w:rsidR="00621993" w:rsidRPr="00762C15" w:rsidRDefault="00621993" w:rsidP="00621993">
            <w:pPr>
              <w:rPr>
                <w:ins w:id="378" w:author="Moderator" w:date="2021-08-26T10:38:00Z"/>
                <w:lang w:eastAsia="zh-CN"/>
              </w:rPr>
            </w:pPr>
            <w:ins w:id="379" w:author="Moderator" w:date="2021-08-26T10:38:00Z">
              <w:r w:rsidRPr="00762C15">
                <w:t xml:space="preserve">Huawei, </w:t>
              </w:r>
              <w:proofErr w:type="spellStart"/>
              <w:r w:rsidRPr="00762C15">
                <w:t>HiSilicon</w:t>
              </w:r>
              <w:proofErr w:type="spellEnd"/>
            </w:ins>
          </w:p>
        </w:tc>
        <w:tc>
          <w:tcPr>
            <w:tcW w:w="2409" w:type="dxa"/>
          </w:tcPr>
          <w:p w14:paraId="5168199B" w14:textId="6F4EE0A7" w:rsidR="00621993" w:rsidRPr="00762C15" w:rsidRDefault="00621993" w:rsidP="00621993">
            <w:pPr>
              <w:rPr>
                <w:ins w:id="380" w:author="Moderator" w:date="2021-08-26T10:38:00Z"/>
                <w:lang w:eastAsia="zh-CN"/>
              </w:rPr>
            </w:pPr>
            <w:proofErr w:type="spellStart"/>
            <w:ins w:id="381" w:author="Moderator" w:date="2021-08-26T10:39:00Z">
              <w:r w:rsidRPr="001477FC">
                <w:t>Endorsable</w:t>
              </w:r>
            </w:ins>
            <w:proofErr w:type="spellEnd"/>
          </w:p>
        </w:tc>
        <w:tc>
          <w:tcPr>
            <w:tcW w:w="1698" w:type="dxa"/>
          </w:tcPr>
          <w:p w14:paraId="21AB3E6E" w14:textId="739DE09E" w:rsidR="00621993" w:rsidRPr="00762C15" w:rsidRDefault="00621993" w:rsidP="00621993">
            <w:pPr>
              <w:rPr>
                <w:ins w:id="382" w:author="Moderator" w:date="2021-08-26T10:38:00Z"/>
                <w:lang w:eastAsia="zh-CN"/>
              </w:rPr>
            </w:pPr>
          </w:p>
        </w:tc>
      </w:tr>
      <w:tr w:rsidR="00621993" w:rsidRPr="00762C15" w14:paraId="5D111DAF" w14:textId="77777777" w:rsidTr="00C81C67">
        <w:trPr>
          <w:ins w:id="383" w:author="Moderator" w:date="2021-08-26T10:38:00Z"/>
        </w:trPr>
        <w:tc>
          <w:tcPr>
            <w:tcW w:w="1424" w:type="dxa"/>
          </w:tcPr>
          <w:p w14:paraId="6A1062A8" w14:textId="234DFDE8" w:rsidR="00621993" w:rsidRPr="004D1FD4" w:rsidRDefault="00621993" w:rsidP="00621993">
            <w:pPr>
              <w:rPr>
                <w:ins w:id="384" w:author="Moderator" w:date="2021-08-26T10:38:00Z"/>
                <w:lang w:eastAsia="zh-CN"/>
              </w:rPr>
            </w:pPr>
            <w:ins w:id="385" w:author="Moderator" w:date="2021-08-26T10:39:00Z">
              <w:r w:rsidRPr="00EF2E84">
                <w:t>R4-2115716</w:t>
              </w:r>
            </w:ins>
          </w:p>
        </w:tc>
        <w:tc>
          <w:tcPr>
            <w:tcW w:w="2682" w:type="dxa"/>
          </w:tcPr>
          <w:p w14:paraId="11A5B2EE" w14:textId="77777777" w:rsidR="00621993" w:rsidRPr="00762C15" w:rsidRDefault="00621993" w:rsidP="00621993">
            <w:pPr>
              <w:rPr>
                <w:ins w:id="386" w:author="Moderator" w:date="2021-08-26T10:38:00Z"/>
                <w:lang w:eastAsia="zh-CN"/>
              </w:rPr>
            </w:pPr>
            <w:ins w:id="387" w:author="Moderator" w:date="2021-08-26T10:38:00Z">
              <w:r w:rsidRPr="00762C15">
                <w:t>draftCR on IAB-MT radiated conformance testing (General and Demodulation) to TS 38.176-2</w:t>
              </w:r>
            </w:ins>
          </w:p>
        </w:tc>
        <w:tc>
          <w:tcPr>
            <w:tcW w:w="1418" w:type="dxa"/>
          </w:tcPr>
          <w:p w14:paraId="1CCE1D85" w14:textId="77777777" w:rsidR="00621993" w:rsidRPr="00762C15" w:rsidRDefault="00621993" w:rsidP="00621993">
            <w:pPr>
              <w:rPr>
                <w:ins w:id="388" w:author="Moderator" w:date="2021-08-26T10:38:00Z"/>
                <w:lang w:eastAsia="zh-CN"/>
              </w:rPr>
            </w:pPr>
            <w:ins w:id="389" w:author="Moderator" w:date="2021-08-26T10:38:00Z">
              <w:r w:rsidRPr="00762C15">
                <w:t xml:space="preserve">Huawei, </w:t>
              </w:r>
              <w:proofErr w:type="spellStart"/>
              <w:r w:rsidRPr="00762C15">
                <w:t>HiSilicon</w:t>
              </w:r>
              <w:proofErr w:type="spellEnd"/>
            </w:ins>
          </w:p>
        </w:tc>
        <w:tc>
          <w:tcPr>
            <w:tcW w:w="2409" w:type="dxa"/>
          </w:tcPr>
          <w:p w14:paraId="2A4F2E9D" w14:textId="5A700A84" w:rsidR="00621993" w:rsidRPr="00762C15" w:rsidRDefault="00621993" w:rsidP="00621993">
            <w:pPr>
              <w:rPr>
                <w:ins w:id="390" w:author="Moderator" w:date="2021-08-26T10:38:00Z"/>
                <w:lang w:eastAsia="zh-CN"/>
              </w:rPr>
            </w:pPr>
            <w:proofErr w:type="spellStart"/>
            <w:ins w:id="391" w:author="Moderator" w:date="2021-08-26T10:39:00Z">
              <w:r w:rsidRPr="001477FC">
                <w:t>Endorsable</w:t>
              </w:r>
            </w:ins>
            <w:proofErr w:type="spellEnd"/>
          </w:p>
        </w:tc>
        <w:tc>
          <w:tcPr>
            <w:tcW w:w="1698" w:type="dxa"/>
          </w:tcPr>
          <w:p w14:paraId="3ABC18D3" w14:textId="0ABF0C41" w:rsidR="00621993" w:rsidRPr="00762C15" w:rsidRDefault="00621993" w:rsidP="00621993">
            <w:pPr>
              <w:rPr>
                <w:ins w:id="392" w:author="Moderator" w:date="2021-08-26T10:38:00Z"/>
                <w:lang w:eastAsia="zh-CN"/>
              </w:rPr>
            </w:pPr>
          </w:p>
        </w:tc>
      </w:tr>
      <w:tr w:rsidR="00621993" w:rsidRPr="00762C15" w14:paraId="2C9D5E30" w14:textId="77777777" w:rsidTr="00C81C67">
        <w:trPr>
          <w:ins w:id="393" w:author="Moderator" w:date="2021-08-26T10:38:00Z"/>
        </w:trPr>
        <w:tc>
          <w:tcPr>
            <w:tcW w:w="1424" w:type="dxa"/>
          </w:tcPr>
          <w:p w14:paraId="74ACA3E7" w14:textId="17C5F0C1" w:rsidR="00621993" w:rsidRPr="004D1FD4" w:rsidRDefault="00621993" w:rsidP="00621993">
            <w:pPr>
              <w:rPr>
                <w:ins w:id="394" w:author="Moderator" w:date="2021-08-26T10:38:00Z"/>
                <w:lang w:eastAsia="zh-CN"/>
              </w:rPr>
            </w:pPr>
            <w:ins w:id="395" w:author="Moderator" w:date="2021-08-26T10:39:00Z">
              <w:r w:rsidRPr="00EF2E84">
                <w:t>R4-2115718</w:t>
              </w:r>
            </w:ins>
          </w:p>
        </w:tc>
        <w:tc>
          <w:tcPr>
            <w:tcW w:w="2682" w:type="dxa"/>
          </w:tcPr>
          <w:p w14:paraId="1E18D340" w14:textId="77777777" w:rsidR="00621993" w:rsidRPr="00762C15" w:rsidRDefault="00621993" w:rsidP="00621993">
            <w:pPr>
              <w:rPr>
                <w:ins w:id="396" w:author="Moderator" w:date="2021-08-26T10:38:00Z"/>
                <w:lang w:eastAsia="zh-CN"/>
              </w:rPr>
            </w:pPr>
            <w:ins w:id="397" w:author="Moderator" w:date="2021-08-26T10:38:00Z">
              <w:r w:rsidRPr="00762C15">
                <w:t>draftCR to TS 38.174 IAB-MT CSI reporting radiated performance requirements</w:t>
              </w:r>
            </w:ins>
          </w:p>
        </w:tc>
        <w:tc>
          <w:tcPr>
            <w:tcW w:w="1418" w:type="dxa"/>
          </w:tcPr>
          <w:p w14:paraId="396CFB51" w14:textId="77777777" w:rsidR="00621993" w:rsidRPr="00762C15" w:rsidRDefault="00621993" w:rsidP="00621993">
            <w:pPr>
              <w:rPr>
                <w:ins w:id="398" w:author="Moderator" w:date="2021-08-26T10:38:00Z"/>
                <w:lang w:eastAsia="zh-CN"/>
              </w:rPr>
            </w:pPr>
            <w:ins w:id="399" w:author="Moderator" w:date="2021-08-26T10:38:00Z">
              <w:r w:rsidRPr="00762C15">
                <w:t>Nokia Germany</w:t>
              </w:r>
            </w:ins>
          </w:p>
        </w:tc>
        <w:tc>
          <w:tcPr>
            <w:tcW w:w="2409" w:type="dxa"/>
          </w:tcPr>
          <w:p w14:paraId="24F22DB1" w14:textId="011F8810" w:rsidR="00621993" w:rsidRPr="00762C15" w:rsidRDefault="00621993" w:rsidP="00621993">
            <w:pPr>
              <w:rPr>
                <w:ins w:id="400" w:author="Moderator" w:date="2021-08-26T10:38:00Z"/>
                <w:lang w:eastAsia="zh-CN"/>
              </w:rPr>
            </w:pPr>
            <w:proofErr w:type="spellStart"/>
            <w:ins w:id="401" w:author="Moderator" w:date="2021-08-26T10:39:00Z">
              <w:r w:rsidRPr="001477FC">
                <w:t>Endorsable</w:t>
              </w:r>
            </w:ins>
            <w:proofErr w:type="spellEnd"/>
          </w:p>
        </w:tc>
        <w:tc>
          <w:tcPr>
            <w:tcW w:w="1698" w:type="dxa"/>
          </w:tcPr>
          <w:p w14:paraId="79CF9BEA" w14:textId="77777777" w:rsidR="00621993" w:rsidRPr="00762C15" w:rsidRDefault="00621993" w:rsidP="00621993">
            <w:pPr>
              <w:rPr>
                <w:ins w:id="402" w:author="Moderator" w:date="2021-08-26T10:38:00Z"/>
                <w:lang w:eastAsia="zh-CN"/>
              </w:rPr>
            </w:pPr>
          </w:p>
        </w:tc>
      </w:tr>
    </w:tbl>
    <w:p w14:paraId="1A6828C9" w14:textId="77777777" w:rsidR="00430EA5" w:rsidRPr="00463679" w:rsidRDefault="00430EA5" w:rsidP="00653832">
      <w:pPr>
        <w:rPr>
          <w:lang w:eastAsia="zh-CN"/>
        </w:rPr>
        <w:pPrChange w:id="403" w:author="Moderator" w:date="2021-08-26T10:37:00Z">
          <w:pPr/>
        </w:pPrChange>
      </w:pPr>
    </w:p>
    <w:p w14:paraId="5929468D" w14:textId="51D95A40" w:rsidR="00430EA5" w:rsidRPr="00463679" w:rsidRDefault="00430EA5" w:rsidP="00430EA5">
      <w:pPr>
        <w:rPr>
          <w:rFonts w:eastAsiaTheme="minorEastAsia"/>
          <w:color w:val="0070C0"/>
          <w:lang w:eastAsia="zh-CN"/>
        </w:rPr>
      </w:pPr>
      <w:r w:rsidRPr="00463679">
        <w:rPr>
          <w:rFonts w:eastAsiaTheme="minorEastAsia"/>
          <w:color w:val="0070C0"/>
          <w:lang w:eastAsia="zh-CN"/>
        </w:rPr>
        <w:t>Notes:</w:t>
      </w:r>
    </w:p>
    <w:p w14:paraId="1F847F05" w14:textId="5190849F" w:rsidR="00430EA5" w:rsidRPr="00463679" w:rsidRDefault="00430EA5" w:rsidP="00430EA5">
      <w:pPr>
        <w:pStyle w:val="ListParagraph"/>
        <w:numPr>
          <w:ilvl w:val="0"/>
          <w:numId w:val="20"/>
        </w:numPr>
        <w:ind w:firstLineChars="0"/>
        <w:rPr>
          <w:rFonts w:eastAsiaTheme="minorEastAsia"/>
          <w:color w:val="0070C0"/>
          <w:lang w:eastAsia="zh-CN"/>
        </w:rPr>
      </w:pPr>
      <w:r w:rsidRPr="00463679">
        <w:rPr>
          <w:rFonts w:eastAsiaTheme="minorEastAsia"/>
          <w:color w:val="0070C0"/>
          <w:lang w:eastAsia="zh-CN"/>
        </w:rPr>
        <w:t>Please include the summary of recommendations for all tdocs across all sub-topics.</w:t>
      </w:r>
    </w:p>
    <w:p w14:paraId="39099698" w14:textId="77777777" w:rsidR="00430EA5" w:rsidRPr="00463679" w:rsidRDefault="00430EA5" w:rsidP="00430EA5">
      <w:pPr>
        <w:pStyle w:val="ListParagraph"/>
        <w:numPr>
          <w:ilvl w:val="0"/>
          <w:numId w:val="20"/>
        </w:numPr>
        <w:ind w:firstLineChars="0"/>
        <w:rPr>
          <w:rFonts w:eastAsiaTheme="minorEastAsia"/>
          <w:color w:val="0070C0"/>
          <w:lang w:eastAsia="zh-CN"/>
        </w:rPr>
      </w:pPr>
      <w:r w:rsidRPr="00463679">
        <w:rPr>
          <w:rFonts w:eastAsiaTheme="minorEastAsia"/>
          <w:color w:val="0070C0"/>
          <w:lang w:eastAsia="zh-CN"/>
        </w:rPr>
        <w:t xml:space="preserve">For the Recommendation column please include one of the following: </w:t>
      </w:r>
    </w:p>
    <w:p w14:paraId="3FE30C67" w14:textId="77777777" w:rsidR="00430EA5" w:rsidRPr="00463679" w:rsidRDefault="00430EA5" w:rsidP="00430EA5">
      <w:pPr>
        <w:pStyle w:val="ListParagraph"/>
        <w:numPr>
          <w:ilvl w:val="1"/>
          <w:numId w:val="20"/>
        </w:numPr>
        <w:ind w:firstLineChars="0"/>
        <w:rPr>
          <w:rFonts w:eastAsiaTheme="minorEastAsia"/>
          <w:color w:val="0070C0"/>
          <w:lang w:eastAsia="zh-CN"/>
        </w:rPr>
      </w:pPr>
      <w:r w:rsidRPr="00463679">
        <w:rPr>
          <w:rFonts w:eastAsiaTheme="minorEastAsia"/>
          <w:color w:val="0070C0"/>
          <w:lang w:eastAsia="zh-CN"/>
        </w:rPr>
        <w:t>CRs/TPs: Agreeable, Revised, Merged, Postponed, Not Pursued</w:t>
      </w:r>
    </w:p>
    <w:p w14:paraId="045F9454" w14:textId="77777777" w:rsidR="00430EA5" w:rsidRPr="00463679" w:rsidRDefault="00430EA5" w:rsidP="00430EA5">
      <w:pPr>
        <w:pStyle w:val="ListParagraph"/>
        <w:numPr>
          <w:ilvl w:val="1"/>
          <w:numId w:val="20"/>
        </w:numPr>
        <w:ind w:firstLineChars="0"/>
        <w:rPr>
          <w:rFonts w:eastAsiaTheme="minorEastAsia"/>
          <w:color w:val="0070C0"/>
          <w:lang w:eastAsia="zh-CN"/>
        </w:rPr>
      </w:pPr>
      <w:r w:rsidRPr="00463679">
        <w:rPr>
          <w:rFonts w:eastAsiaTheme="minorEastAsia"/>
          <w:color w:val="0070C0"/>
          <w:lang w:eastAsia="zh-CN"/>
        </w:rPr>
        <w:t>Other documents: Agreeable, Revised, Noted</w:t>
      </w:r>
    </w:p>
    <w:p w14:paraId="1E038C68" w14:textId="77777777" w:rsidR="00430EA5" w:rsidRPr="00463679" w:rsidRDefault="00430EA5" w:rsidP="00430EA5">
      <w:pPr>
        <w:pStyle w:val="ListParagraph"/>
        <w:numPr>
          <w:ilvl w:val="0"/>
          <w:numId w:val="20"/>
        </w:numPr>
        <w:ind w:firstLineChars="0"/>
        <w:rPr>
          <w:rFonts w:eastAsiaTheme="minorEastAsia"/>
          <w:color w:val="0070C0"/>
          <w:lang w:eastAsia="zh-CN"/>
        </w:rPr>
      </w:pPr>
      <w:r w:rsidRPr="00463679">
        <w:rPr>
          <w:rFonts w:eastAsiaTheme="minorEastAsia"/>
          <w:color w:val="0070C0"/>
          <w:lang w:eastAsia="zh-CN"/>
        </w:rPr>
        <w:t>Do not include hyper-links in the documents</w:t>
      </w:r>
    </w:p>
    <w:p w14:paraId="67C66AF5" w14:textId="29887359" w:rsidR="0000223C" w:rsidRPr="00463679" w:rsidRDefault="0000223C" w:rsidP="0000223C">
      <w:pPr>
        <w:pStyle w:val="Heading1"/>
        <w:numPr>
          <w:ilvl w:val="0"/>
          <w:numId w:val="0"/>
        </w:numPr>
        <w:rPr>
          <w:lang w:val="en-GB" w:eastAsia="ja-JP"/>
        </w:rPr>
      </w:pPr>
      <w:r w:rsidRPr="00463679">
        <w:rPr>
          <w:lang w:val="en-GB" w:eastAsia="ja-JP"/>
        </w:rPr>
        <w:t xml:space="preserve">Annex </w:t>
      </w:r>
    </w:p>
    <w:p w14:paraId="72BDF226" w14:textId="1548B732" w:rsidR="0000223C" w:rsidRPr="00463679" w:rsidRDefault="0000223C" w:rsidP="0000223C">
      <w:pPr>
        <w:jc w:val="center"/>
        <w:rPr>
          <w:lang w:eastAsia="ja-JP"/>
        </w:rPr>
      </w:pPr>
      <w:r w:rsidRPr="00463679">
        <w:rPr>
          <w:lang w:eastAsia="ja-JP"/>
        </w:rPr>
        <w:t>Contact information</w:t>
      </w:r>
    </w:p>
    <w:tbl>
      <w:tblPr>
        <w:tblStyle w:val="TableGrid"/>
        <w:tblW w:w="0" w:type="auto"/>
        <w:tblLook w:val="04A0" w:firstRow="1" w:lastRow="0" w:firstColumn="1" w:lastColumn="0" w:noHBand="0" w:noVBand="1"/>
      </w:tblPr>
      <w:tblGrid>
        <w:gridCol w:w="3210"/>
        <w:gridCol w:w="3210"/>
        <w:gridCol w:w="3211"/>
      </w:tblGrid>
      <w:tr w:rsidR="0000223C" w:rsidRPr="00463679" w14:paraId="1F64BFBE" w14:textId="77777777" w:rsidTr="002C4690">
        <w:tc>
          <w:tcPr>
            <w:tcW w:w="3210" w:type="dxa"/>
          </w:tcPr>
          <w:p w14:paraId="0DB54F79" w14:textId="15C07DFD" w:rsidR="0000223C" w:rsidRPr="00463679" w:rsidRDefault="0000223C" w:rsidP="0000223C">
            <w:pPr>
              <w:spacing w:after="120"/>
              <w:rPr>
                <w:rFonts w:eastAsiaTheme="minorEastAsia"/>
                <w:b/>
                <w:bCs/>
                <w:color w:val="0070C0"/>
                <w:lang w:eastAsia="zh-CN"/>
              </w:rPr>
            </w:pPr>
            <w:r w:rsidRPr="00463679">
              <w:rPr>
                <w:rFonts w:eastAsiaTheme="minorEastAsia"/>
                <w:b/>
                <w:bCs/>
                <w:color w:val="0070C0"/>
                <w:lang w:eastAsia="zh-CN"/>
              </w:rPr>
              <w:t>Company</w:t>
            </w:r>
          </w:p>
        </w:tc>
        <w:tc>
          <w:tcPr>
            <w:tcW w:w="3210" w:type="dxa"/>
          </w:tcPr>
          <w:p w14:paraId="7FB68D86" w14:textId="0C3F7609" w:rsidR="0000223C" w:rsidRPr="00463679" w:rsidRDefault="0000223C" w:rsidP="0000223C">
            <w:pPr>
              <w:spacing w:after="120"/>
              <w:rPr>
                <w:rFonts w:eastAsiaTheme="minorEastAsia"/>
                <w:b/>
                <w:bCs/>
                <w:color w:val="0070C0"/>
                <w:lang w:eastAsia="zh-CN"/>
              </w:rPr>
            </w:pPr>
            <w:r w:rsidRPr="00463679">
              <w:rPr>
                <w:rFonts w:eastAsiaTheme="minorEastAsia"/>
                <w:b/>
                <w:bCs/>
                <w:color w:val="0070C0"/>
                <w:lang w:eastAsia="zh-CN"/>
              </w:rPr>
              <w:t>Name</w:t>
            </w:r>
          </w:p>
        </w:tc>
        <w:tc>
          <w:tcPr>
            <w:tcW w:w="3211" w:type="dxa"/>
          </w:tcPr>
          <w:p w14:paraId="19605334" w14:textId="69CED33D" w:rsidR="0000223C" w:rsidRPr="00463679" w:rsidRDefault="0000223C" w:rsidP="0000223C">
            <w:pPr>
              <w:spacing w:after="120"/>
              <w:rPr>
                <w:rFonts w:eastAsiaTheme="minorEastAsia"/>
                <w:b/>
                <w:bCs/>
                <w:color w:val="0070C0"/>
                <w:lang w:eastAsia="zh-CN"/>
              </w:rPr>
            </w:pPr>
            <w:r w:rsidRPr="00463679">
              <w:rPr>
                <w:rFonts w:eastAsiaTheme="minorEastAsia"/>
                <w:b/>
                <w:bCs/>
                <w:color w:val="0070C0"/>
                <w:lang w:eastAsia="zh-CN"/>
              </w:rPr>
              <w:t>Email address</w:t>
            </w:r>
          </w:p>
        </w:tc>
      </w:tr>
      <w:tr w:rsidR="0000223C" w:rsidRPr="00463679" w14:paraId="07F32433" w14:textId="77777777" w:rsidTr="002C4690">
        <w:tc>
          <w:tcPr>
            <w:tcW w:w="3210" w:type="dxa"/>
          </w:tcPr>
          <w:p w14:paraId="771CAB4B" w14:textId="59D6988F" w:rsidR="0000223C" w:rsidRPr="00463679" w:rsidRDefault="00BA0EB9" w:rsidP="000944F7">
            <w:pPr>
              <w:rPr>
                <w:lang w:eastAsia="zh-CN"/>
              </w:rPr>
            </w:pPr>
            <w:r w:rsidRPr="00463679">
              <w:rPr>
                <w:lang w:eastAsia="zh-CN"/>
              </w:rPr>
              <w:t>Moderator (Nokia)</w:t>
            </w:r>
          </w:p>
        </w:tc>
        <w:tc>
          <w:tcPr>
            <w:tcW w:w="3210" w:type="dxa"/>
          </w:tcPr>
          <w:p w14:paraId="21E46332" w14:textId="5B3864DD" w:rsidR="0000223C" w:rsidRPr="00463679" w:rsidRDefault="00BA0EB9" w:rsidP="000944F7">
            <w:pPr>
              <w:rPr>
                <w:lang w:eastAsia="zh-CN"/>
              </w:rPr>
            </w:pPr>
            <w:r w:rsidRPr="00463679">
              <w:rPr>
                <w:lang w:eastAsia="zh-CN"/>
              </w:rPr>
              <w:t>Mueller, Axel</w:t>
            </w:r>
          </w:p>
        </w:tc>
        <w:tc>
          <w:tcPr>
            <w:tcW w:w="3211" w:type="dxa"/>
          </w:tcPr>
          <w:p w14:paraId="51BE2DE2" w14:textId="46A4B448" w:rsidR="0000223C" w:rsidRPr="00463679" w:rsidRDefault="00BA0EB9" w:rsidP="000944F7">
            <w:pPr>
              <w:rPr>
                <w:lang w:eastAsia="zh-CN"/>
              </w:rPr>
            </w:pPr>
            <w:r w:rsidRPr="00463679">
              <w:rPr>
                <w:lang w:eastAsia="zh-CN"/>
              </w:rPr>
              <w:t>axel.mueller@nokia-bell-labs.com</w:t>
            </w:r>
          </w:p>
        </w:tc>
      </w:tr>
      <w:tr w:rsidR="00BA0EB9" w:rsidRPr="00463679" w14:paraId="1060C23E" w14:textId="77777777" w:rsidTr="002C4690">
        <w:tc>
          <w:tcPr>
            <w:tcW w:w="3210" w:type="dxa"/>
          </w:tcPr>
          <w:p w14:paraId="7E6735B2" w14:textId="3CBE64AB" w:rsidR="00BA0EB9" w:rsidRPr="00A72C9F" w:rsidRDefault="00A72C9F" w:rsidP="000944F7">
            <w:pPr>
              <w:rPr>
                <w:lang w:eastAsia="zh-CN"/>
              </w:rPr>
            </w:pPr>
            <w:r>
              <w:rPr>
                <w:lang w:eastAsia="zh-CN"/>
              </w:rPr>
              <w:t>Nokia, Nokia Shanghai Bell</w:t>
            </w:r>
          </w:p>
        </w:tc>
        <w:tc>
          <w:tcPr>
            <w:tcW w:w="3210" w:type="dxa"/>
          </w:tcPr>
          <w:p w14:paraId="5883F5F5" w14:textId="192AC07A" w:rsidR="00BA0EB9" w:rsidRPr="00A72C9F" w:rsidRDefault="00A72C9F" w:rsidP="000944F7">
            <w:pPr>
              <w:rPr>
                <w:lang w:eastAsia="zh-CN"/>
              </w:rPr>
            </w:pPr>
            <w:r>
              <w:rPr>
                <w:lang w:eastAsia="zh-CN"/>
              </w:rPr>
              <w:t>Petrov, Dmitry</w:t>
            </w:r>
          </w:p>
        </w:tc>
        <w:tc>
          <w:tcPr>
            <w:tcW w:w="3211" w:type="dxa"/>
          </w:tcPr>
          <w:p w14:paraId="597FA16D" w14:textId="50B7BAEF" w:rsidR="00BA0EB9" w:rsidRPr="00A72C9F" w:rsidRDefault="00A72C9F" w:rsidP="000944F7">
            <w:pPr>
              <w:rPr>
                <w:lang w:eastAsia="zh-CN"/>
              </w:rPr>
            </w:pPr>
            <w:r w:rsidRPr="001443A2">
              <w:rPr>
                <w:lang w:eastAsia="zh-CN"/>
              </w:rPr>
              <w:t>dmitry.a.petrov@nokia-bell-labs.com</w:t>
            </w:r>
            <w:r>
              <w:rPr>
                <w:lang w:eastAsia="zh-CN"/>
              </w:rPr>
              <w:t xml:space="preserve"> </w:t>
            </w:r>
          </w:p>
        </w:tc>
      </w:tr>
      <w:tr w:rsidR="00E42967" w:rsidRPr="00463679" w14:paraId="7B38A273" w14:textId="77777777" w:rsidTr="002C4690">
        <w:tc>
          <w:tcPr>
            <w:tcW w:w="3210" w:type="dxa"/>
          </w:tcPr>
          <w:p w14:paraId="5992323B" w14:textId="4502F1BE" w:rsidR="00E42967" w:rsidRPr="00463679" w:rsidRDefault="00A74ED5" w:rsidP="000944F7">
            <w:pPr>
              <w:rPr>
                <w:lang w:eastAsia="zh-CN"/>
              </w:rPr>
            </w:pPr>
            <w:r>
              <w:rPr>
                <w:lang w:eastAsia="zh-CN"/>
              </w:rPr>
              <w:t>Intel</w:t>
            </w:r>
          </w:p>
        </w:tc>
        <w:tc>
          <w:tcPr>
            <w:tcW w:w="3210" w:type="dxa"/>
          </w:tcPr>
          <w:p w14:paraId="589DEBFB" w14:textId="5B9013D0" w:rsidR="00E42967" w:rsidRPr="00463679" w:rsidRDefault="00A74ED5" w:rsidP="000944F7">
            <w:pPr>
              <w:rPr>
                <w:lang w:eastAsia="zh-CN"/>
              </w:rPr>
            </w:pPr>
            <w:r>
              <w:rPr>
                <w:lang w:eastAsia="zh-CN"/>
              </w:rPr>
              <w:t>Putilin Artyom</w:t>
            </w:r>
          </w:p>
        </w:tc>
        <w:tc>
          <w:tcPr>
            <w:tcW w:w="3211" w:type="dxa"/>
          </w:tcPr>
          <w:p w14:paraId="3D72E143" w14:textId="582E6A0A" w:rsidR="00E42967" w:rsidRPr="00463679" w:rsidRDefault="009E7489" w:rsidP="000944F7">
            <w:pPr>
              <w:rPr>
                <w:lang w:eastAsia="zh-CN"/>
              </w:rPr>
            </w:pPr>
            <w:r>
              <w:rPr>
                <w:lang w:eastAsia="zh-CN"/>
              </w:rPr>
              <w:t>artyom.putilin@intel.com</w:t>
            </w:r>
          </w:p>
        </w:tc>
      </w:tr>
      <w:tr w:rsidR="00E42967" w:rsidRPr="00463679" w14:paraId="28C356C8" w14:textId="77777777" w:rsidTr="002C4690">
        <w:tc>
          <w:tcPr>
            <w:tcW w:w="3210" w:type="dxa"/>
          </w:tcPr>
          <w:p w14:paraId="6E1E1E6A" w14:textId="450E0B04" w:rsidR="00E42967" w:rsidRPr="00141A43" w:rsidRDefault="00141A43" w:rsidP="000944F7">
            <w:pPr>
              <w:rPr>
                <w:rFonts w:eastAsiaTheme="minorEastAsia"/>
                <w:lang w:eastAsia="zh-CN"/>
              </w:rPr>
            </w:pPr>
            <w:r>
              <w:rPr>
                <w:rFonts w:eastAsiaTheme="minorEastAsia"/>
                <w:lang w:eastAsia="zh-CN"/>
              </w:rPr>
              <w:t>Huawei</w:t>
            </w:r>
          </w:p>
        </w:tc>
        <w:tc>
          <w:tcPr>
            <w:tcW w:w="3210" w:type="dxa"/>
          </w:tcPr>
          <w:p w14:paraId="1481B635" w14:textId="11652532" w:rsidR="00E42967" w:rsidRPr="00141A43" w:rsidRDefault="00141A43" w:rsidP="000944F7">
            <w:pPr>
              <w:rPr>
                <w:rFonts w:eastAsiaTheme="minorEastAsia"/>
                <w:lang w:eastAsia="zh-CN"/>
              </w:rPr>
            </w:pPr>
            <w:r>
              <w:rPr>
                <w:rFonts w:eastAsiaTheme="minorEastAsia" w:hint="eastAsia"/>
                <w:lang w:eastAsia="zh-CN"/>
              </w:rPr>
              <w:t>T</w:t>
            </w:r>
            <w:r>
              <w:rPr>
                <w:rFonts w:eastAsiaTheme="minorEastAsia"/>
                <w:lang w:eastAsia="zh-CN"/>
              </w:rPr>
              <w:t>ricia Li</w:t>
            </w:r>
          </w:p>
        </w:tc>
        <w:tc>
          <w:tcPr>
            <w:tcW w:w="3211" w:type="dxa"/>
          </w:tcPr>
          <w:p w14:paraId="4F37BFBB" w14:textId="44D2AF9D" w:rsidR="00E42967" w:rsidRPr="00141A43" w:rsidRDefault="00141A43" w:rsidP="000944F7">
            <w:pPr>
              <w:rPr>
                <w:rFonts w:eastAsiaTheme="minorEastAsia"/>
                <w:lang w:eastAsia="zh-CN"/>
              </w:rPr>
            </w:pPr>
            <w:r>
              <w:rPr>
                <w:rFonts w:eastAsiaTheme="minorEastAsia"/>
                <w:lang w:eastAsia="zh-CN"/>
              </w:rPr>
              <w:t>tricia.li</w:t>
            </w:r>
            <w:r>
              <w:rPr>
                <w:rFonts w:eastAsiaTheme="minorEastAsia" w:hint="eastAsia"/>
                <w:lang w:eastAsia="zh-CN"/>
              </w:rPr>
              <w:t>@</w:t>
            </w:r>
            <w:r>
              <w:rPr>
                <w:rFonts w:eastAsiaTheme="minorEastAsia"/>
                <w:lang w:eastAsia="zh-CN"/>
              </w:rPr>
              <w:t>huawei.com</w:t>
            </w:r>
          </w:p>
        </w:tc>
      </w:tr>
      <w:tr w:rsidR="00E42967" w:rsidRPr="00463679" w14:paraId="3275EFE6" w14:textId="77777777" w:rsidTr="002C4690">
        <w:tc>
          <w:tcPr>
            <w:tcW w:w="3210" w:type="dxa"/>
          </w:tcPr>
          <w:p w14:paraId="2D1C1BDF" w14:textId="1E1F2D0A" w:rsidR="00E42967" w:rsidRPr="00463679" w:rsidRDefault="005C3368" w:rsidP="000944F7">
            <w:pPr>
              <w:rPr>
                <w:lang w:eastAsia="zh-CN"/>
              </w:rPr>
            </w:pPr>
            <w:r>
              <w:rPr>
                <w:lang w:eastAsia="zh-CN"/>
              </w:rPr>
              <w:t>Ericsson</w:t>
            </w:r>
          </w:p>
        </w:tc>
        <w:tc>
          <w:tcPr>
            <w:tcW w:w="3210" w:type="dxa"/>
          </w:tcPr>
          <w:p w14:paraId="2A65F67B" w14:textId="34B06EF8" w:rsidR="00E42967" w:rsidRPr="00463679" w:rsidRDefault="005C3368" w:rsidP="000944F7">
            <w:pPr>
              <w:rPr>
                <w:lang w:eastAsia="zh-CN"/>
              </w:rPr>
            </w:pPr>
            <w:r>
              <w:rPr>
                <w:lang w:eastAsia="zh-CN"/>
              </w:rPr>
              <w:t>Chapman, Thomas</w:t>
            </w:r>
          </w:p>
        </w:tc>
        <w:tc>
          <w:tcPr>
            <w:tcW w:w="3211" w:type="dxa"/>
          </w:tcPr>
          <w:p w14:paraId="24AD9691" w14:textId="11E15ACB" w:rsidR="00E42967" w:rsidRPr="00463679" w:rsidRDefault="002C4690" w:rsidP="000944F7">
            <w:pPr>
              <w:rPr>
                <w:lang w:eastAsia="zh-CN"/>
              </w:rPr>
            </w:pPr>
            <w:r w:rsidRPr="002C4690">
              <w:rPr>
                <w:lang w:eastAsia="zh-CN"/>
              </w:rPr>
              <w:t>thomas.chapman@ericsson.com</w:t>
            </w:r>
          </w:p>
        </w:tc>
      </w:tr>
      <w:tr w:rsidR="00E42967" w:rsidRPr="00463679" w14:paraId="02E72149" w14:textId="77777777" w:rsidTr="002C4690">
        <w:tc>
          <w:tcPr>
            <w:tcW w:w="3210" w:type="dxa"/>
          </w:tcPr>
          <w:p w14:paraId="506ABBDC" w14:textId="77777777" w:rsidR="00E42967" w:rsidRPr="00463679" w:rsidRDefault="00E42967" w:rsidP="000944F7">
            <w:pPr>
              <w:rPr>
                <w:lang w:eastAsia="zh-CN"/>
              </w:rPr>
            </w:pPr>
          </w:p>
        </w:tc>
        <w:tc>
          <w:tcPr>
            <w:tcW w:w="3210" w:type="dxa"/>
          </w:tcPr>
          <w:p w14:paraId="29B5BFD3" w14:textId="77777777" w:rsidR="00E42967" w:rsidRPr="00463679" w:rsidRDefault="00E42967" w:rsidP="000944F7">
            <w:pPr>
              <w:rPr>
                <w:lang w:eastAsia="zh-CN"/>
              </w:rPr>
            </w:pPr>
          </w:p>
        </w:tc>
        <w:tc>
          <w:tcPr>
            <w:tcW w:w="3211" w:type="dxa"/>
          </w:tcPr>
          <w:p w14:paraId="3C8CDC2B" w14:textId="77777777" w:rsidR="00E42967" w:rsidRPr="00463679" w:rsidRDefault="00E42967" w:rsidP="000944F7">
            <w:pPr>
              <w:rPr>
                <w:lang w:eastAsia="zh-CN"/>
              </w:rPr>
            </w:pPr>
          </w:p>
        </w:tc>
      </w:tr>
      <w:tr w:rsidR="00E42967" w:rsidRPr="00463679" w14:paraId="2C5A3339" w14:textId="77777777" w:rsidTr="002C4690">
        <w:tc>
          <w:tcPr>
            <w:tcW w:w="3210" w:type="dxa"/>
          </w:tcPr>
          <w:p w14:paraId="19A28330" w14:textId="77777777" w:rsidR="00E42967" w:rsidRPr="00463679" w:rsidRDefault="00E42967" w:rsidP="000944F7">
            <w:pPr>
              <w:rPr>
                <w:lang w:eastAsia="zh-CN"/>
              </w:rPr>
            </w:pPr>
          </w:p>
        </w:tc>
        <w:tc>
          <w:tcPr>
            <w:tcW w:w="3210" w:type="dxa"/>
          </w:tcPr>
          <w:p w14:paraId="0A8F7553" w14:textId="77777777" w:rsidR="00E42967" w:rsidRPr="00463679" w:rsidRDefault="00E42967" w:rsidP="000944F7">
            <w:pPr>
              <w:rPr>
                <w:lang w:eastAsia="zh-CN"/>
              </w:rPr>
            </w:pPr>
          </w:p>
        </w:tc>
        <w:tc>
          <w:tcPr>
            <w:tcW w:w="3211" w:type="dxa"/>
          </w:tcPr>
          <w:p w14:paraId="3C949D10" w14:textId="77777777" w:rsidR="00E42967" w:rsidRPr="00463679" w:rsidRDefault="00E42967" w:rsidP="000944F7">
            <w:pPr>
              <w:rPr>
                <w:lang w:eastAsia="zh-CN"/>
              </w:rPr>
            </w:pPr>
          </w:p>
        </w:tc>
      </w:tr>
      <w:tr w:rsidR="00E42967" w:rsidRPr="00463679" w14:paraId="10C07C1A" w14:textId="77777777" w:rsidTr="002C4690">
        <w:tc>
          <w:tcPr>
            <w:tcW w:w="3210" w:type="dxa"/>
          </w:tcPr>
          <w:p w14:paraId="51F43481" w14:textId="77777777" w:rsidR="00E42967" w:rsidRPr="00463679" w:rsidRDefault="00E42967" w:rsidP="000944F7">
            <w:pPr>
              <w:rPr>
                <w:lang w:eastAsia="zh-CN"/>
              </w:rPr>
            </w:pPr>
          </w:p>
        </w:tc>
        <w:tc>
          <w:tcPr>
            <w:tcW w:w="3210" w:type="dxa"/>
          </w:tcPr>
          <w:p w14:paraId="208F1C5F" w14:textId="77777777" w:rsidR="00E42967" w:rsidRPr="00463679" w:rsidRDefault="00E42967" w:rsidP="000944F7">
            <w:pPr>
              <w:rPr>
                <w:lang w:eastAsia="zh-CN"/>
              </w:rPr>
            </w:pPr>
          </w:p>
        </w:tc>
        <w:tc>
          <w:tcPr>
            <w:tcW w:w="3211" w:type="dxa"/>
          </w:tcPr>
          <w:p w14:paraId="2D402462" w14:textId="77777777" w:rsidR="00E42967" w:rsidRPr="00463679" w:rsidRDefault="00E42967" w:rsidP="000944F7">
            <w:pPr>
              <w:rPr>
                <w:lang w:eastAsia="zh-CN"/>
              </w:rPr>
            </w:pPr>
          </w:p>
        </w:tc>
      </w:tr>
    </w:tbl>
    <w:p w14:paraId="6E1F5401" w14:textId="76B6A3D7" w:rsidR="00727E7E" w:rsidRPr="00463679" w:rsidRDefault="00727E7E" w:rsidP="0000223C">
      <w:pPr>
        <w:rPr>
          <w:rFonts w:eastAsia="Yu Mincho"/>
          <w:lang w:eastAsia="ja-JP"/>
        </w:rPr>
      </w:pPr>
    </w:p>
    <w:p w14:paraId="5B4A8581" w14:textId="77777777" w:rsidR="002139EA" w:rsidRPr="00463679" w:rsidRDefault="0000223C" w:rsidP="0000223C">
      <w:pPr>
        <w:rPr>
          <w:rFonts w:eastAsiaTheme="minorEastAsia"/>
          <w:color w:val="0070C0"/>
          <w:lang w:eastAsia="zh-CN"/>
        </w:rPr>
      </w:pPr>
      <w:r w:rsidRPr="00463679">
        <w:rPr>
          <w:rFonts w:eastAsiaTheme="minorEastAsia"/>
          <w:color w:val="0070C0"/>
          <w:lang w:eastAsia="zh-CN"/>
        </w:rPr>
        <w:t>Note:</w:t>
      </w:r>
    </w:p>
    <w:p w14:paraId="39E9E441" w14:textId="2D8B8852" w:rsidR="0000223C" w:rsidRPr="00463679" w:rsidRDefault="0000223C" w:rsidP="002139EA">
      <w:pPr>
        <w:pStyle w:val="ListParagraph"/>
        <w:numPr>
          <w:ilvl w:val="0"/>
          <w:numId w:val="23"/>
        </w:numPr>
        <w:ind w:firstLineChars="0"/>
        <w:rPr>
          <w:rFonts w:eastAsiaTheme="minorEastAsia"/>
          <w:color w:val="0070C0"/>
          <w:lang w:eastAsia="zh-CN"/>
        </w:rPr>
      </w:pPr>
      <w:r w:rsidRPr="00463679">
        <w:rPr>
          <w:rFonts w:eastAsiaTheme="minorEastAsia"/>
          <w:color w:val="0070C0"/>
          <w:lang w:eastAsia="zh-CN"/>
        </w:rPr>
        <w:t xml:space="preserve">Please add your contact information in above table once you make comments on this email thread. </w:t>
      </w:r>
    </w:p>
    <w:p w14:paraId="79620408" w14:textId="2067E00B" w:rsidR="002139EA" w:rsidRPr="00463679" w:rsidRDefault="002139EA" w:rsidP="002139EA">
      <w:pPr>
        <w:pStyle w:val="ListParagraph"/>
        <w:numPr>
          <w:ilvl w:val="0"/>
          <w:numId w:val="23"/>
        </w:numPr>
        <w:ind w:firstLineChars="0"/>
        <w:rPr>
          <w:rFonts w:eastAsiaTheme="minorEastAsia"/>
          <w:color w:val="0070C0"/>
          <w:lang w:eastAsia="zh-CN"/>
        </w:rPr>
      </w:pPr>
      <w:r w:rsidRPr="00463679">
        <w:rPr>
          <w:rFonts w:eastAsiaTheme="minorEastAsia"/>
          <w:color w:val="0070C0"/>
          <w:lang w:eastAsia="zh-CN"/>
        </w:rPr>
        <w:t>If multiple delegates from the same company make comments on single email thread, please add you</w:t>
      </w:r>
      <w:r w:rsidR="00C1755E" w:rsidRPr="00463679">
        <w:rPr>
          <w:rFonts w:eastAsiaTheme="minorEastAsia"/>
          <w:color w:val="0070C0"/>
          <w:lang w:eastAsia="zh-CN"/>
        </w:rPr>
        <w:t>r</w:t>
      </w:r>
      <w:r w:rsidRPr="00463679">
        <w:rPr>
          <w:rFonts w:eastAsiaTheme="minorEastAsia"/>
          <w:color w:val="0070C0"/>
          <w:lang w:eastAsia="zh-CN"/>
        </w:rPr>
        <w:t xml:space="preserve"> name as suffix after company name</w:t>
      </w:r>
      <w:r w:rsidR="00C1755E" w:rsidRPr="00463679">
        <w:rPr>
          <w:rFonts w:eastAsiaTheme="minorEastAsia"/>
          <w:color w:val="0070C0"/>
          <w:lang w:eastAsia="zh-CN"/>
        </w:rPr>
        <w:t>,</w:t>
      </w:r>
      <w:r w:rsidRPr="00463679">
        <w:rPr>
          <w:rFonts w:eastAsiaTheme="minorEastAsia"/>
          <w:color w:val="0070C0"/>
          <w:lang w:eastAsia="zh-CN"/>
        </w:rPr>
        <w:t xml:space="preserve"> when mak</w:t>
      </w:r>
      <w:r w:rsidR="00C1755E" w:rsidRPr="00463679">
        <w:rPr>
          <w:rFonts w:eastAsiaTheme="minorEastAsia"/>
          <w:color w:val="0070C0"/>
          <w:lang w:eastAsia="zh-CN"/>
        </w:rPr>
        <w:t>ing</w:t>
      </w:r>
      <w:r w:rsidRPr="00463679">
        <w:rPr>
          <w:rFonts w:eastAsiaTheme="minorEastAsia"/>
          <w:color w:val="0070C0"/>
          <w:lang w:eastAsia="zh-CN"/>
        </w:rPr>
        <w:t xml:space="preserve"> comments</w:t>
      </w:r>
      <w:r w:rsidR="005C777C" w:rsidRPr="00463679">
        <w:rPr>
          <w:rFonts w:eastAsiaTheme="minorEastAsia"/>
          <w:color w:val="0070C0"/>
          <w:lang w:eastAsia="zh-CN"/>
        </w:rPr>
        <w:t>,</w:t>
      </w:r>
      <w:r w:rsidRPr="00463679">
        <w:rPr>
          <w:rFonts w:eastAsiaTheme="minorEastAsia"/>
          <w:color w:val="0070C0"/>
          <w:lang w:eastAsia="zh-CN"/>
        </w:rPr>
        <w:t xml:space="preserve"> i.e. Company A (XX, XX)</w:t>
      </w:r>
      <w:r w:rsidR="005C777C" w:rsidRPr="00463679">
        <w:rPr>
          <w:rFonts w:eastAsiaTheme="minorEastAsia"/>
          <w:color w:val="0070C0"/>
          <w:lang w:eastAsia="zh-CN"/>
        </w:rPr>
        <w:t>.</w:t>
      </w:r>
    </w:p>
    <w:p w14:paraId="4C0AC349" w14:textId="53F2B7B0" w:rsidR="00B30A72" w:rsidRPr="00463679" w:rsidRDefault="00B30A72" w:rsidP="00B30A72">
      <w:pPr>
        <w:rPr>
          <w:lang w:eastAsia="zh-CN"/>
        </w:rPr>
      </w:pPr>
    </w:p>
    <w:p w14:paraId="6D80792F" w14:textId="74B5E18E" w:rsidR="00B30A72" w:rsidRPr="00463679" w:rsidRDefault="00B30A72" w:rsidP="00B30A72">
      <w:pPr>
        <w:rPr>
          <w:lang w:eastAsia="zh-CN"/>
        </w:rPr>
      </w:pPr>
    </w:p>
    <w:p w14:paraId="009AEA91" w14:textId="77777777" w:rsidR="00B30A72" w:rsidRPr="00463679" w:rsidRDefault="00B30A72" w:rsidP="00B30A72">
      <w:pPr>
        <w:rPr>
          <w:lang w:eastAsia="zh-CN"/>
        </w:rPr>
      </w:pPr>
    </w:p>
    <w:sectPr w:rsidR="00B30A72" w:rsidRPr="00463679"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EF4B" w14:textId="77777777" w:rsidR="00535D1A" w:rsidRDefault="00535D1A">
      <w:r>
        <w:separator/>
      </w:r>
    </w:p>
  </w:endnote>
  <w:endnote w:type="continuationSeparator" w:id="0">
    <w:p w14:paraId="6FE0D0C0" w14:textId="77777777" w:rsidR="00535D1A" w:rsidRDefault="00535D1A">
      <w:r>
        <w:continuationSeparator/>
      </w:r>
    </w:p>
  </w:endnote>
  <w:endnote w:type="continuationNotice" w:id="1">
    <w:p w14:paraId="29E68F0C" w14:textId="77777777" w:rsidR="00535D1A" w:rsidRDefault="00535D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480B" w14:textId="77777777" w:rsidR="00535D1A" w:rsidRDefault="00535D1A">
      <w:r>
        <w:separator/>
      </w:r>
    </w:p>
  </w:footnote>
  <w:footnote w:type="continuationSeparator" w:id="0">
    <w:p w14:paraId="5D94F800" w14:textId="77777777" w:rsidR="00535D1A" w:rsidRDefault="00535D1A">
      <w:r>
        <w:continuationSeparator/>
      </w:r>
    </w:p>
  </w:footnote>
  <w:footnote w:type="continuationNotice" w:id="1">
    <w:p w14:paraId="56E85693" w14:textId="77777777" w:rsidR="00535D1A" w:rsidRDefault="00535D1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278E"/>
    <w:multiLevelType w:val="hybridMultilevel"/>
    <w:tmpl w:val="4DD8BF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4218532D"/>
    <w:multiLevelType w:val="hybridMultilevel"/>
    <w:tmpl w:val="3D821CC2"/>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0" w15:restartNumberingAfterBreak="0">
    <w:nsid w:val="430A0E03"/>
    <w:multiLevelType w:val="hybridMultilevel"/>
    <w:tmpl w:val="1C96FE6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83E3A71"/>
    <w:multiLevelType w:val="hybridMultilevel"/>
    <w:tmpl w:val="6602EA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D6E3167"/>
    <w:multiLevelType w:val="hybridMultilevel"/>
    <w:tmpl w:val="F21EEC14"/>
    <w:lvl w:ilvl="0" w:tplc="BB7AA7C6">
      <w:start w:val="1"/>
      <w:numFmt w:val="decimal"/>
      <w:pStyle w:val="RAN4proposal"/>
      <w:suff w:val="space"/>
      <w:lvlText w:val="Proposal %1:"/>
      <w:lvlJc w:val="left"/>
      <w:pPr>
        <w:ind w:left="1080" w:hanging="360"/>
      </w:pPr>
      <w:rPr>
        <w:rFonts w:ascii="Times New Roman" w:hAnsi="Times New Roman" w:cs="Times New Roman" w:hint="default"/>
        <w:b/>
        <w:i w:val="0"/>
        <w:color w:val="auto"/>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0370D4D"/>
    <w:multiLevelType w:val="hybridMultilevel"/>
    <w:tmpl w:val="1C96FE6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81576FE"/>
    <w:multiLevelType w:val="hybridMultilevel"/>
    <w:tmpl w:val="8EEA3C3E"/>
    <w:lvl w:ilvl="0" w:tplc="E132BB7A">
      <w:numFmt w:val="bullet"/>
      <w:lvlText w:val=""/>
      <w:lvlJc w:val="left"/>
      <w:pPr>
        <w:ind w:left="360" w:hanging="360"/>
      </w:pPr>
      <w:rPr>
        <w:rFonts w:ascii="Wingdings" w:eastAsia="SimSun" w:hAnsi="Wingdings" w:cs="Calibri" w:hint="default"/>
        <w:color w:val="auto"/>
        <w:sz w:val="20"/>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45A2132"/>
    <w:multiLevelType w:val="hybridMultilevel"/>
    <w:tmpl w:val="7FF2C8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5053F51"/>
    <w:multiLevelType w:val="hybridMultilevel"/>
    <w:tmpl w:val="90C45A88"/>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8" w15:restartNumberingAfterBreak="0">
    <w:nsid w:val="68584811"/>
    <w:multiLevelType w:val="hybridMultilevel"/>
    <w:tmpl w:val="EED0574A"/>
    <w:lvl w:ilvl="0" w:tplc="40845BC6">
      <w:start w:val="1"/>
      <w:numFmt w:val="bullet"/>
      <w:lvlText w:val=""/>
      <w:lvlJc w:val="left"/>
      <w:pPr>
        <w:tabs>
          <w:tab w:val="num" w:pos="720"/>
        </w:tabs>
        <w:ind w:left="720" w:hanging="360"/>
      </w:pPr>
      <w:rPr>
        <w:rFonts w:ascii="Symbol" w:hAnsi="Symbol" w:hint="default"/>
      </w:rPr>
    </w:lvl>
    <w:lvl w:ilvl="1" w:tplc="14BCB974">
      <w:numFmt w:val="bullet"/>
      <w:lvlText w:val="•"/>
      <w:lvlJc w:val="left"/>
      <w:pPr>
        <w:tabs>
          <w:tab w:val="num" w:pos="1440"/>
        </w:tabs>
        <w:ind w:left="1440" w:hanging="360"/>
      </w:pPr>
      <w:rPr>
        <w:rFonts w:ascii="Arial" w:hAnsi="Arial" w:hint="default"/>
      </w:rPr>
    </w:lvl>
    <w:lvl w:ilvl="2" w:tplc="4AB6A812" w:tentative="1">
      <w:start w:val="1"/>
      <w:numFmt w:val="bullet"/>
      <w:lvlText w:val=""/>
      <w:lvlJc w:val="left"/>
      <w:pPr>
        <w:tabs>
          <w:tab w:val="num" w:pos="2160"/>
        </w:tabs>
        <w:ind w:left="2160" w:hanging="360"/>
      </w:pPr>
      <w:rPr>
        <w:rFonts w:ascii="Symbol" w:hAnsi="Symbol" w:hint="default"/>
      </w:rPr>
    </w:lvl>
    <w:lvl w:ilvl="3" w:tplc="6128B49A" w:tentative="1">
      <w:start w:val="1"/>
      <w:numFmt w:val="bullet"/>
      <w:lvlText w:val=""/>
      <w:lvlJc w:val="left"/>
      <w:pPr>
        <w:tabs>
          <w:tab w:val="num" w:pos="2880"/>
        </w:tabs>
        <w:ind w:left="2880" w:hanging="360"/>
      </w:pPr>
      <w:rPr>
        <w:rFonts w:ascii="Symbol" w:hAnsi="Symbol" w:hint="default"/>
      </w:rPr>
    </w:lvl>
    <w:lvl w:ilvl="4" w:tplc="0044AC56" w:tentative="1">
      <w:start w:val="1"/>
      <w:numFmt w:val="bullet"/>
      <w:lvlText w:val=""/>
      <w:lvlJc w:val="left"/>
      <w:pPr>
        <w:tabs>
          <w:tab w:val="num" w:pos="3600"/>
        </w:tabs>
        <w:ind w:left="3600" w:hanging="360"/>
      </w:pPr>
      <w:rPr>
        <w:rFonts w:ascii="Symbol" w:hAnsi="Symbol" w:hint="default"/>
      </w:rPr>
    </w:lvl>
    <w:lvl w:ilvl="5" w:tplc="EF66BA00" w:tentative="1">
      <w:start w:val="1"/>
      <w:numFmt w:val="bullet"/>
      <w:lvlText w:val=""/>
      <w:lvlJc w:val="left"/>
      <w:pPr>
        <w:tabs>
          <w:tab w:val="num" w:pos="4320"/>
        </w:tabs>
        <w:ind w:left="4320" w:hanging="360"/>
      </w:pPr>
      <w:rPr>
        <w:rFonts w:ascii="Symbol" w:hAnsi="Symbol" w:hint="default"/>
      </w:rPr>
    </w:lvl>
    <w:lvl w:ilvl="6" w:tplc="1780FAD2" w:tentative="1">
      <w:start w:val="1"/>
      <w:numFmt w:val="bullet"/>
      <w:lvlText w:val=""/>
      <w:lvlJc w:val="left"/>
      <w:pPr>
        <w:tabs>
          <w:tab w:val="num" w:pos="5040"/>
        </w:tabs>
        <w:ind w:left="5040" w:hanging="360"/>
      </w:pPr>
      <w:rPr>
        <w:rFonts w:ascii="Symbol" w:hAnsi="Symbol" w:hint="default"/>
      </w:rPr>
    </w:lvl>
    <w:lvl w:ilvl="7" w:tplc="CC5A40AE" w:tentative="1">
      <w:start w:val="1"/>
      <w:numFmt w:val="bullet"/>
      <w:lvlText w:val=""/>
      <w:lvlJc w:val="left"/>
      <w:pPr>
        <w:tabs>
          <w:tab w:val="num" w:pos="5760"/>
        </w:tabs>
        <w:ind w:left="5760" w:hanging="360"/>
      </w:pPr>
      <w:rPr>
        <w:rFonts w:ascii="Symbol" w:hAnsi="Symbol" w:hint="default"/>
      </w:rPr>
    </w:lvl>
    <w:lvl w:ilvl="8" w:tplc="D218839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EB551FE"/>
    <w:multiLevelType w:val="hybridMultilevel"/>
    <w:tmpl w:val="6B10B826"/>
    <w:lvl w:ilvl="0" w:tplc="ECAAD90E">
      <w:start w:val="1"/>
      <w:numFmt w:val="decimal"/>
      <w:lvlText w:val="%1."/>
      <w:lvlJc w:val="left"/>
      <w:pPr>
        <w:ind w:left="435" w:hanging="435"/>
      </w:pPr>
    </w:lvl>
    <w:lvl w:ilvl="1" w:tplc="04090001">
      <w:start w:val="1"/>
      <w:numFmt w:val="bullet"/>
      <w:lvlText w:val=""/>
      <w:lvlJc w:val="left"/>
      <w:pPr>
        <w:ind w:left="840" w:hanging="420"/>
      </w:pPr>
      <w:rPr>
        <w:rFonts w:ascii="Symbol" w:hAnsi="Symbol" w:hint="default"/>
        <w:color w:val="auto"/>
        <w:sz w:val="20"/>
      </w:rPr>
    </w:lvl>
    <w:lvl w:ilvl="2" w:tplc="0409001B">
      <w:start w:val="1"/>
      <w:numFmt w:val="lowerRoman"/>
      <w:lvlText w:val="%3."/>
      <w:lvlJc w:val="right"/>
      <w:pPr>
        <w:ind w:left="1260" w:hanging="420"/>
      </w:pPr>
    </w:lvl>
    <w:lvl w:ilvl="3" w:tplc="1CC4E1B8">
      <w:start w:val="1"/>
      <w:numFmt w:val="decimal"/>
      <w:lvlText w:val="%4)"/>
      <w:lvlJc w:val="left"/>
      <w:pPr>
        <w:ind w:left="1620" w:hanging="36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7262738F"/>
    <w:multiLevelType w:val="hybridMultilevel"/>
    <w:tmpl w:val="48B47F70"/>
    <w:lvl w:ilvl="0" w:tplc="ECAAD90E">
      <w:start w:val="1"/>
      <w:numFmt w:val="decimal"/>
      <w:lvlText w:val="%1."/>
      <w:lvlJc w:val="left"/>
      <w:pPr>
        <w:ind w:left="435" w:hanging="435"/>
      </w:p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A5143BE"/>
    <w:multiLevelType w:val="hybridMultilevel"/>
    <w:tmpl w:val="1C96FE66"/>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2"/>
  </w:num>
  <w:num w:numId="4">
    <w:abstractNumId w:val="15"/>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3"/>
  </w:num>
  <w:num w:numId="19">
    <w:abstractNumId w:val="2"/>
  </w:num>
  <w:num w:numId="20">
    <w:abstractNumId w:val="1"/>
  </w:num>
  <w:num w:numId="21">
    <w:abstractNumId w:val="8"/>
  </w:num>
  <w:num w:numId="22">
    <w:abstractNumId w:val="8"/>
  </w:num>
  <w:num w:numId="23">
    <w:abstractNumId w:val="7"/>
  </w:num>
  <w:num w:numId="24">
    <w:abstractNumId w:val="18"/>
  </w:num>
  <w:num w:numId="25">
    <w:abstractNumId w:val="21"/>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6"/>
  </w:num>
  <w:num w:numId="34">
    <w:abstractNumId w:val="10"/>
  </w:num>
  <w:num w:numId="35">
    <w:abstractNumId w:val="13"/>
  </w:num>
  <w:num w:numId="36">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Huawei">
    <w15:presenceInfo w15:providerId="None" w15:userId="Huawei"/>
  </w15:person>
  <w15:person w15:author="Moderator">
    <w15:presenceInfo w15:providerId="None" w15:userId="Moderator"/>
  </w15:person>
  <w15:person w15:author="Artyom Putilin">
    <w15:presenceInfo w15:providerId="None" w15:userId="Artyom Puti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zI2Nzc2MzU1MTZV0lEKTi0uzszPAykwqgUAGoXiOSwAAAA="/>
  </w:docVars>
  <w:rsids>
    <w:rsidRoot w:val="00282213"/>
    <w:rsid w:val="00000265"/>
    <w:rsid w:val="00000645"/>
    <w:rsid w:val="00001897"/>
    <w:rsid w:val="0000223C"/>
    <w:rsid w:val="000025BE"/>
    <w:rsid w:val="000027E2"/>
    <w:rsid w:val="00004165"/>
    <w:rsid w:val="00006865"/>
    <w:rsid w:val="00006C19"/>
    <w:rsid w:val="00011D13"/>
    <w:rsid w:val="00011E5E"/>
    <w:rsid w:val="00012EEB"/>
    <w:rsid w:val="00013779"/>
    <w:rsid w:val="00016846"/>
    <w:rsid w:val="00017431"/>
    <w:rsid w:val="00017B33"/>
    <w:rsid w:val="000203BF"/>
    <w:rsid w:val="00020C56"/>
    <w:rsid w:val="00020D6C"/>
    <w:rsid w:val="00023B51"/>
    <w:rsid w:val="00026ACC"/>
    <w:rsid w:val="00026D9F"/>
    <w:rsid w:val="0003171D"/>
    <w:rsid w:val="00031C1D"/>
    <w:rsid w:val="00035C50"/>
    <w:rsid w:val="00043204"/>
    <w:rsid w:val="000451B4"/>
    <w:rsid w:val="000453A8"/>
    <w:rsid w:val="000453F8"/>
    <w:rsid w:val="000457A1"/>
    <w:rsid w:val="0004735C"/>
    <w:rsid w:val="00050001"/>
    <w:rsid w:val="00050C22"/>
    <w:rsid w:val="00052041"/>
    <w:rsid w:val="0005326A"/>
    <w:rsid w:val="00054C3B"/>
    <w:rsid w:val="000578E5"/>
    <w:rsid w:val="00061674"/>
    <w:rsid w:val="0006266D"/>
    <w:rsid w:val="00065506"/>
    <w:rsid w:val="00071A13"/>
    <w:rsid w:val="0007382E"/>
    <w:rsid w:val="000766E1"/>
    <w:rsid w:val="00077FF6"/>
    <w:rsid w:val="00080AA1"/>
    <w:rsid w:val="00080D82"/>
    <w:rsid w:val="00081692"/>
    <w:rsid w:val="00082C46"/>
    <w:rsid w:val="00084E4E"/>
    <w:rsid w:val="00084FBA"/>
    <w:rsid w:val="00085A0E"/>
    <w:rsid w:val="00086347"/>
    <w:rsid w:val="00087548"/>
    <w:rsid w:val="00093E7E"/>
    <w:rsid w:val="000944F7"/>
    <w:rsid w:val="00097038"/>
    <w:rsid w:val="00097BE9"/>
    <w:rsid w:val="000A0432"/>
    <w:rsid w:val="000A066C"/>
    <w:rsid w:val="000A1830"/>
    <w:rsid w:val="000A4121"/>
    <w:rsid w:val="000A4AA3"/>
    <w:rsid w:val="000A550E"/>
    <w:rsid w:val="000A574E"/>
    <w:rsid w:val="000B00CD"/>
    <w:rsid w:val="000B0960"/>
    <w:rsid w:val="000B1A55"/>
    <w:rsid w:val="000B20BB"/>
    <w:rsid w:val="000B2EF6"/>
    <w:rsid w:val="000B2FA6"/>
    <w:rsid w:val="000B4AA0"/>
    <w:rsid w:val="000C1536"/>
    <w:rsid w:val="000C2553"/>
    <w:rsid w:val="000C38C3"/>
    <w:rsid w:val="000C4764"/>
    <w:rsid w:val="000C6291"/>
    <w:rsid w:val="000D082E"/>
    <w:rsid w:val="000D09FD"/>
    <w:rsid w:val="000D19A8"/>
    <w:rsid w:val="000D1CDB"/>
    <w:rsid w:val="000D1D35"/>
    <w:rsid w:val="000D41FA"/>
    <w:rsid w:val="000D44FB"/>
    <w:rsid w:val="000D574B"/>
    <w:rsid w:val="000D6CFC"/>
    <w:rsid w:val="000D7CA9"/>
    <w:rsid w:val="000E537B"/>
    <w:rsid w:val="000E57D0"/>
    <w:rsid w:val="000E6D90"/>
    <w:rsid w:val="000E7858"/>
    <w:rsid w:val="000F39CA"/>
    <w:rsid w:val="00100F67"/>
    <w:rsid w:val="00102AA3"/>
    <w:rsid w:val="00103CFB"/>
    <w:rsid w:val="001070DA"/>
    <w:rsid w:val="00107927"/>
    <w:rsid w:val="00110E26"/>
    <w:rsid w:val="00111321"/>
    <w:rsid w:val="0011206C"/>
    <w:rsid w:val="00117BD6"/>
    <w:rsid w:val="001206C2"/>
    <w:rsid w:val="00120984"/>
    <w:rsid w:val="00121978"/>
    <w:rsid w:val="00121A68"/>
    <w:rsid w:val="00123422"/>
    <w:rsid w:val="00124B6A"/>
    <w:rsid w:val="00130DAF"/>
    <w:rsid w:val="00131B53"/>
    <w:rsid w:val="0013597C"/>
    <w:rsid w:val="00136D4C"/>
    <w:rsid w:val="00141A43"/>
    <w:rsid w:val="00142538"/>
    <w:rsid w:val="00142BB9"/>
    <w:rsid w:val="00143C13"/>
    <w:rsid w:val="001443A2"/>
    <w:rsid w:val="00144F96"/>
    <w:rsid w:val="00144FD6"/>
    <w:rsid w:val="0014512F"/>
    <w:rsid w:val="00151EAC"/>
    <w:rsid w:val="00153528"/>
    <w:rsid w:val="00154E68"/>
    <w:rsid w:val="00155566"/>
    <w:rsid w:val="001578F2"/>
    <w:rsid w:val="00157924"/>
    <w:rsid w:val="00162548"/>
    <w:rsid w:val="00162ACB"/>
    <w:rsid w:val="0016382F"/>
    <w:rsid w:val="001709A4"/>
    <w:rsid w:val="00172183"/>
    <w:rsid w:val="001751AB"/>
    <w:rsid w:val="00175A3F"/>
    <w:rsid w:val="00177AF5"/>
    <w:rsid w:val="00180E09"/>
    <w:rsid w:val="001817D8"/>
    <w:rsid w:val="00182B13"/>
    <w:rsid w:val="00183D4C"/>
    <w:rsid w:val="00183F6D"/>
    <w:rsid w:val="00186651"/>
    <w:rsid w:val="0018670E"/>
    <w:rsid w:val="00186971"/>
    <w:rsid w:val="00186D9F"/>
    <w:rsid w:val="00187A03"/>
    <w:rsid w:val="0019144F"/>
    <w:rsid w:val="0019219A"/>
    <w:rsid w:val="00193545"/>
    <w:rsid w:val="00194A0B"/>
    <w:rsid w:val="00194D92"/>
    <w:rsid w:val="00195077"/>
    <w:rsid w:val="001976C3"/>
    <w:rsid w:val="001A033F"/>
    <w:rsid w:val="001A08AA"/>
    <w:rsid w:val="001A0B3D"/>
    <w:rsid w:val="001A59CB"/>
    <w:rsid w:val="001B7991"/>
    <w:rsid w:val="001C1409"/>
    <w:rsid w:val="001C2AE6"/>
    <w:rsid w:val="001C4A89"/>
    <w:rsid w:val="001C6177"/>
    <w:rsid w:val="001D0339"/>
    <w:rsid w:val="001D0363"/>
    <w:rsid w:val="001D0636"/>
    <w:rsid w:val="001D12B4"/>
    <w:rsid w:val="001D7D94"/>
    <w:rsid w:val="001E04F3"/>
    <w:rsid w:val="001E0A28"/>
    <w:rsid w:val="001E1D25"/>
    <w:rsid w:val="001E2635"/>
    <w:rsid w:val="001E4218"/>
    <w:rsid w:val="001E628A"/>
    <w:rsid w:val="001F0B20"/>
    <w:rsid w:val="001F37CA"/>
    <w:rsid w:val="001F3A0B"/>
    <w:rsid w:val="001F401C"/>
    <w:rsid w:val="001F5407"/>
    <w:rsid w:val="001F620A"/>
    <w:rsid w:val="00200A62"/>
    <w:rsid w:val="00202484"/>
    <w:rsid w:val="00203740"/>
    <w:rsid w:val="00205B52"/>
    <w:rsid w:val="00205E2A"/>
    <w:rsid w:val="00206497"/>
    <w:rsid w:val="002105D4"/>
    <w:rsid w:val="002138EA"/>
    <w:rsid w:val="002139EA"/>
    <w:rsid w:val="00213F84"/>
    <w:rsid w:val="00214FBD"/>
    <w:rsid w:val="002152B2"/>
    <w:rsid w:val="00216A0F"/>
    <w:rsid w:val="002174FB"/>
    <w:rsid w:val="00221E08"/>
    <w:rsid w:val="00222897"/>
    <w:rsid w:val="00222B0C"/>
    <w:rsid w:val="00223C2D"/>
    <w:rsid w:val="00225820"/>
    <w:rsid w:val="00235394"/>
    <w:rsid w:val="00235577"/>
    <w:rsid w:val="00235697"/>
    <w:rsid w:val="002370A0"/>
    <w:rsid w:val="002371B2"/>
    <w:rsid w:val="0024200E"/>
    <w:rsid w:val="002435CA"/>
    <w:rsid w:val="0024469F"/>
    <w:rsid w:val="00244A08"/>
    <w:rsid w:val="00247300"/>
    <w:rsid w:val="00250B5B"/>
    <w:rsid w:val="00252DB8"/>
    <w:rsid w:val="002537BC"/>
    <w:rsid w:val="00255C58"/>
    <w:rsid w:val="00260EC7"/>
    <w:rsid w:val="00261539"/>
    <w:rsid w:val="0026179F"/>
    <w:rsid w:val="00262B90"/>
    <w:rsid w:val="002630F1"/>
    <w:rsid w:val="00265D68"/>
    <w:rsid w:val="002666AE"/>
    <w:rsid w:val="00270426"/>
    <w:rsid w:val="00274E1A"/>
    <w:rsid w:val="002775B1"/>
    <w:rsid w:val="002775B9"/>
    <w:rsid w:val="00277646"/>
    <w:rsid w:val="002811C4"/>
    <w:rsid w:val="00282013"/>
    <w:rsid w:val="00282213"/>
    <w:rsid w:val="00284016"/>
    <w:rsid w:val="0028413A"/>
    <w:rsid w:val="00285354"/>
    <w:rsid w:val="002857DC"/>
    <w:rsid w:val="002858BF"/>
    <w:rsid w:val="00286E37"/>
    <w:rsid w:val="002875A2"/>
    <w:rsid w:val="00290BB5"/>
    <w:rsid w:val="00292DF9"/>
    <w:rsid w:val="00292FB5"/>
    <w:rsid w:val="002939AF"/>
    <w:rsid w:val="00294491"/>
    <w:rsid w:val="00294BDE"/>
    <w:rsid w:val="00295D2D"/>
    <w:rsid w:val="002A0CED"/>
    <w:rsid w:val="002A2698"/>
    <w:rsid w:val="002A4CD0"/>
    <w:rsid w:val="002A53FF"/>
    <w:rsid w:val="002A561F"/>
    <w:rsid w:val="002A69CA"/>
    <w:rsid w:val="002A6BFB"/>
    <w:rsid w:val="002A7636"/>
    <w:rsid w:val="002A7DA6"/>
    <w:rsid w:val="002B0414"/>
    <w:rsid w:val="002B3330"/>
    <w:rsid w:val="002B3FB7"/>
    <w:rsid w:val="002B516C"/>
    <w:rsid w:val="002B5E1D"/>
    <w:rsid w:val="002B60C1"/>
    <w:rsid w:val="002B6CC8"/>
    <w:rsid w:val="002C4690"/>
    <w:rsid w:val="002C4B35"/>
    <w:rsid w:val="002C4B52"/>
    <w:rsid w:val="002C739B"/>
    <w:rsid w:val="002D03E5"/>
    <w:rsid w:val="002D2D18"/>
    <w:rsid w:val="002D36EB"/>
    <w:rsid w:val="002D68D6"/>
    <w:rsid w:val="002D6BDF"/>
    <w:rsid w:val="002D7537"/>
    <w:rsid w:val="002E2CE9"/>
    <w:rsid w:val="002E3BF7"/>
    <w:rsid w:val="002E403E"/>
    <w:rsid w:val="002E4C74"/>
    <w:rsid w:val="002E508D"/>
    <w:rsid w:val="002F158C"/>
    <w:rsid w:val="002F2B54"/>
    <w:rsid w:val="002F4093"/>
    <w:rsid w:val="002F5636"/>
    <w:rsid w:val="002F5F9A"/>
    <w:rsid w:val="00301C34"/>
    <w:rsid w:val="003022A5"/>
    <w:rsid w:val="00306839"/>
    <w:rsid w:val="00307E51"/>
    <w:rsid w:val="003109F1"/>
    <w:rsid w:val="00311363"/>
    <w:rsid w:val="00314B34"/>
    <w:rsid w:val="0031510C"/>
    <w:rsid w:val="00315867"/>
    <w:rsid w:val="00321150"/>
    <w:rsid w:val="003260D7"/>
    <w:rsid w:val="0033607E"/>
    <w:rsid w:val="00336697"/>
    <w:rsid w:val="003375E3"/>
    <w:rsid w:val="0034158B"/>
    <w:rsid w:val="003418CB"/>
    <w:rsid w:val="003418D4"/>
    <w:rsid w:val="00343A69"/>
    <w:rsid w:val="00343F57"/>
    <w:rsid w:val="00344F91"/>
    <w:rsid w:val="00355873"/>
    <w:rsid w:val="00355C14"/>
    <w:rsid w:val="0035660F"/>
    <w:rsid w:val="003628B9"/>
    <w:rsid w:val="00362D8F"/>
    <w:rsid w:val="00365C45"/>
    <w:rsid w:val="00367724"/>
    <w:rsid w:val="003710BA"/>
    <w:rsid w:val="00372080"/>
    <w:rsid w:val="003770F6"/>
    <w:rsid w:val="00377434"/>
    <w:rsid w:val="00383E37"/>
    <w:rsid w:val="00385573"/>
    <w:rsid w:val="003859E2"/>
    <w:rsid w:val="00387E19"/>
    <w:rsid w:val="00393042"/>
    <w:rsid w:val="00394AD5"/>
    <w:rsid w:val="00395917"/>
    <w:rsid w:val="0039642D"/>
    <w:rsid w:val="003965D9"/>
    <w:rsid w:val="003A1B83"/>
    <w:rsid w:val="003A2E40"/>
    <w:rsid w:val="003A3848"/>
    <w:rsid w:val="003B0158"/>
    <w:rsid w:val="003B17F8"/>
    <w:rsid w:val="003B40B6"/>
    <w:rsid w:val="003B56DB"/>
    <w:rsid w:val="003B7538"/>
    <w:rsid w:val="003B755E"/>
    <w:rsid w:val="003C0832"/>
    <w:rsid w:val="003C228E"/>
    <w:rsid w:val="003C51E7"/>
    <w:rsid w:val="003C6893"/>
    <w:rsid w:val="003C6DE2"/>
    <w:rsid w:val="003D1EFD"/>
    <w:rsid w:val="003D28BF"/>
    <w:rsid w:val="003D4215"/>
    <w:rsid w:val="003D4C47"/>
    <w:rsid w:val="003D5379"/>
    <w:rsid w:val="003D7719"/>
    <w:rsid w:val="003E04DD"/>
    <w:rsid w:val="003E3B0F"/>
    <w:rsid w:val="003E40EE"/>
    <w:rsid w:val="003E4F38"/>
    <w:rsid w:val="003E62AA"/>
    <w:rsid w:val="003F0BCB"/>
    <w:rsid w:val="003F1476"/>
    <w:rsid w:val="003F1C1B"/>
    <w:rsid w:val="003F3A2F"/>
    <w:rsid w:val="003F7DB5"/>
    <w:rsid w:val="00401144"/>
    <w:rsid w:val="00404831"/>
    <w:rsid w:val="00407661"/>
    <w:rsid w:val="00410314"/>
    <w:rsid w:val="00412063"/>
    <w:rsid w:val="00412EB1"/>
    <w:rsid w:val="00413DDE"/>
    <w:rsid w:val="00414118"/>
    <w:rsid w:val="00416084"/>
    <w:rsid w:val="004177AF"/>
    <w:rsid w:val="004221C3"/>
    <w:rsid w:val="00422998"/>
    <w:rsid w:val="00424F8C"/>
    <w:rsid w:val="0042614A"/>
    <w:rsid w:val="004271BA"/>
    <w:rsid w:val="00430497"/>
    <w:rsid w:val="00430BC9"/>
    <w:rsid w:val="00430EA5"/>
    <w:rsid w:val="004329C6"/>
    <w:rsid w:val="00434DC1"/>
    <w:rsid w:val="004350F4"/>
    <w:rsid w:val="00436F63"/>
    <w:rsid w:val="00437123"/>
    <w:rsid w:val="0043733E"/>
    <w:rsid w:val="004412A0"/>
    <w:rsid w:val="00442337"/>
    <w:rsid w:val="00446408"/>
    <w:rsid w:val="004469A9"/>
    <w:rsid w:val="00447695"/>
    <w:rsid w:val="004479A2"/>
    <w:rsid w:val="004500ED"/>
    <w:rsid w:val="00450E01"/>
    <w:rsid w:val="00450F27"/>
    <w:rsid w:val="004510E5"/>
    <w:rsid w:val="0045136A"/>
    <w:rsid w:val="004542B1"/>
    <w:rsid w:val="004554D3"/>
    <w:rsid w:val="00456A75"/>
    <w:rsid w:val="004607FD"/>
    <w:rsid w:val="0046096A"/>
    <w:rsid w:val="00461A55"/>
    <w:rsid w:val="00461E39"/>
    <w:rsid w:val="00462D3A"/>
    <w:rsid w:val="00463521"/>
    <w:rsid w:val="00463679"/>
    <w:rsid w:val="00471125"/>
    <w:rsid w:val="00473794"/>
    <w:rsid w:val="0047437A"/>
    <w:rsid w:val="00474BDC"/>
    <w:rsid w:val="0047680B"/>
    <w:rsid w:val="004802F6"/>
    <w:rsid w:val="00480E42"/>
    <w:rsid w:val="00484C5D"/>
    <w:rsid w:val="0048543E"/>
    <w:rsid w:val="004868C1"/>
    <w:rsid w:val="0048750F"/>
    <w:rsid w:val="004907E3"/>
    <w:rsid w:val="00495241"/>
    <w:rsid w:val="004A1CF1"/>
    <w:rsid w:val="004A2988"/>
    <w:rsid w:val="004A495F"/>
    <w:rsid w:val="004A60EB"/>
    <w:rsid w:val="004A7544"/>
    <w:rsid w:val="004A76DA"/>
    <w:rsid w:val="004B1150"/>
    <w:rsid w:val="004B23E9"/>
    <w:rsid w:val="004B4D06"/>
    <w:rsid w:val="004B611E"/>
    <w:rsid w:val="004B6B0F"/>
    <w:rsid w:val="004C54E5"/>
    <w:rsid w:val="004C7DC8"/>
    <w:rsid w:val="004D1D01"/>
    <w:rsid w:val="004D21B0"/>
    <w:rsid w:val="004D4148"/>
    <w:rsid w:val="004D737D"/>
    <w:rsid w:val="004E0E9E"/>
    <w:rsid w:val="004E2659"/>
    <w:rsid w:val="004E333D"/>
    <w:rsid w:val="004E39EE"/>
    <w:rsid w:val="004E475C"/>
    <w:rsid w:val="004E56E0"/>
    <w:rsid w:val="004E7329"/>
    <w:rsid w:val="004F0533"/>
    <w:rsid w:val="004F2732"/>
    <w:rsid w:val="004F2CB0"/>
    <w:rsid w:val="004F4892"/>
    <w:rsid w:val="00500C61"/>
    <w:rsid w:val="00501250"/>
    <w:rsid w:val="005017F7"/>
    <w:rsid w:val="00501FA7"/>
    <w:rsid w:val="005034DC"/>
    <w:rsid w:val="0050565D"/>
    <w:rsid w:val="00505BFA"/>
    <w:rsid w:val="0050606A"/>
    <w:rsid w:val="005060D8"/>
    <w:rsid w:val="00506F51"/>
    <w:rsid w:val="005071B4"/>
    <w:rsid w:val="00507687"/>
    <w:rsid w:val="00507D44"/>
    <w:rsid w:val="00510CF7"/>
    <w:rsid w:val="00510ED7"/>
    <w:rsid w:val="005117A9"/>
    <w:rsid w:val="00511F57"/>
    <w:rsid w:val="0051323E"/>
    <w:rsid w:val="00515CBE"/>
    <w:rsid w:val="00515E2B"/>
    <w:rsid w:val="00517840"/>
    <w:rsid w:val="00522281"/>
    <w:rsid w:val="00522A7E"/>
    <w:rsid w:val="00522F20"/>
    <w:rsid w:val="005248B5"/>
    <w:rsid w:val="005308DB"/>
    <w:rsid w:val="00530A2E"/>
    <w:rsid w:val="00530FBE"/>
    <w:rsid w:val="00533159"/>
    <w:rsid w:val="005339DB"/>
    <w:rsid w:val="00533FD4"/>
    <w:rsid w:val="00534C89"/>
    <w:rsid w:val="00535D1A"/>
    <w:rsid w:val="00541573"/>
    <w:rsid w:val="00542841"/>
    <w:rsid w:val="0054348A"/>
    <w:rsid w:val="00544501"/>
    <w:rsid w:val="00544FD5"/>
    <w:rsid w:val="00551B24"/>
    <w:rsid w:val="00557FD8"/>
    <w:rsid w:val="0056295C"/>
    <w:rsid w:val="00565656"/>
    <w:rsid w:val="00566452"/>
    <w:rsid w:val="00566680"/>
    <w:rsid w:val="00571777"/>
    <w:rsid w:val="00576246"/>
    <w:rsid w:val="00577349"/>
    <w:rsid w:val="00580FF5"/>
    <w:rsid w:val="00583336"/>
    <w:rsid w:val="00584C2D"/>
    <w:rsid w:val="0058519C"/>
    <w:rsid w:val="0058795B"/>
    <w:rsid w:val="00587D33"/>
    <w:rsid w:val="00590875"/>
    <w:rsid w:val="0059149A"/>
    <w:rsid w:val="00591CA7"/>
    <w:rsid w:val="005956EE"/>
    <w:rsid w:val="00595F24"/>
    <w:rsid w:val="005A083E"/>
    <w:rsid w:val="005A5312"/>
    <w:rsid w:val="005A6509"/>
    <w:rsid w:val="005A7D4B"/>
    <w:rsid w:val="005B0B1E"/>
    <w:rsid w:val="005B4802"/>
    <w:rsid w:val="005B4D18"/>
    <w:rsid w:val="005C1550"/>
    <w:rsid w:val="005C1EA6"/>
    <w:rsid w:val="005C3368"/>
    <w:rsid w:val="005C6D1E"/>
    <w:rsid w:val="005C7029"/>
    <w:rsid w:val="005C777C"/>
    <w:rsid w:val="005C7D32"/>
    <w:rsid w:val="005D0B99"/>
    <w:rsid w:val="005D308E"/>
    <w:rsid w:val="005D3A48"/>
    <w:rsid w:val="005D45D8"/>
    <w:rsid w:val="005D52FB"/>
    <w:rsid w:val="005D58D0"/>
    <w:rsid w:val="005D7AF8"/>
    <w:rsid w:val="005E0AD9"/>
    <w:rsid w:val="005E17BF"/>
    <w:rsid w:val="005E366A"/>
    <w:rsid w:val="005E389A"/>
    <w:rsid w:val="005E4F55"/>
    <w:rsid w:val="005E4F68"/>
    <w:rsid w:val="005F2145"/>
    <w:rsid w:val="005F7D4C"/>
    <w:rsid w:val="0060080B"/>
    <w:rsid w:val="006016E1"/>
    <w:rsid w:val="006020BD"/>
    <w:rsid w:val="00602D27"/>
    <w:rsid w:val="00606B81"/>
    <w:rsid w:val="00606FA6"/>
    <w:rsid w:val="006135E2"/>
    <w:rsid w:val="006144A1"/>
    <w:rsid w:val="00615567"/>
    <w:rsid w:val="00615EBB"/>
    <w:rsid w:val="00616096"/>
    <w:rsid w:val="006160A2"/>
    <w:rsid w:val="00620B5C"/>
    <w:rsid w:val="00621993"/>
    <w:rsid w:val="0062387F"/>
    <w:rsid w:val="00625D40"/>
    <w:rsid w:val="00627F06"/>
    <w:rsid w:val="006302AA"/>
    <w:rsid w:val="0063228B"/>
    <w:rsid w:val="006363BD"/>
    <w:rsid w:val="006402DE"/>
    <w:rsid w:val="006412DC"/>
    <w:rsid w:val="00642BC6"/>
    <w:rsid w:val="00644790"/>
    <w:rsid w:val="00644F0D"/>
    <w:rsid w:val="006501AF"/>
    <w:rsid w:val="00650DDE"/>
    <w:rsid w:val="00653832"/>
    <w:rsid w:val="006539C5"/>
    <w:rsid w:val="0065505B"/>
    <w:rsid w:val="00655D87"/>
    <w:rsid w:val="006670AC"/>
    <w:rsid w:val="0067182E"/>
    <w:rsid w:val="00671AE9"/>
    <w:rsid w:val="00672307"/>
    <w:rsid w:val="006808C6"/>
    <w:rsid w:val="00682668"/>
    <w:rsid w:val="00692A68"/>
    <w:rsid w:val="00693AE9"/>
    <w:rsid w:val="00694654"/>
    <w:rsid w:val="00694694"/>
    <w:rsid w:val="00695D85"/>
    <w:rsid w:val="00696D25"/>
    <w:rsid w:val="0069743B"/>
    <w:rsid w:val="006A30A2"/>
    <w:rsid w:val="006A36D3"/>
    <w:rsid w:val="006A5E1A"/>
    <w:rsid w:val="006A6D23"/>
    <w:rsid w:val="006B25DE"/>
    <w:rsid w:val="006B61F5"/>
    <w:rsid w:val="006C0661"/>
    <w:rsid w:val="006C1C3B"/>
    <w:rsid w:val="006C4E43"/>
    <w:rsid w:val="006C553F"/>
    <w:rsid w:val="006C643E"/>
    <w:rsid w:val="006C73B7"/>
    <w:rsid w:val="006D2932"/>
    <w:rsid w:val="006D3671"/>
    <w:rsid w:val="006D4176"/>
    <w:rsid w:val="006D4A92"/>
    <w:rsid w:val="006E0A73"/>
    <w:rsid w:val="006E0FEE"/>
    <w:rsid w:val="006E1F1C"/>
    <w:rsid w:val="006E4862"/>
    <w:rsid w:val="006E60E0"/>
    <w:rsid w:val="006E6C11"/>
    <w:rsid w:val="006F035F"/>
    <w:rsid w:val="006F1089"/>
    <w:rsid w:val="006F48FF"/>
    <w:rsid w:val="006F7C0C"/>
    <w:rsid w:val="007005B3"/>
    <w:rsid w:val="00700755"/>
    <w:rsid w:val="0070157D"/>
    <w:rsid w:val="0070339E"/>
    <w:rsid w:val="00703805"/>
    <w:rsid w:val="0070646B"/>
    <w:rsid w:val="00710B39"/>
    <w:rsid w:val="007123A4"/>
    <w:rsid w:val="007130A2"/>
    <w:rsid w:val="00715463"/>
    <w:rsid w:val="00724CD3"/>
    <w:rsid w:val="00726283"/>
    <w:rsid w:val="00727169"/>
    <w:rsid w:val="00727E7E"/>
    <w:rsid w:val="007304F8"/>
    <w:rsid w:val="00730655"/>
    <w:rsid w:val="00731D77"/>
    <w:rsid w:val="00732360"/>
    <w:rsid w:val="0073390A"/>
    <w:rsid w:val="0073391C"/>
    <w:rsid w:val="007340B9"/>
    <w:rsid w:val="00734E64"/>
    <w:rsid w:val="00736B37"/>
    <w:rsid w:val="00740A35"/>
    <w:rsid w:val="00743D0C"/>
    <w:rsid w:val="00747458"/>
    <w:rsid w:val="00750B16"/>
    <w:rsid w:val="0075138C"/>
    <w:rsid w:val="007520B4"/>
    <w:rsid w:val="00752999"/>
    <w:rsid w:val="007600A1"/>
    <w:rsid w:val="00761ECF"/>
    <w:rsid w:val="00762C15"/>
    <w:rsid w:val="007655D5"/>
    <w:rsid w:val="00767757"/>
    <w:rsid w:val="00767A6F"/>
    <w:rsid w:val="00771583"/>
    <w:rsid w:val="007724FF"/>
    <w:rsid w:val="00774D13"/>
    <w:rsid w:val="00775477"/>
    <w:rsid w:val="007763C1"/>
    <w:rsid w:val="00777589"/>
    <w:rsid w:val="00777E82"/>
    <w:rsid w:val="00781359"/>
    <w:rsid w:val="00786234"/>
    <w:rsid w:val="00786921"/>
    <w:rsid w:val="00794883"/>
    <w:rsid w:val="007950EA"/>
    <w:rsid w:val="007A0D94"/>
    <w:rsid w:val="007A1EAA"/>
    <w:rsid w:val="007A4B31"/>
    <w:rsid w:val="007A4E10"/>
    <w:rsid w:val="007A5A6D"/>
    <w:rsid w:val="007A6854"/>
    <w:rsid w:val="007A6E61"/>
    <w:rsid w:val="007A74E4"/>
    <w:rsid w:val="007A79FD"/>
    <w:rsid w:val="007B0094"/>
    <w:rsid w:val="007B0B9D"/>
    <w:rsid w:val="007B26E3"/>
    <w:rsid w:val="007B56E6"/>
    <w:rsid w:val="007B5A43"/>
    <w:rsid w:val="007B709B"/>
    <w:rsid w:val="007B7F89"/>
    <w:rsid w:val="007C1343"/>
    <w:rsid w:val="007C42B8"/>
    <w:rsid w:val="007C5EF1"/>
    <w:rsid w:val="007C673D"/>
    <w:rsid w:val="007C7BF5"/>
    <w:rsid w:val="007D19B7"/>
    <w:rsid w:val="007D60EA"/>
    <w:rsid w:val="007D717F"/>
    <w:rsid w:val="007D75E5"/>
    <w:rsid w:val="007D773E"/>
    <w:rsid w:val="007D7DE2"/>
    <w:rsid w:val="007E066E"/>
    <w:rsid w:val="007E066F"/>
    <w:rsid w:val="007E1356"/>
    <w:rsid w:val="007E20FC"/>
    <w:rsid w:val="007E7062"/>
    <w:rsid w:val="007F0E1E"/>
    <w:rsid w:val="007F29A7"/>
    <w:rsid w:val="007F695E"/>
    <w:rsid w:val="008004B4"/>
    <w:rsid w:val="00800BDB"/>
    <w:rsid w:val="00804DEF"/>
    <w:rsid w:val="00805BE8"/>
    <w:rsid w:val="008132EF"/>
    <w:rsid w:val="00813CCE"/>
    <w:rsid w:val="00816078"/>
    <w:rsid w:val="008173D9"/>
    <w:rsid w:val="008177E3"/>
    <w:rsid w:val="0082084A"/>
    <w:rsid w:val="00823436"/>
    <w:rsid w:val="00823AA9"/>
    <w:rsid w:val="0082465F"/>
    <w:rsid w:val="008255B9"/>
    <w:rsid w:val="00825CD8"/>
    <w:rsid w:val="00827324"/>
    <w:rsid w:val="008355EA"/>
    <w:rsid w:val="00836462"/>
    <w:rsid w:val="00837458"/>
    <w:rsid w:val="00837AAE"/>
    <w:rsid w:val="008415F9"/>
    <w:rsid w:val="008429AD"/>
    <w:rsid w:val="008429DB"/>
    <w:rsid w:val="00843F62"/>
    <w:rsid w:val="008440FD"/>
    <w:rsid w:val="00847CD4"/>
    <w:rsid w:val="0085022F"/>
    <w:rsid w:val="00850C75"/>
    <w:rsid w:val="00850E39"/>
    <w:rsid w:val="00853764"/>
    <w:rsid w:val="00854224"/>
    <w:rsid w:val="0085477A"/>
    <w:rsid w:val="00855107"/>
    <w:rsid w:val="00855173"/>
    <w:rsid w:val="008557D9"/>
    <w:rsid w:val="00855BF7"/>
    <w:rsid w:val="00856214"/>
    <w:rsid w:val="00856D10"/>
    <w:rsid w:val="00860088"/>
    <w:rsid w:val="00860D60"/>
    <w:rsid w:val="00862089"/>
    <w:rsid w:val="00862A22"/>
    <w:rsid w:val="00862DEC"/>
    <w:rsid w:val="00863AF3"/>
    <w:rsid w:val="0086639C"/>
    <w:rsid w:val="00866D5B"/>
    <w:rsid w:val="00866FF5"/>
    <w:rsid w:val="008729EF"/>
    <w:rsid w:val="0087332D"/>
    <w:rsid w:val="00873E1F"/>
    <w:rsid w:val="00874C16"/>
    <w:rsid w:val="0088356A"/>
    <w:rsid w:val="00884E51"/>
    <w:rsid w:val="00886D1F"/>
    <w:rsid w:val="00891EE1"/>
    <w:rsid w:val="00893987"/>
    <w:rsid w:val="008963EF"/>
    <w:rsid w:val="0089688E"/>
    <w:rsid w:val="008A00F1"/>
    <w:rsid w:val="008A1FBE"/>
    <w:rsid w:val="008A2404"/>
    <w:rsid w:val="008A4313"/>
    <w:rsid w:val="008A5E2C"/>
    <w:rsid w:val="008B0230"/>
    <w:rsid w:val="008B3194"/>
    <w:rsid w:val="008B5AE7"/>
    <w:rsid w:val="008B6DFF"/>
    <w:rsid w:val="008B72B8"/>
    <w:rsid w:val="008C00B8"/>
    <w:rsid w:val="008C1C40"/>
    <w:rsid w:val="008C1DFF"/>
    <w:rsid w:val="008C305B"/>
    <w:rsid w:val="008C511D"/>
    <w:rsid w:val="008C565B"/>
    <w:rsid w:val="008C60E9"/>
    <w:rsid w:val="008D1B7C"/>
    <w:rsid w:val="008D4020"/>
    <w:rsid w:val="008D6657"/>
    <w:rsid w:val="008E028D"/>
    <w:rsid w:val="008E1F60"/>
    <w:rsid w:val="008E307E"/>
    <w:rsid w:val="008E5C53"/>
    <w:rsid w:val="008E626F"/>
    <w:rsid w:val="008F0617"/>
    <w:rsid w:val="008F4DD1"/>
    <w:rsid w:val="008F6056"/>
    <w:rsid w:val="008F64F2"/>
    <w:rsid w:val="00902B5A"/>
    <w:rsid w:val="00902C07"/>
    <w:rsid w:val="00905804"/>
    <w:rsid w:val="009101E2"/>
    <w:rsid w:val="00910273"/>
    <w:rsid w:val="00911258"/>
    <w:rsid w:val="00915321"/>
    <w:rsid w:val="00915663"/>
    <w:rsid w:val="009157F9"/>
    <w:rsid w:val="00915D73"/>
    <w:rsid w:val="00916077"/>
    <w:rsid w:val="009170A2"/>
    <w:rsid w:val="009208A6"/>
    <w:rsid w:val="009215C6"/>
    <w:rsid w:val="00924514"/>
    <w:rsid w:val="00927316"/>
    <w:rsid w:val="0093133D"/>
    <w:rsid w:val="009315FA"/>
    <w:rsid w:val="0093276D"/>
    <w:rsid w:val="00933D12"/>
    <w:rsid w:val="00937065"/>
    <w:rsid w:val="00940285"/>
    <w:rsid w:val="0094031B"/>
    <w:rsid w:val="009415B0"/>
    <w:rsid w:val="00941F66"/>
    <w:rsid w:val="00942B77"/>
    <w:rsid w:val="0094533F"/>
    <w:rsid w:val="00947E7E"/>
    <w:rsid w:val="0095139A"/>
    <w:rsid w:val="00953E16"/>
    <w:rsid w:val="009542AC"/>
    <w:rsid w:val="009558A7"/>
    <w:rsid w:val="00955EAD"/>
    <w:rsid w:val="00961BB2"/>
    <w:rsid w:val="00962108"/>
    <w:rsid w:val="009638D6"/>
    <w:rsid w:val="00966A1F"/>
    <w:rsid w:val="0097408E"/>
    <w:rsid w:val="00974BB2"/>
    <w:rsid w:val="00974D78"/>
    <w:rsid w:val="00974FA7"/>
    <w:rsid w:val="009756E5"/>
    <w:rsid w:val="00976EC0"/>
    <w:rsid w:val="00977A8C"/>
    <w:rsid w:val="00980817"/>
    <w:rsid w:val="00983910"/>
    <w:rsid w:val="00987647"/>
    <w:rsid w:val="0099229B"/>
    <w:rsid w:val="009932AC"/>
    <w:rsid w:val="00994351"/>
    <w:rsid w:val="00996A8F"/>
    <w:rsid w:val="00996C4F"/>
    <w:rsid w:val="0099757A"/>
    <w:rsid w:val="009A1DBF"/>
    <w:rsid w:val="009A68E6"/>
    <w:rsid w:val="009A6FCB"/>
    <w:rsid w:val="009A7598"/>
    <w:rsid w:val="009B1DF8"/>
    <w:rsid w:val="009B2213"/>
    <w:rsid w:val="009B3D20"/>
    <w:rsid w:val="009B5418"/>
    <w:rsid w:val="009B708B"/>
    <w:rsid w:val="009C0727"/>
    <w:rsid w:val="009C1A5D"/>
    <w:rsid w:val="009C2FBF"/>
    <w:rsid w:val="009C3C80"/>
    <w:rsid w:val="009C492F"/>
    <w:rsid w:val="009D2FF2"/>
    <w:rsid w:val="009D3226"/>
    <w:rsid w:val="009D3385"/>
    <w:rsid w:val="009D4711"/>
    <w:rsid w:val="009D61D7"/>
    <w:rsid w:val="009D793C"/>
    <w:rsid w:val="009E0A15"/>
    <w:rsid w:val="009E16A9"/>
    <w:rsid w:val="009E2402"/>
    <w:rsid w:val="009E375F"/>
    <w:rsid w:val="009E39D4"/>
    <w:rsid w:val="009E433B"/>
    <w:rsid w:val="009E5401"/>
    <w:rsid w:val="009E672E"/>
    <w:rsid w:val="009E7489"/>
    <w:rsid w:val="009F1978"/>
    <w:rsid w:val="009F4215"/>
    <w:rsid w:val="009F65AA"/>
    <w:rsid w:val="00A03272"/>
    <w:rsid w:val="00A03599"/>
    <w:rsid w:val="00A0758F"/>
    <w:rsid w:val="00A11F7D"/>
    <w:rsid w:val="00A13923"/>
    <w:rsid w:val="00A14027"/>
    <w:rsid w:val="00A152C8"/>
    <w:rsid w:val="00A1570A"/>
    <w:rsid w:val="00A211B4"/>
    <w:rsid w:val="00A21FF0"/>
    <w:rsid w:val="00A314FC"/>
    <w:rsid w:val="00A33DDF"/>
    <w:rsid w:val="00A34547"/>
    <w:rsid w:val="00A376B7"/>
    <w:rsid w:val="00A37E8D"/>
    <w:rsid w:val="00A40465"/>
    <w:rsid w:val="00A404CE"/>
    <w:rsid w:val="00A40604"/>
    <w:rsid w:val="00A40B6E"/>
    <w:rsid w:val="00A41BF5"/>
    <w:rsid w:val="00A42719"/>
    <w:rsid w:val="00A42F81"/>
    <w:rsid w:val="00A44778"/>
    <w:rsid w:val="00A44CAB"/>
    <w:rsid w:val="00A469E7"/>
    <w:rsid w:val="00A46A17"/>
    <w:rsid w:val="00A5118F"/>
    <w:rsid w:val="00A53D19"/>
    <w:rsid w:val="00A604A4"/>
    <w:rsid w:val="00A60F1E"/>
    <w:rsid w:val="00A61B7D"/>
    <w:rsid w:val="00A6365F"/>
    <w:rsid w:val="00A637E0"/>
    <w:rsid w:val="00A6605B"/>
    <w:rsid w:val="00A66ADC"/>
    <w:rsid w:val="00A67A5D"/>
    <w:rsid w:val="00A7147D"/>
    <w:rsid w:val="00A71BC4"/>
    <w:rsid w:val="00A71EB1"/>
    <w:rsid w:val="00A72800"/>
    <w:rsid w:val="00A72C9F"/>
    <w:rsid w:val="00A74C13"/>
    <w:rsid w:val="00A74ED5"/>
    <w:rsid w:val="00A75E01"/>
    <w:rsid w:val="00A7622F"/>
    <w:rsid w:val="00A81B15"/>
    <w:rsid w:val="00A81F11"/>
    <w:rsid w:val="00A82E9C"/>
    <w:rsid w:val="00A837FF"/>
    <w:rsid w:val="00A84052"/>
    <w:rsid w:val="00A84DC8"/>
    <w:rsid w:val="00A85412"/>
    <w:rsid w:val="00A85BA3"/>
    <w:rsid w:val="00A85DBC"/>
    <w:rsid w:val="00A87925"/>
    <w:rsid w:val="00A87FEB"/>
    <w:rsid w:val="00A9352D"/>
    <w:rsid w:val="00A93F9F"/>
    <w:rsid w:val="00A9420E"/>
    <w:rsid w:val="00A97648"/>
    <w:rsid w:val="00A97BBE"/>
    <w:rsid w:val="00AA01E9"/>
    <w:rsid w:val="00AA1CAB"/>
    <w:rsid w:val="00AA1CFD"/>
    <w:rsid w:val="00AA2239"/>
    <w:rsid w:val="00AA33D2"/>
    <w:rsid w:val="00AA691F"/>
    <w:rsid w:val="00AB0644"/>
    <w:rsid w:val="00AB0C57"/>
    <w:rsid w:val="00AB1195"/>
    <w:rsid w:val="00AB4182"/>
    <w:rsid w:val="00AB5E65"/>
    <w:rsid w:val="00AB7CDA"/>
    <w:rsid w:val="00AC27DB"/>
    <w:rsid w:val="00AC33C1"/>
    <w:rsid w:val="00AC6D6B"/>
    <w:rsid w:val="00AD3FFB"/>
    <w:rsid w:val="00AD4976"/>
    <w:rsid w:val="00AD7736"/>
    <w:rsid w:val="00AE08DA"/>
    <w:rsid w:val="00AE0D74"/>
    <w:rsid w:val="00AE10CE"/>
    <w:rsid w:val="00AE146D"/>
    <w:rsid w:val="00AE1B76"/>
    <w:rsid w:val="00AE70D4"/>
    <w:rsid w:val="00AE71C6"/>
    <w:rsid w:val="00AE7868"/>
    <w:rsid w:val="00AF0407"/>
    <w:rsid w:val="00AF049B"/>
    <w:rsid w:val="00AF4D8B"/>
    <w:rsid w:val="00AF5DCF"/>
    <w:rsid w:val="00AF732F"/>
    <w:rsid w:val="00AF793F"/>
    <w:rsid w:val="00B02BD3"/>
    <w:rsid w:val="00B067CA"/>
    <w:rsid w:val="00B11D87"/>
    <w:rsid w:val="00B12B26"/>
    <w:rsid w:val="00B1531B"/>
    <w:rsid w:val="00B163F8"/>
    <w:rsid w:val="00B17914"/>
    <w:rsid w:val="00B21573"/>
    <w:rsid w:val="00B242E7"/>
    <w:rsid w:val="00B2472D"/>
    <w:rsid w:val="00B24CA0"/>
    <w:rsid w:val="00B2549F"/>
    <w:rsid w:val="00B268A4"/>
    <w:rsid w:val="00B305AD"/>
    <w:rsid w:val="00B30A72"/>
    <w:rsid w:val="00B34DFF"/>
    <w:rsid w:val="00B368E0"/>
    <w:rsid w:val="00B4108D"/>
    <w:rsid w:val="00B4279F"/>
    <w:rsid w:val="00B432F7"/>
    <w:rsid w:val="00B521BE"/>
    <w:rsid w:val="00B57243"/>
    <w:rsid w:val="00B57265"/>
    <w:rsid w:val="00B6043A"/>
    <w:rsid w:val="00B60B9A"/>
    <w:rsid w:val="00B62517"/>
    <w:rsid w:val="00B633AE"/>
    <w:rsid w:val="00B665D2"/>
    <w:rsid w:val="00B671B8"/>
    <w:rsid w:val="00B6737C"/>
    <w:rsid w:val="00B7214D"/>
    <w:rsid w:val="00B7357F"/>
    <w:rsid w:val="00B73A41"/>
    <w:rsid w:val="00B74372"/>
    <w:rsid w:val="00B75525"/>
    <w:rsid w:val="00B75BD8"/>
    <w:rsid w:val="00B80283"/>
    <w:rsid w:val="00B8095F"/>
    <w:rsid w:val="00B80B0C"/>
    <w:rsid w:val="00B80B11"/>
    <w:rsid w:val="00B80B62"/>
    <w:rsid w:val="00B831AE"/>
    <w:rsid w:val="00B8446C"/>
    <w:rsid w:val="00B87725"/>
    <w:rsid w:val="00B9381B"/>
    <w:rsid w:val="00B9549C"/>
    <w:rsid w:val="00B959BC"/>
    <w:rsid w:val="00B95EF9"/>
    <w:rsid w:val="00BA0EB9"/>
    <w:rsid w:val="00BA1E23"/>
    <w:rsid w:val="00BA232E"/>
    <w:rsid w:val="00BA259A"/>
    <w:rsid w:val="00BA259C"/>
    <w:rsid w:val="00BA29D3"/>
    <w:rsid w:val="00BA307F"/>
    <w:rsid w:val="00BA4315"/>
    <w:rsid w:val="00BA5280"/>
    <w:rsid w:val="00BA60D0"/>
    <w:rsid w:val="00BA6753"/>
    <w:rsid w:val="00BB14F1"/>
    <w:rsid w:val="00BB1617"/>
    <w:rsid w:val="00BB572E"/>
    <w:rsid w:val="00BB74FD"/>
    <w:rsid w:val="00BB7E77"/>
    <w:rsid w:val="00BC203E"/>
    <w:rsid w:val="00BC3E93"/>
    <w:rsid w:val="00BC5982"/>
    <w:rsid w:val="00BC60BF"/>
    <w:rsid w:val="00BD1CC4"/>
    <w:rsid w:val="00BD261A"/>
    <w:rsid w:val="00BD28BF"/>
    <w:rsid w:val="00BD4348"/>
    <w:rsid w:val="00BD4EAA"/>
    <w:rsid w:val="00BD6404"/>
    <w:rsid w:val="00BE2D30"/>
    <w:rsid w:val="00BE33AE"/>
    <w:rsid w:val="00BE5C31"/>
    <w:rsid w:val="00BF00B3"/>
    <w:rsid w:val="00BF046F"/>
    <w:rsid w:val="00C01D50"/>
    <w:rsid w:val="00C03255"/>
    <w:rsid w:val="00C03DA8"/>
    <w:rsid w:val="00C05133"/>
    <w:rsid w:val="00C056DC"/>
    <w:rsid w:val="00C07EDF"/>
    <w:rsid w:val="00C1329B"/>
    <w:rsid w:val="00C1572F"/>
    <w:rsid w:val="00C171C3"/>
    <w:rsid w:val="00C1755E"/>
    <w:rsid w:val="00C211C6"/>
    <w:rsid w:val="00C222AD"/>
    <w:rsid w:val="00C24C05"/>
    <w:rsid w:val="00C24D2F"/>
    <w:rsid w:val="00C26222"/>
    <w:rsid w:val="00C31283"/>
    <w:rsid w:val="00C33C48"/>
    <w:rsid w:val="00C340E5"/>
    <w:rsid w:val="00C35AA7"/>
    <w:rsid w:val="00C35F6E"/>
    <w:rsid w:val="00C41669"/>
    <w:rsid w:val="00C42C5C"/>
    <w:rsid w:val="00C43BA1"/>
    <w:rsid w:val="00C43DAB"/>
    <w:rsid w:val="00C447BF"/>
    <w:rsid w:val="00C4569A"/>
    <w:rsid w:val="00C46D15"/>
    <w:rsid w:val="00C47F08"/>
    <w:rsid w:val="00C514A6"/>
    <w:rsid w:val="00C51824"/>
    <w:rsid w:val="00C520E6"/>
    <w:rsid w:val="00C5644E"/>
    <w:rsid w:val="00C56DC6"/>
    <w:rsid w:val="00C56EB0"/>
    <w:rsid w:val="00C5739F"/>
    <w:rsid w:val="00C574C4"/>
    <w:rsid w:val="00C577F9"/>
    <w:rsid w:val="00C57CF0"/>
    <w:rsid w:val="00C63501"/>
    <w:rsid w:val="00C63557"/>
    <w:rsid w:val="00C649BD"/>
    <w:rsid w:val="00C64A1E"/>
    <w:rsid w:val="00C65891"/>
    <w:rsid w:val="00C664EE"/>
    <w:rsid w:val="00C66AC9"/>
    <w:rsid w:val="00C724D3"/>
    <w:rsid w:val="00C752D3"/>
    <w:rsid w:val="00C768A2"/>
    <w:rsid w:val="00C77DD9"/>
    <w:rsid w:val="00C81C67"/>
    <w:rsid w:val="00C82402"/>
    <w:rsid w:val="00C83BE6"/>
    <w:rsid w:val="00C83CA0"/>
    <w:rsid w:val="00C85354"/>
    <w:rsid w:val="00C86ABA"/>
    <w:rsid w:val="00C9095C"/>
    <w:rsid w:val="00C92A1E"/>
    <w:rsid w:val="00C943F3"/>
    <w:rsid w:val="00C94FEF"/>
    <w:rsid w:val="00C961D0"/>
    <w:rsid w:val="00CA08C6"/>
    <w:rsid w:val="00CA0A77"/>
    <w:rsid w:val="00CA107A"/>
    <w:rsid w:val="00CA2729"/>
    <w:rsid w:val="00CA3057"/>
    <w:rsid w:val="00CA3E30"/>
    <w:rsid w:val="00CA45F8"/>
    <w:rsid w:val="00CA4AD5"/>
    <w:rsid w:val="00CB0305"/>
    <w:rsid w:val="00CB0E75"/>
    <w:rsid w:val="00CB13D3"/>
    <w:rsid w:val="00CB15D8"/>
    <w:rsid w:val="00CB33C7"/>
    <w:rsid w:val="00CB483A"/>
    <w:rsid w:val="00CB5876"/>
    <w:rsid w:val="00CB6DA7"/>
    <w:rsid w:val="00CB7E4C"/>
    <w:rsid w:val="00CC25B4"/>
    <w:rsid w:val="00CC5F88"/>
    <w:rsid w:val="00CC69C8"/>
    <w:rsid w:val="00CC77A2"/>
    <w:rsid w:val="00CC7E28"/>
    <w:rsid w:val="00CD2471"/>
    <w:rsid w:val="00CD29F1"/>
    <w:rsid w:val="00CD307E"/>
    <w:rsid w:val="00CD465B"/>
    <w:rsid w:val="00CD629F"/>
    <w:rsid w:val="00CD6A1B"/>
    <w:rsid w:val="00CE0A7F"/>
    <w:rsid w:val="00CE1718"/>
    <w:rsid w:val="00CE3EF1"/>
    <w:rsid w:val="00CE5BDE"/>
    <w:rsid w:val="00CE6E2E"/>
    <w:rsid w:val="00CF4156"/>
    <w:rsid w:val="00CF6368"/>
    <w:rsid w:val="00CF6914"/>
    <w:rsid w:val="00CF74DE"/>
    <w:rsid w:val="00D0036C"/>
    <w:rsid w:val="00D024CE"/>
    <w:rsid w:val="00D03D00"/>
    <w:rsid w:val="00D044EE"/>
    <w:rsid w:val="00D05C30"/>
    <w:rsid w:val="00D07C05"/>
    <w:rsid w:val="00D10052"/>
    <w:rsid w:val="00D11359"/>
    <w:rsid w:val="00D1136B"/>
    <w:rsid w:val="00D133FD"/>
    <w:rsid w:val="00D1386E"/>
    <w:rsid w:val="00D216C1"/>
    <w:rsid w:val="00D216C8"/>
    <w:rsid w:val="00D24EBA"/>
    <w:rsid w:val="00D3188C"/>
    <w:rsid w:val="00D3526B"/>
    <w:rsid w:val="00D35F9B"/>
    <w:rsid w:val="00D36226"/>
    <w:rsid w:val="00D36B69"/>
    <w:rsid w:val="00D408DD"/>
    <w:rsid w:val="00D42844"/>
    <w:rsid w:val="00D44E85"/>
    <w:rsid w:val="00D45D72"/>
    <w:rsid w:val="00D46FFB"/>
    <w:rsid w:val="00D520E4"/>
    <w:rsid w:val="00D53A38"/>
    <w:rsid w:val="00D569CB"/>
    <w:rsid w:val="00D5704C"/>
    <w:rsid w:val="00D575B1"/>
    <w:rsid w:val="00D575DD"/>
    <w:rsid w:val="00D57DFA"/>
    <w:rsid w:val="00D626E4"/>
    <w:rsid w:val="00D64AF3"/>
    <w:rsid w:val="00D6536F"/>
    <w:rsid w:val="00D6588F"/>
    <w:rsid w:val="00D67FCF"/>
    <w:rsid w:val="00D709CE"/>
    <w:rsid w:val="00D71988"/>
    <w:rsid w:val="00D71F73"/>
    <w:rsid w:val="00D73F34"/>
    <w:rsid w:val="00D753FB"/>
    <w:rsid w:val="00D75625"/>
    <w:rsid w:val="00D77C90"/>
    <w:rsid w:val="00D80786"/>
    <w:rsid w:val="00D808F7"/>
    <w:rsid w:val="00D809D3"/>
    <w:rsid w:val="00D81CAB"/>
    <w:rsid w:val="00D83BDC"/>
    <w:rsid w:val="00D83F42"/>
    <w:rsid w:val="00D8576F"/>
    <w:rsid w:val="00D8677F"/>
    <w:rsid w:val="00D86808"/>
    <w:rsid w:val="00D93A20"/>
    <w:rsid w:val="00D94F3E"/>
    <w:rsid w:val="00D95AE4"/>
    <w:rsid w:val="00D97F0C"/>
    <w:rsid w:val="00DA16BC"/>
    <w:rsid w:val="00DA34EF"/>
    <w:rsid w:val="00DA3A86"/>
    <w:rsid w:val="00DA6089"/>
    <w:rsid w:val="00DA7C90"/>
    <w:rsid w:val="00DB481F"/>
    <w:rsid w:val="00DC2500"/>
    <w:rsid w:val="00DC41FB"/>
    <w:rsid w:val="00DC4F72"/>
    <w:rsid w:val="00DC57B6"/>
    <w:rsid w:val="00DC664D"/>
    <w:rsid w:val="00DC77DC"/>
    <w:rsid w:val="00DC7A8B"/>
    <w:rsid w:val="00DD0453"/>
    <w:rsid w:val="00DD07BB"/>
    <w:rsid w:val="00DD0C2C"/>
    <w:rsid w:val="00DD19DE"/>
    <w:rsid w:val="00DD28BC"/>
    <w:rsid w:val="00DD31F4"/>
    <w:rsid w:val="00DD7969"/>
    <w:rsid w:val="00DE1125"/>
    <w:rsid w:val="00DE1A76"/>
    <w:rsid w:val="00DE2018"/>
    <w:rsid w:val="00DE31F0"/>
    <w:rsid w:val="00DE3D1C"/>
    <w:rsid w:val="00DE43A8"/>
    <w:rsid w:val="00DE5295"/>
    <w:rsid w:val="00DF2A00"/>
    <w:rsid w:val="00DF34C9"/>
    <w:rsid w:val="00DF5315"/>
    <w:rsid w:val="00DF61C3"/>
    <w:rsid w:val="00DF7612"/>
    <w:rsid w:val="00E0227D"/>
    <w:rsid w:val="00E0395C"/>
    <w:rsid w:val="00E04B84"/>
    <w:rsid w:val="00E06466"/>
    <w:rsid w:val="00E06835"/>
    <w:rsid w:val="00E06FDA"/>
    <w:rsid w:val="00E11827"/>
    <w:rsid w:val="00E11893"/>
    <w:rsid w:val="00E1235C"/>
    <w:rsid w:val="00E160A5"/>
    <w:rsid w:val="00E1713D"/>
    <w:rsid w:val="00E17A59"/>
    <w:rsid w:val="00E20A43"/>
    <w:rsid w:val="00E21A73"/>
    <w:rsid w:val="00E227A5"/>
    <w:rsid w:val="00E23898"/>
    <w:rsid w:val="00E24C9C"/>
    <w:rsid w:val="00E2520F"/>
    <w:rsid w:val="00E319F1"/>
    <w:rsid w:val="00E3243A"/>
    <w:rsid w:val="00E33CD2"/>
    <w:rsid w:val="00E357F4"/>
    <w:rsid w:val="00E35A03"/>
    <w:rsid w:val="00E40E90"/>
    <w:rsid w:val="00E42967"/>
    <w:rsid w:val="00E43E18"/>
    <w:rsid w:val="00E45C7E"/>
    <w:rsid w:val="00E46930"/>
    <w:rsid w:val="00E509CB"/>
    <w:rsid w:val="00E52FF7"/>
    <w:rsid w:val="00E531EB"/>
    <w:rsid w:val="00E54874"/>
    <w:rsid w:val="00E54ABC"/>
    <w:rsid w:val="00E54AD7"/>
    <w:rsid w:val="00E54B6F"/>
    <w:rsid w:val="00E55ACA"/>
    <w:rsid w:val="00E57B74"/>
    <w:rsid w:val="00E62EBD"/>
    <w:rsid w:val="00E65BC6"/>
    <w:rsid w:val="00E661FF"/>
    <w:rsid w:val="00E66802"/>
    <w:rsid w:val="00E66FBF"/>
    <w:rsid w:val="00E726EB"/>
    <w:rsid w:val="00E72CF1"/>
    <w:rsid w:val="00E774B7"/>
    <w:rsid w:val="00E77BFD"/>
    <w:rsid w:val="00E80B52"/>
    <w:rsid w:val="00E80F82"/>
    <w:rsid w:val="00E824C3"/>
    <w:rsid w:val="00E837F5"/>
    <w:rsid w:val="00E83EDD"/>
    <w:rsid w:val="00E840B3"/>
    <w:rsid w:val="00E84D10"/>
    <w:rsid w:val="00E85E94"/>
    <w:rsid w:val="00E8629F"/>
    <w:rsid w:val="00E91008"/>
    <w:rsid w:val="00E9374E"/>
    <w:rsid w:val="00E94F54"/>
    <w:rsid w:val="00E95D05"/>
    <w:rsid w:val="00E97926"/>
    <w:rsid w:val="00E97AD5"/>
    <w:rsid w:val="00EA1111"/>
    <w:rsid w:val="00EA33CE"/>
    <w:rsid w:val="00EA3B4F"/>
    <w:rsid w:val="00EA3C24"/>
    <w:rsid w:val="00EA4414"/>
    <w:rsid w:val="00EA73DF"/>
    <w:rsid w:val="00EB0636"/>
    <w:rsid w:val="00EB4B99"/>
    <w:rsid w:val="00EB61AE"/>
    <w:rsid w:val="00EC322D"/>
    <w:rsid w:val="00EC43C5"/>
    <w:rsid w:val="00EC66B7"/>
    <w:rsid w:val="00EC7D14"/>
    <w:rsid w:val="00ED032B"/>
    <w:rsid w:val="00ED33BA"/>
    <w:rsid w:val="00ED34B1"/>
    <w:rsid w:val="00ED383A"/>
    <w:rsid w:val="00ED4A96"/>
    <w:rsid w:val="00ED5825"/>
    <w:rsid w:val="00ED5B4B"/>
    <w:rsid w:val="00EE0012"/>
    <w:rsid w:val="00EE1080"/>
    <w:rsid w:val="00EF1EC5"/>
    <w:rsid w:val="00EF3576"/>
    <w:rsid w:val="00EF3E6B"/>
    <w:rsid w:val="00EF4C88"/>
    <w:rsid w:val="00EF55EB"/>
    <w:rsid w:val="00F00DCC"/>
    <w:rsid w:val="00F0156F"/>
    <w:rsid w:val="00F0205C"/>
    <w:rsid w:val="00F05AC8"/>
    <w:rsid w:val="00F05C10"/>
    <w:rsid w:val="00F07006"/>
    <w:rsid w:val="00F07167"/>
    <w:rsid w:val="00F072D8"/>
    <w:rsid w:val="00F07CE0"/>
    <w:rsid w:val="00F102B1"/>
    <w:rsid w:val="00F115F5"/>
    <w:rsid w:val="00F11655"/>
    <w:rsid w:val="00F119BC"/>
    <w:rsid w:val="00F124AA"/>
    <w:rsid w:val="00F13D05"/>
    <w:rsid w:val="00F1570D"/>
    <w:rsid w:val="00F1618D"/>
    <w:rsid w:val="00F16388"/>
    <w:rsid w:val="00F16710"/>
    <w:rsid w:val="00F1679D"/>
    <w:rsid w:val="00F167D6"/>
    <w:rsid w:val="00F1682C"/>
    <w:rsid w:val="00F17DFA"/>
    <w:rsid w:val="00F20B91"/>
    <w:rsid w:val="00F21139"/>
    <w:rsid w:val="00F2377B"/>
    <w:rsid w:val="00F24B8B"/>
    <w:rsid w:val="00F30D2E"/>
    <w:rsid w:val="00F35516"/>
    <w:rsid w:val="00F35790"/>
    <w:rsid w:val="00F37923"/>
    <w:rsid w:val="00F4136D"/>
    <w:rsid w:val="00F4212E"/>
    <w:rsid w:val="00F42C20"/>
    <w:rsid w:val="00F431D2"/>
    <w:rsid w:val="00F43E34"/>
    <w:rsid w:val="00F47AC4"/>
    <w:rsid w:val="00F47B4E"/>
    <w:rsid w:val="00F524A9"/>
    <w:rsid w:val="00F52945"/>
    <w:rsid w:val="00F53053"/>
    <w:rsid w:val="00F53FE2"/>
    <w:rsid w:val="00F575FF"/>
    <w:rsid w:val="00F618EF"/>
    <w:rsid w:val="00F65582"/>
    <w:rsid w:val="00F66E75"/>
    <w:rsid w:val="00F6737D"/>
    <w:rsid w:val="00F72043"/>
    <w:rsid w:val="00F7461D"/>
    <w:rsid w:val="00F77EB0"/>
    <w:rsid w:val="00F80CEB"/>
    <w:rsid w:val="00F83B93"/>
    <w:rsid w:val="00F86692"/>
    <w:rsid w:val="00F87CDD"/>
    <w:rsid w:val="00F90AF4"/>
    <w:rsid w:val="00F916C9"/>
    <w:rsid w:val="00F927E4"/>
    <w:rsid w:val="00F933F0"/>
    <w:rsid w:val="00F937A3"/>
    <w:rsid w:val="00F94715"/>
    <w:rsid w:val="00F9643F"/>
    <w:rsid w:val="00F96A3D"/>
    <w:rsid w:val="00FA2A06"/>
    <w:rsid w:val="00FA4718"/>
    <w:rsid w:val="00FA5848"/>
    <w:rsid w:val="00FA6899"/>
    <w:rsid w:val="00FA7BE7"/>
    <w:rsid w:val="00FA7F3D"/>
    <w:rsid w:val="00FB37E2"/>
    <w:rsid w:val="00FB38D8"/>
    <w:rsid w:val="00FB55D1"/>
    <w:rsid w:val="00FB676F"/>
    <w:rsid w:val="00FC051F"/>
    <w:rsid w:val="00FC06FF"/>
    <w:rsid w:val="00FC673A"/>
    <w:rsid w:val="00FC69B4"/>
    <w:rsid w:val="00FC7B13"/>
    <w:rsid w:val="00FD065E"/>
    <w:rsid w:val="00FD0694"/>
    <w:rsid w:val="00FD08DF"/>
    <w:rsid w:val="00FD25BE"/>
    <w:rsid w:val="00FD2E70"/>
    <w:rsid w:val="00FD7AA7"/>
    <w:rsid w:val="00FD7FDB"/>
    <w:rsid w:val="00FF01FE"/>
    <w:rsid w:val="00FF0ED9"/>
    <w:rsid w:val="00FF1FCB"/>
    <w:rsid w:val="00FF4B77"/>
    <w:rsid w:val="00FF52D4"/>
    <w:rsid w:val="00FF5411"/>
    <w:rsid w:val="00FF5B14"/>
    <w:rsid w:val="00FF5C52"/>
    <w:rsid w:val="00FF6AA4"/>
    <w:rsid w:val="00FF6B09"/>
    <w:rsid w:val="00FF6FB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C67"/>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列表段落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72C9F"/>
    <w:rPr>
      <w:color w:val="605E5C"/>
      <w:shd w:val="clear" w:color="auto" w:fill="E1DFDD"/>
    </w:rPr>
  </w:style>
  <w:style w:type="character" w:customStyle="1" w:styleId="normaltextrun">
    <w:name w:val="normaltextrun"/>
    <w:basedOn w:val="DefaultParagraphFont"/>
    <w:rsid w:val="00FC7B13"/>
  </w:style>
  <w:style w:type="character" w:customStyle="1" w:styleId="eop">
    <w:name w:val="eop"/>
    <w:basedOn w:val="DefaultParagraphFont"/>
    <w:rsid w:val="00FC7B13"/>
  </w:style>
  <w:style w:type="character" w:customStyle="1" w:styleId="RAN4proposalChar">
    <w:name w:val="RAN4 proposal Char"/>
    <w:basedOn w:val="DefaultParagraphFont"/>
    <w:link w:val="RAN4proposal"/>
    <w:locked/>
    <w:rsid w:val="00E95D05"/>
    <w:rPr>
      <w:b/>
      <w:bCs/>
    </w:rPr>
  </w:style>
  <w:style w:type="paragraph" w:customStyle="1" w:styleId="RAN4proposal">
    <w:name w:val="RAN4 proposal"/>
    <w:basedOn w:val="Normal"/>
    <w:link w:val="RAN4proposalChar"/>
    <w:rsid w:val="00E95D05"/>
    <w:pPr>
      <w:numPr>
        <w:numId w:val="31"/>
      </w:numPr>
      <w:spacing w:after="200"/>
      <w:ind w:left="0" w:firstLine="0"/>
    </w:pPr>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4080738">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4743279">
      <w:bodyDiv w:val="1"/>
      <w:marLeft w:val="0"/>
      <w:marRight w:val="0"/>
      <w:marTop w:val="0"/>
      <w:marBottom w:val="0"/>
      <w:divBdr>
        <w:top w:val="none" w:sz="0" w:space="0" w:color="auto"/>
        <w:left w:val="none" w:sz="0" w:space="0" w:color="auto"/>
        <w:bottom w:val="none" w:sz="0" w:space="0" w:color="auto"/>
        <w:right w:val="none" w:sz="0" w:space="0" w:color="auto"/>
      </w:divBdr>
      <w:divsChild>
        <w:div w:id="505218482">
          <w:marLeft w:val="1166"/>
          <w:marRight w:val="0"/>
          <w:marTop w:val="62"/>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2557468">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0166024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602023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2.bin"/><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3gpp.org/ftp/tsg_ran/WG4_Radio/TSGR4_100-e/Inbox/" TargetMode="Externa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3gpp.org/ftp/tsg_ran/WG4_Radio/TSGR4_100-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5AIRPNAIUNRU-1328258698-6504</_dlc_DocId>
    <HideFromDelve xmlns="71c5aaf6-e6ce-465b-b873-5148d2a4c105">false</HideFromDelve>
    <_dlc_DocIdUrl xmlns="71c5aaf6-e6ce-465b-b873-5148d2a4c105">
      <Url>https://nokia.sharepoint.com/sites/c5g/5gradio/_layouts/15/DocIdRedir.aspx?ID=5AIRPNAIUNRU-1328258698-6504</Url>
      <Description>5AIRPNAIUNRU-1328258698-6504</Description>
    </_dlc_DocIdUrl>
    <Information xmlns="3b34c8f0-1ef5-4d1e-bb66-517ce7fe7356" xsi:nil="true"/>
    <Associated_x0020_Task xmlns="3b34c8f0-1ef5-4d1e-bb66-517ce7fe7356"/>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C0034-F6D4-4F57-B557-A408DA9F5439}">
  <ds:schemaRefs>
    <ds:schemaRef ds:uri="Microsoft.SharePoint.Taxonomy.ContentTypeSync"/>
  </ds:schemaRefs>
</ds:datastoreItem>
</file>

<file path=customXml/itemProps2.xml><?xml version="1.0" encoding="utf-8"?>
<ds:datastoreItem xmlns:ds="http://schemas.openxmlformats.org/officeDocument/2006/customXml" ds:itemID="{28ABBEBA-7CA6-45C4-89DC-27CDDA6CD33C}">
  <ds:schemaRefs>
    <ds:schemaRef ds:uri="http://schemas.openxmlformats.org/officeDocument/2006/bibliography"/>
  </ds:schemaRefs>
</ds:datastoreItem>
</file>

<file path=customXml/itemProps3.xml><?xml version="1.0" encoding="utf-8"?>
<ds:datastoreItem xmlns:ds="http://schemas.openxmlformats.org/officeDocument/2006/customXml" ds:itemID="{B7E9C529-90D9-4B74-8570-454051BA5CFC}">
  <ds:schemaRefs>
    <ds:schemaRef ds:uri="http://schemas.microsoft.com/sharepoint/events"/>
  </ds:schemaRefs>
</ds:datastoreItem>
</file>

<file path=customXml/itemProps4.xml><?xml version="1.0" encoding="utf-8"?>
<ds:datastoreItem xmlns:ds="http://schemas.openxmlformats.org/officeDocument/2006/customXml" ds:itemID="{52FFF5AB-84DE-4FC6-9DD5-4ADE59AA4D70}">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B7C798BF-9904-4706-9D06-09AB35161965}">
  <ds:schemaRefs>
    <ds:schemaRef ds:uri="http://schemas.microsoft.com/sharepoint/v3/contenttype/forms"/>
  </ds:schemaRefs>
</ds:datastoreItem>
</file>

<file path=customXml/itemProps6.xml><?xml version="1.0" encoding="utf-8"?>
<ds:datastoreItem xmlns:ds="http://schemas.openxmlformats.org/officeDocument/2006/customXml" ds:itemID="{9BA0188E-93A7-4331-B944-8F296164F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44</Pages>
  <Words>12988</Words>
  <Characters>74032</Characters>
  <Application>Microsoft Office Word</Application>
  <DocSecurity>0</DocSecurity>
  <Lines>616</Lines>
  <Paragraphs>173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86847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Moderator</cp:lastModifiedBy>
  <cp:revision>23</cp:revision>
  <cp:lastPrinted>2019-04-25T01:09:00Z</cp:lastPrinted>
  <dcterms:created xsi:type="dcterms:W3CDTF">2021-08-25T06:03:00Z</dcterms:created>
  <dcterms:modified xsi:type="dcterms:W3CDTF">2021-08-26T08:51:00Z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(3)FOQ+VK7c7XfasX07iUC3Nvx+MnLG7NlP2LGXXlbqUtZ1IzXjA2BFNSS71HmOSk1Z2MNYjjIQ
GjzNGoMqf6w4pymbph6F/Ck3nLgObmdzMu+rbkCHeMDka4j3zeAXP5+H3rb2DFqzAd520Heg
RDGaLPxMZA2MXBsspS0r5vtpzA7uAFoQ0woGUEn8kQqvBNFL/d96gvW8+nzS0n8Y0taE8G6E
UhQMpuUd1rc8AA13wg</vt:lpwstr>
  </property>
  <property fmtid="{D5CDD505-2E9C-101B-9397-08002B2CF9AE}" pid="10" name="_2015_ms_pID_7253431">
    <vt:lpwstr>AVDt6RTLiKHXU+D27jL5dBV7ds3ENO4FRzuneeq95ASJDrYwQmDdmF
PAedoardd78Aeh9+1Nm9XXOB3rtqXyFUJHzPhJYeBPsH4LEpEUaShm96ve0cR5Kl26XnUuat
fSVuWH+Osk58aQIyAQAE/DsxpSMsz8KACH/oFCjsoOlu5iebwEGCHrMi6SBmETRVZTxO21Bz
XCb8ULzX1Y2gsQvCFdrwIvpNxg6QVQ9dvDcm</vt:lpwstr>
  </property>
  <property fmtid="{D5CDD505-2E9C-101B-9397-08002B2CF9AE}" pid="11" name="ContentTypeId">
    <vt:lpwstr>0x01010000E5007003D3004E92B8EDD86D20E8CD</vt:lpwstr>
  </property>
  <property fmtid="{D5CDD505-2E9C-101B-9397-08002B2CF9AE}" pid="12" name="_dlc_DocIdItemGuid">
    <vt:lpwstr>89d89d2b-3e58-4d72-8142-4287c875d988</vt:lpwstr>
  </property>
  <property fmtid="{D5CDD505-2E9C-101B-9397-08002B2CF9AE}" pid="13" name="_2015_ms_pID_7253432">
    <vt:lpwstr>iA==</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1629422815</vt:lpwstr>
  </property>
</Properties>
</file>