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A8EF" w14:textId="1E0A31DC" w:rsidR="003C6D43" w:rsidRPr="002D2B1F" w:rsidRDefault="003C6D43" w:rsidP="003C6D43">
      <w:pPr>
        <w:pStyle w:val="CRCoverPage"/>
        <w:tabs>
          <w:tab w:val="right" w:pos="9639"/>
        </w:tabs>
        <w:spacing w:after="0"/>
        <w:rPr>
          <w:b/>
          <w:noProof/>
          <w:sz w:val="24"/>
          <w:lang w:val="en-US"/>
        </w:rPr>
      </w:pPr>
      <w:bookmarkStart w:id="0" w:name="_Hlk54367280"/>
      <w:r>
        <w:rPr>
          <w:b/>
          <w:noProof/>
          <w:sz w:val="24"/>
        </w:rPr>
        <w:t>3GPP TSG-</w:t>
      </w:r>
      <w:r w:rsidRPr="005D43A0">
        <w:rPr>
          <w:b/>
          <w:noProof/>
          <w:sz w:val="24"/>
        </w:rPr>
        <w:t>RAN</w:t>
      </w:r>
      <w:r>
        <w:rPr>
          <w:b/>
          <w:noProof/>
          <w:sz w:val="24"/>
        </w:rPr>
        <w:t xml:space="preserve"> WG4 Meeting #</w:t>
      </w:r>
      <w:r w:rsidR="00EC2596">
        <w:rPr>
          <w:b/>
          <w:noProof/>
          <w:sz w:val="24"/>
        </w:rPr>
        <w:t>100</w:t>
      </w:r>
      <w:r w:rsidRPr="00C23B2C">
        <w:rPr>
          <w:b/>
          <w:noProof/>
          <w:sz w:val="24"/>
        </w:rPr>
        <w:t>-e</w:t>
      </w:r>
      <w:r>
        <w:rPr>
          <w:b/>
          <w:i/>
          <w:noProof/>
          <w:sz w:val="28"/>
        </w:rPr>
        <w:tab/>
      </w:r>
      <w:r w:rsidR="00A309C5" w:rsidRPr="00A309C5">
        <w:rPr>
          <w:b/>
          <w:noProof/>
          <w:sz w:val="28"/>
          <w:szCs w:val="22"/>
        </w:rPr>
        <w:t>R4-2115769</w:t>
      </w:r>
    </w:p>
    <w:p w14:paraId="74BEB1C3" w14:textId="4F43A34F" w:rsidR="003C6D43" w:rsidRDefault="003C6D43" w:rsidP="003C6D43">
      <w:pPr>
        <w:pStyle w:val="CRCoverPage"/>
        <w:outlineLvl w:val="0"/>
        <w:rPr>
          <w:b/>
          <w:noProof/>
          <w:sz w:val="24"/>
        </w:rPr>
      </w:pPr>
      <w:r w:rsidRPr="00C23B2C">
        <w:rPr>
          <w:b/>
          <w:noProof/>
          <w:sz w:val="24"/>
        </w:rPr>
        <w:t>Electronic</w:t>
      </w:r>
      <w:r>
        <w:rPr>
          <w:b/>
          <w:noProof/>
          <w:sz w:val="24"/>
        </w:rPr>
        <w:t xml:space="preserve">, </w:t>
      </w:r>
      <w:r w:rsidR="00611418">
        <w:rPr>
          <w:b/>
          <w:noProof/>
          <w:sz w:val="24"/>
        </w:rPr>
        <w:t>1</w:t>
      </w:r>
      <w:r w:rsidR="00EC2596">
        <w:rPr>
          <w:b/>
          <w:noProof/>
          <w:sz w:val="24"/>
        </w:rPr>
        <w:t>6</w:t>
      </w:r>
      <w:r w:rsidR="00611418">
        <w:rPr>
          <w:b/>
          <w:noProof/>
          <w:sz w:val="24"/>
          <w:vertAlign w:val="superscript"/>
        </w:rPr>
        <w:t>th</w:t>
      </w:r>
      <w:r w:rsidRPr="00F94CA8">
        <w:rPr>
          <w:b/>
          <w:noProof/>
          <w:sz w:val="24"/>
        </w:rPr>
        <w:t xml:space="preserve">– </w:t>
      </w:r>
      <w:r w:rsidR="00137136">
        <w:rPr>
          <w:b/>
          <w:noProof/>
          <w:sz w:val="24"/>
        </w:rPr>
        <w:t>27</w:t>
      </w:r>
      <w:r w:rsidRPr="00463475">
        <w:rPr>
          <w:b/>
          <w:noProof/>
          <w:sz w:val="24"/>
          <w:vertAlign w:val="superscript"/>
        </w:rPr>
        <w:t>th</w:t>
      </w:r>
      <w:r w:rsidRPr="00F94CA8">
        <w:rPr>
          <w:b/>
          <w:noProof/>
          <w:sz w:val="24"/>
        </w:rPr>
        <w:t xml:space="preserve"> </w:t>
      </w:r>
      <w:r w:rsidR="00EC2596">
        <w:rPr>
          <w:b/>
          <w:noProof/>
          <w:sz w:val="24"/>
        </w:rPr>
        <w:t>August</w:t>
      </w:r>
      <w:r w:rsidRPr="00F94CA8">
        <w:rPr>
          <w:b/>
          <w:noProof/>
          <w:sz w:val="24"/>
        </w:rPr>
        <w:t>, 202</w:t>
      </w:r>
      <w:r w:rsidR="00143F24">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C6D43" w14:paraId="3CFF5FD0" w14:textId="77777777" w:rsidTr="00143F24">
        <w:tc>
          <w:tcPr>
            <w:tcW w:w="9641" w:type="dxa"/>
            <w:gridSpan w:val="9"/>
            <w:tcBorders>
              <w:top w:val="single" w:sz="4" w:space="0" w:color="auto"/>
              <w:left w:val="single" w:sz="4" w:space="0" w:color="auto"/>
              <w:right w:val="single" w:sz="4" w:space="0" w:color="auto"/>
            </w:tcBorders>
          </w:tcPr>
          <w:p w14:paraId="52B676FB" w14:textId="77777777" w:rsidR="003C6D43" w:rsidRDefault="003C6D43" w:rsidP="00143F24">
            <w:pPr>
              <w:pStyle w:val="CRCoverPage"/>
              <w:spacing w:after="0"/>
              <w:jc w:val="right"/>
              <w:rPr>
                <w:i/>
                <w:noProof/>
              </w:rPr>
            </w:pPr>
            <w:r>
              <w:rPr>
                <w:i/>
                <w:noProof/>
                <w:sz w:val="14"/>
              </w:rPr>
              <w:t>CR-Form-v12.1</w:t>
            </w:r>
          </w:p>
        </w:tc>
      </w:tr>
      <w:tr w:rsidR="003C6D43" w14:paraId="51294CD7" w14:textId="77777777" w:rsidTr="00143F24">
        <w:tc>
          <w:tcPr>
            <w:tcW w:w="9641" w:type="dxa"/>
            <w:gridSpan w:val="9"/>
            <w:tcBorders>
              <w:left w:val="single" w:sz="4" w:space="0" w:color="auto"/>
              <w:right w:val="single" w:sz="4" w:space="0" w:color="auto"/>
            </w:tcBorders>
          </w:tcPr>
          <w:p w14:paraId="2C0B863B" w14:textId="77777777" w:rsidR="003C6D43" w:rsidRDefault="003C6D43" w:rsidP="00143F24">
            <w:pPr>
              <w:pStyle w:val="CRCoverPage"/>
              <w:spacing w:after="0"/>
              <w:jc w:val="center"/>
              <w:rPr>
                <w:noProof/>
              </w:rPr>
            </w:pPr>
            <w:r>
              <w:rPr>
                <w:b/>
                <w:noProof/>
                <w:sz w:val="32"/>
              </w:rPr>
              <w:t>CHANGE REQUEST</w:t>
            </w:r>
          </w:p>
        </w:tc>
      </w:tr>
      <w:tr w:rsidR="003C6D43" w14:paraId="163747BC" w14:textId="77777777" w:rsidTr="00143F24">
        <w:tc>
          <w:tcPr>
            <w:tcW w:w="9641" w:type="dxa"/>
            <w:gridSpan w:val="9"/>
            <w:tcBorders>
              <w:left w:val="single" w:sz="4" w:space="0" w:color="auto"/>
              <w:right w:val="single" w:sz="4" w:space="0" w:color="auto"/>
            </w:tcBorders>
          </w:tcPr>
          <w:p w14:paraId="3875B1EB" w14:textId="77777777" w:rsidR="003C6D43" w:rsidRDefault="003C6D43" w:rsidP="00143F24">
            <w:pPr>
              <w:pStyle w:val="CRCoverPage"/>
              <w:spacing w:after="0"/>
              <w:rPr>
                <w:noProof/>
                <w:sz w:val="8"/>
                <w:szCs w:val="8"/>
              </w:rPr>
            </w:pPr>
          </w:p>
        </w:tc>
      </w:tr>
      <w:tr w:rsidR="003C6D43" w14:paraId="24F63359" w14:textId="77777777" w:rsidTr="00143F24">
        <w:tc>
          <w:tcPr>
            <w:tcW w:w="142" w:type="dxa"/>
            <w:tcBorders>
              <w:left w:val="single" w:sz="4" w:space="0" w:color="auto"/>
            </w:tcBorders>
          </w:tcPr>
          <w:p w14:paraId="61C7B616" w14:textId="77777777" w:rsidR="003C6D43" w:rsidRDefault="003C6D43" w:rsidP="00143F24">
            <w:pPr>
              <w:pStyle w:val="CRCoverPage"/>
              <w:spacing w:after="0"/>
              <w:jc w:val="right"/>
              <w:rPr>
                <w:noProof/>
              </w:rPr>
            </w:pPr>
          </w:p>
        </w:tc>
        <w:tc>
          <w:tcPr>
            <w:tcW w:w="1559" w:type="dxa"/>
            <w:shd w:val="pct30" w:color="FFFF00" w:fill="auto"/>
          </w:tcPr>
          <w:p w14:paraId="45A14C13" w14:textId="6270BD3B" w:rsidR="003C6D43" w:rsidRPr="00410371" w:rsidRDefault="00F96559" w:rsidP="00143F24">
            <w:pPr>
              <w:pStyle w:val="CRCoverPage"/>
              <w:spacing w:after="0"/>
              <w:jc w:val="center"/>
              <w:rPr>
                <w:b/>
                <w:noProof/>
                <w:sz w:val="28"/>
              </w:rPr>
            </w:pPr>
            <w:r>
              <w:fldChar w:fldCharType="begin"/>
            </w:r>
            <w:r>
              <w:instrText xml:space="preserve"> DOCPROPERTY  Spec#  \* MERGEFORMAT </w:instrText>
            </w:r>
            <w:r>
              <w:fldChar w:fldCharType="separate"/>
            </w:r>
            <w:r w:rsidR="003C6D43">
              <w:rPr>
                <w:b/>
                <w:noProof/>
                <w:sz w:val="28"/>
              </w:rPr>
              <w:t>38</w:t>
            </w:r>
            <w:r>
              <w:rPr>
                <w:b/>
                <w:noProof/>
                <w:sz w:val="28"/>
              </w:rPr>
              <w:fldChar w:fldCharType="end"/>
            </w:r>
            <w:r w:rsidR="003C6D43">
              <w:rPr>
                <w:b/>
                <w:noProof/>
                <w:sz w:val="28"/>
              </w:rPr>
              <w:t>.1</w:t>
            </w:r>
            <w:r w:rsidR="00EC2596">
              <w:rPr>
                <w:b/>
                <w:noProof/>
                <w:sz w:val="28"/>
              </w:rPr>
              <w:t>76</w:t>
            </w:r>
            <w:r w:rsidR="003C6D43">
              <w:rPr>
                <w:b/>
                <w:noProof/>
                <w:sz w:val="28"/>
              </w:rPr>
              <w:t>-</w:t>
            </w:r>
            <w:r w:rsidR="002A5768">
              <w:rPr>
                <w:b/>
                <w:noProof/>
                <w:sz w:val="28"/>
              </w:rPr>
              <w:t>2</w:t>
            </w:r>
          </w:p>
        </w:tc>
        <w:tc>
          <w:tcPr>
            <w:tcW w:w="709" w:type="dxa"/>
          </w:tcPr>
          <w:p w14:paraId="57F045D3" w14:textId="77777777" w:rsidR="003C6D43" w:rsidRDefault="003C6D43" w:rsidP="00143F24">
            <w:pPr>
              <w:pStyle w:val="CRCoverPage"/>
              <w:spacing w:after="0"/>
              <w:jc w:val="center"/>
              <w:rPr>
                <w:noProof/>
              </w:rPr>
            </w:pPr>
            <w:r>
              <w:rPr>
                <w:b/>
                <w:noProof/>
                <w:sz w:val="28"/>
              </w:rPr>
              <w:t>CR</w:t>
            </w:r>
          </w:p>
        </w:tc>
        <w:tc>
          <w:tcPr>
            <w:tcW w:w="1276" w:type="dxa"/>
            <w:shd w:val="pct30" w:color="FFFF00" w:fill="auto"/>
          </w:tcPr>
          <w:p w14:paraId="37B39016" w14:textId="1FDC9E4F" w:rsidR="003C6D43" w:rsidRPr="00B32088" w:rsidRDefault="003C6D43" w:rsidP="00143F24">
            <w:pPr>
              <w:pStyle w:val="CRCoverPage"/>
              <w:spacing w:after="0"/>
              <w:jc w:val="center"/>
              <w:rPr>
                <w:b/>
                <w:noProof/>
                <w:sz w:val="28"/>
                <w:lang w:val="ru-RU"/>
              </w:rPr>
            </w:pPr>
          </w:p>
        </w:tc>
        <w:tc>
          <w:tcPr>
            <w:tcW w:w="709" w:type="dxa"/>
          </w:tcPr>
          <w:p w14:paraId="7EAB6D10" w14:textId="77777777" w:rsidR="003C6D43" w:rsidRDefault="003C6D43" w:rsidP="00143F24">
            <w:pPr>
              <w:pStyle w:val="CRCoverPage"/>
              <w:tabs>
                <w:tab w:val="right" w:pos="625"/>
              </w:tabs>
              <w:spacing w:after="0"/>
              <w:jc w:val="center"/>
              <w:rPr>
                <w:noProof/>
              </w:rPr>
            </w:pPr>
            <w:r>
              <w:rPr>
                <w:b/>
                <w:bCs/>
                <w:noProof/>
                <w:sz w:val="28"/>
              </w:rPr>
              <w:t>rev</w:t>
            </w:r>
          </w:p>
        </w:tc>
        <w:tc>
          <w:tcPr>
            <w:tcW w:w="992" w:type="dxa"/>
            <w:shd w:val="pct30" w:color="FFFF00" w:fill="auto"/>
          </w:tcPr>
          <w:p w14:paraId="1183ED2F" w14:textId="6FA9D70C" w:rsidR="003C6D43" w:rsidRPr="00410371" w:rsidRDefault="00A309C5" w:rsidP="00143F24">
            <w:pPr>
              <w:pStyle w:val="CRCoverPage"/>
              <w:spacing w:after="0"/>
              <w:jc w:val="center"/>
              <w:rPr>
                <w:b/>
                <w:noProof/>
              </w:rPr>
            </w:pPr>
            <w:r>
              <w:rPr>
                <w:b/>
                <w:noProof/>
                <w:sz w:val="28"/>
              </w:rPr>
              <w:t>1</w:t>
            </w:r>
          </w:p>
        </w:tc>
        <w:tc>
          <w:tcPr>
            <w:tcW w:w="2410" w:type="dxa"/>
          </w:tcPr>
          <w:p w14:paraId="0D2EECFC" w14:textId="77777777" w:rsidR="003C6D43" w:rsidRDefault="003C6D43" w:rsidP="00143F2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4628E8" w14:textId="4CEBE893" w:rsidR="003C6D43" w:rsidRPr="00410371" w:rsidRDefault="00F96559" w:rsidP="00143F24">
            <w:pPr>
              <w:pStyle w:val="CRCoverPage"/>
              <w:spacing w:after="0"/>
              <w:jc w:val="center"/>
              <w:rPr>
                <w:noProof/>
                <w:sz w:val="28"/>
              </w:rPr>
            </w:pPr>
            <w:r>
              <w:fldChar w:fldCharType="begin"/>
            </w:r>
            <w:r>
              <w:instrText xml:space="preserve"> DOCPROPERTY  Version  \* MERGEFORMAT </w:instrText>
            </w:r>
            <w:r>
              <w:fldChar w:fldCharType="separate"/>
            </w:r>
            <w:r w:rsidR="003C6D43">
              <w:rPr>
                <w:b/>
                <w:noProof/>
                <w:sz w:val="28"/>
              </w:rPr>
              <w:t>16.</w:t>
            </w:r>
            <w:r w:rsidR="006E116B">
              <w:rPr>
                <w:b/>
                <w:noProof/>
                <w:sz w:val="28"/>
              </w:rPr>
              <w:t>0</w:t>
            </w:r>
            <w:r w:rsidR="003C6D43">
              <w:rPr>
                <w:b/>
                <w:noProof/>
                <w:sz w:val="28"/>
              </w:rPr>
              <w:t>.0</w:t>
            </w:r>
            <w:r>
              <w:rPr>
                <w:b/>
                <w:noProof/>
                <w:sz w:val="28"/>
              </w:rPr>
              <w:fldChar w:fldCharType="end"/>
            </w:r>
          </w:p>
        </w:tc>
        <w:tc>
          <w:tcPr>
            <w:tcW w:w="143" w:type="dxa"/>
            <w:tcBorders>
              <w:right w:val="single" w:sz="4" w:space="0" w:color="auto"/>
            </w:tcBorders>
          </w:tcPr>
          <w:p w14:paraId="0A9C3050" w14:textId="77777777" w:rsidR="003C6D43" w:rsidRDefault="003C6D43" w:rsidP="00143F24">
            <w:pPr>
              <w:pStyle w:val="CRCoverPage"/>
              <w:spacing w:after="0"/>
              <w:rPr>
                <w:noProof/>
              </w:rPr>
            </w:pPr>
          </w:p>
        </w:tc>
      </w:tr>
      <w:tr w:rsidR="003C6D43" w14:paraId="2919CDC9" w14:textId="77777777" w:rsidTr="00143F24">
        <w:tc>
          <w:tcPr>
            <w:tcW w:w="9641" w:type="dxa"/>
            <w:gridSpan w:val="9"/>
            <w:tcBorders>
              <w:left w:val="single" w:sz="4" w:space="0" w:color="auto"/>
              <w:right w:val="single" w:sz="4" w:space="0" w:color="auto"/>
            </w:tcBorders>
          </w:tcPr>
          <w:p w14:paraId="141C9F59" w14:textId="77777777" w:rsidR="003C6D43" w:rsidRDefault="003C6D43" w:rsidP="00143F24">
            <w:pPr>
              <w:pStyle w:val="CRCoverPage"/>
              <w:spacing w:after="0"/>
              <w:rPr>
                <w:noProof/>
              </w:rPr>
            </w:pPr>
          </w:p>
        </w:tc>
      </w:tr>
      <w:tr w:rsidR="003C6D43" w14:paraId="1A4F8EFB" w14:textId="77777777" w:rsidTr="00143F24">
        <w:tc>
          <w:tcPr>
            <w:tcW w:w="9641" w:type="dxa"/>
            <w:gridSpan w:val="9"/>
            <w:tcBorders>
              <w:top w:val="single" w:sz="4" w:space="0" w:color="auto"/>
            </w:tcBorders>
          </w:tcPr>
          <w:p w14:paraId="5DF85130" w14:textId="77777777" w:rsidR="003C6D43" w:rsidRPr="00F25D98" w:rsidRDefault="003C6D43" w:rsidP="00143F24">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3C6D43" w14:paraId="4F56BC7E" w14:textId="77777777" w:rsidTr="00143F24">
        <w:tc>
          <w:tcPr>
            <w:tcW w:w="9641" w:type="dxa"/>
            <w:gridSpan w:val="9"/>
          </w:tcPr>
          <w:p w14:paraId="792D0647" w14:textId="77777777" w:rsidR="003C6D43" w:rsidRDefault="003C6D43" w:rsidP="00143F24">
            <w:pPr>
              <w:pStyle w:val="CRCoverPage"/>
              <w:spacing w:after="0"/>
              <w:rPr>
                <w:noProof/>
                <w:sz w:val="8"/>
                <w:szCs w:val="8"/>
              </w:rPr>
            </w:pPr>
          </w:p>
        </w:tc>
      </w:tr>
    </w:tbl>
    <w:p w14:paraId="4D89FA6D" w14:textId="77777777" w:rsidR="003C6D43" w:rsidRDefault="003C6D43" w:rsidP="003C6D4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C6D43" w14:paraId="7C654026" w14:textId="77777777" w:rsidTr="00143F24">
        <w:tc>
          <w:tcPr>
            <w:tcW w:w="2835" w:type="dxa"/>
          </w:tcPr>
          <w:p w14:paraId="4158FA78" w14:textId="77777777" w:rsidR="003C6D43" w:rsidRDefault="003C6D43" w:rsidP="00143F24">
            <w:pPr>
              <w:pStyle w:val="CRCoverPage"/>
              <w:tabs>
                <w:tab w:val="right" w:pos="2751"/>
              </w:tabs>
              <w:spacing w:after="0"/>
              <w:rPr>
                <w:b/>
                <w:i/>
                <w:noProof/>
              </w:rPr>
            </w:pPr>
            <w:r>
              <w:rPr>
                <w:b/>
                <w:i/>
                <w:noProof/>
              </w:rPr>
              <w:t>Proposed change affects:</w:t>
            </w:r>
          </w:p>
        </w:tc>
        <w:tc>
          <w:tcPr>
            <w:tcW w:w="1418" w:type="dxa"/>
          </w:tcPr>
          <w:p w14:paraId="0D8DA364" w14:textId="77777777" w:rsidR="003C6D43" w:rsidRDefault="003C6D43" w:rsidP="00143F2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C1E5FC" w14:textId="77777777" w:rsidR="003C6D43" w:rsidRDefault="003C6D43" w:rsidP="00143F24">
            <w:pPr>
              <w:pStyle w:val="CRCoverPage"/>
              <w:spacing w:after="0"/>
              <w:jc w:val="center"/>
              <w:rPr>
                <w:b/>
                <w:caps/>
                <w:noProof/>
              </w:rPr>
            </w:pPr>
          </w:p>
        </w:tc>
        <w:tc>
          <w:tcPr>
            <w:tcW w:w="709" w:type="dxa"/>
            <w:tcBorders>
              <w:left w:val="single" w:sz="4" w:space="0" w:color="auto"/>
            </w:tcBorders>
          </w:tcPr>
          <w:p w14:paraId="62A09FEE" w14:textId="77777777" w:rsidR="003C6D43" w:rsidRDefault="003C6D43" w:rsidP="00143F2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244DD2" w14:textId="185FE4DA" w:rsidR="003C6D43" w:rsidRDefault="00D96616" w:rsidP="00143F24">
            <w:pPr>
              <w:pStyle w:val="CRCoverPage"/>
              <w:spacing w:after="0"/>
              <w:jc w:val="center"/>
              <w:rPr>
                <w:b/>
                <w:caps/>
                <w:noProof/>
              </w:rPr>
            </w:pPr>
            <w:r>
              <w:rPr>
                <w:b/>
                <w:caps/>
                <w:noProof/>
              </w:rPr>
              <w:t>x</w:t>
            </w:r>
          </w:p>
        </w:tc>
        <w:tc>
          <w:tcPr>
            <w:tcW w:w="2126" w:type="dxa"/>
          </w:tcPr>
          <w:p w14:paraId="56CA3B64" w14:textId="77777777" w:rsidR="003C6D43" w:rsidRDefault="003C6D43" w:rsidP="00143F2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555DD2" w14:textId="77777777" w:rsidR="003C6D43" w:rsidRDefault="003C6D43" w:rsidP="00143F24">
            <w:pPr>
              <w:pStyle w:val="CRCoverPage"/>
              <w:spacing w:after="0"/>
              <w:jc w:val="center"/>
              <w:rPr>
                <w:b/>
                <w:caps/>
                <w:noProof/>
              </w:rPr>
            </w:pPr>
          </w:p>
        </w:tc>
        <w:tc>
          <w:tcPr>
            <w:tcW w:w="1418" w:type="dxa"/>
            <w:tcBorders>
              <w:left w:val="nil"/>
            </w:tcBorders>
          </w:tcPr>
          <w:p w14:paraId="10FD09BF" w14:textId="77777777" w:rsidR="003C6D43" w:rsidRDefault="003C6D43" w:rsidP="00143F2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6BB0AA" w14:textId="77777777" w:rsidR="003C6D43" w:rsidRDefault="003C6D43" w:rsidP="00143F24">
            <w:pPr>
              <w:pStyle w:val="CRCoverPage"/>
              <w:spacing w:after="0"/>
              <w:jc w:val="center"/>
              <w:rPr>
                <w:b/>
                <w:bCs/>
                <w:caps/>
                <w:noProof/>
              </w:rPr>
            </w:pPr>
          </w:p>
        </w:tc>
      </w:tr>
    </w:tbl>
    <w:p w14:paraId="535ADC34" w14:textId="77777777" w:rsidR="003C6D43" w:rsidRDefault="003C6D43" w:rsidP="003C6D4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C6D43" w14:paraId="2C5BAC43" w14:textId="77777777" w:rsidTr="00143F24">
        <w:tc>
          <w:tcPr>
            <w:tcW w:w="9640" w:type="dxa"/>
            <w:gridSpan w:val="11"/>
          </w:tcPr>
          <w:p w14:paraId="5FBE8E08" w14:textId="77777777" w:rsidR="003C6D43" w:rsidRDefault="003C6D43" w:rsidP="00143F24">
            <w:pPr>
              <w:pStyle w:val="CRCoverPage"/>
              <w:spacing w:after="0"/>
              <w:rPr>
                <w:noProof/>
                <w:sz w:val="8"/>
                <w:szCs w:val="8"/>
              </w:rPr>
            </w:pPr>
          </w:p>
        </w:tc>
      </w:tr>
      <w:tr w:rsidR="003C6D43" w14:paraId="05656B16" w14:textId="77777777" w:rsidTr="00143F24">
        <w:tc>
          <w:tcPr>
            <w:tcW w:w="1843" w:type="dxa"/>
            <w:tcBorders>
              <w:top w:val="single" w:sz="4" w:space="0" w:color="auto"/>
              <w:left w:val="single" w:sz="4" w:space="0" w:color="auto"/>
            </w:tcBorders>
          </w:tcPr>
          <w:p w14:paraId="53EC5AA2" w14:textId="77777777" w:rsidR="003C6D43" w:rsidRDefault="003C6D43" w:rsidP="00143F2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D5DDFF4" w14:textId="43052A5C" w:rsidR="003C6D43" w:rsidRDefault="002D2B1F" w:rsidP="00143F24">
            <w:pPr>
              <w:pStyle w:val="CRCoverPage"/>
              <w:spacing w:after="0"/>
              <w:ind w:left="100"/>
              <w:rPr>
                <w:noProof/>
              </w:rPr>
            </w:pPr>
            <w:r w:rsidRPr="002D2B1F">
              <w:t>Draft CR to TS 38.176-2: Correction of applicability rules for demodulation performance requirements</w:t>
            </w:r>
          </w:p>
        </w:tc>
      </w:tr>
      <w:tr w:rsidR="003C6D43" w14:paraId="45877084" w14:textId="77777777" w:rsidTr="00143F24">
        <w:tc>
          <w:tcPr>
            <w:tcW w:w="1843" w:type="dxa"/>
            <w:tcBorders>
              <w:left w:val="single" w:sz="4" w:space="0" w:color="auto"/>
            </w:tcBorders>
          </w:tcPr>
          <w:p w14:paraId="1EC9DD7F" w14:textId="77777777" w:rsidR="003C6D43" w:rsidRDefault="003C6D43" w:rsidP="00143F24">
            <w:pPr>
              <w:pStyle w:val="CRCoverPage"/>
              <w:spacing w:after="0"/>
              <w:rPr>
                <w:b/>
                <w:i/>
                <w:noProof/>
                <w:sz w:val="8"/>
                <w:szCs w:val="8"/>
              </w:rPr>
            </w:pPr>
          </w:p>
        </w:tc>
        <w:tc>
          <w:tcPr>
            <w:tcW w:w="7797" w:type="dxa"/>
            <w:gridSpan w:val="10"/>
            <w:tcBorders>
              <w:right w:val="single" w:sz="4" w:space="0" w:color="auto"/>
            </w:tcBorders>
          </w:tcPr>
          <w:p w14:paraId="414314F2" w14:textId="77777777" w:rsidR="003C6D43" w:rsidRDefault="003C6D43" w:rsidP="00143F24">
            <w:pPr>
              <w:pStyle w:val="CRCoverPage"/>
              <w:spacing w:after="0"/>
              <w:rPr>
                <w:noProof/>
                <w:sz w:val="8"/>
                <w:szCs w:val="8"/>
              </w:rPr>
            </w:pPr>
          </w:p>
        </w:tc>
      </w:tr>
      <w:tr w:rsidR="003C6D43" w14:paraId="1DFDA478" w14:textId="77777777" w:rsidTr="00143F24">
        <w:tc>
          <w:tcPr>
            <w:tcW w:w="1843" w:type="dxa"/>
            <w:tcBorders>
              <w:left w:val="single" w:sz="4" w:space="0" w:color="auto"/>
            </w:tcBorders>
          </w:tcPr>
          <w:p w14:paraId="77F4414E" w14:textId="77777777" w:rsidR="003C6D43" w:rsidRDefault="003C6D43" w:rsidP="00143F2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07A46DE" w14:textId="364B2BD0" w:rsidR="003C6D43" w:rsidRDefault="003C6D43" w:rsidP="00143F24">
            <w:pPr>
              <w:pStyle w:val="CRCoverPage"/>
              <w:spacing w:after="0"/>
              <w:ind w:left="100"/>
              <w:rPr>
                <w:noProof/>
              </w:rPr>
            </w:pPr>
            <w:r>
              <w:t>Intel Corporation</w:t>
            </w:r>
          </w:p>
        </w:tc>
      </w:tr>
      <w:tr w:rsidR="003C6D43" w14:paraId="36944CD2" w14:textId="77777777" w:rsidTr="00143F24">
        <w:tc>
          <w:tcPr>
            <w:tcW w:w="1843" w:type="dxa"/>
            <w:tcBorders>
              <w:left w:val="single" w:sz="4" w:space="0" w:color="auto"/>
            </w:tcBorders>
          </w:tcPr>
          <w:p w14:paraId="269B3FC6" w14:textId="77777777" w:rsidR="003C6D43" w:rsidRDefault="003C6D43" w:rsidP="00143F2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EA60E7" w14:textId="77777777" w:rsidR="003C6D43" w:rsidRDefault="003C6D43" w:rsidP="00143F24">
            <w:pPr>
              <w:pStyle w:val="CRCoverPage"/>
              <w:spacing w:after="0"/>
              <w:ind w:left="100"/>
              <w:rPr>
                <w:noProof/>
              </w:rPr>
            </w:pPr>
            <w:r>
              <w:t>RAN4</w:t>
            </w:r>
          </w:p>
        </w:tc>
      </w:tr>
      <w:tr w:rsidR="003C6D43" w14:paraId="5702C4DC" w14:textId="77777777" w:rsidTr="00143F24">
        <w:tc>
          <w:tcPr>
            <w:tcW w:w="1843" w:type="dxa"/>
            <w:tcBorders>
              <w:left w:val="single" w:sz="4" w:space="0" w:color="auto"/>
            </w:tcBorders>
          </w:tcPr>
          <w:p w14:paraId="7253D207" w14:textId="77777777" w:rsidR="003C6D43" w:rsidRDefault="003C6D43" w:rsidP="00143F24">
            <w:pPr>
              <w:pStyle w:val="CRCoverPage"/>
              <w:spacing w:after="0"/>
              <w:rPr>
                <w:b/>
                <w:i/>
                <w:noProof/>
                <w:sz w:val="8"/>
                <w:szCs w:val="8"/>
              </w:rPr>
            </w:pPr>
          </w:p>
        </w:tc>
        <w:tc>
          <w:tcPr>
            <w:tcW w:w="7797" w:type="dxa"/>
            <w:gridSpan w:val="10"/>
            <w:tcBorders>
              <w:right w:val="single" w:sz="4" w:space="0" w:color="auto"/>
            </w:tcBorders>
          </w:tcPr>
          <w:p w14:paraId="14AD4A29" w14:textId="77777777" w:rsidR="003C6D43" w:rsidRDefault="003C6D43" w:rsidP="00143F24">
            <w:pPr>
              <w:pStyle w:val="CRCoverPage"/>
              <w:spacing w:after="0"/>
              <w:rPr>
                <w:noProof/>
                <w:sz w:val="8"/>
                <w:szCs w:val="8"/>
              </w:rPr>
            </w:pPr>
          </w:p>
        </w:tc>
      </w:tr>
      <w:tr w:rsidR="003C6D43" w14:paraId="39388126" w14:textId="77777777" w:rsidTr="00143F24">
        <w:tc>
          <w:tcPr>
            <w:tcW w:w="1843" w:type="dxa"/>
            <w:tcBorders>
              <w:left w:val="single" w:sz="4" w:space="0" w:color="auto"/>
            </w:tcBorders>
          </w:tcPr>
          <w:p w14:paraId="20470E15" w14:textId="77777777" w:rsidR="003C6D43" w:rsidRDefault="003C6D43" w:rsidP="00143F24">
            <w:pPr>
              <w:pStyle w:val="CRCoverPage"/>
              <w:tabs>
                <w:tab w:val="right" w:pos="1759"/>
              </w:tabs>
              <w:spacing w:after="0"/>
              <w:rPr>
                <w:b/>
                <w:i/>
                <w:noProof/>
              </w:rPr>
            </w:pPr>
            <w:r>
              <w:rPr>
                <w:b/>
                <w:i/>
                <w:noProof/>
              </w:rPr>
              <w:t>Work item code:</w:t>
            </w:r>
          </w:p>
        </w:tc>
        <w:tc>
          <w:tcPr>
            <w:tcW w:w="3686" w:type="dxa"/>
            <w:gridSpan w:val="5"/>
            <w:shd w:val="pct30" w:color="FFFF00" w:fill="auto"/>
          </w:tcPr>
          <w:p w14:paraId="60F3ED28" w14:textId="254838EC" w:rsidR="003C6D43" w:rsidRDefault="00AF5B4E" w:rsidP="00143F24">
            <w:pPr>
              <w:pStyle w:val="CRCoverPage"/>
              <w:spacing w:after="0"/>
              <w:ind w:left="100"/>
              <w:rPr>
                <w:noProof/>
              </w:rPr>
            </w:pPr>
            <w:r w:rsidRPr="00AF5B4E">
              <w:t>NR_IAB-Perf</w:t>
            </w:r>
          </w:p>
        </w:tc>
        <w:tc>
          <w:tcPr>
            <w:tcW w:w="567" w:type="dxa"/>
            <w:tcBorders>
              <w:left w:val="nil"/>
            </w:tcBorders>
          </w:tcPr>
          <w:p w14:paraId="08DDF3D9" w14:textId="77777777" w:rsidR="003C6D43" w:rsidRDefault="003C6D43" w:rsidP="00143F24">
            <w:pPr>
              <w:pStyle w:val="CRCoverPage"/>
              <w:spacing w:after="0"/>
              <w:ind w:right="100"/>
              <w:rPr>
                <w:noProof/>
              </w:rPr>
            </w:pPr>
          </w:p>
        </w:tc>
        <w:tc>
          <w:tcPr>
            <w:tcW w:w="1417" w:type="dxa"/>
            <w:gridSpan w:val="3"/>
            <w:tcBorders>
              <w:left w:val="nil"/>
            </w:tcBorders>
          </w:tcPr>
          <w:p w14:paraId="45E076EA" w14:textId="77777777" w:rsidR="003C6D43" w:rsidRDefault="003C6D43" w:rsidP="00143F2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3ED9DB" w14:textId="2D4FC3FC" w:rsidR="003C6D43" w:rsidRDefault="003C6D43" w:rsidP="00143F24">
            <w:pPr>
              <w:pStyle w:val="CRCoverPage"/>
              <w:spacing w:after="0"/>
              <w:ind w:left="100"/>
              <w:rPr>
                <w:noProof/>
              </w:rPr>
            </w:pPr>
            <w:r>
              <w:t>202</w:t>
            </w:r>
            <w:r w:rsidR="00143F24">
              <w:t>1</w:t>
            </w:r>
            <w:r>
              <w:t>-</w:t>
            </w:r>
            <w:r w:rsidR="00143F24">
              <w:t>0</w:t>
            </w:r>
            <w:r w:rsidR="00077273">
              <w:t>8</w:t>
            </w:r>
            <w:r>
              <w:t>-</w:t>
            </w:r>
            <w:r w:rsidR="00077273">
              <w:t>06</w:t>
            </w:r>
          </w:p>
        </w:tc>
      </w:tr>
      <w:tr w:rsidR="003C6D43" w14:paraId="7677F3C0" w14:textId="77777777" w:rsidTr="00143F24">
        <w:tc>
          <w:tcPr>
            <w:tcW w:w="1843" w:type="dxa"/>
            <w:tcBorders>
              <w:left w:val="single" w:sz="4" w:space="0" w:color="auto"/>
            </w:tcBorders>
          </w:tcPr>
          <w:p w14:paraId="47BF596F" w14:textId="77777777" w:rsidR="003C6D43" w:rsidRDefault="003C6D43" w:rsidP="00143F24">
            <w:pPr>
              <w:pStyle w:val="CRCoverPage"/>
              <w:spacing w:after="0"/>
              <w:rPr>
                <w:b/>
                <w:i/>
                <w:noProof/>
                <w:sz w:val="8"/>
                <w:szCs w:val="8"/>
              </w:rPr>
            </w:pPr>
          </w:p>
        </w:tc>
        <w:tc>
          <w:tcPr>
            <w:tcW w:w="1986" w:type="dxa"/>
            <w:gridSpan w:val="4"/>
          </w:tcPr>
          <w:p w14:paraId="12D6CDDF" w14:textId="77777777" w:rsidR="003C6D43" w:rsidRDefault="003C6D43" w:rsidP="00143F24">
            <w:pPr>
              <w:pStyle w:val="CRCoverPage"/>
              <w:spacing w:after="0"/>
              <w:rPr>
                <w:noProof/>
                <w:sz w:val="8"/>
                <w:szCs w:val="8"/>
              </w:rPr>
            </w:pPr>
          </w:p>
        </w:tc>
        <w:tc>
          <w:tcPr>
            <w:tcW w:w="2267" w:type="dxa"/>
            <w:gridSpan w:val="2"/>
          </w:tcPr>
          <w:p w14:paraId="55A48F9E" w14:textId="77777777" w:rsidR="003C6D43" w:rsidRDefault="003C6D43" w:rsidP="00143F24">
            <w:pPr>
              <w:pStyle w:val="CRCoverPage"/>
              <w:spacing w:after="0"/>
              <w:rPr>
                <w:noProof/>
                <w:sz w:val="8"/>
                <w:szCs w:val="8"/>
              </w:rPr>
            </w:pPr>
          </w:p>
        </w:tc>
        <w:tc>
          <w:tcPr>
            <w:tcW w:w="1417" w:type="dxa"/>
            <w:gridSpan w:val="3"/>
          </w:tcPr>
          <w:p w14:paraId="252695AA" w14:textId="77777777" w:rsidR="003C6D43" w:rsidRDefault="003C6D43" w:rsidP="00143F24">
            <w:pPr>
              <w:pStyle w:val="CRCoverPage"/>
              <w:spacing w:after="0"/>
              <w:rPr>
                <w:noProof/>
                <w:sz w:val="8"/>
                <w:szCs w:val="8"/>
              </w:rPr>
            </w:pPr>
          </w:p>
        </w:tc>
        <w:tc>
          <w:tcPr>
            <w:tcW w:w="2127" w:type="dxa"/>
            <w:tcBorders>
              <w:right w:val="single" w:sz="4" w:space="0" w:color="auto"/>
            </w:tcBorders>
          </w:tcPr>
          <w:p w14:paraId="5448587F" w14:textId="77777777" w:rsidR="003C6D43" w:rsidRDefault="003C6D43" w:rsidP="00143F24">
            <w:pPr>
              <w:pStyle w:val="CRCoverPage"/>
              <w:spacing w:after="0"/>
              <w:rPr>
                <w:noProof/>
                <w:sz w:val="8"/>
                <w:szCs w:val="8"/>
              </w:rPr>
            </w:pPr>
          </w:p>
        </w:tc>
      </w:tr>
      <w:tr w:rsidR="003C6D43" w14:paraId="09F4A5BD" w14:textId="77777777" w:rsidTr="00143F24">
        <w:trPr>
          <w:cantSplit/>
        </w:trPr>
        <w:tc>
          <w:tcPr>
            <w:tcW w:w="1843" w:type="dxa"/>
            <w:tcBorders>
              <w:left w:val="single" w:sz="4" w:space="0" w:color="auto"/>
            </w:tcBorders>
          </w:tcPr>
          <w:p w14:paraId="72CEF100" w14:textId="77777777" w:rsidR="003C6D43" w:rsidRDefault="003C6D43" w:rsidP="00143F24">
            <w:pPr>
              <w:pStyle w:val="CRCoverPage"/>
              <w:tabs>
                <w:tab w:val="right" w:pos="1759"/>
              </w:tabs>
              <w:spacing w:after="0"/>
              <w:rPr>
                <w:b/>
                <w:i/>
                <w:noProof/>
              </w:rPr>
            </w:pPr>
            <w:r>
              <w:rPr>
                <w:b/>
                <w:i/>
                <w:noProof/>
              </w:rPr>
              <w:t>Category:</w:t>
            </w:r>
          </w:p>
        </w:tc>
        <w:tc>
          <w:tcPr>
            <w:tcW w:w="851" w:type="dxa"/>
            <w:shd w:val="pct30" w:color="FFFF00" w:fill="auto"/>
          </w:tcPr>
          <w:p w14:paraId="08008EB4" w14:textId="6F56CABE" w:rsidR="003C6D43" w:rsidRDefault="00A56136" w:rsidP="00143F24">
            <w:pPr>
              <w:pStyle w:val="CRCoverPage"/>
              <w:spacing w:after="0"/>
              <w:ind w:left="100" w:right="-609"/>
              <w:rPr>
                <w:b/>
                <w:noProof/>
              </w:rPr>
            </w:pPr>
            <w:r w:rsidRPr="0062344C">
              <w:t>F</w:t>
            </w:r>
          </w:p>
        </w:tc>
        <w:tc>
          <w:tcPr>
            <w:tcW w:w="3402" w:type="dxa"/>
            <w:gridSpan w:val="5"/>
            <w:tcBorders>
              <w:left w:val="nil"/>
            </w:tcBorders>
          </w:tcPr>
          <w:p w14:paraId="186F530E" w14:textId="77777777" w:rsidR="003C6D43" w:rsidRDefault="003C6D43" w:rsidP="00143F24">
            <w:pPr>
              <w:pStyle w:val="CRCoverPage"/>
              <w:spacing w:after="0"/>
              <w:rPr>
                <w:noProof/>
              </w:rPr>
            </w:pPr>
          </w:p>
        </w:tc>
        <w:tc>
          <w:tcPr>
            <w:tcW w:w="1417" w:type="dxa"/>
            <w:gridSpan w:val="3"/>
            <w:tcBorders>
              <w:left w:val="nil"/>
            </w:tcBorders>
          </w:tcPr>
          <w:p w14:paraId="01D1F464" w14:textId="77777777" w:rsidR="003C6D43" w:rsidRDefault="003C6D43" w:rsidP="00143F2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E994B8F" w14:textId="77777777" w:rsidR="003C6D43" w:rsidRDefault="003C6D43" w:rsidP="00143F24">
            <w:pPr>
              <w:pStyle w:val="CRCoverPage"/>
              <w:spacing w:after="0"/>
              <w:ind w:left="100"/>
              <w:rPr>
                <w:noProof/>
              </w:rPr>
            </w:pPr>
            <w:r>
              <w:t>Rel-16</w:t>
            </w:r>
          </w:p>
        </w:tc>
      </w:tr>
      <w:tr w:rsidR="003C6D43" w14:paraId="55822406" w14:textId="77777777" w:rsidTr="00143F24">
        <w:tc>
          <w:tcPr>
            <w:tcW w:w="1843" w:type="dxa"/>
            <w:tcBorders>
              <w:left w:val="single" w:sz="4" w:space="0" w:color="auto"/>
              <w:bottom w:val="single" w:sz="4" w:space="0" w:color="auto"/>
            </w:tcBorders>
          </w:tcPr>
          <w:p w14:paraId="098706BA" w14:textId="77777777" w:rsidR="003C6D43" w:rsidRDefault="003C6D43" w:rsidP="00143F24">
            <w:pPr>
              <w:pStyle w:val="CRCoverPage"/>
              <w:spacing w:after="0"/>
              <w:rPr>
                <w:b/>
                <w:i/>
                <w:noProof/>
              </w:rPr>
            </w:pPr>
          </w:p>
        </w:tc>
        <w:tc>
          <w:tcPr>
            <w:tcW w:w="4677" w:type="dxa"/>
            <w:gridSpan w:val="8"/>
            <w:tcBorders>
              <w:bottom w:val="single" w:sz="4" w:space="0" w:color="auto"/>
            </w:tcBorders>
          </w:tcPr>
          <w:p w14:paraId="1C19B07D" w14:textId="77777777" w:rsidR="003C6D43" w:rsidRDefault="003C6D43" w:rsidP="00143F2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94779D" w14:textId="77777777" w:rsidR="003C6D43" w:rsidRDefault="003C6D43" w:rsidP="00143F24">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BD9175" w14:textId="77777777" w:rsidR="003C6D43" w:rsidRPr="007C2097" w:rsidRDefault="003C6D43" w:rsidP="00143F2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C6D43" w14:paraId="5FC92A52" w14:textId="77777777" w:rsidTr="00143F24">
        <w:tc>
          <w:tcPr>
            <w:tcW w:w="1843" w:type="dxa"/>
          </w:tcPr>
          <w:p w14:paraId="7CACD105" w14:textId="77777777" w:rsidR="003C6D43" w:rsidRDefault="003C6D43" w:rsidP="00143F24">
            <w:pPr>
              <w:pStyle w:val="CRCoverPage"/>
              <w:spacing w:after="0"/>
              <w:rPr>
                <w:b/>
                <w:i/>
                <w:noProof/>
                <w:sz w:val="8"/>
                <w:szCs w:val="8"/>
              </w:rPr>
            </w:pPr>
          </w:p>
        </w:tc>
        <w:tc>
          <w:tcPr>
            <w:tcW w:w="7797" w:type="dxa"/>
            <w:gridSpan w:val="10"/>
          </w:tcPr>
          <w:p w14:paraId="0CDB9AAA" w14:textId="77777777" w:rsidR="003C6D43" w:rsidRDefault="003C6D43" w:rsidP="00143F24">
            <w:pPr>
              <w:pStyle w:val="CRCoverPage"/>
              <w:spacing w:after="0"/>
              <w:rPr>
                <w:noProof/>
                <w:sz w:val="8"/>
                <w:szCs w:val="8"/>
              </w:rPr>
            </w:pPr>
          </w:p>
        </w:tc>
      </w:tr>
      <w:tr w:rsidR="003C6D43" w14:paraId="4C1415C8" w14:textId="77777777" w:rsidTr="00143F24">
        <w:tc>
          <w:tcPr>
            <w:tcW w:w="2694" w:type="dxa"/>
            <w:gridSpan w:val="2"/>
            <w:tcBorders>
              <w:top w:val="single" w:sz="4" w:space="0" w:color="auto"/>
              <w:left w:val="single" w:sz="4" w:space="0" w:color="auto"/>
            </w:tcBorders>
          </w:tcPr>
          <w:p w14:paraId="43697F54" w14:textId="77777777" w:rsidR="003C6D43" w:rsidRDefault="003C6D43" w:rsidP="00143F2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4696CD" w14:textId="0F5DAF34" w:rsidR="003C6D43" w:rsidRPr="009A45C8" w:rsidRDefault="00A4593D" w:rsidP="00A56136">
            <w:pPr>
              <w:pStyle w:val="CRCoverPage"/>
              <w:spacing w:after="0"/>
              <w:rPr>
                <w:noProof/>
              </w:rPr>
            </w:pPr>
            <w:r w:rsidRPr="009A45C8">
              <w:rPr>
                <w:noProof/>
              </w:rPr>
              <w:t>Applicability rules agreed for IAB performacnce verification are not captured in sp</w:t>
            </w:r>
            <w:r w:rsidR="00E43DD7" w:rsidRPr="009A45C8">
              <w:rPr>
                <w:noProof/>
              </w:rPr>
              <w:t>ecification</w:t>
            </w:r>
            <w:r w:rsidR="003F7FB2">
              <w:rPr>
                <w:noProof/>
              </w:rPr>
              <w:t xml:space="preserve">. </w:t>
            </w:r>
            <w:r w:rsidR="00823095">
              <w:rPr>
                <w:noProof/>
              </w:rPr>
              <w:t>PMI test configuration contains paramers for two test cases</w:t>
            </w:r>
            <w:r w:rsidR="00691653">
              <w:rPr>
                <w:noProof/>
              </w:rPr>
              <w:t xml:space="preserve"> while only one test were agreed.</w:t>
            </w:r>
          </w:p>
        </w:tc>
      </w:tr>
      <w:tr w:rsidR="003C6D43" w14:paraId="2202EBF7" w14:textId="77777777" w:rsidTr="00143F24">
        <w:tc>
          <w:tcPr>
            <w:tcW w:w="2694" w:type="dxa"/>
            <w:gridSpan w:val="2"/>
            <w:tcBorders>
              <w:left w:val="single" w:sz="4" w:space="0" w:color="auto"/>
            </w:tcBorders>
          </w:tcPr>
          <w:p w14:paraId="3994754B" w14:textId="77777777" w:rsidR="003C6D43" w:rsidRDefault="003C6D43" w:rsidP="00143F24">
            <w:pPr>
              <w:pStyle w:val="CRCoverPage"/>
              <w:spacing w:after="0"/>
              <w:rPr>
                <w:b/>
                <w:i/>
                <w:noProof/>
                <w:sz w:val="8"/>
                <w:szCs w:val="8"/>
              </w:rPr>
            </w:pPr>
          </w:p>
        </w:tc>
        <w:tc>
          <w:tcPr>
            <w:tcW w:w="6946" w:type="dxa"/>
            <w:gridSpan w:val="9"/>
            <w:tcBorders>
              <w:right w:val="single" w:sz="4" w:space="0" w:color="auto"/>
            </w:tcBorders>
          </w:tcPr>
          <w:p w14:paraId="0F649DB5" w14:textId="77777777" w:rsidR="003C6D43" w:rsidRPr="009A45C8" w:rsidRDefault="003C6D43" w:rsidP="00143F24">
            <w:pPr>
              <w:pStyle w:val="CRCoverPage"/>
              <w:spacing w:after="0"/>
              <w:rPr>
                <w:noProof/>
                <w:sz w:val="8"/>
                <w:szCs w:val="8"/>
              </w:rPr>
            </w:pPr>
          </w:p>
        </w:tc>
      </w:tr>
      <w:tr w:rsidR="003C6D43" w14:paraId="2816835B" w14:textId="77777777" w:rsidTr="00143F24">
        <w:tc>
          <w:tcPr>
            <w:tcW w:w="2694" w:type="dxa"/>
            <w:gridSpan w:val="2"/>
            <w:tcBorders>
              <w:left w:val="single" w:sz="4" w:space="0" w:color="auto"/>
            </w:tcBorders>
          </w:tcPr>
          <w:p w14:paraId="652339F2" w14:textId="77777777" w:rsidR="003C6D43" w:rsidRDefault="003C6D43" w:rsidP="00143F2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E8CF15" w14:textId="77777777" w:rsidR="00E43DD7" w:rsidRPr="009A45C8" w:rsidRDefault="00A56136" w:rsidP="00A56136">
            <w:pPr>
              <w:pStyle w:val="CRCoverPage"/>
              <w:spacing w:after="0"/>
              <w:rPr>
                <w:noProof/>
              </w:rPr>
            </w:pPr>
            <w:r w:rsidRPr="009A45C8">
              <w:rPr>
                <w:noProof/>
              </w:rPr>
              <w:t xml:space="preserve">Clarification of </w:t>
            </w:r>
            <w:r w:rsidR="00E43DD7" w:rsidRPr="009A45C8">
              <w:rPr>
                <w:noProof/>
              </w:rPr>
              <w:t>Applicability rules for IAB-DU</w:t>
            </w:r>
          </w:p>
          <w:p w14:paraId="39846B56" w14:textId="1504DEBD" w:rsidR="001E602E" w:rsidRPr="009A45C8" w:rsidRDefault="00691653" w:rsidP="003F7FB2">
            <w:pPr>
              <w:pStyle w:val="CRCoverPage"/>
              <w:spacing w:after="0"/>
              <w:rPr>
                <w:noProof/>
              </w:rPr>
            </w:pPr>
            <w:r>
              <w:rPr>
                <w:noProof/>
              </w:rPr>
              <w:t>Update of PMI test configuration</w:t>
            </w:r>
          </w:p>
        </w:tc>
      </w:tr>
      <w:tr w:rsidR="003C6D43" w14:paraId="297E4D1A" w14:textId="77777777" w:rsidTr="00143F24">
        <w:tc>
          <w:tcPr>
            <w:tcW w:w="2694" w:type="dxa"/>
            <w:gridSpan w:val="2"/>
            <w:tcBorders>
              <w:left w:val="single" w:sz="4" w:space="0" w:color="auto"/>
            </w:tcBorders>
          </w:tcPr>
          <w:p w14:paraId="02BA0DFB" w14:textId="77777777" w:rsidR="003C6D43" w:rsidRDefault="003C6D43" w:rsidP="00176C97">
            <w:pPr>
              <w:pStyle w:val="CRCoverPage"/>
              <w:spacing w:after="0"/>
              <w:ind w:left="284"/>
              <w:rPr>
                <w:b/>
                <w:i/>
                <w:noProof/>
                <w:sz w:val="8"/>
                <w:szCs w:val="8"/>
              </w:rPr>
            </w:pPr>
          </w:p>
        </w:tc>
        <w:tc>
          <w:tcPr>
            <w:tcW w:w="6946" w:type="dxa"/>
            <w:gridSpan w:val="9"/>
            <w:tcBorders>
              <w:right w:val="single" w:sz="4" w:space="0" w:color="auto"/>
            </w:tcBorders>
          </w:tcPr>
          <w:p w14:paraId="36B71A72" w14:textId="77777777" w:rsidR="003C6D43" w:rsidRPr="009A45C8" w:rsidRDefault="003C6D43" w:rsidP="00143F24">
            <w:pPr>
              <w:pStyle w:val="CRCoverPage"/>
              <w:spacing w:after="0"/>
              <w:rPr>
                <w:noProof/>
                <w:sz w:val="8"/>
                <w:szCs w:val="8"/>
              </w:rPr>
            </w:pPr>
          </w:p>
        </w:tc>
      </w:tr>
      <w:tr w:rsidR="003C6D43" w14:paraId="5D739FD5" w14:textId="77777777" w:rsidTr="00143F24">
        <w:tc>
          <w:tcPr>
            <w:tcW w:w="2694" w:type="dxa"/>
            <w:gridSpan w:val="2"/>
            <w:tcBorders>
              <w:left w:val="single" w:sz="4" w:space="0" w:color="auto"/>
              <w:bottom w:val="single" w:sz="4" w:space="0" w:color="auto"/>
            </w:tcBorders>
          </w:tcPr>
          <w:p w14:paraId="6D60A613" w14:textId="77777777" w:rsidR="003C6D43" w:rsidRDefault="003C6D43" w:rsidP="00143F2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D0199E" w14:textId="1EC448C7" w:rsidR="003C6D43" w:rsidRPr="009A45C8" w:rsidRDefault="003908DD" w:rsidP="003908DD">
            <w:pPr>
              <w:pStyle w:val="CRCoverPage"/>
              <w:spacing w:after="0"/>
              <w:rPr>
                <w:noProof/>
              </w:rPr>
            </w:pPr>
            <w:r w:rsidRPr="009A45C8">
              <w:rPr>
                <w:noProof/>
              </w:rPr>
              <w:t>Performanc</w:t>
            </w:r>
            <w:r w:rsidR="009A45C8" w:rsidRPr="009A45C8">
              <w:rPr>
                <w:noProof/>
              </w:rPr>
              <w:t>e for IAB node cannot be guaranteed</w:t>
            </w:r>
          </w:p>
        </w:tc>
      </w:tr>
      <w:tr w:rsidR="003C6D43" w14:paraId="3C14FA86" w14:textId="77777777" w:rsidTr="00143F24">
        <w:tc>
          <w:tcPr>
            <w:tcW w:w="2694" w:type="dxa"/>
            <w:gridSpan w:val="2"/>
          </w:tcPr>
          <w:p w14:paraId="37C79BA0" w14:textId="77777777" w:rsidR="003C6D43" w:rsidRDefault="003C6D43" w:rsidP="00143F24">
            <w:pPr>
              <w:pStyle w:val="CRCoverPage"/>
              <w:spacing w:after="0"/>
              <w:rPr>
                <w:b/>
                <w:i/>
                <w:noProof/>
                <w:sz w:val="8"/>
                <w:szCs w:val="8"/>
              </w:rPr>
            </w:pPr>
          </w:p>
        </w:tc>
        <w:tc>
          <w:tcPr>
            <w:tcW w:w="6946" w:type="dxa"/>
            <w:gridSpan w:val="9"/>
          </w:tcPr>
          <w:p w14:paraId="7FAA1C84" w14:textId="77777777" w:rsidR="003C6D43" w:rsidRDefault="003C6D43" w:rsidP="00143F24">
            <w:pPr>
              <w:pStyle w:val="CRCoverPage"/>
              <w:spacing w:after="0"/>
              <w:rPr>
                <w:noProof/>
                <w:sz w:val="8"/>
                <w:szCs w:val="8"/>
              </w:rPr>
            </w:pPr>
          </w:p>
        </w:tc>
      </w:tr>
      <w:tr w:rsidR="003C6D43" w14:paraId="16A3E19F" w14:textId="77777777" w:rsidTr="00143F24">
        <w:tc>
          <w:tcPr>
            <w:tcW w:w="2694" w:type="dxa"/>
            <w:gridSpan w:val="2"/>
            <w:tcBorders>
              <w:top w:val="single" w:sz="4" w:space="0" w:color="auto"/>
              <w:left w:val="single" w:sz="4" w:space="0" w:color="auto"/>
            </w:tcBorders>
          </w:tcPr>
          <w:p w14:paraId="0BDBC937" w14:textId="77777777" w:rsidR="003C6D43" w:rsidRDefault="003C6D43" w:rsidP="00143F2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9C2F0FD" w14:textId="76E1C5C2" w:rsidR="003C6D43" w:rsidRPr="009A45C8" w:rsidRDefault="009A45C8" w:rsidP="00143F24">
            <w:pPr>
              <w:pStyle w:val="CRCoverPage"/>
              <w:spacing w:after="0"/>
              <w:ind w:left="100"/>
              <w:rPr>
                <w:noProof/>
              </w:rPr>
            </w:pPr>
            <w:r>
              <w:rPr>
                <w:noProof/>
              </w:rPr>
              <w:t>8.1.1.</w:t>
            </w:r>
            <w:r w:rsidR="00ED4A20">
              <w:rPr>
                <w:noProof/>
              </w:rPr>
              <w:t>3.3</w:t>
            </w:r>
            <w:r w:rsidR="00FB1FB5">
              <w:rPr>
                <w:noProof/>
              </w:rPr>
              <w:t>, 8.</w:t>
            </w:r>
            <w:r w:rsidR="0013346F">
              <w:rPr>
                <w:noProof/>
              </w:rPr>
              <w:t>1</w:t>
            </w:r>
            <w:r w:rsidR="00FB1FB5">
              <w:rPr>
                <w:noProof/>
              </w:rPr>
              <w:t>.1</w:t>
            </w:r>
            <w:r w:rsidR="0013346F">
              <w:rPr>
                <w:noProof/>
              </w:rPr>
              <w:t>.3.4</w:t>
            </w:r>
            <w:r w:rsidR="00FB1FB5">
              <w:rPr>
                <w:noProof/>
              </w:rPr>
              <w:t>, 8.2.3</w:t>
            </w:r>
          </w:p>
        </w:tc>
      </w:tr>
      <w:tr w:rsidR="003C6D43" w14:paraId="26EB2D48" w14:textId="77777777" w:rsidTr="00143F24">
        <w:tc>
          <w:tcPr>
            <w:tcW w:w="2694" w:type="dxa"/>
            <w:gridSpan w:val="2"/>
            <w:tcBorders>
              <w:left w:val="single" w:sz="4" w:space="0" w:color="auto"/>
            </w:tcBorders>
          </w:tcPr>
          <w:p w14:paraId="28133DB8" w14:textId="77777777" w:rsidR="003C6D43" w:rsidRDefault="003C6D43" w:rsidP="00143F24">
            <w:pPr>
              <w:pStyle w:val="CRCoverPage"/>
              <w:spacing w:after="0"/>
              <w:rPr>
                <w:b/>
                <w:i/>
                <w:noProof/>
                <w:sz w:val="8"/>
                <w:szCs w:val="8"/>
              </w:rPr>
            </w:pPr>
          </w:p>
        </w:tc>
        <w:tc>
          <w:tcPr>
            <w:tcW w:w="6946" w:type="dxa"/>
            <w:gridSpan w:val="9"/>
            <w:tcBorders>
              <w:right w:val="single" w:sz="4" w:space="0" w:color="auto"/>
            </w:tcBorders>
          </w:tcPr>
          <w:p w14:paraId="05339516" w14:textId="77777777" w:rsidR="003C6D43" w:rsidRDefault="003C6D43" w:rsidP="00143F24">
            <w:pPr>
              <w:pStyle w:val="CRCoverPage"/>
              <w:spacing w:after="0"/>
              <w:rPr>
                <w:noProof/>
                <w:sz w:val="8"/>
                <w:szCs w:val="8"/>
              </w:rPr>
            </w:pPr>
          </w:p>
        </w:tc>
      </w:tr>
      <w:tr w:rsidR="003C6D43" w14:paraId="385F0E74" w14:textId="77777777" w:rsidTr="00143F24">
        <w:tc>
          <w:tcPr>
            <w:tcW w:w="2694" w:type="dxa"/>
            <w:gridSpan w:val="2"/>
            <w:tcBorders>
              <w:left w:val="single" w:sz="4" w:space="0" w:color="auto"/>
            </w:tcBorders>
          </w:tcPr>
          <w:p w14:paraId="2734F727" w14:textId="77777777" w:rsidR="003C6D43" w:rsidRDefault="003C6D43" w:rsidP="00143F2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5FA5E66" w14:textId="77777777" w:rsidR="003C6D43" w:rsidRDefault="003C6D43" w:rsidP="00143F2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104309E" w14:textId="77777777" w:rsidR="003C6D43" w:rsidRDefault="003C6D43" w:rsidP="00143F24">
            <w:pPr>
              <w:pStyle w:val="CRCoverPage"/>
              <w:spacing w:after="0"/>
              <w:jc w:val="center"/>
              <w:rPr>
                <w:b/>
                <w:caps/>
                <w:noProof/>
              </w:rPr>
            </w:pPr>
            <w:r>
              <w:rPr>
                <w:b/>
                <w:caps/>
                <w:noProof/>
              </w:rPr>
              <w:t>N</w:t>
            </w:r>
          </w:p>
        </w:tc>
        <w:tc>
          <w:tcPr>
            <w:tcW w:w="2977" w:type="dxa"/>
            <w:gridSpan w:val="4"/>
          </w:tcPr>
          <w:p w14:paraId="78C9F4C3" w14:textId="77777777" w:rsidR="003C6D43" w:rsidRDefault="003C6D43" w:rsidP="00143F2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BFD519" w14:textId="77777777" w:rsidR="003C6D43" w:rsidRDefault="003C6D43" w:rsidP="00143F24">
            <w:pPr>
              <w:pStyle w:val="CRCoverPage"/>
              <w:spacing w:after="0"/>
              <w:ind w:left="99"/>
              <w:rPr>
                <w:noProof/>
              </w:rPr>
            </w:pPr>
          </w:p>
        </w:tc>
      </w:tr>
      <w:tr w:rsidR="003C6D43" w14:paraId="44611D85" w14:textId="77777777" w:rsidTr="00143F24">
        <w:tc>
          <w:tcPr>
            <w:tcW w:w="2694" w:type="dxa"/>
            <w:gridSpan w:val="2"/>
            <w:tcBorders>
              <w:left w:val="single" w:sz="4" w:space="0" w:color="auto"/>
            </w:tcBorders>
          </w:tcPr>
          <w:p w14:paraId="31BA410C" w14:textId="77777777" w:rsidR="003C6D43" w:rsidRDefault="003C6D43" w:rsidP="00143F2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5E3915" w14:textId="77777777" w:rsidR="003C6D43" w:rsidRDefault="003C6D43" w:rsidP="00143F2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C0BEA9" w14:textId="77777777" w:rsidR="003C6D43" w:rsidRDefault="003C6D43" w:rsidP="00143F24">
            <w:pPr>
              <w:pStyle w:val="CRCoverPage"/>
              <w:spacing w:after="0"/>
              <w:jc w:val="center"/>
              <w:rPr>
                <w:b/>
                <w:caps/>
                <w:noProof/>
              </w:rPr>
            </w:pPr>
            <w:r>
              <w:rPr>
                <w:b/>
                <w:caps/>
                <w:noProof/>
              </w:rPr>
              <w:t>x</w:t>
            </w:r>
          </w:p>
        </w:tc>
        <w:tc>
          <w:tcPr>
            <w:tcW w:w="2977" w:type="dxa"/>
            <w:gridSpan w:val="4"/>
          </w:tcPr>
          <w:p w14:paraId="4B5F1FAD" w14:textId="77777777" w:rsidR="003C6D43" w:rsidRDefault="003C6D43" w:rsidP="00143F2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4F183A" w14:textId="77777777" w:rsidR="003C6D43" w:rsidRDefault="003C6D43" w:rsidP="00143F24">
            <w:pPr>
              <w:pStyle w:val="CRCoverPage"/>
              <w:spacing w:after="0"/>
              <w:ind w:left="99"/>
              <w:rPr>
                <w:noProof/>
              </w:rPr>
            </w:pPr>
          </w:p>
        </w:tc>
      </w:tr>
      <w:tr w:rsidR="003C6D43" w14:paraId="654A53EC" w14:textId="77777777" w:rsidTr="00143F24">
        <w:tc>
          <w:tcPr>
            <w:tcW w:w="2694" w:type="dxa"/>
            <w:gridSpan w:val="2"/>
            <w:tcBorders>
              <w:left w:val="single" w:sz="4" w:space="0" w:color="auto"/>
            </w:tcBorders>
          </w:tcPr>
          <w:p w14:paraId="5CB656D9" w14:textId="77777777" w:rsidR="003C6D43" w:rsidRDefault="003C6D43" w:rsidP="00143F2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2EB360" w14:textId="77777777" w:rsidR="003C6D43" w:rsidRDefault="003C6D43" w:rsidP="00143F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A43CF8" w14:textId="77777777" w:rsidR="003C6D43" w:rsidRDefault="003C6D43" w:rsidP="00143F24">
            <w:pPr>
              <w:pStyle w:val="CRCoverPage"/>
              <w:spacing w:after="0"/>
              <w:jc w:val="center"/>
              <w:rPr>
                <w:b/>
                <w:caps/>
                <w:noProof/>
              </w:rPr>
            </w:pPr>
          </w:p>
        </w:tc>
        <w:tc>
          <w:tcPr>
            <w:tcW w:w="2977" w:type="dxa"/>
            <w:gridSpan w:val="4"/>
          </w:tcPr>
          <w:p w14:paraId="53C3E0CA" w14:textId="77777777" w:rsidR="003C6D43" w:rsidRDefault="003C6D43" w:rsidP="00143F2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C939866" w14:textId="260A6F21" w:rsidR="003C6D43" w:rsidRDefault="003C6D43" w:rsidP="00143F24">
            <w:pPr>
              <w:pStyle w:val="CRCoverPage"/>
              <w:spacing w:after="0"/>
              <w:ind w:left="99"/>
              <w:rPr>
                <w:noProof/>
              </w:rPr>
            </w:pPr>
            <w:r>
              <w:rPr>
                <w:noProof/>
              </w:rPr>
              <w:t>TS 38.</w:t>
            </w:r>
            <w:r w:rsidR="00AF5B4E">
              <w:rPr>
                <w:noProof/>
              </w:rPr>
              <w:t>174</w:t>
            </w:r>
          </w:p>
        </w:tc>
      </w:tr>
      <w:tr w:rsidR="003C6D43" w14:paraId="66A59422" w14:textId="77777777" w:rsidTr="00143F24">
        <w:tc>
          <w:tcPr>
            <w:tcW w:w="2694" w:type="dxa"/>
            <w:gridSpan w:val="2"/>
            <w:tcBorders>
              <w:left w:val="single" w:sz="4" w:space="0" w:color="auto"/>
            </w:tcBorders>
          </w:tcPr>
          <w:p w14:paraId="6F8280E3" w14:textId="77777777" w:rsidR="003C6D43" w:rsidRDefault="003C6D43" w:rsidP="00143F2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9783D7" w14:textId="77777777" w:rsidR="003C6D43" w:rsidRDefault="003C6D43" w:rsidP="00143F2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A9C737" w14:textId="77777777" w:rsidR="003C6D43" w:rsidRDefault="003C6D43" w:rsidP="00143F24">
            <w:pPr>
              <w:pStyle w:val="CRCoverPage"/>
              <w:spacing w:after="0"/>
              <w:jc w:val="center"/>
              <w:rPr>
                <w:b/>
                <w:caps/>
                <w:noProof/>
              </w:rPr>
            </w:pPr>
            <w:r>
              <w:rPr>
                <w:b/>
                <w:caps/>
                <w:noProof/>
              </w:rPr>
              <w:t>x</w:t>
            </w:r>
          </w:p>
        </w:tc>
        <w:tc>
          <w:tcPr>
            <w:tcW w:w="2977" w:type="dxa"/>
            <w:gridSpan w:val="4"/>
          </w:tcPr>
          <w:p w14:paraId="1B4C696A" w14:textId="77777777" w:rsidR="003C6D43" w:rsidRDefault="003C6D43" w:rsidP="00143F2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74D894" w14:textId="77777777" w:rsidR="003C6D43" w:rsidRDefault="003C6D43" w:rsidP="00143F24">
            <w:pPr>
              <w:pStyle w:val="CRCoverPage"/>
              <w:spacing w:after="0"/>
              <w:ind w:left="99"/>
              <w:rPr>
                <w:noProof/>
              </w:rPr>
            </w:pPr>
          </w:p>
        </w:tc>
      </w:tr>
      <w:tr w:rsidR="003C6D43" w14:paraId="1B88A943" w14:textId="77777777" w:rsidTr="00143F24">
        <w:tc>
          <w:tcPr>
            <w:tcW w:w="2694" w:type="dxa"/>
            <w:gridSpan w:val="2"/>
            <w:tcBorders>
              <w:left w:val="single" w:sz="4" w:space="0" w:color="auto"/>
            </w:tcBorders>
          </w:tcPr>
          <w:p w14:paraId="7930CB8B" w14:textId="77777777" w:rsidR="003C6D43" w:rsidRDefault="003C6D43" w:rsidP="00143F24">
            <w:pPr>
              <w:pStyle w:val="CRCoverPage"/>
              <w:spacing w:after="0"/>
              <w:rPr>
                <w:b/>
                <w:i/>
                <w:noProof/>
              </w:rPr>
            </w:pPr>
          </w:p>
        </w:tc>
        <w:tc>
          <w:tcPr>
            <w:tcW w:w="6946" w:type="dxa"/>
            <w:gridSpan w:val="9"/>
            <w:tcBorders>
              <w:right w:val="single" w:sz="4" w:space="0" w:color="auto"/>
            </w:tcBorders>
          </w:tcPr>
          <w:p w14:paraId="5FFD829D" w14:textId="77777777" w:rsidR="003C6D43" w:rsidRDefault="003C6D43" w:rsidP="00143F24">
            <w:pPr>
              <w:pStyle w:val="CRCoverPage"/>
              <w:spacing w:after="0"/>
              <w:rPr>
                <w:noProof/>
              </w:rPr>
            </w:pPr>
          </w:p>
        </w:tc>
      </w:tr>
      <w:tr w:rsidR="003C6D43" w14:paraId="38B368E8" w14:textId="77777777" w:rsidTr="00143F24">
        <w:tc>
          <w:tcPr>
            <w:tcW w:w="2694" w:type="dxa"/>
            <w:gridSpan w:val="2"/>
            <w:tcBorders>
              <w:left w:val="single" w:sz="4" w:space="0" w:color="auto"/>
              <w:bottom w:val="single" w:sz="4" w:space="0" w:color="auto"/>
            </w:tcBorders>
          </w:tcPr>
          <w:p w14:paraId="64D23C37" w14:textId="77777777" w:rsidR="003C6D43" w:rsidRDefault="003C6D43" w:rsidP="00143F2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05CF1C1" w14:textId="77777777" w:rsidR="003C6D43" w:rsidRDefault="003C6D43" w:rsidP="00143F24">
            <w:pPr>
              <w:pStyle w:val="CRCoverPage"/>
              <w:spacing w:after="0"/>
              <w:ind w:left="100"/>
              <w:rPr>
                <w:noProof/>
              </w:rPr>
            </w:pPr>
          </w:p>
        </w:tc>
      </w:tr>
      <w:tr w:rsidR="003C6D43" w:rsidRPr="008863B9" w14:paraId="1FF045C7" w14:textId="77777777" w:rsidTr="00143F24">
        <w:tc>
          <w:tcPr>
            <w:tcW w:w="2694" w:type="dxa"/>
            <w:gridSpan w:val="2"/>
            <w:tcBorders>
              <w:top w:val="single" w:sz="4" w:space="0" w:color="auto"/>
              <w:bottom w:val="single" w:sz="4" w:space="0" w:color="auto"/>
            </w:tcBorders>
          </w:tcPr>
          <w:p w14:paraId="55CC666B" w14:textId="77777777" w:rsidR="003C6D43" w:rsidRPr="008863B9" w:rsidRDefault="003C6D43" w:rsidP="00143F2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D82046B" w14:textId="77777777" w:rsidR="003C6D43" w:rsidRPr="008863B9" w:rsidRDefault="003C6D43" w:rsidP="00143F24">
            <w:pPr>
              <w:pStyle w:val="CRCoverPage"/>
              <w:spacing w:after="0"/>
              <w:ind w:left="100"/>
              <w:rPr>
                <w:noProof/>
                <w:sz w:val="8"/>
                <w:szCs w:val="8"/>
              </w:rPr>
            </w:pPr>
          </w:p>
        </w:tc>
      </w:tr>
      <w:tr w:rsidR="003C6D43" w14:paraId="50404F54" w14:textId="77777777" w:rsidTr="00143F24">
        <w:tc>
          <w:tcPr>
            <w:tcW w:w="2694" w:type="dxa"/>
            <w:gridSpan w:val="2"/>
            <w:tcBorders>
              <w:top w:val="single" w:sz="4" w:space="0" w:color="auto"/>
              <w:left w:val="single" w:sz="4" w:space="0" w:color="auto"/>
              <w:bottom w:val="single" w:sz="4" w:space="0" w:color="auto"/>
            </w:tcBorders>
          </w:tcPr>
          <w:p w14:paraId="5FB1B304" w14:textId="77777777" w:rsidR="003C6D43" w:rsidRDefault="003C6D43" w:rsidP="00143F2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2D847C" w14:textId="68441F6F" w:rsidR="003C6D43" w:rsidRDefault="00113866" w:rsidP="00143F24">
            <w:pPr>
              <w:pStyle w:val="CRCoverPage"/>
              <w:spacing w:after="0"/>
              <w:ind w:left="100"/>
              <w:rPr>
                <w:noProof/>
              </w:rPr>
            </w:pPr>
            <w:r w:rsidRPr="00113866">
              <w:rPr>
                <w:noProof/>
              </w:rPr>
              <w:t>R4-2114032</w:t>
            </w:r>
          </w:p>
        </w:tc>
      </w:tr>
      <w:bookmarkEnd w:id="0"/>
    </w:tbl>
    <w:p w14:paraId="2E915F9A" w14:textId="00B698AF" w:rsidR="001E41F3" w:rsidRDefault="001E41F3" w:rsidP="001B2B73">
      <w:pPr>
        <w:rPr>
          <w:noProof/>
        </w:rPr>
      </w:pPr>
    </w:p>
    <w:p w14:paraId="780C32C2" w14:textId="414B8F35" w:rsidR="00566100" w:rsidRDefault="00566100" w:rsidP="001B2B73">
      <w:pPr>
        <w:rPr>
          <w:noProof/>
        </w:rPr>
      </w:pPr>
    </w:p>
    <w:p w14:paraId="0AC1AE5D" w14:textId="21AB6215" w:rsidR="003908DD" w:rsidRDefault="003908DD" w:rsidP="001B2B73">
      <w:pPr>
        <w:rPr>
          <w:noProof/>
        </w:rPr>
      </w:pPr>
    </w:p>
    <w:p w14:paraId="46DE92A7" w14:textId="44A2D2D5" w:rsidR="003908DD" w:rsidRDefault="003908DD" w:rsidP="001B2B73">
      <w:pPr>
        <w:rPr>
          <w:noProof/>
        </w:rPr>
      </w:pPr>
    </w:p>
    <w:p w14:paraId="357F07A7" w14:textId="5A5774FF" w:rsidR="003908DD" w:rsidRDefault="003908DD" w:rsidP="001B2B73">
      <w:pPr>
        <w:rPr>
          <w:noProof/>
        </w:rPr>
      </w:pPr>
    </w:p>
    <w:p w14:paraId="683043E9" w14:textId="012D8B6B" w:rsidR="003908DD" w:rsidRDefault="003908DD" w:rsidP="001B2B73">
      <w:pPr>
        <w:rPr>
          <w:noProof/>
        </w:rPr>
      </w:pPr>
    </w:p>
    <w:p w14:paraId="48C0FAB0" w14:textId="2E5DFDEB" w:rsidR="00566100" w:rsidRDefault="00566100" w:rsidP="001B2B73">
      <w:pPr>
        <w:rPr>
          <w:noProof/>
        </w:rPr>
      </w:pPr>
    </w:p>
    <w:p w14:paraId="67CC4140" w14:textId="77777777" w:rsidR="00566100" w:rsidRPr="00FF1092" w:rsidRDefault="00566100" w:rsidP="00566100">
      <w:pPr>
        <w:pBdr>
          <w:top w:val="single" w:sz="6" w:space="1" w:color="auto"/>
          <w:bottom w:val="single" w:sz="6" w:space="1" w:color="auto"/>
        </w:pBdr>
        <w:jc w:val="center"/>
        <w:rPr>
          <w:b/>
          <w:color w:val="0070C0"/>
          <w:lang w:eastAsia="zh-CN"/>
        </w:rPr>
      </w:pPr>
      <w:r>
        <w:rPr>
          <w:rFonts w:ascii="Arial" w:hAnsi="Arial" w:cs="Arial"/>
          <w:b/>
          <w:color w:val="0070C0"/>
        </w:rPr>
        <w:lastRenderedPageBreak/>
        <w:t>START OF 1</w:t>
      </w:r>
      <w:r w:rsidRPr="000A0892">
        <w:rPr>
          <w:rFonts w:ascii="Arial" w:hAnsi="Arial" w:cs="Arial"/>
          <w:b/>
          <w:color w:val="0070C0"/>
          <w:vertAlign w:val="superscript"/>
        </w:rPr>
        <w:t>st</w:t>
      </w:r>
      <w:r>
        <w:rPr>
          <w:rFonts w:ascii="Arial" w:hAnsi="Arial" w:cs="Arial"/>
          <w:b/>
          <w:color w:val="0070C0"/>
        </w:rPr>
        <w:t xml:space="preserve"> CHANGE</w:t>
      </w:r>
    </w:p>
    <w:p w14:paraId="5CFE85AF" w14:textId="77777777" w:rsidR="000A6FBE" w:rsidRPr="00120294" w:rsidRDefault="000A6FBE" w:rsidP="000A6FBE">
      <w:pPr>
        <w:pStyle w:val="Heading4"/>
      </w:pPr>
      <w:bookmarkStart w:id="2" w:name="_Toc75165296"/>
      <w:bookmarkStart w:id="3" w:name="_Toc75334251"/>
      <w:bookmarkStart w:id="4" w:name="_Toc75508443"/>
      <w:bookmarkStart w:id="5" w:name="_Toc75816182"/>
      <w:bookmarkStart w:id="6" w:name="_Toc76541340"/>
      <w:bookmarkStart w:id="7" w:name="_Toc76541907"/>
      <w:bookmarkStart w:id="8" w:name="_Toc73963038"/>
      <w:bookmarkStart w:id="9" w:name="_Toc75260215"/>
      <w:bookmarkStart w:id="10" w:name="_Toc75275757"/>
      <w:bookmarkStart w:id="11" w:name="_Toc75276268"/>
      <w:bookmarkStart w:id="12" w:name="_Toc76541767"/>
      <w:bookmarkStart w:id="13" w:name="_Toc75165293"/>
      <w:bookmarkStart w:id="14" w:name="_Toc75334248"/>
      <w:bookmarkStart w:id="15" w:name="_Toc75508440"/>
      <w:bookmarkStart w:id="16" w:name="_Toc75816179"/>
      <w:bookmarkStart w:id="17" w:name="_Toc76541337"/>
      <w:bookmarkStart w:id="18" w:name="_Toc76541904"/>
      <w:r w:rsidRPr="00120294">
        <w:t>8.1.1.3</w:t>
      </w:r>
      <w:r w:rsidRPr="00120294">
        <w:tab/>
        <w:t>Applicability rule</w:t>
      </w:r>
      <w:bookmarkEnd w:id="13"/>
      <w:bookmarkEnd w:id="14"/>
      <w:bookmarkEnd w:id="15"/>
      <w:bookmarkEnd w:id="16"/>
      <w:bookmarkEnd w:id="17"/>
      <w:bookmarkEnd w:id="18"/>
    </w:p>
    <w:p w14:paraId="2B5B81C9" w14:textId="77777777" w:rsidR="000A6FBE" w:rsidRPr="00120294" w:rsidRDefault="000A6FBE" w:rsidP="000A6FBE">
      <w:pPr>
        <w:pStyle w:val="Heading5"/>
      </w:pPr>
      <w:bookmarkStart w:id="19" w:name="_Toc75165294"/>
      <w:bookmarkStart w:id="20" w:name="_Toc75334249"/>
      <w:bookmarkStart w:id="21" w:name="_Toc75508441"/>
      <w:bookmarkStart w:id="22" w:name="_Toc75816180"/>
      <w:bookmarkStart w:id="23" w:name="_Toc76541338"/>
      <w:bookmarkStart w:id="24" w:name="_Toc76541905"/>
      <w:r w:rsidRPr="00120294">
        <w:t>8.1.1.3.1</w:t>
      </w:r>
      <w:r w:rsidRPr="00120294">
        <w:tab/>
        <w:t>General</w:t>
      </w:r>
      <w:bookmarkEnd w:id="19"/>
      <w:bookmarkEnd w:id="20"/>
      <w:bookmarkEnd w:id="21"/>
      <w:bookmarkEnd w:id="22"/>
      <w:bookmarkEnd w:id="23"/>
      <w:bookmarkEnd w:id="24"/>
    </w:p>
    <w:p w14:paraId="708ED57B" w14:textId="77777777" w:rsidR="000A6FBE" w:rsidRPr="00120294" w:rsidRDefault="000A6FBE" w:rsidP="000A6FBE">
      <w:pPr>
        <w:rPr>
          <w:lang w:eastAsia="zh-CN"/>
        </w:rPr>
      </w:pPr>
      <w:r w:rsidRPr="00120294">
        <w:t xml:space="preserve">Unless otherwise stated, </w:t>
      </w:r>
      <w:r w:rsidRPr="00120294">
        <w:rPr>
          <w:lang w:eastAsia="zh-CN"/>
        </w:rPr>
        <w:t xml:space="preserve">for </w:t>
      </w:r>
      <w:proofErr w:type="gramStart"/>
      <w:r w:rsidRPr="00120294">
        <w:rPr>
          <w:rFonts w:hint="eastAsia"/>
          <w:lang w:eastAsia="zh-CN"/>
        </w:rPr>
        <w:t>a</w:t>
      </w:r>
      <w:proofErr w:type="gramEnd"/>
      <w:r w:rsidRPr="00120294">
        <w:rPr>
          <w:rFonts w:hint="eastAsia"/>
          <w:lang w:eastAsia="zh-CN"/>
        </w:rPr>
        <w:t xml:space="preserve"> </w:t>
      </w:r>
      <w:r w:rsidRPr="00120294">
        <w:rPr>
          <w:lang w:eastAsia="zh-CN"/>
        </w:rPr>
        <w:t xml:space="preserve">IAB-DU declared to support more than 2 demodulation branches </w:t>
      </w:r>
      <w:r w:rsidRPr="00120294">
        <w:t xml:space="preserve">(for </w:t>
      </w:r>
      <w:r w:rsidRPr="00120294">
        <w:rPr>
          <w:i/>
        </w:rPr>
        <w:t xml:space="preserve">IAB type 1-O </w:t>
      </w:r>
      <w:r w:rsidRPr="00120294">
        <w:t xml:space="preserve">and </w:t>
      </w:r>
      <w:r w:rsidRPr="00120294">
        <w:rPr>
          <w:i/>
          <w:lang w:eastAsia="ko-KR"/>
        </w:rPr>
        <w:t>IAB type 2-O</w:t>
      </w:r>
      <w:r w:rsidRPr="00120294">
        <w:t xml:space="preserve">), the performance </w:t>
      </w:r>
      <w:r w:rsidRPr="00120294">
        <w:rPr>
          <w:lang w:eastAsia="zh-CN"/>
        </w:rPr>
        <w:t xml:space="preserve">requirement tests for </w:t>
      </w:r>
      <w:r w:rsidRPr="00120294">
        <w:rPr>
          <w:rFonts w:hint="eastAsia"/>
          <w:lang w:eastAsia="zh-CN"/>
        </w:rPr>
        <w:t>2</w:t>
      </w:r>
      <w:r w:rsidRPr="00120294">
        <w:rPr>
          <w:lang w:eastAsia="zh-CN"/>
        </w:rPr>
        <w:t xml:space="preserve"> </w:t>
      </w:r>
      <w:r w:rsidRPr="00120294">
        <w:rPr>
          <w:rFonts w:eastAsia="SimSun"/>
        </w:rPr>
        <w:t>demodulation branches</w:t>
      </w:r>
      <w:r w:rsidRPr="00120294">
        <w:t xml:space="preserve"> shall </w:t>
      </w:r>
      <w:r w:rsidRPr="00120294">
        <w:rPr>
          <w:rFonts w:hint="eastAsia"/>
          <w:lang w:eastAsia="zh-CN"/>
        </w:rPr>
        <w:t>apply</w:t>
      </w:r>
      <w:r w:rsidRPr="00120294">
        <w:t xml:space="preserve">, and </w:t>
      </w:r>
      <w:r w:rsidRPr="00120294">
        <w:rPr>
          <w:rFonts w:hint="eastAsia"/>
          <w:lang w:eastAsia="zh-CN"/>
        </w:rPr>
        <w:t>the</w:t>
      </w:r>
      <w:r w:rsidRPr="00120294">
        <w:t xml:space="preserve"> </w:t>
      </w:r>
      <w:r w:rsidRPr="00120294">
        <w:rPr>
          <w:lang w:eastAsia="zh-CN"/>
        </w:rPr>
        <w:t>mapping between connectors and demodulation branches is up to BS implementation.</w:t>
      </w:r>
    </w:p>
    <w:p w14:paraId="32A0CB3E" w14:textId="77777777" w:rsidR="000A6FBE" w:rsidRPr="00120294" w:rsidRDefault="000A6FBE" w:rsidP="000A6FBE">
      <w:pPr>
        <w:rPr>
          <w:lang w:eastAsia="zh-CN"/>
        </w:rPr>
      </w:pPr>
      <w:r w:rsidRPr="00120294">
        <w:rPr>
          <w:rFonts w:hint="eastAsia"/>
          <w:lang w:eastAsia="zh-CN"/>
        </w:rPr>
        <w:t>The</w:t>
      </w:r>
      <w:r w:rsidRPr="00120294">
        <w:rPr>
          <w:lang w:eastAsia="zh-CN"/>
        </w:rPr>
        <w:t xml:space="preserve"> t</w:t>
      </w:r>
      <w:r w:rsidRPr="00120294">
        <w:t>est</w:t>
      </w:r>
      <w:r w:rsidRPr="00120294">
        <w:rPr>
          <w:rFonts w:hint="eastAsia"/>
          <w:lang w:eastAsia="zh-CN"/>
        </w:rPr>
        <w:t>s</w:t>
      </w:r>
      <w:r w:rsidRPr="00120294">
        <w:rPr>
          <w:lang w:eastAsia="zh-CN"/>
        </w:rPr>
        <w:t xml:space="preserve"> </w:t>
      </w:r>
      <w:r w:rsidRPr="00120294">
        <w:t>requir</w:t>
      </w:r>
      <w:r w:rsidRPr="00120294">
        <w:rPr>
          <w:rFonts w:hint="eastAsia"/>
          <w:lang w:eastAsia="zh-CN"/>
        </w:rPr>
        <w:t>ing</w:t>
      </w:r>
      <w:r w:rsidRPr="00120294">
        <w:t xml:space="preserve"> </w:t>
      </w:r>
      <w:r w:rsidRPr="00120294">
        <w:rPr>
          <w:lang w:eastAsia="zh-CN"/>
        </w:rPr>
        <w:t xml:space="preserve">more than </w:t>
      </w:r>
      <w:r w:rsidRPr="00120294">
        <w:t>[20]</w:t>
      </w:r>
      <w:r w:rsidRPr="00120294">
        <w:rPr>
          <w:lang w:eastAsia="zh-CN"/>
        </w:rPr>
        <w:t xml:space="preserve"> </w:t>
      </w:r>
      <w:r w:rsidRPr="00120294">
        <w:t xml:space="preserve">dB SNR </w:t>
      </w:r>
      <w:r w:rsidRPr="00120294">
        <w:rPr>
          <w:lang w:eastAsia="zh-CN"/>
        </w:rPr>
        <w:t>level</w:t>
      </w:r>
      <w:r w:rsidRPr="00120294">
        <w:t xml:space="preserve"> are set to N/A </w:t>
      </w:r>
      <w:r w:rsidRPr="00120294">
        <w:rPr>
          <w:rFonts w:hint="eastAsia"/>
          <w:lang w:eastAsia="zh-CN"/>
        </w:rPr>
        <w:t>in the t</w:t>
      </w:r>
      <w:r w:rsidRPr="00120294">
        <w:t>est requirements</w:t>
      </w:r>
      <w:r w:rsidRPr="00120294">
        <w:rPr>
          <w:rFonts w:hint="eastAsia"/>
          <w:lang w:eastAsia="zh-CN"/>
        </w:rPr>
        <w:t>.</w:t>
      </w:r>
    </w:p>
    <w:p w14:paraId="5DA1D13A" w14:textId="77777777" w:rsidR="000A6FBE" w:rsidRPr="00120294" w:rsidRDefault="000A6FBE" w:rsidP="000A6FBE">
      <w:pPr>
        <w:pStyle w:val="Heading5"/>
      </w:pPr>
      <w:bookmarkStart w:id="25" w:name="_Toc75165295"/>
      <w:bookmarkStart w:id="26" w:name="_Toc75334250"/>
      <w:bookmarkStart w:id="27" w:name="_Toc75508442"/>
      <w:bookmarkStart w:id="28" w:name="_Toc75816181"/>
      <w:bookmarkStart w:id="29" w:name="_Toc76541339"/>
      <w:bookmarkStart w:id="30" w:name="_Toc76541906"/>
      <w:r w:rsidRPr="00120294">
        <w:t>8.1.1.3.2</w:t>
      </w:r>
      <w:r w:rsidRPr="00120294">
        <w:tab/>
        <w:t>Applicability of PUSCH performance requirements</w:t>
      </w:r>
      <w:bookmarkEnd w:id="25"/>
      <w:bookmarkEnd w:id="26"/>
      <w:bookmarkEnd w:id="27"/>
      <w:bookmarkEnd w:id="28"/>
      <w:bookmarkEnd w:id="29"/>
      <w:bookmarkEnd w:id="30"/>
    </w:p>
    <w:p w14:paraId="23E497C2" w14:textId="77777777" w:rsidR="000A6FBE" w:rsidRPr="00120294" w:rsidRDefault="000A6FBE" w:rsidP="000A6FBE">
      <w:pPr>
        <w:pStyle w:val="H6"/>
      </w:pPr>
      <w:r w:rsidRPr="00120294">
        <w:t>8.1.1.3.2.1</w:t>
      </w:r>
      <w:r w:rsidRPr="00120294">
        <w:tab/>
        <w:t>Applicability of requirements for different subcarrier spacings</w:t>
      </w:r>
    </w:p>
    <w:p w14:paraId="139EA05B" w14:textId="77777777" w:rsidR="000A6FBE" w:rsidRPr="00120294" w:rsidRDefault="000A6FBE" w:rsidP="000A6FBE">
      <w:r w:rsidRPr="00120294">
        <w:t xml:space="preserve">Unless otherwise stated, PUSCH requirement tests shall apply only for each subcarrier spacing declared to be supported </w:t>
      </w:r>
      <w:r w:rsidRPr="00120294">
        <w:rPr>
          <w:lang w:eastAsia="zh-CN"/>
        </w:rPr>
        <w:t>(see D.</w:t>
      </w:r>
      <w:r w:rsidRPr="00120294">
        <w:rPr>
          <w:rFonts w:hint="eastAsia"/>
          <w:lang w:eastAsia="zh-CN"/>
        </w:rPr>
        <w:t>7</w:t>
      </w:r>
      <w:r w:rsidRPr="00120294">
        <w:rPr>
          <w:lang w:eastAsia="zh-CN"/>
        </w:rPr>
        <w:t xml:space="preserve"> in table 4.6-1)</w:t>
      </w:r>
      <w:r w:rsidRPr="00120294">
        <w:t>.</w:t>
      </w:r>
    </w:p>
    <w:p w14:paraId="477A8359" w14:textId="77777777" w:rsidR="000A6FBE" w:rsidRPr="00120294" w:rsidRDefault="000A6FBE" w:rsidP="000A6FBE">
      <w:r w:rsidRPr="00120294">
        <w:t xml:space="preserve">Unless otherwise stated, if IAB-DU supports more than one SCS then PUSCH requirement tests with highest modulation order shall apply only with lowest supported SCS and PUSCH requirement tests with other modulation orders shall apply only with highest supported SCS. </w:t>
      </w:r>
      <w:proofErr w:type="gramStart"/>
      <w:r w:rsidRPr="00120294">
        <w:t>Otherwise</w:t>
      </w:r>
      <w:proofErr w:type="gramEnd"/>
      <w:r w:rsidRPr="00120294">
        <w:t xml:space="preserve"> all modulation orders are tested on supported SCS.</w:t>
      </w:r>
    </w:p>
    <w:p w14:paraId="420DC154" w14:textId="77777777" w:rsidR="000A6FBE" w:rsidRPr="00120294" w:rsidRDefault="000A6FBE" w:rsidP="000A6FBE">
      <w:pPr>
        <w:pStyle w:val="H6"/>
      </w:pPr>
      <w:r w:rsidRPr="00120294">
        <w:t>8.1.1.3.2.2</w:t>
      </w:r>
      <w:r w:rsidRPr="00120294">
        <w:tab/>
        <w:t>Applicability of requirements for different channel bandwidths</w:t>
      </w:r>
    </w:p>
    <w:p w14:paraId="24BE7EBF" w14:textId="77777777" w:rsidR="000A6FBE" w:rsidRPr="00120294" w:rsidRDefault="000A6FBE" w:rsidP="000A6FBE">
      <w:pPr>
        <w:rPr>
          <w:lang w:eastAsia="zh-CN"/>
        </w:rPr>
      </w:pPr>
      <w:r w:rsidRPr="00120294">
        <w:rPr>
          <w:rFonts w:hint="eastAsia"/>
          <w:lang w:eastAsia="zh-CN"/>
        </w:rPr>
        <w:t xml:space="preserve">For each subcarrier spacing </w:t>
      </w:r>
      <w:r w:rsidRPr="00120294">
        <w:rPr>
          <w:lang w:eastAsia="zh-CN"/>
        </w:rPr>
        <w:t xml:space="preserve">declared to be </w:t>
      </w:r>
      <w:r w:rsidRPr="00120294">
        <w:rPr>
          <w:rFonts w:hint="eastAsia"/>
          <w:lang w:eastAsia="zh-CN"/>
        </w:rPr>
        <w:t>supported, the</w:t>
      </w:r>
      <w:r w:rsidRPr="00120294">
        <w:rPr>
          <w:lang w:eastAsia="zh-CN"/>
        </w:rPr>
        <w:t xml:space="preserve"> test requirements for a specific </w:t>
      </w:r>
      <w:r w:rsidRPr="00120294">
        <w:rPr>
          <w:rFonts w:hint="eastAsia"/>
          <w:snapToGrid w:val="0"/>
          <w:lang w:eastAsia="zh-CN"/>
        </w:rPr>
        <w:t xml:space="preserve">channel bandwidth </w:t>
      </w:r>
      <w:r w:rsidRPr="00120294">
        <w:rPr>
          <w:snapToGrid w:val="0"/>
          <w:lang w:eastAsia="zh-CN"/>
        </w:rPr>
        <w:t xml:space="preserve">shall apply only </w:t>
      </w:r>
      <w:r w:rsidRPr="00120294">
        <w:rPr>
          <w:lang w:eastAsia="zh-CN"/>
        </w:rPr>
        <w:t>if the IAB-DU supports it (see D.</w:t>
      </w:r>
      <w:r w:rsidRPr="00120294">
        <w:rPr>
          <w:rFonts w:hint="eastAsia"/>
          <w:lang w:eastAsia="zh-CN"/>
        </w:rPr>
        <w:t>7</w:t>
      </w:r>
      <w:r w:rsidRPr="00120294">
        <w:rPr>
          <w:lang w:eastAsia="zh-CN"/>
        </w:rPr>
        <w:t xml:space="preserve"> in table 4.6-1).</w:t>
      </w:r>
    </w:p>
    <w:p w14:paraId="3B1126F3" w14:textId="77777777" w:rsidR="000A6FBE" w:rsidRPr="00120294" w:rsidRDefault="000A6FBE" w:rsidP="000A6FBE">
      <w:r w:rsidRPr="00120294">
        <w:t>Unless otherwise stated, f</w:t>
      </w:r>
      <w:r w:rsidRPr="00120294">
        <w:rPr>
          <w:rFonts w:hint="eastAsia"/>
          <w:lang w:eastAsia="zh-CN"/>
        </w:rPr>
        <w:t xml:space="preserve">or each subcarrier spacing </w:t>
      </w:r>
      <w:r w:rsidRPr="00120294">
        <w:rPr>
          <w:lang w:eastAsia="zh-CN"/>
        </w:rPr>
        <w:t xml:space="preserve">declared to be </w:t>
      </w:r>
      <w:r w:rsidRPr="00120294">
        <w:rPr>
          <w:rFonts w:hint="eastAsia"/>
          <w:lang w:eastAsia="zh-CN"/>
        </w:rPr>
        <w:t>supported,</w:t>
      </w:r>
      <w:r w:rsidRPr="00120294">
        <w:rPr>
          <w:lang w:eastAsia="zh-CN"/>
        </w:rPr>
        <w:t xml:space="preserve"> </w:t>
      </w:r>
      <w:r w:rsidRPr="00120294">
        <w:rPr>
          <w:rFonts w:hint="eastAsia"/>
          <w:lang w:eastAsia="zh-CN"/>
        </w:rPr>
        <w:t xml:space="preserve">the </w:t>
      </w:r>
      <w:r w:rsidRPr="00120294">
        <w:rPr>
          <w:lang w:eastAsia="zh-CN"/>
        </w:rPr>
        <w:t xml:space="preserve">tests shall be done only for the widest supported channel bandwidth. If performance requirement is not specified for this </w:t>
      </w:r>
      <w:r w:rsidRPr="00120294">
        <w:t xml:space="preserve">widest supported </w:t>
      </w:r>
      <w:r w:rsidRPr="00120294">
        <w:rPr>
          <w:lang w:eastAsia="zh-CN"/>
        </w:rPr>
        <w:t xml:space="preserve">channel bandwidth, </w:t>
      </w:r>
      <w:r w:rsidRPr="00120294">
        <w:rPr>
          <w:rFonts w:hint="eastAsia"/>
          <w:lang w:eastAsia="zh-CN"/>
        </w:rPr>
        <w:t xml:space="preserve">the </w:t>
      </w:r>
      <w:r w:rsidRPr="00120294">
        <w:rPr>
          <w:lang w:eastAsia="zh-CN"/>
        </w:rPr>
        <w:t xml:space="preserve">tests shall be done by </w:t>
      </w:r>
      <w:r w:rsidRPr="00120294">
        <w:t xml:space="preserve">using performance requirement for the closest channel bandwidth lower than this widest supported bandwidth; the tested PRBs shall then be </w:t>
      </w:r>
      <w:proofErr w:type="spellStart"/>
      <w:r w:rsidRPr="00120294">
        <w:t>centered</w:t>
      </w:r>
      <w:proofErr w:type="spellEnd"/>
      <w:r w:rsidRPr="00120294">
        <w:t xml:space="preserve"> in this widest supported channel bandwidth.</w:t>
      </w:r>
    </w:p>
    <w:p w14:paraId="1C100FA5" w14:textId="77777777" w:rsidR="000A6FBE" w:rsidRPr="00120294" w:rsidRDefault="000A6FBE" w:rsidP="000A6FBE">
      <w:pPr>
        <w:pStyle w:val="H6"/>
      </w:pPr>
      <w:r w:rsidRPr="00120294">
        <w:t>8.1.1.3.2.3</w:t>
      </w:r>
      <w:r w:rsidRPr="00120294">
        <w:tab/>
        <w:t>Applicability of requirements for different configurations</w:t>
      </w:r>
    </w:p>
    <w:p w14:paraId="2F34FED7" w14:textId="77777777" w:rsidR="000A6FBE" w:rsidRPr="00120294" w:rsidRDefault="000A6FBE" w:rsidP="000A6FBE">
      <w:pPr>
        <w:rPr>
          <w:lang w:eastAsia="zh-CN"/>
        </w:rPr>
      </w:pPr>
      <w:r w:rsidRPr="00120294">
        <w:t xml:space="preserve">Unless otherwise stated, for </w:t>
      </w:r>
      <w:r w:rsidRPr="00120294">
        <w:rPr>
          <w:rFonts w:cs="Arial"/>
          <w:i/>
          <w:szCs w:val="22"/>
        </w:rPr>
        <w:t>IAB</w:t>
      </w:r>
      <w:r w:rsidRPr="00120294">
        <w:rPr>
          <w:rFonts w:cs="Arial"/>
          <w:i/>
          <w:iCs/>
          <w:szCs w:val="22"/>
        </w:rPr>
        <w:t xml:space="preserve"> type </w:t>
      </w:r>
      <w:r w:rsidRPr="00120294">
        <w:rPr>
          <w:rFonts w:cs="Arial" w:hint="eastAsia"/>
          <w:i/>
          <w:iCs/>
          <w:szCs w:val="22"/>
          <w:lang w:eastAsia="zh-CN"/>
        </w:rPr>
        <w:t>1</w:t>
      </w:r>
      <w:r w:rsidRPr="00120294">
        <w:rPr>
          <w:rFonts w:cs="Arial"/>
          <w:i/>
          <w:iCs/>
          <w:szCs w:val="22"/>
        </w:rPr>
        <w:t>-O</w:t>
      </w:r>
      <w:r w:rsidRPr="00120294">
        <w:t>,</w:t>
      </w:r>
      <w:r w:rsidRPr="00120294">
        <w:rPr>
          <w:rFonts w:hint="eastAsia"/>
          <w:lang w:eastAsia="zh-CN"/>
        </w:rPr>
        <w:t xml:space="preserve"> </w:t>
      </w:r>
      <w:r w:rsidRPr="00120294">
        <w:t xml:space="preserve">PUSCH requirement tests shall apply only for </w:t>
      </w:r>
      <w:r w:rsidRPr="00120294">
        <w:rPr>
          <w:lang w:eastAsia="zh-CN"/>
        </w:rPr>
        <w:t xml:space="preserve">the mapping type </w:t>
      </w:r>
      <w:r w:rsidRPr="00120294">
        <w:t>declared to be supported</w:t>
      </w:r>
      <w:r w:rsidRPr="00120294">
        <w:rPr>
          <w:rFonts w:hint="eastAsia"/>
          <w:lang w:eastAsia="zh-CN"/>
        </w:rPr>
        <w:t xml:space="preserve"> (</w:t>
      </w:r>
      <w:r w:rsidRPr="00120294">
        <w:rPr>
          <w:lang w:eastAsia="zh-CN"/>
        </w:rPr>
        <w:t xml:space="preserve">see </w:t>
      </w:r>
      <w:del w:id="31" w:author="Nokia" w:date="2021-08-05T20:06:00Z">
        <w:r w:rsidRPr="00120294" w:rsidDel="00EB4234">
          <w:rPr>
            <w:lang w:eastAsia="zh-CN"/>
          </w:rPr>
          <w:delText>[</w:delText>
        </w:r>
      </w:del>
      <w:r w:rsidRPr="00120294">
        <w:rPr>
          <w:lang w:eastAsia="zh-CN"/>
        </w:rPr>
        <w:t>D.100</w:t>
      </w:r>
      <w:del w:id="32" w:author="Nokia" w:date="2021-08-05T20:06:00Z">
        <w:r w:rsidRPr="00120294" w:rsidDel="00EB4234">
          <w:rPr>
            <w:lang w:eastAsia="zh-CN"/>
          </w:rPr>
          <w:delText>]</w:delText>
        </w:r>
      </w:del>
      <w:r w:rsidRPr="00120294">
        <w:rPr>
          <w:lang w:eastAsia="zh-CN"/>
        </w:rPr>
        <w:t xml:space="preserve"> in table 4.6-1</w:t>
      </w:r>
      <w:r w:rsidRPr="00120294">
        <w:rPr>
          <w:rFonts w:hint="eastAsia"/>
          <w:lang w:eastAsia="zh-CN"/>
        </w:rPr>
        <w:t>)</w:t>
      </w:r>
      <w:r w:rsidRPr="00120294">
        <w:t xml:space="preserve">. If both mapping type A and type B are declared to be supported, </w:t>
      </w:r>
      <w:r w:rsidRPr="00120294">
        <w:rPr>
          <w:rFonts w:hint="eastAsia"/>
          <w:lang w:eastAsia="zh-CN"/>
        </w:rPr>
        <w:t xml:space="preserve">the </w:t>
      </w:r>
      <w:r w:rsidRPr="00120294">
        <w:t xml:space="preserve">tests shall be done for </w:t>
      </w:r>
      <w:r w:rsidRPr="00120294">
        <w:rPr>
          <w:rFonts w:hint="eastAsia"/>
          <w:lang w:eastAsia="zh-CN"/>
        </w:rPr>
        <w:t>either type A or type B</w:t>
      </w:r>
      <w:r w:rsidRPr="00120294">
        <w:t>; the same chosen mapping type shall then be used for all tests.</w:t>
      </w:r>
    </w:p>
    <w:p w14:paraId="1F21460A" w14:textId="77777777" w:rsidR="000A6FBE" w:rsidRPr="00120294" w:rsidRDefault="000A6FBE" w:rsidP="000A6FBE">
      <w:r w:rsidRPr="00120294">
        <w:t xml:space="preserve">Unless otherwise stated, for </w:t>
      </w:r>
      <w:r w:rsidRPr="00120294">
        <w:rPr>
          <w:rFonts w:cs="Arial"/>
          <w:i/>
          <w:szCs w:val="22"/>
        </w:rPr>
        <w:t>IAB</w:t>
      </w:r>
      <w:r w:rsidRPr="00120294">
        <w:rPr>
          <w:rFonts w:cs="Arial"/>
          <w:i/>
          <w:iCs/>
          <w:szCs w:val="22"/>
        </w:rPr>
        <w:t xml:space="preserve"> type </w:t>
      </w:r>
      <w:r w:rsidRPr="00120294">
        <w:rPr>
          <w:rFonts w:cs="Arial" w:hint="eastAsia"/>
          <w:i/>
          <w:iCs/>
          <w:szCs w:val="22"/>
          <w:lang w:eastAsia="zh-CN"/>
        </w:rPr>
        <w:t>2</w:t>
      </w:r>
      <w:r w:rsidRPr="00120294">
        <w:rPr>
          <w:rFonts w:cs="Arial"/>
          <w:i/>
          <w:iCs/>
          <w:szCs w:val="22"/>
        </w:rPr>
        <w:t>-O</w:t>
      </w:r>
      <w:r w:rsidRPr="00120294">
        <w:t xml:space="preserve">, PUSCH requirement tests shall apply only for </w:t>
      </w:r>
      <w:r w:rsidRPr="00120294">
        <w:rPr>
          <w:lang w:eastAsia="zh-CN"/>
        </w:rPr>
        <w:t xml:space="preserve">the </w:t>
      </w:r>
      <w:r w:rsidRPr="00120294">
        <w:rPr>
          <w:rFonts w:cs="Arial"/>
          <w:szCs w:val="18"/>
        </w:rPr>
        <w:t xml:space="preserve">additional </w:t>
      </w:r>
      <w:r w:rsidRPr="00120294">
        <w:rPr>
          <w:lang w:eastAsia="zh-CN"/>
        </w:rPr>
        <w:t>DM</w:t>
      </w:r>
      <w:r w:rsidRPr="00120294">
        <w:rPr>
          <w:rFonts w:hint="eastAsia"/>
          <w:lang w:eastAsia="zh-CN"/>
        </w:rPr>
        <w:t>-</w:t>
      </w:r>
      <w:r w:rsidRPr="00120294">
        <w:rPr>
          <w:lang w:eastAsia="zh-CN"/>
        </w:rPr>
        <w:t xml:space="preserve">RS </w:t>
      </w:r>
      <w:r w:rsidRPr="00120294">
        <w:rPr>
          <w:rFonts w:cs="Arial"/>
          <w:szCs w:val="18"/>
        </w:rPr>
        <w:t xml:space="preserve">position </w:t>
      </w:r>
      <w:r w:rsidRPr="00120294">
        <w:t>declared to be supported</w:t>
      </w:r>
      <w:r w:rsidRPr="00120294">
        <w:rPr>
          <w:rFonts w:hint="eastAsia"/>
          <w:lang w:eastAsia="zh-CN"/>
        </w:rPr>
        <w:t xml:space="preserve"> (</w:t>
      </w:r>
      <w:r w:rsidRPr="00120294">
        <w:rPr>
          <w:lang w:eastAsia="zh-CN"/>
        </w:rPr>
        <w:t xml:space="preserve">see </w:t>
      </w:r>
      <w:del w:id="33" w:author="Nokia" w:date="2021-08-05T20:06:00Z">
        <w:r w:rsidRPr="00120294" w:rsidDel="00EB4234">
          <w:rPr>
            <w:lang w:eastAsia="zh-CN"/>
          </w:rPr>
          <w:delText>[</w:delText>
        </w:r>
      </w:del>
      <w:r w:rsidRPr="00120294">
        <w:rPr>
          <w:lang w:eastAsia="zh-CN"/>
        </w:rPr>
        <w:t>D.101</w:t>
      </w:r>
      <w:del w:id="34" w:author="Nokia" w:date="2021-08-05T20:06:00Z">
        <w:r w:rsidRPr="00120294" w:rsidDel="00EB4234">
          <w:rPr>
            <w:lang w:eastAsia="zh-CN"/>
          </w:rPr>
          <w:delText>]</w:delText>
        </w:r>
      </w:del>
      <w:r w:rsidRPr="00120294">
        <w:rPr>
          <w:lang w:eastAsia="zh-CN"/>
        </w:rPr>
        <w:t xml:space="preserve"> in table 4.6-1</w:t>
      </w:r>
      <w:r w:rsidRPr="00120294">
        <w:rPr>
          <w:rFonts w:hint="eastAsia"/>
          <w:lang w:eastAsia="zh-CN"/>
        </w:rPr>
        <w:t>)</w:t>
      </w:r>
      <w:r w:rsidRPr="00120294">
        <w:t xml:space="preserve">. </w:t>
      </w:r>
      <w:r w:rsidRPr="00120294">
        <w:rPr>
          <w:lang w:eastAsia="zh-CN"/>
        </w:rPr>
        <w:t xml:space="preserve">If both options (i.e., pos0 and pos1) are declared to be supported, </w:t>
      </w:r>
      <w:r w:rsidRPr="00120294">
        <w:rPr>
          <w:rFonts w:hint="eastAsia"/>
          <w:lang w:eastAsia="zh-CN"/>
        </w:rPr>
        <w:t xml:space="preserve">the </w:t>
      </w:r>
      <w:r w:rsidRPr="00120294">
        <w:rPr>
          <w:lang w:eastAsia="zh-CN"/>
        </w:rPr>
        <w:t xml:space="preserve">tests shall be done for </w:t>
      </w:r>
      <w:r w:rsidRPr="00120294">
        <w:rPr>
          <w:rFonts w:hint="eastAsia"/>
          <w:lang w:eastAsia="zh-CN"/>
        </w:rPr>
        <w:t>pos1</w:t>
      </w:r>
      <w:r w:rsidRPr="00120294">
        <w:rPr>
          <w:lang w:eastAsia="zh-CN"/>
        </w:rPr>
        <w:t>.</w:t>
      </w:r>
    </w:p>
    <w:p w14:paraId="5A88AF7E" w14:textId="77777777" w:rsidR="000A6FBE" w:rsidRPr="00120294" w:rsidRDefault="000A6FBE" w:rsidP="000A6FBE">
      <w:pPr>
        <w:rPr>
          <w:lang w:eastAsia="zh-CN"/>
        </w:rPr>
      </w:pPr>
      <w:r w:rsidRPr="00120294">
        <w:t xml:space="preserve">Unless otherwise stated, for </w:t>
      </w:r>
      <w:r w:rsidRPr="00120294">
        <w:rPr>
          <w:rFonts w:cs="Arial"/>
          <w:i/>
          <w:szCs w:val="22"/>
        </w:rPr>
        <w:t>IAB</w:t>
      </w:r>
      <w:r w:rsidRPr="00120294">
        <w:rPr>
          <w:rFonts w:cs="Arial"/>
          <w:i/>
          <w:iCs/>
          <w:szCs w:val="22"/>
        </w:rPr>
        <w:t xml:space="preserve"> type </w:t>
      </w:r>
      <w:r w:rsidRPr="00120294">
        <w:rPr>
          <w:rFonts w:cs="Arial" w:hint="eastAsia"/>
          <w:i/>
          <w:iCs/>
          <w:szCs w:val="22"/>
          <w:lang w:eastAsia="zh-CN"/>
        </w:rPr>
        <w:t>2</w:t>
      </w:r>
      <w:r w:rsidRPr="00120294">
        <w:rPr>
          <w:rFonts w:cs="Arial"/>
          <w:i/>
          <w:iCs/>
          <w:szCs w:val="22"/>
        </w:rPr>
        <w:t>-O</w:t>
      </w:r>
      <w:r w:rsidRPr="00120294">
        <w:t>, PUSCH requirement tests</w:t>
      </w:r>
      <w:r w:rsidRPr="00120294">
        <w:rPr>
          <w:lang w:eastAsia="zh-CN"/>
        </w:rPr>
        <w:t xml:space="preserve"> with </w:t>
      </w:r>
      <w:r w:rsidRPr="00120294">
        <w:rPr>
          <w:rFonts w:eastAsia="Malgun Gothic"/>
        </w:rPr>
        <w:t xml:space="preserve">transform </w:t>
      </w:r>
      <w:r w:rsidRPr="00120294">
        <w:rPr>
          <w:lang w:eastAsia="zh-CN"/>
        </w:rPr>
        <w:t>precoding disabled</w:t>
      </w:r>
      <w:r w:rsidRPr="00120294">
        <w:t xml:space="preserve"> shall apply for </w:t>
      </w:r>
      <w:r w:rsidRPr="00120294">
        <w:rPr>
          <w:lang w:eastAsia="zh-CN"/>
        </w:rPr>
        <w:t xml:space="preserve">the PT-RS option </w:t>
      </w:r>
      <w:r w:rsidRPr="00120294">
        <w:t>declared to be supported</w:t>
      </w:r>
      <w:r w:rsidRPr="00120294">
        <w:rPr>
          <w:rFonts w:hint="eastAsia"/>
          <w:lang w:eastAsia="zh-CN"/>
        </w:rPr>
        <w:t xml:space="preserve"> (</w:t>
      </w:r>
      <w:r w:rsidRPr="00120294">
        <w:rPr>
          <w:lang w:eastAsia="zh-CN"/>
        </w:rPr>
        <w:t xml:space="preserve">see </w:t>
      </w:r>
      <w:del w:id="35" w:author="Nokia" w:date="2021-08-05T20:06:00Z">
        <w:r w:rsidRPr="00120294" w:rsidDel="00EB4234">
          <w:rPr>
            <w:lang w:eastAsia="zh-CN"/>
          </w:rPr>
          <w:delText>[</w:delText>
        </w:r>
      </w:del>
      <w:r w:rsidRPr="00120294">
        <w:rPr>
          <w:lang w:eastAsia="zh-CN"/>
        </w:rPr>
        <w:t>D.1</w:t>
      </w:r>
      <w:r w:rsidRPr="00120294">
        <w:rPr>
          <w:rFonts w:hint="eastAsia"/>
          <w:lang w:eastAsia="zh-CN"/>
        </w:rPr>
        <w:t>0</w:t>
      </w:r>
      <w:r w:rsidRPr="00120294">
        <w:rPr>
          <w:lang w:eastAsia="zh-CN"/>
        </w:rPr>
        <w:t>6</w:t>
      </w:r>
      <w:del w:id="36" w:author="Nokia" w:date="2021-08-05T20:06:00Z">
        <w:r w:rsidRPr="00120294" w:rsidDel="00EB4234">
          <w:rPr>
            <w:lang w:eastAsia="zh-CN"/>
          </w:rPr>
          <w:delText>]</w:delText>
        </w:r>
      </w:del>
      <w:r w:rsidRPr="00120294">
        <w:rPr>
          <w:lang w:eastAsia="zh-CN"/>
        </w:rPr>
        <w:t xml:space="preserve"> in table 4.6-1</w:t>
      </w:r>
      <w:r w:rsidRPr="00120294">
        <w:rPr>
          <w:rFonts w:hint="eastAsia"/>
          <w:lang w:eastAsia="zh-CN"/>
        </w:rPr>
        <w:t>)</w:t>
      </w:r>
      <w:r w:rsidRPr="00120294">
        <w:t xml:space="preserve">. </w:t>
      </w:r>
      <w:r w:rsidRPr="00120294">
        <w:rPr>
          <w:lang w:eastAsia="zh-CN"/>
        </w:rPr>
        <w:t>If both PT-RS options (</w:t>
      </w:r>
      <w:r w:rsidRPr="00120294">
        <w:rPr>
          <w:rFonts w:hint="eastAsia"/>
          <w:lang w:eastAsia="zh-CN"/>
        </w:rPr>
        <w:t>without and with</w:t>
      </w:r>
      <w:r w:rsidRPr="00120294">
        <w:rPr>
          <w:lang w:eastAsia="zh-CN"/>
        </w:rPr>
        <w:t xml:space="preserve"> PT-RS) are declared to be supported, </w:t>
      </w:r>
      <w:r w:rsidRPr="00120294">
        <w:rPr>
          <w:rFonts w:hint="eastAsia"/>
          <w:lang w:eastAsia="zh-CN"/>
        </w:rPr>
        <w:t xml:space="preserve">the </w:t>
      </w:r>
      <w:r w:rsidRPr="00120294">
        <w:rPr>
          <w:lang w:eastAsia="zh-CN"/>
        </w:rPr>
        <w:t>tests shall be done for either with</w:t>
      </w:r>
      <w:r w:rsidRPr="00120294">
        <w:rPr>
          <w:rFonts w:hint="eastAsia"/>
          <w:lang w:eastAsia="zh-CN"/>
        </w:rPr>
        <w:t>out</w:t>
      </w:r>
      <w:r w:rsidRPr="00120294">
        <w:rPr>
          <w:lang w:eastAsia="zh-CN"/>
        </w:rPr>
        <w:t xml:space="preserve"> or with PT-RS only; the same chosen option shall then be used for all tests.</w:t>
      </w:r>
    </w:p>
    <w:p w14:paraId="48C16803" w14:textId="77777777" w:rsidR="000A6FBE" w:rsidRPr="00120294" w:rsidRDefault="000A6FBE" w:rsidP="000A6FBE">
      <w:pPr>
        <w:rPr>
          <w:lang w:eastAsia="zh-CN"/>
        </w:rPr>
      </w:pPr>
      <w:r w:rsidRPr="00120294">
        <w:t xml:space="preserve">Unless otherwise stated, for </w:t>
      </w:r>
      <w:r w:rsidRPr="00120294">
        <w:rPr>
          <w:rFonts w:cs="Arial"/>
          <w:i/>
          <w:szCs w:val="22"/>
        </w:rPr>
        <w:t>IAB</w:t>
      </w:r>
      <w:r w:rsidRPr="00120294">
        <w:rPr>
          <w:rFonts w:cs="Arial"/>
          <w:i/>
          <w:iCs/>
          <w:szCs w:val="22"/>
        </w:rPr>
        <w:t xml:space="preserve"> type </w:t>
      </w:r>
      <w:r w:rsidRPr="00120294">
        <w:rPr>
          <w:rFonts w:cs="Arial" w:hint="eastAsia"/>
          <w:i/>
          <w:iCs/>
          <w:szCs w:val="22"/>
          <w:lang w:eastAsia="zh-CN"/>
        </w:rPr>
        <w:t>2</w:t>
      </w:r>
      <w:r w:rsidRPr="00120294">
        <w:rPr>
          <w:rFonts w:cs="Arial"/>
          <w:i/>
          <w:iCs/>
          <w:szCs w:val="22"/>
        </w:rPr>
        <w:t>-O</w:t>
      </w:r>
      <w:r w:rsidRPr="00120294">
        <w:t>, PUSCH requirement tests</w:t>
      </w:r>
      <w:r w:rsidRPr="00120294">
        <w:rPr>
          <w:lang w:eastAsia="zh-CN"/>
        </w:rPr>
        <w:t xml:space="preserve"> with </w:t>
      </w:r>
      <w:r w:rsidRPr="00120294">
        <w:rPr>
          <w:rFonts w:eastAsia="Malgun Gothic"/>
        </w:rPr>
        <w:t xml:space="preserve">transform </w:t>
      </w:r>
      <w:r w:rsidRPr="00120294">
        <w:rPr>
          <w:lang w:eastAsia="zh-CN"/>
        </w:rPr>
        <w:t xml:space="preserve">precoding </w:t>
      </w:r>
      <w:r w:rsidRPr="00120294">
        <w:rPr>
          <w:rFonts w:hint="eastAsia"/>
          <w:lang w:eastAsia="zh-CN"/>
        </w:rPr>
        <w:t>enabled</w:t>
      </w:r>
      <w:r w:rsidRPr="00120294">
        <w:t xml:space="preserve"> shall </w:t>
      </w:r>
      <w:r w:rsidRPr="00120294">
        <w:rPr>
          <w:lang w:eastAsia="zh-CN"/>
        </w:rPr>
        <w:t>be done for with</w:t>
      </w:r>
      <w:r w:rsidRPr="00120294">
        <w:rPr>
          <w:rFonts w:hint="eastAsia"/>
          <w:lang w:eastAsia="zh-CN"/>
        </w:rPr>
        <w:t>out</w:t>
      </w:r>
      <w:r w:rsidRPr="00120294">
        <w:rPr>
          <w:lang w:eastAsia="zh-CN"/>
        </w:rPr>
        <w:t xml:space="preserve"> PT-RS.</w:t>
      </w:r>
    </w:p>
    <w:p w14:paraId="3EC022DE" w14:textId="77777777" w:rsidR="000A6FBE" w:rsidRPr="00120294" w:rsidRDefault="000A6FBE" w:rsidP="000A6FBE">
      <w:pPr>
        <w:pStyle w:val="H6"/>
      </w:pPr>
      <w:r w:rsidRPr="00120294">
        <w:t>8.1.1.3.2.4</w:t>
      </w:r>
      <w:r w:rsidRPr="00120294">
        <w:tab/>
        <w:t>Applicability of requirements for uplink carrier aggregation</w:t>
      </w:r>
    </w:p>
    <w:p w14:paraId="6C066813" w14:textId="77777777" w:rsidR="000A6FBE" w:rsidRPr="00120294" w:rsidRDefault="000A6FBE" w:rsidP="000A6FBE">
      <w:pPr>
        <w:rPr>
          <w:lang w:eastAsia="zh-CN"/>
        </w:rPr>
      </w:pPr>
      <w:r w:rsidRPr="00120294">
        <w:rPr>
          <w:rFonts w:hint="eastAsia"/>
          <w:lang w:eastAsia="zh-CN"/>
        </w:rPr>
        <w:t>The</w:t>
      </w:r>
      <w:r w:rsidRPr="00120294">
        <w:rPr>
          <w:lang w:eastAsia="zh-CN"/>
        </w:rPr>
        <w:t xml:space="preserve"> test</w:t>
      </w:r>
      <w:r w:rsidRPr="00120294">
        <w:rPr>
          <w:rFonts w:hint="eastAsia"/>
          <w:lang w:eastAsia="zh-CN"/>
        </w:rPr>
        <w:t>s</w:t>
      </w:r>
      <w:r w:rsidRPr="00120294">
        <w:rPr>
          <w:lang w:eastAsia="zh-CN"/>
        </w:rPr>
        <w:t xml:space="preserve"> for uplink </w:t>
      </w:r>
      <w:r w:rsidRPr="00120294">
        <w:rPr>
          <w:snapToGrid w:val="0"/>
          <w:lang w:eastAsia="zh-CN"/>
        </w:rPr>
        <w:t xml:space="preserve">carrier aggregation shall be carried out </w:t>
      </w:r>
      <w:r w:rsidRPr="00120294">
        <w:rPr>
          <w:lang w:eastAsia="zh-CN"/>
        </w:rPr>
        <w:t xml:space="preserve">according to the declaration (see </w:t>
      </w:r>
      <w:del w:id="37" w:author="Nokia" w:date="2021-08-05T20:06:00Z">
        <w:r w:rsidRPr="00120294" w:rsidDel="00EB4234">
          <w:rPr>
            <w:lang w:eastAsia="zh-CN"/>
          </w:rPr>
          <w:delText>[</w:delText>
        </w:r>
      </w:del>
      <w:r w:rsidRPr="00120294">
        <w:rPr>
          <w:lang w:eastAsia="zh-CN"/>
        </w:rPr>
        <w:t>D.108</w:t>
      </w:r>
      <w:del w:id="38" w:author="Nokia" w:date="2021-08-05T20:06:00Z">
        <w:r w:rsidRPr="00120294" w:rsidDel="00EB4234">
          <w:rPr>
            <w:lang w:eastAsia="zh-CN"/>
          </w:rPr>
          <w:delText>]</w:delText>
        </w:r>
      </w:del>
      <w:r w:rsidRPr="00120294">
        <w:rPr>
          <w:lang w:eastAsia="zh-CN"/>
        </w:rPr>
        <w:t xml:space="preserve"> in table 4.6-1).</w:t>
      </w:r>
    </w:p>
    <w:p w14:paraId="4CD3A167" w14:textId="77777777" w:rsidR="000A6FBE" w:rsidRPr="00120294" w:rsidRDefault="000A6FBE" w:rsidP="000A6FBE">
      <w:pPr>
        <w:rPr>
          <w:lang w:eastAsia="zh-CN"/>
        </w:rPr>
      </w:pPr>
      <w:r w:rsidRPr="00120294">
        <w:t>Unless otherwise stated,</w:t>
      </w:r>
      <w:r w:rsidRPr="00120294">
        <w:rPr>
          <w:rFonts w:hint="eastAsia"/>
          <w:lang w:eastAsia="zh-CN"/>
        </w:rPr>
        <w:t xml:space="preserve"> the</w:t>
      </w:r>
      <w:r w:rsidRPr="00120294">
        <w:rPr>
          <w:lang w:eastAsia="zh-CN"/>
        </w:rPr>
        <w:t xml:space="preserve"> test</w:t>
      </w:r>
      <w:r w:rsidRPr="00120294">
        <w:rPr>
          <w:rFonts w:hint="eastAsia"/>
          <w:lang w:eastAsia="zh-CN"/>
        </w:rPr>
        <w:t>s</w:t>
      </w:r>
      <w:r w:rsidRPr="00120294">
        <w:rPr>
          <w:lang w:eastAsia="zh-CN"/>
        </w:rPr>
        <w:t xml:space="preserve"> for uplink </w:t>
      </w:r>
      <w:r w:rsidRPr="00120294">
        <w:rPr>
          <w:snapToGrid w:val="0"/>
          <w:lang w:eastAsia="zh-CN"/>
        </w:rPr>
        <w:t>carrier aggregation</w:t>
      </w:r>
      <w:r w:rsidRPr="00120294">
        <w:rPr>
          <w:rFonts w:hint="eastAsia"/>
          <w:snapToGrid w:val="0"/>
          <w:lang w:eastAsia="zh-CN"/>
        </w:rPr>
        <w:t xml:space="preserve"> shall apply only for PUSCH </w:t>
      </w:r>
      <w:r w:rsidRPr="00120294">
        <w:rPr>
          <w:lang w:eastAsia="zh-CN"/>
        </w:rPr>
        <w:t xml:space="preserve">with transform precoding </w:t>
      </w:r>
      <w:proofErr w:type="gramStart"/>
      <w:r w:rsidRPr="00120294">
        <w:rPr>
          <w:lang w:eastAsia="zh-CN"/>
        </w:rPr>
        <w:t>disabled</w:t>
      </w:r>
      <w:r w:rsidRPr="00120294">
        <w:rPr>
          <w:rFonts w:hint="eastAsia"/>
          <w:lang w:eastAsia="zh-CN"/>
        </w:rPr>
        <w:t>, and</w:t>
      </w:r>
      <w:proofErr w:type="gramEnd"/>
      <w:r w:rsidRPr="00120294">
        <w:rPr>
          <w:lang w:eastAsia="zh-CN"/>
        </w:rPr>
        <w:t xml:space="preserve"> </w:t>
      </w:r>
      <w:r w:rsidRPr="00120294">
        <w:rPr>
          <w:rFonts w:hint="eastAsia"/>
          <w:lang w:eastAsia="zh-CN"/>
        </w:rPr>
        <w:t xml:space="preserve">shall be </w:t>
      </w:r>
      <w:r w:rsidRPr="00120294">
        <w:rPr>
          <w:lang w:eastAsia="zh-CN"/>
        </w:rPr>
        <w:t xml:space="preserve">conducted </w:t>
      </w:r>
      <w:r w:rsidRPr="00120294">
        <w:rPr>
          <w:rFonts w:hint="eastAsia"/>
          <w:lang w:eastAsia="zh-CN"/>
        </w:rPr>
        <w:t>on per</w:t>
      </w:r>
      <w:r w:rsidRPr="00120294">
        <w:rPr>
          <w:lang w:eastAsia="zh-CN"/>
        </w:rPr>
        <w:t xml:space="preserve"> component carrier</w:t>
      </w:r>
      <w:r w:rsidRPr="00120294">
        <w:rPr>
          <w:rFonts w:hint="eastAsia"/>
          <w:lang w:eastAsia="zh-CN"/>
        </w:rPr>
        <w:t xml:space="preserve"> </w:t>
      </w:r>
      <w:r w:rsidRPr="00120294">
        <w:rPr>
          <w:lang w:eastAsia="zh-CN"/>
        </w:rPr>
        <w:t>basis</w:t>
      </w:r>
      <w:r w:rsidRPr="00120294">
        <w:rPr>
          <w:rFonts w:hint="eastAsia"/>
          <w:lang w:eastAsia="zh-CN"/>
        </w:rPr>
        <w:t>.</w:t>
      </w:r>
    </w:p>
    <w:p w14:paraId="6DE3DA09" w14:textId="77777777" w:rsidR="000A6FBE" w:rsidRPr="00120294" w:rsidRDefault="000A6FBE" w:rsidP="000A6FBE">
      <w:pPr>
        <w:pStyle w:val="H6"/>
      </w:pPr>
      <w:r w:rsidRPr="00120294">
        <w:t>8.1.1.3.2.5</w:t>
      </w:r>
      <w:r w:rsidRPr="00120294">
        <w:tab/>
        <w:t>Applicability of requirements for TDD with different UL-DL patterns</w:t>
      </w:r>
    </w:p>
    <w:p w14:paraId="59308181" w14:textId="77777777" w:rsidR="000A6FBE" w:rsidRPr="00120294" w:rsidRDefault="000A6FBE" w:rsidP="000A6FBE">
      <w:pPr>
        <w:rPr>
          <w:lang w:eastAsia="zh-CN"/>
        </w:rPr>
      </w:pPr>
      <w:r w:rsidRPr="00120294">
        <w:t xml:space="preserve">Unless otherwise stated, for each subcarrier spacing declared to be supported, </w:t>
      </w:r>
      <w:r w:rsidRPr="00120294">
        <w:rPr>
          <w:rFonts w:hint="eastAsia"/>
        </w:rPr>
        <w:t>if</w:t>
      </w:r>
      <w:r w:rsidRPr="00120294">
        <w:t xml:space="preserve"> IAB-DU supports multiple TDD UL-DL pattern</w:t>
      </w:r>
      <w:r w:rsidRPr="00120294">
        <w:rPr>
          <w:rFonts w:hint="eastAsia"/>
        </w:rPr>
        <w:t xml:space="preserve">s, only </w:t>
      </w:r>
      <w:r w:rsidRPr="00120294">
        <w:t>one of the supported TDD UL-DL pattern</w:t>
      </w:r>
      <w:r w:rsidRPr="00120294">
        <w:rPr>
          <w:rFonts w:hint="eastAsia"/>
        </w:rPr>
        <w:t>s shall be</w:t>
      </w:r>
      <w:r w:rsidRPr="00120294">
        <w:t xml:space="preserve"> used </w:t>
      </w:r>
      <w:r w:rsidRPr="00120294">
        <w:rPr>
          <w:rFonts w:hint="eastAsia"/>
        </w:rPr>
        <w:t>for all</w:t>
      </w:r>
      <w:r w:rsidRPr="00120294">
        <w:t xml:space="preserve"> test</w:t>
      </w:r>
      <w:r w:rsidRPr="00120294">
        <w:rPr>
          <w:rFonts w:hint="eastAsia"/>
        </w:rPr>
        <w:t>s.</w:t>
      </w:r>
    </w:p>
    <w:p w14:paraId="34E523FB" w14:textId="77777777" w:rsidR="000A6FBE" w:rsidRPr="00120294" w:rsidRDefault="000A6FBE" w:rsidP="000A6FBE">
      <w:pPr>
        <w:pStyle w:val="H6"/>
      </w:pPr>
      <w:r w:rsidRPr="00120294">
        <w:lastRenderedPageBreak/>
        <w:t>8.1.1.3.2.6</w:t>
      </w:r>
      <w:r w:rsidRPr="00120294">
        <w:tab/>
        <w:t>Applicability</w:t>
      </w:r>
      <w:r w:rsidRPr="00120294">
        <w:rPr>
          <w:rFonts w:hint="eastAsia"/>
          <w:lang w:eastAsia="zh-CN"/>
        </w:rPr>
        <w:t xml:space="preserve"> of </w:t>
      </w:r>
      <w:r w:rsidRPr="00120294">
        <w:rPr>
          <w:snapToGrid w:val="0"/>
          <w:lang w:eastAsia="zh-CN"/>
        </w:rPr>
        <w:t>requirements</w:t>
      </w:r>
      <w:r w:rsidRPr="00120294">
        <w:rPr>
          <w:rFonts w:hint="eastAsia"/>
          <w:snapToGrid w:val="0"/>
          <w:lang w:eastAsia="zh-CN"/>
        </w:rPr>
        <w:t xml:space="preserve"> for </w:t>
      </w:r>
      <w:r w:rsidRPr="00120294">
        <w:rPr>
          <w:snapToGrid w:val="0"/>
          <w:lang w:eastAsia="zh-CN"/>
        </w:rPr>
        <w:t>transform precoding</w:t>
      </w:r>
    </w:p>
    <w:p w14:paraId="1F8F7169" w14:textId="4B2B25D9" w:rsidR="000A6FBE" w:rsidRDefault="000A6FBE" w:rsidP="000A6FBE">
      <w:r w:rsidRPr="00120294">
        <w:t xml:space="preserve">Unless otherwise stated, the tests with transform precoding enabled shall apply only, if the IAB-DU supports it (see </w:t>
      </w:r>
      <w:del w:id="39" w:author="Nokia" w:date="2021-08-05T20:06:00Z">
        <w:r w:rsidRPr="00120294" w:rsidDel="00432047">
          <w:delText>[</w:delText>
        </w:r>
      </w:del>
      <w:r w:rsidRPr="00120294">
        <w:t>D.110</w:t>
      </w:r>
      <w:del w:id="40" w:author="Nokia" w:date="2021-08-05T20:06:00Z">
        <w:r w:rsidRPr="00120294" w:rsidDel="00432047">
          <w:delText>]</w:delText>
        </w:r>
      </w:del>
      <w:r w:rsidRPr="00120294">
        <w:t xml:space="preserve"> in table 4.6-1).</w:t>
      </w:r>
    </w:p>
    <w:p w14:paraId="29F1DCD2" w14:textId="5EF2B17A" w:rsidR="00C52E59" w:rsidRPr="00120294" w:rsidRDefault="00C52E59" w:rsidP="00C52E59">
      <w:pPr>
        <w:pStyle w:val="Heading5"/>
      </w:pPr>
      <w:r w:rsidRPr="00120294">
        <w:t>8.1.1.3.3</w:t>
      </w:r>
      <w:r w:rsidRPr="00120294">
        <w:tab/>
        <w:t>Applicability of PUCCH performance requirements</w:t>
      </w:r>
      <w:bookmarkEnd w:id="2"/>
      <w:bookmarkEnd w:id="3"/>
      <w:bookmarkEnd w:id="4"/>
      <w:bookmarkEnd w:id="5"/>
      <w:bookmarkEnd w:id="6"/>
      <w:bookmarkEnd w:id="7"/>
    </w:p>
    <w:p w14:paraId="3EB12AA6" w14:textId="77777777" w:rsidR="00C52E59" w:rsidRPr="00120294" w:rsidRDefault="00C52E59" w:rsidP="00C52E59">
      <w:pPr>
        <w:pStyle w:val="H6"/>
      </w:pPr>
      <w:r w:rsidRPr="00120294">
        <w:t>8.1.1.3.3.1</w:t>
      </w:r>
      <w:r w:rsidRPr="00120294">
        <w:tab/>
        <w:t>Applicability of requirements for different formats</w:t>
      </w:r>
    </w:p>
    <w:p w14:paraId="2DBDEB49" w14:textId="77777777" w:rsidR="00C52E59" w:rsidRPr="00120294" w:rsidRDefault="00C52E59" w:rsidP="00C52E59">
      <w:r w:rsidRPr="00120294">
        <w:t xml:space="preserve">Unless otherwise stated, PUCCH requirement tests shall apply only for each PUCCH format declared to be supported (see </w:t>
      </w:r>
      <w:del w:id="41" w:author="Artyom Putilin" w:date="2021-08-24T14:47:00Z">
        <w:r w:rsidRPr="00120294" w:rsidDel="008566DD">
          <w:delText>[</w:delText>
        </w:r>
      </w:del>
      <w:r w:rsidRPr="00120294">
        <w:t>D.102</w:t>
      </w:r>
      <w:del w:id="42" w:author="Artyom Putilin" w:date="2021-08-24T14:47:00Z">
        <w:r w:rsidRPr="00120294" w:rsidDel="008566DD">
          <w:delText>]</w:delText>
        </w:r>
      </w:del>
      <w:r w:rsidRPr="00120294">
        <w:t xml:space="preserve"> in table 4.6-1).</w:t>
      </w:r>
    </w:p>
    <w:p w14:paraId="69F82636" w14:textId="77777777" w:rsidR="00C52E59" w:rsidRPr="00120294" w:rsidRDefault="00C52E59" w:rsidP="00C52E59">
      <w:pPr>
        <w:pStyle w:val="H6"/>
      </w:pPr>
      <w:r w:rsidRPr="00120294">
        <w:t>8.1.1.3.3.2</w:t>
      </w:r>
      <w:r w:rsidRPr="00120294">
        <w:tab/>
        <w:t>Applicability of requirements for different subcarrier spacings</w:t>
      </w:r>
    </w:p>
    <w:p w14:paraId="6FDEC586" w14:textId="6BB154DD" w:rsidR="00C52E59" w:rsidRPr="00120294" w:rsidRDefault="00C52E59" w:rsidP="00C52E59">
      <w:r w:rsidRPr="00120294">
        <w:t>Unless otherwise stated, PUCCH requirement tests shall apply only for each subcarrier spacing declared to be supported (see D.7 in table 4.6-1).</w:t>
      </w:r>
      <w:ins w:id="43" w:author="Artyom Putilin" w:date="2021-08-06T15:56:00Z">
        <w:r w:rsidR="0007501B" w:rsidRPr="0007501B">
          <w:rPr>
            <w:rFonts w:eastAsiaTheme="minorEastAsia"/>
          </w:rPr>
          <w:t xml:space="preserve"> </w:t>
        </w:r>
        <w:r w:rsidR="0007501B">
          <w:rPr>
            <w:rFonts w:eastAsiaTheme="minorEastAsia"/>
          </w:rPr>
          <w:t xml:space="preserve">If multiple </w:t>
        </w:r>
        <w:r w:rsidR="0007501B" w:rsidRPr="00BE5108">
          <w:rPr>
            <w:rFonts w:eastAsiaTheme="minorEastAsia"/>
          </w:rPr>
          <w:t>subcarrier spacing</w:t>
        </w:r>
        <w:r w:rsidR="0007501B">
          <w:rPr>
            <w:rFonts w:eastAsiaTheme="minorEastAsia"/>
          </w:rPr>
          <w:t>s</w:t>
        </w:r>
        <w:r w:rsidR="0007501B" w:rsidRPr="00BE5108">
          <w:rPr>
            <w:rFonts w:eastAsiaTheme="minorEastAsia"/>
          </w:rPr>
          <w:t xml:space="preserve"> </w:t>
        </w:r>
        <w:r w:rsidR="0007501B">
          <w:rPr>
            <w:rFonts w:eastAsiaTheme="minorEastAsia"/>
          </w:rPr>
          <w:t xml:space="preserve">are </w:t>
        </w:r>
        <w:r w:rsidR="0007501B" w:rsidRPr="00BE5108">
          <w:rPr>
            <w:rFonts w:eastAsiaTheme="minorEastAsia"/>
          </w:rPr>
          <w:t>declared to be supported</w:t>
        </w:r>
        <w:r w:rsidR="0007501B">
          <w:rPr>
            <w:rFonts w:eastAsiaTheme="minorEastAsia"/>
          </w:rPr>
          <w:t xml:space="preserve">, each supported PUCCH format can be tested on one </w:t>
        </w:r>
        <w:r w:rsidR="0007501B" w:rsidRPr="00BE5108">
          <w:rPr>
            <w:rFonts w:eastAsiaTheme="minorEastAsia"/>
          </w:rPr>
          <w:t>subcarrier spacing</w:t>
        </w:r>
        <w:r w:rsidR="0007501B">
          <w:rPr>
            <w:rFonts w:eastAsiaTheme="minorEastAsia"/>
          </w:rPr>
          <w:t>.</w:t>
        </w:r>
      </w:ins>
    </w:p>
    <w:p w14:paraId="504C92B3" w14:textId="77777777" w:rsidR="00C52E59" w:rsidRPr="00120294" w:rsidRDefault="00C52E59" w:rsidP="00C52E59">
      <w:pPr>
        <w:pStyle w:val="H6"/>
      </w:pPr>
      <w:r w:rsidRPr="00120294">
        <w:t>8.1.1.3.3.3</w:t>
      </w:r>
      <w:r w:rsidRPr="00120294">
        <w:tab/>
        <w:t>Applicability of requirements for different channel bandwidths</w:t>
      </w:r>
    </w:p>
    <w:p w14:paraId="24A4C1F5" w14:textId="77777777" w:rsidR="00C52E59" w:rsidRPr="00120294" w:rsidRDefault="00C52E59" w:rsidP="00C52E59">
      <w:pPr>
        <w:rPr>
          <w:lang w:eastAsia="zh-CN"/>
        </w:rPr>
      </w:pPr>
      <w:r w:rsidRPr="00120294">
        <w:rPr>
          <w:rFonts w:hint="eastAsia"/>
          <w:lang w:eastAsia="zh-CN"/>
        </w:rPr>
        <w:t xml:space="preserve">For each subcarrier spacing </w:t>
      </w:r>
      <w:r w:rsidRPr="00120294">
        <w:rPr>
          <w:lang w:eastAsia="zh-CN"/>
        </w:rPr>
        <w:t xml:space="preserve">declared to be </w:t>
      </w:r>
      <w:r w:rsidRPr="00120294">
        <w:rPr>
          <w:rFonts w:hint="eastAsia"/>
          <w:lang w:eastAsia="zh-CN"/>
        </w:rPr>
        <w:t xml:space="preserve">supported by the </w:t>
      </w:r>
      <w:r w:rsidRPr="00120294">
        <w:rPr>
          <w:lang w:eastAsia="zh-CN"/>
        </w:rPr>
        <w:t>IAB-DU</w:t>
      </w:r>
      <w:r w:rsidRPr="00120294">
        <w:rPr>
          <w:rFonts w:hint="eastAsia"/>
          <w:lang w:eastAsia="zh-CN"/>
        </w:rPr>
        <w:t>, the</w:t>
      </w:r>
      <w:r w:rsidRPr="00120294">
        <w:rPr>
          <w:lang w:eastAsia="zh-CN"/>
        </w:rPr>
        <w:t xml:space="preserve"> test requirements for a specific </w:t>
      </w:r>
      <w:r w:rsidRPr="00120294">
        <w:rPr>
          <w:rFonts w:hint="eastAsia"/>
          <w:snapToGrid w:val="0"/>
          <w:lang w:eastAsia="zh-CN"/>
        </w:rPr>
        <w:t xml:space="preserve">channel bandwidth </w:t>
      </w:r>
      <w:r w:rsidRPr="00120294">
        <w:rPr>
          <w:snapToGrid w:val="0"/>
          <w:lang w:eastAsia="zh-CN"/>
        </w:rPr>
        <w:t xml:space="preserve">shall apply </w:t>
      </w:r>
      <w:r w:rsidRPr="00120294">
        <w:rPr>
          <w:lang w:eastAsia="zh-CN"/>
        </w:rPr>
        <w:t>only if the IAB-DU supports it (see D.7 in table 4.6-1).</w:t>
      </w:r>
    </w:p>
    <w:p w14:paraId="5FB1A12E" w14:textId="77777777" w:rsidR="00C52E59" w:rsidRPr="00120294" w:rsidRDefault="00C52E59" w:rsidP="00C52E59">
      <w:r w:rsidRPr="00120294">
        <w:t>Unless otherwise stated, f</w:t>
      </w:r>
      <w:r w:rsidRPr="00120294">
        <w:rPr>
          <w:rFonts w:hint="eastAsia"/>
          <w:lang w:eastAsia="zh-CN"/>
        </w:rPr>
        <w:t xml:space="preserve">or each subcarrier spacing </w:t>
      </w:r>
      <w:r w:rsidRPr="00120294">
        <w:rPr>
          <w:lang w:eastAsia="zh-CN"/>
        </w:rPr>
        <w:t xml:space="preserve">declared to be </w:t>
      </w:r>
      <w:r w:rsidRPr="00120294">
        <w:rPr>
          <w:rFonts w:hint="eastAsia"/>
          <w:lang w:eastAsia="zh-CN"/>
        </w:rPr>
        <w:t>supported,</w:t>
      </w:r>
      <w:r w:rsidRPr="00120294">
        <w:rPr>
          <w:lang w:eastAsia="zh-CN"/>
        </w:rPr>
        <w:t xml:space="preserve"> </w:t>
      </w:r>
      <w:r w:rsidRPr="00120294">
        <w:rPr>
          <w:rFonts w:hint="eastAsia"/>
          <w:lang w:eastAsia="zh-CN"/>
        </w:rPr>
        <w:t xml:space="preserve">the </w:t>
      </w:r>
      <w:r w:rsidRPr="00120294">
        <w:rPr>
          <w:lang w:eastAsia="zh-CN"/>
        </w:rPr>
        <w:t xml:space="preserve">tests shall be done only for the widest supported channel bandwidth. If performance requirement is not specified for this </w:t>
      </w:r>
      <w:r w:rsidRPr="00120294">
        <w:t xml:space="preserve">widest supported </w:t>
      </w:r>
      <w:r w:rsidRPr="00120294">
        <w:rPr>
          <w:lang w:eastAsia="zh-CN"/>
        </w:rPr>
        <w:t xml:space="preserve">channel bandwidth, </w:t>
      </w:r>
      <w:r w:rsidRPr="00120294">
        <w:rPr>
          <w:rFonts w:hint="eastAsia"/>
          <w:lang w:eastAsia="zh-CN"/>
        </w:rPr>
        <w:t xml:space="preserve">the </w:t>
      </w:r>
      <w:r w:rsidRPr="00120294">
        <w:rPr>
          <w:lang w:eastAsia="zh-CN"/>
        </w:rPr>
        <w:t xml:space="preserve">tests shall be done by </w:t>
      </w:r>
      <w:r w:rsidRPr="00120294">
        <w:t xml:space="preserve">using performance requirement for the closest channel bandwidth lower than this widest supported bandwidth; the tested PRBs shall then be </w:t>
      </w:r>
      <w:proofErr w:type="spellStart"/>
      <w:r w:rsidRPr="00120294">
        <w:t>centered</w:t>
      </w:r>
      <w:proofErr w:type="spellEnd"/>
      <w:r w:rsidRPr="00120294">
        <w:t xml:space="preserve"> in this widest supported channel bandwidth.</w:t>
      </w:r>
    </w:p>
    <w:p w14:paraId="3C813EFF" w14:textId="77777777" w:rsidR="00C52E59" w:rsidRPr="00120294" w:rsidRDefault="00C52E59" w:rsidP="00C52E59">
      <w:pPr>
        <w:pStyle w:val="H6"/>
      </w:pPr>
      <w:r w:rsidRPr="00120294">
        <w:t>8.1.1.3.3.4</w:t>
      </w:r>
      <w:r w:rsidRPr="00120294">
        <w:tab/>
        <w:t>Applicability of requirements for different configurations</w:t>
      </w:r>
    </w:p>
    <w:p w14:paraId="455A9BF2" w14:textId="77777777" w:rsidR="00C52E59" w:rsidRPr="00120294" w:rsidRDefault="00C52E59" w:rsidP="00C52E59">
      <w:pPr>
        <w:rPr>
          <w:lang w:eastAsia="zh-CN"/>
        </w:rPr>
      </w:pPr>
      <w:r w:rsidRPr="00120294">
        <w:t xml:space="preserve">Unless otherwise stated, PUCCH format 3 requirement tests shall apply only for </w:t>
      </w:r>
      <w:r w:rsidRPr="00120294">
        <w:rPr>
          <w:lang w:eastAsia="zh-CN"/>
        </w:rPr>
        <w:t xml:space="preserve">the </w:t>
      </w:r>
      <w:r w:rsidRPr="00120294">
        <w:rPr>
          <w:rFonts w:cs="Arial"/>
          <w:szCs w:val="18"/>
        </w:rPr>
        <w:t xml:space="preserve">additional </w:t>
      </w:r>
      <w:r w:rsidRPr="00120294">
        <w:rPr>
          <w:lang w:eastAsia="zh-CN"/>
        </w:rPr>
        <w:t>DM</w:t>
      </w:r>
      <w:r w:rsidRPr="00120294">
        <w:rPr>
          <w:rFonts w:hint="eastAsia"/>
          <w:lang w:eastAsia="zh-CN"/>
        </w:rPr>
        <w:t>-</w:t>
      </w:r>
      <w:r w:rsidRPr="00120294">
        <w:rPr>
          <w:lang w:eastAsia="zh-CN"/>
        </w:rPr>
        <w:t>RS configuration</w:t>
      </w:r>
      <w:r w:rsidRPr="00120294">
        <w:rPr>
          <w:rFonts w:cs="Arial" w:hint="eastAsia"/>
          <w:szCs w:val="18"/>
          <w:lang w:eastAsia="zh-CN"/>
        </w:rPr>
        <w:t xml:space="preserve"> </w:t>
      </w:r>
      <w:r w:rsidRPr="00120294">
        <w:t>declared to be supported</w:t>
      </w:r>
      <w:r w:rsidRPr="00120294">
        <w:rPr>
          <w:rFonts w:hint="eastAsia"/>
          <w:lang w:eastAsia="zh-CN"/>
        </w:rPr>
        <w:t xml:space="preserve"> </w:t>
      </w:r>
      <w:r w:rsidRPr="00120294">
        <w:rPr>
          <w:lang w:eastAsia="zh-CN"/>
        </w:rPr>
        <w:t xml:space="preserve">(see </w:t>
      </w:r>
      <w:del w:id="44" w:author="Artyom Putilin" w:date="2021-08-24T14:48:00Z">
        <w:r w:rsidRPr="00120294" w:rsidDel="00AC5FA9">
          <w:rPr>
            <w:lang w:eastAsia="zh-CN"/>
          </w:rPr>
          <w:delText>[</w:delText>
        </w:r>
      </w:del>
      <w:r w:rsidRPr="00120294">
        <w:rPr>
          <w:lang w:eastAsia="zh-CN"/>
        </w:rPr>
        <w:t>D.1</w:t>
      </w:r>
      <w:r w:rsidRPr="00120294">
        <w:rPr>
          <w:rFonts w:hint="eastAsia"/>
          <w:lang w:eastAsia="zh-CN"/>
        </w:rPr>
        <w:t>0</w:t>
      </w:r>
      <w:r w:rsidRPr="00120294">
        <w:rPr>
          <w:lang w:eastAsia="zh-CN"/>
        </w:rPr>
        <w:t>4</w:t>
      </w:r>
      <w:del w:id="45" w:author="Artyom Putilin" w:date="2021-08-24T14:48:00Z">
        <w:r w:rsidRPr="00120294" w:rsidDel="00AC5FA9">
          <w:rPr>
            <w:lang w:eastAsia="zh-CN"/>
          </w:rPr>
          <w:delText>]</w:delText>
        </w:r>
      </w:del>
      <w:r w:rsidRPr="00120294">
        <w:rPr>
          <w:lang w:eastAsia="zh-CN"/>
        </w:rPr>
        <w:t xml:space="preserve"> in table 4.6-1)</w:t>
      </w:r>
      <w:r w:rsidRPr="00120294">
        <w:t xml:space="preserve">. </w:t>
      </w:r>
      <w:r w:rsidRPr="00120294">
        <w:rPr>
          <w:lang w:eastAsia="zh-CN"/>
        </w:rPr>
        <w:t xml:space="preserve">If both options </w:t>
      </w:r>
      <w:r w:rsidRPr="00120294">
        <w:rPr>
          <w:rFonts w:hint="eastAsia"/>
          <w:lang w:eastAsia="zh-CN"/>
        </w:rPr>
        <w:t xml:space="preserve">(without and with additional DM-RS) </w:t>
      </w:r>
      <w:r w:rsidRPr="00120294">
        <w:rPr>
          <w:lang w:eastAsia="zh-CN"/>
        </w:rPr>
        <w:t xml:space="preserve">are declared to be supported, </w:t>
      </w:r>
      <w:r w:rsidRPr="00120294">
        <w:rPr>
          <w:rFonts w:hint="eastAsia"/>
          <w:lang w:eastAsia="zh-CN"/>
        </w:rPr>
        <w:t xml:space="preserve">the </w:t>
      </w:r>
      <w:r w:rsidRPr="00120294">
        <w:rPr>
          <w:lang w:eastAsia="zh-CN"/>
        </w:rPr>
        <w:t xml:space="preserve">tests shall be done for </w:t>
      </w:r>
      <w:r w:rsidRPr="00120294">
        <w:rPr>
          <w:rFonts w:hint="eastAsia"/>
          <w:lang w:eastAsia="zh-CN"/>
        </w:rPr>
        <w:t>either without or with additional DM-RS</w:t>
      </w:r>
      <w:r w:rsidRPr="00120294">
        <w:rPr>
          <w:lang w:eastAsia="zh-CN"/>
        </w:rPr>
        <w:t>; the same chosen option shall then be used for all tests.</w:t>
      </w:r>
    </w:p>
    <w:p w14:paraId="401D6E8D" w14:textId="77777777" w:rsidR="00C52E59" w:rsidRPr="00120294" w:rsidRDefault="00C52E59" w:rsidP="00C52E59">
      <w:pPr>
        <w:rPr>
          <w:lang w:eastAsia="zh-CN"/>
        </w:rPr>
      </w:pPr>
      <w:r w:rsidRPr="00120294">
        <w:t xml:space="preserve">Unless otherwise stated, PUCCH format </w:t>
      </w:r>
      <w:r w:rsidRPr="00120294">
        <w:rPr>
          <w:rFonts w:hint="eastAsia"/>
          <w:lang w:eastAsia="zh-CN"/>
        </w:rPr>
        <w:t>4</w:t>
      </w:r>
      <w:r w:rsidRPr="00120294">
        <w:t xml:space="preserve"> requirement tests shall apply only for </w:t>
      </w:r>
      <w:r w:rsidRPr="00120294">
        <w:rPr>
          <w:lang w:eastAsia="zh-CN"/>
        </w:rPr>
        <w:t xml:space="preserve">the </w:t>
      </w:r>
      <w:r w:rsidRPr="00120294">
        <w:rPr>
          <w:rFonts w:cs="Arial"/>
          <w:szCs w:val="18"/>
        </w:rPr>
        <w:t xml:space="preserve">additional </w:t>
      </w:r>
      <w:r w:rsidRPr="00120294">
        <w:rPr>
          <w:lang w:eastAsia="zh-CN"/>
        </w:rPr>
        <w:t>DM</w:t>
      </w:r>
      <w:r w:rsidRPr="00120294">
        <w:rPr>
          <w:rFonts w:hint="eastAsia"/>
          <w:lang w:eastAsia="zh-CN"/>
        </w:rPr>
        <w:t>-</w:t>
      </w:r>
      <w:r w:rsidRPr="00120294">
        <w:rPr>
          <w:lang w:eastAsia="zh-CN"/>
        </w:rPr>
        <w:t>RS configuration</w:t>
      </w:r>
      <w:r w:rsidRPr="00120294">
        <w:rPr>
          <w:rFonts w:hint="eastAsia"/>
          <w:lang w:eastAsia="zh-CN"/>
        </w:rPr>
        <w:t xml:space="preserve"> </w:t>
      </w:r>
      <w:r w:rsidRPr="00120294">
        <w:t>declared to be supported</w:t>
      </w:r>
      <w:r w:rsidRPr="00120294">
        <w:rPr>
          <w:rFonts w:hint="eastAsia"/>
          <w:lang w:eastAsia="zh-CN"/>
        </w:rPr>
        <w:t xml:space="preserve"> </w:t>
      </w:r>
      <w:r w:rsidRPr="00120294">
        <w:rPr>
          <w:lang w:eastAsia="zh-CN"/>
        </w:rPr>
        <w:t xml:space="preserve">(see </w:t>
      </w:r>
      <w:del w:id="46" w:author="Artyom Putilin" w:date="2021-08-24T14:48:00Z">
        <w:r w:rsidRPr="00120294" w:rsidDel="00093C92">
          <w:rPr>
            <w:lang w:eastAsia="zh-CN"/>
          </w:rPr>
          <w:delText>[</w:delText>
        </w:r>
      </w:del>
      <w:r w:rsidRPr="00120294">
        <w:rPr>
          <w:lang w:eastAsia="zh-CN"/>
        </w:rPr>
        <w:t>D.1</w:t>
      </w:r>
      <w:r w:rsidRPr="00120294">
        <w:rPr>
          <w:rFonts w:hint="eastAsia"/>
          <w:lang w:eastAsia="zh-CN"/>
        </w:rPr>
        <w:t>0</w:t>
      </w:r>
      <w:r w:rsidRPr="00120294">
        <w:rPr>
          <w:lang w:eastAsia="zh-CN"/>
        </w:rPr>
        <w:t>5</w:t>
      </w:r>
      <w:del w:id="47" w:author="Artyom Putilin" w:date="2021-08-24T14:48:00Z">
        <w:r w:rsidRPr="00120294" w:rsidDel="00093C92">
          <w:rPr>
            <w:lang w:eastAsia="zh-CN"/>
          </w:rPr>
          <w:delText>]</w:delText>
        </w:r>
      </w:del>
      <w:r w:rsidRPr="00120294">
        <w:rPr>
          <w:lang w:eastAsia="zh-CN"/>
        </w:rPr>
        <w:t xml:space="preserve"> in table 4.6-1)</w:t>
      </w:r>
      <w:r w:rsidRPr="00120294">
        <w:t xml:space="preserve">. </w:t>
      </w:r>
      <w:r w:rsidRPr="00120294">
        <w:rPr>
          <w:lang w:eastAsia="zh-CN"/>
        </w:rPr>
        <w:t xml:space="preserve">If both options </w:t>
      </w:r>
      <w:r w:rsidRPr="00120294">
        <w:rPr>
          <w:rFonts w:hint="eastAsia"/>
          <w:lang w:eastAsia="zh-CN"/>
        </w:rPr>
        <w:t xml:space="preserve">(without and with additional DM-RS) </w:t>
      </w:r>
      <w:r w:rsidRPr="00120294">
        <w:rPr>
          <w:lang w:eastAsia="zh-CN"/>
        </w:rPr>
        <w:t xml:space="preserve">are declared to be supported, </w:t>
      </w:r>
      <w:r w:rsidRPr="00120294">
        <w:rPr>
          <w:rFonts w:hint="eastAsia"/>
          <w:lang w:eastAsia="zh-CN"/>
        </w:rPr>
        <w:t xml:space="preserve">the </w:t>
      </w:r>
      <w:r w:rsidRPr="00120294">
        <w:rPr>
          <w:lang w:eastAsia="zh-CN"/>
        </w:rPr>
        <w:t xml:space="preserve">tests shall be done for </w:t>
      </w:r>
      <w:r w:rsidRPr="00120294">
        <w:rPr>
          <w:rFonts w:hint="eastAsia"/>
          <w:lang w:eastAsia="zh-CN"/>
        </w:rPr>
        <w:t>either without or with additional DM-RS</w:t>
      </w:r>
      <w:r w:rsidRPr="00120294">
        <w:rPr>
          <w:lang w:eastAsia="zh-CN"/>
        </w:rPr>
        <w:t>; the same chosen option shall then be used for all tests.</w:t>
      </w:r>
    </w:p>
    <w:p w14:paraId="4426F6AE" w14:textId="77777777" w:rsidR="00C52E59" w:rsidRPr="00120294" w:rsidRDefault="00C52E59" w:rsidP="00C52E59">
      <w:pPr>
        <w:pStyle w:val="H6"/>
      </w:pPr>
      <w:r w:rsidRPr="00120294">
        <w:t>8.1.1.3.3.5</w:t>
      </w:r>
      <w:r w:rsidRPr="00120294">
        <w:tab/>
        <w:t>Applicability of requirements for multi-slot PUCCH</w:t>
      </w:r>
    </w:p>
    <w:p w14:paraId="25D25AC9" w14:textId="77777777" w:rsidR="00C52E59" w:rsidRPr="00120294" w:rsidRDefault="00C52E59" w:rsidP="00C52E59">
      <w:r w:rsidRPr="00120294">
        <w:t xml:space="preserve">Unless otherwise stated, multi-slot PUCCH requirement tests shall apply only if the IAB-DU supports it (see </w:t>
      </w:r>
      <w:del w:id="48" w:author="Artyom Putilin" w:date="2021-08-24T14:48:00Z">
        <w:r w:rsidRPr="00120294" w:rsidDel="008E0373">
          <w:delText>[</w:delText>
        </w:r>
      </w:del>
      <w:r w:rsidRPr="00120294">
        <w:t>D.107</w:t>
      </w:r>
      <w:del w:id="49" w:author="Artyom Putilin" w:date="2021-08-24T14:48:00Z">
        <w:r w:rsidRPr="00120294" w:rsidDel="008E0373">
          <w:delText>]</w:delText>
        </w:r>
      </w:del>
      <w:r w:rsidRPr="00120294">
        <w:t xml:space="preserve"> in table 4.6-1).</w:t>
      </w:r>
    </w:p>
    <w:p w14:paraId="11F1A83D" w14:textId="77777777" w:rsidR="00C52E59" w:rsidRPr="00120294" w:rsidRDefault="00C52E59" w:rsidP="00C52E59">
      <w:pPr>
        <w:pStyle w:val="Heading5"/>
      </w:pPr>
      <w:bookmarkStart w:id="50" w:name="_Toc75165297"/>
      <w:bookmarkStart w:id="51" w:name="_Toc75334252"/>
      <w:bookmarkStart w:id="52" w:name="_Toc75508444"/>
      <w:bookmarkStart w:id="53" w:name="_Toc75816183"/>
      <w:bookmarkStart w:id="54" w:name="_Toc76541341"/>
      <w:bookmarkStart w:id="55" w:name="_Toc76541908"/>
      <w:r w:rsidRPr="00120294">
        <w:t>8.1.1.3.4</w:t>
      </w:r>
      <w:r w:rsidRPr="00120294">
        <w:tab/>
        <w:t>Applicability of PRACH performance requirements</w:t>
      </w:r>
      <w:bookmarkEnd w:id="50"/>
      <w:bookmarkEnd w:id="51"/>
      <w:bookmarkEnd w:id="52"/>
      <w:bookmarkEnd w:id="53"/>
      <w:bookmarkEnd w:id="54"/>
      <w:bookmarkEnd w:id="55"/>
    </w:p>
    <w:p w14:paraId="7ECFF01E" w14:textId="77777777" w:rsidR="00C52E59" w:rsidRPr="00120294" w:rsidRDefault="00C52E59" w:rsidP="00C52E59">
      <w:pPr>
        <w:pStyle w:val="H6"/>
      </w:pPr>
      <w:r w:rsidRPr="00120294">
        <w:t>8.1.1.3.4.1</w:t>
      </w:r>
      <w:r w:rsidRPr="00120294">
        <w:tab/>
        <w:t>Applicability of requirements for different formats</w:t>
      </w:r>
    </w:p>
    <w:p w14:paraId="1FD6EBBF" w14:textId="5F5F4D11" w:rsidR="006D16B9" w:rsidRDefault="006D16B9" w:rsidP="00C52E59">
      <w:pPr>
        <w:rPr>
          <w:ins w:id="56" w:author="Artyom Putilin" w:date="2021-08-06T15:57:00Z"/>
        </w:rPr>
      </w:pPr>
      <w:ins w:id="57" w:author="Artyom Putilin" w:date="2021-08-06T15:57:00Z">
        <w:r w:rsidRPr="00BE5108">
          <w:rPr>
            <w:rFonts w:eastAsiaTheme="minorEastAsia"/>
          </w:rPr>
          <w:t xml:space="preserve">Unless otherwise stated, </w:t>
        </w:r>
        <w:r w:rsidRPr="00BE5108">
          <w:rPr>
            <w:rFonts w:eastAsiaTheme="minorEastAsia"/>
            <w:lang w:eastAsia="zh-CN"/>
          </w:rPr>
          <w:t>PRACH</w:t>
        </w:r>
        <w:r w:rsidRPr="00BE5108">
          <w:rPr>
            <w:rFonts w:eastAsiaTheme="minorEastAsia"/>
          </w:rPr>
          <w:t xml:space="preserve"> requirement tests shall apply only for </w:t>
        </w:r>
        <w:r w:rsidRPr="00BE5108">
          <w:rPr>
            <w:rFonts w:eastAsiaTheme="minorEastAsia"/>
            <w:lang w:eastAsia="zh-CN"/>
          </w:rPr>
          <w:t>PRACH</w:t>
        </w:r>
        <w:r w:rsidRPr="00BE5108">
          <w:rPr>
            <w:rFonts w:eastAsiaTheme="minorEastAsia"/>
          </w:rPr>
          <w:t xml:space="preserve"> </w:t>
        </w:r>
        <w:r w:rsidRPr="00BE5108">
          <w:rPr>
            <w:rFonts w:eastAsiaTheme="minorEastAsia"/>
            <w:lang w:eastAsia="zh-CN"/>
          </w:rPr>
          <w:t>format</w:t>
        </w:r>
      </w:ins>
      <w:ins w:id="58" w:author="Artyom Putilin" w:date="2021-08-24T14:28:00Z">
        <w:r w:rsidR="003F7FB2">
          <w:rPr>
            <w:rFonts w:eastAsiaTheme="minorEastAsia"/>
            <w:lang w:val="en-US" w:eastAsia="zh-CN"/>
          </w:rPr>
          <w:t>s</w:t>
        </w:r>
      </w:ins>
      <w:ins w:id="59" w:author="Artyom Putilin" w:date="2021-08-06T15:57:00Z">
        <w:r w:rsidRPr="00BE5108">
          <w:rPr>
            <w:rFonts w:eastAsiaTheme="minorEastAsia"/>
          </w:rPr>
          <w:t xml:space="preserve"> declared to be supported </w:t>
        </w:r>
        <w:r w:rsidRPr="00BE5108">
          <w:rPr>
            <w:rFonts w:eastAsiaTheme="minorEastAsia"/>
            <w:lang w:eastAsia="zh-CN"/>
          </w:rPr>
          <w:t>(see D.103 in table 4.6-1)</w:t>
        </w:r>
        <w:r w:rsidRPr="00BE5108">
          <w:rPr>
            <w:rFonts w:eastAsiaTheme="minorEastAsia"/>
          </w:rPr>
          <w:t>.</w:t>
        </w:r>
      </w:ins>
    </w:p>
    <w:p w14:paraId="0A3BA570" w14:textId="44F90238" w:rsidR="00C52E59" w:rsidRPr="00120294" w:rsidRDefault="00C52E59" w:rsidP="00C52E59">
      <w:r w:rsidRPr="00120294">
        <w:t xml:space="preserve">For IAB-DU declares to support more than one PRACH formats, limit the number of tests to any two cases chosen by the manufacturer. If IAB-DU declares to support more than one PRACH formats where formats for both long and short PRACH sequences are presented, require choosing formats with different sequences </w:t>
      </w:r>
      <w:r w:rsidRPr="00120294">
        <w:rPr>
          <w:rFonts w:hint="eastAsia"/>
          <w:lang w:eastAsia="zh-CN"/>
        </w:rPr>
        <w:t>(</w:t>
      </w:r>
      <w:r w:rsidRPr="00120294">
        <w:rPr>
          <w:lang w:eastAsia="zh-CN"/>
        </w:rPr>
        <w:t xml:space="preserve">see </w:t>
      </w:r>
      <w:del w:id="60" w:author="Artyom Putilin" w:date="2021-08-24T14:48:00Z">
        <w:r w:rsidRPr="00120294" w:rsidDel="00020634">
          <w:rPr>
            <w:lang w:eastAsia="zh-CN"/>
          </w:rPr>
          <w:delText>[</w:delText>
        </w:r>
      </w:del>
      <w:r w:rsidRPr="00120294">
        <w:t>D.103</w:t>
      </w:r>
      <w:del w:id="61" w:author="Artyom Putilin" w:date="2021-08-24T14:48:00Z">
        <w:r w:rsidRPr="00120294" w:rsidDel="00020634">
          <w:delText>]</w:delText>
        </w:r>
      </w:del>
      <w:r w:rsidRPr="00120294">
        <w:t xml:space="preserve"> </w:t>
      </w:r>
      <w:r w:rsidRPr="00120294">
        <w:rPr>
          <w:lang w:eastAsia="zh-CN"/>
        </w:rPr>
        <w:t>in table 4.6-1</w:t>
      </w:r>
      <w:r w:rsidRPr="00120294">
        <w:rPr>
          <w:rFonts w:hint="eastAsia"/>
          <w:lang w:eastAsia="zh-CN"/>
        </w:rPr>
        <w:t>)</w:t>
      </w:r>
      <w:r w:rsidRPr="00120294">
        <w:t>.</w:t>
      </w:r>
    </w:p>
    <w:p w14:paraId="2D467AF4" w14:textId="77777777" w:rsidR="00C52E59" w:rsidRPr="00120294" w:rsidRDefault="00C52E59" w:rsidP="00C52E59">
      <w:pPr>
        <w:pStyle w:val="H6"/>
      </w:pPr>
      <w:r w:rsidRPr="00120294">
        <w:t>8.1.1.3.4.2</w:t>
      </w:r>
      <w:r w:rsidRPr="00120294">
        <w:tab/>
        <w:t>Applicability of requirements for different subcarrier spacings</w:t>
      </w:r>
    </w:p>
    <w:p w14:paraId="03E79E23" w14:textId="77777777" w:rsidR="00C52E59" w:rsidRPr="00120294" w:rsidRDefault="00C52E59" w:rsidP="00C52E59">
      <w:r w:rsidRPr="00120294">
        <w:t xml:space="preserve">Unless otherwise stated, for each PRACH format with short sequence declared to be supported, </w:t>
      </w:r>
      <w:r w:rsidRPr="00120294">
        <w:rPr>
          <w:lang w:eastAsia="zh-CN"/>
        </w:rPr>
        <w:t>for each FR,</w:t>
      </w:r>
      <w:r w:rsidRPr="00120294">
        <w:rPr>
          <w:rFonts w:hint="eastAsia"/>
          <w:lang w:eastAsia="zh-CN"/>
        </w:rPr>
        <w:t xml:space="preserve"> the </w:t>
      </w:r>
      <w:r w:rsidRPr="00120294">
        <w:t xml:space="preserve">tests shall </w:t>
      </w:r>
      <w:r w:rsidRPr="00120294">
        <w:rPr>
          <w:lang w:eastAsia="zh-CN"/>
        </w:rPr>
        <w:t>apply only</w:t>
      </w:r>
      <w:r w:rsidRPr="00120294">
        <w:t xml:space="preserve"> for the smallest supported subcarrier spacing</w:t>
      </w:r>
      <w:r w:rsidRPr="00120294">
        <w:rPr>
          <w:rFonts w:hint="eastAsia"/>
          <w:lang w:eastAsia="zh-CN"/>
        </w:rPr>
        <w:t xml:space="preserve"> </w:t>
      </w:r>
      <w:r w:rsidRPr="00120294">
        <w:rPr>
          <w:lang w:eastAsia="zh-CN"/>
        </w:rPr>
        <w:t xml:space="preserve">in the FR </w:t>
      </w:r>
      <w:r w:rsidRPr="00120294">
        <w:rPr>
          <w:rFonts w:hint="eastAsia"/>
          <w:lang w:eastAsia="zh-CN"/>
        </w:rPr>
        <w:t>(</w:t>
      </w:r>
      <w:r w:rsidRPr="00120294">
        <w:rPr>
          <w:lang w:eastAsia="zh-CN"/>
        </w:rPr>
        <w:t xml:space="preserve">see </w:t>
      </w:r>
      <w:del w:id="62" w:author="Artyom Putilin" w:date="2021-08-24T14:48:00Z">
        <w:r w:rsidRPr="00120294" w:rsidDel="00176C04">
          <w:rPr>
            <w:lang w:eastAsia="zh-CN"/>
          </w:rPr>
          <w:delText>[</w:delText>
        </w:r>
      </w:del>
      <w:r w:rsidRPr="00120294">
        <w:t>D.103</w:t>
      </w:r>
      <w:del w:id="63" w:author="Artyom Putilin" w:date="2021-08-24T14:48:00Z">
        <w:r w:rsidRPr="00120294" w:rsidDel="00176C04">
          <w:delText>]</w:delText>
        </w:r>
      </w:del>
      <w:r w:rsidRPr="00120294">
        <w:t xml:space="preserve"> </w:t>
      </w:r>
      <w:r w:rsidRPr="00120294">
        <w:rPr>
          <w:lang w:eastAsia="zh-CN"/>
        </w:rPr>
        <w:t>in table 4.6-1</w:t>
      </w:r>
      <w:r w:rsidRPr="00120294">
        <w:rPr>
          <w:rFonts w:hint="eastAsia"/>
          <w:lang w:eastAsia="zh-CN"/>
        </w:rPr>
        <w:t>)</w:t>
      </w:r>
      <w:r w:rsidRPr="00120294">
        <w:t>.</w:t>
      </w:r>
    </w:p>
    <w:p w14:paraId="5D5FA642" w14:textId="77777777" w:rsidR="0007501B" w:rsidRPr="00120294" w:rsidRDefault="0007501B" w:rsidP="0007501B">
      <w:pPr>
        <w:pStyle w:val="H6"/>
      </w:pPr>
      <w:r w:rsidRPr="00120294">
        <w:t>8.1.1.3.4.3</w:t>
      </w:r>
      <w:r w:rsidRPr="00120294">
        <w:tab/>
        <w:t>Applicability of requirements for different channel bandwidths</w:t>
      </w:r>
    </w:p>
    <w:p w14:paraId="59C156E2" w14:textId="1D0A42C5" w:rsidR="00F908F8" w:rsidRPr="00F1771D" w:rsidRDefault="0007501B" w:rsidP="00F908F8">
      <w:r w:rsidRPr="00120294">
        <w:t xml:space="preserve">Unless otherwise stated, </w:t>
      </w:r>
      <w:r w:rsidRPr="00120294">
        <w:rPr>
          <w:lang w:eastAsia="zh-CN"/>
        </w:rPr>
        <w:t xml:space="preserve">for </w:t>
      </w:r>
      <w:r w:rsidRPr="00120294">
        <w:rPr>
          <w:rFonts w:hint="eastAsia"/>
          <w:lang w:eastAsia="zh-CN"/>
        </w:rPr>
        <w:t>the</w:t>
      </w:r>
      <w:r w:rsidRPr="00120294">
        <w:rPr>
          <w:lang w:eastAsia="zh-CN"/>
        </w:rPr>
        <w:t xml:space="preserve"> subcarrier spacing to be tested, </w:t>
      </w:r>
      <w:r w:rsidRPr="00120294">
        <w:rPr>
          <w:rFonts w:hint="eastAsia"/>
          <w:lang w:eastAsia="zh-CN"/>
        </w:rPr>
        <w:t xml:space="preserve">the </w:t>
      </w:r>
      <w:r w:rsidRPr="00120294">
        <w:rPr>
          <w:lang w:eastAsia="zh-CN"/>
        </w:rPr>
        <w:t xml:space="preserve">test requirements </w:t>
      </w:r>
      <w:r w:rsidRPr="00120294">
        <w:t xml:space="preserve">shall apply only </w:t>
      </w:r>
      <w:r w:rsidRPr="00120294">
        <w:rPr>
          <w:lang w:eastAsia="zh-CN"/>
        </w:rPr>
        <w:t xml:space="preserve">for anyone </w:t>
      </w:r>
      <w:r w:rsidRPr="00120294">
        <w:rPr>
          <w:snapToGrid w:val="0"/>
          <w:lang w:eastAsia="zh-CN"/>
        </w:rPr>
        <w:t xml:space="preserve">channel bandwidth </w:t>
      </w:r>
      <w:r w:rsidRPr="00120294">
        <w:t xml:space="preserve">declared to be supported </w:t>
      </w:r>
      <w:r w:rsidRPr="00120294">
        <w:rPr>
          <w:lang w:eastAsia="zh-CN"/>
        </w:rPr>
        <w:t>(see D.</w:t>
      </w:r>
      <w:r w:rsidRPr="00120294">
        <w:rPr>
          <w:rFonts w:hint="eastAsia"/>
          <w:lang w:eastAsia="zh-CN"/>
        </w:rPr>
        <w:t>7</w:t>
      </w:r>
      <w:r w:rsidRPr="00120294">
        <w:rPr>
          <w:lang w:eastAsia="zh-CN"/>
        </w:rPr>
        <w:t xml:space="preserve"> in table 4.6-1).</w:t>
      </w:r>
      <w:bookmarkEnd w:id="8"/>
      <w:bookmarkEnd w:id="9"/>
      <w:bookmarkEnd w:id="10"/>
      <w:bookmarkEnd w:id="11"/>
      <w:bookmarkEnd w:id="12"/>
    </w:p>
    <w:p w14:paraId="692EFA22" w14:textId="77777777" w:rsidR="00F908F8" w:rsidRPr="00FF05BF" w:rsidRDefault="00F908F8" w:rsidP="00F908F8">
      <w:pPr>
        <w:pBdr>
          <w:top w:val="single" w:sz="6" w:space="1" w:color="auto"/>
          <w:bottom w:val="single" w:sz="6" w:space="1" w:color="auto"/>
        </w:pBdr>
        <w:jc w:val="center"/>
        <w:rPr>
          <w:rFonts w:ascii="Arial" w:hAnsi="Arial" w:cs="Arial"/>
          <w:b/>
          <w:color w:val="0070C0"/>
        </w:rPr>
      </w:pPr>
      <w:r>
        <w:rPr>
          <w:rFonts w:ascii="Arial" w:hAnsi="Arial" w:cs="Arial"/>
          <w:b/>
          <w:color w:val="0070C0"/>
        </w:rPr>
        <w:lastRenderedPageBreak/>
        <w:t>END OF 1</w:t>
      </w:r>
      <w:r w:rsidRPr="000A0892">
        <w:rPr>
          <w:rFonts w:ascii="Arial" w:hAnsi="Arial" w:cs="Arial"/>
          <w:b/>
          <w:color w:val="0070C0"/>
          <w:vertAlign w:val="superscript"/>
        </w:rPr>
        <w:t>st</w:t>
      </w:r>
      <w:r>
        <w:rPr>
          <w:rFonts w:ascii="Arial" w:hAnsi="Arial" w:cs="Arial"/>
          <w:b/>
          <w:color w:val="0070C0"/>
        </w:rPr>
        <w:t xml:space="preserve"> CHANGE</w:t>
      </w:r>
    </w:p>
    <w:p w14:paraId="227F53B7" w14:textId="77777777" w:rsidR="00FB1FB5" w:rsidRDefault="00FB1FB5" w:rsidP="005740FE">
      <w:pPr>
        <w:rPr>
          <w:rFonts w:ascii="Arial" w:hAnsi="Arial" w:cs="Arial"/>
        </w:rPr>
      </w:pPr>
    </w:p>
    <w:p w14:paraId="3D9932C2" w14:textId="69E56F48" w:rsidR="00FF124B" w:rsidRDefault="00FF124B" w:rsidP="005740FE">
      <w:pPr>
        <w:rPr>
          <w:rFonts w:ascii="Arial" w:hAnsi="Arial" w:cs="Arial"/>
        </w:rPr>
      </w:pPr>
    </w:p>
    <w:p w14:paraId="513FE1B5" w14:textId="1CB99CB3" w:rsidR="00FE0301" w:rsidRPr="00FF1092" w:rsidRDefault="00FE0301" w:rsidP="00FE0301">
      <w:pPr>
        <w:pBdr>
          <w:top w:val="single" w:sz="6" w:space="1" w:color="auto"/>
          <w:bottom w:val="single" w:sz="6" w:space="1" w:color="auto"/>
        </w:pBdr>
        <w:jc w:val="center"/>
        <w:rPr>
          <w:b/>
          <w:color w:val="0070C0"/>
          <w:lang w:eastAsia="zh-CN"/>
        </w:rPr>
      </w:pPr>
      <w:r>
        <w:rPr>
          <w:rFonts w:ascii="Arial" w:hAnsi="Arial" w:cs="Arial"/>
          <w:b/>
          <w:color w:val="0070C0"/>
        </w:rPr>
        <w:t xml:space="preserve">START OF </w:t>
      </w:r>
      <w:r w:rsidR="003F7FB2">
        <w:rPr>
          <w:rFonts w:ascii="Arial" w:hAnsi="Arial" w:cs="Arial"/>
          <w:b/>
          <w:color w:val="0070C0"/>
        </w:rPr>
        <w:t>2</w:t>
      </w:r>
      <w:r w:rsidR="003F7FB2">
        <w:rPr>
          <w:rFonts w:ascii="Arial" w:hAnsi="Arial" w:cs="Arial"/>
          <w:b/>
          <w:color w:val="0070C0"/>
          <w:vertAlign w:val="superscript"/>
        </w:rPr>
        <w:t>nd</w:t>
      </w:r>
      <w:r>
        <w:rPr>
          <w:rFonts w:ascii="Arial" w:hAnsi="Arial" w:cs="Arial"/>
          <w:b/>
          <w:color w:val="0070C0"/>
        </w:rPr>
        <w:t xml:space="preserve"> CHANGE</w:t>
      </w:r>
    </w:p>
    <w:p w14:paraId="273AFCF9" w14:textId="77777777" w:rsidR="00776C22" w:rsidRPr="00120294" w:rsidRDefault="00776C22" w:rsidP="00776C22">
      <w:pPr>
        <w:pStyle w:val="TH"/>
        <w:rPr>
          <w:lang w:eastAsia="ja-JP"/>
        </w:rPr>
      </w:pPr>
      <w:r w:rsidRPr="00120294">
        <w:rPr>
          <w:lang w:eastAsia="ja-JP"/>
        </w:rPr>
        <w:lastRenderedPageBreak/>
        <w:t>Table 8.2.3.3.4.2-</w:t>
      </w:r>
      <w:r w:rsidRPr="00120294">
        <w:rPr>
          <w:lang w:eastAsia="zh-CN"/>
        </w:rPr>
        <w:t>1</w:t>
      </w:r>
      <w:r w:rsidRPr="00120294">
        <w:rPr>
          <w:lang w:eastAsia="ja-JP"/>
        </w:rPr>
        <w:t>: Test parameters for testing PMI reporting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32"/>
        <w:gridCol w:w="2432"/>
        <w:gridCol w:w="808"/>
        <w:gridCol w:w="2071"/>
        <w:gridCol w:w="3096"/>
      </w:tblGrid>
      <w:tr w:rsidR="00776C22" w:rsidRPr="00120294" w14:paraId="19068C64" w14:textId="77777777" w:rsidTr="003B54A1">
        <w:trPr>
          <w:tblHeader/>
          <w:jc w:val="center"/>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1D079554" w14:textId="77777777" w:rsidR="00776C22" w:rsidRPr="00120294" w:rsidRDefault="00776C22" w:rsidP="003B54A1">
            <w:pPr>
              <w:pStyle w:val="TAH"/>
            </w:pPr>
            <w:r w:rsidRPr="00120294">
              <w:lastRenderedPageBreak/>
              <w:t>Parameter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46F88C2F" w14:textId="77777777" w:rsidR="00776C22" w:rsidRPr="00120294" w:rsidRDefault="00776C22" w:rsidP="003B54A1">
            <w:pPr>
              <w:pStyle w:val="TAH"/>
            </w:pPr>
            <w:r w:rsidRPr="00120294">
              <w:t>Unit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26CAA7" w14:textId="77777777" w:rsidR="00776C22" w:rsidRPr="00120294" w:rsidRDefault="00776C22" w:rsidP="003B54A1">
            <w:pPr>
              <w:pStyle w:val="TAH"/>
            </w:pPr>
            <w:r w:rsidRPr="00120294">
              <w:t>FR1</w:t>
            </w:r>
          </w:p>
        </w:tc>
        <w:tc>
          <w:tcPr>
            <w:tcW w:w="3510" w:type="dxa"/>
            <w:tcBorders>
              <w:top w:val="single" w:sz="4" w:space="0" w:color="auto"/>
              <w:left w:val="single" w:sz="4" w:space="0" w:color="auto"/>
              <w:bottom w:val="single" w:sz="4" w:space="0" w:color="auto"/>
              <w:right w:val="single" w:sz="4" w:space="0" w:color="auto"/>
            </w:tcBorders>
          </w:tcPr>
          <w:p w14:paraId="133951DF" w14:textId="77777777" w:rsidR="00776C22" w:rsidRPr="00120294" w:rsidRDefault="00776C22" w:rsidP="003B54A1">
            <w:pPr>
              <w:pStyle w:val="TAH"/>
            </w:pPr>
            <w:r w:rsidRPr="00120294">
              <w:t>FR2</w:t>
            </w:r>
          </w:p>
        </w:tc>
      </w:tr>
      <w:tr w:rsidR="00776C22" w:rsidRPr="00120294" w14:paraId="479C06AE"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2B448A88" w14:textId="77777777" w:rsidR="00776C22" w:rsidRPr="00120294" w:rsidRDefault="00776C22" w:rsidP="003B54A1">
            <w:pPr>
              <w:pStyle w:val="TAL"/>
            </w:pPr>
            <w:r w:rsidRPr="00120294">
              <w:t>Bandwidth</w:t>
            </w:r>
          </w:p>
        </w:tc>
        <w:tc>
          <w:tcPr>
            <w:tcW w:w="900" w:type="dxa"/>
            <w:tcBorders>
              <w:top w:val="single" w:sz="4" w:space="0" w:color="auto"/>
              <w:left w:val="single" w:sz="4" w:space="0" w:color="auto"/>
              <w:bottom w:val="single" w:sz="4" w:space="0" w:color="auto"/>
              <w:right w:val="single" w:sz="4" w:space="0" w:color="auto"/>
            </w:tcBorders>
            <w:vAlign w:val="center"/>
            <w:hideMark/>
          </w:tcPr>
          <w:p w14:paraId="7F8351B4" w14:textId="77777777" w:rsidR="00776C22" w:rsidRPr="00120294" w:rsidRDefault="00776C22" w:rsidP="003B54A1">
            <w:pPr>
              <w:pStyle w:val="TAC"/>
            </w:pPr>
            <w:r w:rsidRPr="00120294">
              <w:t>MHz</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E25F79" w14:textId="77777777" w:rsidR="00776C22" w:rsidRPr="00120294" w:rsidRDefault="00776C22" w:rsidP="003B54A1">
            <w:pPr>
              <w:pStyle w:val="TAC"/>
            </w:pPr>
            <w:r w:rsidRPr="00120294">
              <w:rPr>
                <w:rFonts w:hint="eastAsia"/>
              </w:rPr>
              <w:t>40</w:t>
            </w:r>
          </w:p>
        </w:tc>
        <w:tc>
          <w:tcPr>
            <w:tcW w:w="3510" w:type="dxa"/>
            <w:tcBorders>
              <w:top w:val="single" w:sz="4" w:space="0" w:color="auto"/>
              <w:left w:val="single" w:sz="4" w:space="0" w:color="auto"/>
              <w:bottom w:val="single" w:sz="4" w:space="0" w:color="auto"/>
              <w:right w:val="single" w:sz="4" w:space="0" w:color="auto"/>
            </w:tcBorders>
            <w:vAlign w:val="center"/>
          </w:tcPr>
          <w:p w14:paraId="6675932D" w14:textId="77777777" w:rsidR="00776C22" w:rsidRPr="00120294" w:rsidRDefault="00776C22" w:rsidP="003B54A1">
            <w:pPr>
              <w:pStyle w:val="TAC"/>
            </w:pPr>
            <w:r w:rsidRPr="00120294">
              <w:rPr>
                <w:rFonts w:hint="eastAsia"/>
                <w:lang w:eastAsia="zh-CN"/>
              </w:rPr>
              <w:t>100</w:t>
            </w:r>
          </w:p>
        </w:tc>
      </w:tr>
      <w:tr w:rsidR="00776C22" w:rsidRPr="00120294" w14:paraId="22C0972A"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47B9192D" w14:textId="77777777" w:rsidR="00776C22" w:rsidRPr="00120294" w:rsidRDefault="00776C22" w:rsidP="003B54A1">
            <w:pPr>
              <w:pStyle w:val="TAL"/>
            </w:pPr>
            <w:r w:rsidRPr="00120294">
              <w:t>Subcarrier spacing</w:t>
            </w:r>
          </w:p>
        </w:tc>
        <w:tc>
          <w:tcPr>
            <w:tcW w:w="900" w:type="dxa"/>
            <w:tcBorders>
              <w:top w:val="single" w:sz="4" w:space="0" w:color="auto"/>
              <w:left w:val="single" w:sz="4" w:space="0" w:color="auto"/>
              <w:bottom w:val="single" w:sz="4" w:space="0" w:color="auto"/>
              <w:right w:val="single" w:sz="4" w:space="0" w:color="auto"/>
            </w:tcBorders>
            <w:vAlign w:val="center"/>
            <w:hideMark/>
          </w:tcPr>
          <w:p w14:paraId="2307B6A1" w14:textId="77777777" w:rsidR="00776C22" w:rsidRPr="00120294" w:rsidRDefault="00776C22" w:rsidP="003B54A1">
            <w:pPr>
              <w:pStyle w:val="TAC"/>
            </w:pPr>
            <w:r w:rsidRPr="00120294">
              <w:rPr>
                <w:rFonts w:hint="eastAsia"/>
              </w:rPr>
              <w:t>kHz</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9F60BD0" w14:textId="77777777" w:rsidR="00776C22" w:rsidRPr="00120294" w:rsidRDefault="00776C22" w:rsidP="003B54A1">
            <w:pPr>
              <w:pStyle w:val="TAC"/>
            </w:pPr>
            <w:r w:rsidRPr="00120294">
              <w:rPr>
                <w:rFonts w:hint="eastAsia"/>
              </w:rPr>
              <w:t>30</w:t>
            </w:r>
          </w:p>
        </w:tc>
        <w:tc>
          <w:tcPr>
            <w:tcW w:w="3510" w:type="dxa"/>
            <w:tcBorders>
              <w:top w:val="single" w:sz="4" w:space="0" w:color="auto"/>
              <w:left w:val="single" w:sz="4" w:space="0" w:color="auto"/>
              <w:bottom w:val="single" w:sz="4" w:space="0" w:color="auto"/>
              <w:right w:val="single" w:sz="4" w:space="0" w:color="auto"/>
            </w:tcBorders>
            <w:vAlign w:val="center"/>
          </w:tcPr>
          <w:p w14:paraId="6F3015C8" w14:textId="77777777" w:rsidR="00776C22" w:rsidRPr="00120294" w:rsidRDefault="00776C22" w:rsidP="003B54A1">
            <w:pPr>
              <w:pStyle w:val="TAC"/>
            </w:pPr>
            <w:r w:rsidRPr="00120294">
              <w:t>120</w:t>
            </w:r>
          </w:p>
        </w:tc>
      </w:tr>
      <w:tr w:rsidR="00776C22" w:rsidRPr="00120294" w14:paraId="426F646A"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5173E353" w14:textId="77777777" w:rsidR="00776C22" w:rsidRPr="00120294" w:rsidRDefault="00776C22" w:rsidP="003B54A1">
            <w:pPr>
              <w:pStyle w:val="TAL"/>
            </w:pPr>
            <w:r w:rsidRPr="00120294">
              <w:t>Duplex Mode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5E4C26A"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hideMark/>
          </w:tcPr>
          <w:p w14:paraId="14033F7E" w14:textId="77777777" w:rsidR="00776C22" w:rsidRPr="00120294" w:rsidRDefault="00776C22" w:rsidP="003B54A1">
            <w:pPr>
              <w:pStyle w:val="TAC"/>
            </w:pPr>
            <w:r w:rsidRPr="00120294">
              <w:rPr>
                <w:rFonts w:hint="eastAsia"/>
              </w:rPr>
              <w:t>TDD</w:t>
            </w:r>
          </w:p>
        </w:tc>
        <w:tc>
          <w:tcPr>
            <w:tcW w:w="3510" w:type="dxa"/>
            <w:tcBorders>
              <w:top w:val="single" w:sz="4" w:space="0" w:color="auto"/>
              <w:left w:val="single" w:sz="4" w:space="0" w:color="auto"/>
              <w:bottom w:val="single" w:sz="4" w:space="0" w:color="auto"/>
              <w:right w:val="single" w:sz="4" w:space="0" w:color="auto"/>
            </w:tcBorders>
            <w:vAlign w:val="center"/>
          </w:tcPr>
          <w:p w14:paraId="5BA7763A" w14:textId="77777777" w:rsidR="00776C22" w:rsidRPr="00120294" w:rsidRDefault="00776C22" w:rsidP="003B54A1">
            <w:pPr>
              <w:pStyle w:val="TAC"/>
            </w:pPr>
            <w:r w:rsidRPr="00120294">
              <w:t>TDD</w:t>
            </w:r>
          </w:p>
        </w:tc>
      </w:tr>
      <w:tr w:rsidR="00776C22" w:rsidRPr="00120294" w14:paraId="2EF18254"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466C0C13" w14:textId="77777777" w:rsidR="00776C22" w:rsidRPr="00120294" w:rsidRDefault="00776C22" w:rsidP="003B54A1">
            <w:pPr>
              <w:pStyle w:val="TAL"/>
            </w:pPr>
            <w:r w:rsidRPr="00120294">
              <w:rPr>
                <w:rFonts w:hint="eastAsia"/>
              </w:rPr>
              <w:t>TDD DL-UL configuration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181F60"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4A7883FC" w14:textId="77777777" w:rsidR="00776C22" w:rsidRPr="00120294" w:rsidRDefault="00776C22" w:rsidP="003B54A1">
            <w:pPr>
              <w:pStyle w:val="TAC"/>
            </w:pPr>
            <w:r w:rsidRPr="00120294">
              <w:t>7D1S2U, S=6D:4G:4U</w:t>
            </w:r>
          </w:p>
        </w:tc>
        <w:tc>
          <w:tcPr>
            <w:tcW w:w="3510" w:type="dxa"/>
            <w:tcBorders>
              <w:top w:val="single" w:sz="4" w:space="0" w:color="auto"/>
              <w:left w:val="single" w:sz="4" w:space="0" w:color="auto"/>
              <w:bottom w:val="single" w:sz="4" w:space="0" w:color="auto"/>
              <w:right w:val="single" w:sz="4" w:space="0" w:color="auto"/>
            </w:tcBorders>
            <w:vAlign w:val="center"/>
          </w:tcPr>
          <w:p w14:paraId="0C6C39C9" w14:textId="77777777" w:rsidR="00776C22" w:rsidRPr="00120294" w:rsidRDefault="00776C22" w:rsidP="003B54A1">
            <w:pPr>
              <w:pStyle w:val="TAC"/>
            </w:pPr>
            <w:r w:rsidRPr="00120294">
              <w:t>3D1S1U, S=10D:2G:2U</w:t>
            </w:r>
          </w:p>
        </w:tc>
      </w:tr>
      <w:tr w:rsidR="00776C22" w:rsidRPr="00120294" w14:paraId="09AC1956"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02218DBC" w14:textId="77777777" w:rsidR="00776C22" w:rsidRPr="00120294" w:rsidRDefault="00776C22" w:rsidP="003B54A1">
            <w:pPr>
              <w:pStyle w:val="TAL"/>
            </w:pPr>
            <w:r w:rsidRPr="00120294">
              <w:t>Propagation channel</w:t>
            </w:r>
          </w:p>
        </w:tc>
        <w:tc>
          <w:tcPr>
            <w:tcW w:w="900" w:type="dxa"/>
            <w:tcBorders>
              <w:top w:val="single" w:sz="4" w:space="0" w:color="auto"/>
              <w:left w:val="single" w:sz="4" w:space="0" w:color="auto"/>
              <w:bottom w:val="single" w:sz="4" w:space="0" w:color="auto"/>
              <w:right w:val="single" w:sz="4" w:space="0" w:color="auto"/>
            </w:tcBorders>
            <w:vAlign w:val="center"/>
            <w:hideMark/>
          </w:tcPr>
          <w:p w14:paraId="5C472822"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hideMark/>
          </w:tcPr>
          <w:p w14:paraId="30DB7B18" w14:textId="77777777" w:rsidR="00776C22" w:rsidRPr="00120294" w:rsidRDefault="00776C22" w:rsidP="003B54A1">
            <w:pPr>
              <w:pStyle w:val="TAC"/>
            </w:pPr>
            <w:r w:rsidRPr="00120294">
              <w:rPr>
                <w:rFonts w:hint="eastAsia"/>
              </w:rPr>
              <w:t>TDLA30-5</w:t>
            </w:r>
          </w:p>
        </w:tc>
        <w:tc>
          <w:tcPr>
            <w:tcW w:w="3510" w:type="dxa"/>
            <w:tcBorders>
              <w:top w:val="single" w:sz="4" w:space="0" w:color="auto"/>
              <w:left w:val="single" w:sz="4" w:space="0" w:color="auto"/>
              <w:bottom w:val="single" w:sz="4" w:space="0" w:color="auto"/>
              <w:right w:val="single" w:sz="4" w:space="0" w:color="auto"/>
            </w:tcBorders>
            <w:vAlign w:val="center"/>
          </w:tcPr>
          <w:p w14:paraId="6F0E10EC" w14:textId="77777777" w:rsidR="00776C22" w:rsidRPr="00120294" w:rsidRDefault="00776C22" w:rsidP="003B54A1">
            <w:pPr>
              <w:pStyle w:val="TAC"/>
            </w:pPr>
            <w:r w:rsidRPr="00120294">
              <w:rPr>
                <w:rFonts w:hint="eastAsia"/>
                <w:lang w:eastAsia="zh-CN"/>
              </w:rPr>
              <w:t>TDLA30-35</w:t>
            </w:r>
          </w:p>
        </w:tc>
      </w:tr>
      <w:tr w:rsidR="00776C22" w:rsidRPr="00120294" w14:paraId="7E345595"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2A54A56D" w14:textId="77777777" w:rsidR="00776C22" w:rsidRPr="00120294" w:rsidRDefault="00776C22" w:rsidP="003B54A1">
            <w:pPr>
              <w:pStyle w:val="TAL"/>
            </w:pPr>
            <w:r w:rsidRPr="00120294">
              <w:t>Antenna configuration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5B0E62"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hideMark/>
          </w:tcPr>
          <w:p w14:paraId="1C437988" w14:textId="77777777" w:rsidR="00776C22" w:rsidRPr="00120294" w:rsidRDefault="00776C22" w:rsidP="003B54A1">
            <w:pPr>
              <w:pStyle w:val="TAC"/>
              <w:rPr>
                <w:rFonts w:eastAsia="Calibri"/>
                <w:lang w:eastAsia="zh-CN"/>
              </w:rPr>
            </w:pPr>
            <w:r w:rsidRPr="00120294">
              <w:rPr>
                <w:rFonts w:eastAsia="Calibri"/>
                <w:lang w:eastAsia="zh-CN"/>
              </w:rPr>
              <w:t>High XP 4 x 2</w:t>
            </w:r>
          </w:p>
          <w:p w14:paraId="639A0529" w14:textId="77777777" w:rsidR="00776C22" w:rsidRPr="00120294" w:rsidRDefault="00776C22" w:rsidP="003B54A1">
            <w:pPr>
              <w:pStyle w:val="TAC"/>
              <w:rPr>
                <w:rFonts w:eastAsia="Calibri"/>
                <w:lang w:eastAsia="zh-CN"/>
              </w:rPr>
            </w:pPr>
            <w:r w:rsidRPr="00120294">
              <w:rPr>
                <w:rFonts w:eastAsia="Calibri"/>
                <w:lang w:eastAsia="zh-CN"/>
              </w:rPr>
              <w:t>(N</w:t>
            </w:r>
            <w:proofErr w:type="gramStart"/>
            <w:r w:rsidRPr="00120294">
              <w:rPr>
                <w:rFonts w:eastAsia="Calibri"/>
                <w:lang w:eastAsia="zh-CN"/>
              </w:rPr>
              <w:t>1,N</w:t>
            </w:r>
            <w:proofErr w:type="gramEnd"/>
            <w:r w:rsidRPr="00120294">
              <w:rPr>
                <w:rFonts w:eastAsia="Calibri"/>
                <w:lang w:eastAsia="zh-CN"/>
              </w:rPr>
              <w:t>2) = (2,1)</w:t>
            </w:r>
          </w:p>
          <w:p w14:paraId="26C4DCEC" w14:textId="77777777" w:rsidR="00776C22" w:rsidRPr="00120294" w:rsidRDefault="00776C22" w:rsidP="003B54A1">
            <w:pPr>
              <w:pStyle w:val="TAC"/>
              <w:rPr>
                <w:rFonts w:eastAsia="Calibri"/>
                <w:lang w:eastAsia="zh-CN"/>
              </w:rPr>
            </w:pPr>
          </w:p>
          <w:p w14:paraId="695C1A35" w14:textId="77777777" w:rsidR="00776C22" w:rsidRPr="00120294" w:rsidRDefault="00776C22" w:rsidP="003B54A1">
            <w:pPr>
              <w:pStyle w:val="TAC"/>
              <w:rPr>
                <w:rFonts w:eastAsia="Calibri"/>
              </w:rPr>
            </w:pPr>
            <w:r w:rsidRPr="00120294">
              <w:rPr>
                <w:rFonts w:eastAsia="Calibri"/>
              </w:rPr>
              <w:t>High XP 8 x 2</w:t>
            </w:r>
          </w:p>
          <w:p w14:paraId="0D66403E" w14:textId="77777777" w:rsidR="00776C22" w:rsidRPr="00120294" w:rsidRDefault="00776C22" w:rsidP="003B54A1">
            <w:pPr>
              <w:pStyle w:val="TAC"/>
              <w:rPr>
                <w:rFonts w:eastAsia="Calibri"/>
              </w:rPr>
            </w:pPr>
            <w:r w:rsidRPr="00120294">
              <w:rPr>
                <w:rFonts w:eastAsia="Calibri"/>
              </w:rPr>
              <w:t>(N</w:t>
            </w:r>
            <w:proofErr w:type="gramStart"/>
            <w:r w:rsidRPr="00120294">
              <w:rPr>
                <w:rFonts w:eastAsia="Calibri"/>
              </w:rPr>
              <w:t>1,N</w:t>
            </w:r>
            <w:proofErr w:type="gramEnd"/>
            <w:r w:rsidRPr="00120294">
              <w:rPr>
                <w:rFonts w:eastAsia="Calibri"/>
              </w:rPr>
              <w:t>2) = (4,1)</w:t>
            </w:r>
          </w:p>
          <w:p w14:paraId="26BB4DF6" w14:textId="77777777" w:rsidR="00776C22" w:rsidRPr="00120294" w:rsidRDefault="00776C22" w:rsidP="003B54A1">
            <w:pPr>
              <w:pStyle w:val="TAC"/>
              <w:rPr>
                <w:rFonts w:eastAsia="Calibri"/>
              </w:rPr>
            </w:pPr>
          </w:p>
        </w:tc>
        <w:tc>
          <w:tcPr>
            <w:tcW w:w="3510" w:type="dxa"/>
            <w:tcBorders>
              <w:top w:val="single" w:sz="4" w:space="0" w:color="auto"/>
              <w:left w:val="single" w:sz="4" w:space="0" w:color="auto"/>
              <w:bottom w:val="single" w:sz="4" w:space="0" w:color="auto"/>
              <w:right w:val="single" w:sz="4" w:space="0" w:color="auto"/>
            </w:tcBorders>
            <w:vAlign w:val="center"/>
          </w:tcPr>
          <w:p w14:paraId="7AAA9C1F" w14:textId="77777777" w:rsidR="00776C22" w:rsidRPr="00120294" w:rsidRDefault="00776C22" w:rsidP="003B54A1">
            <w:pPr>
              <w:pStyle w:val="TAC"/>
            </w:pPr>
            <w:r w:rsidRPr="00120294">
              <w:rPr>
                <w:lang w:eastAsia="zh-CN"/>
              </w:rPr>
              <w:t xml:space="preserve">2 </w:t>
            </w:r>
            <w:r w:rsidRPr="00120294">
              <w:rPr>
                <w:rFonts w:eastAsia="Yu Gothic UI"/>
              </w:rPr>
              <w:t>x 2</w:t>
            </w:r>
            <w:r w:rsidRPr="00120294">
              <w:rPr>
                <w:lang w:eastAsia="zh-CN"/>
              </w:rPr>
              <w:t xml:space="preserve"> ULA Low</w:t>
            </w:r>
          </w:p>
        </w:tc>
      </w:tr>
      <w:tr w:rsidR="00776C22" w:rsidRPr="00120294" w14:paraId="5407230B"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38C42CF1" w14:textId="77777777" w:rsidR="00776C22" w:rsidRPr="00120294" w:rsidRDefault="00776C22" w:rsidP="003B54A1">
            <w:pPr>
              <w:pStyle w:val="TAL"/>
            </w:pPr>
            <w:r w:rsidRPr="00120294">
              <w:t>Beamforming Model</w:t>
            </w:r>
          </w:p>
        </w:tc>
        <w:tc>
          <w:tcPr>
            <w:tcW w:w="900" w:type="dxa"/>
            <w:tcBorders>
              <w:top w:val="single" w:sz="4" w:space="0" w:color="auto"/>
              <w:left w:val="single" w:sz="4" w:space="0" w:color="auto"/>
              <w:bottom w:val="single" w:sz="4" w:space="0" w:color="auto"/>
              <w:right w:val="single" w:sz="4" w:space="0" w:color="auto"/>
            </w:tcBorders>
            <w:vAlign w:val="center"/>
            <w:hideMark/>
          </w:tcPr>
          <w:p w14:paraId="58FCDE1C"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hideMark/>
          </w:tcPr>
          <w:p w14:paraId="77E1B9BA" w14:textId="77777777" w:rsidR="00776C22" w:rsidRPr="00120294" w:rsidRDefault="00776C22" w:rsidP="003B54A1">
            <w:pPr>
              <w:pStyle w:val="TAC"/>
            </w:pPr>
            <w:r w:rsidRPr="00120294">
              <w:rPr>
                <w:rFonts w:hint="eastAsia"/>
              </w:rPr>
              <w:t xml:space="preserve">As specified in </w:t>
            </w:r>
            <w:r w:rsidRPr="00120294">
              <w:rPr>
                <w:rFonts w:eastAsia="Calibri"/>
              </w:rPr>
              <w:t>Annex J.3.1</w:t>
            </w:r>
          </w:p>
        </w:tc>
        <w:tc>
          <w:tcPr>
            <w:tcW w:w="3510" w:type="dxa"/>
            <w:tcBorders>
              <w:top w:val="single" w:sz="4" w:space="0" w:color="auto"/>
              <w:left w:val="single" w:sz="4" w:space="0" w:color="auto"/>
              <w:bottom w:val="single" w:sz="4" w:space="0" w:color="auto"/>
              <w:right w:val="single" w:sz="4" w:space="0" w:color="auto"/>
            </w:tcBorders>
          </w:tcPr>
          <w:p w14:paraId="299F0171" w14:textId="77777777" w:rsidR="00776C22" w:rsidRPr="00120294" w:rsidRDefault="00776C22" w:rsidP="003B54A1">
            <w:pPr>
              <w:pStyle w:val="TAC"/>
            </w:pPr>
            <w:r w:rsidRPr="00120294">
              <w:rPr>
                <w:lang w:eastAsia="zh-CN"/>
              </w:rPr>
              <w:t xml:space="preserve">As specified in </w:t>
            </w:r>
            <w:r w:rsidRPr="00120294">
              <w:rPr>
                <w:rFonts w:eastAsia="Calibri"/>
                <w:lang w:eastAsia="zh-CN"/>
              </w:rPr>
              <w:t>Annex J.3.1</w:t>
            </w:r>
          </w:p>
        </w:tc>
      </w:tr>
      <w:tr w:rsidR="00776C22" w:rsidRPr="00120294" w14:paraId="39C30454" w14:textId="77777777" w:rsidTr="003B54A1">
        <w:trPr>
          <w:jc w:val="center"/>
        </w:trPr>
        <w:tc>
          <w:tcPr>
            <w:tcW w:w="1383" w:type="dxa"/>
            <w:vMerge w:val="restart"/>
            <w:tcBorders>
              <w:top w:val="single" w:sz="4" w:space="0" w:color="auto"/>
              <w:left w:val="single" w:sz="4" w:space="0" w:color="auto"/>
              <w:right w:val="single" w:sz="4" w:space="0" w:color="auto"/>
            </w:tcBorders>
            <w:vAlign w:val="center"/>
            <w:hideMark/>
          </w:tcPr>
          <w:p w14:paraId="30D8326A" w14:textId="77777777" w:rsidR="00776C22" w:rsidRPr="00120294" w:rsidRDefault="00776C22" w:rsidP="003B54A1">
            <w:pPr>
              <w:pStyle w:val="TAL"/>
            </w:pPr>
            <w:r w:rsidRPr="00120294">
              <w:t>NZP CSI-RS for CSI acquisition</w:t>
            </w:r>
          </w:p>
          <w:p w14:paraId="7112E90B"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vAlign w:val="center"/>
          </w:tcPr>
          <w:p w14:paraId="7D833158" w14:textId="77777777" w:rsidR="00776C22" w:rsidRPr="00120294" w:rsidRDefault="00776C22" w:rsidP="003B54A1">
            <w:pPr>
              <w:pStyle w:val="TAL"/>
            </w:pPr>
            <w:r w:rsidRPr="00120294">
              <w:t>CSI-RS resource</w:t>
            </w:r>
            <w:r w:rsidRPr="00120294">
              <w:rPr>
                <w:rFonts w:hint="eastAsia"/>
              </w:rPr>
              <w:t xml:space="preserve"> </w:t>
            </w:r>
            <w:r w:rsidRPr="00120294">
              <w:t>Type</w:t>
            </w:r>
          </w:p>
        </w:tc>
        <w:tc>
          <w:tcPr>
            <w:tcW w:w="900" w:type="dxa"/>
            <w:tcBorders>
              <w:top w:val="single" w:sz="4" w:space="0" w:color="auto"/>
              <w:left w:val="single" w:sz="4" w:space="0" w:color="auto"/>
              <w:bottom w:val="single" w:sz="4" w:space="0" w:color="auto"/>
              <w:right w:val="single" w:sz="4" w:space="0" w:color="auto"/>
            </w:tcBorders>
            <w:vAlign w:val="center"/>
          </w:tcPr>
          <w:p w14:paraId="2D0901F8"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4D9D4A74" w14:textId="77777777" w:rsidR="00776C22" w:rsidRPr="00120294" w:rsidRDefault="00776C22" w:rsidP="003B54A1">
            <w:pPr>
              <w:pStyle w:val="TAC"/>
              <w:rPr>
                <w:lang w:eastAsia="zh-CN"/>
              </w:rPr>
            </w:pPr>
            <w:r w:rsidRPr="00120294">
              <w:rPr>
                <w:lang w:eastAsia="zh-CN"/>
              </w:rPr>
              <w:t>Periodic</w:t>
            </w:r>
          </w:p>
        </w:tc>
        <w:tc>
          <w:tcPr>
            <w:tcW w:w="3510" w:type="dxa"/>
            <w:tcBorders>
              <w:top w:val="single" w:sz="4" w:space="0" w:color="auto"/>
              <w:left w:val="single" w:sz="4" w:space="0" w:color="auto"/>
              <w:bottom w:val="single" w:sz="4" w:space="0" w:color="auto"/>
              <w:right w:val="single" w:sz="4" w:space="0" w:color="auto"/>
            </w:tcBorders>
          </w:tcPr>
          <w:p w14:paraId="263E294C" w14:textId="77777777" w:rsidR="00776C22" w:rsidRPr="00120294" w:rsidRDefault="00776C22" w:rsidP="003B54A1">
            <w:pPr>
              <w:pStyle w:val="TAC"/>
              <w:rPr>
                <w:lang w:eastAsia="zh-CN"/>
              </w:rPr>
            </w:pPr>
          </w:p>
        </w:tc>
      </w:tr>
      <w:tr w:rsidR="00776C22" w:rsidRPr="00120294" w14:paraId="0BEE9C06" w14:textId="77777777" w:rsidTr="003B54A1">
        <w:trPr>
          <w:jc w:val="center"/>
        </w:trPr>
        <w:tc>
          <w:tcPr>
            <w:tcW w:w="1383" w:type="dxa"/>
            <w:vMerge/>
            <w:tcBorders>
              <w:left w:val="single" w:sz="4" w:space="0" w:color="auto"/>
              <w:right w:val="single" w:sz="4" w:space="0" w:color="auto"/>
            </w:tcBorders>
            <w:vAlign w:val="center"/>
          </w:tcPr>
          <w:p w14:paraId="0989DB71"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vAlign w:val="center"/>
          </w:tcPr>
          <w:p w14:paraId="08B43820" w14:textId="77777777" w:rsidR="00776C22" w:rsidRPr="00120294" w:rsidRDefault="00776C22" w:rsidP="003B54A1">
            <w:pPr>
              <w:pStyle w:val="TAL"/>
            </w:pPr>
            <w:r w:rsidRPr="00120294">
              <w:t>Number of CSI-RS ports (</w:t>
            </w:r>
            <w:r w:rsidRPr="00120294">
              <w:rPr>
                <w:i/>
              </w:rPr>
              <w:t>X</w:t>
            </w:r>
            <w:r w:rsidRPr="00120294">
              <w:t>)</w:t>
            </w:r>
          </w:p>
        </w:tc>
        <w:tc>
          <w:tcPr>
            <w:tcW w:w="900" w:type="dxa"/>
            <w:tcBorders>
              <w:top w:val="single" w:sz="4" w:space="0" w:color="auto"/>
              <w:left w:val="single" w:sz="4" w:space="0" w:color="auto"/>
              <w:bottom w:val="single" w:sz="4" w:space="0" w:color="auto"/>
              <w:right w:val="single" w:sz="4" w:space="0" w:color="auto"/>
            </w:tcBorders>
            <w:vAlign w:val="center"/>
          </w:tcPr>
          <w:p w14:paraId="04D9CE57"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32CD8140" w14:textId="77777777" w:rsidR="00776C22" w:rsidRPr="00120294" w:rsidRDefault="00776C22" w:rsidP="003B54A1">
            <w:pPr>
              <w:pStyle w:val="TAC"/>
              <w:rPr>
                <w:lang w:eastAsia="zh-CN"/>
              </w:rPr>
            </w:pPr>
            <w:r w:rsidRPr="00120294">
              <w:rPr>
                <w:lang w:eastAsia="zh-CN"/>
              </w:rPr>
              <w:t xml:space="preserve">Test for 4 TX ports: </w:t>
            </w:r>
            <w:r w:rsidRPr="00120294">
              <w:rPr>
                <w:rFonts w:hint="eastAsia"/>
                <w:lang w:eastAsia="zh-CN"/>
              </w:rPr>
              <w:t>4</w:t>
            </w:r>
          </w:p>
          <w:p w14:paraId="10E43D15" w14:textId="77777777" w:rsidR="00776C22" w:rsidRPr="00120294" w:rsidRDefault="00776C22" w:rsidP="003B54A1">
            <w:pPr>
              <w:pStyle w:val="TAC"/>
              <w:rPr>
                <w:lang w:eastAsia="zh-CN"/>
              </w:rPr>
            </w:pPr>
            <w:r w:rsidRPr="00120294">
              <w:rPr>
                <w:lang w:eastAsia="zh-CN"/>
              </w:rPr>
              <w:t>Test for 8 TX ports: 8</w:t>
            </w:r>
          </w:p>
          <w:p w14:paraId="1F081763" w14:textId="77777777" w:rsidR="00776C22" w:rsidRPr="00120294" w:rsidRDefault="00776C22" w:rsidP="003B54A1">
            <w:pPr>
              <w:pStyle w:val="TAC"/>
              <w:rPr>
                <w:lang w:eastAsia="zh-CN"/>
              </w:rPr>
            </w:pPr>
          </w:p>
        </w:tc>
        <w:tc>
          <w:tcPr>
            <w:tcW w:w="3510" w:type="dxa"/>
            <w:tcBorders>
              <w:top w:val="single" w:sz="4" w:space="0" w:color="auto"/>
              <w:left w:val="single" w:sz="4" w:space="0" w:color="auto"/>
              <w:bottom w:val="single" w:sz="4" w:space="0" w:color="auto"/>
              <w:right w:val="single" w:sz="4" w:space="0" w:color="auto"/>
            </w:tcBorders>
            <w:vAlign w:val="center"/>
          </w:tcPr>
          <w:p w14:paraId="1475F2C1" w14:textId="77777777" w:rsidR="00776C22" w:rsidRPr="00120294" w:rsidRDefault="00776C22" w:rsidP="003B54A1">
            <w:pPr>
              <w:pStyle w:val="TAC"/>
              <w:rPr>
                <w:lang w:eastAsia="zh-CN"/>
              </w:rPr>
            </w:pPr>
            <w:r w:rsidRPr="00120294">
              <w:rPr>
                <w:rFonts w:hint="eastAsia"/>
                <w:lang w:eastAsia="zh-CN"/>
              </w:rPr>
              <w:t>2</w:t>
            </w:r>
          </w:p>
        </w:tc>
      </w:tr>
      <w:tr w:rsidR="00776C22" w:rsidRPr="00120294" w14:paraId="0C873AE1" w14:textId="77777777" w:rsidTr="003B54A1">
        <w:trPr>
          <w:jc w:val="center"/>
        </w:trPr>
        <w:tc>
          <w:tcPr>
            <w:tcW w:w="1383" w:type="dxa"/>
            <w:vMerge/>
            <w:tcBorders>
              <w:left w:val="single" w:sz="4" w:space="0" w:color="auto"/>
              <w:right w:val="single" w:sz="4" w:space="0" w:color="auto"/>
            </w:tcBorders>
            <w:vAlign w:val="center"/>
            <w:hideMark/>
          </w:tcPr>
          <w:p w14:paraId="5BE457B6"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vAlign w:val="center"/>
          </w:tcPr>
          <w:p w14:paraId="6205D089" w14:textId="77777777" w:rsidR="00776C22" w:rsidRPr="00120294" w:rsidRDefault="00776C22" w:rsidP="003B54A1">
            <w:pPr>
              <w:pStyle w:val="TAL"/>
            </w:pPr>
            <w:r w:rsidRPr="00120294">
              <w:t>CDM Type</w:t>
            </w:r>
          </w:p>
        </w:tc>
        <w:tc>
          <w:tcPr>
            <w:tcW w:w="900" w:type="dxa"/>
            <w:tcBorders>
              <w:top w:val="single" w:sz="4" w:space="0" w:color="auto"/>
              <w:left w:val="single" w:sz="4" w:space="0" w:color="auto"/>
              <w:bottom w:val="single" w:sz="4" w:space="0" w:color="auto"/>
              <w:right w:val="single" w:sz="4" w:space="0" w:color="auto"/>
            </w:tcBorders>
            <w:vAlign w:val="center"/>
          </w:tcPr>
          <w:p w14:paraId="141DF56F"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5C5D58BF" w14:textId="77777777" w:rsidR="00776C22" w:rsidRPr="00120294" w:rsidRDefault="00776C22" w:rsidP="003B54A1">
            <w:pPr>
              <w:pStyle w:val="TAC"/>
              <w:rPr>
                <w:lang w:eastAsia="zh-CN"/>
              </w:rPr>
            </w:pPr>
            <w:r w:rsidRPr="00120294">
              <w:rPr>
                <w:lang w:eastAsia="zh-CN"/>
              </w:rPr>
              <w:t xml:space="preserve">Test for 4 TX ports: </w:t>
            </w:r>
            <w:r w:rsidRPr="00120294">
              <w:rPr>
                <w:rFonts w:eastAsia="Calibri"/>
                <w:lang w:eastAsia="zh-CN"/>
              </w:rPr>
              <w:t>FD-CDM2</w:t>
            </w:r>
          </w:p>
          <w:p w14:paraId="042284C9" w14:textId="77777777" w:rsidR="00776C22" w:rsidRPr="00120294" w:rsidRDefault="00776C22" w:rsidP="003B54A1">
            <w:pPr>
              <w:pStyle w:val="TAC"/>
              <w:rPr>
                <w:rFonts w:eastAsia="Calibri"/>
                <w:lang w:eastAsia="zh-CN"/>
              </w:rPr>
            </w:pPr>
            <w:r w:rsidRPr="00120294">
              <w:rPr>
                <w:lang w:eastAsia="zh-CN"/>
              </w:rPr>
              <w:t xml:space="preserve">Test for 8 TX ports: </w:t>
            </w:r>
            <w:r w:rsidRPr="00120294">
              <w:rPr>
                <w:rFonts w:eastAsia="Calibri"/>
                <w:lang w:eastAsia="zh-CN"/>
              </w:rPr>
              <w:t>CDM4 (FD2, TD2)</w:t>
            </w:r>
          </w:p>
        </w:tc>
        <w:tc>
          <w:tcPr>
            <w:tcW w:w="3510" w:type="dxa"/>
            <w:tcBorders>
              <w:top w:val="single" w:sz="4" w:space="0" w:color="auto"/>
              <w:left w:val="single" w:sz="4" w:space="0" w:color="auto"/>
              <w:bottom w:val="single" w:sz="4" w:space="0" w:color="auto"/>
              <w:right w:val="single" w:sz="4" w:space="0" w:color="auto"/>
            </w:tcBorders>
            <w:vAlign w:val="center"/>
          </w:tcPr>
          <w:p w14:paraId="3B4CCDFD" w14:textId="77777777" w:rsidR="00776C22" w:rsidRPr="00120294" w:rsidRDefault="00776C22" w:rsidP="003B54A1">
            <w:pPr>
              <w:pStyle w:val="TAC"/>
              <w:rPr>
                <w:lang w:eastAsia="zh-CN"/>
              </w:rPr>
            </w:pPr>
            <w:r w:rsidRPr="00120294">
              <w:rPr>
                <w:rFonts w:hint="eastAsia"/>
                <w:lang w:eastAsia="zh-CN"/>
              </w:rPr>
              <w:t>FD-CDM2</w:t>
            </w:r>
          </w:p>
        </w:tc>
      </w:tr>
      <w:tr w:rsidR="00776C22" w:rsidRPr="00120294" w14:paraId="5122F2E0" w14:textId="77777777" w:rsidTr="003B54A1">
        <w:trPr>
          <w:jc w:val="center"/>
        </w:trPr>
        <w:tc>
          <w:tcPr>
            <w:tcW w:w="1383" w:type="dxa"/>
            <w:vMerge/>
            <w:tcBorders>
              <w:left w:val="single" w:sz="4" w:space="0" w:color="auto"/>
              <w:right w:val="single" w:sz="4" w:space="0" w:color="auto"/>
            </w:tcBorders>
            <w:vAlign w:val="center"/>
            <w:hideMark/>
          </w:tcPr>
          <w:p w14:paraId="3AEA86A8"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vAlign w:val="center"/>
          </w:tcPr>
          <w:p w14:paraId="523CA85B" w14:textId="77777777" w:rsidR="00776C22" w:rsidRPr="00120294" w:rsidRDefault="00776C22" w:rsidP="003B54A1">
            <w:pPr>
              <w:pStyle w:val="TAL"/>
            </w:pPr>
            <w:r w:rsidRPr="00120294">
              <w:t>Density (ρ)</w:t>
            </w:r>
          </w:p>
        </w:tc>
        <w:tc>
          <w:tcPr>
            <w:tcW w:w="900" w:type="dxa"/>
            <w:tcBorders>
              <w:top w:val="single" w:sz="4" w:space="0" w:color="auto"/>
              <w:left w:val="single" w:sz="4" w:space="0" w:color="auto"/>
              <w:bottom w:val="single" w:sz="4" w:space="0" w:color="auto"/>
              <w:right w:val="single" w:sz="4" w:space="0" w:color="auto"/>
            </w:tcBorders>
            <w:vAlign w:val="center"/>
          </w:tcPr>
          <w:p w14:paraId="7C139647"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16791F3A" w14:textId="77777777" w:rsidR="00776C22" w:rsidRPr="00120294" w:rsidRDefault="00776C22" w:rsidP="003B54A1">
            <w:pPr>
              <w:pStyle w:val="TAC"/>
              <w:rPr>
                <w:lang w:eastAsia="zh-CN"/>
              </w:rPr>
            </w:pPr>
            <w:r w:rsidRPr="00120294">
              <w:rPr>
                <w:rFonts w:hint="eastAsia"/>
                <w:lang w:eastAsia="zh-CN"/>
              </w:rPr>
              <w:t>1</w:t>
            </w:r>
          </w:p>
        </w:tc>
        <w:tc>
          <w:tcPr>
            <w:tcW w:w="3510" w:type="dxa"/>
            <w:tcBorders>
              <w:top w:val="single" w:sz="4" w:space="0" w:color="auto"/>
              <w:left w:val="single" w:sz="4" w:space="0" w:color="auto"/>
              <w:bottom w:val="single" w:sz="4" w:space="0" w:color="auto"/>
              <w:right w:val="single" w:sz="4" w:space="0" w:color="auto"/>
            </w:tcBorders>
            <w:vAlign w:val="center"/>
          </w:tcPr>
          <w:p w14:paraId="3FAFAA3E" w14:textId="77777777" w:rsidR="00776C22" w:rsidRPr="00120294" w:rsidRDefault="00776C22" w:rsidP="003B54A1">
            <w:pPr>
              <w:pStyle w:val="TAC"/>
              <w:rPr>
                <w:lang w:eastAsia="zh-CN"/>
              </w:rPr>
            </w:pPr>
            <w:r w:rsidRPr="00120294">
              <w:rPr>
                <w:rFonts w:hint="eastAsia"/>
                <w:lang w:eastAsia="zh-CN"/>
              </w:rPr>
              <w:t>1</w:t>
            </w:r>
          </w:p>
        </w:tc>
      </w:tr>
      <w:tr w:rsidR="00776C22" w:rsidRPr="00120294" w14:paraId="54EFA423" w14:textId="77777777" w:rsidTr="003B54A1">
        <w:trPr>
          <w:jc w:val="center"/>
        </w:trPr>
        <w:tc>
          <w:tcPr>
            <w:tcW w:w="1383" w:type="dxa"/>
            <w:vMerge/>
            <w:tcBorders>
              <w:left w:val="single" w:sz="4" w:space="0" w:color="auto"/>
              <w:right w:val="single" w:sz="4" w:space="0" w:color="auto"/>
            </w:tcBorders>
            <w:vAlign w:val="center"/>
            <w:hideMark/>
          </w:tcPr>
          <w:p w14:paraId="44CC59DC"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vAlign w:val="center"/>
          </w:tcPr>
          <w:p w14:paraId="6EA028A2" w14:textId="77777777" w:rsidR="00776C22" w:rsidRPr="00120294" w:rsidRDefault="00776C22" w:rsidP="003B54A1">
            <w:pPr>
              <w:pStyle w:val="TAL"/>
            </w:pPr>
            <w:r w:rsidRPr="00120294">
              <w:t>First subcarrier index in the PRB used for CSI-RS (k</w:t>
            </w:r>
            <w:r w:rsidRPr="00120294">
              <w:rPr>
                <w:vertAlign w:val="subscript"/>
              </w:rPr>
              <w:t>0</w:t>
            </w:r>
            <w:r w:rsidRPr="00120294">
              <w:t>, k</w:t>
            </w:r>
            <w:r w:rsidRPr="00120294">
              <w:rPr>
                <w:vertAlign w:val="subscript"/>
              </w:rPr>
              <w:t>1</w:t>
            </w:r>
            <w:r w:rsidRPr="00120294">
              <w:t>)</w:t>
            </w:r>
          </w:p>
        </w:tc>
        <w:tc>
          <w:tcPr>
            <w:tcW w:w="900" w:type="dxa"/>
            <w:tcBorders>
              <w:top w:val="single" w:sz="4" w:space="0" w:color="auto"/>
              <w:left w:val="single" w:sz="4" w:space="0" w:color="auto"/>
              <w:bottom w:val="single" w:sz="4" w:space="0" w:color="auto"/>
              <w:right w:val="single" w:sz="4" w:space="0" w:color="auto"/>
            </w:tcBorders>
            <w:vAlign w:val="center"/>
          </w:tcPr>
          <w:p w14:paraId="1143B548"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6D8E4A51" w14:textId="77777777" w:rsidR="00776C22" w:rsidRPr="00120294" w:rsidRDefault="00776C22" w:rsidP="003B54A1">
            <w:pPr>
              <w:pStyle w:val="TAC"/>
              <w:rPr>
                <w:lang w:eastAsia="zh-CN"/>
              </w:rPr>
            </w:pPr>
            <w:r w:rsidRPr="00120294">
              <w:rPr>
                <w:lang w:eastAsia="zh-CN"/>
              </w:rPr>
              <w:t>Test for 4 TX ports: Row 4 (</w:t>
            </w:r>
            <w:proofErr w:type="gramStart"/>
            <w:r w:rsidRPr="00120294">
              <w:rPr>
                <w:lang w:eastAsia="zh-CN"/>
              </w:rPr>
              <w:t>0,-</w:t>
            </w:r>
            <w:proofErr w:type="gramEnd"/>
            <w:r w:rsidRPr="00120294">
              <w:rPr>
                <w:lang w:eastAsia="zh-CN"/>
              </w:rPr>
              <w:t>)</w:t>
            </w:r>
          </w:p>
          <w:p w14:paraId="06C60A5A" w14:textId="77777777" w:rsidR="00776C22" w:rsidRPr="00120294" w:rsidRDefault="00776C22" w:rsidP="003B54A1">
            <w:pPr>
              <w:pStyle w:val="TAC"/>
              <w:rPr>
                <w:rFonts w:eastAsia="Calibri"/>
                <w:lang w:eastAsia="zh-CN"/>
              </w:rPr>
            </w:pPr>
            <w:r w:rsidRPr="00120294">
              <w:rPr>
                <w:lang w:eastAsia="zh-CN"/>
              </w:rPr>
              <w:t xml:space="preserve">Test for 8 TX ports: </w:t>
            </w:r>
            <w:r w:rsidRPr="00120294">
              <w:rPr>
                <w:rFonts w:hint="eastAsia"/>
                <w:lang w:eastAsia="zh-CN"/>
              </w:rPr>
              <w:t>Row 8, (4,6)</w:t>
            </w:r>
          </w:p>
        </w:tc>
        <w:tc>
          <w:tcPr>
            <w:tcW w:w="3510" w:type="dxa"/>
            <w:tcBorders>
              <w:top w:val="single" w:sz="4" w:space="0" w:color="auto"/>
              <w:left w:val="single" w:sz="4" w:space="0" w:color="auto"/>
              <w:bottom w:val="single" w:sz="4" w:space="0" w:color="auto"/>
              <w:right w:val="single" w:sz="4" w:space="0" w:color="auto"/>
            </w:tcBorders>
            <w:vAlign w:val="center"/>
          </w:tcPr>
          <w:p w14:paraId="7687DB29" w14:textId="77777777" w:rsidR="00776C22" w:rsidRPr="00120294" w:rsidRDefault="00776C22" w:rsidP="003B54A1">
            <w:pPr>
              <w:pStyle w:val="TAC"/>
              <w:rPr>
                <w:lang w:eastAsia="zh-CN"/>
              </w:rPr>
            </w:pPr>
            <w:r w:rsidRPr="00120294">
              <w:rPr>
                <w:rFonts w:hint="eastAsia"/>
                <w:lang w:eastAsia="zh-CN"/>
              </w:rPr>
              <w:t>Row 3, (</w:t>
            </w:r>
            <w:proofErr w:type="gramStart"/>
            <w:r w:rsidRPr="00120294">
              <w:rPr>
                <w:rFonts w:hint="eastAsia"/>
                <w:lang w:eastAsia="zh-CN"/>
              </w:rPr>
              <w:t>6,-</w:t>
            </w:r>
            <w:proofErr w:type="gramEnd"/>
            <w:r w:rsidRPr="00120294">
              <w:rPr>
                <w:rFonts w:hint="eastAsia"/>
                <w:lang w:eastAsia="zh-CN"/>
              </w:rPr>
              <w:t>)</w:t>
            </w:r>
          </w:p>
        </w:tc>
      </w:tr>
      <w:tr w:rsidR="00776C22" w:rsidRPr="00120294" w14:paraId="59CC4A25" w14:textId="77777777" w:rsidTr="003B54A1">
        <w:trPr>
          <w:jc w:val="center"/>
        </w:trPr>
        <w:tc>
          <w:tcPr>
            <w:tcW w:w="1383" w:type="dxa"/>
            <w:vMerge/>
            <w:tcBorders>
              <w:left w:val="single" w:sz="4" w:space="0" w:color="auto"/>
              <w:right w:val="single" w:sz="4" w:space="0" w:color="auto"/>
            </w:tcBorders>
            <w:vAlign w:val="center"/>
            <w:hideMark/>
          </w:tcPr>
          <w:p w14:paraId="0878B074"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vAlign w:val="center"/>
          </w:tcPr>
          <w:p w14:paraId="19160E89" w14:textId="77777777" w:rsidR="00776C22" w:rsidRPr="00120294" w:rsidRDefault="00776C22" w:rsidP="003B54A1">
            <w:pPr>
              <w:pStyle w:val="TAL"/>
            </w:pPr>
            <w:r w:rsidRPr="00120294">
              <w:t>First OFDM symbol in the PRB used for CSI-RS (l</w:t>
            </w:r>
            <w:r w:rsidRPr="00120294">
              <w:rPr>
                <w:vertAlign w:val="subscript"/>
              </w:rPr>
              <w:t>0</w:t>
            </w:r>
            <w:r w:rsidRPr="00120294">
              <w:t>, l</w:t>
            </w:r>
            <w:r w:rsidRPr="00120294">
              <w:rPr>
                <w:vertAlign w:val="subscript"/>
              </w:rPr>
              <w:t>1</w:t>
            </w:r>
            <w:r w:rsidRPr="00120294">
              <w:t>)</w:t>
            </w:r>
          </w:p>
        </w:tc>
        <w:tc>
          <w:tcPr>
            <w:tcW w:w="900" w:type="dxa"/>
            <w:tcBorders>
              <w:top w:val="single" w:sz="4" w:space="0" w:color="auto"/>
              <w:left w:val="single" w:sz="4" w:space="0" w:color="auto"/>
              <w:bottom w:val="single" w:sz="4" w:space="0" w:color="auto"/>
              <w:right w:val="single" w:sz="4" w:space="0" w:color="auto"/>
            </w:tcBorders>
            <w:vAlign w:val="center"/>
          </w:tcPr>
          <w:p w14:paraId="7E3860AD"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53E1D4EB" w14:textId="77777777" w:rsidR="00776C22" w:rsidRPr="00120294" w:rsidRDefault="00776C22" w:rsidP="003B54A1">
            <w:pPr>
              <w:pStyle w:val="TAC"/>
              <w:rPr>
                <w:lang w:eastAsia="zh-CN"/>
              </w:rPr>
            </w:pPr>
            <w:r w:rsidRPr="00120294">
              <w:rPr>
                <w:lang w:eastAsia="zh-CN"/>
              </w:rPr>
              <w:t>Test for 4 TX ports, 2RX: (</w:t>
            </w:r>
            <w:proofErr w:type="gramStart"/>
            <w:r w:rsidRPr="00120294">
              <w:rPr>
                <w:lang w:eastAsia="zh-CN"/>
              </w:rPr>
              <w:t>13,-</w:t>
            </w:r>
            <w:proofErr w:type="gramEnd"/>
            <w:r w:rsidRPr="00120294">
              <w:rPr>
                <w:lang w:eastAsia="zh-CN"/>
              </w:rPr>
              <w:t>)</w:t>
            </w:r>
          </w:p>
          <w:p w14:paraId="19B20FD1" w14:textId="77777777" w:rsidR="00776C22" w:rsidRPr="00120294" w:rsidRDefault="00776C22" w:rsidP="003B54A1">
            <w:pPr>
              <w:pStyle w:val="TAC"/>
              <w:rPr>
                <w:lang w:eastAsia="zh-CN"/>
              </w:rPr>
            </w:pPr>
            <w:r w:rsidRPr="00120294">
              <w:rPr>
                <w:lang w:eastAsia="zh-CN"/>
              </w:rPr>
              <w:t>Test for 8 TX ports: (</w:t>
            </w:r>
            <w:proofErr w:type="gramStart"/>
            <w:r w:rsidRPr="00120294">
              <w:rPr>
                <w:lang w:eastAsia="zh-CN"/>
              </w:rPr>
              <w:t>5,-</w:t>
            </w:r>
            <w:proofErr w:type="gramEnd"/>
            <w:r w:rsidRPr="00120294">
              <w:rPr>
                <w:lang w:eastAsia="zh-CN"/>
              </w:rPr>
              <w:t>)</w:t>
            </w:r>
          </w:p>
        </w:tc>
        <w:tc>
          <w:tcPr>
            <w:tcW w:w="3510" w:type="dxa"/>
            <w:tcBorders>
              <w:top w:val="single" w:sz="4" w:space="0" w:color="auto"/>
              <w:left w:val="single" w:sz="4" w:space="0" w:color="auto"/>
              <w:bottom w:val="single" w:sz="4" w:space="0" w:color="auto"/>
              <w:right w:val="single" w:sz="4" w:space="0" w:color="auto"/>
            </w:tcBorders>
            <w:vAlign w:val="center"/>
          </w:tcPr>
          <w:p w14:paraId="5F159399" w14:textId="77777777" w:rsidR="00776C22" w:rsidRPr="00120294" w:rsidRDefault="00776C22" w:rsidP="003B54A1">
            <w:pPr>
              <w:pStyle w:val="TAC"/>
              <w:rPr>
                <w:lang w:eastAsia="zh-CN"/>
              </w:rPr>
            </w:pPr>
            <w:r w:rsidRPr="00120294">
              <w:rPr>
                <w:rFonts w:hint="eastAsia"/>
                <w:lang w:eastAsia="zh-CN"/>
              </w:rPr>
              <w:t>(</w:t>
            </w:r>
            <w:proofErr w:type="gramStart"/>
            <w:r w:rsidRPr="00120294">
              <w:rPr>
                <w:rFonts w:hint="eastAsia"/>
                <w:lang w:eastAsia="zh-CN"/>
              </w:rPr>
              <w:t>13,-</w:t>
            </w:r>
            <w:proofErr w:type="gramEnd"/>
            <w:r w:rsidRPr="00120294">
              <w:rPr>
                <w:rFonts w:hint="eastAsia"/>
                <w:lang w:eastAsia="zh-CN"/>
              </w:rPr>
              <w:t>)</w:t>
            </w:r>
          </w:p>
        </w:tc>
      </w:tr>
      <w:tr w:rsidR="00776C22" w:rsidRPr="00120294" w14:paraId="38AB3DD0" w14:textId="77777777" w:rsidTr="003B54A1">
        <w:trPr>
          <w:jc w:val="center"/>
        </w:trPr>
        <w:tc>
          <w:tcPr>
            <w:tcW w:w="1383" w:type="dxa"/>
            <w:vMerge/>
            <w:tcBorders>
              <w:left w:val="single" w:sz="4" w:space="0" w:color="auto"/>
              <w:right w:val="single" w:sz="4" w:space="0" w:color="auto"/>
            </w:tcBorders>
            <w:vAlign w:val="center"/>
          </w:tcPr>
          <w:p w14:paraId="0D45470F"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vAlign w:val="center"/>
          </w:tcPr>
          <w:p w14:paraId="35C3C738" w14:textId="77777777" w:rsidR="00776C22" w:rsidRPr="00120294" w:rsidRDefault="00776C22" w:rsidP="003B54A1">
            <w:pPr>
              <w:pStyle w:val="TAL"/>
              <w:rPr>
                <w:rFonts w:eastAsia="Calibri"/>
              </w:rPr>
            </w:pPr>
            <w:r w:rsidRPr="00120294">
              <w:rPr>
                <w:rFonts w:eastAsia="Calibri"/>
              </w:rPr>
              <w:t>CSI-RS</w:t>
            </w:r>
          </w:p>
          <w:p w14:paraId="32BE6EBC" w14:textId="77777777" w:rsidR="00776C22" w:rsidRPr="00120294" w:rsidRDefault="00776C22" w:rsidP="003B54A1">
            <w:pPr>
              <w:pStyle w:val="TAL"/>
              <w:rPr>
                <w:rFonts w:eastAsia="Calibri"/>
              </w:rPr>
            </w:pPr>
            <w:r w:rsidRPr="00120294">
              <w:rPr>
                <w:rFonts w:eastAsia="Calibri"/>
                <w:lang w:eastAsia="zh-CN"/>
              </w:rPr>
              <w:t>interval</w:t>
            </w:r>
            <w:r w:rsidRPr="00120294">
              <w:rPr>
                <w:rFonts w:eastAsia="Calibri"/>
              </w:rPr>
              <w:t xml:space="preserve"> and offset</w:t>
            </w:r>
          </w:p>
        </w:tc>
        <w:tc>
          <w:tcPr>
            <w:tcW w:w="900" w:type="dxa"/>
            <w:tcBorders>
              <w:top w:val="single" w:sz="4" w:space="0" w:color="auto"/>
              <w:left w:val="single" w:sz="4" w:space="0" w:color="auto"/>
              <w:bottom w:val="single" w:sz="4" w:space="0" w:color="auto"/>
              <w:right w:val="single" w:sz="4" w:space="0" w:color="auto"/>
            </w:tcBorders>
            <w:vAlign w:val="center"/>
          </w:tcPr>
          <w:p w14:paraId="4EAAEF66" w14:textId="77777777" w:rsidR="00776C22" w:rsidRPr="00120294" w:rsidRDefault="00776C22" w:rsidP="003B54A1">
            <w:pPr>
              <w:pStyle w:val="TAC"/>
            </w:pPr>
            <w:r w:rsidRPr="00120294">
              <w:t>Slot</w:t>
            </w:r>
          </w:p>
        </w:tc>
        <w:tc>
          <w:tcPr>
            <w:tcW w:w="2340" w:type="dxa"/>
            <w:tcBorders>
              <w:top w:val="single" w:sz="4" w:space="0" w:color="auto"/>
              <w:left w:val="single" w:sz="4" w:space="0" w:color="auto"/>
              <w:bottom w:val="single" w:sz="4" w:space="0" w:color="auto"/>
              <w:right w:val="single" w:sz="4" w:space="0" w:color="auto"/>
            </w:tcBorders>
            <w:vAlign w:val="center"/>
          </w:tcPr>
          <w:p w14:paraId="0EAEF260" w14:textId="77777777" w:rsidR="00776C22" w:rsidRPr="00120294" w:rsidRDefault="00776C22" w:rsidP="003B54A1">
            <w:pPr>
              <w:pStyle w:val="TAC"/>
              <w:rPr>
                <w:lang w:eastAsia="zh-CN"/>
              </w:rPr>
            </w:pPr>
            <w:r w:rsidRPr="00120294">
              <w:rPr>
                <w:lang w:eastAsia="zh-CN"/>
              </w:rPr>
              <w:t>10/1</w:t>
            </w:r>
          </w:p>
        </w:tc>
        <w:tc>
          <w:tcPr>
            <w:tcW w:w="3510" w:type="dxa"/>
            <w:tcBorders>
              <w:top w:val="single" w:sz="4" w:space="0" w:color="auto"/>
              <w:left w:val="single" w:sz="4" w:space="0" w:color="auto"/>
              <w:bottom w:val="single" w:sz="4" w:space="0" w:color="auto"/>
              <w:right w:val="single" w:sz="4" w:space="0" w:color="auto"/>
            </w:tcBorders>
          </w:tcPr>
          <w:p w14:paraId="689509F0" w14:textId="77777777" w:rsidR="00776C22" w:rsidRPr="00120294" w:rsidRDefault="00776C22" w:rsidP="003B54A1">
            <w:pPr>
              <w:pStyle w:val="TAC"/>
              <w:rPr>
                <w:lang w:eastAsia="zh-CN"/>
              </w:rPr>
            </w:pPr>
            <w:r w:rsidRPr="00120294">
              <w:rPr>
                <w:lang w:eastAsia="zh-CN"/>
              </w:rPr>
              <w:t>8/1</w:t>
            </w:r>
          </w:p>
        </w:tc>
      </w:tr>
      <w:tr w:rsidR="00776C22" w:rsidRPr="00120294" w14:paraId="63CE24C0"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tcPr>
          <w:p w14:paraId="1C6F378C" w14:textId="77777777" w:rsidR="00776C22" w:rsidRPr="00120294" w:rsidRDefault="00776C22" w:rsidP="003B54A1">
            <w:pPr>
              <w:pStyle w:val="TAL"/>
            </w:pPr>
            <w:proofErr w:type="spellStart"/>
            <w:r w:rsidRPr="00120294">
              <w:t>ReportConfigType</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71B2A74F"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6DC97D67" w14:textId="77777777" w:rsidR="00776C22" w:rsidRPr="00120294" w:rsidRDefault="00776C22" w:rsidP="003B54A1">
            <w:pPr>
              <w:pStyle w:val="TAC"/>
              <w:rPr>
                <w:lang w:eastAsia="zh-CN"/>
              </w:rPr>
            </w:pPr>
            <w:r w:rsidRPr="00120294">
              <w:rPr>
                <w:lang w:eastAsia="zh-CN"/>
              </w:rPr>
              <w:t>Periodic</w:t>
            </w:r>
          </w:p>
        </w:tc>
        <w:tc>
          <w:tcPr>
            <w:tcW w:w="3510" w:type="dxa"/>
            <w:tcBorders>
              <w:top w:val="single" w:sz="4" w:space="0" w:color="auto"/>
              <w:left w:val="single" w:sz="4" w:space="0" w:color="auto"/>
              <w:bottom w:val="single" w:sz="4" w:space="0" w:color="auto"/>
              <w:right w:val="single" w:sz="4" w:space="0" w:color="auto"/>
            </w:tcBorders>
            <w:vAlign w:val="center"/>
          </w:tcPr>
          <w:p w14:paraId="65DCD46C" w14:textId="77777777" w:rsidR="00776C22" w:rsidRPr="00120294" w:rsidRDefault="00776C22" w:rsidP="003B54A1">
            <w:pPr>
              <w:pStyle w:val="TAC"/>
              <w:rPr>
                <w:lang w:eastAsia="zh-CN"/>
              </w:rPr>
            </w:pPr>
            <w:r w:rsidRPr="00120294">
              <w:rPr>
                <w:lang w:eastAsia="zh-CN"/>
              </w:rPr>
              <w:t>Periodic</w:t>
            </w:r>
          </w:p>
        </w:tc>
      </w:tr>
      <w:tr w:rsidR="00776C22" w:rsidRPr="00120294" w14:paraId="172303ED"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tcPr>
          <w:p w14:paraId="7664BAB4" w14:textId="77777777" w:rsidR="00776C22" w:rsidRPr="00120294" w:rsidRDefault="00776C22" w:rsidP="003B54A1">
            <w:pPr>
              <w:pStyle w:val="TAL"/>
            </w:pPr>
            <w:r w:rsidRPr="00120294">
              <w:rPr>
                <w:rFonts w:cs="Arial"/>
                <w:szCs w:val="18"/>
              </w:rPr>
              <w:t>Sub-band Size</w:t>
            </w:r>
          </w:p>
        </w:tc>
        <w:tc>
          <w:tcPr>
            <w:tcW w:w="900" w:type="dxa"/>
            <w:tcBorders>
              <w:top w:val="single" w:sz="4" w:space="0" w:color="auto"/>
              <w:left w:val="single" w:sz="4" w:space="0" w:color="auto"/>
              <w:bottom w:val="single" w:sz="4" w:space="0" w:color="auto"/>
              <w:right w:val="single" w:sz="4" w:space="0" w:color="auto"/>
            </w:tcBorders>
            <w:vAlign w:val="center"/>
          </w:tcPr>
          <w:p w14:paraId="115B8D3F" w14:textId="77777777" w:rsidR="00776C22" w:rsidRPr="00120294" w:rsidRDefault="00776C22" w:rsidP="003B54A1">
            <w:pPr>
              <w:pStyle w:val="TAC"/>
            </w:pPr>
            <w:r w:rsidRPr="00120294">
              <w:rPr>
                <w:rFonts w:cs="Arial"/>
                <w:szCs w:val="18"/>
              </w:rPr>
              <w:t>RB</w:t>
            </w:r>
          </w:p>
        </w:tc>
        <w:tc>
          <w:tcPr>
            <w:tcW w:w="2340" w:type="dxa"/>
            <w:tcBorders>
              <w:top w:val="single" w:sz="4" w:space="0" w:color="auto"/>
              <w:left w:val="single" w:sz="4" w:space="0" w:color="auto"/>
              <w:bottom w:val="single" w:sz="4" w:space="0" w:color="auto"/>
              <w:right w:val="single" w:sz="4" w:space="0" w:color="auto"/>
            </w:tcBorders>
            <w:vAlign w:val="center"/>
          </w:tcPr>
          <w:p w14:paraId="00465520" w14:textId="77777777" w:rsidR="00776C22" w:rsidRPr="00120294" w:rsidRDefault="00776C22" w:rsidP="003B54A1">
            <w:pPr>
              <w:pStyle w:val="TAC"/>
              <w:rPr>
                <w:lang w:eastAsia="zh-CN"/>
              </w:rPr>
            </w:pPr>
            <w:r w:rsidRPr="00120294">
              <w:rPr>
                <w:rFonts w:cs="Arial"/>
                <w:szCs w:val="18"/>
              </w:rPr>
              <w:t>16</w:t>
            </w:r>
          </w:p>
        </w:tc>
        <w:tc>
          <w:tcPr>
            <w:tcW w:w="3510" w:type="dxa"/>
            <w:tcBorders>
              <w:top w:val="single" w:sz="4" w:space="0" w:color="auto"/>
              <w:left w:val="single" w:sz="4" w:space="0" w:color="auto"/>
              <w:bottom w:val="single" w:sz="4" w:space="0" w:color="auto"/>
              <w:right w:val="single" w:sz="4" w:space="0" w:color="auto"/>
            </w:tcBorders>
            <w:vAlign w:val="center"/>
          </w:tcPr>
          <w:p w14:paraId="253C58AF" w14:textId="77777777" w:rsidR="00776C22" w:rsidRPr="00120294" w:rsidRDefault="00776C22" w:rsidP="003B54A1">
            <w:pPr>
              <w:pStyle w:val="TAC"/>
              <w:rPr>
                <w:lang w:eastAsia="zh-CN"/>
              </w:rPr>
            </w:pPr>
            <w:r w:rsidRPr="00120294">
              <w:t>8</w:t>
            </w:r>
          </w:p>
        </w:tc>
      </w:tr>
      <w:tr w:rsidR="00776C22" w:rsidRPr="00120294" w14:paraId="61EAC26A"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tcPr>
          <w:p w14:paraId="355A4E80" w14:textId="77777777" w:rsidR="00776C22" w:rsidRPr="00120294" w:rsidRDefault="00776C22" w:rsidP="003B54A1">
            <w:pPr>
              <w:pStyle w:val="TAL"/>
            </w:pPr>
            <w:proofErr w:type="spellStart"/>
            <w:r w:rsidRPr="00120294">
              <w:rPr>
                <w:rFonts w:cs="Arial"/>
                <w:szCs w:val="18"/>
              </w:rPr>
              <w:t>csi-ReportingBand</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64824F34"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76255B66" w14:textId="77777777" w:rsidR="00776C22" w:rsidRPr="00120294" w:rsidRDefault="00776C22" w:rsidP="003B54A1">
            <w:pPr>
              <w:pStyle w:val="TAC"/>
              <w:rPr>
                <w:lang w:eastAsia="zh-CN"/>
              </w:rPr>
            </w:pPr>
            <w:r w:rsidRPr="00120294">
              <w:rPr>
                <w:rFonts w:cs="Arial"/>
                <w:szCs w:val="18"/>
              </w:rPr>
              <w:t>1111111</w:t>
            </w:r>
          </w:p>
        </w:tc>
        <w:tc>
          <w:tcPr>
            <w:tcW w:w="3510" w:type="dxa"/>
            <w:tcBorders>
              <w:top w:val="single" w:sz="4" w:space="0" w:color="auto"/>
              <w:left w:val="single" w:sz="4" w:space="0" w:color="auto"/>
              <w:bottom w:val="single" w:sz="4" w:space="0" w:color="auto"/>
              <w:right w:val="single" w:sz="4" w:space="0" w:color="auto"/>
            </w:tcBorders>
            <w:vAlign w:val="center"/>
          </w:tcPr>
          <w:p w14:paraId="12304C46" w14:textId="77777777" w:rsidR="00776C22" w:rsidRPr="00120294" w:rsidRDefault="00776C22" w:rsidP="003B54A1">
            <w:pPr>
              <w:pStyle w:val="TAC"/>
              <w:rPr>
                <w:lang w:eastAsia="zh-CN"/>
              </w:rPr>
            </w:pPr>
            <w:r w:rsidRPr="00120294">
              <w:t>111111111</w:t>
            </w:r>
          </w:p>
        </w:tc>
      </w:tr>
      <w:tr w:rsidR="00776C22" w:rsidRPr="00120294" w14:paraId="07F970E3"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tcPr>
          <w:p w14:paraId="06314410" w14:textId="77777777" w:rsidR="00776C22" w:rsidRPr="00120294" w:rsidRDefault="00776C22" w:rsidP="003B54A1">
            <w:pPr>
              <w:pStyle w:val="TAL"/>
            </w:pPr>
            <w:r w:rsidRPr="00120294">
              <w:t>CSI-Report periodicity and offset</w:t>
            </w:r>
          </w:p>
        </w:tc>
        <w:tc>
          <w:tcPr>
            <w:tcW w:w="900" w:type="dxa"/>
            <w:tcBorders>
              <w:top w:val="single" w:sz="4" w:space="0" w:color="auto"/>
              <w:left w:val="single" w:sz="4" w:space="0" w:color="auto"/>
              <w:bottom w:val="single" w:sz="4" w:space="0" w:color="auto"/>
              <w:right w:val="single" w:sz="4" w:space="0" w:color="auto"/>
            </w:tcBorders>
            <w:vAlign w:val="center"/>
          </w:tcPr>
          <w:p w14:paraId="2B0CCE57" w14:textId="77777777" w:rsidR="00776C22" w:rsidRPr="00120294" w:rsidRDefault="00776C22" w:rsidP="003B54A1">
            <w:pPr>
              <w:pStyle w:val="TAC"/>
            </w:pPr>
            <w:r w:rsidRPr="00120294">
              <w:t>slot</w:t>
            </w:r>
          </w:p>
        </w:tc>
        <w:tc>
          <w:tcPr>
            <w:tcW w:w="2340" w:type="dxa"/>
            <w:tcBorders>
              <w:top w:val="single" w:sz="4" w:space="0" w:color="auto"/>
              <w:left w:val="single" w:sz="4" w:space="0" w:color="auto"/>
              <w:bottom w:val="single" w:sz="4" w:space="0" w:color="auto"/>
              <w:right w:val="single" w:sz="4" w:space="0" w:color="auto"/>
            </w:tcBorders>
            <w:vAlign w:val="center"/>
          </w:tcPr>
          <w:p w14:paraId="25549FBF" w14:textId="77777777" w:rsidR="00776C22" w:rsidRPr="00120294" w:rsidRDefault="00776C22" w:rsidP="003B54A1">
            <w:pPr>
              <w:pStyle w:val="TAC"/>
              <w:rPr>
                <w:lang w:eastAsia="zh-CN"/>
              </w:rPr>
            </w:pPr>
            <w:r w:rsidRPr="00120294">
              <w:rPr>
                <w:rFonts w:hint="eastAsia"/>
                <w:lang w:eastAsia="zh-CN"/>
              </w:rPr>
              <w:t>10</w:t>
            </w:r>
            <w:r w:rsidRPr="00120294">
              <w:t>/9</w:t>
            </w:r>
          </w:p>
        </w:tc>
        <w:tc>
          <w:tcPr>
            <w:tcW w:w="3510" w:type="dxa"/>
            <w:tcBorders>
              <w:top w:val="single" w:sz="4" w:space="0" w:color="auto"/>
              <w:left w:val="single" w:sz="4" w:space="0" w:color="auto"/>
              <w:bottom w:val="single" w:sz="4" w:space="0" w:color="auto"/>
              <w:right w:val="single" w:sz="4" w:space="0" w:color="auto"/>
            </w:tcBorders>
            <w:vAlign w:val="center"/>
          </w:tcPr>
          <w:p w14:paraId="3A812872" w14:textId="77777777" w:rsidR="00776C22" w:rsidRPr="00120294" w:rsidRDefault="00776C22" w:rsidP="003B54A1">
            <w:pPr>
              <w:pStyle w:val="TAC"/>
              <w:rPr>
                <w:lang w:eastAsia="zh-CN"/>
              </w:rPr>
            </w:pPr>
            <w:r w:rsidRPr="00120294">
              <w:rPr>
                <w:lang w:eastAsia="zh-CN"/>
              </w:rPr>
              <w:t>8/3</w:t>
            </w:r>
          </w:p>
        </w:tc>
      </w:tr>
      <w:tr w:rsidR="00776C22" w:rsidRPr="00120294" w14:paraId="781CE121"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tcPr>
          <w:p w14:paraId="076C7548" w14:textId="77777777" w:rsidR="00776C22" w:rsidRPr="00120294" w:rsidRDefault="00776C22" w:rsidP="003B54A1">
            <w:pPr>
              <w:pStyle w:val="TAL"/>
            </w:pPr>
            <w:proofErr w:type="spellStart"/>
            <w:r w:rsidRPr="00120294">
              <w:t>pmi-FormatIndicator</w:t>
            </w:r>
            <w:proofErr w:type="spellEnd"/>
            <w:r>
              <w:rPr>
                <w:i/>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66DC0333"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2173B6A3" w14:textId="77777777" w:rsidR="00776C22" w:rsidRPr="00120294" w:rsidRDefault="00776C22" w:rsidP="003B54A1">
            <w:pPr>
              <w:pStyle w:val="TAC"/>
              <w:rPr>
                <w:lang w:eastAsia="zh-CN"/>
              </w:rPr>
            </w:pPr>
            <w:r w:rsidRPr="00120294">
              <w:rPr>
                <w:rFonts w:hint="eastAsia"/>
                <w:lang w:eastAsia="zh-CN"/>
              </w:rPr>
              <w:t>Wideband</w:t>
            </w:r>
          </w:p>
        </w:tc>
        <w:tc>
          <w:tcPr>
            <w:tcW w:w="3510" w:type="dxa"/>
            <w:tcBorders>
              <w:top w:val="single" w:sz="4" w:space="0" w:color="auto"/>
              <w:left w:val="single" w:sz="4" w:space="0" w:color="auto"/>
              <w:bottom w:val="single" w:sz="4" w:space="0" w:color="auto"/>
              <w:right w:val="single" w:sz="4" w:space="0" w:color="auto"/>
            </w:tcBorders>
            <w:vAlign w:val="center"/>
          </w:tcPr>
          <w:p w14:paraId="6F324F66" w14:textId="77777777" w:rsidR="00776C22" w:rsidRPr="00120294" w:rsidRDefault="00776C22" w:rsidP="003B54A1">
            <w:pPr>
              <w:pStyle w:val="TAC"/>
              <w:rPr>
                <w:lang w:eastAsia="zh-CN"/>
              </w:rPr>
            </w:pPr>
            <w:r w:rsidRPr="00120294">
              <w:rPr>
                <w:rFonts w:hint="eastAsia"/>
                <w:lang w:eastAsia="zh-CN"/>
              </w:rPr>
              <w:t>Wideband</w:t>
            </w:r>
          </w:p>
        </w:tc>
      </w:tr>
      <w:tr w:rsidR="00776C22" w:rsidRPr="00120294" w14:paraId="5D96AD0D" w14:textId="77777777" w:rsidTr="003B54A1">
        <w:trPr>
          <w:jc w:val="center"/>
        </w:trPr>
        <w:tc>
          <w:tcPr>
            <w:tcW w:w="1383" w:type="dxa"/>
            <w:vMerge w:val="restart"/>
            <w:tcBorders>
              <w:top w:val="single" w:sz="4" w:space="0" w:color="auto"/>
              <w:left w:val="single" w:sz="4" w:space="0" w:color="auto"/>
              <w:right w:val="single" w:sz="4" w:space="0" w:color="auto"/>
            </w:tcBorders>
            <w:vAlign w:val="center"/>
            <w:hideMark/>
          </w:tcPr>
          <w:p w14:paraId="06F5B08B" w14:textId="77777777" w:rsidR="00776C22" w:rsidRPr="00120294" w:rsidRDefault="00776C22" w:rsidP="003B54A1">
            <w:pPr>
              <w:pStyle w:val="TAL"/>
            </w:pPr>
            <w:r w:rsidRPr="00120294">
              <w:t>Codebook configuration</w:t>
            </w:r>
          </w:p>
        </w:tc>
        <w:tc>
          <w:tcPr>
            <w:tcW w:w="2752" w:type="dxa"/>
            <w:tcBorders>
              <w:top w:val="single" w:sz="4" w:space="0" w:color="auto"/>
              <w:left w:val="single" w:sz="4" w:space="0" w:color="auto"/>
              <w:bottom w:val="single" w:sz="4" w:space="0" w:color="auto"/>
              <w:right w:val="single" w:sz="4" w:space="0" w:color="auto"/>
            </w:tcBorders>
          </w:tcPr>
          <w:p w14:paraId="1A827A39" w14:textId="77777777" w:rsidR="00776C22" w:rsidRPr="00120294" w:rsidRDefault="00776C22" w:rsidP="003B54A1">
            <w:pPr>
              <w:pStyle w:val="TAL"/>
            </w:pPr>
            <w:r w:rsidRPr="00120294">
              <w:t>Codebook Type</w:t>
            </w:r>
          </w:p>
        </w:tc>
        <w:tc>
          <w:tcPr>
            <w:tcW w:w="900" w:type="dxa"/>
            <w:tcBorders>
              <w:top w:val="single" w:sz="4" w:space="0" w:color="auto"/>
              <w:left w:val="single" w:sz="4" w:space="0" w:color="auto"/>
              <w:bottom w:val="single" w:sz="4" w:space="0" w:color="auto"/>
              <w:right w:val="single" w:sz="4" w:space="0" w:color="auto"/>
            </w:tcBorders>
            <w:vAlign w:val="center"/>
          </w:tcPr>
          <w:p w14:paraId="1A979940"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44DEFD19" w14:textId="77777777" w:rsidR="00776C22" w:rsidRPr="00120294" w:rsidRDefault="00776C22" w:rsidP="003B54A1">
            <w:pPr>
              <w:pStyle w:val="TAC"/>
            </w:pPr>
            <w:proofErr w:type="spellStart"/>
            <w:r w:rsidRPr="00120294">
              <w:rPr>
                <w:lang w:eastAsia="zh-CN"/>
              </w:rPr>
              <w:t>typeI-SinglePanel</w:t>
            </w:r>
            <w:proofErr w:type="spellEnd"/>
          </w:p>
        </w:tc>
        <w:tc>
          <w:tcPr>
            <w:tcW w:w="3510" w:type="dxa"/>
            <w:tcBorders>
              <w:top w:val="single" w:sz="4" w:space="0" w:color="auto"/>
              <w:left w:val="single" w:sz="4" w:space="0" w:color="auto"/>
              <w:bottom w:val="single" w:sz="4" w:space="0" w:color="auto"/>
              <w:right w:val="single" w:sz="4" w:space="0" w:color="auto"/>
            </w:tcBorders>
            <w:vAlign w:val="center"/>
          </w:tcPr>
          <w:p w14:paraId="39A0818C" w14:textId="77777777" w:rsidR="00776C22" w:rsidRPr="00120294" w:rsidRDefault="00776C22" w:rsidP="003B54A1">
            <w:pPr>
              <w:pStyle w:val="TAC"/>
              <w:rPr>
                <w:lang w:eastAsia="zh-CN"/>
              </w:rPr>
            </w:pPr>
            <w:proofErr w:type="spellStart"/>
            <w:r w:rsidRPr="00120294">
              <w:rPr>
                <w:lang w:eastAsia="zh-CN"/>
              </w:rPr>
              <w:t>typeI-SinglePanel</w:t>
            </w:r>
            <w:proofErr w:type="spellEnd"/>
          </w:p>
        </w:tc>
      </w:tr>
      <w:tr w:rsidR="00776C22" w:rsidRPr="00120294" w14:paraId="5879E31D" w14:textId="77777777" w:rsidTr="003B54A1">
        <w:trPr>
          <w:jc w:val="center"/>
        </w:trPr>
        <w:tc>
          <w:tcPr>
            <w:tcW w:w="1383" w:type="dxa"/>
            <w:vMerge/>
            <w:tcBorders>
              <w:left w:val="single" w:sz="4" w:space="0" w:color="auto"/>
              <w:right w:val="single" w:sz="4" w:space="0" w:color="auto"/>
            </w:tcBorders>
            <w:hideMark/>
          </w:tcPr>
          <w:p w14:paraId="7879B9B7"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tcPr>
          <w:p w14:paraId="70D69431" w14:textId="77777777" w:rsidR="00776C22" w:rsidRPr="00120294" w:rsidRDefault="00776C22" w:rsidP="003B54A1">
            <w:pPr>
              <w:pStyle w:val="TAL"/>
            </w:pPr>
            <w:r w:rsidRPr="00120294">
              <w:t>Codebook Mode</w:t>
            </w:r>
          </w:p>
        </w:tc>
        <w:tc>
          <w:tcPr>
            <w:tcW w:w="900" w:type="dxa"/>
            <w:tcBorders>
              <w:top w:val="single" w:sz="4" w:space="0" w:color="auto"/>
              <w:left w:val="single" w:sz="4" w:space="0" w:color="auto"/>
              <w:bottom w:val="single" w:sz="4" w:space="0" w:color="auto"/>
              <w:right w:val="single" w:sz="4" w:space="0" w:color="auto"/>
            </w:tcBorders>
            <w:vAlign w:val="center"/>
          </w:tcPr>
          <w:p w14:paraId="73001F99"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66C91DE6" w14:textId="77777777" w:rsidR="00776C22" w:rsidRPr="00120294" w:rsidRDefault="00776C22" w:rsidP="003B54A1">
            <w:pPr>
              <w:pStyle w:val="TAC"/>
              <w:rPr>
                <w:lang w:eastAsia="zh-CN"/>
              </w:rPr>
            </w:pPr>
            <w:r w:rsidRPr="00120294">
              <w:rPr>
                <w:rFonts w:hint="eastAsia"/>
                <w:lang w:eastAsia="zh-CN"/>
              </w:rPr>
              <w:t>1</w:t>
            </w:r>
          </w:p>
        </w:tc>
        <w:tc>
          <w:tcPr>
            <w:tcW w:w="3510" w:type="dxa"/>
            <w:tcBorders>
              <w:top w:val="single" w:sz="4" w:space="0" w:color="auto"/>
              <w:left w:val="single" w:sz="4" w:space="0" w:color="auto"/>
              <w:bottom w:val="single" w:sz="4" w:space="0" w:color="auto"/>
              <w:right w:val="single" w:sz="4" w:space="0" w:color="auto"/>
            </w:tcBorders>
            <w:vAlign w:val="center"/>
          </w:tcPr>
          <w:p w14:paraId="4C8D015B" w14:textId="77777777" w:rsidR="00776C22" w:rsidRPr="00120294" w:rsidRDefault="00776C22" w:rsidP="003B54A1">
            <w:pPr>
              <w:pStyle w:val="TAC"/>
              <w:rPr>
                <w:lang w:eastAsia="zh-CN"/>
              </w:rPr>
            </w:pPr>
            <w:r w:rsidRPr="00120294">
              <w:rPr>
                <w:rFonts w:hint="eastAsia"/>
                <w:lang w:eastAsia="zh-CN"/>
              </w:rPr>
              <w:t>1</w:t>
            </w:r>
          </w:p>
        </w:tc>
      </w:tr>
      <w:tr w:rsidR="00776C22" w:rsidRPr="00120294" w14:paraId="0FB51CD1" w14:textId="77777777" w:rsidTr="003B54A1">
        <w:trPr>
          <w:jc w:val="center"/>
        </w:trPr>
        <w:tc>
          <w:tcPr>
            <w:tcW w:w="1383" w:type="dxa"/>
            <w:vMerge/>
            <w:tcBorders>
              <w:left w:val="single" w:sz="4" w:space="0" w:color="auto"/>
              <w:right w:val="single" w:sz="4" w:space="0" w:color="auto"/>
            </w:tcBorders>
            <w:hideMark/>
          </w:tcPr>
          <w:p w14:paraId="570AAE52"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tcPr>
          <w:p w14:paraId="4FCE5103" w14:textId="77777777" w:rsidR="00776C22" w:rsidRPr="00120294" w:rsidRDefault="00776C22" w:rsidP="003B54A1">
            <w:pPr>
              <w:pStyle w:val="TAL"/>
            </w:pPr>
            <w:r w:rsidRPr="00120294">
              <w:t>(CodebookConfig-N</w:t>
            </w:r>
            <w:proofErr w:type="gramStart"/>
            <w:r w:rsidRPr="00120294">
              <w:t>1,CodebookConfig</w:t>
            </w:r>
            <w:proofErr w:type="gramEnd"/>
            <w:r w:rsidRPr="00120294">
              <w:t>-N2)</w:t>
            </w:r>
          </w:p>
        </w:tc>
        <w:tc>
          <w:tcPr>
            <w:tcW w:w="900" w:type="dxa"/>
            <w:tcBorders>
              <w:top w:val="single" w:sz="4" w:space="0" w:color="auto"/>
              <w:left w:val="single" w:sz="4" w:space="0" w:color="auto"/>
              <w:bottom w:val="single" w:sz="4" w:space="0" w:color="auto"/>
              <w:right w:val="single" w:sz="4" w:space="0" w:color="auto"/>
            </w:tcBorders>
            <w:vAlign w:val="center"/>
          </w:tcPr>
          <w:p w14:paraId="3906B609"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518237DB" w14:textId="77777777" w:rsidR="00776C22" w:rsidRPr="00120294" w:rsidRDefault="00776C22" w:rsidP="003B54A1">
            <w:pPr>
              <w:pStyle w:val="TAC"/>
              <w:rPr>
                <w:lang w:eastAsia="zh-CN"/>
              </w:rPr>
            </w:pPr>
            <w:r w:rsidRPr="00120294">
              <w:rPr>
                <w:lang w:eastAsia="zh-CN"/>
              </w:rPr>
              <w:t xml:space="preserve">Test for 4 TX ports: </w:t>
            </w:r>
            <w:r w:rsidRPr="00120294">
              <w:rPr>
                <w:rFonts w:hint="eastAsia"/>
                <w:lang w:eastAsia="zh-CN"/>
              </w:rPr>
              <w:t>(</w:t>
            </w:r>
            <w:r w:rsidRPr="00120294">
              <w:rPr>
                <w:lang w:eastAsia="zh-CN"/>
              </w:rPr>
              <w:t>2</w:t>
            </w:r>
            <w:r w:rsidRPr="00120294">
              <w:rPr>
                <w:rFonts w:hint="eastAsia"/>
                <w:lang w:eastAsia="zh-CN"/>
              </w:rPr>
              <w:t>,1)</w:t>
            </w:r>
          </w:p>
          <w:p w14:paraId="0BA5BC6E" w14:textId="77777777" w:rsidR="00776C22" w:rsidRPr="00120294" w:rsidRDefault="00776C22" w:rsidP="003B54A1">
            <w:pPr>
              <w:pStyle w:val="TAC"/>
              <w:rPr>
                <w:lang w:eastAsia="zh-CN"/>
              </w:rPr>
            </w:pPr>
            <w:r w:rsidRPr="00120294">
              <w:rPr>
                <w:lang w:eastAsia="zh-CN"/>
              </w:rPr>
              <w:t>Test for 8 TX ports: (</w:t>
            </w:r>
            <w:r w:rsidRPr="00120294">
              <w:rPr>
                <w:rFonts w:hint="eastAsia"/>
                <w:lang w:eastAsia="zh-CN"/>
              </w:rPr>
              <w:t>4,1)</w:t>
            </w:r>
          </w:p>
        </w:tc>
        <w:tc>
          <w:tcPr>
            <w:tcW w:w="3510" w:type="dxa"/>
            <w:tcBorders>
              <w:top w:val="single" w:sz="4" w:space="0" w:color="auto"/>
              <w:left w:val="single" w:sz="4" w:space="0" w:color="auto"/>
              <w:bottom w:val="single" w:sz="4" w:space="0" w:color="auto"/>
              <w:right w:val="single" w:sz="4" w:space="0" w:color="auto"/>
            </w:tcBorders>
          </w:tcPr>
          <w:p w14:paraId="703A82B4" w14:textId="77777777" w:rsidR="00776C22" w:rsidRPr="00120294" w:rsidRDefault="00776C22" w:rsidP="003B54A1">
            <w:pPr>
              <w:pStyle w:val="TAC"/>
              <w:rPr>
                <w:lang w:eastAsia="zh-CN"/>
              </w:rPr>
            </w:pPr>
            <w:r w:rsidRPr="00120294">
              <w:rPr>
                <w:lang w:eastAsia="zh-CN"/>
              </w:rPr>
              <w:t>NA</w:t>
            </w:r>
          </w:p>
        </w:tc>
      </w:tr>
      <w:tr w:rsidR="00776C22" w:rsidRPr="00120294" w14:paraId="0E7D089D" w14:textId="77777777" w:rsidTr="003B54A1">
        <w:trPr>
          <w:jc w:val="center"/>
        </w:trPr>
        <w:tc>
          <w:tcPr>
            <w:tcW w:w="1383" w:type="dxa"/>
            <w:vMerge/>
            <w:tcBorders>
              <w:left w:val="single" w:sz="4" w:space="0" w:color="auto"/>
              <w:right w:val="single" w:sz="4" w:space="0" w:color="auto"/>
            </w:tcBorders>
          </w:tcPr>
          <w:p w14:paraId="321F4748"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tcPr>
          <w:p w14:paraId="74FE6853" w14:textId="77777777" w:rsidR="00776C22" w:rsidRPr="00120294" w:rsidRDefault="00776C22" w:rsidP="003B54A1">
            <w:pPr>
              <w:pStyle w:val="TAL"/>
            </w:pPr>
            <w:r w:rsidRPr="00120294">
              <w:t>(CodebookConfig-O</w:t>
            </w:r>
            <w:proofErr w:type="gramStart"/>
            <w:r w:rsidRPr="00120294">
              <w:t>1,CodebookConfig</w:t>
            </w:r>
            <w:proofErr w:type="gramEnd"/>
            <w:r w:rsidRPr="00120294">
              <w:t>-O2)</w:t>
            </w:r>
          </w:p>
        </w:tc>
        <w:tc>
          <w:tcPr>
            <w:tcW w:w="900" w:type="dxa"/>
            <w:tcBorders>
              <w:top w:val="single" w:sz="4" w:space="0" w:color="auto"/>
              <w:left w:val="single" w:sz="4" w:space="0" w:color="auto"/>
              <w:bottom w:val="single" w:sz="4" w:space="0" w:color="auto"/>
              <w:right w:val="single" w:sz="4" w:space="0" w:color="auto"/>
            </w:tcBorders>
            <w:vAlign w:val="center"/>
          </w:tcPr>
          <w:p w14:paraId="5EF529D1"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7E5225E4" w14:textId="77777777" w:rsidR="00776C22" w:rsidRPr="00120294" w:rsidRDefault="00776C22" w:rsidP="003B54A1">
            <w:pPr>
              <w:pStyle w:val="TAC"/>
              <w:rPr>
                <w:lang w:eastAsia="zh-CN"/>
              </w:rPr>
            </w:pPr>
            <w:r w:rsidRPr="00120294">
              <w:rPr>
                <w:lang w:eastAsia="zh-CN"/>
              </w:rPr>
              <w:t xml:space="preserve">Test for 4 TX ports: </w:t>
            </w:r>
            <w:r w:rsidRPr="00120294">
              <w:rPr>
                <w:rFonts w:hint="eastAsia"/>
                <w:lang w:eastAsia="zh-CN"/>
              </w:rPr>
              <w:t>(4,1)</w:t>
            </w:r>
          </w:p>
          <w:p w14:paraId="30849C68" w14:textId="77777777" w:rsidR="00776C22" w:rsidRPr="00120294" w:rsidRDefault="00776C22" w:rsidP="003B54A1">
            <w:pPr>
              <w:pStyle w:val="TAC"/>
              <w:rPr>
                <w:lang w:eastAsia="zh-CN"/>
              </w:rPr>
            </w:pPr>
            <w:r w:rsidRPr="00120294">
              <w:rPr>
                <w:lang w:eastAsia="zh-CN"/>
              </w:rPr>
              <w:t>Test for 8 TX ports: (</w:t>
            </w:r>
            <w:r w:rsidRPr="00120294">
              <w:rPr>
                <w:rFonts w:hint="eastAsia"/>
                <w:lang w:eastAsia="zh-CN"/>
              </w:rPr>
              <w:t>4,1)</w:t>
            </w:r>
          </w:p>
        </w:tc>
        <w:tc>
          <w:tcPr>
            <w:tcW w:w="3510" w:type="dxa"/>
            <w:tcBorders>
              <w:top w:val="single" w:sz="4" w:space="0" w:color="auto"/>
              <w:left w:val="single" w:sz="4" w:space="0" w:color="auto"/>
              <w:bottom w:val="single" w:sz="4" w:space="0" w:color="auto"/>
              <w:right w:val="single" w:sz="4" w:space="0" w:color="auto"/>
            </w:tcBorders>
          </w:tcPr>
          <w:p w14:paraId="6A710FEE" w14:textId="77777777" w:rsidR="00776C22" w:rsidRPr="00120294" w:rsidRDefault="00776C22" w:rsidP="003B54A1">
            <w:pPr>
              <w:pStyle w:val="TAC"/>
              <w:rPr>
                <w:lang w:eastAsia="zh-CN"/>
              </w:rPr>
            </w:pPr>
            <w:r w:rsidRPr="00120294">
              <w:rPr>
                <w:lang w:eastAsia="zh-CN"/>
              </w:rPr>
              <w:t>NA</w:t>
            </w:r>
          </w:p>
        </w:tc>
      </w:tr>
      <w:tr w:rsidR="00776C22" w:rsidRPr="00120294" w14:paraId="547852E7" w14:textId="77777777" w:rsidTr="003B54A1">
        <w:trPr>
          <w:jc w:val="center"/>
        </w:trPr>
        <w:tc>
          <w:tcPr>
            <w:tcW w:w="1383" w:type="dxa"/>
            <w:vMerge/>
            <w:tcBorders>
              <w:left w:val="single" w:sz="4" w:space="0" w:color="auto"/>
              <w:right w:val="single" w:sz="4" w:space="0" w:color="auto"/>
            </w:tcBorders>
            <w:hideMark/>
          </w:tcPr>
          <w:p w14:paraId="6DC018C5"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tcPr>
          <w:p w14:paraId="7D831E12" w14:textId="77777777" w:rsidR="00776C22" w:rsidRPr="00120294" w:rsidRDefault="00776C22" w:rsidP="003B54A1">
            <w:pPr>
              <w:pStyle w:val="TAL"/>
            </w:pPr>
            <w:proofErr w:type="spellStart"/>
            <w:r w:rsidRPr="00120294">
              <w:t>CodebookSubsetRestriction</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2A2596F2"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7F1C85DF" w14:textId="77777777" w:rsidR="00776C22" w:rsidRPr="00120294" w:rsidRDefault="00776C22" w:rsidP="003B54A1">
            <w:pPr>
              <w:pStyle w:val="TAC"/>
              <w:rPr>
                <w:rFonts w:eastAsia="Calibri"/>
                <w:lang w:eastAsia="zh-CN"/>
              </w:rPr>
            </w:pPr>
            <w:r w:rsidRPr="00120294">
              <w:rPr>
                <w:lang w:eastAsia="zh-CN"/>
              </w:rPr>
              <w:t xml:space="preserve">Test for 4 TX ports: </w:t>
            </w:r>
            <w:r w:rsidRPr="00120294">
              <w:rPr>
                <w:rFonts w:eastAsia="Calibri"/>
                <w:lang w:eastAsia="zh-CN"/>
              </w:rPr>
              <w:t>11111111</w:t>
            </w:r>
          </w:p>
          <w:p w14:paraId="0448B28D" w14:textId="77777777" w:rsidR="00776C22" w:rsidRPr="00120294" w:rsidRDefault="00776C22" w:rsidP="003B54A1">
            <w:pPr>
              <w:pStyle w:val="TAC"/>
              <w:rPr>
                <w:lang w:eastAsia="zh-CN"/>
              </w:rPr>
            </w:pPr>
            <w:r w:rsidRPr="00120294">
              <w:rPr>
                <w:lang w:eastAsia="zh-CN"/>
              </w:rPr>
              <w:t xml:space="preserve">Test for 8 TX ports: </w:t>
            </w:r>
            <w:r w:rsidRPr="00120294">
              <w:rPr>
                <w:rFonts w:eastAsia="Calibri"/>
                <w:lang w:eastAsia="zh-CN"/>
              </w:rPr>
              <w:t>0x FFFF</w:t>
            </w:r>
          </w:p>
        </w:tc>
        <w:tc>
          <w:tcPr>
            <w:tcW w:w="3510" w:type="dxa"/>
            <w:tcBorders>
              <w:top w:val="single" w:sz="4" w:space="0" w:color="auto"/>
              <w:left w:val="single" w:sz="4" w:space="0" w:color="auto"/>
              <w:bottom w:val="single" w:sz="4" w:space="0" w:color="auto"/>
              <w:right w:val="single" w:sz="4" w:space="0" w:color="auto"/>
            </w:tcBorders>
            <w:vAlign w:val="center"/>
          </w:tcPr>
          <w:p w14:paraId="73F68C7B" w14:textId="77777777" w:rsidR="00776C22" w:rsidRPr="00120294" w:rsidRDefault="00776C22" w:rsidP="003B54A1">
            <w:pPr>
              <w:pStyle w:val="TAC"/>
              <w:rPr>
                <w:lang w:eastAsia="zh-CN"/>
              </w:rPr>
            </w:pPr>
            <w:r w:rsidRPr="00120294">
              <w:rPr>
                <w:rFonts w:hint="eastAsia"/>
                <w:lang w:eastAsia="zh-CN"/>
              </w:rPr>
              <w:t>001111</w:t>
            </w:r>
          </w:p>
        </w:tc>
      </w:tr>
      <w:tr w:rsidR="00776C22" w:rsidRPr="00120294" w14:paraId="0921261D" w14:textId="77777777" w:rsidTr="003B54A1">
        <w:trPr>
          <w:jc w:val="center"/>
        </w:trPr>
        <w:tc>
          <w:tcPr>
            <w:tcW w:w="1383" w:type="dxa"/>
            <w:vMerge/>
            <w:tcBorders>
              <w:left w:val="single" w:sz="4" w:space="0" w:color="auto"/>
              <w:bottom w:val="single" w:sz="4" w:space="0" w:color="auto"/>
              <w:right w:val="single" w:sz="4" w:space="0" w:color="auto"/>
            </w:tcBorders>
          </w:tcPr>
          <w:p w14:paraId="27114A73" w14:textId="77777777" w:rsidR="00776C22" w:rsidRPr="00120294" w:rsidRDefault="00776C22" w:rsidP="003B54A1">
            <w:pPr>
              <w:pStyle w:val="TAL"/>
            </w:pPr>
          </w:p>
        </w:tc>
        <w:tc>
          <w:tcPr>
            <w:tcW w:w="2752" w:type="dxa"/>
            <w:tcBorders>
              <w:top w:val="single" w:sz="4" w:space="0" w:color="auto"/>
              <w:left w:val="single" w:sz="4" w:space="0" w:color="auto"/>
              <w:bottom w:val="single" w:sz="4" w:space="0" w:color="auto"/>
              <w:right w:val="single" w:sz="4" w:space="0" w:color="auto"/>
            </w:tcBorders>
          </w:tcPr>
          <w:p w14:paraId="5D61F225" w14:textId="77777777" w:rsidR="00776C22" w:rsidRPr="00120294" w:rsidRDefault="00776C22" w:rsidP="003B54A1">
            <w:pPr>
              <w:pStyle w:val="TAL"/>
            </w:pPr>
            <w:r w:rsidRPr="00120294">
              <w:t>RI Restriction</w:t>
            </w:r>
          </w:p>
        </w:tc>
        <w:tc>
          <w:tcPr>
            <w:tcW w:w="900" w:type="dxa"/>
            <w:tcBorders>
              <w:top w:val="single" w:sz="4" w:space="0" w:color="auto"/>
              <w:left w:val="single" w:sz="4" w:space="0" w:color="auto"/>
              <w:bottom w:val="single" w:sz="4" w:space="0" w:color="auto"/>
              <w:right w:val="single" w:sz="4" w:space="0" w:color="auto"/>
            </w:tcBorders>
            <w:vAlign w:val="center"/>
          </w:tcPr>
          <w:p w14:paraId="11936384"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5E5D6BE9" w14:textId="77777777" w:rsidR="00776C22" w:rsidRPr="00120294" w:rsidRDefault="00776C22" w:rsidP="003B54A1">
            <w:pPr>
              <w:pStyle w:val="TAC"/>
              <w:rPr>
                <w:rFonts w:eastAsia="Calibri"/>
                <w:lang w:eastAsia="zh-CN"/>
              </w:rPr>
            </w:pPr>
            <w:r w:rsidRPr="00120294">
              <w:rPr>
                <w:lang w:eastAsia="zh-CN"/>
              </w:rPr>
              <w:t xml:space="preserve">Test for 4 TX ports: </w:t>
            </w:r>
            <w:r w:rsidRPr="00120294">
              <w:rPr>
                <w:rFonts w:eastAsia="Calibri"/>
                <w:lang w:eastAsia="zh-CN"/>
              </w:rPr>
              <w:t>00000001</w:t>
            </w:r>
          </w:p>
          <w:p w14:paraId="4101A2E2" w14:textId="77777777" w:rsidR="00776C22" w:rsidRPr="00120294" w:rsidRDefault="00776C22" w:rsidP="003B54A1">
            <w:pPr>
              <w:pStyle w:val="TAC"/>
              <w:rPr>
                <w:lang w:eastAsia="zh-CN"/>
              </w:rPr>
            </w:pPr>
            <w:r w:rsidRPr="00120294">
              <w:rPr>
                <w:lang w:eastAsia="zh-CN"/>
              </w:rPr>
              <w:t xml:space="preserve">Test for 8 TX ports: </w:t>
            </w:r>
            <w:r w:rsidRPr="00120294">
              <w:rPr>
                <w:rFonts w:eastAsia="Calibri"/>
                <w:lang w:eastAsia="zh-CN"/>
              </w:rPr>
              <w:t>00000010</w:t>
            </w:r>
          </w:p>
        </w:tc>
        <w:tc>
          <w:tcPr>
            <w:tcW w:w="3510" w:type="dxa"/>
            <w:tcBorders>
              <w:top w:val="single" w:sz="4" w:space="0" w:color="auto"/>
              <w:left w:val="single" w:sz="4" w:space="0" w:color="auto"/>
              <w:bottom w:val="single" w:sz="4" w:space="0" w:color="auto"/>
              <w:right w:val="single" w:sz="4" w:space="0" w:color="auto"/>
            </w:tcBorders>
          </w:tcPr>
          <w:p w14:paraId="76D29EC0" w14:textId="77777777" w:rsidR="00776C22" w:rsidRPr="00120294" w:rsidRDefault="00776C22" w:rsidP="003B54A1">
            <w:pPr>
              <w:pStyle w:val="TAC"/>
              <w:rPr>
                <w:lang w:eastAsia="zh-CN"/>
              </w:rPr>
            </w:pPr>
            <w:r w:rsidRPr="00120294">
              <w:rPr>
                <w:lang w:eastAsia="zh-CN"/>
              </w:rPr>
              <w:t>NA</w:t>
            </w:r>
          </w:p>
        </w:tc>
      </w:tr>
      <w:tr w:rsidR="00776C22" w:rsidRPr="00120294" w14:paraId="78AC2A6E"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tcPr>
          <w:p w14:paraId="57BFCB79" w14:textId="77777777" w:rsidR="00776C22" w:rsidRPr="00120294" w:rsidRDefault="00776C22" w:rsidP="003B54A1">
            <w:pPr>
              <w:pStyle w:val="TAL"/>
            </w:pPr>
            <w:r w:rsidRPr="00120294">
              <w:t>Maximum number of HARQ transmission</w:t>
            </w:r>
          </w:p>
        </w:tc>
        <w:tc>
          <w:tcPr>
            <w:tcW w:w="900" w:type="dxa"/>
            <w:tcBorders>
              <w:top w:val="single" w:sz="4" w:space="0" w:color="auto"/>
              <w:left w:val="single" w:sz="4" w:space="0" w:color="auto"/>
              <w:bottom w:val="single" w:sz="4" w:space="0" w:color="auto"/>
              <w:right w:val="single" w:sz="4" w:space="0" w:color="auto"/>
            </w:tcBorders>
            <w:vAlign w:val="center"/>
          </w:tcPr>
          <w:p w14:paraId="73EDCFD9"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054BB172" w14:textId="77777777" w:rsidR="00776C22" w:rsidRPr="00120294" w:rsidRDefault="00776C22" w:rsidP="003B54A1">
            <w:pPr>
              <w:pStyle w:val="TAC"/>
              <w:rPr>
                <w:lang w:eastAsia="zh-CN"/>
              </w:rPr>
            </w:pPr>
            <w:r w:rsidRPr="00120294">
              <w:rPr>
                <w:rFonts w:hint="eastAsia"/>
                <w:lang w:eastAsia="zh-CN"/>
              </w:rPr>
              <w:t>4</w:t>
            </w:r>
          </w:p>
        </w:tc>
        <w:tc>
          <w:tcPr>
            <w:tcW w:w="3510" w:type="dxa"/>
            <w:tcBorders>
              <w:top w:val="single" w:sz="4" w:space="0" w:color="auto"/>
              <w:left w:val="single" w:sz="4" w:space="0" w:color="auto"/>
              <w:bottom w:val="single" w:sz="4" w:space="0" w:color="auto"/>
              <w:right w:val="single" w:sz="4" w:space="0" w:color="auto"/>
            </w:tcBorders>
          </w:tcPr>
          <w:p w14:paraId="43E30E66" w14:textId="77777777" w:rsidR="00776C22" w:rsidRPr="00120294" w:rsidRDefault="00776C22" w:rsidP="003B54A1">
            <w:pPr>
              <w:pStyle w:val="TAC"/>
              <w:rPr>
                <w:lang w:eastAsia="zh-CN"/>
              </w:rPr>
            </w:pPr>
            <w:r w:rsidRPr="00120294">
              <w:rPr>
                <w:lang w:eastAsia="zh-CN"/>
              </w:rPr>
              <w:t>4</w:t>
            </w:r>
          </w:p>
        </w:tc>
      </w:tr>
      <w:tr w:rsidR="00776C22" w:rsidRPr="00120294" w14:paraId="2D1FF05F"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tcPr>
          <w:p w14:paraId="7FE4B3D2" w14:textId="77777777" w:rsidR="00776C22" w:rsidRPr="00120294" w:rsidRDefault="00776C22" w:rsidP="003B54A1">
            <w:pPr>
              <w:pStyle w:val="TAL"/>
            </w:pPr>
            <w:r w:rsidRPr="00120294">
              <w:t>CQI/RI/PMI delay</w:t>
            </w:r>
          </w:p>
        </w:tc>
        <w:tc>
          <w:tcPr>
            <w:tcW w:w="900" w:type="dxa"/>
            <w:tcBorders>
              <w:top w:val="single" w:sz="4" w:space="0" w:color="auto"/>
              <w:left w:val="single" w:sz="4" w:space="0" w:color="auto"/>
              <w:bottom w:val="single" w:sz="4" w:space="0" w:color="auto"/>
              <w:right w:val="single" w:sz="4" w:space="0" w:color="auto"/>
            </w:tcBorders>
            <w:vAlign w:val="center"/>
          </w:tcPr>
          <w:p w14:paraId="03D374DB" w14:textId="77777777" w:rsidR="00776C22" w:rsidRPr="00120294" w:rsidRDefault="00776C22" w:rsidP="003B54A1">
            <w:pPr>
              <w:pStyle w:val="TAC"/>
            </w:pPr>
            <w:proofErr w:type="spellStart"/>
            <w:r w:rsidRPr="00120294">
              <w:t>ms</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14:paraId="6236A8E2" w14:textId="77777777" w:rsidR="00776C22" w:rsidRPr="00120294" w:rsidRDefault="00776C22" w:rsidP="003B54A1">
            <w:pPr>
              <w:pStyle w:val="TAC"/>
              <w:rPr>
                <w:lang w:eastAsia="zh-CN"/>
              </w:rPr>
            </w:pPr>
            <w:r w:rsidRPr="00120294">
              <w:rPr>
                <w:lang w:eastAsia="zh-CN"/>
              </w:rPr>
              <w:t>5.5</w:t>
            </w:r>
          </w:p>
        </w:tc>
        <w:tc>
          <w:tcPr>
            <w:tcW w:w="3510" w:type="dxa"/>
            <w:tcBorders>
              <w:top w:val="single" w:sz="4" w:space="0" w:color="auto"/>
              <w:left w:val="single" w:sz="4" w:space="0" w:color="auto"/>
              <w:bottom w:val="single" w:sz="4" w:space="0" w:color="auto"/>
              <w:right w:val="single" w:sz="4" w:space="0" w:color="auto"/>
            </w:tcBorders>
          </w:tcPr>
          <w:p w14:paraId="65F9D033" w14:textId="56CBA651" w:rsidR="00776C22" w:rsidRPr="00120294" w:rsidRDefault="00776C22" w:rsidP="003B54A1">
            <w:pPr>
              <w:pStyle w:val="TAC"/>
              <w:rPr>
                <w:lang w:eastAsia="zh-CN"/>
              </w:rPr>
            </w:pPr>
            <w:del w:id="64" w:author="Artyom Putilin" w:date="2021-08-06T16:23:00Z">
              <w:r w:rsidRPr="00120294" w:rsidDel="00D31F7F">
                <w:rPr>
                  <w:lang w:eastAsia="zh-CN"/>
                </w:rPr>
                <w:delText xml:space="preserve">Test 1: </w:delText>
              </w:r>
            </w:del>
            <w:r w:rsidRPr="00120294">
              <w:rPr>
                <w:rFonts w:hint="eastAsia"/>
                <w:lang w:eastAsia="zh-CN"/>
              </w:rPr>
              <w:t>1.375</w:t>
            </w:r>
          </w:p>
          <w:p w14:paraId="3BB51629" w14:textId="6C9D977C" w:rsidR="00776C22" w:rsidRPr="00120294" w:rsidRDefault="00776C22" w:rsidP="003B54A1">
            <w:pPr>
              <w:pStyle w:val="TAC"/>
              <w:rPr>
                <w:lang w:eastAsia="zh-CN"/>
              </w:rPr>
            </w:pPr>
            <w:del w:id="65" w:author="Artyom Putilin" w:date="2021-08-06T16:23:00Z">
              <w:r w:rsidRPr="00120294" w:rsidDel="00D31F7F">
                <w:rPr>
                  <w:lang w:eastAsia="zh-CN"/>
                </w:rPr>
                <w:delText>Test 2: 1.75</w:delText>
              </w:r>
            </w:del>
          </w:p>
        </w:tc>
      </w:tr>
      <w:tr w:rsidR="00776C22" w:rsidRPr="00120294" w14:paraId="05737885" w14:textId="77777777" w:rsidTr="003B54A1">
        <w:trPr>
          <w:jc w:val="center"/>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3D553F4F" w14:textId="77777777" w:rsidR="00776C22" w:rsidRPr="00120294" w:rsidRDefault="00776C22" w:rsidP="003B54A1">
            <w:pPr>
              <w:pStyle w:val="TAL"/>
            </w:pPr>
            <w:r w:rsidRPr="00120294">
              <w:t>Measurement channel</w:t>
            </w:r>
          </w:p>
        </w:tc>
        <w:tc>
          <w:tcPr>
            <w:tcW w:w="900" w:type="dxa"/>
            <w:tcBorders>
              <w:top w:val="single" w:sz="4" w:space="0" w:color="auto"/>
              <w:left w:val="single" w:sz="4" w:space="0" w:color="auto"/>
              <w:bottom w:val="single" w:sz="4" w:space="0" w:color="auto"/>
              <w:right w:val="single" w:sz="4" w:space="0" w:color="auto"/>
            </w:tcBorders>
            <w:vAlign w:val="center"/>
          </w:tcPr>
          <w:p w14:paraId="0A6A8887" w14:textId="77777777" w:rsidR="00776C22" w:rsidRPr="00120294" w:rsidRDefault="00776C22" w:rsidP="003B54A1">
            <w:pPr>
              <w:pStyle w:val="TAC"/>
            </w:pPr>
          </w:p>
        </w:tc>
        <w:tc>
          <w:tcPr>
            <w:tcW w:w="2340" w:type="dxa"/>
            <w:tcBorders>
              <w:top w:val="single" w:sz="4" w:space="0" w:color="auto"/>
              <w:left w:val="single" w:sz="4" w:space="0" w:color="auto"/>
              <w:bottom w:val="single" w:sz="4" w:space="0" w:color="auto"/>
              <w:right w:val="single" w:sz="4" w:space="0" w:color="auto"/>
            </w:tcBorders>
            <w:vAlign w:val="center"/>
          </w:tcPr>
          <w:p w14:paraId="340459D1" w14:textId="77777777" w:rsidR="00776C22" w:rsidRPr="00120294" w:rsidRDefault="00776C22" w:rsidP="003B54A1">
            <w:pPr>
              <w:pStyle w:val="TAC"/>
              <w:rPr>
                <w:rFonts w:cs="Arial"/>
                <w:szCs w:val="18"/>
              </w:rPr>
            </w:pPr>
            <w:r w:rsidRPr="00120294">
              <w:rPr>
                <w:lang w:eastAsia="zh-CN"/>
              </w:rPr>
              <w:t xml:space="preserve">Test for 4 TX ports: </w:t>
            </w:r>
            <w:r w:rsidRPr="00120294">
              <w:rPr>
                <w:rFonts w:cs="Arial"/>
                <w:szCs w:val="18"/>
              </w:rPr>
              <w:t>M-FR1-A.3.5-1</w:t>
            </w:r>
          </w:p>
          <w:p w14:paraId="25F6784D" w14:textId="77777777" w:rsidR="00776C22" w:rsidRPr="00120294" w:rsidRDefault="00776C22" w:rsidP="003B54A1">
            <w:pPr>
              <w:pStyle w:val="TAC"/>
            </w:pPr>
            <w:r w:rsidRPr="00120294">
              <w:t>Test for 8 TX ports: M-FR1-A.3.5-2</w:t>
            </w:r>
          </w:p>
          <w:p w14:paraId="7B71DF7C" w14:textId="77777777" w:rsidR="00776C22" w:rsidRPr="00120294" w:rsidRDefault="00776C22" w:rsidP="003B54A1">
            <w:pPr>
              <w:pStyle w:val="TAC"/>
              <w:rPr>
                <w:lang w:eastAsia="zh-CN"/>
              </w:rPr>
            </w:pPr>
          </w:p>
        </w:tc>
        <w:tc>
          <w:tcPr>
            <w:tcW w:w="3510" w:type="dxa"/>
            <w:tcBorders>
              <w:top w:val="single" w:sz="4" w:space="0" w:color="auto"/>
              <w:left w:val="single" w:sz="4" w:space="0" w:color="auto"/>
              <w:bottom w:val="single" w:sz="4" w:space="0" w:color="auto"/>
              <w:right w:val="single" w:sz="4" w:space="0" w:color="auto"/>
            </w:tcBorders>
          </w:tcPr>
          <w:p w14:paraId="5A979D1E" w14:textId="77777777" w:rsidR="00776C22" w:rsidRPr="00120294" w:rsidRDefault="00776C22" w:rsidP="003B54A1">
            <w:pPr>
              <w:pStyle w:val="TAC"/>
            </w:pPr>
            <w:r w:rsidRPr="00120294">
              <w:t>M-FR2-A.3.5-3</w:t>
            </w:r>
          </w:p>
        </w:tc>
      </w:tr>
      <w:tr w:rsidR="00776C22" w:rsidRPr="00120294" w14:paraId="7F593286" w14:textId="77777777" w:rsidTr="003B54A1">
        <w:trPr>
          <w:jc w:val="center"/>
        </w:trPr>
        <w:tc>
          <w:tcPr>
            <w:tcW w:w="10885" w:type="dxa"/>
            <w:gridSpan w:val="5"/>
            <w:tcBorders>
              <w:top w:val="single" w:sz="4" w:space="0" w:color="auto"/>
              <w:left w:val="single" w:sz="4" w:space="0" w:color="auto"/>
              <w:bottom w:val="single" w:sz="4" w:space="0" w:color="auto"/>
              <w:right w:val="single" w:sz="4" w:space="0" w:color="auto"/>
            </w:tcBorders>
            <w:vAlign w:val="center"/>
          </w:tcPr>
          <w:p w14:paraId="39E33A05" w14:textId="77777777" w:rsidR="00776C22" w:rsidRPr="00120294" w:rsidRDefault="00776C22" w:rsidP="003B54A1">
            <w:pPr>
              <w:pStyle w:val="TAN"/>
            </w:pPr>
            <w:r w:rsidRPr="0097241C">
              <w:rPr>
                <w:caps/>
                <w:lang w:eastAsia="zh-CN"/>
              </w:rPr>
              <w:lastRenderedPageBreak/>
              <w:t>Note</w:t>
            </w:r>
            <w:r w:rsidRPr="00120294">
              <w:rPr>
                <w:lang w:eastAsia="zh-CN"/>
              </w:rPr>
              <w:t xml:space="preserve"> 1: </w:t>
            </w:r>
            <w:r w:rsidRPr="00120294">
              <w:rPr>
                <w:lang w:eastAsia="zh-CN"/>
              </w:rPr>
              <w:tab/>
              <w:t>The same requirements are applicable for TDD with different UL-DL pattern.</w:t>
            </w:r>
          </w:p>
          <w:p w14:paraId="5D359207" w14:textId="77777777" w:rsidR="00776C22" w:rsidRPr="00120294" w:rsidRDefault="00776C22" w:rsidP="003B54A1">
            <w:pPr>
              <w:pStyle w:val="TAN"/>
            </w:pPr>
            <w:r w:rsidRPr="0097241C">
              <w:rPr>
                <w:caps/>
              </w:rPr>
              <w:t>Note</w:t>
            </w:r>
            <w:r w:rsidRPr="00120294">
              <w:t xml:space="preserve"> 2:</w:t>
            </w:r>
            <w:r w:rsidRPr="00120294">
              <w:rPr>
                <w:lang w:eastAsia="zh-CN"/>
              </w:rPr>
              <w:tab/>
              <w:t>When Throughput is measured using</w:t>
            </w:r>
            <w:r w:rsidRPr="00120294">
              <w:t xml:space="preserve"> random precoder selection, the precoder shall be updated in each</w:t>
            </w:r>
            <w:r w:rsidRPr="00120294">
              <w:rPr>
                <w:rFonts w:hint="eastAsia"/>
              </w:rPr>
              <w:t xml:space="preserve"> slot</w:t>
            </w:r>
            <w:r w:rsidRPr="00120294">
              <w:t xml:space="preserve"> (</w:t>
            </w:r>
            <w:r w:rsidRPr="00120294">
              <w:rPr>
                <w:rFonts w:hint="eastAsia"/>
                <w:lang w:eastAsia="zh-CN"/>
              </w:rPr>
              <w:t>0.5</w:t>
            </w:r>
            <w:r w:rsidRPr="00120294">
              <w:t xml:space="preserve"> </w:t>
            </w:r>
            <w:proofErr w:type="spellStart"/>
            <w:r w:rsidRPr="00120294">
              <w:t>ms</w:t>
            </w:r>
            <w:proofErr w:type="spellEnd"/>
            <w:r w:rsidRPr="00120294">
              <w:t xml:space="preserve"> FR1 / 0.125 </w:t>
            </w:r>
            <w:proofErr w:type="spellStart"/>
            <w:r w:rsidRPr="00120294">
              <w:t>ms</w:t>
            </w:r>
            <w:proofErr w:type="spellEnd"/>
            <w:r w:rsidRPr="00120294">
              <w:t xml:space="preserve"> FR2 granularity) with equal probability of each applicable i</w:t>
            </w:r>
            <w:r w:rsidRPr="00120294">
              <w:rPr>
                <w:vertAlign w:val="subscript"/>
              </w:rPr>
              <w:t>1</w:t>
            </w:r>
            <w:r w:rsidRPr="00120294">
              <w:t>, i</w:t>
            </w:r>
            <w:r w:rsidRPr="00120294">
              <w:rPr>
                <w:vertAlign w:val="subscript"/>
              </w:rPr>
              <w:t>2</w:t>
            </w:r>
            <w:r w:rsidRPr="00120294">
              <w:t xml:space="preserve"> combination</w:t>
            </w:r>
            <w:r w:rsidRPr="00120294">
              <w:rPr>
                <w:rFonts w:hint="eastAsia"/>
              </w:rPr>
              <w:t>.</w:t>
            </w:r>
          </w:p>
          <w:p w14:paraId="6B3009EE" w14:textId="77777777" w:rsidR="00776C22" w:rsidRPr="00120294" w:rsidRDefault="00776C22" w:rsidP="003B54A1">
            <w:pPr>
              <w:pStyle w:val="TAN"/>
            </w:pPr>
            <w:r w:rsidRPr="0097241C">
              <w:rPr>
                <w:caps/>
              </w:rPr>
              <w:t>Note</w:t>
            </w:r>
            <w:r w:rsidRPr="00120294">
              <w:t xml:space="preserve"> 3:</w:t>
            </w:r>
            <w:r w:rsidRPr="00120294">
              <w:rPr>
                <w:rFonts w:hint="eastAsia"/>
                <w:lang w:eastAsia="zh-CN"/>
              </w:rPr>
              <w:tab/>
            </w:r>
            <w:r w:rsidRPr="00120294">
              <w:t xml:space="preserve">If the IAB-MT reports in an available uplink reporting instance at </w:t>
            </w:r>
            <w:r w:rsidRPr="00120294">
              <w:rPr>
                <w:rFonts w:hint="eastAsia"/>
                <w:lang w:eastAsia="zh-CN"/>
              </w:rPr>
              <w:t>slot</w:t>
            </w:r>
            <w:r w:rsidRPr="00120294">
              <w:t xml:space="preserve"> #n based on PMI estimation at a downlink </w:t>
            </w:r>
            <w:r w:rsidRPr="00120294">
              <w:rPr>
                <w:rFonts w:hint="eastAsia"/>
                <w:lang w:eastAsia="zh-CN"/>
              </w:rPr>
              <w:t>slot</w:t>
            </w:r>
            <w:r w:rsidRPr="00120294">
              <w:t xml:space="preserve"> not later than </w:t>
            </w:r>
            <w:r w:rsidRPr="00120294">
              <w:rPr>
                <w:rFonts w:hint="eastAsia"/>
                <w:lang w:eastAsia="zh-CN"/>
              </w:rPr>
              <w:t>slot</w:t>
            </w:r>
            <w:r w:rsidRPr="00120294">
              <w:t>#(n-</w:t>
            </w:r>
            <w:r w:rsidRPr="00120294">
              <w:rPr>
                <w:rFonts w:hint="eastAsia"/>
                <w:lang w:eastAsia="zh-CN"/>
              </w:rPr>
              <w:t>4</w:t>
            </w:r>
            <w:r w:rsidRPr="00120294">
              <w:t xml:space="preserve">), this reported PMI cannot be applied at the gNB downlink before </w:t>
            </w:r>
            <w:r w:rsidRPr="00120294">
              <w:rPr>
                <w:rFonts w:hint="eastAsia"/>
                <w:lang w:eastAsia="zh-CN"/>
              </w:rPr>
              <w:t>slot</w:t>
            </w:r>
            <w:r w:rsidRPr="00120294">
              <w:t>#(n+</w:t>
            </w:r>
            <w:r w:rsidRPr="00120294">
              <w:rPr>
                <w:rFonts w:hint="eastAsia"/>
                <w:lang w:eastAsia="zh-CN"/>
              </w:rPr>
              <w:t>4</w:t>
            </w:r>
            <w:r w:rsidRPr="00120294">
              <w:t>).</w:t>
            </w:r>
          </w:p>
          <w:p w14:paraId="2CF9E52D" w14:textId="77777777" w:rsidR="00776C22" w:rsidRPr="00120294" w:rsidRDefault="00776C22" w:rsidP="003B54A1">
            <w:pPr>
              <w:pStyle w:val="TAN"/>
            </w:pPr>
            <w:r w:rsidRPr="0097241C">
              <w:rPr>
                <w:rFonts w:hint="eastAsia"/>
                <w:caps/>
              </w:rPr>
              <w:t>Note</w:t>
            </w:r>
            <w:r w:rsidRPr="00120294">
              <w:rPr>
                <w:rFonts w:hint="eastAsia"/>
              </w:rPr>
              <w:t xml:space="preserve"> </w:t>
            </w:r>
            <w:r w:rsidRPr="00120294">
              <w:rPr>
                <w:lang w:eastAsia="zh-CN"/>
              </w:rPr>
              <w:t>4</w:t>
            </w:r>
            <w:r w:rsidRPr="00120294">
              <w:rPr>
                <w:rFonts w:hint="eastAsia"/>
              </w:rPr>
              <w:t>:</w:t>
            </w:r>
            <w:r w:rsidRPr="00120294">
              <w:rPr>
                <w:lang w:eastAsia="zh-CN"/>
              </w:rPr>
              <w:tab/>
            </w:r>
            <w:r w:rsidRPr="00120294">
              <w:t xml:space="preserve">Randomization of the </w:t>
            </w:r>
            <w:proofErr w:type="gramStart"/>
            <w:r w:rsidRPr="00120294">
              <w:t>principle</w:t>
            </w:r>
            <w:proofErr w:type="gramEnd"/>
            <w:r w:rsidRPr="00120294">
              <w:t xml:space="preserve"> beam direction shall be used as specified in </w:t>
            </w:r>
            <w:r w:rsidRPr="00120294">
              <w:rPr>
                <w:rFonts w:cs="Arial"/>
                <w:szCs w:val="18"/>
                <w:lang w:eastAsia="zh-CN"/>
              </w:rPr>
              <w:t>Annex J.2.3.2.3</w:t>
            </w:r>
            <w:r w:rsidRPr="00120294">
              <w:rPr>
                <w:rFonts w:hint="eastAsia"/>
              </w:rPr>
              <w:t>.</w:t>
            </w:r>
          </w:p>
          <w:p w14:paraId="09D9B09D" w14:textId="77777777" w:rsidR="00776C22" w:rsidRPr="00120294" w:rsidRDefault="00776C22" w:rsidP="003B54A1">
            <w:pPr>
              <w:pStyle w:val="TAN"/>
            </w:pPr>
            <w:r w:rsidRPr="0097241C">
              <w:rPr>
                <w:caps/>
              </w:rPr>
              <w:t>Note</w:t>
            </w:r>
            <w:r w:rsidRPr="00120294">
              <w:t xml:space="preserve"> 5:</w:t>
            </w:r>
            <w:r w:rsidRPr="00120294">
              <w:rPr>
                <w:lang w:eastAsia="zh-CN"/>
              </w:rPr>
              <w:tab/>
            </w:r>
            <w:r w:rsidRPr="00120294">
              <w:t>SSB, TRS, CSI-RS and/or other unspecified test parameters with respect to TS 38.101-4 [18] are left up to test implementation, if transmitted or needed.</w:t>
            </w:r>
          </w:p>
        </w:tc>
      </w:tr>
    </w:tbl>
    <w:p w14:paraId="21EB0C34" w14:textId="3E44EFF7" w:rsidR="00FE0301" w:rsidRDefault="00FE0301" w:rsidP="005740FE">
      <w:pPr>
        <w:rPr>
          <w:rFonts w:ascii="Arial" w:hAnsi="Arial" w:cs="Arial"/>
        </w:rPr>
      </w:pPr>
    </w:p>
    <w:p w14:paraId="75B6A34E" w14:textId="7AA3D999" w:rsidR="00FE0301" w:rsidRDefault="00FE0301" w:rsidP="005740FE">
      <w:pPr>
        <w:rPr>
          <w:rFonts w:ascii="Arial" w:hAnsi="Arial" w:cs="Arial"/>
        </w:rPr>
      </w:pPr>
    </w:p>
    <w:p w14:paraId="75462A81" w14:textId="39F64D41" w:rsidR="00FE0301" w:rsidRPr="00FF05BF" w:rsidRDefault="00FE0301" w:rsidP="00FE0301">
      <w:pPr>
        <w:pBdr>
          <w:top w:val="single" w:sz="6" w:space="1" w:color="auto"/>
          <w:bottom w:val="single" w:sz="6" w:space="1" w:color="auto"/>
        </w:pBdr>
        <w:jc w:val="center"/>
        <w:rPr>
          <w:rFonts w:ascii="Arial" w:hAnsi="Arial" w:cs="Arial"/>
          <w:b/>
          <w:color w:val="0070C0"/>
        </w:rPr>
      </w:pPr>
      <w:r>
        <w:rPr>
          <w:rFonts w:ascii="Arial" w:hAnsi="Arial" w:cs="Arial"/>
          <w:b/>
          <w:color w:val="0070C0"/>
        </w:rPr>
        <w:t xml:space="preserve">END OF </w:t>
      </w:r>
      <w:r w:rsidR="003F7FB2">
        <w:rPr>
          <w:rFonts w:ascii="Arial" w:hAnsi="Arial" w:cs="Arial"/>
          <w:b/>
          <w:color w:val="0070C0"/>
        </w:rPr>
        <w:t>2</w:t>
      </w:r>
      <w:r w:rsidR="003F7FB2">
        <w:rPr>
          <w:rFonts w:ascii="Arial" w:hAnsi="Arial" w:cs="Arial"/>
          <w:b/>
          <w:color w:val="0070C0"/>
          <w:vertAlign w:val="superscript"/>
        </w:rPr>
        <w:t>nd</w:t>
      </w:r>
      <w:r>
        <w:rPr>
          <w:rFonts w:ascii="Arial" w:hAnsi="Arial" w:cs="Arial"/>
          <w:b/>
          <w:color w:val="0070C0"/>
        </w:rPr>
        <w:t xml:space="preserve"> CHANGE</w:t>
      </w:r>
    </w:p>
    <w:p w14:paraId="7ADFC2EE" w14:textId="77777777" w:rsidR="00FE0301" w:rsidRDefault="00FE0301" w:rsidP="005740FE">
      <w:pPr>
        <w:rPr>
          <w:rFonts w:ascii="Arial" w:hAnsi="Arial" w:cs="Arial"/>
        </w:rPr>
      </w:pPr>
    </w:p>
    <w:sectPr w:rsidR="00FE0301" w:rsidSect="00143F24">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1" w:right="1138" w:bottom="1138" w:left="1138" w:header="677" w:footer="56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09B2" w14:textId="77777777" w:rsidR="00674607" w:rsidRDefault="00674607">
      <w:r>
        <w:separator/>
      </w:r>
    </w:p>
  </w:endnote>
  <w:endnote w:type="continuationSeparator" w:id="0">
    <w:p w14:paraId="1D9C7CDF" w14:textId="77777777" w:rsidR="00674607" w:rsidRDefault="0067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E79C" w14:textId="77777777" w:rsidR="00B44E61" w:rsidRDefault="00B44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1E42" w14:textId="77777777" w:rsidR="00B44E61" w:rsidRDefault="00B44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5667" w14:textId="77777777" w:rsidR="00B44E61" w:rsidRDefault="00B4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7FAE2" w14:textId="77777777" w:rsidR="00674607" w:rsidRDefault="00674607">
      <w:r>
        <w:separator/>
      </w:r>
    </w:p>
  </w:footnote>
  <w:footnote w:type="continuationSeparator" w:id="0">
    <w:p w14:paraId="73EE52DB" w14:textId="77777777" w:rsidR="00674607" w:rsidRDefault="0067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9FC1" w14:textId="77777777" w:rsidR="003852D0" w:rsidRDefault="00385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CF5F" w14:textId="77777777" w:rsidR="003852D0" w:rsidRDefault="003852D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83C17" w14:textId="77777777" w:rsidR="003852D0" w:rsidRDefault="00385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12974"/>
    <w:multiLevelType w:val="hybridMultilevel"/>
    <w:tmpl w:val="03041FD4"/>
    <w:lvl w:ilvl="0" w:tplc="04090011">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Artyom Putilin">
    <w15:presenceInfo w15:providerId="None" w15:userId="Artyom Puti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C38"/>
    <w:rsid w:val="0001364D"/>
    <w:rsid w:val="00020634"/>
    <w:rsid w:val="00022E4A"/>
    <w:rsid w:val="00041D82"/>
    <w:rsid w:val="00045482"/>
    <w:rsid w:val="00052A15"/>
    <w:rsid w:val="0006559F"/>
    <w:rsid w:val="00071786"/>
    <w:rsid w:val="00074A65"/>
    <w:rsid w:val="0007501B"/>
    <w:rsid w:val="00077273"/>
    <w:rsid w:val="000904CF"/>
    <w:rsid w:val="00093C92"/>
    <w:rsid w:val="000A0892"/>
    <w:rsid w:val="000A6394"/>
    <w:rsid w:val="000A6FBE"/>
    <w:rsid w:val="000A729D"/>
    <w:rsid w:val="000A7713"/>
    <w:rsid w:val="000B7FED"/>
    <w:rsid w:val="000C038A"/>
    <w:rsid w:val="000C6598"/>
    <w:rsid w:val="000D59A8"/>
    <w:rsid w:val="000D65A2"/>
    <w:rsid w:val="000D68B8"/>
    <w:rsid w:val="000E612F"/>
    <w:rsid w:val="000F775C"/>
    <w:rsid w:val="00110B50"/>
    <w:rsid w:val="00113866"/>
    <w:rsid w:val="00113DBF"/>
    <w:rsid w:val="00124485"/>
    <w:rsid w:val="001268B2"/>
    <w:rsid w:val="0013346F"/>
    <w:rsid w:val="00136CC1"/>
    <w:rsid w:val="00137136"/>
    <w:rsid w:val="00140624"/>
    <w:rsid w:val="00143F24"/>
    <w:rsid w:val="0014445C"/>
    <w:rsid w:val="00145D43"/>
    <w:rsid w:val="0015693A"/>
    <w:rsid w:val="0016186B"/>
    <w:rsid w:val="00162C62"/>
    <w:rsid w:val="00164ACF"/>
    <w:rsid w:val="0017319B"/>
    <w:rsid w:val="00176C04"/>
    <w:rsid w:val="00176C97"/>
    <w:rsid w:val="00180BB1"/>
    <w:rsid w:val="001851C8"/>
    <w:rsid w:val="00192C46"/>
    <w:rsid w:val="001A08B3"/>
    <w:rsid w:val="001A0F04"/>
    <w:rsid w:val="001A3FBA"/>
    <w:rsid w:val="001A7B60"/>
    <w:rsid w:val="001A7CB8"/>
    <w:rsid w:val="001B2B73"/>
    <w:rsid w:val="001B52F0"/>
    <w:rsid w:val="001B7A65"/>
    <w:rsid w:val="001C1E90"/>
    <w:rsid w:val="001C1FCA"/>
    <w:rsid w:val="001C4DD4"/>
    <w:rsid w:val="001C5C01"/>
    <w:rsid w:val="001E00AB"/>
    <w:rsid w:val="001E0924"/>
    <w:rsid w:val="001E1626"/>
    <w:rsid w:val="001E41F3"/>
    <w:rsid w:val="001E4447"/>
    <w:rsid w:val="001E602E"/>
    <w:rsid w:val="001F1207"/>
    <w:rsid w:val="001F1FD3"/>
    <w:rsid w:val="001F399B"/>
    <w:rsid w:val="00200EDB"/>
    <w:rsid w:val="00217440"/>
    <w:rsid w:val="00224D69"/>
    <w:rsid w:val="002250C9"/>
    <w:rsid w:val="00227D69"/>
    <w:rsid w:val="0023599D"/>
    <w:rsid w:val="00241E46"/>
    <w:rsid w:val="00242B23"/>
    <w:rsid w:val="0025678E"/>
    <w:rsid w:val="0026004D"/>
    <w:rsid w:val="00262F45"/>
    <w:rsid w:val="002640DD"/>
    <w:rsid w:val="00270D3B"/>
    <w:rsid w:val="00273165"/>
    <w:rsid w:val="002740D3"/>
    <w:rsid w:val="00275D12"/>
    <w:rsid w:val="00284FEB"/>
    <w:rsid w:val="002860C4"/>
    <w:rsid w:val="00291CB3"/>
    <w:rsid w:val="002A5768"/>
    <w:rsid w:val="002A5B1E"/>
    <w:rsid w:val="002B5741"/>
    <w:rsid w:val="002C142F"/>
    <w:rsid w:val="002D2B1F"/>
    <w:rsid w:val="002D41D0"/>
    <w:rsid w:val="002E4820"/>
    <w:rsid w:val="002F10F6"/>
    <w:rsid w:val="002F223F"/>
    <w:rsid w:val="0030141A"/>
    <w:rsid w:val="00305409"/>
    <w:rsid w:val="00322560"/>
    <w:rsid w:val="00331975"/>
    <w:rsid w:val="00340DAD"/>
    <w:rsid w:val="00340E7C"/>
    <w:rsid w:val="00351440"/>
    <w:rsid w:val="00357C7C"/>
    <w:rsid w:val="003609EF"/>
    <w:rsid w:val="00361E1D"/>
    <w:rsid w:val="0036231A"/>
    <w:rsid w:val="00365DB0"/>
    <w:rsid w:val="00374DD4"/>
    <w:rsid w:val="0038405C"/>
    <w:rsid w:val="003852D0"/>
    <w:rsid w:val="003908DD"/>
    <w:rsid w:val="003A0E6B"/>
    <w:rsid w:val="003A1D25"/>
    <w:rsid w:val="003A2168"/>
    <w:rsid w:val="003A4FE9"/>
    <w:rsid w:val="003B278F"/>
    <w:rsid w:val="003C6D43"/>
    <w:rsid w:val="003D4139"/>
    <w:rsid w:val="003D4A7F"/>
    <w:rsid w:val="003D7523"/>
    <w:rsid w:val="003E1A36"/>
    <w:rsid w:val="003E6FDC"/>
    <w:rsid w:val="003F0C09"/>
    <w:rsid w:val="003F651F"/>
    <w:rsid w:val="003F73D9"/>
    <w:rsid w:val="003F7FB2"/>
    <w:rsid w:val="0040273F"/>
    <w:rsid w:val="00410371"/>
    <w:rsid w:val="004242F1"/>
    <w:rsid w:val="00444188"/>
    <w:rsid w:val="00447415"/>
    <w:rsid w:val="004508D0"/>
    <w:rsid w:val="00455887"/>
    <w:rsid w:val="00465FFE"/>
    <w:rsid w:val="00474212"/>
    <w:rsid w:val="00485B1C"/>
    <w:rsid w:val="00487624"/>
    <w:rsid w:val="004976CF"/>
    <w:rsid w:val="004A4632"/>
    <w:rsid w:val="004A580C"/>
    <w:rsid w:val="004A6214"/>
    <w:rsid w:val="004A643E"/>
    <w:rsid w:val="004B75B7"/>
    <w:rsid w:val="004D181D"/>
    <w:rsid w:val="004E1C56"/>
    <w:rsid w:val="004E5B74"/>
    <w:rsid w:val="004F1926"/>
    <w:rsid w:val="004F566A"/>
    <w:rsid w:val="00505DCF"/>
    <w:rsid w:val="0051580D"/>
    <w:rsid w:val="00531088"/>
    <w:rsid w:val="00531449"/>
    <w:rsid w:val="005454EF"/>
    <w:rsid w:val="00547111"/>
    <w:rsid w:val="00551B45"/>
    <w:rsid w:val="0055651A"/>
    <w:rsid w:val="00566100"/>
    <w:rsid w:val="0057152C"/>
    <w:rsid w:val="0057386B"/>
    <w:rsid w:val="005740FE"/>
    <w:rsid w:val="005801FA"/>
    <w:rsid w:val="0058301D"/>
    <w:rsid w:val="00584114"/>
    <w:rsid w:val="00592D74"/>
    <w:rsid w:val="005976CC"/>
    <w:rsid w:val="005B152B"/>
    <w:rsid w:val="005B558D"/>
    <w:rsid w:val="005C79E3"/>
    <w:rsid w:val="005D1D49"/>
    <w:rsid w:val="005E2C44"/>
    <w:rsid w:val="005F55A7"/>
    <w:rsid w:val="006018E1"/>
    <w:rsid w:val="00606F16"/>
    <w:rsid w:val="006107C7"/>
    <w:rsid w:val="00611418"/>
    <w:rsid w:val="00621188"/>
    <w:rsid w:val="0062344C"/>
    <w:rsid w:val="00624862"/>
    <w:rsid w:val="006257ED"/>
    <w:rsid w:val="00626389"/>
    <w:rsid w:val="006443B9"/>
    <w:rsid w:val="00654AD0"/>
    <w:rsid w:val="00656693"/>
    <w:rsid w:val="006717ED"/>
    <w:rsid w:val="00674607"/>
    <w:rsid w:val="00675B53"/>
    <w:rsid w:val="0067696E"/>
    <w:rsid w:val="00676FA6"/>
    <w:rsid w:val="00686446"/>
    <w:rsid w:val="00691653"/>
    <w:rsid w:val="00695808"/>
    <w:rsid w:val="006A678B"/>
    <w:rsid w:val="006A7A3D"/>
    <w:rsid w:val="006B060D"/>
    <w:rsid w:val="006B1073"/>
    <w:rsid w:val="006B46FB"/>
    <w:rsid w:val="006B6994"/>
    <w:rsid w:val="006C5174"/>
    <w:rsid w:val="006D16B9"/>
    <w:rsid w:val="006D32F1"/>
    <w:rsid w:val="006D7387"/>
    <w:rsid w:val="006E116B"/>
    <w:rsid w:val="006E21FB"/>
    <w:rsid w:val="006E22FD"/>
    <w:rsid w:val="006E6857"/>
    <w:rsid w:val="006F5AD4"/>
    <w:rsid w:val="0071082E"/>
    <w:rsid w:val="00725010"/>
    <w:rsid w:val="00727571"/>
    <w:rsid w:val="00736DC1"/>
    <w:rsid w:val="00740CDE"/>
    <w:rsid w:val="00746065"/>
    <w:rsid w:val="00765B4C"/>
    <w:rsid w:val="00765C54"/>
    <w:rsid w:val="00774BF9"/>
    <w:rsid w:val="00776C22"/>
    <w:rsid w:val="00780B84"/>
    <w:rsid w:val="00784617"/>
    <w:rsid w:val="00784B8F"/>
    <w:rsid w:val="00792342"/>
    <w:rsid w:val="00796F04"/>
    <w:rsid w:val="007977A8"/>
    <w:rsid w:val="007A30A3"/>
    <w:rsid w:val="007A4C72"/>
    <w:rsid w:val="007A5346"/>
    <w:rsid w:val="007B3E8F"/>
    <w:rsid w:val="007B512A"/>
    <w:rsid w:val="007C2097"/>
    <w:rsid w:val="007D6A07"/>
    <w:rsid w:val="007D7B2D"/>
    <w:rsid w:val="007E0B42"/>
    <w:rsid w:val="007F4E8E"/>
    <w:rsid w:val="007F7259"/>
    <w:rsid w:val="008040A8"/>
    <w:rsid w:val="008144D5"/>
    <w:rsid w:val="00817419"/>
    <w:rsid w:val="00823095"/>
    <w:rsid w:val="008279FA"/>
    <w:rsid w:val="00837CB5"/>
    <w:rsid w:val="00852F5F"/>
    <w:rsid w:val="008566DD"/>
    <w:rsid w:val="008626E7"/>
    <w:rsid w:val="00866E37"/>
    <w:rsid w:val="008677EC"/>
    <w:rsid w:val="00870EE7"/>
    <w:rsid w:val="00872142"/>
    <w:rsid w:val="00872D3F"/>
    <w:rsid w:val="00881A5A"/>
    <w:rsid w:val="00883B3B"/>
    <w:rsid w:val="008863B9"/>
    <w:rsid w:val="008A22D2"/>
    <w:rsid w:val="008A45A6"/>
    <w:rsid w:val="008A55AE"/>
    <w:rsid w:val="008B4C2F"/>
    <w:rsid w:val="008B64FC"/>
    <w:rsid w:val="008B7BB6"/>
    <w:rsid w:val="008C6556"/>
    <w:rsid w:val="008E0373"/>
    <w:rsid w:val="008E7901"/>
    <w:rsid w:val="008F08C6"/>
    <w:rsid w:val="008F686C"/>
    <w:rsid w:val="00911BFA"/>
    <w:rsid w:val="009148DE"/>
    <w:rsid w:val="00941E30"/>
    <w:rsid w:val="0094310C"/>
    <w:rsid w:val="00957794"/>
    <w:rsid w:val="0096484E"/>
    <w:rsid w:val="009776AD"/>
    <w:rsid w:val="009777D9"/>
    <w:rsid w:val="00977A2A"/>
    <w:rsid w:val="009807F0"/>
    <w:rsid w:val="00980A00"/>
    <w:rsid w:val="00986CB6"/>
    <w:rsid w:val="009873F9"/>
    <w:rsid w:val="00991B88"/>
    <w:rsid w:val="00993C17"/>
    <w:rsid w:val="009966E3"/>
    <w:rsid w:val="009976ED"/>
    <w:rsid w:val="009A0E84"/>
    <w:rsid w:val="009A45C8"/>
    <w:rsid w:val="009A4AAD"/>
    <w:rsid w:val="009A5753"/>
    <w:rsid w:val="009A579D"/>
    <w:rsid w:val="009A6D69"/>
    <w:rsid w:val="009A7115"/>
    <w:rsid w:val="009B27B0"/>
    <w:rsid w:val="009C0797"/>
    <w:rsid w:val="009C49D5"/>
    <w:rsid w:val="009E0DE9"/>
    <w:rsid w:val="009E3297"/>
    <w:rsid w:val="009E3ED2"/>
    <w:rsid w:val="009E5CC2"/>
    <w:rsid w:val="009F6347"/>
    <w:rsid w:val="009F734F"/>
    <w:rsid w:val="009F7E7C"/>
    <w:rsid w:val="00A007A8"/>
    <w:rsid w:val="00A07797"/>
    <w:rsid w:val="00A135B4"/>
    <w:rsid w:val="00A13CB4"/>
    <w:rsid w:val="00A20009"/>
    <w:rsid w:val="00A246B6"/>
    <w:rsid w:val="00A309C5"/>
    <w:rsid w:val="00A33C91"/>
    <w:rsid w:val="00A42F8B"/>
    <w:rsid w:val="00A4593D"/>
    <w:rsid w:val="00A47E70"/>
    <w:rsid w:val="00A5000C"/>
    <w:rsid w:val="00A50CF0"/>
    <w:rsid w:val="00A56136"/>
    <w:rsid w:val="00A7671C"/>
    <w:rsid w:val="00A908DD"/>
    <w:rsid w:val="00A91711"/>
    <w:rsid w:val="00A92CA1"/>
    <w:rsid w:val="00A92EF1"/>
    <w:rsid w:val="00A945C3"/>
    <w:rsid w:val="00A96A6A"/>
    <w:rsid w:val="00AA2CBC"/>
    <w:rsid w:val="00AC14D5"/>
    <w:rsid w:val="00AC5820"/>
    <w:rsid w:val="00AC5FA9"/>
    <w:rsid w:val="00AD1CD8"/>
    <w:rsid w:val="00AE7881"/>
    <w:rsid w:val="00AF5B4E"/>
    <w:rsid w:val="00AF7A2F"/>
    <w:rsid w:val="00B13A07"/>
    <w:rsid w:val="00B20002"/>
    <w:rsid w:val="00B258BB"/>
    <w:rsid w:val="00B27EAF"/>
    <w:rsid w:val="00B32088"/>
    <w:rsid w:val="00B32352"/>
    <w:rsid w:val="00B33B67"/>
    <w:rsid w:val="00B36958"/>
    <w:rsid w:val="00B41AD0"/>
    <w:rsid w:val="00B42F77"/>
    <w:rsid w:val="00B44E61"/>
    <w:rsid w:val="00B4552B"/>
    <w:rsid w:val="00B5455C"/>
    <w:rsid w:val="00B565C4"/>
    <w:rsid w:val="00B63E4D"/>
    <w:rsid w:val="00B67B97"/>
    <w:rsid w:val="00B71259"/>
    <w:rsid w:val="00B7569C"/>
    <w:rsid w:val="00B84E99"/>
    <w:rsid w:val="00B91B02"/>
    <w:rsid w:val="00B9544F"/>
    <w:rsid w:val="00B968C8"/>
    <w:rsid w:val="00BA0228"/>
    <w:rsid w:val="00BA3EC5"/>
    <w:rsid w:val="00BA427A"/>
    <w:rsid w:val="00BA51D9"/>
    <w:rsid w:val="00BA6ED2"/>
    <w:rsid w:val="00BA758E"/>
    <w:rsid w:val="00BB5DFC"/>
    <w:rsid w:val="00BB6EAA"/>
    <w:rsid w:val="00BB789C"/>
    <w:rsid w:val="00BD0E91"/>
    <w:rsid w:val="00BD10BA"/>
    <w:rsid w:val="00BD279D"/>
    <w:rsid w:val="00BD4445"/>
    <w:rsid w:val="00BD6BB8"/>
    <w:rsid w:val="00BE6652"/>
    <w:rsid w:val="00C06358"/>
    <w:rsid w:val="00C3086A"/>
    <w:rsid w:val="00C43138"/>
    <w:rsid w:val="00C45803"/>
    <w:rsid w:val="00C52E59"/>
    <w:rsid w:val="00C561C0"/>
    <w:rsid w:val="00C564BE"/>
    <w:rsid w:val="00C56590"/>
    <w:rsid w:val="00C64733"/>
    <w:rsid w:val="00C66BA2"/>
    <w:rsid w:val="00C70A6B"/>
    <w:rsid w:val="00C71C63"/>
    <w:rsid w:val="00C72948"/>
    <w:rsid w:val="00C81103"/>
    <w:rsid w:val="00C92E62"/>
    <w:rsid w:val="00C95985"/>
    <w:rsid w:val="00CA17C5"/>
    <w:rsid w:val="00CA2C93"/>
    <w:rsid w:val="00CA5D11"/>
    <w:rsid w:val="00CB74A6"/>
    <w:rsid w:val="00CC1087"/>
    <w:rsid w:val="00CC5026"/>
    <w:rsid w:val="00CC68D0"/>
    <w:rsid w:val="00CD1541"/>
    <w:rsid w:val="00CD19CD"/>
    <w:rsid w:val="00CE01FF"/>
    <w:rsid w:val="00CE06D7"/>
    <w:rsid w:val="00CE7370"/>
    <w:rsid w:val="00CF0C79"/>
    <w:rsid w:val="00CF4A50"/>
    <w:rsid w:val="00D00B78"/>
    <w:rsid w:val="00D03F9A"/>
    <w:rsid w:val="00D04CB2"/>
    <w:rsid w:val="00D05585"/>
    <w:rsid w:val="00D06D51"/>
    <w:rsid w:val="00D24991"/>
    <w:rsid w:val="00D30B2A"/>
    <w:rsid w:val="00D31F7F"/>
    <w:rsid w:val="00D45262"/>
    <w:rsid w:val="00D45AA8"/>
    <w:rsid w:val="00D45F50"/>
    <w:rsid w:val="00D50255"/>
    <w:rsid w:val="00D511E5"/>
    <w:rsid w:val="00D513E7"/>
    <w:rsid w:val="00D57989"/>
    <w:rsid w:val="00D66520"/>
    <w:rsid w:val="00D700E5"/>
    <w:rsid w:val="00D872FB"/>
    <w:rsid w:val="00D93A82"/>
    <w:rsid w:val="00D93F77"/>
    <w:rsid w:val="00D9475D"/>
    <w:rsid w:val="00D95463"/>
    <w:rsid w:val="00D96616"/>
    <w:rsid w:val="00DA16F0"/>
    <w:rsid w:val="00DA6A0F"/>
    <w:rsid w:val="00DB015D"/>
    <w:rsid w:val="00DB5EE1"/>
    <w:rsid w:val="00DC0965"/>
    <w:rsid w:val="00DC5A10"/>
    <w:rsid w:val="00DC6BC3"/>
    <w:rsid w:val="00DD38BB"/>
    <w:rsid w:val="00DE107D"/>
    <w:rsid w:val="00DE1912"/>
    <w:rsid w:val="00DE34CF"/>
    <w:rsid w:val="00DE784A"/>
    <w:rsid w:val="00DF632A"/>
    <w:rsid w:val="00E1389B"/>
    <w:rsid w:val="00E13F3D"/>
    <w:rsid w:val="00E14721"/>
    <w:rsid w:val="00E20BFA"/>
    <w:rsid w:val="00E313D0"/>
    <w:rsid w:val="00E320D3"/>
    <w:rsid w:val="00E34898"/>
    <w:rsid w:val="00E3547C"/>
    <w:rsid w:val="00E43DD7"/>
    <w:rsid w:val="00E4402A"/>
    <w:rsid w:val="00E515CF"/>
    <w:rsid w:val="00E605AF"/>
    <w:rsid w:val="00E75FBA"/>
    <w:rsid w:val="00E76F99"/>
    <w:rsid w:val="00E77FAD"/>
    <w:rsid w:val="00E83665"/>
    <w:rsid w:val="00E8415E"/>
    <w:rsid w:val="00EA0894"/>
    <w:rsid w:val="00EA1BA2"/>
    <w:rsid w:val="00EA5911"/>
    <w:rsid w:val="00EA62EB"/>
    <w:rsid w:val="00EB09B7"/>
    <w:rsid w:val="00EB576C"/>
    <w:rsid w:val="00EC2596"/>
    <w:rsid w:val="00ED4464"/>
    <w:rsid w:val="00ED4A20"/>
    <w:rsid w:val="00ED5A74"/>
    <w:rsid w:val="00EE149E"/>
    <w:rsid w:val="00EE6731"/>
    <w:rsid w:val="00EE7C2F"/>
    <w:rsid w:val="00EE7D7C"/>
    <w:rsid w:val="00EF1023"/>
    <w:rsid w:val="00EF2582"/>
    <w:rsid w:val="00EF5928"/>
    <w:rsid w:val="00F12A43"/>
    <w:rsid w:val="00F15ABB"/>
    <w:rsid w:val="00F1771D"/>
    <w:rsid w:val="00F25D98"/>
    <w:rsid w:val="00F26599"/>
    <w:rsid w:val="00F2696F"/>
    <w:rsid w:val="00F300FB"/>
    <w:rsid w:val="00F314AB"/>
    <w:rsid w:val="00F36CB2"/>
    <w:rsid w:val="00F5125B"/>
    <w:rsid w:val="00F55EBB"/>
    <w:rsid w:val="00F65CC7"/>
    <w:rsid w:val="00F70A6B"/>
    <w:rsid w:val="00F8010F"/>
    <w:rsid w:val="00F847DF"/>
    <w:rsid w:val="00F8612C"/>
    <w:rsid w:val="00F908F8"/>
    <w:rsid w:val="00F94CA8"/>
    <w:rsid w:val="00F96559"/>
    <w:rsid w:val="00FA5CA8"/>
    <w:rsid w:val="00FA7D39"/>
    <w:rsid w:val="00FB1FB5"/>
    <w:rsid w:val="00FB6386"/>
    <w:rsid w:val="00FC138A"/>
    <w:rsid w:val="00FE0301"/>
    <w:rsid w:val="00FE11A2"/>
    <w:rsid w:val="00FE32EB"/>
    <w:rsid w:val="00FF05BF"/>
    <w:rsid w:val="00FF124B"/>
    <w:rsid w:val="00FF24CF"/>
    <w:rsid w:val="00FF30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CA8"/>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4A643E"/>
    <w:rPr>
      <w:rFonts w:ascii="Arial" w:hAnsi="Arial"/>
      <w:b/>
      <w:noProof/>
      <w:sz w:val="18"/>
      <w:lang w:val="en-GB" w:eastAsia="en-US"/>
    </w:rPr>
  </w:style>
  <w:style w:type="character" w:customStyle="1" w:styleId="THChar">
    <w:name w:val="TH Char"/>
    <w:link w:val="TH"/>
    <w:qFormat/>
    <w:rsid w:val="00D04CB2"/>
    <w:rPr>
      <w:rFonts w:ascii="Arial" w:hAnsi="Arial"/>
      <w:b/>
      <w:lang w:val="en-GB" w:eastAsia="en-US"/>
    </w:rPr>
  </w:style>
  <w:style w:type="character" w:styleId="PlaceholderText">
    <w:name w:val="Placeholder Text"/>
    <w:basedOn w:val="DefaultParagraphFont"/>
    <w:uiPriority w:val="99"/>
    <w:semiHidden/>
    <w:rsid w:val="003B278F"/>
    <w:rPr>
      <w:color w:val="808080"/>
    </w:rPr>
  </w:style>
  <w:style w:type="character" w:customStyle="1" w:styleId="TAHCar">
    <w:name w:val="TAH Car"/>
    <w:link w:val="TAH"/>
    <w:qFormat/>
    <w:rsid w:val="00DA16F0"/>
    <w:rPr>
      <w:rFonts w:ascii="Arial" w:hAnsi="Arial"/>
      <w:b/>
      <w:sz w:val="18"/>
      <w:lang w:val="en-GB" w:eastAsia="en-US"/>
    </w:rPr>
  </w:style>
  <w:style w:type="character" w:customStyle="1" w:styleId="TANChar">
    <w:name w:val="TAN Char"/>
    <w:link w:val="TAN"/>
    <w:qFormat/>
    <w:rsid w:val="00DA16F0"/>
    <w:rPr>
      <w:rFonts w:ascii="Arial" w:hAnsi="Arial"/>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0A0892"/>
    <w:rPr>
      <w:rFonts w:ascii="Arial" w:hAnsi="Arial"/>
      <w:sz w:val="22"/>
      <w:lang w:val="en-GB" w:eastAsia="en-US"/>
    </w:rPr>
  </w:style>
  <w:style w:type="character" w:customStyle="1" w:styleId="EXChar">
    <w:name w:val="EX Char"/>
    <w:link w:val="EX"/>
    <w:locked/>
    <w:rsid w:val="00686446"/>
    <w:rPr>
      <w:rFonts w:ascii="Times New Roman" w:hAnsi="Times New Roman"/>
      <w:lang w:val="en-GB" w:eastAsia="en-US"/>
    </w:rPr>
  </w:style>
  <w:style w:type="character" w:customStyle="1" w:styleId="TALCar">
    <w:name w:val="TAL Car"/>
    <w:link w:val="TAL"/>
    <w:qFormat/>
    <w:rsid w:val="00262F45"/>
    <w:rPr>
      <w:rFonts w:ascii="Arial" w:hAnsi="Arial"/>
      <w:sz w:val="18"/>
      <w:lang w:val="en-GB" w:eastAsia="en-US"/>
    </w:rPr>
  </w:style>
  <w:style w:type="character" w:customStyle="1" w:styleId="fontstyle01">
    <w:name w:val="fontstyle01"/>
    <w:basedOn w:val="DefaultParagraphFont"/>
    <w:rsid w:val="003C6D43"/>
    <w:rPr>
      <w:rFonts w:ascii="Helvetica" w:hAnsi="Helvetica" w:cs="Helvetica" w:hint="default"/>
      <w:b w:val="0"/>
      <w:bCs w:val="0"/>
      <w:i w:val="0"/>
      <w:iCs w:val="0"/>
      <w:color w:val="000000"/>
      <w:sz w:val="18"/>
      <w:szCs w:val="18"/>
    </w:rPr>
  </w:style>
  <w:style w:type="character" w:customStyle="1" w:styleId="TACChar">
    <w:name w:val="TAC Char"/>
    <w:link w:val="TAC"/>
    <w:qFormat/>
    <w:rsid w:val="003C6D43"/>
    <w:rPr>
      <w:rFonts w:ascii="Arial" w:hAnsi="Arial"/>
      <w:sz w:val="18"/>
      <w:lang w:val="en-GB" w:eastAsia="en-US"/>
    </w:rPr>
  </w:style>
  <w:style w:type="paragraph" w:styleId="Revision">
    <w:name w:val="Revision"/>
    <w:hidden/>
    <w:uiPriority w:val="99"/>
    <w:semiHidden/>
    <w:rsid w:val="00FF301E"/>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F55EBB"/>
    <w:rPr>
      <w:rFonts w:ascii="Arial" w:hAnsi="Arial"/>
      <w:sz w:val="32"/>
      <w:lang w:val="en-GB" w:eastAsia="en-US"/>
    </w:rPr>
  </w:style>
  <w:style w:type="character" w:customStyle="1" w:styleId="TFChar">
    <w:name w:val="TF Char"/>
    <w:link w:val="TF"/>
    <w:qFormat/>
    <w:rsid w:val="005D1D49"/>
    <w:rPr>
      <w:rFonts w:ascii="Arial" w:hAnsi="Arial"/>
      <w:b/>
      <w:lang w:val="en-GB" w:eastAsia="en-US"/>
    </w:rPr>
  </w:style>
  <w:style w:type="character" w:customStyle="1" w:styleId="EQChar">
    <w:name w:val="EQ Char"/>
    <w:link w:val="EQ"/>
    <w:qFormat/>
    <w:locked/>
    <w:rsid w:val="005D1D49"/>
    <w:rPr>
      <w:rFonts w:ascii="Times New Roman" w:hAnsi="Times New Roman"/>
      <w:noProof/>
      <w:lang w:val="en-GB" w:eastAsia="en-US"/>
    </w:rPr>
  </w:style>
  <w:style w:type="character" w:customStyle="1" w:styleId="H6Char">
    <w:name w:val="H6 Char"/>
    <w:link w:val="H6"/>
    <w:qFormat/>
    <w:rsid w:val="00A33C91"/>
    <w:rPr>
      <w:rFonts w:ascii="Arial" w:hAnsi="Arial"/>
      <w:lang w:val="en-GB" w:eastAsia="en-US"/>
    </w:rPr>
  </w:style>
  <w:style w:type="character" w:customStyle="1" w:styleId="B1Char">
    <w:name w:val="B1 Char"/>
    <w:link w:val="B1"/>
    <w:qFormat/>
    <w:rsid w:val="00FF124B"/>
    <w:rPr>
      <w:rFonts w:ascii="Times New Roman" w:hAnsi="Times New Roman"/>
      <w:lang w:val="en-GB" w:eastAsia="en-US"/>
    </w:rPr>
  </w:style>
  <w:style w:type="character" w:customStyle="1" w:styleId="TALChar">
    <w:name w:val="TAL Char"/>
    <w:qFormat/>
    <w:rsid w:val="00776C22"/>
    <w:rPr>
      <w:rFonts w:ascii="Arial" w:eastAsia="Times New Roman" w:hAnsi="Arial"/>
      <w:sz w:val="18"/>
      <w:lang w:val="en-GB" w:eastAsia="en-US"/>
    </w:rPr>
  </w:style>
  <w:style w:type="character" w:customStyle="1" w:styleId="Heading4Char">
    <w:name w:val="Heading 4 Char"/>
    <w:basedOn w:val="DefaultParagraphFont"/>
    <w:link w:val="Heading4"/>
    <w:qFormat/>
    <w:rsid w:val="000A6FBE"/>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7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de9bcceabbcda416a09301728eef14d7">
  <xsd:schema xmlns:xsd="http://www.w3.org/2001/XMLSchema" xmlns:xs="http://www.w3.org/2001/XMLSchema" xmlns:p="http://schemas.microsoft.com/office/2006/metadata/properties" xmlns:ns3="0ea364a6-f82c-4b96-92e6-4121f9e1da09" targetNamespace="http://schemas.microsoft.com/office/2006/metadata/properties" ma:root="true" ma:fieldsID="57e7c28a07660dca0c4f271a5ed5b6d5"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0053-60FA-4506-96D0-EDF767826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D78B6-D68E-4C87-8908-9C2E1938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CBB96-8B62-4C5D-8FA5-BE46353F8673}">
  <ds:schemaRefs>
    <ds:schemaRef ds:uri="http://schemas.microsoft.com/sharepoint/v3/contenttype/forms"/>
  </ds:schemaRefs>
</ds:datastoreItem>
</file>

<file path=customXml/itemProps4.xml><?xml version="1.0" encoding="utf-8"?>
<ds:datastoreItem xmlns:ds="http://schemas.openxmlformats.org/officeDocument/2006/customXml" ds:itemID="{6674589C-FF37-4D7B-8685-702951BF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1806</Words>
  <Characters>10295</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Artyom Putilin</cp:lastModifiedBy>
  <cp:revision>2</cp:revision>
  <cp:lastPrinted>1899-12-31T23:00:00Z</cp:lastPrinted>
  <dcterms:created xsi:type="dcterms:W3CDTF">2021-08-24T11:49:00Z</dcterms:created>
  <dcterms:modified xsi:type="dcterms:W3CDTF">2021-08-24T11:49:00Z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a7b12804-9f0b-443d-bd9d-5eab56de22d5</vt:lpwstr>
  </property>
  <property fmtid="{D5CDD505-2E9C-101B-9397-08002B2CF9AE}" pid="22" name="CTP_TimeStamp">
    <vt:lpwstr>2020-08-27 06:39:39Z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0x0101004E7F3A218EAD9D498A2F00761B277E67</vt:lpwstr>
  </property>
  <property fmtid="{D5CDD505-2E9C-101B-9397-08002B2CF9AE}" pid="27" name="MTWinEqns">
    <vt:bool>true</vt:bool>
  </property>
  <property fmtid="{D5CDD505-2E9C-101B-9397-08002B2CF9AE}" pid="28" name="CTPClassification">
    <vt:lpwstr>CTP_NT</vt:lpwstr>
  </property>
</Properties>
</file>